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9DA4" w14:textId="44E41F76" w:rsidR="002518E8" w:rsidRPr="008C1E1E" w:rsidRDefault="009639F9" w:rsidP="00CF4D1E">
      <w:pPr>
        <w:tabs>
          <w:tab w:val="left" w:pos="3600"/>
        </w:tabs>
        <w:spacing w:line="276" w:lineRule="auto"/>
        <w:rPr>
          <w:rFonts w:asciiTheme="minorHAnsi" w:hAnsiTheme="minorHAnsi"/>
          <w:b/>
          <w:szCs w:val="22"/>
        </w:rPr>
      </w:pPr>
      <w:r w:rsidRPr="008C1E1E">
        <w:rPr>
          <w:rFonts w:asciiTheme="minorHAnsi" w:hAnsiTheme="minorHAnsi"/>
          <w:b/>
          <w:szCs w:val="22"/>
        </w:rPr>
        <w:tab/>
      </w:r>
    </w:p>
    <w:p w14:paraId="5FBA7B36" w14:textId="77777777" w:rsidR="002518E8" w:rsidRPr="008C1E1E" w:rsidRDefault="002518E8" w:rsidP="00CF4D1E">
      <w:pPr>
        <w:spacing w:line="276" w:lineRule="auto"/>
        <w:rPr>
          <w:rFonts w:asciiTheme="minorHAnsi" w:hAnsiTheme="minorHAnsi"/>
          <w:b/>
          <w:szCs w:val="22"/>
        </w:rPr>
      </w:pPr>
    </w:p>
    <w:p w14:paraId="1015B045" w14:textId="77777777" w:rsidR="002518E8" w:rsidRPr="008C1E1E" w:rsidRDefault="002518E8" w:rsidP="00CF4D1E">
      <w:pPr>
        <w:spacing w:line="276" w:lineRule="auto"/>
        <w:rPr>
          <w:rFonts w:asciiTheme="minorHAnsi" w:hAnsiTheme="minorHAnsi"/>
          <w:b/>
          <w:szCs w:val="22"/>
        </w:rPr>
      </w:pPr>
    </w:p>
    <w:p w14:paraId="2B17FEE4" w14:textId="77777777" w:rsidR="002518E8" w:rsidRPr="008C1E1E" w:rsidRDefault="002518E8" w:rsidP="00CF4D1E">
      <w:pPr>
        <w:spacing w:line="276" w:lineRule="auto"/>
        <w:rPr>
          <w:rFonts w:asciiTheme="minorHAnsi" w:hAnsiTheme="minorHAnsi"/>
          <w:b/>
          <w:szCs w:val="22"/>
        </w:rPr>
      </w:pPr>
    </w:p>
    <w:p w14:paraId="529A30AB" w14:textId="77777777" w:rsidR="002518E8" w:rsidRPr="008C1E1E" w:rsidRDefault="002518E8" w:rsidP="00CF4D1E">
      <w:pPr>
        <w:spacing w:line="276" w:lineRule="auto"/>
        <w:rPr>
          <w:rFonts w:asciiTheme="minorHAnsi" w:hAnsiTheme="minorHAnsi"/>
          <w:b/>
          <w:szCs w:val="22"/>
        </w:rPr>
      </w:pPr>
    </w:p>
    <w:p w14:paraId="0049E0AC" w14:textId="54B7C90C" w:rsidR="002518E8" w:rsidRPr="008C1E1E" w:rsidRDefault="002518E8" w:rsidP="00CF4D1E">
      <w:pPr>
        <w:spacing w:line="276" w:lineRule="auto"/>
        <w:rPr>
          <w:rFonts w:asciiTheme="minorHAnsi" w:hAnsiTheme="minorHAnsi"/>
          <w:b/>
          <w:szCs w:val="22"/>
        </w:rPr>
      </w:pPr>
    </w:p>
    <w:p w14:paraId="2D3CE414" w14:textId="77777777" w:rsidR="002518E8" w:rsidRPr="008C1E1E" w:rsidRDefault="002518E8" w:rsidP="00CF4D1E">
      <w:pPr>
        <w:spacing w:line="276" w:lineRule="auto"/>
        <w:rPr>
          <w:rFonts w:asciiTheme="minorHAnsi" w:hAnsiTheme="minorHAnsi"/>
          <w:b/>
          <w:szCs w:val="22"/>
        </w:rPr>
      </w:pPr>
    </w:p>
    <w:p w14:paraId="14069296" w14:textId="77777777" w:rsidR="002518E8" w:rsidRPr="008C1E1E" w:rsidRDefault="002518E8" w:rsidP="00CF4D1E">
      <w:pPr>
        <w:spacing w:line="276" w:lineRule="auto"/>
        <w:rPr>
          <w:rFonts w:asciiTheme="minorHAnsi" w:hAnsiTheme="minorHAnsi"/>
          <w:b/>
          <w:szCs w:val="22"/>
        </w:rPr>
      </w:pPr>
    </w:p>
    <w:p w14:paraId="5B3232A6" w14:textId="77777777" w:rsidR="002518E8" w:rsidRPr="008C1E1E" w:rsidRDefault="002518E8" w:rsidP="00CF4D1E">
      <w:pPr>
        <w:spacing w:line="276" w:lineRule="auto"/>
        <w:rPr>
          <w:rFonts w:asciiTheme="minorHAnsi" w:hAnsiTheme="minorHAnsi"/>
          <w:b/>
          <w:szCs w:val="22"/>
        </w:rPr>
      </w:pPr>
    </w:p>
    <w:p w14:paraId="2FCDDFF3" w14:textId="77777777" w:rsidR="002518E8" w:rsidRPr="008C1E1E" w:rsidRDefault="002518E8" w:rsidP="00CF4D1E">
      <w:pPr>
        <w:spacing w:line="276" w:lineRule="auto"/>
        <w:rPr>
          <w:rFonts w:asciiTheme="minorHAnsi" w:hAnsiTheme="minorHAnsi"/>
          <w:b/>
          <w:szCs w:val="22"/>
        </w:rPr>
      </w:pPr>
    </w:p>
    <w:p w14:paraId="0815385C" w14:textId="77777777" w:rsidR="002518E8" w:rsidRPr="008C1E1E" w:rsidRDefault="002518E8" w:rsidP="00CF4D1E">
      <w:pPr>
        <w:spacing w:line="276" w:lineRule="auto"/>
        <w:rPr>
          <w:rFonts w:asciiTheme="minorHAnsi" w:hAnsiTheme="minorHAnsi"/>
          <w:b/>
          <w:szCs w:val="22"/>
        </w:rPr>
      </w:pPr>
    </w:p>
    <w:p w14:paraId="311FD50C" w14:textId="77777777" w:rsidR="002518E8" w:rsidRPr="008C1E1E" w:rsidRDefault="002518E8" w:rsidP="00CF4D1E">
      <w:pPr>
        <w:spacing w:line="276" w:lineRule="auto"/>
        <w:rPr>
          <w:rFonts w:asciiTheme="minorHAnsi" w:hAnsiTheme="minorHAnsi"/>
          <w:b/>
          <w:szCs w:val="22"/>
        </w:rPr>
      </w:pPr>
    </w:p>
    <w:p w14:paraId="2D3D0CF8" w14:textId="11A1A675" w:rsidR="002518E8" w:rsidRPr="008C1E1E" w:rsidRDefault="009639F9" w:rsidP="00CF4D1E">
      <w:pPr>
        <w:pStyle w:val="Title"/>
        <w:spacing w:line="276" w:lineRule="auto"/>
        <w:rPr>
          <w:rFonts w:asciiTheme="minorHAnsi" w:hAnsiTheme="minorHAnsi"/>
          <w:sz w:val="28"/>
          <w:szCs w:val="28"/>
        </w:rPr>
      </w:pPr>
      <w:del w:id="0" w:author="JPM" w:date="2023-06-26T14:49:00Z">
        <w:r w:rsidRPr="008B269F">
          <w:rPr>
            <w:rFonts w:asciiTheme="minorHAnsi" w:hAnsiTheme="minorHAnsi"/>
            <w:sz w:val="28"/>
            <w:szCs w:val="28"/>
          </w:rPr>
          <w:delText>GASTRANS d.o.o.</w:delText>
        </w:r>
      </w:del>
    </w:p>
    <w:p w14:paraId="1A27573E" w14:textId="77777777" w:rsidR="002518E8" w:rsidRPr="008C1E1E" w:rsidRDefault="002518E8" w:rsidP="00CF4D1E">
      <w:pPr>
        <w:pStyle w:val="Subtitle"/>
        <w:spacing w:line="276" w:lineRule="auto"/>
        <w:rPr>
          <w:rFonts w:asciiTheme="minorHAnsi" w:hAnsiTheme="minorHAnsi"/>
          <w:sz w:val="22"/>
          <w:szCs w:val="22"/>
        </w:rPr>
      </w:pPr>
    </w:p>
    <w:p w14:paraId="724AB47F" w14:textId="77777777" w:rsidR="002518E8" w:rsidRPr="008C1E1E" w:rsidRDefault="002518E8" w:rsidP="00CF4D1E">
      <w:pPr>
        <w:pStyle w:val="Subtitle"/>
        <w:spacing w:line="276" w:lineRule="auto"/>
        <w:rPr>
          <w:rFonts w:asciiTheme="minorHAnsi" w:hAnsiTheme="minorHAnsi"/>
          <w:sz w:val="22"/>
          <w:szCs w:val="22"/>
        </w:rPr>
      </w:pPr>
    </w:p>
    <w:p w14:paraId="36FB5736" w14:textId="77777777" w:rsidR="002518E8" w:rsidRPr="008C1E1E" w:rsidRDefault="002518E8" w:rsidP="00CF4D1E">
      <w:pPr>
        <w:pStyle w:val="Subtitle"/>
        <w:spacing w:line="276" w:lineRule="auto"/>
        <w:rPr>
          <w:rFonts w:asciiTheme="minorHAnsi" w:hAnsiTheme="minorHAnsi"/>
          <w:sz w:val="22"/>
          <w:szCs w:val="22"/>
        </w:rPr>
      </w:pPr>
    </w:p>
    <w:p w14:paraId="634D7BD2" w14:textId="77777777" w:rsidR="002518E8" w:rsidRPr="008C1E1E" w:rsidRDefault="002518E8" w:rsidP="00CF4D1E">
      <w:pPr>
        <w:spacing w:line="276" w:lineRule="auto"/>
        <w:rPr>
          <w:rFonts w:asciiTheme="minorHAnsi" w:hAnsiTheme="minorHAnsi"/>
          <w:szCs w:val="22"/>
        </w:rPr>
      </w:pPr>
    </w:p>
    <w:p w14:paraId="2E9412E3" w14:textId="77777777" w:rsidR="002518E8" w:rsidRPr="008C1E1E" w:rsidRDefault="002518E8" w:rsidP="00CF4D1E">
      <w:pPr>
        <w:spacing w:line="276" w:lineRule="auto"/>
        <w:rPr>
          <w:rFonts w:asciiTheme="minorHAnsi" w:hAnsiTheme="minorHAnsi"/>
          <w:szCs w:val="22"/>
        </w:rPr>
      </w:pPr>
    </w:p>
    <w:p w14:paraId="01A56204" w14:textId="77777777" w:rsidR="002518E8" w:rsidRPr="008C1E1E" w:rsidRDefault="002518E8" w:rsidP="00CF4D1E">
      <w:pPr>
        <w:spacing w:line="276" w:lineRule="auto"/>
        <w:rPr>
          <w:rFonts w:asciiTheme="minorHAnsi" w:hAnsiTheme="minorHAnsi"/>
          <w:szCs w:val="22"/>
        </w:rPr>
      </w:pPr>
    </w:p>
    <w:p w14:paraId="40ADD4DF" w14:textId="77777777" w:rsidR="002518E8" w:rsidRPr="008C1E1E" w:rsidRDefault="002518E8" w:rsidP="00CF4D1E">
      <w:pPr>
        <w:spacing w:line="276" w:lineRule="auto"/>
        <w:rPr>
          <w:rFonts w:asciiTheme="minorHAnsi" w:hAnsiTheme="minorHAnsi"/>
          <w:szCs w:val="22"/>
        </w:rPr>
      </w:pPr>
    </w:p>
    <w:p w14:paraId="67CC494D" w14:textId="77777777" w:rsidR="002518E8" w:rsidRPr="008C1E1E" w:rsidRDefault="002518E8" w:rsidP="00CF4D1E">
      <w:pPr>
        <w:spacing w:line="276" w:lineRule="auto"/>
        <w:rPr>
          <w:rFonts w:asciiTheme="minorHAnsi" w:hAnsiTheme="minorHAnsi"/>
          <w:szCs w:val="22"/>
        </w:rPr>
      </w:pPr>
    </w:p>
    <w:p w14:paraId="2324EF8F" w14:textId="77777777" w:rsidR="002518E8" w:rsidRPr="008C1E1E" w:rsidRDefault="002518E8" w:rsidP="00CF4D1E">
      <w:pPr>
        <w:spacing w:line="276" w:lineRule="auto"/>
        <w:rPr>
          <w:rFonts w:asciiTheme="minorHAnsi" w:hAnsiTheme="minorHAnsi"/>
          <w:szCs w:val="22"/>
        </w:rPr>
      </w:pPr>
    </w:p>
    <w:p w14:paraId="5B06F998" w14:textId="77777777" w:rsidR="002518E8" w:rsidRPr="008C1E1E" w:rsidRDefault="002518E8" w:rsidP="00CF4D1E">
      <w:pPr>
        <w:spacing w:line="276" w:lineRule="auto"/>
        <w:rPr>
          <w:rFonts w:asciiTheme="minorHAnsi" w:hAnsiTheme="minorHAnsi"/>
          <w:szCs w:val="22"/>
        </w:rPr>
      </w:pPr>
    </w:p>
    <w:p w14:paraId="35A22259" w14:textId="77777777" w:rsidR="002518E8" w:rsidRPr="008C1E1E" w:rsidRDefault="002518E8" w:rsidP="00CF4D1E">
      <w:pPr>
        <w:spacing w:line="276" w:lineRule="auto"/>
        <w:rPr>
          <w:rFonts w:asciiTheme="minorHAnsi" w:hAnsiTheme="minorHAnsi"/>
          <w:szCs w:val="22"/>
        </w:rPr>
      </w:pPr>
    </w:p>
    <w:p w14:paraId="02D3C327" w14:textId="25064D83" w:rsidR="002518E8" w:rsidRPr="008C1E1E" w:rsidRDefault="000D00BB" w:rsidP="00CF4D1E">
      <w:pPr>
        <w:pStyle w:val="Subtitle"/>
        <w:spacing w:line="276" w:lineRule="auto"/>
        <w:rPr>
          <w:rFonts w:asciiTheme="minorHAnsi" w:hAnsiTheme="minorHAnsi"/>
          <w:b/>
          <w:sz w:val="48"/>
          <w:szCs w:val="48"/>
        </w:rPr>
      </w:pPr>
      <w:r w:rsidRPr="008C1E1E">
        <w:rPr>
          <w:rFonts w:asciiTheme="minorHAnsi" w:hAnsiTheme="minorHAnsi"/>
          <w:b/>
          <w:sz w:val="48"/>
          <w:szCs w:val="48"/>
        </w:rPr>
        <w:t>NATURAL GAS TRANSMISSION SYSTEM</w:t>
      </w:r>
      <w:r w:rsidR="00D979F2" w:rsidRPr="008C1E1E">
        <w:rPr>
          <w:rFonts w:asciiTheme="minorHAnsi" w:hAnsiTheme="minorHAnsi"/>
          <w:b/>
          <w:sz w:val="48"/>
          <w:szCs w:val="48"/>
        </w:rPr>
        <w:t xml:space="preserve"> NETWORK CODE</w:t>
      </w:r>
    </w:p>
    <w:p w14:paraId="7DD85F72" w14:textId="70D295D7" w:rsidR="000B55BE" w:rsidRPr="008C1E1E" w:rsidRDefault="000B55BE" w:rsidP="000B55BE"/>
    <w:p w14:paraId="59CB5C01" w14:textId="699578CA" w:rsidR="000B55BE" w:rsidRPr="008C1E1E" w:rsidRDefault="000B55BE" w:rsidP="000B55BE"/>
    <w:p w14:paraId="2647C2D6" w14:textId="2A0A6356" w:rsidR="000B55BE" w:rsidRPr="008C1E1E" w:rsidRDefault="000B55BE" w:rsidP="000B55BE"/>
    <w:p w14:paraId="6B919AAE" w14:textId="4BE7E724" w:rsidR="000B55BE" w:rsidRPr="008C1E1E" w:rsidRDefault="000B55BE" w:rsidP="000B55BE"/>
    <w:p w14:paraId="1A9B3981" w14:textId="4FF9D324" w:rsidR="000B55BE" w:rsidRPr="008C1E1E" w:rsidRDefault="000B55BE" w:rsidP="000B55BE"/>
    <w:p w14:paraId="3E25FEA5" w14:textId="52A6CF5D" w:rsidR="000B55BE" w:rsidRPr="008C1E1E" w:rsidRDefault="000B55BE" w:rsidP="000B55BE"/>
    <w:p w14:paraId="682EFF09" w14:textId="6022B266" w:rsidR="000B55BE" w:rsidRPr="008C1E1E" w:rsidRDefault="000B55BE" w:rsidP="000B55BE">
      <w:pPr>
        <w:jc w:val="both"/>
        <w:rPr>
          <w:rFonts w:asciiTheme="minorHAnsi" w:hAnsiTheme="minorHAnsi"/>
          <w:sz w:val="20"/>
          <w:szCs w:val="20"/>
        </w:rPr>
      </w:pPr>
      <w:bookmarkStart w:id="1" w:name="_Hlk40699594"/>
      <w:r w:rsidRPr="008C1E1E">
        <w:rPr>
          <w:rFonts w:asciiTheme="minorHAnsi" w:hAnsiTheme="minorHAnsi"/>
          <w:sz w:val="20"/>
          <w:szCs w:val="20"/>
        </w:rPr>
        <w:t>This English version of Gastrans Network Code is a convenience translation of the Serbian version</w:t>
      </w:r>
      <w:r w:rsidR="003D33D4" w:rsidRPr="008C1E1E">
        <w:rPr>
          <w:rFonts w:asciiTheme="minorHAnsi" w:hAnsiTheme="minorHAnsi"/>
          <w:sz w:val="20"/>
          <w:szCs w:val="20"/>
        </w:rPr>
        <w:t xml:space="preserve"> which is the only official version of this Network Code</w:t>
      </w:r>
      <w:r w:rsidRPr="008C1E1E">
        <w:rPr>
          <w:rFonts w:asciiTheme="minorHAnsi" w:hAnsiTheme="minorHAnsi"/>
          <w:sz w:val="20"/>
          <w:szCs w:val="20"/>
        </w:rPr>
        <w:t xml:space="preserve">. This document may not be copied, </w:t>
      </w:r>
      <w:r w:rsidR="00C56E5E" w:rsidRPr="008C1E1E">
        <w:rPr>
          <w:rFonts w:asciiTheme="minorHAnsi" w:hAnsiTheme="minorHAnsi"/>
          <w:sz w:val="20"/>
          <w:szCs w:val="20"/>
        </w:rPr>
        <w:t>distributed</w:t>
      </w:r>
      <w:r w:rsidRPr="008C1E1E">
        <w:rPr>
          <w:rFonts w:asciiTheme="minorHAnsi" w:hAnsiTheme="minorHAnsi"/>
          <w:sz w:val="20"/>
          <w:szCs w:val="20"/>
        </w:rPr>
        <w:t xml:space="preserve"> </w:t>
      </w:r>
      <w:proofErr w:type="gramStart"/>
      <w:r w:rsidRPr="008C1E1E">
        <w:rPr>
          <w:rFonts w:asciiTheme="minorHAnsi" w:hAnsiTheme="minorHAnsi"/>
          <w:sz w:val="20"/>
          <w:szCs w:val="20"/>
        </w:rPr>
        <w:t>to</w:t>
      </w:r>
      <w:proofErr w:type="gramEnd"/>
      <w:r w:rsidRPr="008C1E1E">
        <w:rPr>
          <w:rFonts w:asciiTheme="minorHAnsi" w:hAnsiTheme="minorHAnsi"/>
          <w:sz w:val="20"/>
          <w:szCs w:val="20"/>
        </w:rPr>
        <w:t xml:space="preserve"> or </w:t>
      </w:r>
      <w:r w:rsidR="00C56E5E" w:rsidRPr="008C1E1E">
        <w:rPr>
          <w:rFonts w:asciiTheme="minorHAnsi" w:hAnsiTheme="minorHAnsi"/>
          <w:sz w:val="20"/>
          <w:szCs w:val="20"/>
        </w:rPr>
        <w:t>used by</w:t>
      </w:r>
      <w:r w:rsidRPr="008C1E1E">
        <w:rPr>
          <w:rFonts w:asciiTheme="minorHAnsi" w:hAnsiTheme="minorHAnsi"/>
          <w:sz w:val="20"/>
          <w:szCs w:val="20"/>
        </w:rPr>
        <w:t xml:space="preserve"> third parties without prior consent of Gastrans d.o.o. Novi Sad.</w:t>
      </w:r>
      <w:bookmarkEnd w:id="1"/>
    </w:p>
    <w:p w14:paraId="4C9E2EB4" w14:textId="77777777" w:rsidR="000B55BE" w:rsidRPr="008C1E1E" w:rsidRDefault="000B55BE" w:rsidP="000B55BE"/>
    <w:p w14:paraId="10F25277" w14:textId="77777777" w:rsidR="002518E8" w:rsidRPr="008C1E1E" w:rsidRDefault="009639F9" w:rsidP="00CF4D1E">
      <w:pPr>
        <w:pStyle w:val="Subtitle"/>
        <w:spacing w:line="276" w:lineRule="auto"/>
        <w:rPr>
          <w:rFonts w:asciiTheme="minorHAnsi" w:hAnsiTheme="minorHAnsi"/>
          <w:sz w:val="22"/>
          <w:szCs w:val="22"/>
        </w:rPr>
      </w:pPr>
      <w:r w:rsidRPr="008C1E1E">
        <w:rPr>
          <w:rFonts w:asciiTheme="minorHAnsi" w:hAnsiTheme="minorHAnsi"/>
          <w:sz w:val="22"/>
          <w:szCs w:val="22"/>
        </w:rPr>
        <w:br w:type="page"/>
      </w:r>
      <w:r w:rsidRPr="008C1E1E">
        <w:rPr>
          <w:rFonts w:asciiTheme="minorHAnsi" w:hAnsiTheme="minorHAnsi"/>
          <w:sz w:val="22"/>
          <w:szCs w:val="22"/>
        </w:rPr>
        <w:lastRenderedPageBreak/>
        <w:t>Table of Contents</w:t>
      </w:r>
    </w:p>
    <w:p w14:paraId="3B52588C" w14:textId="77777777" w:rsidR="002518E8" w:rsidRPr="008C1E1E" w:rsidRDefault="002518E8" w:rsidP="00C06B8A">
      <w:pPr>
        <w:rPr>
          <w:rFonts w:asciiTheme="minorHAnsi" w:hAnsiTheme="minorHAnsi"/>
          <w:szCs w:val="22"/>
        </w:rPr>
      </w:pPr>
    </w:p>
    <w:p w14:paraId="4FACF83E" w14:textId="79CDFC2D" w:rsidR="00B32235" w:rsidRDefault="009639F9">
      <w:pPr>
        <w:pStyle w:val="TOC1"/>
        <w:rPr>
          <w:ins w:id="2" w:author="Marko Mrdja" w:date="2024-02-26T13:46:00Z"/>
          <w:rFonts w:asciiTheme="minorHAnsi" w:eastAsiaTheme="minorEastAsia" w:hAnsiTheme="minorHAnsi" w:cstheme="minorBidi"/>
          <w:caps w:val="0"/>
          <w:noProof/>
          <w:kern w:val="2"/>
          <w:sz w:val="24"/>
          <w:szCs w:val="24"/>
          <w:lang w:val="en-US" w:eastAsia="en-US"/>
          <w14:ligatures w14:val="standardContextual"/>
        </w:rPr>
      </w:pPr>
      <w:r w:rsidRPr="008C1E1E">
        <w:rPr>
          <w:rFonts w:asciiTheme="minorHAnsi" w:hAnsiTheme="minorHAnsi"/>
          <w:kern w:val="28"/>
          <w:szCs w:val="22"/>
        </w:rPr>
        <w:fldChar w:fldCharType="begin"/>
      </w:r>
      <w:r w:rsidRPr="008C1E1E">
        <w:rPr>
          <w:rFonts w:asciiTheme="minorHAnsi" w:hAnsiTheme="minorHAnsi"/>
          <w:kern w:val="28"/>
          <w:szCs w:val="22"/>
        </w:rPr>
        <w:instrText xml:space="preserve"> TOC \h \z \t "Heading 1,1,SchHead,1" </w:instrText>
      </w:r>
      <w:r w:rsidRPr="008C1E1E">
        <w:rPr>
          <w:rFonts w:asciiTheme="minorHAnsi" w:hAnsiTheme="minorHAnsi"/>
          <w:kern w:val="28"/>
          <w:szCs w:val="22"/>
        </w:rPr>
        <w:fldChar w:fldCharType="separate"/>
      </w:r>
      <w:ins w:id="3" w:author="Marko Mrdja" w:date="2024-02-26T13:46:00Z">
        <w:r w:rsidR="00B32235" w:rsidRPr="00D844BB">
          <w:rPr>
            <w:rStyle w:val="Hyperlink"/>
            <w:noProof/>
          </w:rPr>
          <w:fldChar w:fldCharType="begin"/>
        </w:r>
        <w:r w:rsidR="00B32235" w:rsidRPr="00D844BB">
          <w:rPr>
            <w:rStyle w:val="Hyperlink"/>
            <w:noProof/>
          </w:rPr>
          <w:instrText xml:space="preserve"> </w:instrText>
        </w:r>
        <w:r w:rsidR="00B32235">
          <w:rPr>
            <w:noProof/>
          </w:rPr>
          <w:instrText>HYPERLINK \l "_Toc159847592"</w:instrText>
        </w:r>
        <w:r w:rsidR="00B32235" w:rsidRPr="00D844BB">
          <w:rPr>
            <w:rStyle w:val="Hyperlink"/>
            <w:noProof/>
          </w:rPr>
          <w:instrText xml:space="preserve"> </w:instrText>
        </w:r>
        <w:r w:rsidR="00B32235" w:rsidRPr="00D844BB">
          <w:rPr>
            <w:rStyle w:val="Hyperlink"/>
            <w:noProof/>
          </w:rPr>
        </w:r>
        <w:r w:rsidR="00B32235" w:rsidRPr="00D844BB">
          <w:rPr>
            <w:rStyle w:val="Hyperlink"/>
            <w:noProof/>
          </w:rPr>
          <w:fldChar w:fldCharType="separate"/>
        </w:r>
        <w:r w:rsidR="00B32235" w:rsidRPr="00D844BB">
          <w:rPr>
            <w:rStyle w:val="Hyperlink"/>
            <w:noProof/>
          </w:rPr>
          <w:t>1.</w:t>
        </w:r>
        <w:r w:rsidR="00B32235">
          <w:rPr>
            <w:rFonts w:asciiTheme="minorHAnsi" w:eastAsiaTheme="minorEastAsia" w:hAnsiTheme="minorHAnsi" w:cstheme="minorBidi"/>
            <w:caps w:val="0"/>
            <w:noProof/>
            <w:kern w:val="2"/>
            <w:sz w:val="24"/>
            <w:szCs w:val="24"/>
            <w:lang w:val="en-US" w:eastAsia="en-US"/>
            <w14:ligatures w14:val="standardContextual"/>
          </w:rPr>
          <w:tab/>
        </w:r>
        <w:r w:rsidR="00B32235" w:rsidRPr="00D844BB">
          <w:rPr>
            <w:rStyle w:val="Hyperlink"/>
            <w:noProof/>
          </w:rPr>
          <w:t xml:space="preserve">INTRODUCTION </w:t>
        </w:r>
        <w:r w:rsidR="00B32235">
          <w:rPr>
            <w:noProof/>
            <w:webHidden/>
          </w:rPr>
          <w:tab/>
        </w:r>
        <w:r w:rsidR="00B32235">
          <w:rPr>
            <w:noProof/>
            <w:webHidden/>
          </w:rPr>
          <w:fldChar w:fldCharType="begin"/>
        </w:r>
        <w:r w:rsidR="00B32235">
          <w:rPr>
            <w:noProof/>
            <w:webHidden/>
          </w:rPr>
          <w:instrText xml:space="preserve"> PAGEREF _Toc159847592 \h </w:instrText>
        </w:r>
      </w:ins>
      <w:r w:rsidR="00B32235">
        <w:rPr>
          <w:noProof/>
          <w:webHidden/>
        </w:rPr>
      </w:r>
      <w:r w:rsidR="00B32235">
        <w:rPr>
          <w:noProof/>
          <w:webHidden/>
        </w:rPr>
        <w:fldChar w:fldCharType="separate"/>
      </w:r>
      <w:ins w:id="4" w:author="Marko Mrdja" w:date="2024-02-26T13:46:00Z">
        <w:r w:rsidR="00B32235">
          <w:rPr>
            <w:noProof/>
            <w:webHidden/>
          </w:rPr>
          <w:t>4</w:t>
        </w:r>
        <w:r w:rsidR="00B32235">
          <w:rPr>
            <w:noProof/>
            <w:webHidden/>
          </w:rPr>
          <w:fldChar w:fldCharType="end"/>
        </w:r>
        <w:r w:rsidR="00B32235" w:rsidRPr="00D844BB">
          <w:rPr>
            <w:rStyle w:val="Hyperlink"/>
            <w:noProof/>
          </w:rPr>
          <w:fldChar w:fldCharType="end"/>
        </w:r>
      </w:ins>
    </w:p>
    <w:p w14:paraId="39BC2F8D" w14:textId="0494D06C" w:rsidR="00B32235" w:rsidRDefault="00B32235">
      <w:pPr>
        <w:pStyle w:val="TOC1"/>
        <w:rPr>
          <w:ins w:id="5"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6"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"_Toc159847593"</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2.</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definitions</w:t>
        </w:r>
        <w:r>
          <w:rPr>
            <w:noProof/>
            <w:webHidden/>
          </w:rPr>
          <w:tab/>
        </w:r>
        <w:r>
          <w:rPr>
            <w:noProof/>
            <w:webHidden/>
          </w:rPr>
          <w:fldChar w:fldCharType="begin"/>
        </w:r>
        <w:r>
          <w:rPr>
            <w:noProof/>
            <w:webHidden/>
          </w:rPr>
          <w:instrText xml:space="preserve"> PAGEREF _Toc159847593 \h </w:instrText>
        </w:r>
      </w:ins>
      <w:r>
        <w:rPr>
          <w:noProof/>
          <w:webHidden/>
        </w:rPr>
      </w:r>
      <w:r>
        <w:rPr>
          <w:noProof/>
          <w:webHidden/>
        </w:rPr>
        <w:fldChar w:fldCharType="separate"/>
      </w:r>
      <w:ins w:id="7" w:author="Marko Mrdja" w:date="2024-02-26T13:46:00Z">
        <w:r>
          <w:rPr>
            <w:noProof/>
            <w:webHidden/>
          </w:rPr>
          <w:t>7</w:t>
        </w:r>
        <w:r>
          <w:rPr>
            <w:noProof/>
            <w:webHidden/>
          </w:rPr>
          <w:fldChar w:fldCharType="end"/>
        </w:r>
        <w:r w:rsidRPr="00D844BB">
          <w:rPr>
            <w:rStyle w:val="Hyperlink"/>
            <w:noProof/>
          </w:rPr>
          <w:fldChar w:fldCharType="end"/>
        </w:r>
      </w:ins>
    </w:p>
    <w:p w14:paraId="03790393" w14:textId="5C364762" w:rsidR="00B32235" w:rsidRDefault="00B32235">
      <w:pPr>
        <w:pStyle w:val="TOC1"/>
        <w:rPr>
          <w:ins w:id="8"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9"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"_Toc159847594"</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3.</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ACCESS TO THE system</w:t>
        </w:r>
        <w:r>
          <w:rPr>
            <w:noProof/>
            <w:webHidden/>
          </w:rPr>
          <w:tab/>
        </w:r>
        <w:r>
          <w:rPr>
            <w:noProof/>
            <w:webHidden/>
          </w:rPr>
          <w:fldChar w:fldCharType="begin"/>
        </w:r>
        <w:r>
          <w:rPr>
            <w:noProof/>
            <w:webHidden/>
          </w:rPr>
          <w:instrText xml:space="preserve"> PAGEREF _Toc159847594 \h </w:instrText>
        </w:r>
      </w:ins>
      <w:r>
        <w:rPr>
          <w:noProof/>
          <w:webHidden/>
        </w:rPr>
      </w:r>
      <w:r>
        <w:rPr>
          <w:noProof/>
          <w:webHidden/>
        </w:rPr>
        <w:fldChar w:fldCharType="separate"/>
      </w:r>
      <w:ins w:id="10" w:author="Marko Mrdja" w:date="2024-02-26T13:46:00Z">
        <w:r>
          <w:rPr>
            <w:noProof/>
            <w:webHidden/>
          </w:rPr>
          <w:t>26</w:t>
        </w:r>
        <w:r>
          <w:rPr>
            <w:noProof/>
            <w:webHidden/>
          </w:rPr>
          <w:fldChar w:fldCharType="end"/>
        </w:r>
        <w:r w:rsidRPr="00D844BB">
          <w:rPr>
            <w:rStyle w:val="Hyperlink"/>
            <w:noProof/>
          </w:rPr>
          <w:fldChar w:fldCharType="end"/>
        </w:r>
      </w:ins>
    </w:p>
    <w:p w14:paraId="548ADF97" w14:textId="44C6A39C" w:rsidR="00B32235" w:rsidRDefault="00B32235">
      <w:pPr>
        <w:pStyle w:val="TOC1"/>
        <w:rPr>
          <w:ins w:id="11"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12"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"_Toc159847595"</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4.</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COMMUNICATIONS AND GASTRANS ELECTRONIC DATA PLATFORM</w:t>
        </w:r>
        <w:r>
          <w:rPr>
            <w:noProof/>
            <w:webHidden/>
          </w:rPr>
          <w:tab/>
        </w:r>
        <w:r>
          <w:rPr>
            <w:noProof/>
            <w:webHidden/>
          </w:rPr>
          <w:fldChar w:fldCharType="begin"/>
        </w:r>
        <w:r>
          <w:rPr>
            <w:noProof/>
            <w:webHidden/>
          </w:rPr>
          <w:instrText xml:space="preserve"> PAGEREF _Toc159847595 \h </w:instrText>
        </w:r>
      </w:ins>
      <w:r>
        <w:rPr>
          <w:noProof/>
          <w:webHidden/>
        </w:rPr>
      </w:r>
      <w:r>
        <w:rPr>
          <w:noProof/>
          <w:webHidden/>
        </w:rPr>
        <w:fldChar w:fldCharType="separate"/>
      </w:r>
      <w:ins w:id="13" w:author="Marko Mrdja" w:date="2024-02-26T13:46:00Z">
        <w:r>
          <w:rPr>
            <w:noProof/>
            <w:webHidden/>
          </w:rPr>
          <w:t>35</w:t>
        </w:r>
        <w:r>
          <w:rPr>
            <w:noProof/>
            <w:webHidden/>
          </w:rPr>
          <w:fldChar w:fldCharType="end"/>
        </w:r>
        <w:r w:rsidRPr="00D844BB">
          <w:rPr>
            <w:rStyle w:val="Hyperlink"/>
            <w:noProof/>
          </w:rPr>
          <w:fldChar w:fldCharType="end"/>
        </w:r>
      </w:ins>
    </w:p>
    <w:p w14:paraId="6EB07EBE" w14:textId="4A72E824" w:rsidR="00B32235" w:rsidRDefault="00B32235">
      <w:pPr>
        <w:pStyle w:val="TOC1"/>
        <w:rPr>
          <w:ins w:id="14"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15"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"_Toc159847596"</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5.</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CREDIT SUPPORT</w:t>
        </w:r>
        <w:r>
          <w:rPr>
            <w:noProof/>
            <w:webHidden/>
          </w:rPr>
          <w:tab/>
        </w:r>
        <w:r>
          <w:rPr>
            <w:noProof/>
            <w:webHidden/>
          </w:rPr>
          <w:fldChar w:fldCharType="begin"/>
        </w:r>
        <w:r>
          <w:rPr>
            <w:noProof/>
            <w:webHidden/>
          </w:rPr>
          <w:instrText xml:space="preserve"> PAGEREF _Toc159847596 \h </w:instrText>
        </w:r>
      </w:ins>
      <w:r>
        <w:rPr>
          <w:noProof/>
          <w:webHidden/>
        </w:rPr>
      </w:r>
      <w:r>
        <w:rPr>
          <w:noProof/>
          <w:webHidden/>
        </w:rPr>
        <w:fldChar w:fldCharType="separate"/>
      </w:r>
      <w:ins w:id="16" w:author="Marko Mrdja" w:date="2024-02-26T13:46:00Z">
        <w:r>
          <w:rPr>
            <w:noProof/>
            <w:webHidden/>
          </w:rPr>
          <w:t>39</w:t>
        </w:r>
        <w:r>
          <w:rPr>
            <w:noProof/>
            <w:webHidden/>
          </w:rPr>
          <w:fldChar w:fldCharType="end"/>
        </w:r>
        <w:r w:rsidRPr="00D844BB">
          <w:rPr>
            <w:rStyle w:val="Hyperlink"/>
            <w:noProof/>
          </w:rPr>
          <w:fldChar w:fldCharType="end"/>
        </w:r>
      </w:ins>
    </w:p>
    <w:p w14:paraId="03FB2588" w14:textId="65BD93F3" w:rsidR="00B32235" w:rsidRDefault="00B32235">
      <w:pPr>
        <w:pStyle w:val="TOC1"/>
        <w:rPr>
          <w:ins w:id="17"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18"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"_Toc159847597"</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6.</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w w:val="105"/>
          </w:rPr>
          <w:t xml:space="preserve">Standard </w:t>
        </w:r>
        <w:r w:rsidRPr="00D844BB">
          <w:rPr>
            <w:rStyle w:val="Hyperlink"/>
            <w:noProof/>
          </w:rPr>
          <w:t>CAPACITY PRODUCTS</w:t>
        </w:r>
        <w:r>
          <w:rPr>
            <w:noProof/>
            <w:webHidden/>
          </w:rPr>
          <w:tab/>
        </w:r>
        <w:r>
          <w:rPr>
            <w:noProof/>
            <w:webHidden/>
          </w:rPr>
          <w:fldChar w:fldCharType="begin"/>
        </w:r>
        <w:r>
          <w:rPr>
            <w:noProof/>
            <w:webHidden/>
          </w:rPr>
          <w:instrText xml:space="preserve"> PAGEREF _Toc159847597 \h </w:instrText>
        </w:r>
      </w:ins>
      <w:r>
        <w:rPr>
          <w:noProof/>
          <w:webHidden/>
        </w:rPr>
      </w:r>
      <w:r>
        <w:rPr>
          <w:noProof/>
          <w:webHidden/>
        </w:rPr>
        <w:fldChar w:fldCharType="separate"/>
      </w:r>
      <w:ins w:id="19" w:author="Marko Mrdja" w:date="2024-02-26T13:46:00Z">
        <w:r>
          <w:rPr>
            <w:noProof/>
            <w:webHidden/>
          </w:rPr>
          <w:t>45</w:t>
        </w:r>
        <w:r>
          <w:rPr>
            <w:noProof/>
            <w:webHidden/>
          </w:rPr>
          <w:fldChar w:fldCharType="end"/>
        </w:r>
        <w:r w:rsidRPr="00D844BB">
          <w:rPr>
            <w:rStyle w:val="Hyperlink"/>
            <w:noProof/>
          </w:rPr>
          <w:fldChar w:fldCharType="end"/>
        </w:r>
      </w:ins>
    </w:p>
    <w:p w14:paraId="54DB721A" w14:textId="40A1F037" w:rsidR="00B32235" w:rsidRDefault="00B32235">
      <w:pPr>
        <w:pStyle w:val="TOC1"/>
        <w:rPr>
          <w:ins w:id="20"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21"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"_Toc159847598"</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7.</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CAPACITY Contracting</w:t>
        </w:r>
        <w:r>
          <w:rPr>
            <w:noProof/>
            <w:webHidden/>
          </w:rPr>
          <w:tab/>
        </w:r>
        <w:r>
          <w:rPr>
            <w:noProof/>
            <w:webHidden/>
          </w:rPr>
          <w:fldChar w:fldCharType="begin"/>
        </w:r>
        <w:r>
          <w:rPr>
            <w:noProof/>
            <w:webHidden/>
          </w:rPr>
          <w:instrText xml:space="preserve"> PAGEREF _Toc159847598 \h </w:instrText>
        </w:r>
      </w:ins>
      <w:r>
        <w:rPr>
          <w:noProof/>
          <w:webHidden/>
        </w:rPr>
      </w:r>
      <w:r>
        <w:rPr>
          <w:noProof/>
          <w:webHidden/>
        </w:rPr>
        <w:fldChar w:fldCharType="separate"/>
      </w:r>
      <w:ins w:id="22" w:author="Marko Mrdja" w:date="2024-02-26T13:46:00Z">
        <w:r>
          <w:rPr>
            <w:noProof/>
            <w:webHidden/>
          </w:rPr>
          <w:t>48</w:t>
        </w:r>
        <w:r>
          <w:rPr>
            <w:noProof/>
            <w:webHidden/>
          </w:rPr>
          <w:fldChar w:fldCharType="end"/>
        </w:r>
        <w:r w:rsidRPr="00D844BB">
          <w:rPr>
            <w:rStyle w:val="Hyperlink"/>
            <w:noProof/>
          </w:rPr>
          <w:fldChar w:fldCharType="end"/>
        </w:r>
      </w:ins>
    </w:p>
    <w:p w14:paraId="01B522EB" w14:textId="4A0F6388" w:rsidR="00B32235" w:rsidRDefault="00B32235">
      <w:pPr>
        <w:pStyle w:val="TOC1"/>
        <w:rPr>
          <w:ins w:id="23"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24"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"_Toc159847600"</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8.</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CONGESTION MANAGEMENT PROCEDURES</w:t>
        </w:r>
        <w:r>
          <w:rPr>
            <w:noProof/>
            <w:webHidden/>
          </w:rPr>
          <w:tab/>
        </w:r>
        <w:r>
          <w:rPr>
            <w:noProof/>
            <w:webHidden/>
          </w:rPr>
          <w:fldChar w:fldCharType="begin"/>
        </w:r>
        <w:r>
          <w:rPr>
            <w:noProof/>
            <w:webHidden/>
          </w:rPr>
          <w:instrText xml:space="preserve"> PAGEREF _Toc159847600 \h </w:instrText>
        </w:r>
      </w:ins>
      <w:r>
        <w:rPr>
          <w:noProof/>
          <w:webHidden/>
        </w:rPr>
      </w:r>
      <w:r>
        <w:rPr>
          <w:noProof/>
          <w:webHidden/>
        </w:rPr>
        <w:fldChar w:fldCharType="separate"/>
      </w:r>
      <w:ins w:id="25" w:author="Marko Mrdja" w:date="2024-02-26T13:46:00Z">
        <w:r>
          <w:rPr>
            <w:noProof/>
            <w:webHidden/>
          </w:rPr>
          <w:t>62</w:t>
        </w:r>
        <w:r>
          <w:rPr>
            <w:noProof/>
            <w:webHidden/>
          </w:rPr>
          <w:fldChar w:fldCharType="end"/>
        </w:r>
        <w:r w:rsidRPr="00D844BB">
          <w:rPr>
            <w:rStyle w:val="Hyperlink"/>
            <w:noProof/>
          </w:rPr>
          <w:fldChar w:fldCharType="end"/>
        </w:r>
      </w:ins>
    </w:p>
    <w:p w14:paraId="1D095230" w14:textId="354E6C16" w:rsidR="00B32235" w:rsidRDefault="00B32235">
      <w:pPr>
        <w:pStyle w:val="TOC1"/>
        <w:rPr>
          <w:ins w:id="26"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27"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"_Toc159847601"</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9.</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MARKET TEST PROCEDURES</w:t>
        </w:r>
        <w:r>
          <w:rPr>
            <w:noProof/>
            <w:webHidden/>
          </w:rPr>
          <w:tab/>
        </w:r>
        <w:r>
          <w:rPr>
            <w:noProof/>
            <w:webHidden/>
          </w:rPr>
          <w:fldChar w:fldCharType="begin"/>
        </w:r>
        <w:r>
          <w:rPr>
            <w:noProof/>
            <w:webHidden/>
          </w:rPr>
          <w:instrText xml:space="preserve"> PAGEREF _Toc159847601 \h </w:instrText>
        </w:r>
      </w:ins>
      <w:r>
        <w:rPr>
          <w:noProof/>
          <w:webHidden/>
        </w:rPr>
      </w:r>
      <w:r>
        <w:rPr>
          <w:noProof/>
          <w:webHidden/>
        </w:rPr>
        <w:fldChar w:fldCharType="separate"/>
      </w:r>
      <w:ins w:id="28" w:author="Marko Mrdja" w:date="2024-02-26T13:46:00Z">
        <w:r>
          <w:rPr>
            <w:noProof/>
            <w:webHidden/>
          </w:rPr>
          <w:t>67</w:t>
        </w:r>
        <w:r>
          <w:rPr>
            <w:noProof/>
            <w:webHidden/>
          </w:rPr>
          <w:fldChar w:fldCharType="end"/>
        </w:r>
        <w:r w:rsidRPr="00D844BB">
          <w:rPr>
            <w:rStyle w:val="Hyperlink"/>
            <w:noProof/>
          </w:rPr>
          <w:fldChar w:fldCharType="end"/>
        </w:r>
      </w:ins>
    </w:p>
    <w:p w14:paraId="09A2B37D" w14:textId="316FD4D1" w:rsidR="00B32235" w:rsidRDefault="00B32235">
      <w:pPr>
        <w:pStyle w:val="TOC1"/>
        <w:rPr>
          <w:ins w:id="29"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30"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"_Toc159847602"</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10.</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Secondary Trading of Capacities</w:t>
        </w:r>
        <w:r>
          <w:rPr>
            <w:noProof/>
            <w:webHidden/>
          </w:rPr>
          <w:tab/>
        </w:r>
        <w:r>
          <w:rPr>
            <w:noProof/>
            <w:webHidden/>
          </w:rPr>
          <w:fldChar w:fldCharType="begin"/>
        </w:r>
        <w:r>
          <w:rPr>
            <w:noProof/>
            <w:webHidden/>
          </w:rPr>
          <w:instrText xml:space="preserve"> PAGEREF _Toc159847602 \h </w:instrText>
        </w:r>
      </w:ins>
      <w:r>
        <w:rPr>
          <w:noProof/>
          <w:webHidden/>
        </w:rPr>
      </w:r>
      <w:r>
        <w:rPr>
          <w:noProof/>
          <w:webHidden/>
        </w:rPr>
        <w:fldChar w:fldCharType="separate"/>
      </w:r>
      <w:ins w:id="31" w:author="Marko Mrdja" w:date="2024-02-26T13:46:00Z">
        <w:r>
          <w:rPr>
            <w:noProof/>
            <w:webHidden/>
          </w:rPr>
          <w:t>76</w:t>
        </w:r>
        <w:r>
          <w:rPr>
            <w:noProof/>
            <w:webHidden/>
          </w:rPr>
          <w:fldChar w:fldCharType="end"/>
        </w:r>
        <w:r w:rsidRPr="00D844BB">
          <w:rPr>
            <w:rStyle w:val="Hyperlink"/>
            <w:noProof/>
          </w:rPr>
          <w:fldChar w:fldCharType="end"/>
        </w:r>
      </w:ins>
    </w:p>
    <w:p w14:paraId="41CC87CB" w14:textId="7218B637" w:rsidR="00B32235" w:rsidRDefault="00B32235">
      <w:pPr>
        <w:pStyle w:val="TOC1"/>
        <w:rPr>
          <w:ins w:id="32"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33"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"_Toc159847603"</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11.</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Natural Gas Trade at VTP</w:t>
        </w:r>
        <w:r>
          <w:rPr>
            <w:noProof/>
            <w:webHidden/>
          </w:rPr>
          <w:tab/>
        </w:r>
        <w:r>
          <w:rPr>
            <w:noProof/>
            <w:webHidden/>
          </w:rPr>
          <w:fldChar w:fldCharType="begin"/>
        </w:r>
        <w:r>
          <w:rPr>
            <w:noProof/>
            <w:webHidden/>
          </w:rPr>
          <w:instrText xml:space="preserve"> PAGEREF _Toc159847603 \h </w:instrText>
        </w:r>
      </w:ins>
      <w:r>
        <w:rPr>
          <w:noProof/>
          <w:webHidden/>
        </w:rPr>
      </w:r>
      <w:r>
        <w:rPr>
          <w:noProof/>
          <w:webHidden/>
        </w:rPr>
        <w:fldChar w:fldCharType="separate"/>
      </w:r>
      <w:ins w:id="34" w:author="Marko Mrdja" w:date="2024-02-26T13:46:00Z">
        <w:r>
          <w:rPr>
            <w:noProof/>
            <w:webHidden/>
          </w:rPr>
          <w:t>79</w:t>
        </w:r>
        <w:r>
          <w:rPr>
            <w:noProof/>
            <w:webHidden/>
          </w:rPr>
          <w:fldChar w:fldCharType="end"/>
        </w:r>
        <w:r w:rsidRPr="00D844BB">
          <w:rPr>
            <w:rStyle w:val="Hyperlink"/>
            <w:noProof/>
          </w:rPr>
          <w:fldChar w:fldCharType="end"/>
        </w:r>
      </w:ins>
    </w:p>
    <w:p w14:paraId="5E82583A" w14:textId="290129D1" w:rsidR="00B32235" w:rsidRDefault="00B32235">
      <w:pPr>
        <w:pStyle w:val="TOC1"/>
        <w:rPr>
          <w:ins w:id="35"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36"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"_Toc159847604"</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12.</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w w:val="105"/>
          </w:rPr>
          <w:t>N</w:t>
        </w:r>
        <w:r w:rsidRPr="00D844BB">
          <w:rPr>
            <w:rStyle w:val="Hyperlink"/>
            <w:noProof/>
          </w:rPr>
          <w:t>OMINATIONS</w:t>
        </w:r>
        <w:r>
          <w:rPr>
            <w:noProof/>
            <w:webHidden/>
          </w:rPr>
          <w:tab/>
        </w:r>
        <w:r>
          <w:rPr>
            <w:noProof/>
            <w:webHidden/>
          </w:rPr>
          <w:fldChar w:fldCharType="begin"/>
        </w:r>
        <w:r>
          <w:rPr>
            <w:noProof/>
            <w:webHidden/>
          </w:rPr>
          <w:instrText xml:space="preserve"> PAGEREF _Toc159847604 \h </w:instrText>
        </w:r>
      </w:ins>
      <w:r>
        <w:rPr>
          <w:noProof/>
          <w:webHidden/>
        </w:rPr>
      </w:r>
      <w:r>
        <w:rPr>
          <w:noProof/>
          <w:webHidden/>
        </w:rPr>
        <w:fldChar w:fldCharType="separate"/>
      </w:r>
      <w:ins w:id="37" w:author="Marko Mrdja" w:date="2024-02-26T13:46:00Z">
        <w:r>
          <w:rPr>
            <w:noProof/>
            <w:webHidden/>
          </w:rPr>
          <w:t>82</w:t>
        </w:r>
        <w:r>
          <w:rPr>
            <w:noProof/>
            <w:webHidden/>
          </w:rPr>
          <w:fldChar w:fldCharType="end"/>
        </w:r>
        <w:r w:rsidRPr="00D844BB">
          <w:rPr>
            <w:rStyle w:val="Hyperlink"/>
            <w:noProof/>
          </w:rPr>
          <w:fldChar w:fldCharType="end"/>
        </w:r>
      </w:ins>
    </w:p>
    <w:p w14:paraId="497F8EF9" w14:textId="395BBC3B" w:rsidR="00B32235" w:rsidRDefault="00B32235">
      <w:pPr>
        <w:pStyle w:val="TOC1"/>
        <w:rPr>
          <w:ins w:id="38"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39"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"_Toc159847605"</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13.</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MATCHING</w:t>
        </w:r>
        <w:r w:rsidRPr="00D844BB">
          <w:rPr>
            <w:rStyle w:val="Hyperlink"/>
            <w:noProof/>
            <w:spacing w:val="-34"/>
          </w:rPr>
          <w:t xml:space="preserve"> </w:t>
        </w:r>
        <w:r w:rsidRPr="00D844BB">
          <w:rPr>
            <w:rStyle w:val="Hyperlink"/>
            <w:noProof/>
          </w:rPr>
          <w:t>AND</w:t>
        </w:r>
        <w:r w:rsidRPr="00D844BB">
          <w:rPr>
            <w:rStyle w:val="Hyperlink"/>
            <w:noProof/>
            <w:spacing w:val="-35"/>
          </w:rPr>
          <w:t xml:space="preserve"> </w:t>
        </w:r>
        <w:r w:rsidRPr="00D844BB">
          <w:rPr>
            <w:rStyle w:val="Hyperlink"/>
            <w:noProof/>
          </w:rPr>
          <w:t>CONFIRMATIONS</w:t>
        </w:r>
        <w:r>
          <w:rPr>
            <w:noProof/>
            <w:webHidden/>
          </w:rPr>
          <w:tab/>
        </w:r>
        <w:r>
          <w:rPr>
            <w:noProof/>
            <w:webHidden/>
          </w:rPr>
          <w:fldChar w:fldCharType="begin"/>
        </w:r>
        <w:r>
          <w:rPr>
            <w:noProof/>
            <w:webHidden/>
          </w:rPr>
          <w:instrText xml:space="preserve"> PAGEREF _Toc159847605 \h </w:instrText>
        </w:r>
      </w:ins>
      <w:r>
        <w:rPr>
          <w:noProof/>
          <w:webHidden/>
        </w:rPr>
      </w:r>
      <w:r>
        <w:rPr>
          <w:noProof/>
          <w:webHidden/>
        </w:rPr>
        <w:fldChar w:fldCharType="separate"/>
      </w:r>
      <w:ins w:id="40" w:author="Marko Mrdja" w:date="2024-02-26T13:46:00Z">
        <w:r>
          <w:rPr>
            <w:noProof/>
            <w:webHidden/>
          </w:rPr>
          <w:t>88</w:t>
        </w:r>
        <w:r>
          <w:rPr>
            <w:noProof/>
            <w:webHidden/>
          </w:rPr>
          <w:fldChar w:fldCharType="end"/>
        </w:r>
        <w:r w:rsidRPr="00D844BB">
          <w:rPr>
            <w:rStyle w:val="Hyperlink"/>
            <w:noProof/>
          </w:rPr>
          <w:fldChar w:fldCharType="end"/>
        </w:r>
      </w:ins>
    </w:p>
    <w:p w14:paraId="3D9CC17F" w14:textId="14105924" w:rsidR="00B32235" w:rsidRDefault="00B32235">
      <w:pPr>
        <w:pStyle w:val="TOC1"/>
        <w:rPr>
          <w:ins w:id="41"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42"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"_Toc159847606"</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14.</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Capacity restrictions, suspension and interruption</w:t>
        </w:r>
        <w:r>
          <w:rPr>
            <w:noProof/>
            <w:webHidden/>
          </w:rPr>
          <w:tab/>
        </w:r>
        <w:r>
          <w:rPr>
            <w:noProof/>
            <w:webHidden/>
          </w:rPr>
          <w:fldChar w:fldCharType="begin"/>
        </w:r>
        <w:r>
          <w:rPr>
            <w:noProof/>
            <w:webHidden/>
          </w:rPr>
          <w:instrText xml:space="preserve"> PAGEREF _Toc159847606 \h </w:instrText>
        </w:r>
      </w:ins>
      <w:r>
        <w:rPr>
          <w:noProof/>
          <w:webHidden/>
        </w:rPr>
      </w:r>
      <w:r>
        <w:rPr>
          <w:noProof/>
          <w:webHidden/>
        </w:rPr>
        <w:fldChar w:fldCharType="separate"/>
      </w:r>
      <w:ins w:id="43" w:author="Marko Mrdja" w:date="2024-02-26T13:46:00Z">
        <w:r>
          <w:rPr>
            <w:noProof/>
            <w:webHidden/>
          </w:rPr>
          <w:t>90</w:t>
        </w:r>
        <w:r>
          <w:rPr>
            <w:noProof/>
            <w:webHidden/>
          </w:rPr>
          <w:fldChar w:fldCharType="end"/>
        </w:r>
        <w:r w:rsidRPr="00D844BB">
          <w:rPr>
            <w:rStyle w:val="Hyperlink"/>
            <w:noProof/>
          </w:rPr>
          <w:fldChar w:fldCharType="end"/>
        </w:r>
      </w:ins>
    </w:p>
    <w:p w14:paraId="41B7F336" w14:textId="33A7CDCD" w:rsidR="00B32235" w:rsidRDefault="00B32235">
      <w:pPr>
        <w:pStyle w:val="TOC1"/>
        <w:rPr>
          <w:ins w:id="44"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45"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"_Toc159847607"</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15.</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BALANCING</w:t>
        </w:r>
        <w:r w:rsidRPr="00D844BB">
          <w:rPr>
            <w:rStyle w:val="Hyperlink"/>
            <w:noProof/>
            <w:spacing w:val="-30"/>
          </w:rPr>
          <w:t xml:space="preserve"> </w:t>
        </w:r>
        <w:r w:rsidRPr="00D844BB">
          <w:rPr>
            <w:rStyle w:val="Hyperlink"/>
            <w:noProof/>
          </w:rPr>
          <w:t>AND</w:t>
        </w:r>
        <w:r w:rsidRPr="00D844BB">
          <w:rPr>
            <w:rStyle w:val="Hyperlink"/>
            <w:noProof/>
            <w:spacing w:val="-31"/>
          </w:rPr>
          <w:t xml:space="preserve"> </w:t>
        </w:r>
        <w:r w:rsidRPr="00D844BB">
          <w:rPr>
            <w:rStyle w:val="Hyperlink"/>
            <w:noProof/>
          </w:rPr>
          <w:t>ALLOCATION</w:t>
        </w:r>
        <w:r>
          <w:rPr>
            <w:noProof/>
            <w:webHidden/>
          </w:rPr>
          <w:tab/>
        </w:r>
        <w:r>
          <w:rPr>
            <w:noProof/>
            <w:webHidden/>
          </w:rPr>
          <w:fldChar w:fldCharType="begin"/>
        </w:r>
        <w:r>
          <w:rPr>
            <w:noProof/>
            <w:webHidden/>
          </w:rPr>
          <w:instrText xml:space="preserve"> PAGEREF _Toc159847607 \h </w:instrText>
        </w:r>
      </w:ins>
      <w:r>
        <w:rPr>
          <w:noProof/>
          <w:webHidden/>
        </w:rPr>
      </w:r>
      <w:r>
        <w:rPr>
          <w:noProof/>
          <w:webHidden/>
        </w:rPr>
        <w:fldChar w:fldCharType="separate"/>
      </w:r>
      <w:ins w:id="46" w:author="Marko Mrdja" w:date="2024-02-26T13:46:00Z">
        <w:r>
          <w:rPr>
            <w:noProof/>
            <w:webHidden/>
          </w:rPr>
          <w:t>93</w:t>
        </w:r>
        <w:r>
          <w:rPr>
            <w:noProof/>
            <w:webHidden/>
          </w:rPr>
          <w:fldChar w:fldCharType="end"/>
        </w:r>
        <w:r w:rsidRPr="00D844BB">
          <w:rPr>
            <w:rStyle w:val="Hyperlink"/>
            <w:noProof/>
          </w:rPr>
          <w:fldChar w:fldCharType="end"/>
        </w:r>
      </w:ins>
    </w:p>
    <w:p w14:paraId="48FA42CC" w14:textId="1BD729D1" w:rsidR="00B32235" w:rsidRDefault="00B32235">
      <w:pPr>
        <w:pStyle w:val="TOC1"/>
        <w:rPr>
          <w:ins w:id="47"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48"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"_Toc159847608"</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16.</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MAINTENANCE AND Management in case of disturbances in system</w:t>
        </w:r>
        <w:r>
          <w:rPr>
            <w:noProof/>
            <w:webHidden/>
          </w:rPr>
          <w:tab/>
        </w:r>
        <w:r>
          <w:rPr>
            <w:noProof/>
            <w:webHidden/>
          </w:rPr>
          <w:fldChar w:fldCharType="begin"/>
        </w:r>
        <w:r>
          <w:rPr>
            <w:noProof/>
            <w:webHidden/>
          </w:rPr>
          <w:instrText xml:space="preserve"> PAGEREF _Toc159847608 \h </w:instrText>
        </w:r>
      </w:ins>
      <w:r>
        <w:rPr>
          <w:noProof/>
          <w:webHidden/>
        </w:rPr>
      </w:r>
      <w:r>
        <w:rPr>
          <w:noProof/>
          <w:webHidden/>
        </w:rPr>
        <w:fldChar w:fldCharType="separate"/>
      </w:r>
      <w:ins w:id="49" w:author="Marko Mrdja" w:date="2024-02-26T13:46:00Z">
        <w:r>
          <w:rPr>
            <w:noProof/>
            <w:webHidden/>
          </w:rPr>
          <w:t>99</w:t>
        </w:r>
        <w:r>
          <w:rPr>
            <w:noProof/>
            <w:webHidden/>
          </w:rPr>
          <w:fldChar w:fldCharType="end"/>
        </w:r>
        <w:r w:rsidRPr="00D844BB">
          <w:rPr>
            <w:rStyle w:val="Hyperlink"/>
            <w:noProof/>
          </w:rPr>
          <w:fldChar w:fldCharType="end"/>
        </w:r>
      </w:ins>
    </w:p>
    <w:p w14:paraId="43E16054" w14:textId="786EFD6A" w:rsidR="00B32235" w:rsidRDefault="00B32235">
      <w:pPr>
        <w:pStyle w:val="TOC1"/>
        <w:rPr>
          <w:ins w:id="50"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51"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"_Toc159847609"</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17.</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GAS quality</w:t>
        </w:r>
        <w:r>
          <w:rPr>
            <w:noProof/>
            <w:webHidden/>
          </w:rPr>
          <w:tab/>
        </w:r>
        <w:r>
          <w:rPr>
            <w:noProof/>
            <w:webHidden/>
          </w:rPr>
          <w:fldChar w:fldCharType="begin"/>
        </w:r>
        <w:r>
          <w:rPr>
            <w:noProof/>
            <w:webHidden/>
          </w:rPr>
          <w:instrText xml:space="preserve"> PAGEREF _Toc159847609 \h </w:instrText>
        </w:r>
      </w:ins>
      <w:r>
        <w:rPr>
          <w:noProof/>
          <w:webHidden/>
        </w:rPr>
      </w:r>
      <w:r>
        <w:rPr>
          <w:noProof/>
          <w:webHidden/>
        </w:rPr>
        <w:fldChar w:fldCharType="separate"/>
      </w:r>
      <w:ins w:id="52" w:author="Marko Mrdja" w:date="2024-02-26T13:46:00Z">
        <w:r>
          <w:rPr>
            <w:noProof/>
            <w:webHidden/>
          </w:rPr>
          <w:t>101</w:t>
        </w:r>
        <w:r>
          <w:rPr>
            <w:noProof/>
            <w:webHidden/>
          </w:rPr>
          <w:fldChar w:fldCharType="end"/>
        </w:r>
        <w:r w:rsidRPr="00D844BB">
          <w:rPr>
            <w:rStyle w:val="Hyperlink"/>
            <w:noProof/>
          </w:rPr>
          <w:fldChar w:fldCharType="end"/>
        </w:r>
      </w:ins>
    </w:p>
    <w:p w14:paraId="383956A6" w14:textId="696E24BC" w:rsidR="00B32235" w:rsidRDefault="00B32235">
      <w:pPr>
        <w:pStyle w:val="TOC1"/>
        <w:rPr>
          <w:ins w:id="53"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54"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"_Toc159847610"</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18.</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FUEL</w:t>
        </w:r>
        <w:r w:rsidRPr="00D844BB">
          <w:rPr>
            <w:rStyle w:val="Hyperlink"/>
            <w:noProof/>
            <w:spacing w:val="-21"/>
          </w:rPr>
          <w:t xml:space="preserve"> </w:t>
        </w:r>
        <w:r w:rsidRPr="00D844BB">
          <w:rPr>
            <w:rStyle w:val="Hyperlink"/>
            <w:noProof/>
          </w:rPr>
          <w:t>GAS</w:t>
        </w:r>
        <w:r>
          <w:rPr>
            <w:noProof/>
            <w:webHidden/>
          </w:rPr>
          <w:tab/>
        </w:r>
        <w:r>
          <w:rPr>
            <w:noProof/>
            <w:webHidden/>
          </w:rPr>
          <w:fldChar w:fldCharType="begin"/>
        </w:r>
        <w:r>
          <w:rPr>
            <w:noProof/>
            <w:webHidden/>
          </w:rPr>
          <w:instrText xml:space="preserve"> PAGEREF _Toc159847610 \h </w:instrText>
        </w:r>
      </w:ins>
      <w:r>
        <w:rPr>
          <w:noProof/>
          <w:webHidden/>
        </w:rPr>
      </w:r>
      <w:r>
        <w:rPr>
          <w:noProof/>
          <w:webHidden/>
        </w:rPr>
        <w:fldChar w:fldCharType="separate"/>
      </w:r>
      <w:ins w:id="55" w:author="Marko Mrdja" w:date="2024-02-26T13:46:00Z">
        <w:r>
          <w:rPr>
            <w:noProof/>
            <w:webHidden/>
          </w:rPr>
          <w:t>103</w:t>
        </w:r>
        <w:r>
          <w:rPr>
            <w:noProof/>
            <w:webHidden/>
          </w:rPr>
          <w:fldChar w:fldCharType="end"/>
        </w:r>
        <w:r w:rsidRPr="00D844BB">
          <w:rPr>
            <w:rStyle w:val="Hyperlink"/>
            <w:noProof/>
          </w:rPr>
          <w:fldChar w:fldCharType="end"/>
        </w:r>
      </w:ins>
    </w:p>
    <w:p w14:paraId="0ABDF9DF" w14:textId="4178E94D" w:rsidR="00B32235" w:rsidRDefault="00B32235">
      <w:pPr>
        <w:pStyle w:val="TOC1"/>
        <w:rPr>
          <w:ins w:id="56"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57"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"_Toc159847611"</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19.</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METERING</w:t>
        </w:r>
        <w:r>
          <w:rPr>
            <w:noProof/>
            <w:webHidden/>
          </w:rPr>
          <w:tab/>
        </w:r>
        <w:r>
          <w:rPr>
            <w:noProof/>
            <w:webHidden/>
          </w:rPr>
          <w:fldChar w:fldCharType="begin"/>
        </w:r>
        <w:r>
          <w:rPr>
            <w:noProof/>
            <w:webHidden/>
          </w:rPr>
          <w:instrText xml:space="preserve"> PAGEREF _Toc159847611 \h </w:instrText>
        </w:r>
      </w:ins>
      <w:r>
        <w:rPr>
          <w:noProof/>
          <w:webHidden/>
        </w:rPr>
      </w:r>
      <w:r>
        <w:rPr>
          <w:noProof/>
          <w:webHidden/>
        </w:rPr>
        <w:fldChar w:fldCharType="separate"/>
      </w:r>
      <w:ins w:id="58" w:author="Marko Mrdja" w:date="2024-02-26T13:46:00Z">
        <w:r>
          <w:rPr>
            <w:noProof/>
            <w:webHidden/>
          </w:rPr>
          <w:t>107</w:t>
        </w:r>
        <w:r>
          <w:rPr>
            <w:noProof/>
            <w:webHidden/>
          </w:rPr>
          <w:fldChar w:fldCharType="end"/>
        </w:r>
        <w:r w:rsidRPr="00D844BB">
          <w:rPr>
            <w:rStyle w:val="Hyperlink"/>
            <w:noProof/>
          </w:rPr>
          <w:fldChar w:fldCharType="end"/>
        </w:r>
      </w:ins>
    </w:p>
    <w:p w14:paraId="35279224" w14:textId="66855AD2" w:rsidR="00B32235" w:rsidRDefault="00B32235">
      <w:pPr>
        <w:pStyle w:val="TOC1"/>
        <w:rPr>
          <w:ins w:id="59"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60"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"_Toc159847612"</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20.</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MONTHLY STATEMENTS, INVOICING AND PAYMENT</w:t>
        </w:r>
        <w:r>
          <w:rPr>
            <w:noProof/>
            <w:webHidden/>
          </w:rPr>
          <w:tab/>
        </w:r>
        <w:r>
          <w:rPr>
            <w:noProof/>
            <w:webHidden/>
          </w:rPr>
          <w:fldChar w:fldCharType="begin"/>
        </w:r>
        <w:r>
          <w:rPr>
            <w:noProof/>
            <w:webHidden/>
          </w:rPr>
          <w:instrText xml:space="preserve"> PAGEREF _Toc159847612 \h </w:instrText>
        </w:r>
      </w:ins>
      <w:r>
        <w:rPr>
          <w:noProof/>
          <w:webHidden/>
        </w:rPr>
      </w:r>
      <w:r>
        <w:rPr>
          <w:noProof/>
          <w:webHidden/>
        </w:rPr>
        <w:fldChar w:fldCharType="separate"/>
      </w:r>
      <w:ins w:id="61" w:author="Marko Mrdja" w:date="2024-02-26T13:46:00Z">
        <w:r>
          <w:rPr>
            <w:noProof/>
            <w:webHidden/>
          </w:rPr>
          <w:t>113</w:t>
        </w:r>
        <w:r>
          <w:rPr>
            <w:noProof/>
            <w:webHidden/>
          </w:rPr>
          <w:fldChar w:fldCharType="end"/>
        </w:r>
        <w:r w:rsidRPr="00D844BB">
          <w:rPr>
            <w:rStyle w:val="Hyperlink"/>
            <w:noProof/>
          </w:rPr>
          <w:fldChar w:fldCharType="end"/>
        </w:r>
      </w:ins>
    </w:p>
    <w:p w14:paraId="4A1E3669" w14:textId="5B2D37F5" w:rsidR="00B32235" w:rsidRDefault="00B32235">
      <w:pPr>
        <w:pStyle w:val="TOC1"/>
        <w:rPr>
          <w:ins w:id="62"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63"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"_Toc159847613"</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21.</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amendments to the network code</w:t>
        </w:r>
        <w:r>
          <w:rPr>
            <w:noProof/>
            <w:webHidden/>
          </w:rPr>
          <w:tab/>
        </w:r>
        <w:r>
          <w:rPr>
            <w:noProof/>
            <w:webHidden/>
          </w:rPr>
          <w:fldChar w:fldCharType="begin"/>
        </w:r>
        <w:r>
          <w:rPr>
            <w:noProof/>
            <w:webHidden/>
          </w:rPr>
          <w:instrText xml:space="preserve"> PAGEREF _Toc159847613 \h </w:instrText>
        </w:r>
      </w:ins>
      <w:r>
        <w:rPr>
          <w:noProof/>
          <w:webHidden/>
        </w:rPr>
      </w:r>
      <w:r>
        <w:rPr>
          <w:noProof/>
          <w:webHidden/>
        </w:rPr>
        <w:fldChar w:fldCharType="separate"/>
      </w:r>
      <w:ins w:id="64" w:author="Marko Mrdja" w:date="2024-02-26T13:46:00Z">
        <w:r>
          <w:rPr>
            <w:noProof/>
            <w:webHidden/>
          </w:rPr>
          <w:t>116</w:t>
        </w:r>
        <w:r>
          <w:rPr>
            <w:noProof/>
            <w:webHidden/>
          </w:rPr>
          <w:fldChar w:fldCharType="end"/>
        </w:r>
        <w:r w:rsidRPr="00D844BB">
          <w:rPr>
            <w:rStyle w:val="Hyperlink"/>
            <w:noProof/>
          </w:rPr>
          <w:fldChar w:fldCharType="end"/>
        </w:r>
      </w:ins>
    </w:p>
    <w:p w14:paraId="041A30FE" w14:textId="709FE548" w:rsidR="00B32235" w:rsidRDefault="00B32235">
      <w:pPr>
        <w:pStyle w:val="TOC1"/>
        <w:rPr>
          <w:ins w:id="65"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66"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"_Toc159847614"</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22.</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Users´ committee</w:t>
        </w:r>
        <w:r>
          <w:rPr>
            <w:noProof/>
            <w:webHidden/>
          </w:rPr>
          <w:tab/>
        </w:r>
        <w:r>
          <w:rPr>
            <w:noProof/>
            <w:webHidden/>
          </w:rPr>
          <w:fldChar w:fldCharType="begin"/>
        </w:r>
        <w:r>
          <w:rPr>
            <w:noProof/>
            <w:webHidden/>
          </w:rPr>
          <w:instrText xml:space="preserve"> PAGEREF _Toc159847614 \h </w:instrText>
        </w:r>
      </w:ins>
      <w:r>
        <w:rPr>
          <w:noProof/>
          <w:webHidden/>
        </w:rPr>
      </w:r>
      <w:r>
        <w:rPr>
          <w:noProof/>
          <w:webHidden/>
        </w:rPr>
        <w:fldChar w:fldCharType="separate"/>
      </w:r>
      <w:ins w:id="67" w:author="Marko Mrdja" w:date="2024-02-26T13:46:00Z">
        <w:r>
          <w:rPr>
            <w:noProof/>
            <w:webHidden/>
          </w:rPr>
          <w:t>119</w:t>
        </w:r>
        <w:r>
          <w:rPr>
            <w:noProof/>
            <w:webHidden/>
          </w:rPr>
          <w:fldChar w:fldCharType="end"/>
        </w:r>
        <w:r w:rsidRPr="00D844BB">
          <w:rPr>
            <w:rStyle w:val="Hyperlink"/>
            <w:noProof/>
          </w:rPr>
          <w:fldChar w:fldCharType="end"/>
        </w:r>
      </w:ins>
    </w:p>
    <w:p w14:paraId="7BD62163" w14:textId="308A018E" w:rsidR="00B32235" w:rsidRDefault="00B32235">
      <w:pPr>
        <w:pStyle w:val="TOC1"/>
        <w:rPr>
          <w:ins w:id="68"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69"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"_Toc159847615"</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23.</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DISPUTE</w:t>
        </w:r>
        <w:r w:rsidRPr="00D844BB">
          <w:rPr>
            <w:rStyle w:val="Hyperlink"/>
            <w:noProof/>
            <w:spacing w:val="-22"/>
          </w:rPr>
          <w:t xml:space="preserve"> </w:t>
        </w:r>
        <w:r w:rsidRPr="00D844BB">
          <w:rPr>
            <w:rStyle w:val="Hyperlink"/>
            <w:noProof/>
          </w:rPr>
          <w:t>RESOLUTION</w:t>
        </w:r>
        <w:r>
          <w:rPr>
            <w:noProof/>
            <w:webHidden/>
          </w:rPr>
          <w:tab/>
        </w:r>
        <w:r>
          <w:rPr>
            <w:noProof/>
            <w:webHidden/>
          </w:rPr>
          <w:fldChar w:fldCharType="begin"/>
        </w:r>
        <w:r>
          <w:rPr>
            <w:noProof/>
            <w:webHidden/>
          </w:rPr>
          <w:instrText xml:space="preserve"> PAGEREF _Toc159847615 \h </w:instrText>
        </w:r>
      </w:ins>
      <w:r>
        <w:rPr>
          <w:noProof/>
          <w:webHidden/>
        </w:rPr>
      </w:r>
      <w:r>
        <w:rPr>
          <w:noProof/>
          <w:webHidden/>
        </w:rPr>
        <w:fldChar w:fldCharType="separate"/>
      </w:r>
      <w:ins w:id="70" w:author="Marko Mrdja" w:date="2024-02-26T13:46:00Z">
        <w:r>
          <w:rPr>
            <w:noProof/>
            <w:webHidden/>
          </w:rPr>
          <w:t>122</w:t>
        </w:r>
        <w:r>
          <w:rPr>
            <w:noProof/>
            <w:webHidden/>
          </w:rPr>
          <w:fldChar w:fldCharType="end"/>
        </w:r>
        <w:r w:rsidRPr="00D844BB">
          <w:rPr>
            <w:rStyle w:val="Hyperlink"/>
            <w:noProof/>
          </w:rPr>
          <w:fldChar w:fldCharType="end"/>
        </w:r>
      </w:ins>
    </w:p>
    <w:p w14:paraId="60CBDE1B" w14:textId="37EF9FA9" w:rsidR="00B32235" w:rsidRDefault="00B32235">
      <w:pPr>
        <w:pStyle w:val="TOC1"/>
        <w:rPr>
          <w:ins w:id="71"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72"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"_Toc159847616"</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24.</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TRANSPARENCY AND RECORD KEEPING</w:t>
        </w:r>
        <w:r>
          <w:rPr>
            <w:noProof/>
            <w:webHidden/>
          </w:rPr>
          <w:tab/>
        </w:r>
        <w:r>
          <w:rPr>
            <w:noProof/>
            <w:webHidden/>
          </w:rPr>
          <w:fldChar w:fldCharType="begin"/>
        </w:r>
        <w:r>
          <w:rPr>
            <w:noProof/>
            <w:webHidden/>
          </w:rPr>
          <w:instrText xml:space="preserve"> PAGEREF _Toc159847616 \h </w:instrText>
        </w:r>
      </w:ins>
      <w:r>
        <w:rPr>
          <w:noProof/>
          <w:webHidden/>
        </w:rPr>
      </w:r>
      <w:r>
        <w:rPr>
          <w:noProof/>
          <w:webHidden/>
        </w:rPr>
        <w:fldChar w:fldCharType="separate"/>
      </w:r>
      <w:ins w:id="73" w:author="Marko Mrdja" w:date="2024-02-26T13:46:00Z">
        <w:r>
          <w:rPr>
            <w:noProof/>
            <w:webHidden/>
          </w:rPr>
          <w:t>123</w:t>
        </w:r>
        <w:r>
          <w:rPr>
            <w:noProof/>
            <w:webHidden/>
          </w:rPr>
          <w:fldChar w:fldCharType="end"/>
        </w:r>
        <w:r w:rsidRPr="00D844BB">
          <w:rPr>
            <w:rStyle w:val="Hyperlink"/>
            <w:noProof/>
          </w:rPr>
          <w:fldChar w:fldCharType="end"/>
        </w:r>
      </w:ins>
    </w:p>
    <w:p w14:paraId="0814977D" w14:textId="2AB02A1B" w:rsidR="00B32235" w:rsidRDefault="00B32235">
      <w:pPr>
        <w:pStyle w:val="TOC1"/>
        <w:rPr>
          <w:ins w:id="74" w:author="Marko Mrdja" w:date="2024-02-26T13:46:00Z"/>
          <w:rFonts w:asciiTheme="minorHAnsi" w:eastAsiaTheme="minorEastAsia" w:hAnsiTheme="minorHAnsi" w:cstheme="minorBidi"/>
          <w:caps w:val="0"/>
          <w:noProof/>
          <w:kern w:val="2"/>
          <w:sz w:val="24"/>
          <w:szCs w:val="24"/>
          <w:lang w:val="en-US" w:eastAsia="en-US"/>
          <w14:ligatures w14:val="standardContextual"/>
        </w:rPr>
      </w:pPr>
      <w:ins w:id="75" w:author="Marko Mrdja" w:date="2024-02-26T13:46:00Z">
        <w:r w:rsidRPr="00D844BB">
          <w:rPr>
            <w:rStyle w:val="Hyperlink"/>
            <w:noProof/>
          </w:rPr>
          <w:fldChar w:fldCharType="begin"/>
        </w:r>
        <w:r w:rsidRPr="00D844BB">
          <w:rPr>
            <w:rStyle w:val="Hyperlink"/>
            <w:noProof/>
          </w:rPr>
          <w:instrText xml:space="preserve"> </w:instrText>
        </w:r>
        <w:r>
          <w:rPr>
            <w:noProof/>
          </w:rPr>
          <w:instrText>HYPERLINK \l "_Toc159847617"</w:instrText>
        </w:r>
        <w:r w:rsidRPr="00D844BB">
          <w:rPr>
            <w:rStyle w:val="Hyperlink"/>
            <w:noProof/>
          </w:rPr>
          <w:instrText xml:space="preserve"> </w:instrText>
        </w:r>
        <w:r w:rsidRPr="00D844BB">
          <w:rPr>
            <w:rStyle w:val="Hyperlink"/>
            <w:noProof/>
          </w:rPr>
        </w:r>
        <w:r w:rsidRPr="00D844BB">
          <w:rPr>
            <w:rStyle w:val="Hyperlink"/>
            <w:noProof/>
          </w:rPr>
          <w:fldChar w:fldCharType="separate"/>
        </w:r>
        <w:r w:rsidRPr="00D844BB">
          <w:rPr>
            <w:rStyle w:val="Hyperlink"/>
            <w:noProof/>
          </w:rPr>
          <w:t>25.</w:t>
        </w:r>
        <w:r>
          <w:rPr>
            <w:rFonts w:asciiTheme="minorHAnsi" w:eastAsiaTheme="minorEastAsia" w:hAnsiTheme="minorHAnsi" w:cstheme="minorBidi"/>
            <w:caps w:val="0"/>
            <w:noProof/>
            <w:kern w:val="2"/>
            <w:sz w:val="24"/>
            <w:szCs w:val="24"/>
            <w:lang w:val="en-US" w:eastAsia="en-US"/>
            <w14:ligatures w14:val="standardContextual"/>
          </w:rPr>
          <w:tab/>
        </w:r>
        <w:r w:rsidRPr="00D844BB">
          <w:rPr>
            <w:rStyle w:val="Hyperlink"/>
            <w:noProof/>
          </w:rPr>
          <w:t>TRANSITIONAL AND FINAL PROVISIONS</w:t>
        </w:r>
        <w:r>
          <w:rPr>
            <w:noProof/>
            <w:webHidden/>
          </w:rPr>
          <w:tab/>
        </w:r>
        <w:r>
          <w:rPr>
            <w:noProof/>
            <w:webHidden/>
          </w:rPr>
          <w:fldChar w:fldCharType="begin"/>
        </w:r>
        <w:r>
          <w:rPr>
            <w:noProof/>
            <w:webHidden/>
          </w:rPr>
          <w:instrText xml:space="preserve"> PAGEREF _Toc159847617 \h </w:instrText>
        </w:r>
      </w:ins>
      <w:r>
        <w:rPr>
          <w:noProof/>
          <w:webHidden/>
        </w:rPr>
      </w:r>
      <w:r>
        <w:rPr>
          <w:noProof/>
          <w:webHidden/>
        </w:rPr>
        <w:fldChar w:fldCharType="separate"/>
      </w:r>
      <w:ins w:id="76" w:author="Marko Mrdja" w:date="2024-02-26T13:46:00Z">
        <w:r>
          <w:rPr>
            <w:noProof/>
            <w:webHidden/>
          </w:rPr>
          <w:t>129</w:t>
        </w:r>
        <w:r>
          <w:rPr>
            <w:noProof/>
            <w:webHidden/>
          </w:rPr>
          <w:fldChar w:fldCharType="end"/>
        </w:r>
        <w:r w:rsidRPr="00D844BB">
          <w:rPr>
            <w:rStyle w:val="Hyperlink"/>
            <w:noProof/>
          </w:rPr>
          <w:fldChar w:fldCharType="end"/>
        </w:r>
      </w:ins>
    </w:p>
    <w:p w14:paraId="19350252" w14:textId="19045C8C" w:rsidR="00860D73" w:rsidRPr="008C1E1E" w:rsidDel="00B32235" w:rsidRDefault="00860D73">
      <w:pPr>
        <w:pStyle w:val="TOC1"/>
        <w:rPr>
          <w:del w:id="77" w:author="Marko Mrdja" w:date="2024-02-26T13:46:00Z"/>
          <w:rFonts w:asciiTheme="minorHAnsi" w:hAnsiTheme="minorHAnsi"/>
          <w:caps w:val="0"/>
          <w:noProof/>
          <w:rPrChange w:id="78" w:author="JPM" w:date="2023-06-26T14:49:00Z">
            <w:rPr>
              <w:del w:id="79" w:author="Marko Mrdja" w:date="2024-02-26T13:46:00Z"/>
              <w:rFonts w:asciiTheme="minorHAnsi" w:hAnsiTheme="minorHAnsi"/>
              <w:caps w:val="0"/>
              <w:lang w:val="en-US"/>
            </w:rPr>
          </w:rPrChange>
        </w:rPr>
      </w:pPr>
      <w:del w:id="80" w:author="Marko Mrdja" w:date="2024-02-26T13:46:00Z">
        <w:r w:rsidRPr="0001680A" w:rsidDel="00B32235">
          <w:rPr>
            <w:noProof/>
          </w:rPr>
          <w:delText>1.</w:delText>
        </w:r>
        <w:r w:rsidRPr="00B32235" w:rsidDel="00B32235">
          <w:rPr>
            <w:rFonts w:asciiTheme="minorHAnsi" w:hAnsiTheme="minorHAnsi"/>
            <w:caps w:val="0"/>
            <w:noProof/>
          </w:rPr>
          <w:tab/>
        </w:r>
        <w:r w:rsidRPr="00B32235" w:rsidDel="00B32235">
          <w:rPr>
            <w:noProof/>
            <w:rPrChange w:id="81" w:author="Marko Mrdja" w:date="2024-02-26T13:46:00Z">
              <w:rPr>
                <w:rStyle w:val="Hyperlink"/>
                <w:rFonts w:asciiTheme="minorHAnsi" w:hAnsiTheme="minorHAnsi"/>
                <w:caps w:val="0"/>
              </w:rPr>
            </w:rPrChange>
          </w:rPr>
          <w:delText>INTRODUCTION</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3</w:delText>
        </w:r>
      </w:del>
    </w:p>
    <w:p w14:paraId="21A6B518" w14:textId="77256834" w:rsidR="00860D73" w:rsidRPr="008C1E1E" w:rsidDel="00B32235" w:rsidRDefault="00860D73">
      <w:pPr>
        <w:pStyle w:val="TOC1"/>
        <w:rPr>
          <w:del w:id="82" w:author="Marko Mrdja" w:date="2024-02-26T13:46:00Z"/>
          <w:rFonts w:asciiTheme="minorHAnsi" w:hAnsiTheme="minorHAnsi"/>
          <w:caps w:val="0"/>
          <w:noProof/>
          <w:rPrChange w:id="83" w:author="JPM" w:date="2023-06-26T14:49:00Z">
            <w:rPr>
              <w:del w:id="84" w:author="Marko Mrdja" w:date="2024-02-26T13:46:00Z"/>
              <w:rFonts w:asciiTheme="minorHAnsi" w:hAnsiTheme="minorHAnsi"/>
              <w:caps w:val="0"/>
              <w:lang w:val="en-US"/>
            </w:rPr>
          </w:rPrChange>
        </w:rPr>
      </w:pPr>
      <w:del w:id="85" w:author="Marko Mrdja" w:date="2024-02-26T13:46:00Z">
        <w:r w:rsidRPr="0001680A" w:rsidDel="00B32235">
          <w:rPr>
            <w:noProof/>
          </w:rPr>
          <w:delText>2.</w:delText>
        </w:r>
        <w:r w:rsidRPr="008C1E1E" w:rsidDel="00B32235">
          <w:rPr>
            <w:rFonts w:asciiTheme="minorHAnsi" w:hAnsiTheme="minorHAnsi"/>
            <w:noProof/>
            <w:rPrChange w:id="86" w:author="JPM" w:date="2023-06-26T14:49:00Z">
              <w:rPr>
                <w:rFonts w:asciiTheme="minorHAnsi" w:hAnsiTheme="minorHAnsi"/>
                <w:lang w:val="en-US"/>
              </w:rPr>
            </w:rPrChange>
          </w:rPr>
          <w:tab/>
        </w:r>
        <w:r w:rsidRPr="00B32235" w:rsidDel="00B32235">
          <w:rPr>
            <w:noProof/>
            <w:rPrChange w:id="87" w:author="Marko Mrdja" w:date="2024-02-26T13:46:00Z">
              <w:rPr>
                <w:rStyle w:val="Hyperlink"/>
                <w:rFonts w:asciiTheme="minorHAnsi" w:hAnsiTheme="minorHAnsi"/>
                <w:caps w:val="0"/>
              </w:rPr>
            </w:rPrChange>
          </w:rPr>
          <w:delText>definitions</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5</w:delText>
        </w:r>
      </w:del>
    </w:p>
    <w:p w14:paraId="137E2121" w14:textId="2A87DE87" w:rsidR="00860D73" w:rsidRPr="008C1E1E" w:rsidDel="00B32235" w:rsidRDefault="00860D73">
      <w:pPr>
        <w:pStyle w:val="TOC1"/>
        <w:rPr>
          <w:del w:id="88" w:author="Marko Mrdja" w:date="2024-02-26T13:46:00Z"/>
          <w:rFonts w:asciiTheme="minorHAnsi" w:hAnsiTheme="minorHAnsi"/>
          <w:caps w:val="0"/>
          <w:noProof/>
          <w:rPrChange w:id="89" w:author="JPM" w:date="2023-06-26T14:49:00Z">
            <w:rPr>
              <w:del w:id="90" w:author="Marko Mrdja" w:date="2024-02-26T13:46:00Z"/>
              <w:rFonts w:asciiTheme="minorHAnsi" w:hAnsiTheme="minorHAnsi"/>
              <w:caps w:val="0"/>
              <w:lang w:val="en-US"/>
            </w:rPr>
          </w:rPrChange>
        </w:rPr>
      </w:pPr>
      <w:del w:id="91" w:author="Marko Mrdja" w:date="2024-02-26T13:46:00Z">
        <w:r w:rsidRPr="0001680A" w:rsidDel="00B32235">
          <w:rPr>
            <w:noProof/>
          </w:rPr>
          <w:delText>3.</w:delText>
        </w:r>
        <w:r w:rsidRPr="008C1E1E" w:rsidDel="00B32235">
          <w:rPr>
            <w:rFonts w:asciiTheme="minorHAnsi" w:hAnsiTheme="minorHAnsi"/>
            <w:noProof/>
            <w:rPrChange w:id="92" w:author="JPM" w:date="2023-06-26T14:49:00Z">
              <w:rPr>
                <w:rFonts w:asciiTheme="minorHAnsi" w:hAnsiTheme="minorHAnsi"/>
                <w:lang w:val="en-US"/>
              </w:rPr>
            </w:rPrChange>
          </w:rPr>
          <w:tab/>
        </w:r>
        <w:r w:rsidRPr="00B32235" w:rsidDel="00B32235">
          <w:rPr>
            <w:noProof/>
            <w:rPrChange w:id="93" w:author="Marko Mrdja" w:date="2024-02-26T13:46:00Z">
              <w:rPr>
                <w:rStyle w:val="Hyperlink"/>
                <w:rFonts w:asciiTheme="minorHAnsi" w:hAnsiTheme="minorHAnsi"/>
                <w:caps w:val="0"/>
              </w:rPr>
            </w:rPrChange>
          </w:rPr>
          <w:delText>ACCESS TO THE system</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23</w:delText>
        </w:r>
      </w:del>
    </w:p>
    <w:p w14:paraId="68C9A66F" w14:textId="6A01F2B1" w:rsidR="00860D73" w:rsidRPr="008C1E1E" w:rsidDel="00B32235" w:rsidRDefault="00860D73">
      <w:pPr>
        <w:pStyle w:val="TOC1"/>
        <w:rPr>
          <w:del w:id="94" w:author="Marko Mrdja" w:date="2024-02-26T13:46:00Z"/>
          <w:rFonts w:asciiTheme="minorHAnsi" w:hAnsiTheme="minorHAnsi"/>
          <w:caps w:val="0"/>
          <w:noProof/>
          <w:rPrChange w:id="95" w:author="JPM" w:date="2023-06-26T14:49:00Z">
            <w:rPr>
              <w:del w:id="96" w:author="Marko Mrdja" w:date="2024-02-26T13:46:00Z"/>
              <w:rFonts w:asciiTheme="minorHAnsi" w:hAnsiTheme="minorHAnsi"/>
              <w:caps w:val="0"/>
              <w:lang w:val="en-US"/>
            </w:rPr>
          </w:rPrChange>
        </w:rPr>
      </w:pPr>
      <w:del w:id="97" w:author="Marko Mrdja" w:date="2024-02-26T13:46:00Z">
        <w:r w:rsidRPr="0001680A" w:rsidDel="00B32235">
          <w:rPr>
            <w:noProof/>
          </w:rPr>
          <w:delText>4.</w:delText>
        </w:r>
        <w:r w:rsidRPr="008C1E1E" w:rsidDel="00B32235">
          <w:rPr>
            <w:rFonts w:asciiTheme="minorHAnsi" w:hAnsiTheme="minorHAnsi"/>
            <w:noProof/>
            <w:rPrChange w:id="98" w:author="JPM" w:date="2023-06-26T14:49:00Z">
              <w:rPr>
                <w:rFonts w:asciiTheme="minorHAnsi" w:hAnsiTheme="minorHAnsi"/>
                <w:lang w:val="en-US"/>
              </w:rPr>
            </w:rPrChange>
          </w:rPr>
          <w:tab/>
        </w:r>
        <w:r w:rsidRPr="00B32235" w:rsidDel="00B32235">
          <w:rPr>
            <w:noProof/>
            <w:rPrChange w:id="99" w:author="Marko Mrdja" w:date="2024-02-26T13:46:00Z">
              <w:rPr>
                <w:rStyle w:val="Hyperlink"/>
                <w:rFonts w:asciiTheme="minorHAnsi" w:hAnsiTheme="minorHAnsi"/>
                <w:caps w:val="0"/>
              </w:rPr>
            </w:rPrChange>
          </w:rPr>
          <w:delText>COMMUNICATIONS AND GASTRANS ELECTRONIC DATA PLATFORM</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31</w:delText>
        </w:r>
      </w:del>
    </w:p>
    <w:p w14:paraId="1B02DA0D" w14:textId="461FF924" w:rsidR="00860D73" w:rsidRPr="008C1E1E" w:rsidDel="00B32235" w:rsidRDefault="00860D73">
      <w:pPr>
        <w:pStyle w:val="TOC1"/>
        <w:rPr>
          <w:del w:id="100" w:author="Marko Mrdja" w:date="2024-02-26T13:46:00Z"/>
          <w:rFonts w:asciiTheme="minorHAnsi" w:hAnsiTheme="minorHAnsi"/>
          <w:caps w:val="0"/>
          <w:noProof/>
          <w:rPrChange w:id="101" w:author="JPM" w:date="2023-06-26T14:49:00Z">
            <w:rPr>
              <w:del w:id="102" w:author="Marko Mrdja" w:date="2024-02-26T13:46:00Z"/>
              <w:rFonts w:asciiTheme="minorHAnsi" w:hAnsiTheme="minorHAnsi"/>
              <w:caps w:val="0"/>
              <w:lang w:val="en-US"/>
            </w:rPr>
          </w:rPrChange>
        </w:rPr>
      </w:pPr>
      <w:del w:id="103" w:author="Marko Mrdja" w:date="2024-02-26T13:46:00Z">
        <w:r w:rsidRPr="0001680A" w:rsidDel="00B32235">
          <w:rPr>
            <w:noProof/>
          </w:rPr>
          <w:delText>5.</w:delText>
        </w:r>
        <w:r w:rsidRPr="008C1E1E" w:rsidDel="00B32235">
          <w:rPr>
            <w:rFonts w:asciiTheme="minorHAnsi" w:hAnsiTheme="minorHAnsi"/>
            <w:noProof/>
            <w:rPrChange w:id="104" w:author="JPM" w:date="2023-06-26T14:49:00Z">
              <w:rPr>
                <w:rFonts w:asciiTheme="minorHAnsi" w:hAnsiTheme="minorHAnsi"/>
                <w:lang w:val="en-US"/>
              </w:rPr>
            </w:rPrChange>
          </w:rPr>
          <w:tab/>
        </w:r>
        <w:r w:rsidRPr="00B32235" w:rsidDel="00B32235">
          <w:rPr>
            <w:noProof/>
            <w:rPrChange w:id="105" w:author="Marko Mrdja" w:date="2024-02-26T13:46:00Z">
              <w:rPr>
                <w:rStyle w:val="Hyperlink"/>
                <w:rFonts w:asciiTheme="minorHAnsi" w:hAnsiTheme="minorHAnsi"/>
                <w:caps w:val="0"/>
              </w:rPr>
            </w:rPrChange>
          </w:rPr>
          <w:delText>CREDIT SUPPORT</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34</w:delText>
        </w:r>
      </w:del>
    </w:p>
    <w:p w14:paraId="5773E383" w14:textId="3BBEE8EC" w:rsidR="00860D73" w:rsidRPr="008C1E1E" w:rsidDel="00B32235" w:rsidRDefault="00860D73">
      <w:pPr>
        <w:pStyle w:val="TOC1"/>
        <w:rPr>
          <w:del w:id="106" w:author="Marko Mrdja" w:date="2024-02-26T13:46:00Z"/>
          <w:rFonts w:asciiTheme="minorHAnsi" w:hAnsiTheme="minorHAnsi"/>
          <w:caps w:val="0"/>
          <w:noProof/>
          <w:rPrChange w:id="107" w:author="JPM" w:date="2023-06-26T14:49:00Z">
            <w:rPr>
              <w:del w:id="108" w:author="Marko Mrdja" w:date="2024-02-26T13:46:00Z"/>
              <w:rFonts w:asciiTheme="minorHAnsi" w:hAnsiTheme="minorHAnsi"/>
              <w:caps w:val="0"/>
              <w:lang w:val="en-US"/>
            </w:rPr>
          </w:rPrChange>
        </w:rPr>
      </w:pPr>
      <w:del w:id="109" w:author="Marko Mrdja" w:date="2024-02-26T13:46:00Z">
        <w:r w:rsidRPr="0001680A" w:rsidDel="00B32235">
          <w:rPr>
            <w:noProof/>
          </w:rPr>
          <w:lastRenderedPageBreak/>
          <w:delText>6.</w:delText>
        </w:r>
        <w:r w:rsidRPr="008C1E1E" w:rsidDel="00B32235">
          <w:rPr>
            <w:rFonts w:asciiTheme="minorHAnsi" w:hAnsiTheme="minorHAnsi"/>
            <w:noProof/>
            <w:rPrChange w:id="110" w:author="JPM" w:date="2023-06-26T14:49:00Z">
              <w:rPr>
                <w:rFonts w:asciiTheme="minorHAnsi" w:hAnsiTheme="minorHAnsi"/>
                <w:lang w:val="en-US"/>
              </w:rPr>
            </w:rPrChange>
          </w:rPr>
          <w:tab/>
        </w:r>
        <w:r w:rsidRPr="00B32235" w:rsidDel="00B32235">
          <w:rPr>
            <w:noProof/>
            <w:rPrChange w:id="111" w:author="Marko Mrdja" w:date="2024-02-26T13:46:00Z">
              <w:rPr>
                <w:rStyle w:val="Hyperlink"/>
                <w:rFonts w:asciiTheme="minorHAnsi" w:hAnsiTheme="minorHAnsi"/>
                <w:caps w:val="0"/>
              </w:rPr>
            </w:rPrChange>
          </w:rPr>
          <w:delText>CAPACITY PRODUCTS</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39</w:delText>
        </w:r>
      </w:del>
    </w:p>
    <w:p w14:paraId="13EBFAAD" w14:textId="7ED5071F" w:rsidR="00860D73" w:rsidRPr="008C1E1E" w:rsidDel="00B32235" w:rsidRDefault="00860D73">
      <w:pPr>
        <w:pStyle w:val="TOC1"/>
        <w:rPr>
          <w:del w:id="112" w:author="Marko Mrdja" w:date="2024-02-26T13:46:00Z"/>
          <w:rFonts w:asciiTheme="minorHAnsi" w:hAnsiTheme="minorHAnsi"/>
          <w:caps w:val="0"/>
          <w:noProof/>
          <w:rPrChange w:id="113" w:author="JPM" w:date="2023-06-26T14:49:00Z">
            <w:rPr>
              <w:del w:id="114" w:author="Marko Mrdja" w:date="2024-02-26T13:46:00Z"/>
              <w:rFonts w:asciiTheme="minorHAnsi" w:hAnsiTheme="minorHAnsi"/>
              <w:caps w:val="0"/>
              <w:lang w:val="en-US"/>
            </w:rPr>
          </w:rPrChange>
        </w:rPr>
      </w:pPr>
      <w:del w:id="115" w:author="Marko Mrdja" w:date="2024-02-26T13:46:00Z">
        <w:r w:rsidRPr="0001680A" w:rsidDel="00B32235">
          <w:rPr>
            <w:noProof/>
          </w:rPr>
          <w:delText>7.</w:delText>
        </w:r>
        <w:r w:rsidRPr="008C1E1E" w:rsidDel="00B32235">
          <w:rPr>
            <w:rFonts w:asciiTheme="minorHAnsi" w:hAnsiTheme="minorHAnsi"/>
            <w:noProof/>
            <w:rPrChange w:id="116" w:author="JPM" w:date="2023-06-26T14:49:00Z">
              <w:rPr>
                <w:rFonts w:asciiTheme="minorHAnsi" w:hAnsiTheme="minorHAnsi"/>
                <w:lang w:val="en-US"/>
              </w:rPr>
            </w:rPrChange>
          </w:rPr>
          <w:tab/>
        </w:r>
        <w:r w:rsidRPr="00B32235" w:rsidDel="00B32235">
          <w:rPr>
            <w:noProof/>
            <w:rPrChange w:id="117" w:author="Marko Mrdja" w:date="2024-02-26T13:46:00Z">
              <w:rPr>
                <w:rStyle w:val="Hyperlink"/>
                <w:rFonts w:asciiTheme="minorHAnsi" w:hAnsiTheme="minorHAnsi"/>
                <w:caps w:val="0"/>
              </w:rPr>
            </w:rPrChange>
          </w:rPr>
          <w:delText>CAPACITY Contracting</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42</w:delText>
        </w:r>
      </w:del>
    </w:p>
    <w:p w14:paraId="5EFC6968" w14:textId="4EADB6D8" w:rsidR="00860D73" w:rsidRPr="008C1E1E" w:rsidDel="00B32235" w:rsidRDefault="00860D73">
      <w:pPr>
        <w:pStyle w:val="TOC1"/>
        <w:rPr>
          <w:del w:id="118" w:author="Marko Mrdja" w:date="2024-02-26T13:46:00Z"/>
          <w:rFonts w:asciiTheme="minorHAnsi" w:hAnsiTheme="minorHAnsi"/>
          <w:caps w:val="0"/>
          <w:noProof/>
          <w:rPrChange w:id="119" w:author="JPM" w:date="2023-06-26T14:49:00Z">
            <w:rPr>
              <w:del w:id="120" w:author="Marko Mrdja" w:date="2024-02-26T13:46:00Z"/>
              <w:rFonts w:asciiTheme="minorHAnsi" w:hAnsiTheme="minorHAnsi"/>
              <w:caps w:val="0"/>
              <w:lang w:val="en-US"/>
            </w:rPr>
          </w:rPrChange>
        </w:rPr>
      </w:pPr>
      <w:del w:id="121" w:author="Marko Mrdja" w:date="2024-02-26T13:46:00Z">
        <w:r w:rsidRPr="0001680A" w:rsidDel="00B32235">
          <w:rPr>
            <w:noProof/>
          </w:rPr>
          <w:delText>8.</w:delText>
        </w:r>
        <w:r w:rsidRPr="008C1E1E" w:rsidDel="00B32235">
          <w:rPr>
            <w:rFonts w:asciiTheme="minorHAnsi" w:hAnsiTheme="minorHAnsi"/>
            <w:noProof/>
            <w:rPrChange w:id="122" w:author="JPM" w:date="2023-06-26T14:49:00Z">
              <w:rPr>
                <w:rFonts w:asciiTheme="minorHAnsi" w:hAnsiTheme="minorHAnsi"/>
                <w:lang w:val="en-US"/>
              </w:rPr>
            </w:rPrChange>
          </w:rPr>
          <w:tab/>
        </w:r>
        <w:r w:rsidRPr="00B32235" w:rsidDel="00B32235">
          <w:rPr>
            <w:noProof/>
            <w:rPrChange w:id="123" w:author="Marko Mrdja" w:date="2024-02-26T13:46:00Z">
              <w:rPr>
                <w:rStyle w:val="Hyperlink"/>
                <w:rFonts w:asciiTheme="minorHAnsi" w:hAnsiTheme="minorHAnsi"/>
                <w:caps w:val="0"/>
              </w:rPr>
            </w:rPrChange>
          </w:rPr>
          <w:delText>SURRENDER of the contracted capacity</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55</w:delText>
        </w:r>
      </w:del>
    </w:p>
    <w:p w14:paraId="14649B38" w14:textId="5C5F812C" w:rsidR="00860D73" w:rsidRPr="008C1E1E" w:rsidDel="00B32235" w:rsidRDefault="00860D73">
      <w:pPr>
        <w:pStyle w:val="TOC1"/>
        <w:rPr>
          <w:del w:id="124" w:author="Marko Mrdja" w:date="2024-02-26T13:46:00Z"/>
          <w:rFonts w:asciiTheme="minorHAnsi" w:hAnsiTheme="minorHAnsi"/>
          <w:caps w:val="0"/>
          <w:noProof/>
          <w:rPrChange w:id="125" w:author="JPM" w:date="2023-06-26T14:49:00Z">
            <w:rPr>
              <w:del w:id="126" w:author="Marko Mrdja" w:date="2024-02-26T13:46:00Z"/>
              <w:rFonts w:asciiTheme="minorHAnsi" w:hAnsiTheme="minorHAnsi"/>
              <w:caps w:val="0"/>
              <w:lang w:val="en-US"/>
            </w:rPr>
          </w:rPrChange>
        </w:rPr>
      </w:pPr>
      <w:del w:id="127" w:author="Marko Mrdja" w:date="2024-02-26T13:46:00Z">
        <w:r w:rsidRPr="0001680A" w:rsidDel="00B32235">
          <w:rPr>
            <w:noProof/>
          </w:rPr>
          <w:delText>9.</w:delText>
        </w:r>
        <w:r w:rsidRPr="008C1E1E" w:rsidDel="00B32235">
          <w:rPr>
            <w:rFonts w:asciiTheme="minorHAnsi" w:hAnsiTheme="minorHAnsi"/>
            <w:noProof/>
            <w:rPrChange w:id="128" w:author="JPM" w:date="2023-06-26T14:49:00Z">
              <w:rPr>
                <w:rFonts w:asciiTheme="minorHAnsi" w:hAnsiTheme="minorHAnsi"/>
                <w:lang w:val="en-US"/>
              </w:rPr>
            </w:rPrChange>
          </w:rPr>
          <w:tab/>
        </w:r>
        <w:r w:rsidRPr="00B32235" w:rsidDel="00B32235">
          <w:rPr>
            <w:noProof/>
            <w:rPrChange w:id="129" w:author="Marko Mrdja" w:date="2024-02-26T13:46:00Z">
              <w:rPr>
                <w:rStyle w:val="Hyperlink"/>
                <w:rFonts w:asciiTheme="minorHAnsi" w:hAnsiTheme="minorHAnsi"/>
                <w:caps w:val="0"/>
              </w:rPr>
            </w:rPrChange>
          </w:rPr>
          <w:delText>MARKET TEST PROCEDURES</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58</w:delText>
        </w:r>
      </w:del>
    </w:p>
    <w:p w14:paraId="72A35E0D" w14:textId="14FC6FA3" w:rsidR="00860D73" w:rsidRPr="008C1E1E" w:rsidDel="00B32235" w:rsidRDefault="00860D73">
      <w:pPr>
        <w:pStyle w:val="TOC1"/>
        <w:rPr>
          <w:del w:id="130" w:author="Marko Mrdja" w:date="2024-02-26T13:46:00Z"/>
          <w:rFonts w:asciiTheme="minorHAnsi" w:hAnsiTheme="minorHAnsi"/>
          <w:caps w:val="0"/>
          <w:noProof/>
          <w:rPrChange w:id="131" w:author="JPM" w:date="2023-06-26T14:49:00Z">
            <w:rPr>
              <w:del w:id="132" w:author="Marko Mrdja" w:date="2024-02-26T13:46:00Z"/>
              <w:rFonts w:asciiTheme="minorHAnsi" w:hAnsiTheme="minorHAnsi"/>
              <w:caps w:val="0"/>
              <w:lang w:val="en-US"/>
            </w:rPr>
          </w:rPrChange>
        </w:rPr>
      </w:pPr>
      <w:del w:id="133" w:author="Marko Mrdja" w:date="2024-02-26T13:46:00Z">
        <w:r w:rsidRPr="0001680A" w:rsidDel="00B32235">
          <w:rPr>
            <w:noProof/>
          </w:rPr>
          <w:delText>10.</w:delText>
        </w:r>
        <w:r w:rsidRPr="008C1E1E" w:rsidDel="00B32235">
          <w:rPr>
            <w:rFonts w:asciiTheme="minorHAnsi" w:hAnsiTheme="minorHAnsi"/>
            <w:noProof/>
            <w:rPrChange w:id="134" w:author="JPM" w:date="2023-06-26T14:49:00Z">
              <w:rPr>
                <w:rFonts w:asciiTheme="minorHAnsi" w:hAnsiTheme="minorHAnsi"/>
                <w:lang w:val="en-US"/>
              </w:rPr>
            </w:rPrChange>
          </w:rPr>
          <w:tab/>
        </w:r>
        <w:r w:rsidRPr="00B32235" w:rsidDel="00B32235">
          <w:rPr>
            <w:noProof/>
            <w:rPrChange w:id="135" w:author="Marko Mrdja" w:date="2024-02-26T13:46:00Z">
              <w:rPr>
                <w:rStyle w:val="Hyperlink"/>
                <w:rFonts w:asciiTheme="minorHAnsi" w:hAnsiTheme="minorHAnsi"/>
                <w:caps w:val="0"/>
              </w:rPr>
            </w:rPrChange>
          </w:rPr>
          <w:delText>Secondary Trading of Capacities</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60</w:delText>
        </w:r>
      </w:del>
    </w:p>
    <w:p w14:paraId="005C0719" w14:textId="766683D0" w:rsidR="00860D73" w:rsidRPr="008C1E1E" w:rsidDel="00B32235" w:rsidRDefault="00860D73">
      <w:pPr>
        <w:pStyle w:val="TOC1"/>
        <w:rPr>
          <w:del w:id="136" w:author="Marko Mrdja" w:date="2024-02-26T13:46:00Z"/>
          <w:rFonts w:asciiTheme="minorHAnsi" w:hAnsiTheme="minorHAnsi"/>
          <w:caps w:val="0"/>
          <w:noProof/>
          <w:rPrChange w:id="137" w:author="JPM" w:date="2023-06-26T14:49:00Z">
            <w:rPr>
              <w:del w:id="138" w:author="Marko Mrdja" w:date="2024-02-26T13:46:00Z"/>
              <w:rFonts w:asciiTheme="minorHAnsi" w:hAnsiTheme="minorHAnsi"/>
              <w:caps w:val="0"/>
              <w:lang w:val="en-US"/>
            </w:rPr>
          </w:rPrChange>
        </w:rPr>
      </w:pPr>
      <w:del w:id="139" w:author="Marko Mrdja" w:date="2024-02-26T13:46:00Z">
        <w:r w:rsidRPr="0001680A" w:rsidDel="00B32235">
          <w:rPr>
            <w:noProof/>
          </w:rPr>
          <w:delText>11.</w:delText>
        </w:r>
        <w:r w:rsidRPr="008C1E1E" w:rsidDel="00B32235">
          <w:rPr>
            <w:rFonts w:asciiTheme="minorHAnsi" w:hAnsiTheme="minorHAnsi"/>
            <w:noProof/>
            <w:rPrChange w:id="140" w:author="JPM" w:date="2023-06-26T14:49:00Z">
              <w:rPr>
                <w:rFonts w:asciiTheme="minorHAnsi" w:hAnsiTheme="minorHAnsi"/>
                <w:lang w:val="en-US"/>
              </w:rPr>
            </w:rPrChange>
          </w:rPr>
          <w:tab/>
        </w:r>
        <w:r w:rsidRPr="00B32235" w:rsidDel="00B32235">
          <w:rPr>
            <w:noProof/>
            <w:rPrChange w:id="141" w:author="Marko Mrdja" w:date="2024-02-26T13:46:00Z">
              <w:rPr>
                <w:rStyle w:val="Hyperlink"/>
                <w:rFonts w:asciiTheme="minorHAnsi" w:hAnsiTheme="minorHAnsi"/>
                <w:caps w:val="0"/>
              </w:rPr>
            </w:rPrChange>
          </w:rPr>
          <w:delText>Natural Gas Trade at VTP</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63</w:delText>
        </w:r>
      </w:del>
    </w:p>
    <w:p w14:paraId="6588EC9F" w14:textId="4A2937AB" w:rsidR="00860D73" w:rsidRPr="008C1E1E" w:rsidDel="00B32235" w:rsidRDefault="00860D73">
      <w:pPr>
        <w:pStyle w:val="TOC1"/>
        <w:rPr>
          <w:del w:id="142" w:author="Marko Mrdja" w:date="2024-02-26T13:46:00Z"/>
          <w:rFonts w:asciiTheme="minorHAnsi" w:hAnsiTheme="minorHAnsi"/>
          <w:caps w:val="0"/>
          <w:noProof/>
          <w:rPrChange w:id="143" w:author="JPM" w:date="2023-06-26T14:49:00Z">
            <w:rPr>
              <w:del w:id="144" w:author="Marko Mrdja" w:date="2024-02-26T13:46:00Z"/>
              <w:rFonts w:asciiTheme="minorHAnsi" w:hAnsiTheme="minorHAnsi"/>
              <w:caps w:val="0"/>
              <w:lang w:val="en-US"/>
            </w:rPr>
          </w:rPrChange>
        </w:rPr>
      </w:pPr>
      <w:del w:id="145" w:author="Marko Mrdja" w:date="2024-02-26T13:46:00Z">
        <w:r w:rsidRPr="0001680A" w:rsidDel="00B32235">
          <w:rPr>
            <w:noProof/>
          </w:rPr>
          <w:delText>12.</w:delText>
        </w:r>
        <w:r w:rsidRPr="008C1E1E" w:rsidDel="00B32235">
          <w:rPr>
            <w:rFonts w:asciiTheme="minorHAnsi" w:hAnsiTheme="minorHAnsi"/>
            <w:noProof/>
            <w:rPrChange w:id="146" w:author="JPM" w:date="2023-06-26T14:49:00Z">
              <w:rPr>
                <w:rFonts w:asciiTheme="minorHAnsi" w:hAnsiTheme="minorHAnsi"/>
                <w:lang w:val="en-US"/>
              </w:rPr>
            </w:rPrChange>
          </w:rPr>
          <w:tab/>
        </w:r>
        <w:r w:rsidRPr="00B32235" w:rsidDel="00B32235">
          <w:rPr>
            <w:noProof/>
            <w:rPrChange w:id="147" w:author="Marko Mrdja" w:date="2024-02-26T13:46:00Z">
              <w:rPr>
                <w:rStyle w:val="Hyperlink"/>
                <w:rFonts w:asciiTheme="minorHAnsi" w:hAnsiTheme="minorHAnsi"/>
                <w:caps w:val="0"/>
                <w:w w:val="105"/>
              </w:rPr>
            </w:rPrChange>
          </w:rPr>
          <w:delText>N</w:delText>
        </w:r>
        <w:r w:rsidRPr="00B32235" w:rsidDel="00B32235">
          <w:rPr>
            <w:noProof/>
            <w:rPrChange w:id="148" w:author="Marko Mrdja" w:date="2024-02-26T13:46:00Z">
              <w:rPr>
                <w:rStyle w:val="Hyperlink"/>
                <w:rFonts w:asciiTheme="minorHAnsi" w:hAnsiTheme="minorHAnsi"/>
                <w:caps w:val="0"/>
              </w:rPr>
            </w:rPrChange>
          </w:rPr>
          <w:delText>OMINATIONS</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66</w:delText>
        </w:r>
      </w:del>
    </w:p>
    <w:p w14:paraId="50EA85D9" w14:textId="3163405C" w:rsidR="00860D73" w:rsidRPr="008C1E1E" w:rsidDel="00B32235" w:rsidRDefault="00860D73">
      <w:pPr>
        <w:pStyle w:val="TOC1"/>
        <w:rPr>
          <w:del w:id="149" w:author="Marko Mrdja" w:date="2024-02-26T13:46:00Z"/>
          <w:rFonts w:asciiTheme="minorHAnsi" w:hAnsiTheme="minorHAnsi"/>
          <w:caps w:val="0"/>
          <w:noProof/>
          <w:rPrChange w:id="150" w:author="JPM" w:date="2023-06-26T14:49:00Z">
            <w:rPr>
              <w:del w:id="151" w:author="Marko Mrdja" w:date="2024-02-26T13:46:00Z"/>
              <w:rFonts w:asciiTheme="minorHAnsi" w:hAnsiTheme="minorHAnsi"/>
              <w:caps w:val="0"/>
              <w:lang w:val="en-US"/>
            </w:rPr>
          </w:rPrChange>
        </w:rPr>
      </w:pPr>
      <w:del w:id="152" w:author="Marko Mrdja" w:date="2024-02-26T13:46:00Z">
        <w:r w:rsidRPr="0001680A" w:rsidDel="00B32235">
          <w:rPr>
            <w:noProof/>
          </w:rPr>
          <w:delText>13.</w:delText>
        </w:r>
        <w:r w:rsidRPr="008C1E1E" w:rsidDel="00B32235">
          <w:rPr>
            <w:rFonts w:asciiTheme="minorHAnsi" w:hAnsiTheme="minorHAnsi"/>
            <w:noProof/>
            <w:rPrChange w:id="153" w:author="JPM" w:date="2023-06-26T14:49:00Z">
              <w:rPr>
                <w:rFonts w:asciiTheme="minorHAnsi" w:hAnsiTheme="minorHAnsi"/>
                <w:lang w:val="en-US"/>
              </w:rPr>
            </w:rPrChange>
          </w:rPr>
          <w:tab/>
        </w:r>
        <w:r w:rsidRPr="00B32235" w:rsidDel="00B32235">
          <w:rPr>
            <w:noProof/>
            <w:rPrChange w:id="154" w:author="Marko Mrdja" w:date="2024-02-26T13:46:00Z">
              <w:rPr>
                <w:rStyle w:val="Hyperlink"/>
                <w:rFonts w:asciiTheme="minorHAnsi" w:hAnsiTheme="minorHAnsi"/>
                <w:caps w:val="0"/>
              </w:rPr>
            </w:rPrChange>
          </w:rPr>
          <w:delText>MATCHING</w:delText>
        </w:r>
        <w:r w:rsidRPr="00B32235" w:rsidDel="00B32235">
          <w:rPr>
            <w:noProof/>
            <w:rPrChange w:id="155" w:author="Marko Mrdja" w:date="2024-02-26T13:46:00Z">
              <w:rPr>
                <w:rStyle w:val="Hyperlink"/>
                <w:rFonts w:asciiTheme="minorHAnsi" w:hAnsiTheme="minorHAnsi"/>
                <w:caps w:val="0"/>
                <w:spacing w:val="-34"/>
              </w:rPr>
            </w:rPrChange>
          </w:rPr>
          <w:delText xml:space="preserve"> </w:delText>
        </w:r>
        <w:r w:rsidRPr="00B32235" w:rsidDel="00B32235">
          <w:rPr>
            <w:noProof/>
            <w:rPrChange w:id="156" w:author="Marko Mrdja" w:date="2024-02-26T13:46:00Z">
              <w:rPr>
                <w:rStyle w:val="Hyperlink"/>
                <w:rFonts w:asciiTheme="minorHAnsi" w:hAnsiTheme="minorHAnsi"/>
                <w:caps w:val="0"/>
              </w:rPr>
            </w:rPrChange>
          </w:rPr>
          <w:delText>AND</w:delText>
        </w:r>
        <w:r w:rsidRPr="00B32235" w:rsidDel="00B32235">
          <w:rPr>
            <w:noProof/>
            <w:rPrChange w:id="157" w:author="Marko Mrdja" w:date="2024-02-26T13:46:00Z">
              <w:rPr>
                <w:rStyle w:val="Hyperlink"/>
                <w:rFonts w:asciiTheme="minorHAnsi" w:hAnsiTheme="minorHAnsi"/>
                <w:caps w:val="0"/>
                <w:spacing w:val="-35"/>
              </w:rPr>
            </w:rPrChange>
          </w:rPr>
          <w:delText xml:space="preserve"> </w:delText>
        </w:r>
        <w:r w:rsidRPr="00B32235" w:rsidDel="00B32235">
          <w:rPr>
            <w:noProof/>
            <w:rPrChange w:id="158" w:author="Marko Mrdja" w:date="2024-02-26T13:46:00Z">
              <w:rPr>
                <w:rStyle w:val="Hyperlink"/>
                <w:rFonts w:asciiTheme="minorHAnsi" w:hAnsiTheme="minorHAnsi"/>
                <w:caps w:val="0"/>
              </w:rPr>
            </w:rPrChange>
          </w:rPr>
          <w:delText>CONFIRMATIONS</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71</w:delText>
        </w:r>
      </w:del>
    </w:p>
    <w:p w14:paraId="501DC83F" w14:textId="086CFD90" w:rsidR="00860D73" w:rsidRPr="008C1E1E" w:rsidDel="00B32235" w:rsidRDefault="00860D73">
      <w:pPr>
        <w:pStyle w:val="TOC1"/>
        <w:rPr>
          <w:del w:id="159" w:author="Marko Mrdja" w:date="2024-02-26T13:46:00Z"/>
          <w:rFonts w:asciiTheme="minorHAnsi" w:hAnsiTheme="minorHAnsi"/>
          <w:caps w:val="0"/>
          <w:noProof/>
          <w:rPrChange w:id="160" w:author="JPM" w:date="2023-06-26T14:49:00Z">
            <w:rPr>
              <w:del w:id="161" w:author="Marko Mrdja" w:date="2024-02-26T13:46:00Z"/>
              <w:rFonts w:asciiTheme="minorHAnsi" w:hAnsiTheme="minorHAnsi"/>
              <w:caps w:val="0"/>
              <w:lang w:val="en-US"/>
            </w:rPr>
          </w:rPrChange>
        </w:rPr>
      </w:pPr>
      <w:del w:id="162" w:author="Marko Mrdja" w:date="2024-02-26T13:46:00Z">
        <w:r w:rsidRPr="0001680A" w:rsidDel="00B32235">
          <w:rPr>
            <w:noProof/>
          </w:rPr>
          <w:delText>14.</w:delText>
        </w:r>
        <w:r w:rsidRPr="008C1E1E" w:rsidDel="00B32235">
          <w:rPr>
            <w:rFonts w:asciiTheme="minorHAnsi" w:hAnsiTheme="minorHAnsi"/>
            <w:noProof/>
            <w:rPrChange w:id="163" w:author="JPM" w:date="2023-06-26T14:49:00Z">
              <w:rPr>
                <w:rFonts w:asciiTheme="minorHAnsi" w:hAnsiTheme="minorHAnsi"/>
                <w:lang w:val="en-US"/>
              </w:rPr>
            </w:rPrChange>
          </w:rPr>
          <w:tab/>
        </w:r>
        <w:r w:rsidRPr="00B32235" w:rsidDel="00B32235">
          <w:rPr>
            <w:noProof/>
            <w:rPrChange w:id="164" w:author="Marko Mrdja" w:date="2024-02-26T13:46:00Z">
              <w:rPr>
                <w:rStyle w:val="Hyperlink"/>
                <w:rFonts w:asciiTheme="minorHAnsi" w:hAnsiTheme="minorHAnsi"/>
                <w:caps w:val="0"/>
              </w:rPr>
            </w:rPrChange>
          </w:rPr>
          <w:delText>Capacity restrictions, suspension and interruption</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74</w:delText>
        </w:r>
      </w:del>
    </w:p>
    <w:p w14:paraId="219800BD" w14:textId="3F80CD94" w:rsidR="00860D73" w:rsidRPr="008C1E1E" w:rsidDel="00B32235" w:rsidRDefault="00860D73">
      <w:pPr>
        <w:pStyle w:val="TOC1"/>
        <w:rPr>
          <w:del w:id="165" w:author="Marko Mrdja" w:date="2024-02-26T13:46:00Z"/>
          <w:rFonts w:asciiTheme="minorHAnsi" w:hAnsiTheme="minorHAnsi"/>
          <w:caps w:val="0"/>
          <w:noProof/>
          <w:rPrChange w:id="166" w:author="JPM" w:date="2023-06-26T14:49:00Z">
            <w:rPr>
              <w:del w:id="167" w:author="Marko Mrdja" w:date="2024-02-26T13:46:00Z"/>
              <w:rFonts w:asciiTheme="minorHAnsi" w:hAnsiTheme="minorHAnsi"/>
              <w:caps w:val="0"/>
              <w:lang w:val="en-US"/>
            </w:rPr>
          </w:rPrChange>
        </w:rPr>
      </w:pPr>
      <w:del w:id="168" w:author="Marko Mrdja" w:date="2024-02-26T13:46:00Z">
        <w:r w:rsidRPr="0001680A" w:rsidDel="00B32235">
          <w:rPr>
            <w:noProof/>
          </w:rPr>
          <w:delText>15.</w:delText>
        </w:r>
        <w:r w:rsidRPr="008C1E1E" w:rsidDel="00B32235">
          <w:rPr>
            <w:rFonts w:asciiTheme="minorHAnsi" w:hAnsiTheme="minorHAnsi"/>
            <w:noProof/>
            <w:rPrChange w:id="169" w:author="JPM" w:date="2023-06-26T14:49:00Z">
              <w:rPr>
                <w:rFonts w:asciiTheme="minorHAnsi" w:hAnsiTheme="minorHAnsi"/>
                <w:lang w:val="en-US"/>
              </w:rPr>
            </w:rPrChange>
          </w:rPr>
          <w:tab/>
        </w:r>
        <w:r w:rsidRPr="00B32235" w:rsidDel="00B32235">
          <w:rPr>
            <w:noProof/>
            <w:rPrChange w:id="170" w:author="Marko Mrdja" w:date="2024-02-26T13:46:00Z">
              <w:rPr>
                <w:rStyle w:val="Hyperlink"/>
                <w:rFonts w:asciiTheme="minorHAnsi" w:hAnsiTheme="minorHAnsi"/>
                <w:caps w:val="0"/>
              </w:rPr>
            </w:rPrChange>
          </w:rPr>
          <w:delText>BALANCING</w:delText>
        </w:r>
        <w:r w:rsidRPr="00B32235" w:rsidDel="00B32235">
          <w:rPr>
            <w:noProof/>
            <w:rPrChange w:id="171" w:author="Marko Mrdja" w:date="2024-02-26T13:46:00Z">
              <w:rPr>
                <w:rStyle w:val="Hyperlink"/>
                <w:rFonts w:asciiTheme="minorHAnsi" w:hAnsiTheme="minorHAnsi"/>
                <w:caps w:val="0"/>
                <w:spacing w:val="-30"/>
              </w:rPr>
            </w:rPrChange>
          </w:rPr>
          <w:delText xml:space="preserve"> </w:delText>
        </w:r>
        <w:r w:rsidRPr="00B32235" w:rsidDel="00B32235">
          <w:rPr>
            <w:noProof/>
            <w:rPrChange w:id="172" w:author="Marko Mrdja" w:date="2024-02-26T13:46:00Z">
              <w:rPr>
                <w:rStyle w:val="Hyperlink"/>
                <w:rFonts w:asciiTheme="minorHAnsi" w:hAnsiTheme="minorHAnsi"/>
                <w:caps w:val="0"/>
              </w:rPr>
            </w:rPrChange>
          </w:rPr>
          <w:delText>AND</w:delText>
        </w:r>
        <w:r w:rsidRPr="00B32235" w:rsidDel="00B32235">
          <w:rPr>
            <w:noProof/>
            <w:rPrChange w:id="173" w:author="Marko Mrdja" w:date="2024-02-26T13:46:00Z">
              <w:rPr>
                <w:rStyle w:val="Hyperlink"/>
                <w:rFonts w:asciiTheme="minorHAnsi" w:hAnsiTheme="minorHAnsi"/>
                <w:caps w:val="0"/>
                <w:spacing w:val="-31"/>
              </w:rPr>
            </w:rPrChange>
          </w:rPr>
          <w:delText xml:space="preserve"> </w:delText>
        </w:r>
        <w:r w:rsidRPr="00B32235" w:rsidDel="00B32235">
          <w:rPr>
            <w:noProof/>
            <w:rPrChange w:id="174" w:author="Marko Mrdja" w:date="2024-02-26T13:46:00Z">
              <w:rPr>
                <w:rStyle w:val="Hyperlink"/>
                <w:rFonts w:asciiTheme="minorHAnsi" w:hAnsiTheme="minorHAnsi"/>
                <w:caps w:val="0"/>
              </w:rPr>
            </w:rPrChange>
          </w:rPr>
          <w:delText>ALLOCATION</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77</w:delText>
        </w:r>
      </w:del>
    </w:p>
    <w:p w14:paraId="5F61230E" w14:textId="328B6B5A" w:rsidR="00860D73" w:rsidRPr="008C1E1E" w:rsidDel="00B32235" w:rsidRDefault="00860D73">
      <w:pPr>
        <w:pStyle w:val="TOC1"/>
        <w:rPr>
          <w:del w:id="175" w:author="Marko Mrdja" w:date="2024-02-26T13:46:00Z"/>
          <w:rFonts w:asciiTheme="minorHAnsi" w:hAnsiTheme="minorHAnsi"/>
          <w:caps w:val="0"/>
          <w:noProof/>
          <w:rPrChange w:id="176" w:author="JPM" w:date="2023-06-26T14:49:00Z">
            <w:rPr>
              <w:del w:id="177" w:author="Marko Mrdja" w:date="2024-02-26T13:46:00Z"/>
              <w:rFonts w:asciiTheme="minorHAnsi" w:hAnsiTheme="minorHAnsi"/>
              <w:caps w:val="0"/>
              <w:lang w:val="en-US"/>
            </w:rPr>
          </w:rPrChange>
        </w:rPr>
      </w:pPr>
      <w:del w:id="178" w:author="Marko Mrdja" w:date="2024-02-26T13:46:00Z">
        <w:r w:rsidRPr="0001680A" w:rsidDel="00B32235">
          <w:rPr>
            <w:noProof/>
          </w:rPr>
          <w:delText>16.</w:delText>
        </w:r>
        <w:r w:rsidRPr="008C1E1E" w:rsidDel="00B32235">
          <w:rPr>
            <w:rFonts w:asciiTheme="minorHAnsi" w:hAnsiTheme="minorHAnsi"/>
            <w:noProof/>
            <w:rPrChange w:id="179" w:author="JPM" w:date="2023-06-26T14:49:00Z">
              <w:rPr>
                <w:rFonts w:asciiTheme="minorHAnsi" w:hAnsiTheme="minorHAnsi"/>
                <w:lang w:val="en-US"/>
              </w:rPr>
            </w:rPrChange>
          </w:rPr>
          <w:tab/>
        </w:r>
        <w:r w:rsidRPr="00B32235" w:rsidDel="00B32235">
          <w:rPr>
            <w:noProof/>
            <w:rPrChange w:id="180" w:author="Marko Mrdja" w:date="2024-02-26T13:46:00Z">
              <w:rPr>
                <w:rStyle w:val="Hyperlink"/>
                <w:rFonts w:asciiTheme="minorHAnsi" w:hAnsiTheme="minorHAnsi"/>
                <w:caps w:val="0"/>
              </w:rPr>
            </w:rPrChange>
          </w:rPr>
          <w:delText>MAINTENANCE AND Management in case of disturbances in system</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82</w:delText>
        </w:r>
      </w:del>
    </w:p>
    <w:p w14:paraId="2C8ACC78" w14:textId="702179D4" w:rsidR="00860D73" w:rsidRPr="008C1E1E" w:rsidDel="00B32235" w:rsidRDefault="00860D73">
      <w:pPr>
        <w:pStyle w:val="TOC1"/>
        <w:rPr>
          <w:del w:id="181" w:author="Marko Mrdja" w:date="2024-02-26T13:46:00Z"/>
          <w:rFonts w:asciiTheme="minorHAnsi" w:hAnsiTheme="minorHAnsi"/>
          <w:caps w:val="0"/>
          <w:noProof/>
          <w:rPrChange w:id="182" w:author="JPM" w:date="2023-06-26T14:49:00Z">
            <w:rPr>
              <w:del w:id="183" w:author="Marko Mrdja" w:date="2024-02-26T13:46:00Z"/>
              <w:rFonts w:asciiTheme="minorHAnsi" w:hAnsiTheme="minorHAnsi"/>
              <w:caps w:val="0"/>
              <w:lang w:val="en-US"/>
            </w:rPr>
          </w:rPrChange>
        </w:rPr>
      </w:pPr>
      <w:del w:id="184" w:author="Marko Mrdja" w:date="2024-02-26T13:46:00Z">
        <w:r w:rsidRPr="0001680A" w:rsidDel="00B32235">
          <w:rPr>
            <w:noProof/>
          </w:rPr>
          <w:delText>17.</w:delText>
        </w:r>
        <w:r w:rsidRPr="008C1E1E" w:rsidDel="00B32235">
          <w:rPr>
            <w:rFonts w:asciiTheme="minorHAnsi" w:hAnsiTheme="minorHAnsi"/>
            <w:noProof/>
            <w:rPrChange w:id="185" w:author="JPM" w:date="2023-06-26T14:49:00Z">
              <w:rPr>
                <w:rFonts w:asciiTheme="minorHAnsi" w:hAnsiTheme="minorHAnsi"/>
                <w:lang w:val="en-US"/>
              </w:rPr>
            </w:rPrChange>
          </w:rPr>
          <w:tab/>
        </w:r>
        <w:r w:rsidRPr="00B32235" w:rsidDel="00B32235">
          <w:rPr>
            <w:noProof/>
            <w:rPrChange w:id="186" w:author="Marko Mrdja" w:date="2024-02-26T13:46:00Z">
              <w:rPr>
                <w:rStyle w:val="Hyperlink"/>
                <w:rFonts w:asciiTheme="minorHAnsi" w:hAnsiTheme="minorHAnsi"/>
                <w:caps w:val="0"/>
              </w:rPr>
            </w:rPrChange>
          </w:rPr>
          <w:delText>GAS quality</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84</w:delText>
        </w:r>
      </w:del>
    </w:p>
    <w:p w14:paraId="63D2DF26" w14:textId="0CCEA689" w:rsidR="00860D73" w:rsidRPr="008C1E1E" w:rsidDel="00B32235" w:rsidRDefault="00860D73">
      <w:pPr>
        <w:pStyle w:val="TOC1"/>
        <w:rPr>
          <w:del w:id="187" w:author="Marko Mrdja" w:date="2024-02-26T13:46:00Z"/>
          <w:rFonts w:asciiTheme="minorHAnsi" w:hAnsiTheme="minorHAnsi"/>
          <w:caps w:val="0"/>
          <w:noProof/>
          <w:rPrChange w:id="188" w:author="JPM" w:date="2023-06-26T14:49:00Z">
            <w:rPr>
              <w:del w:id="189" w:author="Marko Mrdja" w:date="2024-02-26T13:46:00Z"/>
              <w:rFonts w:asciiTheme="minorHAnsi" w:hAnsiTheme="minorHAnsi"/>
              <w:caps w:val="0"/>
              <w:lang w:val="en-US"/>
            </w:rPr>
          </w:rPrChange>
        </w:rPr>
      </w:pPr>
      <w:del w:id="190" w:author="Marko Mrdja" w:date="2024-02-26T13:46:00Z">
        <w:r w:rsidRPr="0001680A" w:rsidDel="00B32235">
          <w:rPr>
            <w:noProof/>
          </w:rPr>
          <w:delText>18.</w:delText>
        </w:r>
        <w:r w:rsidRPr="008C1E1E" w:rsidDel="00B32235">
          <w:rPr>
            <w:rFonts w:asciiTheme="minorHAnsi" w:hAnsiTheme="minorHAnsi"/>
            <w:noProof/>
            <w:rPrChange w:id="191" w:author="JPM" w:date="2023-06-26T14:49:00Z">
              <w:rPr>
                <w:rFonts w:asciiTheme="minorHAnsi" w:hAnsiTheme="minorHAnsi"/>
                <w:lang w:val="en-US"/>
              </w:rPr>
            </w:rPrChange>
          </w:rPr>
          <w:tab/>
        </w:r>
        <w:r w:rsidRPr="00B32235" w:rsidDel="00B32235">
          <w:rPr>
            <w:noProof/>
            <w:rPrChange w:id="192" w:author="Marko Mrdja" w:date="2024-02-26T13:46:00Z">
              <w:rPr>
                <w:rStyle w:val="Hyperlink"/>
                <w:rFonts w:asciiTheme="minorHAnsi" w:hAnsiTheme="minorHAnsi"/>
                <w:caps w:val="0"/>
              </w:rPr>
            </w:rPrChange>
          </w:rPr>
          <w:delText>FUEL</w:delText>
        </w:r>
        <w:r w:rsidRPr="00B32235" w:rsidDel="00B32235">
          <w:rPr>
            <w:noProof/>
            <w:rPrChange w:id="193" w:author="Marko Mrdja" w:date="2024-02-26T13:46:00Z">
              <w:rPr>
                <w:rStyle w:val="Hyperlink"/>
                <w:rFonts w:asciiTheme="minorHAnsi" w:hAnsiTheme="minorHAnsi"/>
                <w:caps w:val="0"/>
                <w:spacing w:val="-21"/>
              </w:rPr>
            </w:rPrChange>
          </w:rPr>
          <w:delText xml:space="preserve"> </w:delText>
        </w:r>
        <w:r w:rsidRPr="00B32235" w:rsidDel="00B32235">
          <w:rPr>
            <w:noProof/>
            <w:rPrChange w:id="194" w:author="Marko Mrdja" w:date="2024-02-26T13:46:00Z">
              <w:rPr>
                <w:rStyle w:val="Hyperlink"/>
                <w:rFonts w:asciiTheme="minorHAnsi" w:hAnsiTheme="minorHAnsi"/>
                <w:caps w:val="0"/>
              </w:rPr>
            </w:rPrChange>
          </w:rPr>
          <w:delText>GAS</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86</w:delText>
        </w:r>
      </w:del>
    </w:p>
    <w:p w14:paraId="2BC7A08E" w14:textId="2C2EA287" w:rsidR="00860D73" w:rsidRPr="008C1E1E" w:rsidDel="00B32235" w:rsidRDefault="00860D73">
      <w:pPr>
        <w:pStyle w:val="TOC1"/>
        <w:rPr>
          <w:del w:id="195" w:author="Marko Mrdja" w:date="2024-02-26T13:46:00Z"/>
          <w:rFonts w:asciiTheme="minorHAnsi" w:hAnsiTheme="minorHAnsi"/>
          <w:caps w:val="0"/>
          <w:noProof/>
          <w:rPrChange w:id="196" w:author="JPM" w:date="2023-06-26T14:49:00Z">
            <w:rPr>
              <w:del w:id="197" w:author="Marko Mrdja" w:date="2024-02-26T13:46:00Z"/>
              <w:rFonts w:asciiTheme="minorHAnsi" w:hAnsiTheme="minorHAnsi"/>
              <w:caps w:val="0"/>
              <w:lang w:val="en-US"/>
            </w:rPr>
          </w:rPrChange>
        </w:rPr>
      </w:pPr>
      <w:del w:id="198" w:author="Marko Mrdja" w:date="2024-02-26T13:46:00Z">
        <w:r w:rsidRPr="0001680A" w:rsidDel="00B32235">
          <w:rPr>
            <w:noProof/>
          </w:rPr>
          <w:delText>19.</w:delText>
        </w:r>
        <w:r w:rsidRPr="008C1E1E" w:rsidDel="00B32235">
          <w:rPr>
            <w:rFonts w:asciiTheme="minorHAnsi" w:hAnsiTheme="minorHAnsi"/>
            <w:noProof/>
            <w:rPrChange w:id="199" w:author="JPM" w:date="2023-06-26T14:49:00Z">
              <w:rPr>
                <w:rFonts w:asciiTheme="minorHAnsi" w:hAnsiTheme="minorHAnsi"/>
                <w:lang w:val="en-US"/>
              </w:rPr>
            </w:rPrChange>
          </w:rPr>
          <w:tab/>
        </w:r>
        <w:r w:rsidRPr="00B32235" w:rsidDel="00B32235">
          <w:rPr>
            <w:noProof/>
            <w:rPrChange w:id="200" w:author="Marko Mrdja" w:date="2024-02-26T13:46:00Z">
              <w:rPr>
                <w:rStyle w:val="Hyperlink"/>
                <w:rFonts w:asciiTheme="minorHAnsi" w:hAnsiTheme="minorHAnsi"/>
                <w:caps w:val="0"/>
              </w:rPr>
            </w:rPrChange>
          </w:rPr>
          <w:delText>METERING</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89</w:delText>
        </w:r>
      </w:del>
    </w:p>
    <w:p w14:paraId="246722B5" w14:textId="048684D4" w:rsidR="00860D73" w:rsidRPr="008C1E1E" w:rsidDel="00B32235" w:rsidRDefault="00860D73">
      <w:pPr>
        <w:pStyle w:val="TOC1"/>
        <w:rPr>
          <w:del w:id="201" w:author="Marko Mrdja" w:date="2024-02-26T13:46:00Z"/>
          <w:rFonts w:asciiTheme="minorHAnsi" w:hAnsiTheme="minorHAnsi"/>
          <w:caps w:val="0"/>
          <w:noProof/>
          <w:rPrChange w:id="202" w:author="JPM" w:date="2023-06-26T14:49:00Z">
            <w:rPr>
              <w:del w:id="203" w:author="Marko Mrdja" w:date="2024-02-26T13:46:00Z"/>
              <w:rFonts w:asciiTheme="minorHAnsi" w:hAnsiTheme="minorHAnsi"/>
              <w:caps w:val="0"/>
              <w:lang w:val="en-US"/>
            </w:rPr>
          </w:rPrChange>
        </w:rPr>
      </w:pPr>
      <w:del w:id="204" w:author="Marko Mrdja" w:date="2024-02-26T13:46:00Z">
        <w:r w:rsidRPr="0001680A" w:rsidDel="00B32235">
          <w:rPr>
            <w:noProof/>
          </w:rPr>
          <w:delText>20.</w:delText>
        </w:r>
        <w:r w:rsidRPr="008C1E1E" w:rsidDel="00B32235">
          <w:rPr>
            <w:rFonts w:asciiTheme="minorHAnsi" w:hAnsiTheme="minorHAnsi"/>
            <w:noProof/>
            <w:rPrChange w:id="205" w:author="JPM" w:date="2023-06-26T14:49:00Z">
              <w:rPr>
                <w:rFonts w:asciiTheme="minorHAnsi" w:hAnsiTheme="minorHAnsi"/>
                <w:lang w:val="en-US"/>
              </w:rPr>
            </w:rPrChange>
          </w:rPr>
          <w:tab/>
        </w:r>
        <w:r w:rsidRPr="00B32235" w:rsidDel="00B32235">
          <w:rPr>
            <w:noProof/>
            <w:rPrChange w:id="206" w:author="Marko Mrdja" w:date="2024-02-26T13:46:00Z">
              <w:rPr>
                <w:rStyle w:val="Hyperlink"/>
                <w:rFonts w:asciiTheme="minorHAnsi" w:hAnsiTheme="minorHAnsi"/>
                <w:caps w:val="0"/>
              </w:rPr>
            </w:rPrChange>
          </w:rPr>
          <w:delText>MONTHLY STATEMENTS, INVOICING AND PAYMENT</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95</w:delText>
        </w:r>
      </w:del>
    </w:p>
    <w:p w14:paraId="23AB394C" w14:textId="1C8EF2F7" w:rsidR="00860D73" w:rsidRPr="008C1E1E" w:rsidDel="00B32235" w:rsidRDefault="00860D73">
      <w:pPr>
        <w:pStyle w:val="TOC1"/>
        <w:rPr>
          <w:del w:id="207" w:author="Marko Mrdja" w:date="2024-02-26T13:46:00Z"/>
          <w:rFonts w:asciiTheme="minorHAnsi" w:hAnsiTheme="minorHAnsi"/>
          <w:caps w:val="0"/>
          <w:noProof/>
          <w:rPrChange w:id="208" w:author="JPM" w:date="2023-06-26T14:49:00Z">
            <w:rPr>
              <w:del w:id="209" w:author="Marko Mrdja" w:date="2024-02-26T13:46:00Z"/>
              <w:rFonts w:asciiTheme="minorHAnsi" w:hAnsiTheme="minorHAnsi"/>
              <w:caps w:val="0"/>
              <w:lang w:val="en-US"/>
            </w:rPr>
          </w:rPrChange>
        </w:rPr>
      </w:pPr>
      <w:del w:id="210" w:author="Marko Mrdja" w:date="2024-02-26T13:46:00Z">
        <w:r w:rsidRPr="0001680A" w:rsidDel="00B32235">
          <w:rPr>
            <w:noProof/>
          </w:rPr>
          <w:delText>21.</w:delText>
        </w:r>
        <w:r w:rsidRPr="008C1E1E" w:rsidDel="00B32235">
          <w:rPr>
            <w:rFonts w:asciiTheme="minorHAnsi" w:hAnsiTheme="minorHAnsi"/>
            <w:noProof/>
            <w:rPrChange w:id="211" w:author="JPM" w:date="2023-06-26T14:49:00Z">
              <w:rPr>
                <w:rFonts w:asciiTheme="minorHAnsi" w:hAnsiTheme="minorHAnsi"/>
                <w:lang w:val="en-US"/>
              </w:rPr>
            </w:rPrChange>
          </w:rPr>
          <w:tab/>
        </w:r>
        <w:r w:rsidRPr="00B32235" w:rsidDel="00B32235">
          <w:rPr>
            <w:noProof/>
            <w:rPrChange w:id="212" w:author="Marko Mrdja" w:date="2024-02-26T13:46:00Z">
              <w:rPr>
                <w:rStyle w:val="Hyperlink"/>
                <w:rFonts w:asciiTheme="minorHAnsi" w:hAnsiTheme="minorHAnsi"/>
                <w:caps w:val="0"/>
              </w:rPr>
            </w:rPrChange>
          </w:rPr>
          <w:delText>amendments to the network code</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98</w:delText>
        </w:r>
      </w:del>
    </w:p>
    <w:p w14:paraId="7AC1CD48" w14:textId="6E715611" w:rsidR="00860D73" w:rsidRPr="008C1E1E" w:rsidDel="00B32235" w:rsidRDefault="00860D73">
      <w:pPr>
        <w:pStyle w:val="TOC1"/>
        <w:rPr>
          <w:del w:id="213" w:author="Marko Mrdja" w:date="2024-02-26T13:46:00Z"/>
          <w:rFonts w:asciiTheme="minorHAnsi" w:hAnsiTheme="minorHAnsi"/>
          <w:caps w:val="0"/>
          <w:noProof/>
          <w:rPrChange w:id="214" w:author="JPM" w:date="2023-06-26T14:49:00Z">
            <w:rPr>
              <w:del w:id="215" w:author="Marko Mrdja" w:date="2024-02-26T13:46:00Z"/>
              <w:rFonts w:asciiTheme="minorHAnsi" w:hAnsiTheme="minorHAnsi"/>
              <w:caps w:val="0"/>
              <w:lang w:val="en-US"/>
            </w:rPr>
          </w:rPrChange>
        </w:rPr>
      </w:pPr>
      <w:del w:id="216" w:author="Marko Mrdja" w:date="2024-02-26T13:46:00Z">
        <w:r w:rsidRPr="0001680A" w:rsidDel="00B32235">
          <w:rPr>
            <w:noProof/>
          </w:rPr>
          <w:delText>22.</w:delText>
        </w:r>
        <w:r w:rsidRPr="008C1E1E" w:rsidDel="00B32235">
          <w:rPr>
            <w:rFonts w:asciiTheme="minorHAnsi" w:hAnsiTheme="minorHAnsi"/>
            <w:noProof/>
            <w:rPrChange w:id="217" w:author="JPM" w:date="2023-06-26T14:49:00Z">
              <w:rPr>
                <w:rFonts w:asciiTheme="minorHAnsi" w:hAnsiTheme="minorHAnsi"/>
                <w:lang w:val="en-US"/>
              </w:rPr>
            </w:rPrChange>
          </w:rPr>
          <w:tab/>
        </w:r>
        <w:r w:rsidRPr="00B32235" w:rsidDel="00B32235">
          <w:rPr>
            <w:noProof/>
            <w:rPrChange w:id="218" w:author="Marko Mrdja" w:date="2024-02-26T13:46:00Z">
              <w:rPr>
                <w:rStyle w:val="Hyperlink"/>
                <w:rFonts w:asciiTheme="minorHAnsi" w:hAnsiTheme="minorHAnsi"/>
                <w:caps w:val="0"/>
              </w:rPr>
            </w:rPrChange>
          </w:rPr>
          <w:delText>Users´ committee</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101</w:delText>
        </w:r>
      </w:del>
    </w:p>
    <w:p w14:paraId="77ED3797" w14:textId="7D1F7615" w:rsidR="00860D73" w:rsidRPr="008C1E1E" w:rsidDel="00B32235" w:rsidRDefault="00860D73">
      <w:pPr>
        <w:pStyle w:val="TOC1"/>
        <w:rPr>
          <w:del w:id="219" w:author="Marko Mrdja" w:date="2024-02-26T13:46:00Z"/>
          <w:rFonts w:asciiTheme="minorHAnsi" w:hAnsiTheme="minorHAnsi"/>
          <w:caps w:val="0"/>
          <w:noProof/>
          <w:rPrChange w:id="220" w:author="JPM" w:date="2023-06-26T14:49:00Z">
            <w:rPr>
              <w:del w:id="221" w:author="Marko Mrdja" w:date="2024-02-26T13:46:00Z"/>
              <w:rFonts w:asciiTheme="minorHAnsi" w:hAnsiTheme="minorHAnsi"/>
              <w:caps w:val="0"/>
              <w:lang w:val="en-US"/>
            </w:rPr>
          </w:rPrChange>
        </w:rPr>
      </w:pPr>
      <w:del w:id="222" w:author="Marko Mrdja" w:date="2024-02-26T13:46:00Z">
        <w:r w:rsidRPr="0001680A" w:rsidDel="00B32235">
          <w:rPr>
            <w:noProof/>
          </w:rPr>
          <w:delText>23.</w:delText>
        </w:r>
        <w:r w:rsidRPr="008C1E1E" w:rsidDel="00B32235">
          <w:rPr>
            <w:rFonts w:asciiTheme="minorHAnsi" w:hAnsiTheme="minorHAnsi"/>
            <w:noProof/>
            <w:rPrChange w:id="223" w:author="JPM" w:date="2023-06-26T14:49:00Z">
              <w:rPr>
                <w:rFonts w:asciiTheme="minorHAnsi" w:hAnsiTheme="minorHAnsi"/>
                <w:lang w:val="en-US"/>
              </w:rPr>
            </w:rPrChange>
          </w:rPr>
          <w:tab/>
        </w:r>
        <w:r w:rsidRPr="00B32235" w:rsidDel="00B32235">
          <w:rPr>
            <w:noProof/>
            <w:rPrChange w:id="224" w:author="Marko Mrdja" w:date="2024-02-26T13:46:00Z">
              <w:rPr>
                <w:rStyle w:val="Hyperlink"/>
                <w:rFonts w:asciiTheme="minorHAnsi" w:hAnsiTheme="minorHAnsi"/>
                <w:caps w:val="0"/>
              </w:rPr>
            </w:rPrChange>
          </w:rPr>
          <w:delText>DISPUTE</w:delText>
        </w:r>
        <w:r w:rsidRPr="00B32235" w:rsidDel="00B32235">
          <w:rPr>
            <w:noProof/>
            <w:rPrChange w:id="225" w:author="Marko Mrdja" w:date="2024-02-26T13:46:00Z">
              <w:rPr>
                <w:rStyle w:val="Hyperlink"/>
                <w:rFonts w:asciiTheme="minorHAnsi" w:hAnsiTheme="minorHAnsi"/>
                <w:caps w:val="0"/>
                <w:spacing w:val="-22"/>
              </w:rPr>
            </w:rPrChange>
          </w:rPr>
          <w:delText xml:space="preserve"> </w:delText>
        </w:r>
        <w:r w:rsidRPr="00B32235" w:rsidDel="00B32235">
          <w:rPr>
            <w:noProof/>
            <w:rPrChange w:id="226" w:author="Marko Mrdja" w:date="2024-02-26T13:46:00Z">
              <w:rPr>
                <w:rStyle w:val="Hyperlink"/>
                <w:rFonts w:asciiTheme="minorHAnsi" w:hAnsiTheme="minorHAnsi"/>
                <w:caps w:val="0"/>
              </w:rPr>
            </w:rPrChange>
          </w:rPr>
          <w:delText>RESOLUTION</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104</w:delText>
        </w:r>
      </w:del>
    </w:p>
    <w:p w14:paraId="627AA68C" w14:textId="004B1AD0" w:rsidR="00860D73" w:rsidRPr="008C1E1E" w:rsidDel="00B32235" w:rsidRDefault="00860D73">
      <w:pPr>
        <w:pStyle w:val="TOC1"/>
        <w:rPr>
          <w:del w:id="227" w:author="Marko Mrdja" w:date="2024-02-26T13:46:00Z"/>
          <w:rFonts w:asciiTheme="minorHAnsi" w:hAnsiTheme="minorHAnsi"/>
          <w:caps w:val="0"/>
          <w:noProof/>
          <w:rPrChange w:id="228" w:author="JPM" w:date="2023-06-26T14:49:00Z">
            <w:rPr>
              <w:del w:id="229" w:author="Marko Mrdja" w:date="2024-02-26T13:46:00Z"/>
              <w:rFonts w:asciiTheme="minorHAnsi" w:hAnsiTheme="minorHAnsi"/>
              <w:caps w:val="0"/>
              <w:lang w:val="en-US"/>
            </w:rPr>
          </w:rPrChange>
        </w:rPr>
      </w:pPr>
      <w:del w:id="230" w:author="Marko Mrdja" w:date="2024-02-26T13:46:00Z">
        <w:r w:rsidRPr="0001680A" w:rsidDel="00B32235">
          <w:rPr>
            <w:noProof/>
          </w:rPr>
          <w:delText>24.</w:delText>
        </w:r>
        <w:r w:rsidRPr="008C1E1E" w:rsidDel="00B32235">
          <w:rPr>
            <w:rFonts w:asciiTheme="minorHAnsi" w:hAnsiTheme="minorHAnsi"/>
            <w:noProof/>
            <w:rPrChange w:id="231" w:author="JPM" w:date="2023-06-26T14:49:00Z">
              <w:rPr>
                <w:rFonts w:asciiTheme="minorHAnsi" w:hAnsiTheme="minorHAnsi"/>
                <w:lang w:val="en-US"/>
              </w:rPr>
            </w:rPrChange>
          </w:rPr>
          <w:tab/>
        </w:r>
        <w:r w:rsidRPr="00B32235" w:rsidDel="00B32235">
          <w:rPr>
            <w:noProof/>
            <w:rPrChange w:id="232" w:author="Marko Mrdja" w:date="2024-02-26T13:46:00Z">
              <w:rPr>
                <w:rStyle w:val="Hyperlink"/>
                <w:rFonts w:asciiTheme="minorHAnsi" w:hAnsiTheme="minorHAnsi"/>
                <w:caps w:val="0"/>
              </w:rPr>
            </w:rPrChange>
          </w:rPr>
          <w:delText>TRANSPARENCY AND RECORD KEEPING</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105</w:delText>
        </w:r>
      </w:del>
    </w:p>
    <w:p w14:paraId="16542B18" w14:textId="1A870830" w:rsidR="00860D73" w:rsidRPr="008C1E1E" w:rsidDel="00B32235" w:rsidRDefault="00860D73">
      <w:pPr>
        <w:pStyle w:val="TOC1"/>
        <w:rPr>
          <w:del w:id="233" w:author="Marko Mrdja" w:date="2024-02-26T13:46:00Z"/>
          <w:rFonts w:asciiTheme="minorHAnsi" w:hAnsiTheme="minorHAnsi"/>
          <w:caps w:val="0"/>
          <w:noProof/>
          <w:rPrChange w:id="234" w:author="JPM" w:date="2023-06-26T14:49:00Z">
            <w:rPr>
              <w:del w:id="235" w:author="Marko Mrdja" w:date="2024-02-26T13:46:00Z"/>
              <w:rFonts w:asciiTheme="minorHAnsi" w:hAnsiTheme="minorHAnsi"/>
              <w:caps w:val="0"/>
              <w:lang w:val="en-US"/>
            </w:rPr>
          </w:rPrChange>
        </w:rPr>
      </w:pPr>
      <w:del w:id="236" w:author="Marko Mrdja" w:date="2024-02-26T13:46:00Z">
        <w:r w:rsidRPr="0001680A" w:rsidDel="00B32235">
          <w:rPr>
            <w:noProof/>
          </w:rPr>
          <w:delText>25.</w:delText>
        </w:r>
        <w:r w:rsidRPr="008C1E1E" w:rsidDel="00B32235">
          <w:rPr>
            <w:rFonts w:asciiTheme="minorHAnsi" w:hAnsiTheme="minorHAnsi"/>
            <w:noProof/>
            <w:rPrChange w:id="237" w:author="JPM" w:date="2023-06-26T14:49:00Z">
              <w:rPr>
                <w:rFonts w:asciiTheme="minorHAnsi" w:hAnsiTheme="minorHAnsi"/>
                <w:lang w:val="en-US"/>
              </w:rPr>
            </w:rPrChange>
          </w:rPr>
          <w:tab/>
        </w:r>
        <w:r w:rsidRPr="00B32235" w:rsidDel="00B32235">
          <w:rPr>
            <w:noProof/>
            <w:rPrChange w:id="238" w:author="Marko Mrdja" w:date="2024-02-26T13:46:00Z">
              <w:rPr>
                <w:rStyle w:val="Hyperlink"/>
                <w:rFonts w:asciiTheme="minorHAnsi" w:hAnsiTheme="minorHAnsi"/>
                <w:caps w:val="0"/>
              </w:rPr>
            </w:rPrChange>
          </w:rPr>
          <w:delText>TRANSITIONAL AND FINAL PROVISIONS</w:delText>
        </w:r>
        <w:r w:rsidRPr="008C1E1E" w:rsidDel="00B32235">
          <w:rPr>
            <w:rFonts w:asciiTheme="minorHAnsi" w:hAnsiTheme="minorHAnsi"/>
            <w:noProof/>
            <w:webHidden/>
          </w:rPr>
          <w:tab/>
        </w:r>
        <w:r w:rsidR="008E73D4" w:rsidRPr="008C1E1E" w:rsidDel="00B32235">
          <w:rPr>
            <w:rFonts w:asciiTheme="minorHAnsi" w:hAnsiTheme="minorHAnsi"/>
            <w:noProof/>
            <w:webHidden/>
          </w:rPr>
          <w:delText>110</w:delText>
        </w:r>
      </w:del>
    </w:p>
    <w:p w14:paraId="6CA9262F" w14:textId="23F6F321" w:rsidR="00860D73" w:rsidRPr="008C1E1E" w:rsidRDefault="009639F9" w:rsidP="00C06B8A">
      <w:pPr>
        <w:rPr>
          <w:rFonts w:asciiTheme="minorHAnsi" w:eastAsia="STZhongsong" w:hAnsiTheme="minorHAnsi"/>
          <w:kern w:val="28"/>
          <w:szCs w:val="22"/>
        </w:rPr>
      </w:pPr>
      <w:r w:rsidRPr="008C1E1E">
        <w:rPr>
          <w:rFonts w:asciiTheme="minorHAnsi" w:eastAsia="STZhongsong" w:hAnsiTheme="minorHAnsi"/>
          <w:kern w:val="28"/>
          <w:szCs w:val="22"/>
        </w:rPr>
        <w:fldChar w:fldCharType="end"/>
      </w:r>
    </w:p>
    <w:p w14:paraId="53D9F262" w14:textId="77777777" w:rsidR="00860D73" w:rsidRPr="008C1E1E" w:rsidRDefault="00860D73">
      <w:pPr>
        <w:spacing w:after="160" w:line="259" w:lineRule="auto"/>
        <w:rPr>
          <w:rFonts w:asciiTheme="minorHAnsi" w:eastAsia="STZhongsong" w:hAnsiTheme="minorHAnsi"/>
          <w:kern w:val="28"/>
          <w:szCs w:val="22"/>
        </w:rPr>
      </w:pPr>
      <w:r w:rsidRPr="008C1E1E">
        <w:rPr>
          <w:rFonts w:asciiTheme="minorHAnsi" w:eastAsia="STZhongsong" w:hAnsiTheme="minorHAnsi"/>
          <w:kern w:val="28"/>
          <w:szCs w:val="22"/>
        </w:rPr>
        <w:br w:type="page"/>
      </w:r>
    </w:p>
    <w:p w14:paraId="56D4275D" w14:textId="77777777" w:rsidR="002518E8" w:rsidRPr="008C1E1E" w:rsidRDefault="002518E8" w:rsidP="00C06B8A">
      <w:pPr>
        <w:rPr>
          <w:rFonts w:asciiTheme="minorHAnsi" w:eastAsia="STZhongsong" w:hAnsiTheme="minorHAnsi"/>
          <w:kern w:val="28"/>
          <w:szCs w:val="22"/>
        </w:rPr>
      </w:pPr>
    </w:p>
    <w:p w14:paraId="70E4B737" w14:textId="776F510E" w:rsidR="00F9533B" w:rsidRPr="0001680A" w:rsidRDefault="006836D7" w:rsidP="00860D73">
      <w:pPr>
        <w:spacing w:after="240" w:line="276" w:lineRule="auto"/>
        <w:ind w:firstLine="630"/>
        <w:jc w:val="both"/>
        <w:rPr>
          <w:rFonts w:asciiTheme="minorHAnsi" w:hAnsiTheme="minorHAnsi"/>
        </w:rPr>
      </w:pPr>
      <w:bookmarkStart w:id="239" w:name="_Toc535838900"/>
      <w:bookmarkStart w:id="240" w:name="_Toc4165359"/>
      <w:r w:rsidRPr="008C1E1E">
        <w:rPr>
          <w:rFonts w:asciiTheme="minorHAnsi" w:hAnsiTheme="minorHAnsi"/>
        </w:rPr>
        <w:t>Pursuant to the</w:t>
      </w:r>
      <w:r w:rsidR="00F9533B" w:rsidRPr="008C1E1E">
        <w:rPr>
          <w:rFonts w:asciiTheme="minorHAnsi" w:hAnsiTheme="minorHAnsi"/>
        </w:rPr>
        <w:t xml:space="preserve"> Article 248</w:t>
      </w:r>
      <w:del w:id="241" w:author="JPM" w:date="2023-06-26T14:49:00Z">
        <w:r w:rsidR="00F9533B" w:rsidRPr="00C06B8A">
          <w:rPr>
            <w:rFonts w:asciiTheme="minorHAnsi" w:hAnsiTheme="minorHAnsi"/>
          </w:rPr>
          <w:delText xml:space="preserve"> item 2) of the Energy </w:delText>
        </w:r>
        <w:r w:rsidR="00D91D27" w:rsidRPr="00C06B8A">
          <w:rPr>
            <w:rFonts w:asciiTheme="minorHAnsi" w:hAnsiTheme="minorHAnsi"/>
          </w:rPr>
          <w:delText>L</w:delText>
        </w:r>
        <w:r w:rsidR="00F9533B" w:rsidRPr="00C06B8A">
          <w:rPr>
            <w:rFonts w:asciiTheme="minorHAnsi" w:hAnsiTheme="minorHAnsi"/>
          </w:rPr>
          <w:delText>aw (</w:delText>
        </w:r>
        <w:r w:rsidR="00F9533B" w:rsidRPr="00C06B8A">
          <w:rPr>
            <w:rFonts w:asciiTheme="minorHAnsi" w:hAnsiTheme="minorHAnsi"/>
            <w:lang w:val="sr-Cyrl-RS"/>
          </w:rPr>
          <w:delText>„</w:delText>
        </w:r>
        <w:r w:rsidR="00F9533B" w:rsidRPr="00C06B8A">
          <w:rPr>
            <w:rFonts w:asciiTheme="minorHAnsi" w:hAnsiTheme="minorHAnsi"/>
            <w:lang w:val="en-US"/>
          </w:rPr>
          <w:delText>Official Gazette of the RS”</w:delText>
        </w:r>
        <w:r w:rsidR="00265115" w:rsidRPr="00C06B8A">
          <w:rPr>
            <w:rFonts w:asciiTheme="minorHAnsi" w:hAnsiTheme="minorHAnsi"/>
            <w:lang w:val="en-US"/>
          </w:rPr>
          <w:delText xml:space="preserve"> no. 145/2014</w:delText>
        </w:r>
        <w:r w:rsidR="00D91D27" w:rsidRPr="00C06B8A">
          <w:rPr>
            <w:rFonts w:asciiTheme="minorHAnsi" w:hAnsiTheme="minorHAnsi"/>
            <w:lang w:val="en-US"/>
          </w:rPr>
          <w:delText xml:space="preserve"> and</w:delText>
        </w:r>
        <w:r w:rsidR="00265115" w:rsidRPr="00C06B8A">
          <w:rPr>
            <w:rFonts w:asciiTheme="minorHAnsi" w:hAnsiTheme="minorHAnsi"/>
            <w:lang w:val="en-US"/>
          </w:rPr>
          <w:delText xml:space="preserve"> 95/2018-other law</w:delText>
        </w:r>
      </w:del>
      <w:ins w:id="242" w:author="JPM" w:date="2023-06-26T14:49:00Z">
        <w:r w:rsidR="00DB56F6" w:rsidRPr="008C1E1E">
          <w:rPr>
            <w:rFonts w:asciiTheme="minorHAnsi" w:hAnsiTheme="minorHAnsi"/>
          </w:rPr>
          <w:t>, paragraph 1,</w:t>
        </w:r>
        <w:r w:rsidR="00F9533B" w:rsidRPr="008C1E1E">
          <w:rPr>
            <w:rFonts w:asciiTheme="minorHAnsi" w:hAnsiTheme="minorHAnsi"/>
          </w:rPr>
          <w:t xml:space="preserve"> item 2) of the Energy </w:t>
        </w:r>
        <w:r w:rsidR="00D91D27" w:rsidRPr="008C1E1E">
          <w:rPr>
            <w:rFonts w:asciiTheme="minorHAnsi" w:hAnsiTheme="minorHAnsi"/>
          </w:rPr>
          <w:t>L</w:t>
        </w:r>
        <w:r w:rsidR="00F9533B" w:rsidRPr="008C1E1E">
          <w:rPr>
            <w:rFonts w:asciiTheme="minorHAnsi" w:hAnsiTheme="minorHAnsi"/>
          </w:rPr>
          <w:t>aw („Official Gazette of the RS”</w:t>
        </w:r>
        <w:r w:rsidR="00265115" w:rsidRPr="008C1E1E">
          <w:rPr>
            <w:rFonts w:asciiTheme="minorHAnsi" w:hAnsiTheme="minorHAnsi"/>
          </w:rPr>
          <w:t xml:space="preserve"> no. 145/2014</w:t>
        </w:r>
        <w:r w:rsidR="00D01570" w:rsidRPr="008C1E1E">
          <w:rPr>
            <w:rFonts w:asciiTheme="minorHAnsi" w:hAnsiTheme="minorHAnsi"/>
          </w:rPr>
          <w:t>,</w:t>
        </w:r>
        <w:r w:rsidR="00D91D27" w:rsidRPr="008C1E1E">
          <w:rPr>
            <w:rFonts w:asciiTheme="minorHAnsi" w:hAnsiTheme="minorHAnsi"/>
          </w:rPr>
          <w:t xml:space="preserve"> </w:t>
        </w:r>
        <w:r w:rsidR="00D01570" w:rsidRPr="008C1E1E">
          <w:rPr>
            <w:rFonts w:asciiTheme="minorHAnsi" w:hAnsiTheme="minorHAnsi"/>
          </w:rPr>
          <w:t>95/2018-other law</w:t>
        </w:r>
      </w:ins>
      <w:ins w:id="243" w:author="Marko Mrdja" w:date="2024-02-21T09:44:00Z">
        <w:r w:rsidR="003614CD">
          <w:rPr>
            <w:rFonts w:asciiTheme="minorHAnsi" w:hAnsiTheme="minorHAnsi"/>
          </w:rPr>
          <w:t>,</w:t>
        </w:r>
      </w:ins>
      <w:ins w:id="244" w:author="JPM" w:date="2023-06-26T14:49:00Z">
        <w:r w:rsidR="00D01570" w:rsidRPr="008C1E1E">
          <w:rPr>
            <w:rFonts w:asciiTheme="minorHAnsi" w:hAnsiTheme="minorHAnsi"/>
          </w:rPr>
          <w:t xml:space="preserve"> 40/2021</w:t>
        </w:r>
      </w:ins>
      <w:ins w:id="245" w:author="Marko Mrdja" w:date="2024-02-21T09:44:00Z">
        <w:r w:rsidR="003614CD">
          <w:rPr>
            <w:rFonts w:asciiTheme="minorHAnsi" w:hAnsiTheme="minorHAnsi"/>
          </w:rPr>
          <w:t>,</w:t>
        </w:r>
        <w:r w:rsidR="003614CD" w:rsidRPr="003614CD">
          <w:t xml:space="preserve"> </w:t>
        </w:r>
        <w:r w:rsidR="003614CD" w:rsidRPr="003614CD">
          <w:rPr>
            <w:rFonts w:asciiTheme="minorHAnsi" w:hAnsiTheme="minorHAnsi"/>
          </w:rPr>
          <w:t xml:space="preserve">35/2023 </w:t>
        </w:r>
        <w:r w:rsidR="003614CD">
          <w:rPr>
            <w:rFonts w:asciiTheme="minorHAnsi" w:hAnsiTheme="minorHAnsi"/>
          </w:rPr>
          <w:t>–</w:t>
        </w:r>
        <w:r w:rsidR="003614CD" w:rsidRPr="003614CD">
          <w:rPr>
            <w:rFonts w:asciiTheme="minorHAnsi" w:hAnsiTheme="minorHAnsi"/>
          </w:rPr>
          <w:t xml:space="preserve"> </w:t>
        </w:r>
        <w:r w:rsidR="003614CD">
          <w:rPr>
            <w:rFonts w:asciiTheme="minorHAnsi" w:hAnsiTheme="minorHAnsi"/>
          </w:rPr>
          <w:t>other law and</w:t>
        </w:r>
        <w:r w:rsidR="003614CD" w:rsidRPr="003614CD">
          <w:rPr>
            <w:rFonts w:asciiTheme="minorHAnsi" w:hAnsiTheme="minorHAnsi"/>
          </w:rPr>
          <w:t xml:space="preserve"> 62/2023</w:t>
        </w:r>
      </w:ins>
      <w:ins w:id="246" w:author="JPM" w:date="2023-06-26T14:49:00Z">
        <w:r w:rsidR="00265115" w:rsidRPr="008C1E1E">
          <w:rPr>
            <w:rFonts w:asciiTheme="minorHAnsi" w:hAnsiTheme="minorHAnsi"/>
          </w:rPr>
          <w:t>)</w:t>
        </w:r>
        <w:r w:rsidR="00BE6B8B" w:rsidRPr="008C1E1E">
          <w:rPr>
            <w:rFonts w:asciiTheme="minorHAnsi" w:hAnsiTheme="minorHAnsi"/>
          </w:rPr>
          <w:t>,</w:t>
        </w:r>
        <w:r w:rsidR="00265115" w:rsidRPr="008C1E1E">
          <w:rPr>
            <w:rFonts w:asciiTheme="minorHAnsi" w:hAnsiTheme="minorHAnsi"/>
          </w:rPr>
          <w:t xml:space="preserve"> </w:t>
        </w:r>
        <w:r w:rsidR="00D01570" w:rsidRPr="008C1E1E">
          <w:rPr>
            <w:rFonts w:asciiTheme="minorHAnsi" w:hAnsiTheme="minorHAnsi"/>
          </w:rPr>
          <w:t>Article 50 of the Regulation on network code</w:t>
        </w:r>
        <w:r w:rsidR="002E13E3" w:rsidRPr="008C1E1E">
          <w:rPr>
            <w:rFonts w:asciiTheme="minorHAnsi" w:hAnsiTheme="minorHAnsi"/>
          </w:rPr>
          <w:t>s</w:t>
        </w:r>
        <w:r w:rsidR="00D01570" w:rsidRPr="008C1E1E">
          <w:rPr>
            <w:rFonts w:asciiTheme="minorHAnsi" w:hAnsiTheme="minorHAnsi"/>
          </w:rPr>
          <w:t xml:space="preserve"> for balancing of natural gas transmission system </w:t>
        </w:r>
        <w:r w:rsidR="002E13E3" w:rsidRPr="008C1E1E">
          <w:rPr>
            <w:rFonts w:asciiTheme="minorHAnsi" w:hAnsiTheme="minorHAnsi"/>
          </w:rPr>
          <w:t>(</w:t>
        </w:r>
        <w:r w:rsidR="00D01570" w:rsidRPr="008C1E1E">
          <w:rPr>
            <w:rFonts w:asciiTheme="minorHAnsi" w:hAnsiTheme="minorHAnsi"/>
          </w:rPr>
          <w:t>„Official Gazette of the RS” no. 112/2022), Article 53 of the Regulation on network code</w:t>
        </w:r>
        <w:r w:rsidR="002E13E3" w:rsidRPr="008C1E1E">
          <w:rPr>
            <w:rFonts w:asciiTheme="minorHAnsi" w:hAnsiTheme="minorHAnsi"/>
          </w:rPr>
          <w:t>s</w:t>
        </w:r>
        <w:r w:rsidR="00D01570" w:rsidRPr="008C1E1E">
          <w:rPr>
            <w:rFonts w:asciiTheme="minorHAnsi" w:hAnsiTheme="minorHAnsi"/>
          </w:rPr>
          <w:t xml:space="preserve"> for congestion management procedures </w:t>
        </w:r>
        <w:r w:rsidR="002E13E3" w:rsidRPr="008C1E1E">
          <w:rPr>
            <w:rFonts w:asciiTheme="minorHAnsi" w:hAnsiTheme="minorHAnsi"/>
          </w:rPr>
          <w:t xml:space="preserve">and publishing of data and technical information for the </w:t>
        </w:r>
        <w:r w:rsidR="00D01570" w:rsidRPr="008C1E1E">
          <w:rPr>
            <w:rFonts w:asciiTheme="minorHAnsi" w:hAnsiTheme="minorHAnsi"/>
          </w:rPr>
          <w:t xml:space="preserve">natural gas transmission system </w:t>
        </w:r>
        <w:r w:rsidR="002E13E3" w:rsidRPr="008C1E1E">
          <w:rPr>
            <w:rFonts w:asciiTheme="minorHAnsi" w:hAnsiTheme="minorHAnsi"/>
          </w:rPr>
          <w:t>access (</w:t>
        </w:r>
        <w:r w:rsidR="00D01570" w:rsidRPr="008C1E1E">
          <w:rPr>
            <w:rFonts w:asciiTheme="minorHAnsi" w:hAnsiTheme="minorHAnsi"/>
          </w:rPr>
          <w:t>„Official Gazette of the RS” no. 112/2022),</w:t>
        </w:r>
        <w:r w:rsidR="002E13E3" w:rsidRPr="008C1E1E">
          <w:rPr>
            <w:rFonts w:asciiTheme="minorHAnsi" w:hAnsiTheme="minorHAnsi"/>
          </w:rPr>
          <w:t xml:space="preserve"> Article 28, paragraph 1, of the Regulation on network codes on mutual cooperation of transmission system operators and rules for the exchange of data for the operation </w:t>
        </w:r>
        <w:r w:rsidR="004A21CF" w:rsidRPr="008C1E1E">
          <w:rPr>
            <w:rFonts w:asciiTheme="minorHAnsi" w:hAnsiTheme="minorHAnsi"/>
          </w:rPr>
          <w:t xml:space="preserve">of interconnected system for natural gas transmission </w:t>
        </w:r>
        <w:r w:rsidR="002E13E3" w:rsidRPr="008C1E1E">
          <w:rPr>
            <w:rFonts w:asciiTheme="minorHAnsi" w:hAnsiTheme="minorHAnsi"/>
          </w:rPr>
          <w:t xml:space="preserve">(„Official Gazette of the RS” no. 112/2022), </w:t>
        </w:r>
        <w:r w:rsidR="004A21CF" w:rsidRPr="008C1E1E">
          <w:rPr>
            <w:rFonts w:asciiTheme="minorHAnsi" w:hAnsiTheme="minorHAnsi"/>
          </w:rPr>
          <w:t xml:space="preserve">Article 41 of the Regulation on network codes related to the calculation and </w:t>
        </w:r>
        <w:r w:rsidR="002345A9" w:rsidRPr="008C1E1E">
          <w:rPr>
            <w:rFonts w:asciiTheme="minorHAnsi" w:hAnsiTheme="minorHAnsi"/>
          </w:rPr>
          <w:t xml:space="preserve">allocation of capacities </w:t>
        </w:r>
        <w:r w:rsidR="004A21CF" w:rsidRPr="008C1E1E">
          <w:rPr>
            <w:rFonts w:asciiTheme="minorHAnsi" w:hAnsiTheme="minorHAnsi"/>
          </w:rPr>
          <w:t xml:space="preserve">for </w:t>
        </w:r>
        <w:r w:rsidR="002345A9" w:rsidRPr="008C1E1E">
          <w:rPr>
            <w:rFonts w:asciiTheme="minorHAnsi" w:hAnsiTheme="minorHAnsi"/>
          </w:rPr>
          <w:t xml:space="preserve">the natural gas transmission </w:t>
        </w:r>
        <w:r w:rsidR="004A21CF" w:rsidRPr="008C1E1E">
          <w:rPr>
            <w:rFonts w:asciiTheme="minorHAnsi" w:hAnsiTheme="minorHAnsi"/>
          </w:rPr>
          <w:t>(„Official Gazette of the RS” no. 112/2022</w:t>
        </w:r>
      </w:ins>
      <w:r w:rsidR="004A21CF" w:rsidRPr="0001680A">
        <w:rPr>
          <w:rFonts w:asciiTheme="minorHAnsi" w:hAnsiTheme="minorHAnsi"/>
        </w:rPr>
        <w:t xml:space="preserve">), </w:t>
      </w:r>
      <w:r w:rsidR="00FF2557" w:rsidRPr="0001680A">
        <w:rPr>
          <w:rFonts w:asciiTheme="minorHAnsi" w:hAnsiTheme="minorHAnsi"/>
        </w:rPr>
        <w:t>I</w:t>
      </w:r>
      <w:r w:rsidR="00265115" w:rsidRPr="0001680A">
        <w:rPr>
          <w:rFonts w:asciiTheme="minorHAnsi" w:hAnsiTheme="minorHAnsi"/>
        </w:rPr>
        <w:t>tem 16</w:t>
      </w:r>
      <w:r w:rsidR="00FF2557" w:rsidRPr="0001680A">
        <w:rPr>
          <w:rFonts w:asciiTheme="minorHAnsi" w:hAnsiTheme="minorHAnsi"/>
        </w:rPr>
        <w:t xml:space="preserve"> paragraph 1 of the </w:t>
      </w:r>
      <w:r w:rsidRPr="0001680A">
        <w:rPr>
          <w:rFonts w:asciiTheme="minorHAnsi" w:hAnsiTheme="minorHAnsi"/>
        </w:rPr>
        <w:t>Decision</w:t>
      </w:r>
      <w:r w:rsidR="00FF2557" w:rsidRPr="0001680A">
        <w:rPr>
          <w:rFonts w:asciiTheme="minorHAnsi" w:hAnsiTheme="minorHAnsi"/>
        </w:rPr>
        <w:t xml:space="preserve"> </w:t>
      </w:r>
      <w:r w:rsidRPr="0001680A">
        <w:rPr>
          <w:rFonts w:asciiTheme="minorHAnsi" w:hAnsiTheme="minorHAnsi"/>
        </w:rPr>
        <w:t>on the</w:t>
      </w:r>
      <w:r w:rsidR="00FF2557" w:rsidRPr="0001680A">
        <w:rPr>
          <w:rFonts w:asciiTheme="minorHAnsi" w:hAnsiTheme="minorHAnsi"/>
        </w:rPr>
        <w:t xml:space="preserve"> exemption of </w:t>
      </w:r>
      <w:r w:rsidRPr="0001680A">
        <w:rPr>
          <w:rFonts w:asciiTheme="minorHAnsi" w:hAnsiTheme="minorHAnsi"/>
        </w:rPr>
        <w:t xml:space="preserve">the </w:t>
      </w:r>
      <w:r w:rsidR="00FF2557" w:rsidRPr="0001680A">
        <w:rPr>
          <w:rFonts w:asciiTheme="minorHAnsi" w:hAnsiTheme="minorHAnsi"/>
        </w:rPr>
        <w:t xml:space="preserve">new interconnector for natural gas </w:t>
      </w:r>
      <w:r w:rsidR="00FF2557" w:rsidRPr="008C1E1E">
        <w:rPr>
          <w:rFonts w:asciiTheme="minorHAnsi" w:hAnsiTheme="minorHAnsi"/>
        </w:rPr>
        <w:t>(</w:t>
      </w:r>
      <w:r w:rsidR="00FF2557" w:rsidRPr="0001680A">
        <w:rPr>
          <w:rFonts w:asciiTheme="minorHAnsi" w:hAnsiTheme="minorHAnsi"/>
        </w:rPr>
        <w:t>„Official Gazette of the RS” no. 15/2019) and Article 9.6</w:t>
      </w:r>
      <w:r w:rsidR="001E4362" w:rsidRPr="0001680A">
        <w:rPr>
          <w:rFonts w:asciiTheme="minorHAnsi" w:hAnsiTheme="minorHAnsi"/>
        </w:rPr>
        <w:t>.</w:t>
      </w:r>
      <w:r w:rsidR="00FF2557" w:rsidRPr="0001680A">
        <w:rPr>
          <w:rFonts w:asciiTheme="minorHAnsi" w:hAnsiTheme="minorHAnsi"/>
        </w:rPr>
        <w:t xml:space="preserve"> of the Incorporation act of </w:t>
      </w:r>
      <w:del w:id="247" w:author="Marko Mrdja" w:date="2024-02-21T09:45:00Z">
        <w:r w:rsidR="00FF2557" w:rsidRPr="0001680A" w:rsidDel="00215B6D">
          <w:rPr>
            <w:rFonts w:asciiTheme="minorHAnsi" w:hAnsiTheme="minorHAnsi"/>
          </w:rPr>
          <w:delText xml:space="preserve">Gastrans </w:delText>
        </w:r>
      </w:del>
      <w:ins w:id="248" w:author="Marko Mrdja" w:date="2024-02-21T09:45:00Z">
        <w:r w:rsidR="00215B6D">
          <w:rPr>
            <w:rFonts w:asciiTheme="minorHAnsi" w:hAnsiTheme="minorHAnsi"/>
          </w:rPr>
          <w:t>GASTRANS</w:t>
        </w:r>
        <w:r w:rsidR="00215B6D" w:rsidRPr="0001680A">
          <w:rPr>
            <w:rFonts w:asciiTheme="minorHAnsi" w:hAnsiTheme="minorHAnsi"/>
          </w:rPr>
          <w:t xml:space="preserve"> </w:t>
        </w:r>
      </w:ins>
      <w:r w:rsidR="00FF2557" w:rsidRPr="0001680A">
        <w:rPr>
          <w:rFonts w:asciiTheme="minorHAnsi" w:hAnsiTheme="minorHAnsi"/>
        </w:rPr>
        <w:t xml:space="preserve">društvo sa ograničenom odgovornošću Novi Sad dated 26 January 2018, </w:t>
      </w:r>
      <w:r w:rsidR="00BE6B8B" w:rsidRPr="0001680A">
        <w:rPr>
          <w:rFonts w:asciiTheme="minorHAnsi" w:hAnsiTheme="minorHAnsi"/>
        </w:rPr>
        <w:t>the d</w:t>
      </w:r>
      <w:r w:rsidR="00A51E67" w:rsidRPr="0001680A">
        <w:rPr>
          <w:rFonts w:asciiTheme="minorHAnsi" w:hAnsiTheme="minorHAnsi"/>
        </w:rPr>
        <w:t xml:space="preserve">irectors of </w:t>
      </w:r>
      <w:del w:id="249" w:author="Marko Mrdja" w:date="2024-02-21T09:45:00Z">
        <w:r w:rsidR="00A51E67" w:rsidRPr="0001680A" w:rsidDel="00215B6D">
          <w:rPr>
            <w:rFonts w:asciiTheme="minorHAnsi" w:hAnsiTheme="minorHAnsi"/>
          </w:rPr>
          <w:delText xml:space="preserve">Gastrans </w:delText>
        </w:r>
      </w:del>
      <w:ins w:id="250" w:author="Marko Mrdja" w:date="2024-02-21T09:45:00Z">
        <w:r w:rsidR="00215B6D">
          <w:rPr>
            <w:rFonts w:asciiTheme="minorHAnsi" w:hAnsiTheme="minorHAnsi"/>
          </w:rPr>
          <w:t>GASTRANS</w:t>
        </w:r>
        <w:r w:rsidR="00215B6D" w:rsidRPr="0001680A">
          <w:rPr>
            <w:rFonts w:asciiTheme="minorHAnsi" w:hAnsiTheme="minorHAnsi"/>
          </w:rPr>
          <w:t xml:space="preserve"> </w:t>
        </w:r>
      </w:ins>
      <w:r w:rsidR="00A51E67" w:rsidRPr="0001680A">
        <w:rPr>
          <w:rFonts w:asciiTheme="minorHAnsi" w:hAnsiTheme="minorHAnsi"/>
        </w:rPr>
        <w:t>društvo sa ograničenom odgovornošću Novi Sad on</w:t>
      </w:r>
      <w:r w:rsidR="000F7511" w:rsidRPr="0001680A">
        <w:rPr>
          <w:rFonts w:asciiTheme="minorHAnsi" w:hAnsiTheme="minorHAnsi"/>
        </w:rPr>
        <w:t xml:space="preserve"> </w:t>
      </w:r>
      <w:ins w:id="251" w:author="Marko Mrdja" w:date="2024-02-21T09:45:00Z">
        <w:r w:rsidR="00215B6D">
          <w:rPr>
            <w:rFonts w:asciiTheme="minorHAnsi" w:hAnsiTheme="minorHAnsi"/>
          </w:rPr>
          <w:sym w:font="Symbol" w:char="F05B"/>
        </w:r>
        <w:r w:rsidR="00215B6D">
          <w:rPr>
            <w:rFonts w:asciiTheme="minorHAnsi" w:hAnsiTheme="minorHAnsi"/>
          </w:rPr>
          <w:t>·</w:t>
        </w:r>
        <w:r w:rsidR="00215B6D">
          <w:rPr>
            <w:rFonts w:ascii="Symbol" w:hAnsi="Symbol"/>
          </w:rPr>
          <w:t>]</w:t>
        </w:r>
      </w:ins>
      <w:del w:id="252" w:author="Marko Mrdja" w:date="2024-02-21T09:45:00Z">
        <w:r w:rsidR="000F7511" w:rsidRPr="008C1E1E" w:rsidDel="00215B6D">
          <w:rPr>
            <w:rFonts w:asciiTheme="minorHAnsi" w:hAnsiTheme="minorHAnsi"/>
            <w:rPrChange w:id="253" w:author="JPM" w:date="2023-06-26T14:49:00Z">
              <w:rPr>
                <w:rFonts w:asciiTheme="minorHAnsi" w:hAnsiTheme="minorHAnsi"/>
                <w:lang w:val="sr-Cyrl-RS"/>
              </w:rPr>
            </w:rPrChange>
          </w:rPr>
          <w:delText xml:space="preserve">03 </w:delText>
        </w:r>
        <w:r w:rsidR="000F7511" w:rsidRPr="008C1E1E" w:rsidDel="00215B6D">
          <w:rPr>
            <w:rFonts w:asciiTheme="minorHAnsi" w:hAnsiTheme="minorHAnsi"/>
            <w:rPrChange w:id="254" w:author="JPM" w:date="2023-06-26T14:49:00Z">
              <w:rPr>
                <w:rFonts w:asciiTheme="minorHAnsi" w:hAnsiTheme="minorHAnsi"/>
                <w:lang w:val="sr-Latn-RS"/>
              </w:rPr>
            </w:rPrChange>
          </w:rPr>
          <w:delText>April</w:delText>
        </w:r>
        <w:r w:rsidR="00A51E67" w:rsidRPr="008C1E1E" w:rsidDel="00215B6D">
          <w:rPr>
            <w:rFonts w:asciiTheme="minorHAnsi" w:hAnsiTheme="minorHAnsi"/>
            <w:rPrChange w:id="255" w:author="JPM" w:date="2023-06-26T14:49:00Z">
              <w:rPr>
                <w:rFonts w:asciiTheme="minorHAnsi" w:hAnsiTheme="minorHAnsi"/>
                <w:lang w:val="en-US"/>
              </w:rPr>
            </w:rPrChange>
          </w:rPr>
          <w:delText xml:space="preserve"> </w:delText>
        </w:r>
      </w:del>
      <w:r w:rsidR="00A51E67" w:rsidRPr="008C1E1E">
        <w:rPr>
          <w:rFonts w:asciiTheme="minorHAnsi" w:hAnsiTheme="minorHAnsi"/>
          <w:rPrChange w:id="256" w:author="JPM" w:date="2023-06-26T14:49:00Z">
            <w:rPr>
              <w:rFonts w:asciiTheme="minorHAnsi" w:hAnsiTheme="minorHAnsi"/>
              <w:lang w:val="en-US"/>
            </w:rPr>
          </w:rPrChange>
        </w:rPr>
        <w:t>202</w:t>
      </w:r>
      <w:del w:id="257" w:author="Marko Mrdja" w:date="2024-02-21T09:45:00Z">
        <w:r w:rsidR="00A51E67" w:rsidRPr="008C1E1E" w:rsidDel="00215B6D">
          <w:rPr>
            <w:rFonts w:asciiTheme="minorHAnsi" w:hAnsiTheme="minorHAnsi"/>
            <w:rPrChange w:id="258" w:author="JPM" w:date="2023-06-26T14:49:00Z">
              <w:rPr>
                <w:rFonts w:asciiTheme="minorHAnsi" w:hAnsiTheme="minorHAnsi"/>
                <w:lang w:val="en-US"/>
              </w:rPr>
            </w:rPrChange>
          </w:rPr>
          <w:delText>0</w:delText>
        </w:r>
      </w:del>
      <w:ins w:id="259" w:author="Marko Mrdja" w:date="2024-02-21T09:45:00Z">
        <w:r w:rsidR="00215B6D">
          <w:rPr>
            <w:rFonts w:asciiTheme="minorHAnsi" w:hAnsiTheme="minorHAnsi"/>
          </w:rPr>
          <w:t>4</w:t>
        </w:r>
      </w:ins>
      <w:r w:rsidR="00A51E67" w:rsidRPr="0001680A">
        <w:rPr>
          <w:rFonts w:asciiTheme="minorHAnsi" w:hAnsiTheme="minorHAnsi"/>
        </w:rPr>
        <w:t xml:space="preserve"> </w:t>
      </w:r>
      <w:del w:id="260" w:author="Marko Mrdja" w:date="2024-02-22T15:21:00Z">
        <w:r w:rsidR="00BE6B8B" w:rsidRPr="0001680A" w:rsidDel="002B6C08">
          <w:rPr>
            <w:rFonts w:asciiTheme="minorHAnsi" w:hAnsiTheme="minorHAnsi"/>
          </w:rPr>
          <w:delText xml:space="preserve">have </w:delText>
        </w:r>
      </w:del>
      <w:r w:rsidR="00A51E67" w:rsidRPr="0001680A">
        <w:rPr>
          <w:rFonts w:asciiTheme="minorHAnsi" w:hAnsiTheme="minorHAnsi"/>
        </w:rPr>
        <w:t>rendered</w:t>
      </w:r>
      <w:r w:rsidR="00BE6B8B" w:rsidRPr="0001680A">
        <w:rPr>
          <w:rFonts w:asciiTheme="minorHAnsi" w:hAnsiTheme="minorHAnsi"/>
        </w:rPr>
        <w:t>:</w:t>
      </w:r>
    </w:p>
    <w:p w14:paraId="331E8F19" w14:textId="77777777" w:rsidR="00C06B8A" w:rsidRPr="0001680A" w:rsidRDefault="00C06B8A" w:rsidP="00C06B8A">
      <w:pPr>
        <w:jc w:val="both"/>
        <w:rPr>
          <w:rFonts w:asciiTheme="minorHAnsi" w:hAnsiTheme="minorHAnsi"/>
          <w:b/>
          <w:caps/>
        </w:rPr>
      </w:pPr>
    </w:p>
    <w:p w14:paraId="1F32B875" w14:textId="21D3AFC5" w:rsidR="00A51E67" w:rsidRPr="0001680A" w:rsidRDefault="001E4362" w:rsidP="00C06B8A">
      <w:pPr>
        <w:jc w:val="center"/>
        <w:rPr>
          <w:rFonts w:asciiTheme="minorHAnsi" w:hAnsiTheme="minorHAnsi"/>
          <w:b/>
          <w:caps/>
          <w:sz w:val="32"/>
        </w:rPr>
      </w:pPr>
      <w:r w:rsidRPr="0001680A">
        <w:rPr>
          <w:rFonts w:asciiTheme="minorHAnsi" w:hAnsiTheme="minorHAnsi"/>
          <w:b/>
          <w:sz w:val="32"/>
        </w:rPr>
        <w:t xml:space="preserve">NATURAL GAS </w:t>
      </w:r>
      <w:r w:rsidR="00A51E67" w:rsidRPr="0001680A">
        <w:rPr>
          <w:rFonts w:asciiTheme="minorHAnsi" w:hAnsiTheme="minorHAnsi"/>
          <w:b/>
          <w:sz w:val="32"/>
        </w:rPr>
        <w:t xml:space="preserve">TRANSMISSION SYSTEM </w:t>
      </w:r>
      <w:r w:rsidR="006836D7" w:rsidRPr="0001680A">
        <w:rPr>
          <w:rFonts w:asciiTheme="minorHAnsi" w:hAnsiTheme="minorHAnsi"/>
          <w:b/>
          <w:sz w:val="32"/>
        </w:rPr>
        <w:t>NETWORK CODE</w:t>
      </w:r>
    </w:p>
    <w:p w14:paraId="11CA6289" w14:textId="4A5D732F" w:rsidR="00F9533B" w:rsidRPr="0001680A" w:rsidRDefault="00F9533B" w:rsidP="00C06B8A">
      <w:pPr>
        <w:rPr>
          <w:rFonts w:asciiTheme="minorHAnsi" w:hAnsiTheme="minorHAnsi"/>
          <w:b/>
          <w:caps/>
        </w:rPr>
      </w:pPr>
    </w:p>
    <w:p w14:paraId="302ADB87" w14:textId="0F88E063" w:rsidR="002518E8" w:rsidRPr="0001680A" w:rsidRDefault="00210119" w:rsidP="002637D3">
      <w:pPr>
        <w:pStyle w:val="Heading1"/>
        <w:numPr>
          <w:ilvl w:val="0"/>
          <w:numId w:val="22"/>
        </w:numPr>
        <w:spacing w:after="0" w:line="276" w:lineRule="auto"/>
        <w:rPr>
          <w:rFonts w:asciiTheme="minorHAnsi" w:hAnsiTheme="minorHAnsi"/>
        </w:rPr>
      </w:pPr>
      <w:bookmarkStart w:id="261" w:name="_Toc159847592"/>
      <w:ins w:id="262" w:author="JPM" w:date="2023-06-26T14:49:00Z">
        <w:del w:id="263" w:author="Marko Mrdja" w:date="2024-02-21T09:46:00Z">
          <w:r w:rsidRPr="008C1E1E" w:rsidDel="00265685">
            <w:rPr>
              <w:rFonts w:asciiTheme="minorHAnsi" w:hAnsiTheme="minorHAnsi"/>
              <w:szCs w:val="22"/>
            </w:rPr>
            <w:delText xml:space="preserve">Subject matter of the network code and </w:delText>
          </w:r>
        </w:del>
      </w:ins>
      <w:r w:rsidR="009639F9" w:rsidRPr="0001680A">
        <w:rPr>
          <w:rFonts w:asciiTheme="minorHAnsi" w:hAnsiTheme="minorHAnsi"/>
        </w:rPr>
        <w:t>INTRODUCTION</w:t>
      </w:r>
      <w:bookmarkEnd w:id="239"/>
      <w:bookmarkEnd w:id="240"/>
      <w:ins w:id="264" w:author="JPM" w:date="2023-06-26T14:49:00Z">
        <w:r w:rsidRPr="008C1E1E">
          <w:rPr>
            <w:rFonts w:asciiTheme="minorHAnsi" w:hAnsiTheme="minorHAnsi"/>
            <w:szCs w:val="22"/>
          </w:rPr>
          <w:t xml:space="preserve"> </w:t>
        </w:r>
        <w:del w:id="265" w:author="Marko Mrdja" w:date="2024-02-21T09:46:00Z">
          <w:r w:rsidRPr="008C1E1E" w:rsidDel="00265685">
            <w:rPr>
              <w:rFonts w:asciiTheme="minorHAnsi" w:hAnsiTheme="minorHAnsi"/>
              <w:szCs w:val="22"/>
            </w:rPr>
            <w:delText>provisions</w:delText>
          </w:r>
          <w:bookmarkEnd w:id="261"/>
          <w:r w:rsidRPr="008C1E1E" w:rsidDel="00265685">
            <w:rPr>
              <w:rFonts w:asciiTheme="minorHAnsi" w:hAnsiTheme="minorHAnsi"/>
              <w:szCs w:val="22"/>
            </w:rPr>
            <w:delText xml:space="preserve"> </w:delText>
          </w:r>
        </w:del>
      </w:ins>
    </w:p>
    <w:p w14:paraId="4B78ACAE" w14:textId="77777777" w:rsidR="00D76571" w:rsidRPr="008C1E1E" w:rsidRDefault="00D76571" w:rsidP="00C06B8A">
      <w:pPr>
        <w:rPr>
          <w:ins w:id="266" w:author="JPM" w:date="2023-06-26T14:49:00Z"/>
          <w:rFonts w:asciiTheme="minorHAnsi" w:hAnsiTheme="minorHAnsi"/>
        </w:rPr>
      </w:pPr>
    </w:p>
    <w:p w14:paraId="7F34B977" w14:textId="4969535B" w:rsidR="00210119" w:rsidRPr="008C1E1E" w:rsidRDefault="00210119" w:rsidP="00B63CEB">
      <w:pPr>
        <w:pStyle w:val="Heading2"/>
        <w:keepNext w:val="0"/>
        <w:spacing w:line="276" w:lineRule="auto"/>
        <w:rPr>
          <w:ins w:id="267" w:author="JPM" w:date="2023-06-26T14:49:00Z"/>
          <w:rFonts w:asciiTheme="minorHAnsi" w:hAnsiTheme="minorHAnsi"/>
          <w:bCs w:val="0"/>
          <w:szCs w:val="22"/>
        </w:rPr>
      </w:pPr>
      <w:ins w:id="268" w:author="JPM" w:date="2023-06-26T14:49:00Z">
        <w:r w:rsidRPr="008C1E1E">
          <w:rPr>
            <w:rFonts w:asciiTheme="minorHAnsi" w:hAnsiTheme="minorHAnsi"/>
            <w:bCs w:val="0"/>
            <w:szCs w:val="22"/>
          </w:rPr>
          <w:t>SUBJECT MATTER OF THE NETWORK CODE</w:t>
        </w:r>
      </w:ins>
    </w:p>
    <w:p w14:paraId="6F0A3438" w14:textId="1AFEBD42" w:rsidR="00210119" w:rsidRPr="0001680A" w:rsidRDefault="00210119" w:rsidP="0001680A">
      <w:pPr>
        <w:pStyle w:val="Heading3"/>
        <w:rPr>
          <w:moveTo w:id="269" w:author="JPM" w:date="2023-06-26T14:49:00Z"/>
          <w:rFonts w:asciiTheme="minorHAnsi" w:hAnsiTheme="minorHAnsi"/>
          <w:b/>
        </w:rPr>
      </w:pPr>
      <w:moveToRangeStart w:id="270" w:author="JPM" w:date="2023-06-26T14:49:00Z" w:name="move138683375"/>
      <w:moveTo w:id="271" w:author="JPM" w:date="2023-06-26T14:49:00Z">
        <w:r w:rsidRPr="0057394E">
          <w:rPr>
            <w:rFonts w:asciiTheme="minorHAnsi" w:hAnsiTheme="minorHAnsi"/>
          </w:rPr>
          <w:t>By this Network Code Transporter in line with the Energy Law and Final Exemption Act, regulates in more detail manner of planning of Pipeline</w:t>
        </w:r>
        <w:r w:rsidRPr="0001680A">
          <w:rPr>
            <w:rFonts w:asciiTheme="minorHAnsi" w:hAnsiTheme="minorHAnsi"/>
          </w:rPr>
          <w:t>`</w:t>
        </w:r>
        <w:r w:rsidRPr="0057394E">
          <w:rPr>
            <w:rFonts w:asciiTheme="minorHAnsi" w:hAnsiTheme="minorHAnsi"/>
          </w:rPr>
          <w:t>s development;</w:t>
        </w:r>
        <w:r w:rsidRPr="00855ADD">
          <w:rPr>
            <w:rFonts w:asciiTheme="minorHAnsi" w:hAnsiTheme="minorHAnsi"/>
          </w:rPr>
          <w:t xml:space="preserve"> conditions for save and secure operation of Pipeline; access to the Pipeline; Credit Support and criteria for determining the amounts and period for which Credit Support is requested; usage and maintenance of Pipeline; measurement procedure; allocation of capacities on auctions which are held on the principle of non-discrimination and transparency, over the chosen capacity booking platform; congestion management on the principles of non-discrimination and transparency allowing cross-border Natural Gas trade and primary and secondary trade of capacities; exchange of data on Nominated Quantities and Allocated Quantities, for the purpose of allocation of transported quantities to users, calculation of imbalance and financial settlement; deadline for alignment of all gathered data with the measurement data on realised quantities for the purpose of transmission calculation; virtual point in Pipeline where Users may transfer ownership rights over Natural Gas, which point is considered as entry and exit from the Pipeline for the balancing purpose; manner of exchange and alignment of data, information and operational conditions with other AFO; managing in case of disturbance in </w:t>
        </w:r>
        <w:r w:rsidRPr="00855ADD">
          <w:rPr>
            <w:rFonts w:asciiTheme="minorHAnsi" w:hAnsiTheme="minorHAnsi"/>
          </w:rPr>
          <w:lastRenderedPageBreak/>
          <w:t>operation of Pipeline; acting rules in case security of supply of Natural Gas is jeopardised; trading conditions related to technical and operational provision of transmission system services and system balancing; provision of balancing services, if technically possible, on the most economic, just, objective and non-bias manner allowing appropriate incentives to Users to balance their deliverance and taking over Natural Gas; obligation to publish all data necessary to access the Pipeline; obligation to publish all data on services offered by Transporter, as well as all data related to Technical Capacity, Contracted Capacity and Available Capacity for all Interconnection Points of Pipeline; type and manner of submitting data which market participants are obliged to submit to the Transporter; User`s obligations; procedures for Nominations, system balancing, calculation of Imbalance Charge and operational balancing between TSO; procedures for dispute resolution arising from Short-Term GTA and other issues necessary for operation of Pipeline and functioning of the market.</w:t>
        </w:r>
      </w:moveTo>
    </w:p>
    <w:moveToRangeEnd w:id="270"/>
    <w:p w14:paraId="7A6C3F3C" w14:textId="77777777" w:rsidR="00D76571" w:rsidRPr="00C06B8A" w:rsidRDefault="00D76571" w:rsidP="00C06B8A">
      <w:pPr>
        <w:rPr>
          <w:del w:id="272" w:author="JPM" w:date="2023-06-26T14:49:00Z"/>
          <w:rFonts w:asciiTheme="minorHAnsi" w:hAnsiTheme="minorHAnsi"/>
          <w:lang w:val="en-US"/>
        </w:rPr>
      </w:pPr>
    </w:p>
    <w:p w14:paraId="3CBF95AD" w14:textId="4ED47A4B" w:rsidR="00145F14" w:rsidRPr="008C1E1E" w:rsidRDefault="00145F14" w:rsidP="00B63CEB">
      <w:pPr>
        <w:pStyle w:val="Heading2"/>
        <w:keepNext w:val="0"/>
        <w:spacing w:line="276" w:lineRule="auto"/>
        <w:rPr>
          <w:ins w:id="273" w:author="JPM" w:date="2023-06-26T14:49:00Z"/>
          <w:rFonts w:asciiTheme="minorHAnsi" w:hAnsiTheme="minorHAnsi"/>
          <w:bCs w:val="0"/>
          <w:szCs w:val="22"/>
        </w:rPr>
      </w:pPr>
      <w:ins w:id="274" w:author="JPM" w:date="2023-06-26T14:49:00Z">
        <w:r w:rsidRPr="008C1E1E">
          <w:rPr>
            <w:rFonts w:asciiTheme="minorHAnsi" w:hAnsiTheme="minorHAnsi"/>
            <w:bCs w:val="0"/>
            <w:szCs w:val="22"/>
          </w:rPr>
          <w:t>INTRODUCTION PROVISIONS</w:t>
        </w:r>
      </w:ins>
    </w:p>
    <w:p w14:paraId="61DCBA87" w14:textId="4D4E03E6" w:rsidR="00DC5833" w:rsidRPr="00C958EB" w:rsidRDefault="00B63CEB" w:rsidP="00C958EB">
      <w:pPr>
        <w:pStyle w:val="Heading3"/>
        <w:rPr>
          <w:rFonts w:asciiTheme="minorHAnsi" w:hAnsiTheme="minorHAnsi"/>
          <w:b/>
        </w:rPr>
      </w:pPr>
      <w:r w:rsidRPr="0057394E">
        <w:rPr>
          <w:rFonts w:asciiTheme="minorHAnsi" w:hAnsiTheme="minorHAnsi"/>
        </w:rPr>
        <w:t>This natural gas transmission system network code (hereinafter referred to as: “</w:t>
      </w:r>
      <w:r w:rsidRPr="008C1E1E">
        <w:rPr>
          <w:rFonts w:asciiTheme="minorHAnsi" w:hAnsiTheme="minorHAnsi" w:cstheme="minorHAnsi"/>
        </w:rPr>
        <w:t>Network Code</w:t>
      </w:r>
      <w:r w:rsidRPr="0057394E">
        <w:rPr>
          <w:rFonts w:asciiTheme="minorHAnsi" w:hAnsiTheme="minorHAnsi"/>
        </w:rPr>
        <w:t xml:space="preserve">”) is rendered by </w:t>
      </w:r>
      <w:del w:id="275" w:author="Marko Mrdja" w:date="2024-02-21T09:47:00Z">
        <w:r w:rsidRPr="0057394E" w:rsidDel="00032FA0">
          <w:rPr>
            <w:rFonts w:asciiTheme="minorHAnsi" w:hAnsiTheme="minorHAnsi"/>
          </w:rPr>
          <w:delText xml:space="preserve">Gastrans </w:delText>
        </w:r>
      </w:del>
      <w:ins w:id="276" w:author="Marko Mrdja" w:date="2024-02-21T09:47:00Z">
        <w:r w:rsidR="00032FA0">
          <w:rPr>
            <w:rFonts w:asciiTheme="minorHAnsi" w:hAnsiTheme="minorHAnsi"/>
          </w:rPr>
          <w:t>GASTRANS</w:t>
        </w:r>
        <w:r w:rsidR="00032FA0" w:rsidRPr="0057394E">
          <w:rPr>
            <w:rFonts w:asciiTheme="minorHAnsi" w:hAnsiTheme="minorHAnsi"/>
          </w:rPr>
          <w:t xml:space="preserve"> </w:t>
        </w:r>
      </w:ins>
      <w:r w:rsidRPr="0001680A">
        <w:rPr>
          <w:rFonts w:asciiTheme="minorHAnsi" w:hAnsiTheme="minorHAnsi"/>
        </w:rPr>
        <w:t xml:space="preserve">društvo sa ograničenom odgovornošću </w:t>
      </w:r>
      <w:r w:rsidRPr="0057394E">
        <w:rPr>
          <w:rFonts w:asciiTheme="minorHAnsi" w:hAnsiTheme="minorHAnsi"/>
        </w:rPr>
        <w:t xml:space="preserve">Novi Sad, company registered in the Republic of Serbia under company ID number 20785683, with registered office at </w:t>
      </w:r>
      <w:proofErr w:type="spellStart"/>
      <w:r w:rsidRPr="0057394E">
        <w:rPr>
          <w:rFonts w:asciiTheme="minorHAnsi" w:hAnsiTheme="minorHAnsi"/>
        </w:rPr>
        <w:t>Narodnog</w:t>
      </w:r>
      <w:proofErr w:type="spellEnd"/>
      <w:r w:rsidRPr="0057394E">
        <w:rPr>
          <w:rFonts w:asciiTheme="minorHAnsi" w:hAnsiTheme="minorHAnsi"/>
        </w:rPr>
        <w:t xml:space="preserve"> </w:t>
      </w:r>
      <w:proofErr w:type="spellStart"/>
      <w:r w:rsidRPr="0057394E">
        <w:rPr>
          <w:rFonts w:asciiTheme="minorHAnsi" w:hAnsiTheme="minorHAnsi"/>
        </w:rPr>
        <w:t>fronta</w:t>
      </w:r>
      <w:proofErr w:type="spellEnd"/>
      <w:r w:rsidRPr="0057394E">
        <w:rPr>
          <w:rFonts w:asciiTheme="minorHAnsi" w:hAnsiTheme="minorHAnsi"/>
        </w:rPr>
        <w:t xml:space="preserve"> 12, 21000 Novi Sad, Serbia as transmission system operator (hereinafter referred to as: “</w:t>
      </w:r>
      <w:r w:rsidRPr="008C1E1E">
        <w:rPr>
          <w:rFonts w:asciiTheme="minorHAnsi" w:hAnsiTheme="minorHAnsi" w:cstheme="minorHAnsi"/>
        </w:rPr>
        <w:t>Transporter</w:t>
      </w:r>
      <w:r w:rsidRPr="0057394E">
        <w:rPr>
          <w:rFonts w:asciiTheme="minorHAnsi" w:hAnsiTheme="minorHAnsi"/>
        </w:rPr>
        <w:t>”), pursuant to the Energy Law and Final Exemption Act, which applies this Network Code in conducting the activity of natural gas transmission and operation of the transmission system– gas interconnector.</w:t>
      </w:r>
    </w:p>
    <w:p w14:paraId="351ED936" w14:textId="01FA8EBA" w:rsidR="002518E8" w:rsidRPr="00C958EB" w:rsidRDefault="00A62141" w:rsidP="00C958EB">
      <w:pPr>
        <w:pStyle w:val="Heading3"/>
        <w:rPr>
          <w:rFonts w:asciiTheme="minorHAnsi" w:hAnsiTheme="minorHAnsi"/>
          <w:b/>
        </w:rPr>
      </w:pPr>
      <w:r w:rsidRPr="0057394E">
        <w:rPr>
          <w:rFonts w:asciiTheme="minorHAnsi" w:hAnsiTheme="minorHAnsi"/>
        </w:rPr>
        <w:t>Final Exemption Act grants t</w:t>
      </w:r>
      <w:r w:rsidR="00E04205" w:rsidRPr="0057394E">
        <w:rPr>
          <w:rFonts w:asciiTheme="minorHAnsi" w:hAnsiTheme="minorHAnsi"/>
        </w:rPr>
        <w:t>o the Transporter</w:t>
      </w:r>
      <w:r w:rsidR="00697E8F" w:rsidRPr="0057394E">
        <w:rPr>
          <w:rFonts w:asciiTheme="minorHAnsi" w:hAnsiTheme="minorHAnsi"/>
        </w:rPr>
        <w:t xml:space="preserve"> the exemption </w:t>
      </w:r>
      <w:r w:rsidR="001A33F3" w:rsidRPr="0057394E">
        <w:rPr>
          <w:rFonts w:asciiTheme="minorHAnsi" w:hAnsiTheme="minorHAnsi"/>
        </w:rPr>
        <w:t xml:space="preserve">from third party access </w:t>
      </w:r>
      <w:r w:rsidR="00697E8F" w:rsidRPr="0057394E">
        <w:rPr>
          <w:rFonts w:asciiTheme="minorHAnsi" w:hAnsiTheme="minorHAnsi"/>
        </w:rPr>
        <w:t xml:space="preserve">in respect to the </w:t>
      </w:r>
      <w:r w:rsidR="006C253B" w:rsidRPr="0057394E">
        <w:rPr>
          <w:rFonts w:asciiTheme="minorHAnsi" w:hAnsiTheme="minorHAnsi"/>
        </w:rPr>
        <w:t xml:space="preserve">part of the Pipeline capacity, </w:t>
      </w:r>
      <w:r w:rsidR="001A33F3" w:rsidRPr="0057394E">
        <w:rPr>
          <w:rFonts w:asciiTheme="minorHAnsi" w:hAnsiTheme="minorHAnsi"/>
        </w:rPr>
        <w:t xml:space="preserve">from </w:t>
      </w:r>
      <w:r w:rsidR="006C253B" w:rsidRPr="0057394E">
        <w:rPr>
          <w:rFonts w:asciiTheme="minorHAnsi" w:hAnsiTheme="minorHAnsi"/>
        </w:rPr>
        <w:t xml:space="preserve">application of regulated prices and ownership unbundling, </w:t>
      </w:r>
      <w:r w:rsidR="0055124F" w:rsidRPr="0057394E">
        <w:rPr>
          <w:rFonts w:asciiTheme="minorHAnsi" w:hAnsiTheme="minorHAnsi"/>
        </w:rPr>
        <w:t>for</w:t>
      </w:r>
      <w:r w:rsidR="006C253B" w:rsidRPr="0057394E">
        <w:rPr>
          <w:rFonts w:asciiTheme="minorHAnsi" w:hAnsiTheme="minorHAnsi"/>
        </w:rPr>
        <w:t xml:space="preserve"> a period of twenty (20) years. </w:t>
      </w:r>
    </w:p>
    <w:p w14:paraId="7B7FC1F5" w14:textId="2E5AA79E" w:rsidR="002518E8" w:rsidRPr="00C958EB" w:rsidRDefault="00765439" w:rsidP="00C958EB">
      <w:pPr>
        <w:pStyle w:val="Heading3"/>
        <w:rPr>
          <w:rFonts w:asciiTheme="minorHAnsi" w:hAnsiTheme="minorHAnsi"/>
          <w:b/>
        </w:rPr>
      </w:pPr>
      <w:r w:rsidRPr="0057394E">
        <w:rPr>
          <w:rFonts w:asciiTheme="minorHAnsi" w:hAnsiTheme="minorHAnsi"/>
        </w:rPr>
        <w:t xml:space="preserve">Transporter has allocated part of the Pipeline capacity which is exempted from the third party access in </w:t>
      </w:r>
      <w:r w:rsidR="00AA68A9" w:rsidRPr="0057394E">
        <w:rPr>
          <w:rFonts w:asciiTheme="minorHAnsi" w:hAnsiTheme="minorHAnsi"/>
        </w:rPr>
        <w:t>line with the</w:t>
      </w:r>
      <w:r w:rsidR="009639F9" w:rsidRPr="0057394E">
        <w:rPr>
          <w:rFonts w:asciiTheme="minorHAnsi" w:hAnsiTheme="minorHAnsi"/>
        </w:rPr>
        <w:t xml:space="preserve"> Final Exemption Act and the Decision on rules for allocation of capacity and mechanisms for management of transport capacities of </w:t>
      </w:r>
      <w:r w:rsidR="0055124F" w:rsidRPr="0057394E">
        <w:rPr>
          <w:rFonts w:asciiTheme="minorHAnsi" w:hAnsiTheme="minorHAnsi"/>
        </w:rPr>
        <w:t xml:space="preserve">the company </w:t>
      </w:r>
      <w:r w:rsidR="009639F9" w:rsidRPr="0057394E">
        <w:rPr>
          <w:rFonts w:asciiTheme="minorHAnsi" w:hAnsiTheme="minorHAnsi"/>
        </w:rPr>
        <w:t xml:space="preserve">GASTRANS d.o.o. Novi Sad no. 40/2018-Д-03/42 dated 3 September 2018 (as amended pursuant to the Decision no. 40/2018-Д-03/63 dated 5 March 2019) </w:t>
      </w:r>
      <w:r w:rsidR="002C01EF" w:rsidRPr="0057394E">
        <w:rPr>
          <w:rFonts w:asciiTheme="minorHAnsi" w:hAnsiTheme="minorHAnsi"/>
        </w:rPr>
        <w:t>and contracted</w:t>
      </w:r>
      <w:r w:rsidR="00DA1376" w:rsidRPr="0057394E">
        <w:rPr>
          <w:rFonts w:asciiTheme="minorHAnsi" w:hAnsiTheme="minorHAnsi"/>
        </w:rPr>
        <w:t xml:space="preserve"> it</w:t>
      </w:r>
      <w:r w:rsidR="002C01EF" w:rsidRPr="0057394E">
        <w:rPr>
          <w:rFonts w:asciiTheme="minorHAnsi" w:hAnsiTheme="minorHAnsi"/>
        </w:rPr>
        <w:t xml:space="preserve"> </w:t>
      </w:r>
      <w:r w:rsidR="00D94D0E" w:rsidRPr="0057394E">
        <w:rPr>
          <w:rFonts w:asciiTheme="minorHAnsi" w:hAnsiTheme="minorHAnsi"/>
        </w:rPr>
        <w:t>by</w:t>
      </w:r>
      <w:r w:rsidR="002C01EF" w:rsidRPr="0057394E">
        <w:rPr>
          <w:rFonts w:asciiTheme="minorHAnsi" w:hAnsiTheme="minorHAnsi"/>
        </w:rPr>
        <w:t xml:space="preserve"> the Long-Term GTA with the relevant Users for a </w:t>
      </w:r>
      <w:r w:rsidR="00D94D0E" w:rsidRPr="0057394E">
        <w:rPr>
          <w:rFonts w:asciiTheme="minorHAnsi" w:hAnsiTheme="minorHAnsi"/>
        </w:rPr>
        <w:t>period</w:t>
      </w:r>
      <w:r w:rsidR="002C01EF" w:rsidRPr="0057394E">
        <w:rPr>
          <w:rFonts w:asciiTheme="minorHAnsi" w:hAnsiTheme="minorHAnsi"/>
        </w:rPr>
        <w:t xml:space="preserve"> no longer than twenty (20) years.</w:t>
      </w:r>
    </w:p>
    <w:p w14:paraId="6EEF412A" w14:textId="66DD129E" w:rsidR="00D76571" w:rsidRPr="00C958EB" w:rsidRDefault="009639F9" w:rsidP="00C958EB">
      <w:pPr>
        <w:pStyle w:val="Heading3"/>
        <w:rPr>
          <w:rFonts w:asciiTheme="minorHAnsi" w:hAnsiTheme="minorHAnsi"/>
          <w:b/>
        </w:rPr>
      </w:pPr>
      <w:r w:rsidRPr="0057394E">
        <w:rPr>
          <w:rFonts w:asciiTheme="minorHAnsi" w:hAnsiTheme="minorHAnsi"/>
        </w:rPr>
        <w:t xml:space="preserve">The capacity contracted in this manner is considered </w:t>
      </w:r>
      <w:r w:rsidR="002924DD" w:rsidRPr="0057394E">
        <w:rPr>
          <w:rFonts w:asciiTheme="minorHAnsi" w:hAnsiTheme="minorHAnsi"/>
        </w:rPr>
        <w:t>as</w:t>
      </w:r>
      <w:r w:rsidRPr="0057394E">
        <w:rPr>
          <w:rFonts w:asciiTheme="minorHAnsi" w:hAnsiTheme="minorHAnsi"/>
        </w:rPr>
        <w:t xml:space="preserve"> Firm Long</w:t>
      </w:r>
      <w:r w:rsidR="00BB4CCF" w:rsidRPr="0057394E">
        <w:rPr>
          <w:rFonts w:asciiTheme="minorHAnsi" w:hAnsiTheme="minorHAnsi"/>
        </w:rPr>
        <w:t>-</w:t>
      </w:r>
      <w:r w:rsidRPr="0057394E">
        <w:rPr>
          <w:rFonts w:asciiTheme="minorHAnsi" w:hAnsiTheme="minorHAnsi"/>
        </w:rPr>
        <w:t xml:space="preserve">Term Capacity </w:t>
      </w:r>
      <w:r w:rsidR="005F2C05" w:rsidRPr="0057394E">
        <w:rPr>
          <w:rFonts w:asciiTheme="minorHAnsi" w:hAnsiTheme="minorHAnsi"/>
        </w:rPr>
        <w:t xml:space="preserve">which </w:t>
      </w:r>
      <w:r w:rsidRPr="0057394E">
        <w:rPr>
          <w:rFonts w:asciiTheme="minorHAnsi" w:hAnsiTheme="minorHAnsi"/>
        </w:rPr>
        <w:t>shall</w:t>
      </w:r>
      <w:r w:rsidR="005F2C05" w:rsidRPr="0057394E">
        <w:rPr>
          <w:rFonts w:asciiTheme="minorHAnsi" w:hAnsiTheme="minorHAnsi"/>
        </w:rPr>
        <w:t xml:space="preserve"> not</w:t>
      </w:r>
      <w:r w:rsidR="002924DD" w:rsidRPr="0057394E">
        <w:rPr>
          <w:rFonts w:asciiTheme="minorHAnsi" w:hAnsiTheme="minorHAnsi"/>
        </w:rPr>
        <w:t>,</w:t>
      </w:r>
      <w:r w:rsidRPr="0057394E">
        <w:rPr>
          <w:rFonts w:asciiTheme="minorHAnsi" w:hAnsiTheme="minorHAnsi"/>
        </w:rPr>
        <w:t xml:space="preserve"> </w:t>
      </w:r>
      <w:r w:rsidR="002924DD" w:rsidRPr="0057394E">
        <w:rPr>
          <w:rFonts w:asciiTheme="minorHAnsi" w:hAnsiTheme="minorHAnsi"/>
        </w:rPr>
        <w:t xml:space="preserve">during the validity of the Final Exemption Act, </w:t>
      </w:r>
      <w:r w:rsidRPr="0057394E">
        <w:rPr>
          <w:rFonts w:asciiTheme="minorHAnsi" w:hAnsiTheme="minorHAnsi"/>
        </w:rPr>
        <w:t>be offered</w:t>
      </w:r>
      <w:r w:rsidR="00FA03B6" w:rsidRPr="0057394E">
        <w:rPr>
          <w:rFonts w:asciiTheme="minorHAnsi" w:hAnsiTheme="minorHAnsi"/>
        </w:rPr>
        <w:t xml:space="preserve"> </w:t>
      </w:r>
      <w:r w:rsidR="00765439" w:rsidRPr="0057394E">
        <w:rPr>
          <w:rFonts w:asciiTheme="minorHAnsi" w:hAnsiTheme="minorHAnsi"/>
        </w:rPr>
        <w:t xml:space="preserve">by the Transporter </w:t>
      </w:r>
      <w:r w:rsidR="00FA03B6" w:rsidRPr="0057394E">
        <w:rPr>
          <w:rFonts w:asciiTheme="minorHAnsi" w:hAnsiTheme="minorHAnsi"/>
        </w:rPr>
        <w:t>for contracting</w:t>
      </w:r>
      <w:r w:rsidRPr="0057394E">
        <w:rPr>
          <w:rFonts w:asciiTheme="minorHAnsi" w:hAnsiTheme="minorHAnsi"/>
        </w:rPr>
        <w:t xml:space="preserve"> </w:t>
      </w:r>
      <w:r w:rsidR="00BB4CCF" w:rsidRPr="0057394E">
        <w:rPr>
          <w:rFonts w:asciiTheme="minorHAnsi" w:hAnsiTheme="minorHAnsi"/>
        </w:rPr>
        <w:t>pursuant to this Network Code</w:t>
      </w:r>
      <w:r w:rsidRPr="0057394E">
        <w:rPr>
          <w:rFonts w:asciiTheme="minorHAnsi" w:hAnsiTheme="minorHAnsi"/>
        </w:rPr>
        <w:t>.</w:t>
      </w:r>
    </w:p>
    <w:p w14:paraId="5B497789" w14:textId="7DE5A0F7" w:rsidR="002518E8" w:rsidRPr="00C958EB" w:rsidRDefault="009639F9" w:rsidP="00C958EB">
      <w:pPr>
        <w:pStyle w:val="Heading3"/>
        <w:rPr>
          <w:rFonts w:asciiTheme="minorHAnsi" w:hAnsiTheme="minorHAnsi"/>
          <w:b/>
        </w:rPr>
      </w:pPr>
      <w:r w:rsidRPr="0057394E">
        <w:rPr>
          <w:rFonts w:asciiTheme="minorHAnsi" w:hAnsiTheme="minorHAnsi"/>
        </w:rPr>
        <w:lastRenderedPageBreak/>
        <w:t>The Transmission Tariff</w:t>
      </w:r>
      <w:r w:rsidR="001D0235" w:rsidRPr="0057394E">
        <w:rPr>
          <w:rFonts w:asciiTheme="minorHAnsi" w:hAnsiTheme="minorHAnsi"/>
        </w:rPr>
        <w:t>s</w:t>
      </w:r>
      <w:r w:rsidRPr="0057394E">
        <w:rPr>
          <w:rFonts w:asciiTheme="minorHAnsi" w:hAnsiTheme="minorHAnsi"/>
        </w:rPr>
        <w:t xml:space="preserve"> for</w:t>
      </w:r>
      <w:r w:rsidR="00837A75" w:rsidRPr="0057394E">
        <w:rPr>
          <w:rFonts w:asciiTheme="minorHAnsi" w:hAnsiTheme="minorHAnsi"/>
        </w:rPr>
        <w:t xml:space="preserve"> </w:t>
      </w:r>
      <w:r w:rsidR="003457E8" w:rsidRPr="0057394E">
        <w:rPr>
          <w:rFonts w:asciiTheme="minorHAnsi" w:hAnsiTheme="minorHAnsi"/>
        </w:rPr>
        <w:t>the</w:t>
      </w:r>
      <w:r w:rsidRPr="0057394E">
        <w:rPr>
          <w:rFonts w:asciiTheme="minorHAnsi" w:hAnsiTheme="minorHAnsi"/>
        </w:rPr>
        <w:t xml:space="preserve"> </w:t>
      </w:r>
      <w:r w:rsidR="003457E8" w:rsidRPr="0057394E">
        <w:rPr>
          <w:rFonts w:asciiTheme="minorHAnsi" w:hAnsiTheme="minorHAnsi"/>
        </w:rPr>
        <w:t>F</w:t>
      </w:r>
      <w:r w:rsidRPr="0057394E">
        <w:rPr>
          <w:rFonts w:asciiTheme="minorHAnsi" w:hAnsiTheme="minorHAnsi"/>
        </w:rPr>
        <w:t xml:space="preserve">irm </w:t>
      </w:r>
      <w:r w:rsidR="003457E8" w:rsidRPr="0057394E">
        <w:rPr>
          <w:rFonts w:asciiTheme="minorHAnsi" w:hAnsiTheme="minorHAnsi"/>
        </w:rPr>
        <w:t>L</w:t>
      </w:r>
      <w:r w:rsidRPr="0057394E">
        <w:rPr>
          <w:rFonts w:asciiTheme="minorHAnsi" w:hAnsiTheme="minorHAnsi"/>
        </w:rPr>
        <w:t>ong</w:t>
      </w:r>
      <w:r w:rsidR="00837A75" w:rsidRPr="0057394E">
        <w:rPr>
          <w:rFonts w:asciiTheme="minorHAnsi" w:hAnsiTheme="minorHAnsi"/>
        </w:rPr>
        <w:t>-</w:t>
      </w:r>
      <w:r w:rsidR="003457E8" w:rsidRPr="0057394E">
        <w:rPr>
          <w:rFonts w:asciiTheme="minorHAnsi" w:hAnsiTheme="minorHAnsi"/>
        </w:rPr>
        <w:t>T</w:t>
      </w:r>
      <w:r w:rsidRPr="0057394E">
        <w:rPr>
          <w:rFonts w:asciiTheme="minorHAnsi" w:hAnsiTheme="minorHAnsi"/>
        </w:rPr>
        <w:t xml:space="preserve">erm </w:t>
      </w:r>
      <w:r w:rsidR="003457E8" w:rsidRPr="0057394E">
        <w:rPr>
          <w:rFonts w:asciiTheme="minorHAnsi" w:hAnsiTheme="minorHAnsi"/>
        </w:rPr>
        <w:t>C</w:t>
      </w:r>
      <w:r w:rsidRPr="0057394E">
        <w:rPr>
          <w:rFonts w:asciiTheme="minorHAnsi" w:hAnsiTheme="minorHAnsi"/>
        </w:rPr>
        <w:t>apacity shall be</w:t>
      </w:r>
      <w:r w:rsidR="00847DF1" w:rsidRPr="0057394E">
        <w:rPr>
          <w:rFonts w:asciiTheme="minorHAnsi" w:hAnsiTheme="minorHAnsi"/>
        </w:rPr>
        <w:t xml:space="preserve"> </w:t>
      </w:r>
      <w:r w:rsidR="003457E8" w:rsidRPr="0057394E">
        <w:rPr>
          <w:rFonts w:asciiTheme="minorHAnsi" w:hAnsiTheme="minorHAnsi"/>
        </w:rPr>
        <w:t xml:space="preserve">determined </w:t>
      </w:r>
      <w:r w:rsidR="00847DF1" w:rsidRPr="0057394E">
        <w:rPr>
          <w:rFonts w:asciiTheme="minorHAnsi" w:hAnsiTheme="minorHAnsi"/>
        </w:rPr>
        <w:t>by Transporter</w:t>
      </w:r>
      <w:r w:rsidRPr="0057394E">
        <w:rPr>
          <w:rFonts w:asciiTheme="minorHAnsi" w:hAnsiTheme="minorHAnsi"/>
        </w:rPr>
        <w:t xml:space="preserve"> in line with the </w:t>
      </w:r>
      <w:r w:rsidR="00847DF1" w:rsidRPr="0057394E">
        <w:rPr>
          <w:rFonts w:asciiTheme="minorHAnsi" w:hAnsiTheme="minorHAnsi"/>
        </w:rPr>
        <w:t xml:space="preserve">Tariff </w:t>
      </w:r>
      <w:r w:rsidR="003E171B" w:rsidRPr="0057394E">
        <w:rPr>
          <w:rFonts w:asciiTheme="minorHAnsi" w:hAnsiTheme="minorHAnsi"/>
        </w:rPr>
        <w:t>M</w:t>
      </w:r>
      <w:r w:rsidRPr="0057394E">
        <w:rPr>
          <w:rFonts w:asciiTheme="minorHAnsi" w:hAnsiTheme="minorHAnsi"/>
        </w:rPr>
        <w:t xml:space="preserve">ethodology which </w:t>
      </w:r>
      <w:r w:rsidR="003457E8" w:rsidRPr="0057394E">
        <w:rPr>
          <w:rFonts w:asciiTheme="minorHAnsi" w:hAnsiTheme="minorHAnsi"/>
        </w:rPr>
        <w:t>was</w:t>
      </w:r>
      <w:r w:rsidR="001D0235" w:rsidRPr="0057394E">
        <w:rPr>
          <w:rFonts w:asciiTheme="minorHAnsi" w:hAnsiTheme="minorHAnsi"/>
        </w:rPr>
        <w:t xml:space="preserve"> </w:t>
      </w:r>
      <w:r w:rsidR="00847DF1" w:rsidRPr="0057394E">
        <w:rPr>
          <w:rFonts w:asciiTheme="minorHAnsi" w:hAnsiTheme="minorHAnsi"/>
        </w:rPr>
        <w:t xml:space="preserve">adopted </w:t>
      </w:r>
      <w:r w:rsidR="00077B60" w:rsidRPr="0057394E">
        <w:rPr>
          <w:rFonts w:asciiTheme="minorHAnsi" w:hAnsiTheme="minorHAnsi"/>
        </w:rPr>
        <w:t>pursuant to</w:t>
      </w:r>
      <w:r w:rsidRPr="0057394E">
        <w:rPr>
          <w:rFonts w:asciiTheme="minorHAnsi" w:hAnsiTheme="minorHAnsi"/>
        </w:rPr>
        <w:t xml:space="preserve"> the Final Exemption Act</w:t>
      </w:r>
      <w:r w:rsidR="003E171B" w:rsidRPr="0057394E">
        <w:rPr>
          <w:rFonts w:asciiTheme="minorHAnsi" w:hAnsiTheme="minorHAnsi"/>
        </w:rPr>
        <w:t xml:space="preserve"> </w:t>
      </w:r>
      <w:r w:rsidR="00AC1D50" w:rsidRPr="0057394E">
        <w:rPr>
          <w:rFonts w:asciiTheme="minorHAnsi" w:hAnsiTheme="minorHAnsi"/>
        </w:rPr>
        <w:t>upon approval</w:t>
      </w:r>
      <w:r w:rsidR="00847DF1" w:rsidRPr="0057394E">
        <w:rPr>
          <w:rFonts w:asciiTheme="minorHAnsi" w:hAnsiTheme="minorHAnsi"/>
        </w:rPr>
        <w:t xml:space="preserve"> </w:t>
      </w:r>
      <w:r w:rsidR="00800EE0" w:rsidRPr="0057394E">
        <w:rPr>
          <w:rFonts w:asciiTheme="minorHAnsi" w:hAnsiTheme="minorHAnsi"/>
        </w:rPr>
        <w:t>by AERS</w:t>
      </w:r>
      <w:r w:rsidRPr="0057394E">
        <w:rPr>
          <w:rFonts w:asciiTheme="minorHAnsi" w:hAnsiTheme="minorHAnsi"/>
        </w:rPr>
        <w:t>.</w:t>
      </w:r>
    </w:p>
    <w:p w14:paraId="2C7BA0BB" w14:textId="64EEE8B4" w:rsidR="002518E8" w:rsidRPr="00C958EB" w:rsidRDefault="00922D21" w:rsidP="00C958EB">
      <w:pPr>
        <w:pStyle w:val="Heading3"/>
        <w:rPr>
          <w:rFonts w:asciiTheme="minorHAnsi" w:hAnsiTheme="minorHAnsi"/>
          <w:b/>
        </w:rPr>
      </w:pPr>
      <w:r w:rsidRPr="0057394E">
        <w:rPr>
          <w:rFonts w:asciiTheme="minorHAnsi" w:hAnsiTheme="minorHAnsi"/>
        </w:rPr>
        <w:t>Part of the</w:t>
      </w:r>
      <w:r w:rsidR="006C1C49" w:rsidRPr="0057394E">
        <w:rPr>
          <w:rFonts w:asciiTheme="minorHAnsi" w:hAnsiTheme="minorHAnsi"/>
        </w:rPr>
        <w:t xml:space="preserve"> </w:t>
      </w:r>
      <w:r w:rsidR="003457E8" w:rsidRPr="0057394E">
        <w:rPr>
          <w:rFonts w:asciiTheme="minorHAnsi" w:hAnsiTheme="minorHAnsi"/>
        </w:rPr>
        <w:t xml:space="preserve">Pipeline </w:t>
      </w:r>
      <w:r w:rsidR="006C1C49" w:rsidRPr="0057394E">
        <w:rPr>
          <w:rFonts w:asciiTheme="minorHAnsi" w:hAnsiTheme="minorHAnsi"/>
        </w:rPr>
        <w:t xml:space="preserve">capacity </w:t>
      </w:r>
      <w:r w:rsidRPr="0057394E">
        <w:rPr>
          <w:rFonts w:asciiTheme="minorHAnsi" w:hAnsiTheme="minorHAnsi"/>
        </w:rPr>
        <w:t xml:space="preserve">which is not exempted from the </w:t>
      </w:r>
      <w:proofErr w:type="gramStart"/>
      <w:r w:rsidRPr="0057394E">
        <w:rPr>
          <w:rFonts w:asciiTheme="minorHAnsi" w:hAnsiTheme="minorHAnsi"/>
        </w:rPr>
        <w:t>third party</w:t>
      </w:r>
      <w:proofErr w:type="gramEnd"/>
      <w:r w:rsidRPr="0057394E">
        <w:rPr>
          <w:rFonts w:asciiTheme="minorHAnsi" w:hAnsiTheme="minorHAnsi"/>
        </w:rPr>
        <w:t xml:space="preserve"> access </w:t>
      </w:r>
      <w:r w:rsidR="003457E8" w:rsidRPr="0057394E">
        <w:rPr>
          <w:rFonts w:asciiTheme="minorHAnsi" w:hAnsiTheme="minorHAnsi"/>
        </w:rPr>
        <w:t xml:space="preserve">and which is not </w:t>
      </w:r>
      <w:r w:rsidRPr="0057394E">
        <w:rPr>
          <w:rFonts w:asciiTheme="minorHAnsi" w:hAnsiTheme="minorHAnsi"/>
        </w:rPr>
        <w:t xml:space="preserve">contracted by </w:t>
      </w:r>
      <w:r w:rsidR="003457E8" w:rsidRPr="0057394E">
        <w:rPr>
          <w:rFonts w:asciiTheme="minorHAnsi" w:hAnsiTheme="minorHAnsi"/>
        </w:rPr>
        <w:t xml:space="preserve">the </w:t>
      </w:r>
      <w:r w:rsidRPr="0057394E">
        <w:rPr>
          <w:rFonts w:asciiTheme="minorHAnsi" w:hAnsiTheme="minorHAnsi"/>
        </w:rPr>
        <w:t>Long-Term GTA</w:t>
      </w:r>
      <w:r w:rsidR="003457E8" w:rsidRPr="0057394E">
        <w:rPr>
          <w:rFonts w:asciiTheme="minorHAnsi" w:hAnsiTheme="minorHAnsi"/>
        </w:rPr>
        <w:t>,</w:t>
      </w:r>
      <w:r w:rsidR="006C1C49" w:rsidRPr="0057394E">
        <w:rPr>
          <w:rFonts w:asciiTheme="minorHAnsi" w:hAnsiTheme="minorHAnsi"/>
        </w:rPr>
        <w:t xml:space="preserve"> </w:t>
      </w:r>
      <w:r w:rsidR="003457E8" w:rsidRPr="0057394E">
        <w:rPr>
          <w:rFonts w:asciiTheme="minorHAnsi" w:hAnsiTheme="minorHAnsi"/>
        </w:rPr>
        <w:t xml:space="preserve">shall be </w:t>
      </w:r>
      <w:r w:rsidR="006C1C49" w:rsidRPr="0057394E">
        <w:rPr>
          <w:rFonts w:asciiTheme="minorHAnsi" w:hAnsiTheme="minorHAnsi"/>
        </w:rPr>
        <w:t>offered by</w:t>
      </w:r>
      <w:r w:rsidRPr="0057394E">
        <w:rPr>
          <w:rFonts w:asciiTheme="minorHAnsi" w:hAnsiTheme="minorHAnsi"/>
        </w:rPr>
        <w:t xml:space="preserve"> Transporter </w:t>
      </w:r>
      <w:r w:rsidR="003457E8" w:rsidRPr="0057394E">
        <w:rPr>
          <w:rFonts w:asciiTheme="minorHAnsi" w:hAnsiTheme="minorHAnsi"/>
        </w:rPr>
        <w:t xml:space="preserve">on auctions </w:t>
      </w:r>
      <w:r w:rsidRPr="0057394E">
        <w:rPr>
          <w:rFonts w:asciiTheme="minorHAnsi" w:hAnsiTheme="minorHAnsi"/>
        </w:rPr>
        <w:t xml:space="preserve">as its </w:t>
      </w:r>
      <w:ins w:id="277" w:author="JPM" w:date="2023-06-26T14:49:00Z">
        <w:r w:rsidR="00FC0A3F" w:rsidRPr="008C1E1E">
          <w:rPr>
            <w:rFonts w:asciiTheme="minorHAnsi" w:hAnsiTheme="minorHAnsi"/>
            <w:w w:val="105"/>
            <w:szCs w:val="22"/>
          </w:rPr>
          <w:t xml:space="preserve">Standard </w:t>
        </w:r>
      </w:ins>
      <w:r w:rsidRPr="0057394E">
        <w:rPr>
          <w:rFonts w:asciiTheme="minorHAnsi" w:hAnsiTheme="minorHAnsi"/>
        </w:rPr>
        <w:t>Capacity Products</w:t>
      </w:r>
      <w:r w:rsidR="003457E8" w:rsidRPr="0057394E">
        <w:rPr>
          <w:rFonts w:asciiTheme="minorHAnsi" w:hAnsiTheme="minorHAnsi"/>
        </w:rPr>
        <w:t>,</w:t>
      </w:r>
      <w:r w:rsidRPr="0057394E">
        <w:rPr>
          <w:rFonts w:asciiTheme="minorHAnsi" w:hAnsiTheme="minorHAnsi"/>
        </w:rPr>
        <w:t xml:space="preserve"> in line with this Network Code.</w:t>
      </w:r>
      <w:ins w:id="278" w:author="JPM" w:date="2023-06-26T14:49:00Z">
        <w:r w:rsidRPr="008C1E1E">
          <w:rPr>
            <w:rFonts w:asciiTheme="minorHAnsi" w:hAnsiTheme="minorHAnsi"/>
            <w:szCs w:val="22"/>
          </w:rPr>
          <w:t xml:space="preserve"> </w:t>
        </w:r>
        <w:r w:rsidR="00FC0A3F" w:rsidRPr="008C1E1E">
          <w:rPr>
            <w:rFonts w:asciiTheme="minorHAnsi" w:hAnsiTheme="minorHAnsi"/>
            <w:w w:val="105"/>
            <w:szCs w:val="22"/>
          </w:rPr>
          <w:t>Standard</w:t>
        </w:r>
      </w:ins>
      <w:r w:rsidR="00FC0A3F" w:rsidRPr="0001680A">
        <w:rPr>
          <w:rFonts w:asciiTheme="minorHAnsi" w:hAnsiTheme="minorHAnsi"/>
          <w:w w:val="105"/>
        </w:rPr>
        <w:t xml:space="preserve"> </w:t>
      </w:r>
      <w:r w:rsidR="009639F9" w:rsidRPr="0057394E">
        <w:rPr>
          <w:rFonts w:asciiTheme="minorHAnsi" w:hAnsiTheme="minorHAnsi"/>
        </w:rPr>
        <w:t xml:space="preserve">Capacity Products </w:t>
      </w:r>
      <w:r w:rsidR="00AE25BF" w:rsidRPr="0057394E">
        <w:rPr>
          <w:rFonts w:asciiTheme="minorHAnsi" w:hAnsiTheme="minorHAnsi"/>
        </w:rPr>
        <w:t xml:space="preserve">are </w:t>
      </w:r>
      <w:r w:rsidR="009639F9" w:rsidRPr="0057394E">
        <w:rPr>
          <w:rFonts w:asciiTheme="minorHAnsi" w:hAnsiTheme="minorHAnsi"/>
        </w:rPr>
        <w:t xml:space="preserve">offered </w:t>
      </w:r>
      <w:r w:rsidR="003701AC" w:rsidRPr="0057394E">
        <w:rPr>
          <w:rFonts w:asciiTheme="minorHAnsi" w:hAnsiTheme="minorHAnsi"/>
        </w:rPr>
        <w:t>through</w:t>
      </w:r>
      <w:r w:rsidR="00AE25BF" w:rsidRPr="0057394E">
        <w:rPr>
          <w:rFonts w:asciiTheme="minorHAnsi" w:hAnsiTheme="minorHAnsi"/>
        </w:rPr>
        <w:t xml:space="preserve"> Capacity Booking Platform </w:t>
      </w:r>
      <w:r w:rsidR="003701AC" w:rsidRPr="0057394E">
        <w:rPr>
          <w:rFonts w:asciiTheme="minorHAnsi" w:hAnsiTheme="minorHAnsi"/>
        </w:rPr>
        <w:t xml:space="preserve">at which </w:t>
      </w:r>
      <w:r w:rsidR="00AE25BF" w:rsidRPr="0057394E">
        <w:rPr>
          <w:rFonts w:asciiTheme="minorHAnsi" w:hAnsiTheme="minorHAnsi"/>
        </w:rPr>
        <w:t xml:space="preserve">they are </w:t>
      </w:r>
      <w:r w:rsidR="009639F9" w:rsidRPr="0057394E">
        <w:rPr>
          <w:rFonts w:asciiTheme="minorHAnsi" w:hAnsiTheme="minorHAnsi"/>
        </w:rPr>
        <w:t xml:space="preserve">available to all Persons that </w:t>
      </w:r>
      <w:r w:rsidR="00AE25BF" w:rsidRPr="0057394E">
        <w:rPr>
          <w:rFonts w:asciiTheme="minorHAnsi" w:hAnsiTheme="minorHAnsi"/>
        </w:rPr>
        <w:t xml:space="preserve">enter into Short-Term GTA with the Transporter and </w:t>
      </w:r>
      <w:r w:rsidR="003701AC" w:rsidRPr="0057394E">
        <w:rPr>
          <w:rFonts w:asciiTheme="minorHAnsi" w:hAnsiTheme="minorHAnsi"/>
        </w:rPr>
        <w:t xml:space="preserve">that </w:t>
      </w:r>
      <w:r w:rsidR="006C1C49" w:rsidRPr="0057394E">
        <w:rPr>
          <w:rFonts w:asciiTheme="minorHAnsi" w:hAnsiTheme="minorHAnsi"/>
        </w:rPr>
        <w:t xml:space="preserve">are </w:t>
      </w:r>
      <w:r w:rsidR="000449C0" w:rsidRPr="0057394E">
        <w:rPr>
          <w:rFonts w:asciiTheme="minorHAnsi" w:hAnsiTheme="minorHAnsi"/>
        </w:rPr>
        <w:t>register</w:t>
      </w:r>
      <w:r w:rsidR="006C1C49" w:rsidRPr="0057394E">
        <w:rPr>
          <w:rFonts w:asciiTheme="minorHAnsi" w:hAnsiTheme="minorHAnsi"/>
        </w:rPr>
        <w:t>ed</w:t>
      </w:r>
      <w:r w:rsidR="000449C0" w:rsidRPr="0057394E">
        <w:rPr>
          <w:rFonts w:asciiTheme="minorHAnsi" w:hAnsiTheme="minorHAnsi"/>
        </w:rPr>
        <w:t xml:space="preserve"> </w:t>
      </w:r>
      <w:r w:rsidR="003701AC" w:rsidRPr="0057394E">
        <w:rPr>
          <w:rFonts w:asciiTheme="minorHAnsi" w:hAnsiTheme="minorHAnsi"/>
        </w:rPr>
        <w:t xml:space="preserve">on </w:t>
      </w:r>
      <w:r w:rsidR="009639F9" w:rsidRPr="0057394E">
        <w:rPr>
          <w:rFonts w:asciiTheme="minorHAnsi" w:hAnsiTheme="minorHAnsi"/>
        </w:rPr>
        <w:t xml:space="preserve">Capacity </w:t>
      </w:r>
      <w:r w:rsidR="00CE6710" w:rsidRPr="0057394E">
        <w:rPr>
          <w:rFonts w:asciiTheme="minorHAnsi" w:hAnsiTheme="minorHAnsi"/>
        </w:rPr>
        <w:t>Booking Platform</w:t>
      </w:r>
      <w:r w:rsidR="009639F9" w:rsidRPr="0057394E">
        <w:rPr>
          <w:rFonts w:asciiTheme="minorHAnsi" w:hAnsiTheme="minorHAnsi"/>
        </w:rPr>
        <w:t xml:space="preserve">, </w:t>
      </w:r>
      <w:r w:rsidR="00B72B84" w:rsidRPr="0057394E">
        <w:rPr>
          <w:rFonts w:asciiTheme="minorHAnsi" w:hAnsiTheme="minorHAnsi"/>
        </w:rPr>
        <w:t>pursuant to</w:t>
      </w:r>
      <w:r w:rsidR="009639F9" w:rsidRPr="0057394E">
        <w:rPr>
          <w:rFonts w:asciiTheme="minorHAnsi" w:hAnsiTheme="minorHAnsi"/>
        </w:rPr>
        <w:t xml:space="preserve"> this Network Code. </w:t>
      </w:r>
    </w:p>
    <w:p w14:paraId="1DD1F73C" w14:textId="5F0DC969" w:rsidR="002518E8" w:rsidRPr="00C958EB" w:rsidRDefault="009639F9" w:rsidP="00C958EB">
      <w:pPr>
        <w:pStyle w:val="Heading3"/>
        <w:rPr>
          <w:rFonts w:asciiTheme="minorHAnsi" w:hAnsiTheme="minorHAnsi"/>
          <w:b/>
        </w:rPr>
      </w:pPr>
      <w:r w:rsidRPr="0057394E">
        <w:rPr>
          <w:rFonts w:asciiTheme="minorHAnsi" w:hAnsiTheme="minorHAnsi"/>
        </w:rPr>
        <w:t>The Transmission Tariff</w:t>
      </w:r>
      <w:r w:rsidR="003457E8" w:rsidRPr="0057394E">
        <w:rPr>
          <w:rFonts w:asciiTheme="minorHAnsi" w:hAnsiTheme="minorHAnsi"/>
        </w:rPr>
        <w:t>s</w:t>
      </w:r>
      <w:r w:rsidRPr="0057394E">
        <w:rPr>
          <w:rFonts w:asciiTheme="minorHAnsi" w:hAnsiTheme="minorHAnsi"/>
        </w:rPr>
        <w:t xml:space="preserve"> for</w:t>
      </w:r>
      <w:r w:rsidR="00E82FE1" w:rsidRPr="0057394E">
        <w:rPr>
          <w:rFonts w:asciiTheme="minorHAnsi" w:hAnsiTheme="minorHAnsi"/>
        </w:rPr>
        <w:t xml:space="preserve"> </w:t>
      </w:r>
      <w:ins w:id="279" w:author="JPM" w:date="2023-06-26T14:49:00Z">
        <w:r w:rsidR="00FC0A3F" w:rsidRPr="008C1E1E">
          <w:rPr>
            <w:rFonts w:asciiTheme="minorHAnsi" w:hAnsiTheme="minorHAnsi"/>
            <w:w w:val="105"/>
            <w:szCs w:val="22"/>
          </w:rPr>
          <w:t xml:space="preserve">Standard </w:t>
        </w:r>
      </w:ins>
      <w:r w:rsidRPr="0057394E">
        <w:rPr>
          <w:rFonts w:asciiTheme="minorHAnsi" w:hAnsiTheme="minorHAnsi"/>
        </w:rPr>
        <w:t xml:space="preserve">Capacity Products </w:t>
      </w:r>
      <w:r w:rsidR="00C92C5F" w:rsidRPr="0057394E">
        <w:rPr>
          <w:rFonts w:asciiTheme="minorHAnsi" w:hAnsiTheme="minorHAnsi"/>
        </w:rPr>
        <w:t xml:space="preserve">are contracted </w:t>
      </w:r>
      <w:r w:rsidR="003457E8" w:rsidRPr="0057394E">
        <w:rPr>
          <w:rFonts w:asciiTheme="minorHAnsi" w:hAnsiTheme="minorHAnsi"/>
        </w:rPr>
        <w:t xml:space="preserve">under </w:t>
      </w:r>
      <w:r w:rsidR="00C92C5F" w:rsidRPr="0057394E">
        <w:rPr>
          <w:rFonts w:asciiTheme="minorHAnsi" w:hAnsiTheme="minorHAnsi"/>
        </w:rPr>
        <w:t xml:space="preserve">Short-Term GTA so </w:t>
      </w:r>
      <w:r w:rsidR="00E82FE1" w:rsidRPr="0057394E">
        <w:rPr>
          <w:rFonts w:asciiTheme="minorHAnsi" w:hAnsiTheme="minorHAnsi"/>
        </w:rPr>
        <w:t>that they are</w:t>
      </w:r>
      <w:r w:rsidRPr="0057394E">
        <w:rPr>
          <w:rFonts w:asciiTheme="minorHAnsi" w:hAnsiTheme="minorHAnsi"/>
        </w:rPr>
        <w:t xml:space="preserve"> equal to the price</w:t>
      </w:r>
      <w:r w:rsidR="005F6B69" w:rsidRPr="0057394E">
        <w:rPr>
          <w:rFonts w:asciiTheme="minorHAnsi" w:hAnsiTheme="minorHAnsi"/>
        </w:rPr>
        <w:t>s</w:t>
      </w:r>
      <w:r w:rsidRPr="0057394E">
        <w:rPr>
          <w:rFonts w:asciiTheme="minorHAnsi" w:hAnsiTheme="minorHAnsi"/>
        </w:rPr>
        <w:t xml:space="preserve"> achieved on auction</w:t>
      </w:r>
      <w:r w:rsidR="00D44C72" w:rsidRPr="0057394E">
        <w:rPr>
          <w:rFonts w:asciiTheme="minorHAnsi" w:hAnsiTheme="minorHAnsi"/>
        </w:rPr>
        <w:t xml:space="preserve">s </w:t>
      </w:r>
      <w:r w:rsidR="00824A81" w:rsidRPr="0057394E">
        <w:rPr>
          <w:rFonts w:asciiTheme="minorHAnsi" w:hAnsiTheme="minorHAnsi"/>
        </w:rPr>
        <w:t xml:space="preserve">conducted </w:t>
      </w:r>
      <w:r w:rsidR="00077B60" w:rsidRPr="0057394E">
        <w:rPr>
          <w:rFonts w:asciiTheme="minorHAnsi" w:hAnsiTheme="minorHAnsi"/>
        </w:rPr>
        <w:t>in line</w:t>
      </w:r>
      <w:r w:rsidRPr="0057394E">
        <w:rPr>
          <w:rFonts w:asciiTheme="minorHAnsi" w:hAnsiTheme="minorHAnsi"/>
        </w:rPr>
        <w:t xml:space="preserve"> with this Network Code and the rules of the Capacity Booking Platform</w:t>
      </w:r>
      <w:r w:rsidR="00C92C5F" w:rsidRPr="0057394E">
        <w:rPr>
          <w:rFonts w:asciiTheme="minorHAnsi" w:hAnsiTheme="minorHAnsi"/>
        </w:rPr>
        <w:t>.</w:t>
      </w:r>
      <w:r w:rsidRPr="0057394E">
        <w:rPr>
          <w:rFonts w:asciiTheme="minorHAnsi" w:hAnsiTheme="minorHAnsi"/>
        </w:rPr>
        <w:t xml:space="preserve"> </w:t>
      </w:r>
      <w:r w:rsidR="00D44C72" w:rsidRPr="0057394E">
        <w:rPr>
          <w:rFonts w:asciiTheme="minorHAnsi" w:hAnsiTheme="minorHAnsi"/>
        </w:rPr>
        <w:t xml:space="preserve">Before the commencement of the Gas Year, the Transporter determines the </w:t>
      </w:r>
      <w:r w:rsidRPr="0057394E">
        <w:rPr>
          <w:rFonts w:asciiTheme="minorHAnsi" w:hAnsiTheme="minorHAnsi"/>
        </w:rPr>
        <w:t>Reserve Price</w:t>
      </w:r>
      <w:r w:rsidR="00824A81" w:rsidRPr="0057394E">
        <w:rPr>
          <w:rFonts w:asciiTheme="minorHAnsi" w:hAnsiTheme="minorHAnsi"/>
        </w:rPr>
        <w:t>s</w:t>
      </w:r>
      <w:r w:rsidRPr="0057394E">
        <w:rPr>
          <w:rFonts w:asciiTheme="minorHAnsi" w:hAnsiTheme="minorHAnsi"/>
        </w:rPr>
        <w:t xml:space="preserve"> </w:t>
      </w:r>
      <w:r w:rsidR="00F715ED" w:rsidRPr="0057394E">
        <w:rPr>
          <w:rFonts w:asciiTheme="minorHAnsi" w:hAnsiTheme="minorHAnsi"/>
        </w:rPr>
        <w:t xml:space="preserve">for each </w:t>
      </w:r>
      <w:ins w:id="280" w:author="JPM" w:date="2023-06-26T14:49:00Z">
        <w:r w:rsidR="00FC0A3F" w:rsidRPr="008C1E1E">
          <w:rPr>
            <w:rFonts w:asciiTheme="minorHAnsi" w:hAnsiTheme="minorHAnsi"/>
            <w:w w:val="105"/>
            <w:szCs w:val="22"/>
          </w:rPr>
          <w:t xml:space="preserve">Standard </w:t>
        </w:r>
      </w:ins>
      <w:r w:rsidR="00F715ED" w:rsidRPr="0057394E">
        <w:rPr>
          <w:rFonts w:asciiTheme="minorHAnsi" w:hAnsiTheme="minorHAnsi"/>
        </w:rPr>
        <w:t>Capacity Product and each Interconnection Point,</w:t>
      </w:r>
      <w:r w:rsidR="00C92C5F" w:rsidRPr="0057394E">
        <w:rPr>
          <w:rFonts w:asciiTheme="minorHAnsi" w:hAnsiTheme="minorHAnsi"/>
        </w:rPr>
        <w:t xml:space="preserve"> </w:t>
      </w:r>
      <w:r w:rsidRPr="0057394E">
        <w:rPr>
          <w:rFonts w:asciiTheme="minorHAnsi" w:hAnsiTheme="minorHAnsi"/>
        </w:rPr>
        <w:t>in li</w:t>
      </w:r>
      <w:r w:rsidR="00D76571" w:rsidRPr="0057394E">
        <w:rPr>
          <w:rFonts w:asciiTheme="minorHAnsi" w:hAnsiTheme="minorHAnsi"/>
        </w:rPr>
        <w:t>ne with the Final Exemption Act.</w:t>
      </w:r>
    </w:p>
    <w:p w14:paraId="25C2CB93" w14:textId="77777777" w:rsidR="00210119" w:rsidRPr="00C958EB" w:rsidRDefault="00210119" w:rsidP="00C958EB">
      <w:pPr>
        <w:pStyle w:val="Heading3"/>
        <w:rPr>
          <w:moveFrom w:id="281" w:author="JPM" w:date="2023-06-26T14:49:00Z"/>
          <w:rFonts w:asciiTheme="minorHAnsi" w:hAnsiTheme="minorHAnsi"/>
          <w:b/>
        </w:rPr>
      </w:pPr>
      <w:moveFromRangeStart w:id="282" w:author="JPM" w:date="2023-06-26T14:49:00Z" w:name="move138683375"/>
      <w:moveFrom w:id="283" w:author="JPM" w:date="2023-06-26T14:49:00Z">
        <w:r w:rsidRPr="0057394E">
          <w:rPr>
            <w:rFonts w:asciiTheme="minorHAnsi" w:hAnsiTheme="minorHAnsi"/>
          </w:rPr>
          <w:t>By this Network Code Transporter in line with the Energy Law and Final Exemption Act, regulates in more detail manner of planning of Pipeline</w:t>
        </w:r>
        <w:r w:rsidRPr="0001680A">
          <w:rPr>
            <w:rFonts w:asciiTheme="minorHAnsi" w:hAnsiTheme="minorHAnsi"/>
          </w:rPr>
          <w:t>`</w:t>
        </w:r>
        <w:r w:rsidRPr="0057394E">
          <w:rPr>
            <w:rFonts w:asciiTheme="minorHAnsi" w:hAnsiTheme="minorHAnsi"/>
          </w:rPr>
          <w:t>s development;</w:t>
        </w:r>
        <w:r w:rsidRPr="00855ADD">
          <w:rPr>
            <w:rFonts w:asciiTheme="minorHAnsi" w:hAnsiTheme="minorHAnsi"/>
          </w:rPr>
          <w:t xml:space="preserve"> conditions for save and secure operation of Pipeline; access to the Pipeline; Credit Support and criteria for determining the amounts and period for which Credit Support is requested; usage and maintenance of Pipeline; measurement procedure; allocation of capacities on auctions which are held on the principle of non-discrimination and transparency, over the chosen capacity booking platform; congestion management on the principles of non-discrimination and transparency allowing cross-border Natural Gas trade and primary and secondary trade of capacities; exchange of data on Nominated Quantities and Allocated Quantities, for the purpose of allocation of transported quantities to users, calculation of imbalance and financial settlement; deadline for alignment of all gathered data with the measurement data on realised quantities for the purpose of transmission calculation; virtual point in Pipeline where Users may transfer ownership rights over Natural Gas, which point is considered as entry and exit from the Pipeline for the balancing purpose; manner of exchange and alignment of data, information and operational conditions with other AFO; managing in case of disturbance in operation of Pipeline; acting rules in case security of supply of Natural Gas is jeopardised; trading conditions related to technical and operational provision of transmission system services and system balancing; provision of balancing services, if technically possible, on the most economic, just, objective and non-bias manner allowing appropriate incentives to Users to balance their deliverance and taking over Natural Gas; obligation to publish all data necessary to access the Pipeline; obligation to publish all data on services offered by Transporter, as well as all data related to Technical Capacity, Contracted Capacity and Available Capacity for all Interconnection Points of Pipeline; type and manner of submitting data which </w:t>
        </w:r>
        <w:r w:rsidRPr="00855ADD">
          <w:rPr>
            <w:rFonts w:asciiTheme="minorHAnsi" w:hAnsiTheme="minorHAnsi"/>
          </w:rPr>
          <w:lastRenderedPageBreak/>
          <w:t>market participants are obliged to submit to the Transporter; User`s obligations; procedures for Nominations, system balancing, calculation of Imbalance Charge and operational balancing between TSO; procedures for dispute resolution arising from Short-Term GTA and other issues necessary for operation of Pipeline and functioning of the market.</w:t>
        </w:r>
      </w:moveFrom>
    </w:p>
    <w:moveFromRangeEnd w:id="282"/>
    <w:p w14:paraId="1B066F59" w14:textId="2A5EC023" w:rsidR="002518E8" w:rsidRPr="00C958EB" w:rsidRDefault="0098138D" w:rsidP="00C958EB">
      <w:pPr>
        <w:pStyle w:val="Heading3"/>
        <w:rPr>
          <w:rFonts w:asciiTheme="minorHAnsi" w:hAnsiTheme="minorHAnsi"/>
          <w:b/>
        </w:rPr>
      </w:pPr>
      <w:r w:rsidRPr="0057394E">
        <w:rPr>
          <w:rFonts w:asciiTheme="minorHAnsi" w:hAnsiTheme="minorHAnsi"/>
        </w:rPr>
        <w:t>The obligations of the Users with the Short-Term GTA are sets out in detail in t</w:t>
      </w:r>
      <w:r w:rsidR="00933365" w:rsidRPr="0057394E">
        <w:rPr>
          <w:rFonts w:asciiTheme="minorHAnsi" w:hAnsiTheme="minorHAnsi"/>
        </w:rPr>
        <w:t>his</w:t>
      </w:r>
      <w:r w:rsidR="009639F9" w:rsidRPr="0057394E">
        <w:rPr>
          <w:rFonts w:asciiTheme="minorHAnsi" w:hAnsiTheme="minorHAnsi"/>
        </w:rPr>
        <w:t xml:space="preserve"> Network Code </w:t>
      </w:r>
      <w:r w:rsidR="00084E44" w:rsidRPr="0057394E">
        <w:rPr>
          <w:rFonts w:asciiTheme="minorHAnsi" w:hAnsiTheme="minorHAnsi"/>
        </w:rPr>
        <w:t xml:space="preserve">, whereby </w:t>
      </w:r>
      <w:r w:rsidR="009639F9" w:rsidRPr="0057394E">
        <w:rPr>
          <w:rFonts w:asciiTheme="minorHAnsi" w:hAnsiTheme="minorHAnsi"/>
        </w:rPr>
        <w:t xml:space="preserve">majority of provisions of this Network Code </w:t>
      </w:r>
      <w:r w:rsidR="00084E44" w:rsidRPr="0057394E">
        <w:rPr>
          <w:rFonts w:asciiTheme="minorHAnsi" w:hAnsiTheme="minorHAnsi"/>
        </w:rPr>
        <w:t xml:space="preserve">are </w:t>
      </w:r>
      <w:r w:rsidRPr="0057394E">
        <w:rPr>
          <w:rFonts w:asciiTheme="minorHAnsi" w:hAnsiTheme="minorHAnsi"/>
        </w:rPr>
        <w:t>also applicable to</w:t>
      </w:r>
      <w:r w:rsidR="009639F9" w:rsidRPr="0057394E">
        <w:rPr>
          <w:rFonts w:asciiTheme="minorHAnsi" w:hAnsiTheme="minorHAnsi"/>
        </w:rPr>
        <w:t xml:space="preserve"> the Users with a Long-Term GTA. Where specifically stated so in this </w:t>
      </w:r>
      <w:r w:rsidR="00450B01" w:rsidRPr="0057394E">
        <w:rPr>
          <w:rFonts w:asciiTheme="minorHAnsi" w:hAnsiTheme="minorHAnsi"/>
        </w:rPr>
        <w:t>Network Code</w:t>
      </w:r>
      <w:r w:rsidR="009639F9" w:rsidRPr="0057394E">
        <w:rPr>
          <w:rFonts w:asciiTheme="minorHAnsi" w:hAnsiTheme="minorHAnsi"/>
        </w:rPr>
        <w:t xml:space="preserve">, certain provisions of this Network Code </w:t>
      </w:r>
      <w:r w:rsidRPr="0057394E">
        <w:rPr>
          <w:rFonts w:asciiTheme="minorHAnsi" w:hAnsiTheme="minorHAnsi"/>
        </w:rPr>
        <w:t>are not applicable</w:t>
      </w:r>
      <w:r w:rsidR="009639F9" w:rsidRPr="0057394E">
        <w:rPr>
          <w:rFonts w:asciiTheme="minorHAnsi" w:hAnsiTheme="minorHAnsi"/>
        </w:rPr>
        <w:t xml:space="preserve"> to the Users with a Long-Term GTA.</w:t>
      </w:r>
    </w:p>
    <w:p w14:paraId="0E0142F0" w14:textId="77777777" w:rsidR="00D76571" w:rsidRPr="008C1E1E" w:rsidRDefault="00D76571" w:rsidP="00CF4D1E">
      <w:pPr>
        <w:pStyle w:val="Heading2"/>
        <w:keepNext w:val="0"/>
        <w:numPr>
          <w:ilvl w:val="0"/>
          <w:numId w:val="0"/>
        </w:numPr>
        <w:spacing w:after="0" w:line="276" w:lineRule="auto"/>
        <w:ind w:left="720"/>
        <w:rPr>
          <w:rFonts w:asciiTheme="minorHAnsi" w:hAnsiTheme="minorHAnsi"/>
          <w:b w:val="0"/>
          <w:szCs w:val="22"/>
        </w:rPr>
      </w:pPr>
    </w:p>
    <w:p w14:paraId="1B50335B" w14:textId="6313C642" w:rsidR="002518E8" w:rsidRPr="008C1E1E" w:rsidRDefault="00933365" w:rsidP="00B63CEB">
      <w:pPr>
        <w:pStyle w:val="Heading1"/>
        <w:spacing w:line="276" w:lineRule="auto"/>
        <w:rPr>
          <w:rFonts w:asciiTheme="minorHAnsi" w:hAnsiTheme="minorHAnsi"/>
          <w:szCs w:val="22"/>
        </w:rPr>
      </w:pPr>
      <w:bookmarkStart w:id="284" w:name="_Toc159847593"/>
      <w:r w:rsidRPr="008C1E1E">
        <w:rPr>
          <w:rFonts w:asciiTheme="minorHAnsi" w:hAnsiTheme="minorHAnsi"/>
          <w:bCs w:val="0"/>
          <w:szCs w:val="22"/>
        </w:rPr>
        <w:t>definitions</w:t>
      </w:r>
      <w:bookmarkEnd w:id="284"/>
    </w:p>
    <w:p w14:paraId="6ECEE147" w14:textId="7197CDDA" w:rsidR="002518E8" w:rsidRPr="008C1E1E" w:rsidRDefault="00933365" w:rsidP="00B63CEB">
      <w:pPr>
        <w:pStyle w:val="Heading2"/>
        <w:keepNext w:val="0"/>
        <w:spacing w:line="276" w:lineRule="auto"/>
        <w:rPr>
          <w:rFonts w:asciiTheme="minorHAnsi" w:hAnsiTheme="minorHAnsi"/>
          <w:szCs w:val="22"/>
        </w:rPr>
      </w:pPr>
      <w:r w:rsidRPr="008C1E1E">
        <w:rPr>
          <w:rFonts w:asciiTheme="minorHAnsi" w:hAnsiTheme="minorHAnsi"/>
          <w:szCs w:val="22"/>
        </w:rPr>
        <w:t>Definitions</w:t>
      </w:r>
    </w:p>
    <w:p w14:paraId="11A55BFA" w14:textId="1DEB3645" w:rsidR="002518E8" w:rsidRPr="008C1E1E" w:rsidRDefault="009639F9" w:rsidP="00B63CEB">
      <w:pPr>
        <w:pStyle w:val="BodyTextIndent2"/>
        <w:spacing w:after="0" w:line="276" w:lineRule="auto"/>
        <w:rPr>
          <w:rFonts w:asciiTheme="minorHAnsi" w:hAnsiTheme="minorHAnsi"/>
          <w:szCs w:val="22"/>
        </w:rPr>
      </w:pPr>
      <w:r w:rsidRPr="008C1E1E">
        <w:rPr>
          <w:rFonts w:asciiTheme="minorHAnsi" w:hAnsiTheme="minorHAnsi"/>
          <w:szCs w:val="22"/>
        </w:rPr>
        <w:t xml:space="preserve">In this Network Code, </w:t>
      </w:r>
      <w:r w:rsidR="0098138D" w:rsidRPr="008C1E1E">
        <w:rPr>
          <w:rFonts w:asciiTheme="minorHAnsi" w:hAnsiTheme="minorHAnsi"/>
          <w:szCs w:val="22"/>
        </w:rPr>
        <w:t>capitalized</w:t>
      </w:r>
      <w:del w:id="285" w:author="JPM" w:date="2023-06-26T14:49:00Z">
        <w:r w:rsidR="0098138D" w:rsidRPr="00CF4D1E">
          <w:rPr>
            <w:rFonts w:asciiTheme="minorHAnsi" w:hAnsiTheme="minorHAnsi"/>
            <w:szCs w:val="22"/>
          </w:rPr>
          <w:delText xml:space="preserve"> </w:delText>
        </w:r>
        <w:r w:rsidR="004A136F" w:rsidRPr="00CF4D1E">
          <w:rPr>
            <w:rFonts w:asciiTheme="minorHAnsi" w:hAnsiTheme="minorHAnsi"/>
            <w:szCs w:val="22"/>
          </w:rPr>
          <w:delText>terms</w:delText>
        </w:r>
        <w:r w:rsidRPr="00CF4D1E">
          <w:rPr>
            <w:rFonts w:asciiTheme="minorHAnsi" w:hAnsiTheme="minorHAnsi"/>
            <w:szCs w:val="22"/>
          </w:rPr>
          <w:delText xml:space="preserve"> and</w:delText>
        </w:r>
      </w:del>
      <w:r w:rsidR="0098138D" w:rsidRPr="008C1E1E">
        <w:rPr>
          <w:rFonts w:asciiTheme="minorHAnsi" w:hAnsiTheme="minorHAnsi"/>
          <w:szCs w:val="22"/>
        </w:rPr>
        <w:t xml:space="preserve"> </w:t>
      </w:r>
      <w:r w:rsidRPr="008C1E1E">
        <w:rPr>
          <w:rFonts w:asciiTheme="minorHAnsi" w:hAnsiTheme="minorHAnsi"/>
          <w:szCs w:val="22"/>
        </w:rPr>
        <w:t>expressions have the following meanings:</w:t>
      </w:r>
    </w:p>
    <w:p w14:paraId="16A6924A" w14:textId="77777777" w:rsidR="00D76571" w:rsidRPr="008C1E1E" w:rsidRDefault="00D76571" w:rsidP="00CF4D1E">
      <w:pPr>
        <w:pStyle w:val="BodyTextIndent2"/>
        <w:numPr>
          <w:ilvl w:val="0"/>
          <w:numId w:val="0"/>
        </w:numPr>
        <w:spacing w:after="0" w:line="276" w:lineRule="auto"/>
        <w:ind w:left="720"/>
        <w:rPr>
          <w:rFonts w:asciiTheme="minorHAnsi" w:hAnsiTheme="minorHAnsi"/>
          <w:szCs w:val="22"/>
        </w:rPr>
      </w:pPr>
    </w:p>
    <w:p w14:paraId="461D416A" w14:textId="679BFC4A"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w w:val="105"/>
          <w:szCs w:val="22"/>
        </w:rPr>
        <w:t xml:space="preserve">"Active TSO" </w:t>
      </w:r>
      <w:r w:rsidRPr="008C1E1E">
        <w:rPr>
          <w:rFonts w:asciiTheme="minorHAnsi" w:hAnsiTheme="minorHAnsi"/>
          <w:w w:val="105"/>
          <w:szCs w:val="22"/>
        </w:rPr>
        <w:t xml:space="preserve">means the TSO which receives </w:t>
      </w:r>
      <w:r w:rsidR="0098138D" w:rsidRPr="008C1E1E">
        <w:rPr>
          <w:rFonts w:asciiTheme="minorHAnsi" w:hAnsiTheme="minorHAnsi"/>
          <w:w w:val="105"/>
          <w:szCs w:val="22"/>
        </w:rPr>
        <w:t>the</w:t>
      </w:r>
      <w:r w:rsidRPr="008C1E1E">
        <w:rPr>
          <w:rFonts w:asciiTheme="minorHAnsi" w:hAnsiTheme="minorHAnsi"/>
          <w:w w:val="105"/>
          <w:szCs w:val="22"/>
        </w:rPr>
        <w:t xml:space="preserve"> </w:t>
      </w:r>
      <w:r w:rsidR="00691F60" w:rsidRPr="008C1E1E">
        <w:rPr>
          <w:rFonts w:asciiTheme="minorHAnsi" w:hAnsiTheme="minorHAnsi"/>
          <w:w w:val="105"/>
          <w:szCs w:val="22"/>
        </w:rPr>
        <w:t>Single-Sided</w:t>
      </w:r>
      <w:r w:rsidR="00691F60" w:rsidRPr="008C1E1E">
        <w:rPr>
          <w:rFonts w:asciiTheme="minorHAnsi" w:hAnsiTheme="minorHAnsi"/>
          <w:spacing w:val="-4"/>
          <w:w w:val="105"/>
          <w:szCs w:val="22"/>
        </w:rPr>
        <w:t xml:space="preserve"> </w:t>
      </w:r>
      <w:r w:rsidR="00691F60" w:rsidRPr="008C1E1E">
        <w:rPr>
          <w:rFonts w:asciiTheme="minorHAnsi" w:hAnsiTheme="minorHAnsi"/>
          <w:w w:val="105"/>
          <w:szCs w:val="22"/>
        </w:rPr>
        <w:t>Nominations</w:t>
      </w:r>
      <w:r w:rsidR="00691F60" w:rsidRPr="008C1E1E" w:rsidDel="00691F60">
        <w:rPr>
          <w:rFonts w:asciiTheme="minorHAnsi" w:hAnsiTheme="minorHAnsi"/>
          <w:w w:val="105"/>
          <w:szCs w:val="22"/>
        </w:rPr>
        <w:t xml:space="preserve"> </w:t>
      </w:r>
      <w:r w:rsidRPr="008C1E1E">
        <w:rPr>
          <w:rFonts w:asciiTheme="minorHAnsi" w:hAnsiTheme="minorHAnsi"/>
          <w:w w:val="105"/>
          <w:szCs w:val="22"/>
        </w:rPr>
        <w:t xml:space="preserve">from the Active User </w:t>
      </w:r>
      <w:r w:rsidR="00077B60" w:rsidRPr="008C1E1E">
        <w:rPr>
          <w:rFonts w:asciiTheme="minorHAnsi" w:hAnsiTheme="minorHAnsi"/>
          <w:w w:val="105"/>
          <w:szCs w:val="22"/>
        </w:rPr>
        <w:t>in line</w:t>
      </w:r>
      <w:r w:rsidRPr="008C1E1E">
        <w:rPr>
          <w:rFonts w:asciiTheme="minorHAnsi" w:hAnsiTheme="minorHAnsi"/>
          <w:w w:val="105"/>
          <w:szCs w:val="22"/>
        </w:rPr>
        <w:t xml:space="preserve"> with the Article 1</w:t>
      </w:r>
      <w:r w:rsidR="006865A5" w:rsidRPr="008C1E1E">
        <w:rPr>
          <w:rFonts w:asciiTheme="minorHAnsi" w:hAnsiTheme="minorHAnsi"/>
          <w:w w:val="105"/>
          <w:szCs w:val="22"/>
        </w:rPr>
        <w:t>2</w:t>
      </w:r>
      <w:r w:rsidRPr="008C1E1E">
        <w:rPr>
          <w:rFonts w:asciiTheme="minorHAnsi" w:hAnsiTheme="minorHAnsi"/>
          <w:w w:val="105"/>
          <w:szCs w:val="22"/>
        </w:rPr>
        <w:t>.</w:t>
      </w:r>
      <w:r w:rsidR="00691F60" w:rsidRPr="008C1E1E">
        <w:rPr>
          <w:rFonts w:asciiTheme="minorHAnsi" w:hAnsiTheme="minorHAnsi"/>
          <w:w w:val="105"/>
          <w:szCs w:val="22"/>
        </w:rPr>
        <w:t>2</w:t>
      </w:r>
      <w:r w:rsidRPr="008C1E1E">
        <w:rPr>
          <w:rFonts w:asciiTheme="minorHAnsi" w:hAnsiTheme="minorHAnsi"/>
          <w:w w:val="105"/>
          <w:szCs w:val="22"/>
        </w:rPr>
        <w:t xml:space="preserve"> of this Network Code;</w:t>
      </w:r>
    </w:p>
    <w:p w14:paraId="2CE9F23E" w14:textId="77777777" w:rsidR="00340D56" w:rsidRPr="008C1E1E" w:rsidRDefault="00340D56" w:rsidP="00340D56">
      <w:pPr>
        <w:pStyle w:val="ListParagraph"/>
        <w:rPr>
          <w:rFonts w:asciiTheme="minorHAnsi" w:hAnsiTheme="minorHAnsi"/>
          <w:szCs w:val="22"/>
        </w:rPr>
      </w:pPr>
    </w:p>
    <w:p w14:paraId="44B8B4D7" w14:textId="7A5A9C83" w:rsidR="00340D56" w:rsidRPr="008C1E1E" w:rsidRDefault="00340D56" w:rsidP="00340D56">
      <w:pPr>
        <w:pStyle w:val="BodyTextIndent2"/>
        <w:spacing w:after="0" w:line="276" w:lineRule="auto"/>
        <w:rPr>
          <w:rFonts w:asciiTheme="minorHAnsi" w:hAnsiTheme="minorHAnsi"/>
          <w:w w:val="105"/>
          <w:szCs w:val="22"/>
        </w:rPr>
      </w:pPr>
      <w:r w:rsidRPr="008C1E1E">
        <w:rPr>
          <w:rFonts w:asciiTheme="minorHAnsi" w:hAnsiTheme="minorHAnsi"/>
          <w:b/>
          <w:w w:val="105"/>
          <w:szCs w:val="22"/>
        </w:rPr>
        <w:t>"Active</w:t>
      </w:r>
      <w:r w:rsidRPr="008C1E1E">
        <w:rPr>
          <w:rFonts w:asciiTheme="minorHAnsi" w:hAnsiTheme="minorHAnsi"/>
          <w:b/>
          <w:spacing w:val="-4"/>
          <w:w w:val="105"/>
          <w:szCs w:val="22"/>
        </w:rPr>
        <w:t xml:space="preserve"> </w:t>
      </w:r>
      <w:r w:rsidRPr="008C1E1E">
        <w:rPr>
          <w:rFonts w:asciiTheme="minorHAnsi" w:hAnsiTheme="minorHAnsi"/>
          <w:b/>
          <w:w w:val="105"/>
          <w:szCs w:val="22"/>
        </w:rPr>
        <w:t>User"</w:t>
      </w:r>
      <w:r w:rsidRPr="008C1E1E">
        <w:rPr>
          <w:rFonts w:asciiTheme="minorHAnsi" w:hAnsiTheme="minorHAnsi"/>
          <w:b/>
          <w:spacing w:val="-4"/>
          <w:w w:val="105"/>
          <w:szCs w:val="22"/>
        </w:rPr>
        <w:t xml:space="preserve"> </w:t>
      </w:r>
      <w:r w:rsidRPr="008C1E1E">
        <w:rPr>
          <w:rFonts w:asciiTheme="minorHAnsi" w:hAnsiTheme="minorHAnsi"/>
          <w:w w:val="105"/>
          <w:szCs w:val="22"/>
        </w:rPr>
        <w:t>means,</w:t>
      </w:r>
      <w:r w:rsidRPr="008C1E1E">
        <w:rPr>
          <w:rFonts w:asciiTheme="minorHAnsi" w:hAnsiTheme="minorHAnsi"/>
          <w:spacing w:val="-3"/>
          <w:w w:val="105"/>
          <w:szCs w:val="22"/>
        </w:rPr>
        <w:t xml:space="preserve"> </w:t>
      </w:r>
      <w:r w:rsidRPr="008C1E1E">
        <w:rPr>
          <w:rFonts w:asciiTheme="minorHAnsi" w:hAnsiTheme="minorHAnsi"/>
          <w:w w:val="105"/>
          <w:szCs w:val="22"/>
        </w:rPr>
        <w:t>in</w:t>
      </w:r>
      <w:r w:rsidRPr="008C1E1E">
        <w:rPr>
          <w:rFonts w:asciiTheme="minorHAnsi" w:hAnsiTheme="minorHAnsi"/>
          <w:spacing w:val="-4"/>
          <w:w w:val="105"/>
          <w:szCs w:val="22"/>
        </w:rPr>
        <w:t xml:space="preserve"> </w:t>
      </w:r>
      <w:r w:rsidRPr="008C1E1E">
        <w:rPr>
          <w:rFonts w:asciiTheme="minorHAnsi" w:hAnsiTheme="minorHAnsi"/>
          <w:w w:val="105"/>
          <w:szCs w:val="22"/>
        </w:rPr>
        <w:t>case</w:t>
      </w:r>
      <w:r w:rsidRPr="008C1E1E">
        <w:rPr>
          <w:rFonts w:asciiTheme="minorHAnsi" w:hAnsiTheme="minorHAnsi"/>
          <w:spacing w:val="-2"/>
          <w:w w:val="105"/>
          <w:szCs w:val="22"/>
        </w:rPr>
        <w:t xml:space="preserve"> </w:t>
      </w:r>
      <w:r w:rsidRPr="008C1E1E">
        <w:rPr>
          <w:rFonts w:asciiTheme="minorHAnsi" w:hAnsiTheme="minorHAnsi"/>
          <w:w w:val="105"/>
          <w:szCs w:val="22"/>
        </w:rPr>
        <w:t>of</w:t>
      </w:r>
      <w:r w:rsidRPr="008C1E1E">
        <w:rPr>
          <w:rFonts w:asciiTheme="minorHAnsi" w:hAnsiTheme="minorHAnsi"/>
          <w:spacing w:val="-4"/>
          <w:w w:val="105"/>
          <w:szCs w:val="22"/>
        </w:rPr>
        <w:t xml:space="preserve"> </w:t>
      </w:r>
      <w:r w:rsidRPr="008C1E1E">
        <w:rPr>
          <w:rFonts w:asciiTheme="minorHAnsi" w:hAnsiTheme="minorHAnsi"/>
          <w:w w:val="105"/>
          <w:szCs w:val="22"/>
        </w:rPr>
        <w:t>Single-Sided</w:t>
      </w:r>
      <w:r w:rsidRPr="008C1E1E">
        <w:rPr>
          <w:rFonts w:asciiTheme="minorHAnsi" w:hAnsiTheme="minorHAnsi"/>
          <w:spacing w:val="-4"/>
          <w:w w:val="105"/>
          <w:szCs w:val="22"/>
        </w:rPr>
        <w:t xml:space="preserve"> </w:t>
      </w:r>
      <w:r w:rsidRPr="008C1E1E">
        <w:rPr>
          <w:rFonts w:asciiTheme="minorHAnsi" w:hAnsiTheme="minorHAnsi"/>
          <w:w w:val="105"/>
          <w:szCs w:val="22"/>
        </w:rPr>
        <w:t>Nominations,</w:t>
      </w:r>
      <w:r w:rsidRPr="008C1E1E">
        <w:rPr>
          <w:rFonts w:asciiTheme="minorHAnsi" w:hAnsiTheme="minorHAnsi"/>
          <w:spacing w:val="-3"/>
          <w:w w:val="105"/>
          <w:szCs w:val="22"/>
        </w:rPr>
        <w:t xml:space="preserve"> </w:t>
      </w:r>
      <w:r w:rsidRPr="008C1E1E">
        <w:rPr>
          <w:rFonts w:asciiTheme="minorHAnsi" w:hAnsiTheme="minorHAnsi"/>
          <w:w w:val="105"/>
          <w:szCs w:val="22"/>
        </w:rPr>
        <w:t>the</w:t>
      </w:r>
      <w:r w:rsidRPr="008C1E1E">
        <w:rPr>
          <w:rFonts w:asciiTheme="minorHAnsi" w:hAnsiTheme="minorHAnsi"/>
          <w:spacing w:val="-4"/>
          <w:w w:val="105"/>
          <w:szCs w:val="22"/>
        </w:rPr>
        <w:t xml:space="preserve"> </w:t>
      </w:r>
      <w:r w:rsidRPr="008C1E1E">
        <w:rPr>
          <w:rFonts w:asciiTheme="minorHAnsi" w:hAnsiTheme="minorHAnsi"/>
          <w:w w:val="105"/>
          <w:szCs w:val="22"/>
        </w:rPr>
        <w:t>User</w:t>
      </w:r>
      <w:r w:rsidRPr="008C1E1E">
        <w:rPr>
          <w:rFonts w:asciiTheme="minorHAnsi" w:hAnsiTheme="minorHAnsi"/>
          <w:spacing w:val="-1"/>
          <w:w w:val="105"/>
          <w:szCs w:val="22"/>
        </w:rPr>
        <w:t xml:space="preserve"> or a user of an AFO facility (which may be the User), </w:t>
      </w:r>
      <w:r w:rsidRPr="008C1E1E">
        <w:rPr>
          <w:rFonts w:asciiTheme="minorHAnsi" w:hAnsiTheme="minorHAnsi"/>
          <w:w w:val="105"/>
          <w:szCs w:val="22"/>
        </w:rPr>
        <w:t>which</w:t>
      </w:r>
      <w:r w:rsidRPr="008C1E1E">
        <w:rPr>
          <w:rFonts w:asciiTheme="minorHAnsi" w:hAnsiTheme="minorHAnsi"/>
          <w:spacing w:val="-4"/>
          <w:w w:val="105"/>
          <w:szCs w:val="22"/>
        </w:rPr>
        <w:t xml:space="preserve"> </w:t>
      </w:r>
      <w:r w:rsidRPr="008C1E1E">
        <w:rPr>
          <w:rFonts w:asciiTheme="minorHAnsi" w:hAnsiTheme="minorHAnsi"/>
          <w:w w:val="105"/>
          <w:szCs w:val="22"/>
        </w:rPr>
        <w:t>sends</w:t>
      </w:r>
      <w:r w:rsidRPr="008C1E1E">
        <w:rPr>
          <w:rFonts w:asciiTheme="minorHAnsi" w:hAnsiTheme="minorHAnsi"/>
          <w:spacing w:val="-3"/>
          <w:w w:val="105"/>
          <w:szCs w:val="22"/>
        </w:rPr>
        <w:t xml:space="preserve"> </w:t>
      </w:r>
      <w:r w:rsidRPr="008C1E1E">
        <w:rPr>
          <w:rFonts w:asciiTheme="minorHAnsi" w:hAnsiTheme="minorHAnsi"/>
          <w:w w:val="105"/>
          <w:szCs w:val="22"/>
        </w:rPr>
        <w:t>a</w:t>
      </w:r>
      <w:r w:rsidRPr="008C1E1E">
        <w:rPr>
          <w:rFonts w:asciiTheme="minorHAnsi" w:hAnsiTheme="minorHAnsi"/>
          <w:spacing w:val="-4"/>
          <w:w w:val="105"/>
          <w:szCs w:val="22"/>
        </w:rPr>
        <w:t xml:space="preserve"> </w:t>
      </w:r>
      <w:r w:rsidRPr="008C1E1E">
        <w:rPr>
          <w:rFonts w:asciiTheme="minorHAnsi" w:hAnsiTheme="minorHAnsi"/>
          <w:w w:val="105"/>
          <w:szCs w:val="22"/>
        </w:rPr>
        <w:t xml:space="preserve">nomination in the name and on behalf of a Pair of Users </w:t>
      </w:r>
      <w:r w:rsidR="00077B60" w:rsidRPr="008C1E1E">
        <w:rPr>
          <w:rFonts w:asciiTheme="minorHAnsi" w:hAnsiTheme="minorHAnsi"/>
          <w:w w:val="105"/>
          <w:szCs w:val="22"/>
        </w:rPr>
        <w:t>in line</w:t>
      </w:r>
      <w:r w:rsidRPr="008C1E1E">
        <w:rPr>
          <w:rFonts w:asciiTheme="minorHAnsi" w:hAnsiTheme="minorHAnsi"/>
          <w:w w:val="105"/>
          <w:szCs w:val="22"/>
        </w:rPr>
        <w:t xml:space="preserve"> with the Article 12.2 of this Network Code;</w:t>
      </w:r>
    </w:p>
    <w:p w14:paraId="7CFE8620" w14:textId="77777777" w:rsidR="00340D56" w:rsidRPr="008C1E1E" w:rsidRDefault="00340D56" w:rsidP="00340D56">
      <w:pPr>
        <w:pStyle w:val="BodyTextIndent2"/>
        <w:spacing w:after="0" w:line="276" w:lineRule="auto"/>
        <w:rPr>
          <w:rFonts w:asciiTheme="minorHAnsi" w:hAnsiTheme="minorHAnsi"/>
          <w:w w:val="105"/>
          <w:szCs w:val="22"/>
        </w:rPr>
      </w:pPr>
    </w:p>
    <w:p w14:paraId="423BF576" w14:textId="5E02AC05" w:rsidR="00340D56" w:rsidRPr="008C1E1E" w:rsidRDefault="00340D56" w:rsidP="00340D56">
      <w:pPr>
        <w:pStyle w:val="BodyTextIndent2"/>
        <w:spacing w:after="0" w:line="276" w:lineRule="auto"/>
        <w:rPr>
          <w:rFonts w:asciiTheme="minorHAnsi" w:hAnsiTheme="minorHAnsi"/>
          <w:w w:val="105"/>
          <w:szCs w:val="22"/>
        </w:rPr>
      </w:pPr>
      <w:r w:rsidRPr="008C1E1E">
        <w:rPr>
          <w:rFonts w:asciiTheme="minorHAnsi" w:hAnsiTheme="minorHAnsi"/>
          <w:b/>
          <w:w w:val="105"/>
          <w:szCs w:val="22"/>
        </w:rPr>
        <w:t>"Adjacent Facility"</w:t>
      </w:r>
      <w:r w:rsidRPr="008C1E1E">
        <w:rPr>
          <w:rFonts w:asciiTheme="minorHAnsi" w:hAnsiTheme="minorHAnsi"/>
          <w:w w:val="105"/>
          <w:szCs w:val="22"/>
        </w:rPr>
        <w:t xml:space="preserve"> means a facility connected to the Pipeline</w:t>
      </w:r>
      <w:del w:id="286" w:author="Marko Mrdja" w:date="2024-02-21T10:31:00Z">
        <w:r w:rsidRPr="008C1E1E" w:rsidDel="00103F47">
          <w:rPr>
            <w:rFonts w:asciiTheme="minorHAnsi" w:hAnsiTheme="minorHAnsi"/>
            <w:w w:val="105"/>
            <w:szCs w:val="22"/>
          </w:rPr>
          <w:delText>, including</w:delText>
        </w:r>
      </w:del>
      <w:ins w:id="287" w:author="Marko Mrdja" w:date="2024-02-21T10:31:00Z">
        <w:r w:rsidR="00103F47">
          <w:rPr>
            <w:rFonts w:asciiTheme="minorHAnsi" w:hAnsiTheme="minorHAnsi"/>
            <w:w w:val="105"/>
            <w:szCs w:val="22"/>
          </w:rPr>
          <w:t xml:space="preserve">: </w:t>
        </w:r>
      </w:ins>
      <w:del w:id="288" w:author="Marko Mrdja" w:date="2024-02-21T10:31:00Z">
        <w:r w:rsidRPr="008C1E1E" w:rsidDel="00103F47">
          <w:rPr>
            <w:rFonts w:asciiTheme="minorHAnsi" w:hAnsiTheme="minorHAnsi"/>
            <w:w w:val="105"/>
            <w:szCs w:val="22"/>
          </w:rPr>
          <w:delText xml:space="preserve"> </w:delText>
        </w:r>
      </w:del>
      <w:r w:rsidRPr="008C1E1E">
        <w:rPr>
          <w:rFonts w:asciiTheme="minorHAnsi" w:hAnsiTheme="minorHAnsi"/>
          <w:w w:val="105"/>
          <w:szCs w:val="22"/>
        </w:rPr>
        <w:t>storage of Gas, a pipeline system for the transmission or distribution of Gas;</w:t>
      </w:r>
    </w:p>
    <w:p w14:paraId="1C91EACF" w14:textId="77777777" w:rsidR="00340D56" w:rsidRPr="008C1E1E" w:rsidRDefault="00340D56" w:rsidP="00CF4D1E">
      <w:pPr>
        <w:pStyle w:val="BodyTextIndent2"/>
        <w:spacing w:after="0" w:line="276" w:lineRule="auto"/>
        <w:rPr>
          <w:rFonts w:asciiTheme="minorHAnsi" w:hAnsiTheme="minorHAnsi"/>
          <w:w w:val="105"/>
          <w:szCs w:val="22"/>
        </w:rPr>
      </w:pPr>
    </w:p>
    <w:p w14:paraId="6B635AFE" w14:textId="74B34604" w:rsidR="002518E8" w:rsidRPr="008C1E1E" w:rsidRDefault="009639F9" w:rsidP="00CF4D1E">
      <w:pPr>
        <w:pStyle w:val="BodyTextIndent2"/>
        <w:spacing w:after="0" w:line="276" w:lineRule="auto"/>
        <w:rPr>
          <w:rFonts w:asciiTheme="minorHAnsi" w:hAnsiTheme="minorHAnsi"/>
          <w:w w:val="105"/>
          <w:szCs w:val="22"/>
        </w:rPr>
      </w:pPr>
      <w:r w:rsidRPr="008C1E1E">
        <w:rPr>
          <w:rFonts w:asciiTheme="minorHAnsi" w:hAnsiTheme="minorHAnsi"/>
          <w:b/>
          <w:w w:val="105"/>
          <w:szCs w:val="22"/>
        </w:rPr>
        <w:t xml:space="preserve">"Adjacent TSO" </w:t>
      </w:r>
      <w:r w:rsidRPr="008C1E1E">
        <w:rPr>
          <w:rFonts w:asciiTheme="minorHAnsi" w:hAnsiTheme="minorHAnsi"/>
          <w:w w:val="105"/>
          <w:szCs w:val="22"/>
        </w:rPr>
        <w:t xml:space="preserve">means a TSO operating an </w:t>
      </w:r>
      <w:r w:rsidR="007D4BAB" w:rsidRPr="008C1E1E">
        <w:rPr>
          <w:rFonts w:asciiTheme="minorHAnsi" w:hAnsiTheme="minorHAnsi"/>
          <w:w w:val="105"/>
          <w:szCs w:val="22"/>
        </w:rPr>
        <w:t>i</w:t>
      </w:r>
      <w:r w:rsidRPr="008C1E1E">
        <w:rPr>
          <w:rFonts w:asciiTheme="minorHAnsi" w:hAnsiTheme="minorHAnsi"/>
          <w:w w:val="105"/>
          <w:szCs w:val="22"/>
        </w:rPr>
        <w:t>nterconnected</w:t>
      </w:r>
      <w:r w:rsidR="00BB6885" w:rsidRPr="008C1E1E">
        <w:rPr>
          <w:rFonts w:asciiTheme="minorHAnsi" w:hAnsiTheme="minorHAnsi"/>
          <w:w w:val="105"/>
          <w:szCs w:val="22"/>
        </w:rPr>
        <w:t xml:space="preserve"> transmission</w:t>
      </w:r>
      <w:r w:rsidRPr="008C1E1E">
        <w:rPr>
          <w:rFonts w:asciiTheme="minorHAnsi" w:hAnsiTheme="minorHAnsi"/>
          <w:w w:val="105"/>
          <w:szCs w:val="22"/>
        </w:rPr>
        <w:t xml:space="preserve"> </w:t>
      </w:r>
      <w:r w:rsidR="007D4BAB" w:rsidRPr="008C1E1E">
        <w:rPr>
          <w:rFonts w:asciiTheme="minorHAnsi" w:hAnsiTheme="minorHAnsi"/>
          <w:w w:val="105"/>
          <w:szCs w:val="22"/>
        </w:rPr>
        <w:t>s</w:t>
      </w:r>
      <w:r w:rsidRPr="008C1E1E">
        <w:rPr>
          <w:rFonts w:asciiTheme="minorHAnsi" w:hAnsiTheme="minorHAnsi"/>
          <w:w w:val="105"/>
          <w:szCs w:val="22"/>
        </w:rPr>
        <w:t>ystem;</w:t>
      </w:r>
    </w:p>
    <w:p w14:paraId="22A84731" w14:textId="77777777" w:rsidR="00D76571" w:rsidRPr="008C1E1E" w:rsidRDefault="00D76571" w:rsidP="00CF4D1E">
      <w:pPr>
        <w:pStyle w:val="BodyTextIndent2"/>
        <w:spacing w:after="0" w:line="276" w:lineRule="auto"/>
        <w:rPr>
          <w:rFonts w:asciiTheme="minorHAnsi" w:hAnsiTheme="minorHAnsi"/>
          <w:w w:val="105"/>
          <w:szCs w:val="22"/>
        </w:rPr>
      </w:pPr>
    </w:p>
    <w:p w14:paraId="1142D79A" w14:textId="77777777" w:rsidR="00340D56" w:rsidRPr="008C1E1E" w:rsidRDefault="00340D56" w:rsidP="00340D56">
      <w:pPr>
        <w:pStyle w:val="BodyTextIndent2"/>
        <w:spacing w:after="0" w:line="276" w:lineRule="auto"/>
        <w:rPr>
          <w:rFonts w:asciiTheme="minorHAnsi" w:hAnsiTheme="minorHAnsi"/>
          <w:w w:val="105"/>
          <w:szCs w:val="22"/>
        </w:rPr>
      </w:pPr>
      <w:r w:rsidRPr="008C1E1E">
        <w:rPr>
          <w:rFonts w:asciiTheme="minorHAnsi" w:hAnsiTheme="minorHAnsi"/>
          <w:b/>
          <w:w w:val="105"/>
          <w:szCs w:val="22"/>
        </w:rPr>
        <w:t>"AERS"</w:t>
      </w:r>
      <w:r w:rsidRPr="008C1E1E">
        <w:rPr>
          <w:rFonts w:asciiTheme="minorHAnsi" w:hAnsiTheme="minorHAnsi"/>
          <w:w w:val="105"/>
          <w:szCs w:val="22"/>
        </w:rPr>
        <w:t xml:space="preserve"> means the Energy Agency of the Republic of Serbia;</w:t>
      </w:r>
    </w:p>
    <w:p w14:paraId="4C55E232" w14:textId="77777777" w:rsidR="00340D56" w:rsidRPr="008C1E1E" w:rsidRDefault="00340D56" w:rsidP="00340D56">
      <w:pPr>
        <w:pStyle w:val="BodyTextIndent2"/>
        <w:spacing w:after="0" w:line="276" w:lineRule="auto"/>
        <w:rPr>
          <w:rFonts w:asciiTheme="minorHAnsi" w:hAnsiTheme="minorHAnsi"/>
          <w:w w:val="105"/>
          <w:szCs w:val="22"/>
        </w:rPr>
      </w:pPr>
    </w:p>
    <w:p w14:paraId="60408258" w14:textId="722C3009" w:rsidR="002518E8" w:rsidRPr="008C1E1E" w:rsidRDefault="009639F9" w:rsidP="00CF4D1E">
      <w:pPr>
        <w:pStyle w:val="BodyTextIndent2"/>
        <w:spacing w:after="0" w:line="276" w:lineRule="auto"/>
        <w:rPr>
          <w:rFonts w:asciiTheme="minorHAnsi" w:hAnsiTheme="minorHAnsi"/>
          <w:w w:val="105"/>
          <w:szCs w:val="22"/>
        </w:rPr>
      </w:pPr>
      <w:r w:rsidRPr="008C1E1E">
        <w:rPr>
          <w:rFonts w:asciiTheme="minorHAnsi" w:hAnsiTheme="minorHAnsi"/>
          <w:b/>
          <w:w w:val="105"/>
          <w:szCs w:val="22"/>
        </w:rPr>
        <w:t>"AFO"</w:t>
      </w:r>
      <w:r w:rsidRPr="008C1E1E">
        <w:rPr>
          <w:rFonts w:asciiTheme="minorHAnsi" w:hAnsiTheme="minorHAnsi"/>
          <w:w w:val="105"/>
          <w:szCs w:val="22"/>
        </w:rPr>
        <w:t xml:space="preserve"> means the operator of an Adjacent Facility;</w:t>
      </w:r>
    </w:p>
    <w:p w14:paraId="5BE2FCB5" w14:textId="77777777" w:rsidR="00D76571" w:rsidRPr="008C1E1E" w:rsidRDefault="00D76571" w:rsidP="00CF4D1E">
      <w:pPr>
        <w:pStyle w:val="BodyTextIndent2"/>
        <w:spacing w:after="0" w:line="276" w:lineRule="auto"/>
        <w:rPr>
          <w:rFonts w:asciiTheme="minorHAnsi" w:hAnsiTheme="minorHAnsi"/>
          <w:w w:val="105"/>
          <w:szCs w:val="22"/>
        </w:rPr>
      </w:pPr>
    </w:p>
    <w:p w14:paraId="4A3AC857" w14:textId="37EF83EB" w:rsidR="002518E8" w:rsidRPr="008C1E1E" w:rsidRDefault="009639F9" w:rsidP="00CF4D1E">
      <w:pPr>
        <w:pStyle w:val="BodyTextIndent2"/>
        <w:spacing w:after="0" w:line="276" w:lineRule="auto"/>
        <w:rPr>
          <w:rFonts w:asciiTheme="minorHAnsi" w:hAnsiTheme="minorHAnsi"/>
          <w:w w:val="105"/>
          <w:szCs w:val="22"/>
        </w:rPr>
      </w:pPr>
      <w:r w:rsidRPr="008C1E1E">
        <w:rPr>
          <w:rFonts w:asciiTheme="minorHAnsi" w:hAnsiTheme="minorHAnsi"/>
          <w:b/>
          <w:w w:val="105"/>
          <w:szCs w:val="22"/>
        </w:rPr>
        <w:t>"AFO Agreements"</w:t>
      </w:r>
      <w:r w:rsidRPr="008C1E1E">
        <w:rPr>
          <w:rFonts w:asciiTheme="minorHAnsi" w:hAnsiTheme="minorHAnsi"/>
          <w:w w:val="105"/>
          <w:szCs w:val="22"/>
        </w:rPr>
        <w:t xml:space="preserve"> means any and all agreements</w:t>
      </w:r>
      <w:ins w:id="289" w:author="JPM" w:date="2023-06-26T14:49:00Z">
        <w:r w:rsidR="00634C0A" w:rsidRPr="008C1E1E">
          <w:rPr>
            <w:rFonts w:asciiTheme="minorHAnsi" w:hAnsiTheme="minorHAnsi"/>
            <w:w w:val="105"/>
            <w:szCs w:val="22"/>
          </w:rPr>
          <w:t>, including the Interconnection Agreement,</w:t>
        </w:r>
        <w:r w:rsidRPr="008C1E1E">
          <w:rPr>
            <w:rFonts w:asciiTheme="minorHAnsi" w:hAnsiTheme="minorHAnsi"/>
            <w:w w:val="105"/>
            <w:szCs w:val="22"/>
          </w:rPr>
          <w:t xml:space="preserve"> </w:t>
        </w:r>
        <w:r w:rsidR="00F11358" w:rsidRPr="008C1E1E">
          <w:rPr>
            <w:rFonts w:asciiTheme="minorHAnsi" w:hAnsiTheme="minorHAnsi"/>
            <w:w w:val="105"/>
            <w:szCs w:val="22"/>
          </w:rPr>
          <w:t xml:space="preserve">connection agreement, </w:t>
        </w:r>
        <w:r w:rsidR="00ED145E" w:rsidRPr="008C1E1E">
          <w:rPr>
            <w:rFonts w:asciiTheme="minorHAnsi" w:hAnsiTheme="minorHAnsi"/>
            <w:w w:val="105"/>
            <w:szCs w:val="22"/>
          </w:rPr>
          <w:t>agreement on allocation of auction premium and other agreement</w:t>
        </w:r>
      </w:ins>
      <w:r w:rsidR="00F11358" w:rsidRPr="008C1E1E">
        <w:rPr>
          <w:rFonts w:asciiTheme="minorHAnsi" w:hAnsiTheme="minorHAnsi"/>
          <w:w w:val="105"/>
          <w:szCs w:val="22"/>
        </w:rPr>
        <w:t xml:space="preserve"> </w:t>
      </w:r>
      <w:r w:rsidRPr="008C1E1E">
        <w:rPr>
          <w:rFonts w:asciiTheme="minorHAnsi" w:hAnsiTheme="minorHAnsi"/>
          <w:w w:val="105"/>
          <w:szCs w:val="22"/>
        </w:rPr>
        <w:t xml:space="preserve">that Transporter </w:t>
      </w:r>
      <w:r w:rsidR="00544A91" w:rsidRPr="008C1E1E">
        <w:rPr>
          <w:rFonts w:asciiTheme="minorHAnsi" w:hAnsiTheme="minorHAnsi"/>
          <w:w w:val="105"/>
          <w:szCs w:val="22"/>
        </w:rPr>
        <w:t>executes</w:t>
      </w:r>
      <w:r w:rsidRPr="008C1E1E">
        <w:rPr>
          <w:rFonts w:asciiTheme="minorHAnsi" w:hAnsiTheme="minorHAnsi"/>
          <w:w w:val="105"/>
          <w:szCs w:val="22"/>
        </w:rPr>
        <w:t xml:space="preserve"> with the AFO </w:t>
      </w:r>
      <w:r w:rsidR="008B2545" w:rsidRPr="008C1E1E">
        <w:rPr>
          <w:rFonts w:asciiTheme="minorHAnsi" w:hAnsiTheme="minorHAnsi"/>
          <w:w w:val="105"/>
          <w:szCs w:val="22"/>
        </w:rPr>
        <w:t xml:space="preserve">in relation to </w:t>
      </w:r>
      <w:r w:rsidRPr="008C1E1E">
        <w:rPr>
          <w:rFonts w:asciiTheme="minorHAnsi" w:hAnsiTheme="minorHAnsi"/>
          <w:w w:val="105"/>
          <w:szCs w:val="22"/>
        </w:rPr>
        <w:t>the Interconnection Point in order to enable the Transporter to perform its obligations under Long-Term GTAs and Short-Term GTAs, which agreement</w:t>
      </w:r>
      <w:r w:rsidR="008B2545" w:rsidRPr="008C1E1E">
        <w:rPr>
          <w:rFonts w:asciiTheme="minorHAnsi" w:hAnsiTheme="minorHAnsi"/>
          <w:w w:val="105"/>
          <w:szCs w:val="22"/>
        </w:rPr>
        <w:t>s</w:t>
      </w:r>
      <w:r w:rsidRPr="008C1E1E">
        <w:rPr>
          <w:rFonts w:asciiTheme="minorHAnsi" w:hAnsiTheme="minorHAnsi"/>
          <w:w w:val="105"/>
          <w:szCs w:val="22"/>
        </w:rPr>
        <w:t xml:space="preserve"> shall </w:t>
      </w:r>
      <w:r w:rsidR="008B2545" w:rsidRPr="008C1E1E">
        <w:rPr>
          <w:rFonts w:asciiTheme="minorHAnsi" w:hAnsiTheme="minorHAnsi"/>
          <w:w w:val="105"/>
          <w:szCs w:val="22"/>
        </w:rPr>
        <w:t>regulate</w:t>
      </w:r>
      <w:r w:rsidRPr="008C1E1E">
        <w:rPr>
          <w:rFonts w:asciiTheme="minorHAnsi" w:hAnsiTheme="minorHAnsi"/>
          <w:w w:val="105"/>
          <w:szCs w:val="22"/>
        </w:rPr>
        <w:t xml:space="preserve">, </w:t>
      </w:r>
      <w:r w:rsidR="005444BD" w:rsidRPr="008C1E1E">
        <w:rPr>
          <w:rFonts w:asciiTheme="minorHAnsi" w:hAnsiTheme="minorHAnsi"/>
          <w:i/>
          <w:iCs/>
          <w:w w:val="105"/>
          <w:szCs w:val="22"/>
        </w:rPr>
        <w:t>inter alia</w:t>
      </w:r>
      <w:r w:rsidR="00544A91" w:rsidRPr="008C1E1E">
        <w:rPr>
          <w:rFonts w:asciiTheme="minorHAnsi" w:hAnsiTheme="minorHAnsi"/>
          <w:w w:val="105"/>
          <w:szCs w:val="22"/>
        </w:rPr>
        <w:t>,</w:t>
      </w:r>
      <w:r w:rsidRPr="008C1E1E">
        <w:rPr>
          <w:rFonts w:asciiTheme="minorHAnsi" w:hAnsiTheme="minorHAnsi"/>
          <w:w w:val="105"/>
          <w:szCs w:val="22"/>
        </w:rPr>
        <w:t xml:space="preserve"> exchange of data and all relevant technical and operational parameters</w:t>
      </w:r>
      <w:r w:rsidR="008B2545" w:rsidRPr="008C1E1E">
        <w:rPr>
          <w:rFonts w:asciiTheme="minorHAnsi" w:hAnsiTheme="minorHAnsi"/>
          <w:w w:val="105"/>
          <w:szCs w:val="22"/>
        </w:rPr>
        <w:t xml:space="preserve"> with AFO</w:t>
      </w:r>
      <w:r w:rsidRPr="008C1E1E">
        <w:rPr>
          <w:rFonts w:asciiTheme="minorHAnsi" w:hAnsiTheme="minorHAnsi"/>
          <w:w w:val="105"/>
          <w:szCs w:val="22"/>
        </w:rPr>
        <w:t>;</w:t>
      </w:r>
    </w:p>
    <w:p w14:paraId="64E488D1" w14:textId="77777777" w:rsidR="00D76571" w:rsidRPr="008C1E1E" w:rsidRDefault="00D76571" w:rsidP="00CF4D1E">
      <w:pPr>
        <w:pStyle w:val="BodyTextIndent2"/>
        <w:spacing w:after="0" w:line="276" w:lineRule="auto"/>
        <w:rPr>
          <w:rFonts w:asciiTheme="minorHAnsi" w:hAnsiTheme="minorHAnsi"/>
          <w:w w:val="105"/>
          <w:szCs w:val="22"/>
        </w:rPr>
      </w:pPr>
    </w:p>
    <w:p w14:paraId="4C249556" w14:textId="59D05D58" w:rsidR="002518E8" w:rsidRPr="008C1E1E" w:rsidRDefault="009639F9" w:rsidP="00CF4D1E">
      <w:pPr>
        <w:pStyle w:val="BodyTextIndent2"/>
        <w:spacing w:after="0" w:line="276" w:lineRule="auto"/>
        <w:rPr>
          <w:rFonts w:asciiTheme="minorHAnsi" w:hAnsiTheme="minorHAnsi"/>
          <w:w w:val="105"/>
          <w:szCs w:val="22"/>
        </w:rPr>
      </w:pPr>
      <w:r w:rsidRPr="008C1E1E">
        <w:rPr>
          <w:rFonts w:asciiTheme="minorHAnsi" w:hAnsiTheme="minorHAnsi"/>
          <w:b/>
          <w:w w:val="105"/>
          <w:szCs w:val="22"/>
        </w:rPr>
        <w:t xml:space="preserve">"Allocated Quantities" </w:t>
      </w:r>
      <w:r w:rsidRPr="008C1E1E">
        <w:rPr>
          <w:rFonts w:asciiTheme="minorHAnsi" w:hAnsiTheme="minorHAnsi"/>
          <w:w w:val="105"/>
          <w:szCs w:val="22"/>
        </w:rPr>
        <w:t>means the quantity of energy of Gas allocated to the User in respect of the delivery by or to (as applicable) the User at an Interconnection Point for a Gas Day, expressed in kWh;</w:t>
      </w:r>
    </w:p>
    <w:p w14:paraId="29154310" w14:textId="77777777" w:rsidR="00D76571" w:rsidRPr="008C1E1E" w:rsidRDefault="00D76571" w:rsidP="00CF4D1E">
      <w:pPr>
        <w:pStyle w:val="BodyTextIndent2"/>
        <w:spacing w:after="0" w:line="276" w:lineRule="auto"/>
        <w:rPr>
          <w:rFonts w:asciiTheme="minorHAnsi" w:hAnsiTheme="minorHAnsi"/>
          <w:w w:val="105"/>
          <w:szCs w:val="22"/>
        </w:rPr>
      </w:pPr>
    </w:p>
    <w:p w14:paraId="06CEC2D7" w14:textId="0481C9A1" w:rsidR="005F594A" w:rsidRPr="008C1E1E" w:rsidRDefault="005F594A" w:rsidP="00CF4D1E">
      <w:pPr>
        <w:pStyle w:val="BodyTextIndent2"/>
        <w:spacing w:after="0" w:line="276" w:lineRule="auto"/>
        <w:rPr>
          <w:rFonts w:asciiTheme="minorHAnsi" w:hAnsiTheme="minorHAnsi"/>
          <w:szCs w:val="22"/>
        </w:rPr>
      </w:pPr>
      <w:r w:rsidRPr="008C1E1E">
        <w:rPr>
          <w:rFonts w:asciiTheme="minorHAnsi" w:hAnsiTheme="minorHAnsi"/>
          <w:b/>
          <w:w w:val="105"/>
          <w:szCs w:val="22"/>
        </w:rPr>
        <w:t xml:space="preserve">"Amendment Draft" </w:t>
      </w:r>
      <w:r w:rsidRPr="008C1E1E">
        <w:rPr>
          <w:rFonts w:asciiTheme="minorHAnsi" w:hAnsiTheme="minorHAnsi"/>
          <w:color w:val="000000" w:themeColor="text1"/>
          <w:szCs w:val="22"/>
        </w:rPr>
        <w:t>has the meaning specified in the Article 21.5.1 of this Network Code;</w:t>
      </w:r>
    </w:p>
    <w:p w14:paraId="420DA372" w14:textId="77777777" w:rsidR="005F594A" w:rsidRPr="008C1E1E" w:rsidRDefault="005F594A" w:rsidP="00CF4D1E">
      <w:pPr>
        <w:pStyle w:val="ListParagraph"/>
        <w:spacing w:line="276" w:lineRule="auto"/>
        <w:rPr>
          <w:rFonts w:asciiTheme="minorHAnsi" w:hAnsiTheme="minorHAnsi"/>
          <w:szCs w:val="22"/>
        </w:rPr>
      </w:pPr>
    </w:p>
    <w:p w14:paraId="6002E51D" w14:textId="77777777" w:rsidR="00340D56" w:rsidRPr="008C1E1E" w:rsidRDefault="00340D56" w:rsidP="00340D56">
      <w:pPr>
        <w:pStyle w:val="BodyTextIndent2"/>
        <w:spacing w:after="0" w:line="276" w:lineRule="auto"/>
        <w:rPr>
          <w:rFonts w:asciiTheme="minorHAnsi" w:hAnsiTheme="minorHAnsi"/>
          <w:szCs w:val="22"/>
        </w:rPr>
      </w:pPr>
      <w:r w:rsidRPr="008C1E1E">
        <w:rPr>
          <w:rFonts w:asciiTheme="minorHAnsi" w:hAnsiTheme="minorHAnsi"/>
          <w:b/>
          <w:bCs/>
          <w:szCs w:val="22"/>
        </w:rPr>
        <w:t>"Amendment</w:t>
      </w:r>
      <w:r w:rsidRPr="008C1E1E" w:rsidDel="00DB069A">
        <w:rPr>
          <w:rFonts w:asciiTheme="minorHAnsi" w:hAnsiTheme="minorHAnsi"/>
          <w:b/>
          <w:bCs/>
          <w:szCs w:val="22"/>
        </w:rPr>
        <w:t xml:space="preserve"> </w:t>
      </w:r>
      <w:r w:rsidRPr="008C1E1E">
        <w:rPr>
          <w:rFonts w:asciiTheme="minorHAnsi" w:hAnsiTheme="minorHAnsi"/>
          <w:b/>
          <w:bCs/>
          <w:szCs w:val="22"/>
        </w:rPr>
        <w:t>Proposal"</w:t>
      </w:r>
      <w:r w:rsidRPr="008C1E1E">
        <w:rPr>
          <w:rFonts w:asciiTheme="minorHAnsi" w:hAnsiTheme="minorHAnsi"/>
          <w:szCs w:val="22"/>
        </w:rPr>
        <w:t xml:space="preserve"> has the meaning specified in the Article 21.6.1 of this Network Code; </w:t>
      </w:r>
    </w:p>
    <w:p w14:paraId="6A1C6C10" w14:textId="77777777" w:rsidR="00340D56" w:rsidRPr="008C1E1E" w:rsidRDefault="00340D56" w:rsidP="00340D56">
      <w:pPr>
        <w:pStyle w:val="BodyTextIndent2"/>
        <w:spacing w:after="0" w:line="276" w:lineRule="auto"/>
        <w:rPr>
          <w:rFonts w:asciiTheme="minorHAnsi" w:hAnsiTheme="minorHAnsi"/>
          <w:szCs w:val="22"/>
        </w:rPr>
      </w:pPr>
    </w:p>
    <w:p w14:paraId="39D5CCF3" w14:textId="4BA7FE2C"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w w:val="105"/>
          <w:szCs w:val="22"/>
        </w:rPr>
        <w:t>"Applicable Laws"</w:t>
      </w:r>
      <w:r w:rsidRPr="008C1E1E">
        <w:rPr>
          <w:rFonts w:asciiTheme="minorHAnsi" w:hAnsiTheme="minorHAnsi"/>
          <w:w w:val="105"/>
          <w:szCs w:val="22"/>
        </w:rPr>
        <w:t xml:space="preserve"> means all laws, decrees, judgments, </w:t>
      </w:r>
      <w:r w:rsidR="000D222D" w:rsidRPr="008C1E1E">
        <w:rPr>
          <w:rFonts w:asciiTheme="minorHAnsi" w:hAnsiTheme="minorHAnsi"/>
          <w:w w:val="105"/>
          <w:szCs w:val="22"/>
        </w:rPr>
        <w:t xml:space="preserve">administrative and other </w:t>
      </w:r>
      <w:r w:rsidR="00321BA5" w:rsidRPr="008C1E1E">
        <w:rPr>
          <w:rFonts w:asciiTheme="minorHAnsi" w:hAnsiTheme="minorHAnsi"/>
          <w:w w:val="105"/>
          <w:szCs w:val="22"/>
        </w:rPr>
        <w:t>individual</w:t>
      </w:r>
      <w:r w:rsidR="000D222D" w:rsidRPr="008C1E1E">
        <w:rPr>
          <w:rFonts w:asciiTheme="minorHAnsi" w:hAnsiTheme="minorHAnsi"/>
          <w:w w:val="105"/>
          <w:szCs w:val="22"/>
        </w:rPr>
        <w:t xml:space="preserve"> </w:t>
      </w:r>
      <w:r w:rsidRPr="008C1E1E">
        <w:rPr>
          <w:rFonts w:asciiTheme="minorHAnsi" w:hAnsiTheme="minorHAnsi"/>
          <w:w w:val="105"/>
          <w:szCs w:val="22"/>
        </w:rPr>
        <w:t>acts in force in the Republic of Serbia without giving effect to its conflict of law provisions;</w:t>
      </w:r>
    </w:p>
    <w:p w14:paraId="300DD029" w14:textId="77777777" w:rsidR="002E5E5F" w:rsidRPr="008C1E1E" w:rsidRDefault="002E5E5F" w:rsidP="00CF4D1E">
      <w:pPr>
        <w:pStyle w:val="BodyTextIndent2"/>
        <w:spacing w:after="0" w:line="276" w:lineRule="auto"/>
        <w:rPr>
          <w:rFonts w:asciiTheme="minorHAnsi" w:hAnsiTheme="minorHAnsi"/>
          <w:szCs w:val="22"/>
        </w:rPr>
      </w:pPr>
    </w:p>
    <w:p w14:paraId="3FCF4532" w14:textId="4EA9D598" w:rsidR="002518E8" w:rsidRPr="008C1E1E" w:rsidRDefault="009639F9" w:rsidP="00CF4D1E">
      <w:pPr>
        <w:pStyle w:val="BodyTextIndent2"/>
        <w:spacing w:after="0" w:line="276" w:lineRule="auto"/>
        <w:rPr>
          <w:rFonts w:asciiTheme="minorHAnsi" w:hAnsiTheme="minorHAnsi"/>
          <w:w w:val="105"/>
          <w:szCs w:val="22"/>
        </w:rPr>
      </w:pPr>
      <w:r w:rsidRPr="008C1E1E">
        <w:rPr>
          <w:rFonts w:asciiTheme="minorHAnsi" w:hAnsiTheme="minorHAnsi"/>
          <w:b/>
          <w:w w:val="105"/>
          <w:szCs w:val="22"/>
        </w:rPr>
        <w:t xml:space="preserve">"Auction Calendar" </w:t>
      </w:r>
      <w:r w:rsidRPr="008C1E1E">
        <w:rPr>
          <w:rFonts w:asciiTheme="minorHAnsi" w:hAnsiTheme="minorHAnsi"/>
          <w:w w:val="105"/>
          <w:szCs w:val="22"/>
        </w:rPr>
        <w:t xml:space="preserve">means the auction calendar determined </w:t>
      </w:r>
      <w:r w:rsidR="00077B60" w:rsidRPr="008C1E1E">
        <w:rPr>
          <w:rFonts w:asciiTheme="minorHAnsi" w:hAnsiTheme="minorHAnsi"/>
          <w:w w:val="105"/>
          <w:szCs w:val="22"/>
        </w:rPr>
        <w:t>pursuant to</w:t>
      </w:r>
      <w:r w:rsidRPr="008C1E1E">
        <w:rPr>
          <w:rFonts w:asciiTheme="minorHAnsi" w:hAnsiTheme="minorHAnsi"/>
          <w:w w:val="105"/>
          <w:szCs w:val="22"/>
        </w:rPr>
        <w:t xml:space="preserve"> the </w:t>
      </w:r>
      <w:del w:id="290" w:author="JPM" w:date="2023-06-26T14:49:00Z">
        <w:r w:rsidRPr="00CF4D1E">
          <w:rPr>
            <w:rFonts w:asciiTheme="minorHAnsi" w:hAnsiTheme="minorHAnsi"/>
            <w:w w:val="105"/>
            <w:szCs w:val="22"/>
          </w:rPr>
          <w:delText>CAM Network Code</w:delText>
        </w:r>
      </w:del>
      <w:ins w:id="291" w:author="JPM" w:date="2023-06-26T14:49:00Z">
        <w:r w:rsidR="005E37FE" w:rsidRPr="008C1E1E">
          <w:rPr>
            <w:rFonts w:asciiTheme="minorHAnsi" w:hAnsiTheme="minorHAnsi"/>
            <w:w w:val="105"/>
            <w:szCs w:val="22"/>
          </w:rPr>
          <w:t>regulation governing network codes related to calculation and allocation of capacit</w:t>
        </w:r>
        <w:r w:rsidR="00155D2B" w:rsidRPr="008C1E1E">
          <w:rPr>
            <w:rFonts w:asciiTheme="minorHAnsi" w:hAnsiTheme="minorHAnsi"/>
            <w:w w:val="105"/>
            <w:szCs w:val="22"/>
          </w:rPr>
          <w:t>ies</w:t>
        </w:r>
        <w:r w:rsidR="005E37FE" w:rsidRPr="008C1E1E">
          <w:rPr>
            <w:rFonts w:asciiTheme="minorHAnsi" w:hAnsiTheme="minorHAnsi"/>
            <w:w w:val="105"/>
            <w:szCs w:val="22"/>
          </w:rPr>
          <w:t xml:space="preserve"> for natural gas transmission</w:t>
        </w:r>
      </w:ins>
      <w:r w:rsidR="00520D45" w:rsidRPr="008C1E1E">
        <w:rPr>
          <w:rFonts w:asciiTheme="minorHAnsi" w:hAnsiTheme="minorHAnsi"/>
          <w:w w:val="105"/>
          <w:szCs w:val="22"/>
        </w:rPr>
        <w:t xml:space="preserve"> and auction calendar of </w:t>
      </w:r>
      <w:del w:id="292" w:author="JPM" w:date="2023-06-26T14:49:00Z">
        <w:r w:rsidR="00520D45" w:rsidRPr="00CF4D1E">
          <w:rPr>
            <w:rFonts w:asciiTheme="minorHAnsi" w:hAnsiTheme="minorHAnsi"/>
            <w:w w:val="105"/>
            <w:szCs w:val="22"/>
          </w:rPr>
          <w:delText>ENTSOG</w:delText>
        </w:r>
      </w:del>
      <w:ins w:id="293" w:author="JPM" w:date="2023-06-26T14:49:00Z">
        <w:r w:rsidR="00520D45" w:rsidRPr="008C1E1E">
          <w:rPr>
            <w:rFonts w:asciiTheme="minorHAnsi" w:hAnsiTheme="minorHAnsi"/>
            <w:w w:val="105"/>
            <w:szCs w:val="22"/>
          </w:rPr>
          <w:t>ENTSO</w:t>
        </w:r>
        <w:r w:rsidR="005E37FE" w:rsidRPr="008C1E1E">
          <w:rPr>
            <w:rFonts w:asciiTheme="minorHAnsi" w:hAnsiTheme="minorHAnsi"/>
            <w:w w:val="105"/>
            <w:szCs w:val="22"/>
          </w:rPr>
          <w:t>-</w:t>
        </w:r>
        <w:r w:rsidR="00520D45" w:rsidRPr="008C1E1E">
          <w:rPr>
            <w:rFonts w:asciiTheme="minorHAnsi" w:hAnsiTheme="minorHAnsi"/>
            <w:w w:val="105"/>
            <w:szCs w:val="22"/>
          </w:rPr>
          <w:t>G</w:t>
        </w:r>
      </w:ins>
      <w:r w:rsidRPr="008C1E1E">
        <w:rPr>
          <w:rFonts w:asciiTheme="minorHAnsi" w:hAnsiTheme="minorHAnsi"/>
          <w:w w:val="105"/>
          <w:szCs w:val="22"/>
        </w:rPr>
        <w:t>;</w:t>
      </w:r>
    </w:p>
    <w:p w14:paraId="18D19D79" w14:textId="77777777" w:rsidR="002E5E5F" w:rsidRPr="008C1E1E" w:rsidRDefault="002E5E5F" w:rsidP="00CF4D1E">
      <w:pPr>
        <w:pStyle w:val="BodyTextIndent2"/>
        <w:spacing w:after="0" w:line="276" w:lineRule="auto"/>
        <w:rPr>
          <w:rFonts w:asciiTheme="minorHAnsi" w:hAnsiTheme="minorHAnsi"/>
          <w:w w:val="105"/>
          <w:szCs w:val="22"/>
        </w:rPr>
      </w:pPr>
    </w:p>
    <w:p w14:paraId="0D9E5AC5" w14:textId="684582A4"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w w:val="105"/>
          <w:szCs w:val="22"/>
        </w:rPr>
        <w:t xml:space="preserve">"Auction Premium" </w:t>
      </w:r>
      <w:r w:rsidRPr="008C1E1E">
        <w:rPr>
          <w:rFonts w:asciiTheme="minorHAnsi" w:hAnsiTheme="minorHAnsi"/>
          <w:w w:val="105"/>
          <w:szCs w:val="22"/>
        </w:rPr>
        <w:t xml:space="preserve">means difference between the </w:t>
      </w:r>
      <w:r w:rsidR="009E6B9D" w:rsidRPr="008C1E1E">
        <w:rPr>
          <w:rFonts w:asciiTheme="minorHAnsi" w:hAnsiTheme="minorHAnsi"/>
          <w:w w:val="105"/>
          <w:szCs w:val="22"/>
        </w:rPr>
        <w:t xml:space="preserve">Auction </w:t>
      </w:r>
      <w:r w:rsidR="000C7CE3" w:rsidRPr="008C1E1E">
        <w:rPr>
          <w:rFonts w:asciiTheme="minorHAnsi" w:hAnsiTheme="minorHAnsi"/>
          <w:w w:val="105"/>
          <w:szCs w:val="22"/>
        </w:rPr>
        <w:t>P</w:t>
      </w:r>
      <w:r w:rsidRPr="008C1E1E">
        <w:rPr>
          <w:rFonts w:asciiTheme="minorHAnsi" w:hAnsiTheme="minorHAnsi"/>
          <w:w w:val="105"/>
          <w:szCs w:val="22"/>
        </w:rPr>
        <w:t xml:space="preserve">rice </w:t>
      </w:r>
      <w:r w:rsidR="001F540F" w:rsidRPr="008C1E1E">
        <w:rPr>
          <w:rFonts w:asciiTheme="minorHAnsi" w:hAnsiTheme="minorHAnsi"/>
          <w:w w:val="105"/>
          <w:szCs w:val="22"/>
        </w:rPr>
        <w:t>for</w:t>
      </w:r>
      <w:r w:rsidRPr="008C1E1E">
        <w:rPr>
          <w:rFonts w:asciiTheme="minorHAnsi" w:hAnsiTheme="minorHAnsi"/>
          <w:w w:val="105"/>
          <w:szCs w:val="22"/>
        </w:rPr>
        <w:t xml:space="preserve"> any </w:t>
      </w:r>
      <w:ins w:id="294" w:author="JPM" w:date="2023-06-26T14:49:00Z">
        <w:r w:rsidR="001F2388" w:rsidRPr="008C1E1E">
          <w:rPr>
            <w:rFonts w:asciiTheme="minorHAnsi" w:hAnsiTheme="minorHAnsi"/>
            <w:w w:val="105"/>
            <w:szCs w:val="22"/>
          </w:rPr>
          <w:t xml:space="preserve">Standard </w:t>
        </w:r>
      </w:ins>
      <w:r w:rsidRPr="008C1E1E">
        <w:rPr>
          <w:rFonts w:asciiTheme="minorHAnsi" w:hAnsiTheme="minorHAnsi"/>
          <w:w w:val="105"/>
          <w:szCs w:val="22"/>
        </w:rPr>
        <w:t>Capacity Product (</w:t>
      </w:r>
      <w:r w:rsidR="009E6B9D" w:rsidRPr="008C1E1E">
        <w:rPr>
          <w:rFonts w:asciiTheme="minorHAnsi" w:hAnsiTheme="minorHAnsi"/>
          <w:w w:val="105"/>
          <w:szCs w:val="22"/>
        </w:rPr>
        <w:t>including</w:t>
      </w:r>
      <w:r w:rsidRPr="008C1E1E">
        <w:rPr>
          <w:rFonts w:asciiTheme="minorHAnsi" w:hAnsiTheme="minorHAnsi"/>
          <w:w w:val="105"/>
          <w:szCs w:val="22"/>
        </w:rPr>
        <w:t xml:space="preserve"> Bundled Capacity) and </w:t>
      </w:r>
      <w:r w:rsidR="001F540F" w:rsidRPr="008C1E1E">
        <w:rPr>
          <w:rFonts w:asciiTheme="minorHAnsi" w:hAnsiTheme="minorHAnsi"/>
          <w:w w:val="105"/>
          <w:szCs w:val="22"/>
        </w:rPr>
        <w:t xml:space="preserve">Reserve </w:t>
      </w:r>
      <w:r w:rsidR="004C432D" w:rsidRPr="008C1E1E">
        <w:rPr>
          <w:rFonts w:asciiTheme="minorHAnsi" w:hAnsiTheme="minorHAnsi"/>
          <w:w w:val="105"/>
          <w:szCs w:val="22"/>
        </w:rPr>
        <w:t>P</w:t>
      </w:r>
      <w:r w:rsidR="001F540F" w:rsidRPr="008C1E1E">
        <w:rPr>
          <w:rFonts w:asciiTheme="minorHAnsi" w:hAnsiTheme="minorHAnsi"/>
          <w:w w:val="105"/>
          <w:szCs w:val="22"/>
        </w:rPr>
        <w:t xml:space="preserve">rice for such </w:t>
      </w:r>
      <w:ins w:id="295" w:author="JPM" w:date="2023-06-26T14:49:00Z">
        <w:r w:rsidR="001F2388" w:rsidRPr="008C1E1E">
          <w:rPr>
            <w:rFonts w:asciiTheme="minorHAnsi" w:hAnsiTheme="minorHAnsi"/>
            <w:w w:val="105"/>
            <w:szCs w:val="22"/>
          </w:rPr>
          <w:t xml:space="preserve">Standard </w:t>
        </w:r>
      </w:ins>
      <w:r w:rsidR="001F540F" w:rsidRPr="008C1E1E">
        <w:rPr>
          <w:rFonts w:asciiTheme="minorHAnsi" w:hAnsiTheme="minorHAnsi"/>
          <w:w w:val="105"/>
          <w:szCs w:val="22"/>
        </w:rPr>
        <w:t>Capacity Product</w:t>
      </w:r>
      <w:r w:rsidRPr="008C1E1E">
        <w:rPr>
          <w:rFonts w:asciiTheme="minorHAnsi" w:hAnsiTheme="minorHAnsi"/>
          <w:w w:val="105"/>
          <w:szCs w:val="22"/>
        </w:rPr>
        <w:t>;</w:t>
      </w:r>
    </w:p>
    <w:p w14:paraId="0F77A9B6" w14:textId="77777777" w:rsidR="002E5E5F" w:rsidRPr="008C1E1E" w:rsidRDefault="002E5E5F" w:rsidP="00CF4D1E">
      <w:pPr>
        <w:pStyle w:val="BodyTextIndent2"/>
        <w:spacing w:after="0" w:line="276" w:lineRule="auto"/>
        <w:rPr>
          <w:rFonts w:asciiTheme="minorHAnsi" w:hAnsiTheme="minorHAnsi"/>
          <w:szCs w:val="22"/>
        </w:rPr>
      </w:pPr>
    </w:p>
    <w:p w14:paraId="0F0CF59C" w14:textId="4DB1BEF2" w:rsidR="002518E8" w:rsidRPr="008C1E1E" w:rsidRDefault="009639F9" w:rsidP="00CF4D1E">
      <w:pPr>
        <w:pStyle w:val="BodyTextIndent2"/>
        <w:spacing w:after="0" w:line="276" w:lineRule="auto"/>
        <w:rPr>
          <w:rFonts w:asciiTheme="minorHAnsi" w:hAnsiTheme="minorHAnsi"/>
          <w:b/>
          <w:szCs w:val="22"/>
        </w:rPr>
      </w:pPr>
      <w:r w:rsidRPr="008C1E1E">
        <w:rPr>
          <w:rFonts w:asciiTheme="minorHAnsi" w:hAnsiTheme="minorHAnsi"/>
          <w:b/>
          <w:w w:val="105"/>
          <w:szCs w:val="22"/>
        </w:rPr>
        <w:t>"</w:t>
      </w:r>
      <w:r w:rsidRPr="008C1E1E">
        <w:rPr>
          <w:rFonts w:asciiTheme="minorHAnsi" w:hAnsiTheme="minorHAnsi"/>
          <w:b/>
          <w:szCs w:val="22"/>
        </w:rPr>
        <w:t>Auction Price</w:t>
      </w:r>
      <w:r w:rsidRPr="008C1E1E">
        <w:rPr>
          <w:rFonts w:asciiTheme="minorHAnsi" w:hAnsiTheme="minorHAnsi"/>
          <w:b/>
          <w:w w:val="105"/>
          <w:szCs w:val="22"/>
        </w:rPr>
        <w:t xml:space="preserve">" </w:t>
      </w:r>
      <w:r w:rsidRPr="008C1E1E">
        <w:rPr>
          <w:rFonts w:asciiTheme="minorHAnsi" w:hAnsiTheme="minorHAnsi"/>
          <w:w w:val="105"/>
          <w:szCs w:val="22"/>
        </w:rPr>
        <w:t xml:space="preserve">means the price against </w:t>
      </w:r>
      <w:r w:rsidR="00340B5C" w:rsidRPr="008C1E1E">
        <w:rPr>
          <w:rFonts w:asciiTheme="minorHAnsi" w:hAnsiTheme="minorHAnsi"/>
          <w:w w:val="105"/>
          <w:szCs w:val="22"/>
        </w:rPr>
        <w:t xml:space="preserve">which </w:t>
      </w:r>
      <w:r w:rsidR="001F23ED" w:rsidRPr="008C1E1E">
        <w:rPr>
          <w:rFonts w:asciiTheme="minorHAnsi" w:hAnsiTheme="minorHAnsi"/>
          <w:w w:val="105"/>
          <w:szCs w:val="22"/>
        </w:rPr>
        <w:t xml:space="preserve">Transporter accepts </w:t>
      </w:r>
      <w:r w:rsidR="00873B0A" w:rsidRPr="008C1E1E">
        <w:rPr>
          <w:rFonts w:asciiTheme="minorHAnsi" w:hAnsiTheme="minorHAnsi"/>
          <w:w w:val="105"/>
          <w:szCs w:val="22"/>
        </w:rPr>
        <w:t xml:space="preserve">on auction </w:t>
      </w:r>
      <w:r w:rsidR="001F23ED" w:rsidRPr="008C1E1E">
        <w:rPr>
          <w:rFonts w:asciiTheme="minorHAnsi" w:hAnsiTheme="minorHAnsi"/>
          <w:w w:val="105"/>
          <w:szCs w:val="22"/>
        </w:rPr>
        <w:t xml:space="preserve">to contract </w:t>
      </w:r>
      <w:r w:rsidR="00873B0A" w:rsidRPr="008C1E1E">
        <w:rPr>
          <w:rFonts w:asciiTheme="minorHAnsi" w:hAnsiTheme="minorHAnsi"/>
          <w:w w:val="105"/>
          <w:szCs w:val="22"/>
        </w:rPr>
        <w:t xml:space="preserve">the </w:t>
      </w:r>
      <w:ins w:id="296" w:author="JPM" w:date="2023-06-26T14:49:00Z">
        <w:r w:rsidR="001F2388" w:rsidRPr="008C1E1E">
          <w:rPr>
            <w:rFonts w:asciiTheme="minorHAnsi" w:hAnsiTheme="minorHAnsi"/>
            <w:w w:val="105"/>
            <w:szCs w:val="22"/>
          </w:rPr>
          <w:t xml:space="preserve">Standard </w:t>
        </w:r>
      </w:ins>
      <w:r w:rsidR="00873B0A" w:rsidRPr="008C1E1E">
        <w:rPr>
          <w:rFonts w:asciiTheme="minorHAnsi" w:hAnsiTheme="minorHAnsi"/>
          <w:w w:val="105"/>
          <w:szCs w:val="22"/>
        </w:rPr>
        <w:t xml:space="preserve">Capacity Product </w:t>
      </w:r>
      <w:r w:rsidR="001F23ED" w:rsidRPr="008C1E1E">
        <w:rPr>
          <w:rFonts w:asciiTheme="minorHAnsi" w:hAnsiTheme="minorHAnsi"/>
          <w:w w:val="105"/>
          <w:szCs w:val="22"/>
        </w:rPr>
        <w:t>with the User on the Interconnection Point,</w:t>
      </w:r>
      <w:r w:rsidRPr="008C1E1E">
        <w:rPr>
          <w:rFonts w:asciiTheme="minorHAnsi" w:hAnsiTheme="minorHAnsi"/>
          <w:w w:val="105"/>
          <w:szCs w:val="22"/>
        </w:rPr>
        <w:t xml:space="preserve"> in line with the </w:t>
      </w:r>
      <w:r w:rsidR="00B22111" w:rsidRPr="008C1E1E">
        <w:rPr>
          <w:rFonts w:asciiTheme="minorHAnsi" w:hAnsiTheme="minorHAnsi"/>
          <w:w w:val="105"/>
          <w:szCs w:val="22"/>
        </w:rPr>
        <w:t>Article 7 of this Network Code</w:t>
      </w:r>
      <w:r w:rsidRPr="008C1E1E">
        <w:rPr>
          <w:rFonts w:asciiTheme="minorHAnsi" w:hAnsiTheme="minorHAnsi"/>
          <w:w w:val="105"/>
          <w:szCs w:val="22"/>
        </w:rPr>
        <w:t>;</w:t>
      </w:r>
    </w:p>
    <w:p w14:paraId="181F05F2" w14:textId="77777777" w:rsidR="002E5E5F" w:rsidRPr="008C1E1E" w:rsidRDefault="002E5E5F" w:rsidP="00CF4D1E">
      <w:pPr>
        <w:pStyle w:val="BodyTextIndent2"/>
        <w:spacing w:after="0" w:line="276" w:lineRule="auto"/>
        <w:rPr>
          <w:rFonts w:asciiTheme="minorHAnsi" w:hAnsiTheme="minorHAnsi"/>
          <w:b/>
          <w:szCs w:val="22"/>
        </w:rPr>
      </w:pPr>
    </w:p>
    <w:p w14:paraId="7F37246E" w14:textId="36F71CEF"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w w:val="105"/>
          <w:szCs w:val="22"/>
        </w:rPr>
        <w:t xml:space="preserve">"Available Capacity" </w:t>
      </w:r>
      <w:r w:rsidRPr="008C1E1E">
        <w:rPr>
          <w:rFonts w:asciiTheme="minorHAnsi" w:hAnsiTheme="minorHAnsi"/>
          <w:w w:val="105"/>
          <w:szCs w:val="22"/>
        </w:rPr>
        <w:t xml:space="preserve">means, in relation to a particular Interconnection Point, the capacity </w:t>
      </w:r>
      <w:r w:rsidR="00873B0A" w:rsidRPr="008C1E1E">
        <w:rPr>
          <w:rFonts w:asciiTheme="minorHAnsi" w:hAnsiTheme="minorHAnsi"/>
          <w:w w:val="105"/>
          <w:szCs w:val="22"/>
        </w:rPr>
        <w:t xml:space="preserve">for </w:t>
      </w:r>
      <w:r w:rsidRPr="008C1E1E">
        <w:rPr>
          <w:rFonts w:asciiTheme="minorHAnsi" w:hAnsiTheme="minorHAnsi"/>
          <w:w w:val="105"/>
          <w:szCs w:val="22"/>
        </w:rPr>
        <w:t xml:space="preserve">transport </w:t>
      </w:r>
      <w:r w:rsidR="00873B0A" w:rsidRPr="008C1E1E">
        <w:rPr>
          <w:rFonts w:asciiTheme="minorHAnsi" w:hAnsiTheme="minorHAnsi"/>
          <w:w w:val="105"/>
          <w:szCs w:val="22"/>
        </w:rPr>
        <w:t xml:space="preserve">of the </w:t>
      </w:r>
      <w:r w:rsidRPr="008C1E1E">
        <w:rPr>
          <w:rFonts w:asciiTheme="minorHAnsi" w:hAnsiTheme="minorHAnsi"/>
          <w:w w:val="105"/>
          <w:szCs w:val="22"/>
        </w:rPr>
        <w:t>Natural Gas that can be made available by the Transporter</w:t>
      </w:r>
      <w:r w:rsidRPr="008C1E1E">
        <w:rPr>
          <w:rFonts w:asciiTheme="minorHAnsi" w:hAnsiTheme="minorHAnsi"/>
          <w:spacing w:val="-5"/>
          <w:w w:val="105"/>
          <w:szCs w:val="22"/>
        </w:rPr>
        <w:t xml:space="preserve"> </w:t>
      </w:r>
      <w:r w:rsidRPr="008C1E1E">
        <w:rPr>
          <w:rFonts w:asciiTheme="minorHAnsi" w:hAnsiTheme="minorHAnsi"/>
          <w:w w:val="105"/>
          <w:szCs w:val="22"/>
        </w:rPr>
        <w:t>to</w:t>
      </w:r>
      <w:r w:rsidRPr="008C1E1E">
        <w:rPr>
          <w:rFonts w:asciiTheme="minorHAnsi" w:hAnsiTheme="minorHAnsi"/>
          <w:spacing w:val="-6"/>
          <w:w w:val="105"/>
          <w:szCs w:val="22"/>
        </w:rPr>
        <w:t xml:space="preserve"> </w:t>
      </w:r>
      <w:r w:rsidR="002460F3" w:rsidRPr="008C1E1E">
        <w:rPr>
          <w:rFonts w:asciiTheme="minorHAnsi" w:hAnsiTheme="minorHAnsi"/>
          <w:szCs w:val="22"/>
        </w:rPr>
        <w:t>Users</w:t>
      </w:r>
      <w:r w:rsidRPr="008C1E1E">
        <w:rPr>
          <w:rFonts w:asciiTheme="minorHAnsi" w:hAnsiTheme="minorHAnsi"/>
          <w:spacing w:val="-6"/>
          <w:w w:val="105"/>
          <w:szCs w:val="22"/>
        </w:rPr>
        <w:t xml:space="preserve"> </w:t>
      </w:r>
      <w:r w:rsidRPr="008C1E1E">
        <w:rPr>
          <w:rFonts w:asciiTheme="minorHAnsi" w:hAnsiTheme="minorHAnsi"/>
          <w:w w:val="105"/>
          <w:szCs w:val="22"/>
        </w:rPr>
        <w:t>for</w:t>
      </w:r>
      <w:r w:rsidRPr="008C1E1E">
        <w:rPr>
          <w:rFonts w:asciiTheme="minorHAnsi" w:hAnsiTheme="minorHAnsi"/>
          <w:spacing w:val="-4"/>
          <w:w w:val="105"/>
          <w:szCs w:val="22"/>
        </w:rPr>
        <w:t xml:space="preserve"> </w:t>
      </w:r>
      <w:r w:rsidR="00F14E60" w:rsidRPr="008C1E1E">
        <w:rPr>
          <w:rFonts w:asciiTheme="minorHAnsi" w:hAnsiTheme="minorHAnsi"/>
          <w:w w:val="105"/>
          <w:szCs w:val="22"/>
        </w:rPr>
        <w:t>contracting</w:t>
      </w:r>
      <w:r w:rsidR="00F14E60" w:rsidRPr="008C1E1E">
        <w:rPr>
          <w:rFonts w:asciiTheme="minorHAnsi" w:hAnsiTheme="minorHAnsi"/>
          <w:spacing w:val="-6"/>
          <w:w w:val="105"/>
          <w:szCs w:val="22"/>
        </w:rPr>
        <w:t xml:space="preserve"> </w:t>
      </w:r>
      <w:r w:rsidRPr="008C1E1E">
        <w:rPr>
          <w:rFonts w:asciiTheme="minorHAnsi" w:hAnsiTheme="minorHAnsi"/>
          <w:w w:val="105"/>
          <w:szCs w:val="22"/>
        </w:rPr>
        <w:t>as</w:t>
      </w:r>
      <w:r w:rsidRPr="008C1E1E">
        <w:rPr>
          <w:rFonts w:asciiTheme="minorHAnsi" w:hAnsiTheme="minorHAnsi"/>
          <w:spacing w:val="-6"/>
          <w:w w:val="105"/>
          <w:szCs w:val="22"/>
        </w:rPr>
        <w:t xml:space="preserve"> a </w:t>
      </w:r>
      <w:ins w:id="297" w:author="JPM" w:date="2023-06-26T14:49:00Z">
        <w:r w:rsidR="001F2388" w:rsidRPr="008C1E1E">
          <w:rPr>
            <w:rFonts w:asciiTheme="minorHAnsi" w:hAnsiTheme="minorHAnsi"/>
            <w:w w:val="105"/>
            <w:szCs w:val="22"/>
          </w:rPr>
          <w:t xml:space="preserve">Standard </w:t>
        </w:r>
      </w:ins>
      <w:r w:rsidRPr="008C1E1E">
        <w:rPr>
          <w:rFonts w:asciiTheme="minorHAnsi" w:hAnsiTheme="minorHAnsi"/>
          <w:w w:val="105"/>
          <w:szCs w:val="22"/>
        </w:rPr>
        <w:t>Capacity</w:t>
      </w:r>
      <w:r w:rsidRPr="008C1E1E">
        <w:rPr>
          <w:rFonts w:asciiTheme="minorHAnsi" w:hAnsiTheme="minorHAnsi"/>
          <w:spacing w:val="-6"/>
          <w:w w:val="105"/>
          <w:szCs w:val="22"/>
        </w:rPr>
        <w:t xml:space="preserve"> </w:t>
      </w:r>
      <w:r w:rsidRPr="008C1E1E">
        <w:rPr>
          <w:rFonts w:asciiTheme="minorHAnsi" w:hAnsiTheme="minorHAnsi"/>
          <w:w w:val="105"/>
          <w:szCs w:val="22"/>
        </w:rPr>
        <w:t>Product, calculated as the difference between the Technical Capacity and the Total Contracted Capacity on that Interconnection Point</w:t>
      </w:r>
      <w:r w:rsidR="00340B5C" w:rsidRPr="008C1E1E">
        <w:rPr>
          <w:rFonts w:asciiTheme="minorHAnsi" w:hAnsiTheme="minorHAnsi"/>
          <w:w w:val="105"/>
          <w:szCs w:val="22"/>
        </w:rPr>
        <w:t>, which may be</w:t>
      </w:r>
      <w:r w:rsidRPr="008C1E1E">
        <w:rPr>
          <w:rFonts w:asciiTheme="minorHAnsi" w:hAnsiTheme="minorHAnsi"/>
          <w:w w:val="105"/>
          <w:szCs w:val="22"/>
        </w:rPr>
        <w:t xml:space="preserve"> increased </w:t>
      </w:r>
      <w:r w:rsidR="00077B60" w:rsidRPr="008C1E1E">
        <w:rPr>
          <w:rFonts w:asciiTheme="minorHAnsi" w:hAnsiTheme="minorHAnsi"/>
          <w:w w:val="105"/>
          <w:szCs w:val="22"/>
        </w:rPr>
        <w:t>in line</w:t>
      </w:r>
      <w:r w:rsidR="00873B0A" w:rsidRPr="008C1E1E">
        <w:rPr>
          <w:rFonts w:asciiTheme="minorHAnsi" w:hAnsiTheme="minorHAnsi"/>
          <w:w w:val="105"/>
          <w:szCs w:val="22"/>
        </w:rPr>
        <w:t xml:space="preserve"> with the </w:t>
      </w:r>
      <w:r w:rsidR="00340B5C" w:rsidRPr="008C1E1E">
        <w:rPr>
          <w:rFonts w:asciiTheme="minorHAnsi" w:hAnsiTheme="minorHAnsi"/>
          <w:w w:val="105"/>
          <w:szCs w:val="22"/>
        </w:rPr>
        <w:t xml:space="preserve">conditions set out </w:t>
      </w:r>
      <w:r w:rsidRPr="008C1E1E">
        <w:rPr>
          <w:rFonts w:asciiTheme="minorHAnsi" w:hAnsiTheme="minorHAnsi"/>
          <w:w w:val="105"/>
          <w:szCs w:val="22"/>
        </w:rPr>
        <w:t>in this Network Code</w:t>
      </w:r>
      <w:r w:rsidRPr="008C1E1E">
        <w:rPr>
          <w:rFonts w:asciiTheme="minorHAnsi" w:hAnsiTheme="minorHAnsi"/>
          <w:spacing w:val="-20"/>
          <w:w w:val="105"/>
          <w:szCs w:val="22"/>
        </w:rPr>
        <w:t>;</w:t>
      </w:r>
    </w:p>
    <w:p w14:paraId="253F0237" w14:textId="77777777" w:rsidR="002E5E5F" w:rsidRPr="008C1E1E" w:rsidRDefault="002E5E5F" w:rsidP="00CF4D1E">
      <w:pPr>
        <w:pStyle w:val="BodyTextIndent2"/>
        <w:spacing w:after="0" w:line="276" w:lineRule="auto"/>
        <w:rPr>
          <w:rFonts w:asciiTheme="minorHAnsi" w:hAnsiTheme="minorHAnsi"/>
          <w:szCs w:val="22"/>
        </w:rPr>
      </w:pPr>
    </w:p>
    <w:p w14:paraId="017D8A19" w14:textId="411DE08E"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w w:val="105"/>
          <w:szCs w:val="22"/>
        </w:rPr>
        <w:t xml:space="preserve">“Available Credit” </w:t>
      </w:r>
      <w:r w:rsidRPr="008C1E1E">
        <w:rPr>
          <w:rFonts w:asciiTheme="minorHAnsi" w:hAnsiTheme="minorHAnsi"/>
          <w:w w:val="105"/>
          <w:szCs w:val="22"/>
        </w:rPr>
        <w:t xml:space="preserve">means a maximum EUR amount </w:t>
      </w:r>
      <w:r w:rsidR="0027781C" w:rsidRPr="008C1E1E">
        <w:rPr>
          <w:rFonts w:asciiTheme="minorHAnsi" w:hAnsiTheme="minorHAnsi"/>
          <w:w w:val="105"/>
          <w:szCs w:val="22"/>
        </w:rPr>
        <w:t xml:space="preserve">by which </w:t>
      </w:r>
      <w:r w:rsidRPr="008C1E1E">
        <w:rPr>
          <w:rFonts w:asciiTheme="minorHAnsi" w:hAnsiTheme="minorHAnsi"/>
          <w:w w:val="105"/>
          <w:szCs w:val="22"/>
        </w:rPr>
        <w:t>a User</w:t>
      </w:r>
      <w:r w:rsidR="0027781C" w:rsidRPr="008C1E1E">
        <w:rPr>
          <w:rFonts w:asciiTheme="minorHAnsi" w:hAnsiTheme="minorHAnsi"/>
          <w:w w:val="105"/>
          <w:szCs w:val="22"/>
        </w:rPr>
        <w:t>,</w:t>
      </w:r>
      <w:r w:rsidRPr="008C1E1E">
        <w:rPr>
          <w:rFonts w:asciiTheme="minorHAnsi" w:hAnsiTheme="minorHAnsi"/>
          <w:w w:val="105"/>
          <w:szCs w:val="22"/>
        </w:rPr>
        <w:t xml:space="preserve"> </w:t>
      </w:r>
      <w:r w:rsidR="006839E7" w:rsidRPr="008C1E1E">
        <w:rPr>
          <w:rFonts w:asciiTheme="minorHAnsi" w:hAnsiTheme="minorHAnsi"/>
          <w:w w:val="105"/>
          <w:szCs w:val="22"/>
        </w:rPr>
        <w:t>prior the start of auction and during its duration</w:t>
      </w:r>
      <w:r w:rsidR="0027781C" w:rsidRPr="008C1E1E">
        <w:rPr>
          <w:rFonts w:asciiTheme="minorHAnsi" w:hAnsiTheme="minorHAnsi"/>
          <w:w w:val="105"/>
          <w:szCs w:val="22"/>
        </w:rPr>
        <w:t>,</w:t>
      </w:r>
      <w:r w:rsidR="006839E7" w:rsidRPr="008C1E1E">
        <w:rPr>
          <w:rFonts w:asciiTheme="minorHAnsi" w:hAnsiTheme="minorHAnsi"/>
          <w:w w:val="105"/>
          <w:szCs w:val="22"/>
        </w:rPr>
        <w:t xml:space="preserve"> </w:t>
      </w:r>
      <w:r w:rsidR="00E25CCB" w:rsidRPr="008C1E1E">
        <w:rPr>
          <w:rFonts w:asciiTheme="minorHAnsi" w:hAnsiTheme="minorHAnsi"/>
          <w:w w:val="105"/>
          <w:szCs w:val="22"/>
        </w:rPr>
        <w:t>demonstrates</w:t>
      </w:r>
      <w:r w:rsidR="006839E7" w:rsidRPr="008C1E1E">
        <w:rPr>
          <w:rFonts w:asciiTheme="minorHAnsi" w:hAnsiTheme="minorHAnsi"/>
          <w:w w:val="105"/>
          <w:szCs w:val="22"/>
        </w:rPr>
        <w:t xml:space="preserve"> </w:t>
      </w:r>
      <w:r w:rsidR="00095960" w:rsidRPr="008C1E1E">
        <w:rPr>
          <w:rFonts w:asciiTheme="minorHAnsi" w:hAnsiTheme="minorHAnsi"/>
          <w:w w:val="105"/>
          <w:szCs w:val="22"/>
        </w:rPr>
        <w:t>its</w:t>
      </w:r>
      <w:r w:rsidR="006839E7" w:rsidRPr="008C1E1E">
        <w:rPr>
          <w:rFonts w:asciiTheme="minorHAnsi" w:hAnsiTheme="minorHAnsi"/>
          <w:w w:val="105"/>
          <w:szCs w:val="22"/>
        </w:rPr>
        <w:t xml:space="preserve"> read</w:t>
      </w:r>
      <w:r w:rsidR="00095960" w:rsidRPr="008C1E1E">
        <w:rPr>
          <w:rFonts w:asciiTheme="minorHAnsi" w:hAnsiTheme="minorHAnsi"/>
          <w:w w:val="105"/>
          <w:szCs w:val="22"/>
        </w:rPr>
        <w:t>iness</w:t>
      </w:r>
      <w:r w:rsidR="006839E7" w:rsidRPr="008C1E1E">
        <w:rPr>
          <w:rFonts w:asciiTheme="minorHAnsi" w:hAnsiTheme="minorHAnsi"/>
          <w:w w:val="105"/>
          <w:szCs w:val="22"/>
        </w:rPr>
        <w:t xml:space="preserve"> to pay the Auction Price for contracting </w:t>
      </w:r>
      <w:r w:rsidR="00873B0A" w:rsidRPr="008C1E1E">
        <w:rPr>
          <w:rFonts w:asciiTheme="minorHAnsi" w:hAnsiTheme="minorHAnsi"/>
          <w:w w:val="105"/>
          <w:szCs w:val="22"/>
        </w:rPr>
        <w:t xml:space="preserve">the </w:t>
      </w:r>
      <w:ins w:id="298" w:author="JPM" w:date="2023-06-26T14:49:00Z">
        <w:r w:rsidR="001F2388" w:rsidRPr="008C1E1E">
          <w:rPr>
            <w:rFonts w:asciiTheme="minorHAnsi" w:hAnsiTheme="minorHAnsi"/>
            <w:w w:val="105"/>
            <w:szCs w:val="22"/>
          </w:rPr>
          <w:t xml:space="preserve">Standard </w:t>
        </w:r>
      </w:ins>
      <w:r w:rsidR="006839E7" w:rsidRPr="008C1E1E">
        <w:rPr>
          <w:rFonts w:asciiTheme="minorHAnsi" w:hAnsiTheme="minorHAnsi"/>
          <w:w w:val="105"/>
          <w:szCs w:val="22"/>
        </w:rPr>
        <w:t>Capacity Product</w:t>
      </w:r>
      <w:r w:rsidRPr="008C1E1E">
        <w:rPr>
          <w:rFonts w:asciiTheme="minorHAnsi" w:hAnsiTheme="minorHAnsi"/>
          <w:w w:val="105"/>
          <w:szCs w:val="22"/>
        </w:rPr>
        <w:t xml:space="preserve">, taking into account the Transmission Fee for such contracting, calculated </w:t>
      </w:r>
      <w:r w:rsidR="00077B60" w:rsidRPr="008C1E1E">
        <w:rPr>
          <w:rFonts w:asciiTheme="minorHAnsi" w:hAnsiTheme="minorHAnsi"/>
          <w:w w:val="105"/>
          <w:szCs w:val="22"/>
        </w:rPr>
        <w:t>in line</w:t>
      </w:r>
      <w:r w:rsidRPr="008C1E1E">
        <w:rPr>
          <w:rFonts w:asciiTheme="minorHAnsi" w:hAnsiTheme="minorHAnsi"/>
          <w:w w:val="105"/>
          <w:szCs w:val="22"/>
        </w:rPr>
        <w:t xml:space="preserve"> with the Article </w:t>
      </w:r>
      <w:r w:rsidR="00EA60C4" w:rsidRPr="008C1E1E">
        <w:rPr>
          <w:rFonts w:asciiTheme="minorHAnsi" w:hAnsiTheme="minorHAnsi"/>
          <w:w w:val="105"/>
          <w:szCs w:val="22"/>
        </w:rPr>
        <w:t>5</w:t>
      </w:r>
      <w:r w:rsidRPr="008C1E1E">
        <w:rPr>
          <w:rFonts w:asciiTheme="minorHAnsi" w:hAnsiTheme="minorHAnsi"/>
          <w:w w:val="105"/>
          <w:szCs w:val="22"/>
        </w:rPr>
        <w:t>.3</w:t>
      </w:r>
      <w:r w:rsidR="00EA60C4" w:rsidRPr="008C1E1E">
        <w:rPr>
          <w:rFonts w:asciiTheme="minorHAnsi" w:hAnsiTheme="minorHAnsi"/>
          <w:w w:val="105"/>
          <w:szCs w:val="22"/>
        </w:rPr>
        <w:t>.1</w:t>
      </w:r>
      <w:r w:rsidRPr="008C1E1E">
        <w:rPr>
          <w:rFonts w:asciiTheme="minorHAnsi" w:hAnsiTheme="minorHAnsi"/>
          <w:w w:val="105"/>
          <w:szCs w:val="22"/>
        </w:rPr>
        <w:t xml:space="preserve"> of this Network </w:t>
      </w:r>
      <w:proofErr w:type="gramStart"/>
      <w:r w:rsidRPr="008C1E1E">
        <w:rPr>
          <w:rFonts w:asciiTheme="minorHAnsi" w:hAnsiTheme="minorHAnsi"/>
          <w:w w:val="105"/>
          <w:szCs w:val="22"/>
        </w:rPr>
        <w:t>Code;</w:t>
      </w:r>
      <w:proofErr w:type="gramEnd"/>
    </w:p>
    <w:p w14:paraId="6474183C" w14:textId="77777777" w:rsidR="002E5E5F" w:rsidRPr="00CF4D1E" w:rsidRDefault="002E5E5F" w:rsidP="00CF4D1E">
      <w:pPr>
        <w:pStyle w:val="BodyTextIndent2"/>
        <w:spacing w:after="0" w:line="276" w:lineRule="auto"/>
        <w:rPr>
          <w:del w:id="299" w:author="JPM" w:date="2023-06-26T14:49:00Z"/>
          <w:rFonts w:asciiTheme="minorHAnsi" w:hAnsiTheme="minorHAnsi"/>
          <w:szCs w:val="22"/>
        </w:rPr>
      </w:pPr>
    </w:p>
    <w:p w14:paraId="54D2A4D7" w14:textId="77777777" w:rsidR="002518E8" w:rsidRPr="00CF4D1E" w:rsidRDefault="009639F9" w:rsidP="00CF4D1E">
      <w:pPr>
        <w:pStyle w:val="BodyTextIndent"/>
        <w:spacing w:after="0" w:line="276" w:lineRule="auto"/>
        <w:rPr>
          <w:del w:id="300" w:author="JPM" w:date="2023-06-26T14:49:00Z"/>
          <w:rFonts w:asciiTheme="minorHAnsi" w:hAnsiTheme="minorHAnsi"/>
          <w:szCs w:val="22"/>
        </w:rPr>
      </w:pPr>
      <w:del w:id="301" w:author="JPM" w:date="2023-06-26T14:49:00Z">
        <w:r w:rsidRPr="00CF4D1E">
          <w:rPr>
            <w:rFonts w:asciiTheme="minorHAnsi" w:hAnsiTheme="minorHAnsi"/>
            <w:b/>
            <w:w w:val="105"/>
            <w:szCs w:val="22"/>
          </w:rPr>
          <w:delText>"</w:delText>
        </w:r>
        <w:r w:rsidRPr="00CF4D1E">
          <w:rPr>
            <w:rFonts w:asciiTheme="minorHAnsi" w:hAnsiTheme="minorHAnsi"/>
            <w:b/>
            <w:szCs w:val="22"/>
          </w:rPr>
          <w:delText>Balancing</w:delText>
        </w:r>
        <w:r w:rsidRPr="00CF4D1E">
          <w:rPr>
            <w:rFonts w:asciiTheme="minorHAnsi" w:hAnsiTheme="minorHAnsi"/>
            <w:b/>
            <w:w w:val="105"/>
            <w:szCs w:val="22"/>
          </w:rPr>
          <w:delText xml:space="preserve"> Agreement" </w:delText>
        </w:r>
        <w:r w:rsidRPr="00CF4D1E">
          <w:rPr>
            <w:rFonts w:asciiTheme="minorHAnsi" w:hAnsiTheme="minorHAnsi"/>
            <w:w w:val="105"/>
            <w:szCs w:val="22"/>
          </w:rPr>
          <w:delText xml:space="preserve">means the agreement executed between the Transporter and </w:delText>
        </w:r>
        <w:r w:rsidR="001044BC" w:rsidRPr="00CF4D1E">
          <w:rPr>
            <w:rFonts w:asciiTheme="minorHAnsi" w:hAnsiTheme="minorHAnsi"/>
            <w:w w:val="105"/>
            <w:szCs w:val="22"/>
          </w:rPr>
          <w:delText>User with Long-Term GTA</w:delText>
        </w:r>
        <w:r w:rsidRPr="00CF4D1E">
          <w:rPr>
            <w:rFonts w:asciiTheme="minorHAnsi" w:hAnsiTheme="minorHAnsi"/>
            <w:w w:val="105"/>
            <w:szCs w:val="22"/>
          </w:rPr>
          <w:delText xml:space="preserve"> which defines the rights and obligations of the parties related </w:delText>
        </w:r>
        <w:r w:rsidRPr="00CF4D1E">
          <w:rPr>
            <w:rFonts w:asciiTheme="minorHAnsi" w:hAnsiTheme="minorHAnsi"/>
            <w:w w:val="105"/>
            <w:szCs w:val="22"/>
          </w:rPr>
          <w:lastRenderedPageBreak/>
          <w:delText xml:space="preserve">to balancing and allocation matters </w:delText>
        </w:r>
        <w:r w:rsidR="00077B60">
          <w:rPr>
            <w:rFonts w:asciiTheme="minorHAnsi" w:hAnsiTheme="minorHAnsi"/>
            <w:w w:val="105"/>
            <w:szCs w:val="22"/>
          </w:rPr>
          <w:delText>in line</w:delText>
        </w:r>
        <w:r w:rsidR="00873B0A" w:rsidRPr="00CF4D1E">
          <w:rPr>
            <w:rFonts w:asciiTheme="minorHAnsi" w:hAnsiTheme="minorHAnsi"/>
            <w:w w:val="105"/>
            <w:szCs w:val="22"/>
          </w:rPr>
          <w:delText xml:space="preserve"> with the rules </w:delText>
        </w:r>
        <w:r w:rsidRPr="00CF4D1E">
          <w:rPr>
            <w:rFonts w:asciiTheme="minorHAnsi" w:hAnsiTheme="minorHAnsi"/>
            <w:w w:val="105"/>
            <w:szCs w:val="22"/>
          </w:rPr>
          <w:delText xml:space="preserve">specified in the Article </w:delText>
        </w:r>
        <w:r w:rsidR="0072630F" w:rsidRPr="00CF4D1E">
          <w:rPr>
            <w:rFonts w:asciiTheme="minorHAnsi" w:hAnsiTheme="minorHAnsi"/>
            <w:w w:val="105"/>
            <w:szCs w:val="22"/>
          </w:rPr>
          <w:delText xml:space="preserve">15 </w:delText>
        </w:r>
        <w:r w:rsidRPr="00CF4D1E">
          <w:rPr>
            <w:rFonts w:asciiTheme="minorHAnsi" w:hAnsiTheme="minorHAnsi"/>
            <w:w w:val="105"/>
            <w:szCs w:val="22"/>
          </w:rPr>
          <w:delText>of this Network Code;</w:delText>
        </w:r>
      </w:del>
    </w:p>
    <w:p w14:paraId="7B7D19CB" w14:textId="77777777" w:rsidR="002E5E5F" w:rsidRPr="008C1E1E" w:rsidRDefault="002E5E5F" w:rsidP="0001680A">
      <w:pPr>
        <w:pStyle w:val="BodyTextIndent2"/>
        <w:spacing w:after="0" w:line="276" w:lineRule="auto"/>
        <w:rPr>
          <w:rFonts w:asciiTheme="minorHAnsi" w:hAnsiTheme="minorHAnsi"/>
          <w:szCs w:val="22"/>
        </w:rPr>
      </w:pPr>
    </w:p>
    <w:p w14:paraId="0AADACB9" w14:textId="38131DE8" w:rsidR="00FB6003" w:rsidRPr="008C1E1E" w:rsidRDefault="00FB6003" w:rsidP="00CF4D1E">
      <w:pPr>
        <w:pStyle w:val="BodyTextIndent2"/>
        <w:spacing w:after="0" w:line="276" w:lineRule="auto"/>
        <w:rPr>
          <w:rFonts w:asciiTheme="minorHAnsi" w:hAnsiTheme="minorHAnsi"/>
          <w:szCs w:val="22"/>
        </w:rPr>
      </w:pPr>
      <w:r w:rsidRPr="008C1E1E">
        <w:rPr>
          <w:rFonts w:asciiTheme="minorHAnsi" w:hAnsiTheme="minorHAnsi"/>
          <w:b/>
          <w:bCs/>
          <w:szCs w:val="22"/>
        </w:rPr>
        <w:t>"</w:t>
      </w:r>
      <w:r w:rsidRPr="0001680A">
        <w:rPr>
          <w:rFonts w:asciiTheme="minorHAnsi" w:hAnsiTheme="minorHAnsi"/>
          <w:b/>
        </w:rPr>
        <w:t>Balancing Nomination</w:t>
      </w:r>
      <w:r w:rsidRPr="008C1E1E">
        <w:rPr>
          <w:rFonts w:asciiTheme="minorHAnsi" w:hAnsiTheme="minorHAnsi"/>
          <w:b/>
          <w:bCs/>
          <w:szCs w:val="22"/>
        </w:rPr>
        <w:t>"</w:t>
      </w:r>
      <w:r w:rsidRPr="008C1E1E">
        <w:rPr>
          <w:rFonts w:asciiTheme="minorHAnsi" w:hAnsiTheme="minorHAnsi"/>
          <w:szCs w:val="22"/>
        </w:rPr>
        <w:t xml:space="preserve"> means</w:t>
      </w:r>
      <w:r w:rsidR="00F91597" w:rsidRPr="008C1E1E">
        <w:rPr>
          <w:rFonts w:asciiTheme="minorHAnsi" w:hAnsiTheme="minorHAnsi"/>
          <w:szCs w:val="22"/>
        </w:rPr>
        <w:t xml:space="preserve"> a nomination by the </w:t>
      </w:r>
      <w:proofErr w:type="gramStart"/>
      <w:r w:rsidR="00F91597" w:rsidRPr="008C1E1E">
        <w:rPr>
          <w:rFonts w:asciiTheme="minorHAnsi" w:hAnsiTheme="minorHAnsi"/>
          <w:szCs w:val="22"/>
        </w:rPr>
        <w:t>User</w:t>
      </w:r>
      <w:proofErr w:type="gramEnd"/>
      <w:r w:rsidR="00F91597" w:rsidRPr="008C1E1E">
        <w:rPr>
          <w:rFonts w:asciiTheme="minorHAnsi" w:hAnsiTheme="minorHAnsi"/>
          <w:szCs w:val="22"/>
        </w:rPr>
        <w:t xml:space="preserve"> which is selling the Natural Gas to the Transporter, on Transporter’s request, specifying the Natural Gas quantities that are sold to the Transporter, and a nomination by the User which is purchasing the Natural Gas from the Transporter, on Transporter’s request, specifying the quantities that are purchased</w:t>
      </w:r>
      <w:r w:rsidR="00575472" w:rsidRPr="008C1E1E">
        <w:rPr>
          <w:rFonts w:asciiTheme="minorHAnsi" w:hAnsiTheme="minorHAnsi"/>
          <w:szCs w:val="22"/>
        </w:rPr>
        <w:t>;</w:t>
      </w:r>
    </w:p>
    <w:p w14:paraId="695E3A6A" w14:textId="77777777" w:rsidR="00FB6003" w:rsidRPr="008C1E1E" w:rsidRDefault="00FB6003" w:rsidP="00CF4D1E">
      <w:pPr>
        <w:pStyle w:val="BodyTextIndent2"/>
        <w:spacing w:after="0" w:line="276" w:lineRule="auto"/>
        <w:rPr>
          <w:rFonts w:asciiTheme="minorHAnsi" w:hAnsiTheme="minorHAnsi"/>
          <w:szCs w:val="22"/>
        </w:rPr>
      </w:pPr>
    </w:p>
    <w:p w14:paraId="56842EB7" w14:textId="361B474F"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szCs w:val="22"/>
        </w:rPr>
        <w:t>"Bundled Capacity"</w:t>
      </w:r>
      <w:r w:rsidRPr="008C1E1E">
        <w:rPr>
          <w:rFonts w:asciiTheme="minorHAnsi" w:hAnsiTheme="minorHAnsi"/>
          <w:szCs w:val="22"/>
        </w:rPr>
        <w:t xml:space="preserve"> means a</w:t>
      </w:r>
      <w:r w:rsidR="00136A06" w:rsidRPr="008C1E1E">
        <w:rPr>
          <w:rFonts w:asciiTheme="minorHAnsi" w:hAnsiTheme="minorHAnsi"/>
          <w:szCs w:val="22"/>
        </w:rPr>
        <w:t xml:space="preserve"> same</w:t>
      </w:r>
      <w:r w:rsidRPr="008C1E1E">
        <w:rPr>
          <w:rFonts w:asciiTheme="minorHAnsi" w:hAnsiTheme="minorHAnsi"/>
          <w:szCs w:val="22"/>
        </w:rPr>
        <w:t xml:space="preserve"> </w:t>
      </w:r>
      <w:del w:id="302" w:author="JPM" w:date="2023-06-26T14:49:00Z">
        <w:r w:rsidR="007A1C4E" w:rsidRPr="00CF4D1E">
          <w:rPr>
            <w:rFonts w:asciiTheme="minorHAnsi" w:hAnsiTheme="minorHAnsi"/>
            <w:szCs w:val="22"/>
          </w:rPr>
          <w:delText>firm</w:delText>
        </w:r>
      </w:del>
      <w:ins w:id="303" w:author="JPM" w:date="2023-06-26T14:49:00Z">
        <w:r w:rsidR="00702589" w:rsidRPr="008C1E1E">
          <w:rPr>
            <w:rFonts w:asciiTheme="minorHAnsi" w:hAnsiTheme="minorHAnsi"/>
            <w:szCs w:val="22"/>
          </w:rPr>
          <w:t>bundled</w:t>
        </w:r>
      </w:ins>
      <w:r w:rsidR="00702589" w:rsidRPr="008C1E1E">
        <w:rPr>
          <w:rFonts w:asciiTheme="minorHAnsi" w:hAnsiTheme="minorHAnsi"/>
          <w:szCs w:val="22"/>
        </w:rPr>
        <w:t xml:space="preserve"> </w:t>
      </w:r>
      <w:r w:rsidR="007A1C4E" w:rsidRPr="008C1E1E">
        <w:rPr>
          <w:rFonts w:asciiTheme="minorHAnsi" w:hAnsiTheme="minorHAnsi"/>
          <w:szCs w:val="22"/>
        </w:rPr>
        <w:t>c</w:t>
      </w:r>
      <w:r w:rsidRPr="008C1E1E">
        <w:rPr>
          <w:rFonts w:asciiTheme="minorHAnsi" w:hAnsiTheme="minorHAnsi"/>
          <w:szCs w:val="22"/>
        </w:rPr>
        <w:t xml:space="preserve">apacity </w:t>
      </w:r>
      <w:r w:rsidR="007A1C4E" w:rsidRPr="008C1E1E">
        <w:rPr>
          <w:rFonts w:asciiTheme="minorHAnsi" w:hAnsiTheme="minorHAnsi"/>
          <w:szCs w:val="22"/>
        </w:rPr>
        <w:t>p</w:t>
      </w:r>
      <w:r w:rsidRPr="008C1E1E">
        <w:rPr>
          <w:rFonts w:asciiTheme="minorHAnsi" w:hAnsiTheme="minorHAnsi"/>
          <w:szCs w:val="22"/>
        </w:rPr>
        <w:t>roduct</w:t>
      </w:r>
      <w:r w:rsidR="00136A06" w:rsidRPr="008C1E1E">
        <w:rPr>
          <w:rFonts w:asciiTheme="minorHAnsi" w:hAnsiTheme="minorHAnsi"/>
          <w:szCs w:val="22"/>
        </w:rPr>
        <w:t xml:space="preserve">, </w:t>
      </w:r>
      <w:ins w:id="304" w:author="JPM" w:date="2023-06-26T14:49:00Z">
        <w:r w:rsidR="00702589" w:rsidRPr="008C1E1E">
          <w:rPr>
            <w:rFonts w:asciiTheme="minorHAnsi" w:hAnsiTheme="minorHAnsi"/>
            <w:szCs w:val="22"/>
          </w:rPr>
          <w:t>determined by the regulation network codes related to calculation and allocation of capacities for the natural gas transmission</w:t>
        </w:r>
        <w:r w:rsidR="00DF40D2" w:rsidRPr="008C1E1E">
          <w:rPr>
            <w:rFonts w:asciiTheme="minorHAnsi" w:hAnsiTheme="minorHAnsi"/>
            <w:szCs w:val="22"/>
          </w:rPr>
          <w:t xml:space="preserve">, which is offered as firm capacity, when it is </w:t>
        </w:r>
      </w:ins>
      <w:r w:rsidR="00136A06" w:rsidRPr="008C1E1E">
        <w:rPr>
          <w:rFonts w:asciiTheme="minorHAnsi" w:hAnsiTheme="minorHAnsi"/>
          <w:szCs w:val="22"/>
        </w:rPr>
        <w:t xml:space="preserve">available for contracting on the both </w:t>
      </w:r>
      <w:del w:id="305" w:author="JPM" w:date="2023-06-26T14:49:00Z">
        <w:r w:rsidR="00136A06" w:rsidRPr="00CF4D1E">
          <w:rPr>
            <w:rFonts w:asciiTheme="minorHAnsi" w:hAnsiTheme="minorHAnsi"/>
            <w:szCs w:val="22"/>
          </w:rPr>
          <w:delText>side</w:delText>
        </w:r>
      </w:del>
      <w:ins w:id="306" w:author="JPM" w:date="2023-06-26T14:49:00Z">
        <w:r w:rsidR="00136A06" w:rsidRPr="008C1E1E">
          <w:rPr>
            <w:rFonts w:asciiTheme="minorHAnsi" w:hAnsiTheme="minorHAnsi"/>
            <w:szCs w:val="22"/>
          </w:rPr>
          <w:t>side</w:t>
        </w:r>
        <w:r w:rsidR="00DF40D2" w:rsidRPr="008C1E1E">
          <w:rPr>
            <w:rFonts w:asciiTheme="minorHAnsi" w:hAnsiTheme="minorHAnsi"/>
            <w:szCs w:val="22"/>
          </w:rPr>
          <w:t>s</w:t>
        </w:r>
      </w:ins>
      <w:r w:rsidR="00136A06" w:rsidRPr="008C1E1E">
        <w:rPr>
          <w:rFonts w:asciiTheme="minorHAnsi" w:hAnsiTheme="minorHAnsi"/>
          <w:szCs w:val="22"/>
        </w:rPr>
        <w:t xml:space="preserve"> of the same Interconnection Point</w:t>
      </w:r>
      <w:del w:id="307" w:author="JPM" w:date="2023-06-26T14:49:00Z">
        <w:r w:rsidR="00136A06" w:rsidRPr="00CF4D1E">
          <w:rPr>
            <w:rFonts w:asciiTheme="minorHAnsi" w:hAnsiTheme="minorHAnsi"/>
            <w:szCs w:val="22"/>
          </w:rPr>
          <w:delText>,</w:delText>
        </w:r>
        <w:r w:rsidR="007A1C4E" w:rsidRPr="00CF4D1E">
          <w:rPr>
            <w:rFonts w:asciiTheme="minorHAnsi" w:hAnsiTheme="minorHAnsi"/>
            <w:szCs w:val="22"/>
          </w:rPr>
          <w:delText xml:space="preserve"> </w:delText>
        </w:r>
        <w:r w:rsidR="00136A06" w:rsidRPr="00CF4D1E">
          <w:rPr>
            <w:rFonts w:asciiTheme="minorHAnsi" w:hAnsiTheme="minorHAnsi"/>
            <w:szCs w:val="22"/>
          </w:rPr>
          <w:delText xml:space="preserve">simultaneously offered </w:delText>
        </w:r>
        <w:r w:rsidR="00873B0A" w:rsidRPr="00CF4D1E">
          <w:rPr>
            <w:rFonts w:asciiTheme="minorHAnsi" w:hAnsiTheme="minorHAnsi"/>
            <w:szCs w:val="22"/>
          </w:rPr>
          <w:delText>in one auction through</w:delText>
        </w:r>
      </w:del>
      <w:ins w:id="308" w:author="JPM" w:date="2023-06-26T14:49:00Z">
        <w:r w:rsidR="00DF40D2" w:rsidRPr="008C1E1E">
          <w:rPr>
            <w:rFonts w:asciiTheme="minorHAnsi" w:hAnsiTheme="minorHAnsi"/>
            <w:szCs w:val="22"/>
          </w:rPr>
          <w:t>. On</w:t>
        </w:r>
      </w:ins>
      <w:r w:rsidR="00DF40D2" w:rsidRPr="008C1E1E">
        <w:rPr>
          <w:rFonts w:asciiTheme="minorHAnsi" w:hAnsiTheme="minorHAnsi"/>
          <w:szCs w:val="22"/>
        </w:rPr>
        <w:t xml:space="preserve"> the Capacity Booking Platform </w:t>
      </w:r>
      <w:del w:id="309" w:author="JPM" w:date="2023-06-26T14:49:00Z">
        <w:r w:rsidR="007527B8" w:rsidRPr="00CF4D1E">
          <w:rPr>
            <w:rFonts w:asciiTheme="minorHAnsi" w:hAnsiTheme="minorHAnsi"/>
            <w:szCs w:val="22"/>
          </w:rPr>
          <w:delText>by</w:delText>
        </w:r>
      </w:del>
      <w:ins w:id="310" w:author="JPM" w:date="2023-06-26T14:49:00Z">
        <w:r w:rsidR="00DF40D2" w:rsidRPr="008C1E1E">
          <w:rPr>
            <w:rFonts w:asciiTheme="minorHAnsi" w:hAnsiTheme="minorHAnsi"/>
            <w:szCs w:val="22"/>
          </w:rPr>
          <w:t>the</w:t>
        </w:r>
      </w:ins>
      <w:r w:rsidR="00DF40D2" w:rsidRPr="008C1E1E">
        <w:rPr>
          <w:rFonts w:asciiTheme="minorHAnsi" w:hAnsiTheme="minorHAnsi"/>
          <w:szCs w:val="22"/>
        </w:rPr>
        <w:t xml:space="preserve"> Transporter and </w:t>
      </w:r>
      <w:ins w:id="311" w:author="JPM" w:date="2023-06-26T14:49:00Z">
        <w:r w:rsidR="00DF40D2" w:rsidRPr="008C1E1E">
          <w:rPr>
            <w:rFonts w:asciiTheme="minorHAnsi" w:hAnsiTheme="minorHAnsi"/>
            <w:szCs w:val="22"/>
          </w:rPr>
          <w:t xml:space="preserve">the </w:t>
        </w:r>
      </w:ins>
      <w:r w:rsidR="00DF40D2" w:rsidRPr="008C1E1E">
        <w:rPr>
          <w:rFonts w:asciiTheme="minorHAnsi" w:hAnsiTheme="minorHAnsi"/>
          <w:szCs w:val="22"/>
        </w:rPr>
        <w:t xml:space="preserve">Adjacent TSO </w:t>
      </w:r>
      <w:del w:id="312" w:author="JPM" w:date="2023-06-26T14:49:00Z">
        <w:r w:rsidR="007527B8" w:rsidRPr="00CF4D1E">
          <w:rPr>
            <w:rFonts w:asciiTheme="minorHAnsi" w:hAnsiTheme="minorHAnsi"/>
            <w:szCs w:val="22"/>
          </w:rPr>
          <w:delText>to all users</w:delText>
        </w:r>
      </w:del>
      <w:ins w:id="313" w:author="JPM" w:date="2023-06-26T14:49:00Z">
        <w:r w:rsidR="00DF40D2" w:rsidRPr="008C1E1E">
          <w:rPr>
            <w:rFonts w:asciiTheme="minorHAnsi" w:hAnsiTheme="minorHAnsi"/>
            <w:szCs w:val="22"/>
          </w:rPr>
          <w:t>offer the Bundled Capacity</w:t>
        </w:r>
        <w:r w:rsidR="007A1C4E" w:rsidRPr="008C1E1E">
          <w:rPr>
            <w:rFonts w:asciiTheme="minorHAnsi" w:hAnsiTheme="minorHAnsi"/>
            <w:szCs w:val="22"/>
          </w:rPr>
          <w:t xml:space="preserve"> </w:t>
        </w:r>
        <w:r w:rsidR="00136A06" w:rsidRPr="008C1E1E">
          <w:rPr>
            <w:rFonts w:asciiTheme="minorHAnsi" w:hAnsiTheme="minorHAnsi"/>
            <w:szCs w:val="22"/>
          </w:rPr>
          <w:t xml:space="preserve">simultaneously </w:t>
        </w:r>
        <w:r w:rsidR="00873B0A" w:rsidRPr="008C1E1E">
          <w:rPr>
            <w:rFonts w:asciiTheme="minorHAnsi" w:hAnsiTheme="minorHAnsi"/>
            <w:szCs w:val="22"/>
          </w:rPr>
          <w:t>in one auction</w:t>
        </w:r>
      </w:ins>
      <w:r w:rsidR="00136A06" w:rsidRPr="008C1E1E">
        <w:rPr>
          <w:rFonts w:asciiTheme="minorHAnsi" w:hAnsiTheme="minorHAnsi"/>
          <w:szCs w:val="22"/>
        </w:rPr>
        <w:t>, so that Bundled Capacity is contracted simultaneously</w:t>
      </w:r>
      <w:r w:rsidR="007A1C4E" w:rsidRPr="008C1E1E">
        <w:rPr>
          <w:rFonts w:asciiTheme="minorHAnsi" w:hAnsiTheme="minorHAnsi"/>
          <w:szCs w:val="22"/>
        </w:rPr>
        <w:t xml:space="preserve"> </w:t>
      </w:r>
      <w:r w:rsidRPr="008C1E1E">
        <w:rPr>
          <w:rFonts w:asciiTheme="minorHAnsi" w:hAnsiTheme="minorHAnsi"/>
          <w:szCs w:val="22"/>
        </w:rPr>
        <w:t>as corresponding entry and exit capacity at both sides of a particular Interconnection Point;</w:t>
      </w:r>
    </w:p>
    <w:p w14:paraId="02F689E2" w14:textId="77777777" w:rsidR="002E5E5F" w:rsidRPr="008C1E1E" w:rsidRDefault="002E5E5F" w:rsidP="00CF4D1E">
      <w:pPr>
        <w:pStyle w:val="BodyTextIndent2"/>
        <w:spacing w:after="0" w:line="276" w:lineRule="auto"/>
        <w:rPr>
          <w:rFonts w:asciiTheme="minorHAnsi" w:hAnsiTheme="minorHAnsi"/>
          <w:szCs w:val="22"/>
        </w:rPr>
      </w:pPr>
    </w:p>
    <w:p w14:paraId="2801107A" w14:textId="1010BFCE"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w w:val="105"/>
          <w:szCs w:val="22"/>
        </w:rPr>
        <w:t xml:space="preserve">"Bundled Capacity Reserve Price" </w:t>
      </w:r>
      <w:r w:rsidRPr="008C1E1E">
        <w:rPr>
          <w:rFonts w:asciiTheme="minorHAnsi" w:hAnsiTheme="minorHAnsi"/>
          <w:w w:val="105"/>
          <w:szCs w:val="22"/>
        </w:rPr>
        <w:t xml:space="preserve">has the meaning specified in the Article </w:t>
      </w:r>
      <w:r w:rsidR="00A63A80" w:rsidRPr="008C1E1E">
        <w:rPr>
          <w:rFonts w:asciiTheme="minorHAnsi" w:hAnsiTheme="minorHAnsi"/>
          <w:w w:val="105"/>
          <w:szCs w:val="22"/>
        </w:rPr>
        <w:t>7.2</w:t>
      </w:r>
      <w:r w:rsidRPr="008C1E1E">
        <w:rPr>
          <w:rFonts w:asciiTheme="minorHAnsi" w:hAnsiTheme="minorHAnsi"/>
          <w:w w:val="105"/>
          <w:szCs w:val="22"/>
        </w:rPr>
        <w:t>.3 of this Network Code;</w:t>
      </w:r>
      <w:r w:rsidRPr="008C1E1E">
        <w:rPr>
          <w:rFonts w:asciiTheme="minorHAnsi" w:hAnsiTheme="minorHAnsi"/>
          <w:b/>
          <w:w w:val="105"/>
          <w:szCs w:val="22"/>
        </w:rPr>
        <w:t xml:space="preserve"> </w:t>
      </w:r>
    </w:p>
    <w:p w14:paraId="794B0966" w14:textId="77777777" w:rsidR="002E5E5F" w:rsidRPr="008C1E1E" w:rsidRDefault="002E5E5F" w:rsidP="00CF4D1E">
      <w:pPr>
        <w:pStyle w:val="BodyTextIndent2"/>
        <w:spacing w:after="0" w:line="276" w:lineRule="auto"/>
        <w:rPr>
          <w:rFonts w:asciiTheme="minorHAnsi" w:hAnsiTheme="minorHAnsi"/>
          <w:szCs w:val="22"/>
        </w:rPr>
      </w:pPr>
    </w:p>
    <w:p w14:paraId="4BE1E4AC" w14:textId="6D9B0139"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szCs w:val="22"/>
        </w:rPr>
        <w:t>"Business Day"</w:t>
      </w:r>
      <w:r w:rsidRPr="008C1E1E">
        <w:rPr>
          <w:rFonts w:asciiTheme="minorHAnsi" w:hAnsiTheme="minorHAnsi"/>
          <w:szCs w:val="22"/>
        </w:rPr>
        <w:t xml:space="preserve"> means a day, other than Saturday or Sunday or a public holiday, on which banks are open for general business in the Republic of Serbia;</w:t>
      </w:r>
    </w:p>
    <w:p w14:paraId="6F702207" w14:textId="77777777" w:rsidR="002E5E5F" w:rsidRPr="0001680A" w:rsidRDefault="002E5E5F" w:rsidP="00CF4D1E">
      <w:pPr>
        <w:pStyle w:val="BodyTextIndent2"/>
        <w:spacing w:after="0" w:line="276" w:lineRule="auto"/>
        <w:rPr>
          <w:rFonts w:asciiTheme="minorHAnsi" w:hAnsiTheme="minorHAnsi"/>
          <w:w w:val="105"/>
        </w:rPr>
      </w:pPr>
    </w:p>
    <w:p w14:paraId="4F8B685B" w14:textId="77777777" w:rsidR="002518E8" w:rsidRPr="00CF4D1E" w:rsidRDefault="009639F9" w:rsidP="00CF4D1E">
      <w:pPr>
        <w:pStyle w:val="BodyTextIndent2"/>
        <w:spacing w:after="0" w:line="276" w:lineRule="auto"/>
        <w:rPr>
          <w:del w:id="314" w:author="JPM" w:date="2023-06-26T14:49:00Z"/>
          <w:rFonts w:asciiTheme="minorHAnsi" w:hAnsiTheme="minorHAnsi"/>
          <w:w w:val="105"/>
          <w:szCs w:val="22"/>
        </w:rPr>
      </w:pPr>
      <w:del w:id="315" w:author="JPM" w:date="2023-06-26T14:49:00Z">
        <w:r w:rsidRPr="00CF4D1E">
          <w:rPr>
            <w:rFonts w:asciiTheme="minorHAnsi" w:hAnsiTheme="minorHAnsi"/>
            <w:b/>
            <w:w w:val="105"/>
            <w:szCs w:val="22"/>
          </w:rPr>
          <w:delText xml:space="preserve">"CAM Network Code" </w:delText>
        </w:r>
        <w:r w:rsidRPr="00CF4D1E">
          <w:rPr>
            <w:rFonts w:asciiTheme="minorHAnsi" w:hAnsiTheme="minorHAnsi"/>
            <w:w w:val="105"/>
            <w:szCs w:val="22"/>
          </w:rPr>
          <w:delText xml:space="preserve">means </w:delText>
        </w:r>
        <w:r w:rsidRPr="00CF4D1E">
          <w:rPr>
            <w:rFonts w:asciiTheme="minorHAnsi" w:hAnsiTheme="minorHAnsi"/>
            <w:szCs w:val="22"/>
          </w:rPr>
          <w:delText>Decision 2018/06/Permanent High Level Group of the Energy Community (PHLG EnC) adapting Regulation (EU) No. 2017/459 establishing a network code on capacity allocation mechanisms in gas transmission systems</w:delText>
        </w:r>
        <w:r w:rsidRPr="00CF4D1E">
          <w:rPr>
            <w:rFonts w:asciiTheme="minorHAnsi" w:hAnsiTheme="minorHAnsi"/>
            <w:w w:val="105"/>
            <w:szCs w:val="22"/>
          </w:rPr>
          <w:delText>;</w:delText>
        </w:r>
      </w:del>
    </w:p>
    <w:p w14:paraId="322F4FEA" w14:textId="77777777" w:rsidR="002E5E5F" w:rsidRPr="00CF4D1E" w:rsidRDefault="002E5E5F" w:rsidP="00CF4D1E">
      <w:pPr>
        <w:pStyle w:val="BodyTextIndent2"/>
        <w:spacing w:after="0" w:line="276" w:lineRule="auto"/>
        <w:rPr>
          <w:del w:id="316" w:author="JPM" w:date="2023-06-26T14:49:00Z"/>
          <w:rFonts w:asciiTheme="minorHAnsi" w:hAnsiTheme="minorHAnsi"/>
          <w:w w:val="105"/>
          <w:szCs w:val="22"/>
        </w:rPr>
      </w:pPr>
    </w:p>
    <w:p w14:paraId="08E999E8" w14:textId="19F23845"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w w:val="105"/>
          <w:szCs w:val="22"/>
        </w:rPr>
        <w:t xml:space="preserve">"Capacity Booking Platform" </w:t>
      </w:r>
      <w:r w:rsidRPr="008C1E1E">
        <w:rPr>
          <w:rFonts w:asciiTheme="minorHAnsi" w:hAnsiTheme="minorHAnsi"/>
          <w:w w:val="105"/>
          <w:szCs w:val="22"/>
        </w:rPr>
        <w:t xml:space="preserve">means the </w:t>
      </w:r>
      <w:r w:rsidR="00EC4269" w:rsidRPr="008C1E1E">
        <w:rPr>
          <w:rFonts w:asciiTheme="minorHAnsi" w:hAnsiTheme="minorHAnsi"/>
          <w:w w:val="105"/>
          <w:szCs w:val="22"/>
        </w:rPr>
        <w:t xml:space="preserve">Regional Booking Platform, an electronic auction platform </w:t>
      </w:r>
      <w:r w:rsidR="00FD0823" w:rsidRPr="008C1E1E">
        <w:rPr>
          <w:rFonts w:asciiTheme="minorHAnsi" w:hAnsiTheme="minorHAnsi"/>
          <w:w w:val="105"/>
          <w:szCs w:val="22"/>
        </w:rPr>
        <w:t xml:space="preserve">for provision </w:t>
      </w:r>
      <w:r w:rsidR="003B67FA" w:rsidRPr="008C1E1E">
        <w:rPr>
          <w:rFonts w:asciiTheme="minorHAnsi" w:hAnsiTheme="minorHAnsi"/>
          <w:w w:val="105"/>
          <w:szCs w:val="22"/>
        </w:rPr>
        <w:t xml:space="preserve">of </w:t>
      </w:r>
      <w:r w:rsidR="00FD0823" w:rsidRPr="008C1E1E">
        <w:rPr>
          <w:rFonts w:asciiTheme="minorHAnsi" w:hAnsiTheme="minorHAnsi"/>
          <w:w w:val="105"/>
          <w:szCs w:val="22"/>
        </w:rPr>
        <w:t xml:space="preserve">services </w:t>
      </w:r>
      <w:r w:rsidR="00873B0A" w:rsidRPr="008C1E1E">
        <w:rPr>
          <w:rFonts w:asciiTheme="minorHAnsi" w:hAnsiTheme="minorHAnsi"/>
          <w:w w:val="105"/>
          <w:szCs w:val="22"/>
        </w:rPr>
        <w:t xml:space="preserve">in relation to conduction </w:t>
      </w:r>
      <w:r w:rsidR="00E5799E" w:rsidRPr="008C1E1E">
        <w:rPr>
          <w:rFonts w:asciiTheme="minorHAnsi" w:hAnsiTheme="minorHAnsi"/>
          <w:w w:val="105"/>
          <w:szCs w:val="22"/>
        </w:rPr>
        <w:t>of</w:t>
      </w:r>
      <w:r w:rsidR="00FD0823" w:rsidRPr="008C1E1E">
        <w:rPr>
          <w:rFonts w:asciiTheme="minorHAnsi" w:hAnsiTheme="minorHAnsi"/>
          <w:w w:val="105"/>
          <w:szCs w:val="22"/>
        </w:rPr>
        <w:t xml:space="preserve"> </w:t>
      </w:r>
      <w:r w:rsidR="003B67FA" w:rsidRPr="008C1E1E">
        <w:rPr>
          <w:rFonts w:asciiTheme="minorHAnsi" w:hAnsiTheme="minorHAnsi"/>
          <w:w w:val="105"/>
          <w:szCs w:val="22"/>
        </w:rPr>
        <w:t>a</w:t>
      </w:r>
      <w:r w:rsidR="00E5799E" w:rsidRPr="008C1E1E">
        <w:rPr>
          <w:rFonts w:asciiTheme="minorHAnsi" w:hAnsiTheme="minorHAnsi"/>
          <w:w w:val="105"/>
          <w:szCs w:val="22"/>
        </w:rPr>
        <w:t>u</w:t>
      </w:r>
      <w:r w:rsidR="003B67FA" w:rsidRPr="008C1E1E">
        <w:rPr>
          <w:rFonts w:asciiTheme="minorHAnsi" w:hAnsiTheme="minorHAnsi"/>
          <w:w w:val="105"/>
          <w:szCs w:val="22"/>
        </w:rPr>
        <w:t>ction</w:t>
      </w:r>
      <w:r w:rsidR="00873B0A" w:rsidRPr="008C1E1E">
        <w:rPr>
          <w:rFonts w:asciiTheme="minorHAnsi" w:hAnsiTheme="minorHAnsi"/>
          <w:w w:val="105"/>
          <w:szCs w:val="22"/>
        </w:rPr>
        <w:t>s</w:t>
      </w:r>
      <w:r w:rsidR="003B67FA" w:rsidRPr="008C1E1E">
        <w:rPr>
          <w:rFonts w:asciiTheme="minorHAnsi" w:hAnsiTheme="minorHAnsi"/>
          <w:w w:val="105"/>
          <w:szCs w:val="22"/>
        </w:rPr>
        <w:t xml:space="preserve"> </w:t>
      </w:r>
      <w:r w:rsidR="00FD0823" w:rsidRPr="008C1E1E">
        <w:rPr>
          <w:rFonts w:asciiTheme="minorHAnsi" w:hAnsiTheme="minorHAnsi"/>
          <w:w w:val="105"/>
          <w:szCs w:val="22"/>
        </w:rPr>
        <w:t xml:space="preserve">and secondary trade of capacities </w:t>
      </w:r>
      <w:r w:rsidR="00EC4269" w:rsidRPr="008C1E1E">
        <w:rPr>
          <w:rFonts w:asciiTheme="minorHAnsi" w:hAnsiTheme="minorHAnsi"/>
          <w:w w:val="105"/>
          <w:szCs w:val="22"/>
        </w:rPr>
        <w:t>in line with the</w:t>
      </w:r>
      <w:r w:rsidR="005C38B9" w:rsidRPr="008C1E1E">
        <w:rPr>
          <w:rFonts w:asciiTheme="minorHAnsi" w:hAnsiTheme="minorHAnsi"/>
          <w:w w:val="105"/>
          <w:szCs w:val="22"/>
        </w:rPr>
        <w:t xml:space="preserve"> </w:t>
      </w:r>
      <w:del w:id="317" w:author="JPM" w:date="2023-06-26T14:49:00Z">
        <w:r w:rsidR="00EC4269" w:rsidRPr="00CF4D1E">
          <w:rPr>
            <w:rFonts w:asciiTheme="minorHAnsi" w:hAnsiTheme="minorHAnsi"/>
            <w:w w:val="105"/>
            <w:szCs w:val="22"/>
          </w:rPr>
          <w:delText>CAM Network Code</w:delText>
        </w:r>
        <w:r w:rsidR="003B67FA" w:rsidRPr="00CF4D1E">
          <w:rPr>
            <w:rFonts w:asciiTheme="minorHAnsi" w:hAnsiTheme="minorHAnsi"/>
            <w:w w:val="105"/>
            <w:szCs w:val="22"/>
          </w:rPr>
          <w:delText>.</w:delText>
        </w:r>
      </w:del>
      <w:ins w:id="318" w:author="JPM" w:date="2023-06-26T14:49:00Z">
        <w:r w:rsidR="00413E3B" w:rsidRPr="008C1E1E">
          <w:rPr>
            <w:rFonts w:asciiTheme="minorHAnsi" w:hAnsiTheme="minorHAnsi"/>
            <w:w w:val="105"/>
            <w:szCs w:val="22"/>
          </w:rPr>
          <w:t>regulation governing network codes related to the calculation and allocation of capacities for natural gas transmission</w:t>
        </w:r>
        <w:r w:rsidR="003B67FA" w:rsidRPr="008C1E1E">
          <w:rPr>
            <w:rFonts w:asciiTheme="minorHAnsi" w:hAnsiTheme="minorHAnsi"/>
            <w:w w:val="105"/>
            <w:szCs w:val="22"/>
          </w:rPr>
          <w:t>.</w:t>
        </w:r>
      </w:ins>
      <w:r w:rsidR="003B67FA" w:rsidRPr="008C1E1E">
        <w:rPr>
          <w:rFonts w:asciiTheme="minorHAnsi" w:hAnsiTheme="minorHAnsi"/>
          <w:w w:val="105"/>
          <w:szCs w:val="22"/>
        </w:rPr>
        <w:t xml:space="preserve"> This platform</w:t>
      </w:r>
      <w:r w:rsidR="00EC4269" w:rsidRPr="008C1E1E">
        <w:rPr>
          <w:rFonts w:asciiTheme="minorHAnsi" w:hAnsiTheme="minorHAnsi"/>
          <w:w w:val="105"/>
          <w:szCs w:val="22"/>
        </w:rPr>
        <w:t xml:space="preserve"> </w:t>
      </w:r>
      <w:r w:rsidR="00E5799E" w:rsidRPr="008C1E1E">
        <w:rPr>
          <w:rFonts w:asciiTheme="minorHAnsi" w:hAnsiTheme="minorHAnsi"/>
          <w:w w:val="105"/>
          <w:szCs w:val="22"/>
        </w:rPr>
        <w:t>is</w:t>
      </w:r>
      <w:r w:rsidRPr="008C1E1E">
        <w:rPr>
          <w:rFonts w:asciiTheme="minorHAnsi" w:hAnsiTheme="minorHAnsi"/>
          <w:w w:val="105"/>
          <w:szCs w:val="22"/>
        </w:rPr>
        <w:t xml:space="preserve"> selected by the Transporter</w:t>
      </w:r>
      <w:r w:rsidR="003B67FA" w:rsidRPr="008C1E1E">
        <w:rPr>
          <w:rFonts w:asciiTheme="minorHAnsi" w:hAnsiTheme="minorHAnsi"/>
          <w:w w:val="105"/>
          <w:szCs w:val="22"/>
        </w:rPr>
        <w:t>,</w:t>
      </w:r>
      <w:r w:rsidRPr="008C1E1E">
        <w:rPr>
          <w:rFonts w:asciiTheme="minorHAnsi" w:hAnsiTheme="minorHAnsi"/>
          <w:w w:val="105"/>
          <w:szCs w:val="22"/>
        </w:rPr>
        <w:t xml:space="preserve"> </w:t>
      </w:r>
      <w:r w:rsidR="00873B0A" w:rsidRPr="008C1E1E">
        <w:rPr>
          <w:rFonts w:asciiTheme="minorHAnsi" w:hAnsiTheme="minorHAnsi"/>
          <w:w w:val="105"/>
          <w:szCs w:val="22"/>
        </w:rPr>
        <w:t>pursuant to</w:t>
      </w:r>
      <w:r w:rsidR="00CA74AA" w:rsidRPr="008C1E1E">
        <w:rPr>
          <w:rFonts w:asciiTheme="minorHAnsi" w:hAnsiTheme="minorHAnsi"/>
          <w:w w:val="105"/>
          <w:szCs w:val="22"/>
        </w:rPr>
        <w:t xml:space="preserve"> the Item 12 of the Final Exemption Act</w:t>
      </w:r>
      <w:ins w:id="319" w:author="JPM" w:date="2023-06-26T14:49:00Z">
        <w:r w:rsidR="00413E3B" w:rsidRPr="008C1E1E">
          <w:rPr>
            <w:rFonts w:asciiTheme="minorHAnsi" w:hAnsiTheme="minorHAnsi"/>
            <w:w w:val="105"/>
            <w:szCs w:val="22"/>
          </w:rPr>
          <w:t xml:space="preserve"> and </w:t>
        </w:r>
        <w:r w:rsidR="00F85443" w:rsidRPr="008C1E1E">
          <w:rPr>
            <w:rFonts w:asciiTheme="minorHAnsi" w:hAnsiTheme="minorHAnsi"/>
            <w:w w:val="105"/>
            <w:szCs w:val="22"/>
          </w:rPr>
          <w:t>quoted regulation on network codes</w:t>
        </w:r>
      </w:ins>
      <w:r w:rsidR="003B67FA" w:rsidRPr="008C1E1E">
        <w:rPr>
          <w:rFonts w:asciiTheme="minorHAnsi" w:hAnsiTheme="minorHAnsi"/>
          <w:w w:val="105"/>
          <w:szCs w:val="22"/>
        </w:rPr>
        <w:t>,</w:t>
      </w:r>
      <w:r w:rsidR="00CA74AA" w:rsidRPr="008C1E1E">
        <w:rPr>
          <w:rFonts w:asciiTheme="minorHAnsi" w:hAnsiTheme="minorHAnsi"/>
          <w:w w:val="105"/>
          <w:szCs w:val="22"/>
        </w:rPr>
        <w:t xml:space="preserve"> </w:t>
      </w:r>
      <w:r w:rsidR="007527B8" w:rsidRPr="008C1E1E">
        <w:rPr>
          <w:rFonts w:asciiTheme="minorHAnsi" w:hAnsiTheme="minorHAnsi"/>
          <w:w w:val="105"/>
          <w:szCs w:val="22"/>
        </w:rPr>
        <w:t xml:space="preserve">to </w:t>
      </w:r>
      <w:r w:rsidR="003B67FA" w:rsidRPr="008C1E1E">
        <w:rPr>
          <w:rFonts w:asciiTheme="minorHAnsi" w:hAnsiTheme="minorHAnsi"/>
          <w:w w:val="105"/>
          <w:szCs w:val="22"/>
        </w:rPr>
        <w:t xml:space="preserve">book and contract </w:t>
      </w:r>
      <w:r w:rsidR="00873B0A" w:rsidRPr="008C1E1E">
        <w:rPr>
          <w:rFonts w:asciiTheme="minorHAnsi" w:hAnsiTheme="minorHAnsi"/>
          <w:w w:val="105"/>
          <w:szCs w:val="22"/>
        </w:rPr>
        <w:t>the</w:t>
      </w:r>
      <w:ins w:id="320" w:author="JPM" w:date="2023-06-26T14:49:00Z">
        <w:r w:rsidR="00873B0A" w:rsidRPr="008C1E1E">
          <w:rPr>
            <w:rFonts w:asciiTheme="minorHAnsi" w:hAnsiTheme="minorHAnsi"/>
            <w:w w:val="105"/>
            <w:szCs w:val="22"/>
          </w:rPr>
          <w:t xml:space="preserve"> </w:t>
        </w:r>
        <w:r w:rsidR="001F2388" w:rsidRPr="008C1E1E">
          <w:rPr>
            <w:rFonts w:asciiTheme="minorHAnsi" w:hAnsiTheme="minorHAnsi"/>
            <w:w w:val="105"/>
            <w:szCs w:val="22"/>
          </w:rPr>
          <w:t>Standard</w:t>
        </w:r>
      </w:ins>
      <w:r w:rsidR="001F2388" w:rsidRPr="008C1E1E">
        <w:rPr>
          <w:rFonts w:asciiTheme="minorHAnsi" w:hAnsiTheme="minorHAnsi"/>
          <w:w w:val="105"/>
          <w:szCs w:val="22"/>
        </w:rPr>
        <w:t xml:space="preserve"> </w:t>
      </w:r>
      <w:r w:rsidR="003B67FA" w:rsidRPr="008C1E1E">
        <w:rPr>
          <w:rFonts w:asciiTheme="minorHAnsi" w:hAnsiTheme="minorHAnsi"/>
          <w:w w:val="105"/>
          <w:szCs w:val="22"/>
        </w:rPr>
        <w:t>Capacity Products</w:t>
      </w:r>
      <w:r w:rsidRPr="008C1E1E">
        <w:rPr>
          <w:rFonts w:asciiTheme="minorHAnsi" w:hAnsiTheme="minorHAnsi"/>
          <w:w w:val="105"/>
          <w:szCs w:val="22"/>
        </w:rPr>
        <w:t xml:space="preserve"> at each Interconnection Point</w:t>
      </w:r>
      <w:r w:rsidR="003B67FA" w:rsidRPr="008C1E1E">
        <w:rPr>
          <w:rFonts w:asciiTheme="minorHAnsi" w:hAnsiTheme="minorHAnsi"/>
          <w:w w:val="105"/>
          <w:szCs w:val="22"/>
        </w:rPr>
        <w:t xml:space="preserve"> in </w:t>
      </w:r>
      <w:r w:rsidR="007527B8" w:rsidRPr="008C1E1E">
        <w:rPr>
          <w:rFonts w:asciiTheme="minorHAnsi" w:hAnsiTheme="minorHAnsi"/>
          <w:w w:val="105"/>
          <w:szCs w:val="22"/>
        </w:rPr>
        <w:t>its</w:t>
      </w:r>
      <w:r w:rsidR="003B67FA" w:rsidRPr="008C1E1E">
        <w:rPr>
          <w:rFonts w:asciiTheme="minorHAnsi" w:hAnsiTheme="minorHAnsi"/>
          <w:w w:val="105"/>
          <w:szCs w:val="22"/>
        </w:rPr>
        <w:t xml:space="preserve"> name and on </w:t>
      </w:r>
      <w:r w:rsidR="007527B8" w:rsidRPr="008C1E1E">
        <w:rPr>
          <w:rFonts w:asciiTheme="minorHAnsi" w:hAnsiTheme="minorHAnsi"/>
          <w:w w:val="105"/>
          <w:szCs w:val="22"/>
        </w:rPr>
        <w:t>its</w:t>
      </w:r>
      <w:r w:rsidR="003B67FA" w:rsidRPr="008C1E1E">
        <w:rPr>
          <w:rFonts w:asciiTheme="minorHAnsi" w:hAnsiTheme="minorHAnsi"/>
          <w:w w:val="105"/>
          <w:szCs w:val="22"/>
        </w:rPr>
        <w:t xml:space="preserve"> behalf and to enable secondary trade of capacities</w:t>
      </w:r>
      <w:del w:id="321" w:author="JPM" w:date="2023-06-26T14:49:00Z">
        <w:r w:rsidR="003B67FA" w:rsidRPr="00CF4D1E">
          <w:rPr>
            <w:rFonts w:asciiTheme="minorHAnsi" w:hAnsiTheme="minorHAnsi"/>
            <w:w w:val="105"/>
            <w:szCs w:val="22"/>
          </w:rPr>
          <w:delText>,</w:delText>
        </w:r>
        <w:r w:rsidR="00EC4269" w:rsidRPr="00CF4D1E">
          <w:rPr>
            <w:rFonts w:asciiTheme="minorHAnsi" w:hAnsiTheme="minorHAnsi"/>
            <w:w w:val="105"/>
            <w:szCs w:val="22"/>
          </w:rPr>
          <w:delText xml:space="preserve"> </w:delText>
        </w:r>
        <w:r w:rsidR="007527B8" w:rsidRPr="00CF4D1E">
          <w:rPr>
            <w:rFonts w:asciiTheme="minorHAnsi" w:hAnsiTheme="minorHAnsi"/>
            <w:w w:val="105"/>
            <w:szCs w:val="22"/>
          </w:rPr>
          <w:delText xml:space="preserve">and </w:delText>
        </w:r>
        <w:r w:rsidR="00EC4269" w:rsidRPr="00CF4D1E">
          <w:rPr>
            <w:rFonts w:asciiTheme="minorHAnsi" w:hAnsiTheme="minorHAnsi"/>
            <w:w w:val="105"/>
            <w:szCs w:val="22"/>
          </w:rPr>
          <w:delText>which is also used by the Adjacent TSOs in the Republic of Bulgaria and Hungary</w:delText>
        </w:r>
      </w:del>
      <w:ins w:id="322" w:author="JPM" w:date="2023-06-26T14:49:00Z">
        <w:r w:rsidR="00FA1727" w:rsidRPr="008C1E1E">
          <w:rPr>
            <w:rFonts w:asciiTheme="minorHAnsi" w:hAnsiTheme="minorHAnsi"/>
            <w:w w:val="105"/>
            <w:szCs w:val="22"/>
          </w:rPr>
          <w:t xml:space="preserve"> to the Users</w:t>
        </w:r>
      </w:ins>
      <w:r w:rsidRPr="008C1E1E">
        <w:rPr>
          <w:rFonts w:asciiTheme="minorHAnsi" w:hAnsiTheme="minorHAnsi"/>
          <w:w w:val="105"/>
          <w:szCs w:val="22"/>
        </w:rPr>
        <w:t>;</w:t>
      </w:r>
    </w:p>
    <w:p w14:paraId="7C6567DC" w14:textId="77777777" w:rsidR="002E5E5F" w:rsidRPr="00CF4D1E" w:rsidRDefault="002E5E5F" w:rsidP="00CF4D1E">
      <w:pPr>
        <w:pStyle w:val="BodyTextIndent2"/>
        <w:spacing w:after="0" w:line="276" w:lineRule="auto"/>
        <w:rPr>
          <w:del w:id="323" w:author="JPM" w:date="2023-06-26T14:49:00Z"/>
          <w:rFonts w:asciiTheme="minorHAnsi" w:hAnsiTheme="minorHAnsi"/>
          <w:szCs w:val="22"/>
        </w:rPr>
      </w:pPr>
    </w:p>
    <w:p w14:paraId="594E6DFD" w14:textId="77777777" w:rsidR="002518E8" w:rsidRPr="00CF4D1E" w:rsidRDefault="009639F9" w:rsidP="00CF4D1E">
      <w:pPr>
        <w:pStyle w:val="BodyTextIndent2"/>
        <w:spacing w:after="0" w:line="276" w:lineRule="auto"/>
        <w:rPr>
          <w:del w:id="324" w:author="JPM" w:date="2023-06-26T14:49:00Z"/>
          <w:rFonts w:asciiTheme="minorHAnsi" w:hAnsiTheme="minorHAnsi"/>
          <w:szCs w:val="22"/>
        </w:rPr>
      </w:pPr>
      <w:del w:id="325" w:author="JPM" w:date="2023-06-26T14:49:00Z">
        <w:r w:rsidRPr="00CF4D1E">
          <w:rPr>
            <w:rFonts w:asciiTheme="minorHAnsi" w:hAnsiTheme="minorHAnsi"/>
            <w:b/>
            <w:w w:val="105"/>
            <w:szCs w:val="22"/>
          </w:rPr>
          <w:delText xml:space="preserve">"Capacity Product" </w:delText>
        </w:r>
        <w:r w:rsidRPr="00CF4D1E">
          <w:rPr>
            <w:rFonts w:asciiTheme="minorHAnsi" w:hAnsiTheme="minorHAnsi"/>
            <w:w w:val="105"/>
            <w:szCs w:val="22"/>
          </w:rPr>
          <w:delText xml:space="preserve">means a </w:delText>
        </w:r>
        <w:r w:rsidR="00C06063" w:rsidRPr="00CF4D1E">
          <w:rPr>
            <w:rFonts w:asciiTheme="minorHAnsi" w:hAnsiTheme="minorHAnsi"/>
            <w:w w:val="105"/>
            <w:szCs w:val="22"/>
          </w:rPr>
          <w:delText>part of Pipeline capacity</w:delText>
        </w:r>
        <w:r w:rsidR="00A65F8B" w:rsidRPr="00CF4D1E">
          <w:rPr>
            <w:rFonts w:asciiTheme="minorHAnsi" w:hAnsiTheme="minorHAnsi"/>
            <w:w w:val="105"/>
            <w:szCs w:val="22"/>
          </w:rPr>
          <w:delText xml:space="preserve"> available</w:delText>
        </w:r>
        <w:r w:rsidR="00C06063" w:rsidRPr="00CF4D1E">
          <w:rPr>
            <w:rFonts w:asciiTheme="minorHAnsi" w:hAnsiTheme="minorHAnsi"/>
            <w:w w:val="105"/>
            <w:szCs w:val="22"/>
          </w:rPr>
          <w:delText xml:space="preserve"> </w:delText>
        </w:r>
        <w:r w:rsidRPr="00CF4D1E">
          <w:rPr>
            <w:rFonts w:asciiTheme="minorHAnsi" w:hAnsiTheme="minorHAnsi"/>
            <w:w w:val="105"/>
            <w:szCs w:val="22"/>
          </w:rPr>
          <w:delText>for the transportation of Natural Gas</w:delText>
        </w:r>
        <w:r w:rsidR="00AF18D9" w:rsidRPr="00CF4D1E">
          <w:rPr>
            <w:rFonts w:asciiTheme="minorHAnsi" w:hAnsiTheme="minorHAnsi"/>
            <w:w w:val="105"/>
            <w:szCs w:val="22"/>
          </w:rPr>
          <w:delText>,</w:delText>
        </w:r>
        <w:r w:rsidRPr="00CF4D1E">
          <w:rPr>
            <w:rFonts w:asciiTheme="minorHAnsi" w:hAnsiTheme="minorHAnsi"/>
            <w:w w:val="105"/>
            <w:szCs w:val="22"/>
          </w:rPr>
          <w:delText xml:space="preserve"> </w:delText>
        </w:r>
        <w:r w:rsidRPr="00CF4D1E">
          <w:rPr>
            <w:rFonts w:asciiTheme="minorHAnsi" w:hAnsiTheme="minorHAnsi"/>
            <w:szCs w:val="22"/>
          </w:rPr>
          <w:delText>offered by the Transporter</w:delText>
        </w:r>
        <w:r w:rsidR="00A65F8B" w:rsidRPr="00CF4D1E">
          <w:rPr>
            <w:rFonts w:asciiTheme="minorHAnsi" w:hAnsiTheme="minorHAnsi"/>
            <w:szCs w:val="22"/>
          </w:rPr>
          <w:delText xml:space="preserve"> on auctions for contracting </w:delText>
        </w:r>
        <w:r w:rsidR="00873B0A" w:rsidRPr="00CF4D1E">
          <w:rPr>
            <w:rFonts w:asciiTheme="minorHAnsi" w:hAnsiTheme="minorHAnsi"/>
            <w:szCs w:val="22"/>
          </w:rPr>
          <w:delText xml:space="preserve">the </w:delText>
        </w:r>
        <w:r w:rsidR="00A65F8B" w:rsidRPr="00CF4D1E">
          <w:rPr>
            <w:rFonts w:asciiTheme="minorHAnsi" w:hAnsiTheme="minorHAnsi"/>
            <w:szCs w:val="22"/>
          </w:rPr>
          <w:delText xml:space="preserve">Gas Transmission </w:delText>
        </w:r>
        <w:r w:rsidR="00A65F8B" w:rsidRPr="00CF4D1E">
          <w:rPr>
            <w:rFonts w:asciiTheme="minorHAnsi" w:hAnsiTheme="minorHAnsi"/>
            <w:szCs w:val="22"/>
          </w:rPr>
          <w:lastRenderedPageBreak/>
          <w:delText>Services with</w:delText>
        </w:r>
        <w:r w:rsidRPr="00CF4D1E">
          <w:rPr>
            <w:rFonts w:asciiTheme="minorHAnsi" w:hAnsiTheme="minorHAnsi"/>
            <w:w w:val="105"/>
            <w:szCs w:val="22"/>
          </w:rPr>
          <w:delText xml:space="preserve"> </w:delText>
        </w:r>
        <w:r w:rsidR="00C06063" w:rsidRPr="00CF4D1E">
          <w:rPr>
            <w:rFonts w:asciiTheme="minorHAnsi" w:hAnsiTheme="minorHAnsi"/>
            <w:w w:val="105"/>
            <w:szCs w:val="22"/>
          </w:rPr>
          <w:delText xml:space="preserve">defined </w:delText>
        </w:r>
        <w:r w:rsidRPr="00CF4D1E">
          <w:rPr>
            <w:rFonts w:asciiTheme="minorHAnsi" w:hAnsiTheme="minorHAnsi"/>
            <w:w w:val="105"/>
            <w:szCs w:val="22"/>
          </w:rPr>
          <w:delText>characteristics in relation to direction</w:delText>
        </w:r>
        <w:r w:rsidR="00AF18D9" w:rsidRPr="00CF4D1E">
          <w:rPr>
            <w:rFonts w:asciiTheme="minorHAnsi" w:hAnsiTheme="minorHAnsi"/>
            <w:w w:val="105"/>
            <w:szCs w:val="22"/>
          </w:rPr>
          <w:delText>,</w:delText>
        </w:r>
        <w:r w:rsidRPr="00CF4D1E">
          <w:rPr>
            <w:rFonts w:asciiTheme="minorHAnsi" w:hAnsiTheme="minorHAnsi"/>
            <w:w w:val="105"/>
            <w:szCs w:val="22"/>
          </w:rPr>
          <w:delText xml:space="preserve"> duration</w:delText>
        </w:r>
        <w:r w:rsidR="00A65F8B" w:rsidRPr="00CF4D1E">
          <w:rPr>
            <w:rFonts w:asciiTheme="minorHAnsi" w:hAnsiTheme="minorHAnsi"/>
            <w:w w:val="105"/>
            <w:szCs w:val="22"/>
          </w:rPr>
          <w:delText xml:space="preserve"> and manner of </w:delText>
        </w:r>
        <w:r w:rsidR="0068744A" w:rsidRPr="00CF4D1E">
          <w:rPr>
            <w:rFonts w:asciiTheme="minorHAnsi" w:hAnsiTheme="minorHAnsi"/>
            <w:w w:val="105"/>
            <w:szCs w:val="22"/>
          </w:rPr>
          <w:delText>transportation</w:delText>
        </w:r>
        <w:r w:rsidR="00A65F8B" w:rsidRPr="00CF4D1E">
          <w:rPr>
            <w:rFonts w:asciiTheme="minorHAnsi" w:hAnsiTheme="minorHAnsi"/>
            <w:w w:val="105"/>
            <w:szCs w:val="22"/>
          </w:rPr>
          <w:delText>,</w:delText>
        </w:r>
        <w:r w:rsidRPr="00CF4D1E">
          <w:rPr>
            <w:rFonts w:asciiTheme="minorHAnsi" w:hAnsiTheme="minorHAnsi"/>
            <w:w w:val="105"/>
            <w:szCs w:val="22"/>
          </w:rPr>
          <w:delText xml:space="preserve"> as</w:delText>
        </w:r>
        <w:r w:rsidRPr="00CF4D1E">
          <w:rPr>
            <w:rFonts w:asciiTheme="minorHAnsi" w:hAnsiTheme="minorHAnsi"/>
            <w:szCs w:val="22"/>
          </w:rPr>
          <w:delText xml:space="preserve"> set out in the Article </w:delText>
        </w:r>
        <w:r w:rsidR="00BA6995" w:rsidRPr="00CF4D1E">
          <w:rPr>
            <w:rFonts w:asciiTheme="minorHAnsi" w:hAnsiTheme="minorHAnsi"/>
            <w:szCs w:val="22"/>
          </w:rPr>
          <w:delText xml:space="preserve">6 </w:delText>
        </w:r>
        <w:r w:rsidRPr="00CF4D1E">
          <w:rPr>
            <w:rFonts w:asciiTheme="minorHAnsi" w:hAnsiTheme="minorHAnsi"/>
            <w:szCs w:val="22"/>
          </w:rPr>
          <w:delText>of this Network Code</w:delText>
        </w:r>
        <w:r w:rsidRPr="00CF4D1E">
          <w:rPr>
            <w:rFonts w:asciiTheme="minorHAnsi" w:hAnsiTheme="minorHAnsi"/>
            <w:w w:val="105"/>
            <w:szCs w:val="22"/>
          </w:rPr>
          <w:delText>;</w:delText>
        </w:r>
      </w:del>
    </w:p>
    <w:p w14:paraId="542FDCC8" w14:textId="77777777" w:rsidR="002E5E5F" w:rsidRPr="008C1E1E" w:rsidRDefault="002E5E5F" w:rsidP="00CF4D1E">
      <w:pPr>
        <w:pStyle w:val="BodyTextIndent2"/>
        <w:spacing w:after="0" w:line="276" w:lineRule="auto"/>
        <w:rPr>
          <w:rFonts w:asciiTheme="minorHAnsi" w:hAnsiTheme="minorHAnsi"/>
          <w:szCs w:val="22"/>
        </w:rPr>
      </w:pPr>
    </w:p>
    <w:p w14:paraId="245635CE" w14:textId="1B1DCE43"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szCs w:val="22"/>
        </w:rPr>
        <w:t>"Capacity Restriction"</w:t>
      </w:r>
      <w:r w:rsidRPr="008C1E1E">
        <w:rPr>
          <w:rFonts w:asciiTheme="minorHAnsi" w:hAnsiTheme="minorHAnsi"/>
          <w:szCs w:val="22"/>
        </w:rPr>
        <w:t xml:space="preserve"> means the occurrence of any </w:t>
      </w:r>
      <w:r w:rsidR="00897598" w:rsidRPr="008C1E1E">
        <w:rPr>
          <w:rFonts w:asciiTheme="minorHAnsi" w:hAnsiTheme="minorHAnsi"/>
          <w:szCs w:val="22"/>
        </w:rPr>
        <w:t xml:space="preserve">unplanned </w:t>
      </w:r>
      <w:r w:rsidRPr="008C1E1E">
        <w:rPr>
          <w:rFonts w:asciiTheme="minorHAnsi" w:hAnsiTheme="minorHAnsi"/>
          <w:szCs w:val="22"/>
        </w:rPr>
        <w:t>event</w:t>
      </w:r>
      <w:r w:rsidR="00897598" w:rsidRPr="008C1E1E">
        <w:rPr>
          <w:rFonts w:asciiTheme="minorHAnsi" w:hAnsiTheme="minorHAnsi"/>
          <w:szCs w:val="22"/>
        </w:rPr>
        <w:t xml:space="preserve"> (occurrence of force majeure, acti</w:t>
      </w:r>
      <w:r w:rsidR="00B15316" w:rsidRPr="008C1E1E">
        <w:rPr>
          <w:rFonts w:asciiTheme="minorHAnsi" w:hAnsiTheme="minorHAnsi"/>
          <w:szCs w:val="22"/>
        </w:rPr>
        <w:t>o</w:t>
      </w:r>
      <w:r w:rsidR="00897598" w:rsidRPr="008C1E1E">
        <w:rPr>
          <w:rFonts w:asciiTheme="minorHAnsi" w:hAnsiTheme="minorHAnsi"/>
          <w:szCs w:val="22"/>
        </w:rPr>
        <w:t>n of third parties, event in the Adjacent Facility and other events that Transporter could not foresee nor impact,</w:t>
      </w:r>
      <w:r w:rsidRPr="008C1E1E">
        <w:rPr>
          <w:rFonts w:asciiTheme="minorHAnsi" w:hAnsiTheme="minorHAnsi"/>
          <w:szCs w:val="22"/>
        </w:rPr>
        <w:t xml:space="preserve"> except for Scheduled Maintenance</w:t>
      </w:r>
      <w:r w:rsidR="00897598" w:rsidRPr="008C1E1E">
        <w:rPr>
          <w:rFonts w:asciiTheme="minorHAnsi" w:hAnsiTheme="minorHAnsi"/>
          <w:szCs w:val="22"/>
        </w:rPr>
        <w:t>)</w:t>
      </w:r>
      <w:r w:rsidRPr="008C1E1E">
        <w:rPr>
          <w:rFonts w:asciiTheme="minorHAnsi" w:hAnsiTheme="minorHAnsi"/>
          <w:szCs w:val="22"/>
        </w:rPr>
        <w:t>, which reduces the ability of the Transporter to</w:t>
      </w:r>
      <w:r w:rsidR="00897598" w:rsidRPr="008C1E1E">
        <w:rPr>
          <w:rFonts w:asciiTheme="minorHAnsi" w:hAnsiTheme="minorHAnsi"/>
          <w:szCs w:val="22"/>
        </w:rPr>
        <w:t xml:space="preserve"> provide contracted service </w:t>
      </w:r>
      <w:r w:rsidR="00B15316" w:rsidRPr="008C1E1E">
        <w:rPr>
          <w:rFonts w:asciiTheme="minorHAnsi" w:hAnsiTheme="minorHAnsi"/>
          <w:szCs w:val="22"/>
        </w:rPr>
        <w:t xml:space="preserve">for entire </w:t>
      </w:r>
      <w:r w:rsidR="00897598" w:rsidRPr="008C1E1E">
        <w:rPr>
          <w:rFonts w:asciiTheme="minorHAnsi" w:hAnsiTheme="minorHAnsi"/>
          <w:szCs w:val="22"/>
        </w:rPr>
        <w:t xml:space="preserve">or part of </w:t>
      </w:r>
      <w:r w:rsidR="00B15316" w:rsidRPr="008C1E1E">
        <w:rPr>
          <w:rFonts w:asciiTheme="minorHAnsi" w:hAnsiTheme="minorHAnsi"/>
          <w:szCs w:val="22"/>
        </w:rPr>
        <w:t xml:space="preserve">the </w:t>
      </w:r>
      <w:r w:rsidR="00897598" w:rsidRPr="008C1E1E">
        <w:rPr>
          <w:rFonts w:asciiTheme="minorHAnsi" w:hAnsiTheme="minorHAnsi"/>
          <w:szCs w:val="22"/>
        </w:rPr>
        <w:t xml:space="preserve">Contracted Capacity, </w:t>
      </w:r>
      <w:r w:rsidR="00376C2A" w:rsidRPr="008C1E1E">
        <w:rPr>
          <w:rFonts w:asciiTheme="minorHAnsi" w:hAnsiTheme="minorHAnsi"/>
          <w:szCs w:val="22"/>
        </w:rPr>
        <w:t>result</w:t>
      </w:r>
      <w:r w:rsidR="00B15316" w:rsidRPr="008C1E1E">
        <w:rPr>
          <w:rFonts w:asciiTheme="minorHAnsi" w:hAnsiTheme="minorHAnsi"/>
          <w:szCs w:val="22"/>
        </w:rPr>
        <w:t>ing</w:t>
      </w:r>
      <w:r w:rsidR="00376C2A" w:rsidRPr="008C1E1E">
        <w:rPr>
          <w:rFonts w:asciiTheme="minorHAnsi" w:hAnsiTheme="minorHAnsi"/>
          <w:szCs w:val="22"/>
        </w:rPr>
        <w:t xml:space="preserve"> in</w:t>
      </w:r>
      <w:r w:rsidR="00897598" w:rsidRPr="008C1E1E">
        <w:rPr>
          <w:rFonts w:asciiTheme="minorHAnsi" w:hAnsiTheme="minorHAnsi"/>
          <w:szCs w:val="22"/>
        </w:rPr>
        <w:t xml:space="preserve"> the restriction or suspension of Gas Transmission Service </w:t>
      </w:r>
      <w:r w:rsidR="008F16CB" w:rsidRPr="008C1E1E">
        <w:rPr>
          <w:rFonts w:asciiTheme="minorHAnsi" w:hAnsiTheme="minorHAnsi"/>
          <w:szCs w:val="22"/>
        </w:rPr>
        <w:t>t</w:t>
      </w:r>
      <w:r w:rsidR="00897598" w:rsidRPr="008C1E1E">
        <w:rPr>
          <w:rFonts w:asciiTheme="minorHAnsi" w:hAnsiTheme="minorHAnsi"/>
          <w:szCs w:val="22"/>
        </w:rPr>
        <w:t>o</w:t>
      </w:r>
      <w:r w:rsidR="008F16CB" w:rsidRPr="008C1E1E">
        <w:rPr>
          <w:rFonts w:asciiTheme="minorHAnsi" w:hAnsiTheme="minorHAnsi"/>
          <w:szCs w:val="22"/>
        </w:rPr>
        <w:t xml:space="preserve"> the</w:t>
      </w:r>
      <w:r w:rsidR="00897598" w:rsidRPr="008C1E1E">
        <w:rPr>
          <w:rFonts w:asciiTheme="minorHAnsi" w:hAnsiTheme="minorHAnsi"/>
          <w:szCs w:val="22"/>
        </w:rPr>
        <w:t xml:space="preserve"> User</w:t>
      </w:r>
      <w:r w:rsidRPr="008C1E1E">
        <w:rPr>
          <w:rFonts w:asciiTheme="minorHAnsi" w:hAnsiTheme="minorHAnsi"/>
          <w:szCs w:val="22"/>
        </w:rPr>
        <w:t>;</w:t>
      </w:r>
    </w:p>
    <w:p w14:paraId="781B78E2" w14:textId="77777777" w:rsidR="002E5E5F" w:rsidRPr="008C1E1E" w:rsidRDefault="002E5E5F" w:rsidP="00CF4D1E">
      <w:pPr>
        <w:pStyle w:val="BodyTextIndent2"/>
        <w:spacing w:after="0" w:line="276" w:lineRule="auto"/>
        <w:rPr>
          <w:rFonts w:asciiTheme="minorHAnsi" w:hAnsiTheme="minorHAnsi"/>
          <w:szCs w:val="22"/>
        </w:rPr>
      </w:pPr>
    </w:p>
    <w:p w14:paraId="2BAE1B9D" w14:textId="4F3F361F"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szCs w:val="22"/>
        </w:rPr>
        <w:t>"CET"</w:t>
      </w:r>
      <w:r w:rsidRPr="008C1E1E">
        <w:rPr>
          <w:rFonts w:asciiTheme="minorHAnsi" w:hAnsiTheme="minorHAnsi"/>
          <w:szCs w:val="22"/>
        </w:rPr>
        <w:t xml:space="preserve"> means Central European Time;</w:t>
      </w:r>
    </w:p>
    <w:p w14:paraId="470C2498" w14:textId="77777777" w:rsidR="002E5E5F" w:rsidRPr="008C1E1E" w:rsidRDefault="002E5E5F" w:rsidP="00CF4D1E">
      <w:pPr>
        <w:pStyle w:val="BodyTextIndent2"/>
        <w:spacing w:after="0" w:line="276" w:lineRule="auto"/>
        <w:rPr>
          <w:rFonts w:asciiTheme="minorHAnsi" w:hAnsiTheme="minorHAnsi"/>
          <w:szCs w:val="22"/>
        </w:rPr>
      </w:pPr>
    </w:p>
    <w:p w14:paraId="51661499" w14:textId="69621F6F"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szCs w:val="22"/>
        </w:rPr>
        <w:t>"Change in Law"</w:t>
      </w:r>
      <w:r w:rsidRPr="008C1E1E">
        <w:rPr>
          <w:rFonts w:asciiTheme="minorHAnsi" w:hAnsiTheme="minorHAnsi"/>
          <w:szCs w:val="22"/>
        </w:rPr>
        <w:t xml:space="preserve"> means the occurrence of any of the following events after the date of</w:t>
      </w:r>
      <w:r w:rsidR="00684085" w:rsidRPr="008C1E1E">
        <w:rPr>
          <w:rFonts w:asciiTheme="minorHAnsi" w:hAnsiTheme="minorHAnsi"/>
          <w:szCs w:val="22"/>
        </w:rPr>
        <w:t xml:space="preserve"> adoption of</w:t>
      </w:r>
      <w:r w:rsidRPr="008C1E1E">
        <w:rPr>
          <w:rFonts w:asciiTheme="minorHAnsi" w:hAnsiTheme="minorHAnsi"/>
          <w:szCs w:val="22"/>
        </w:rPr>
        <w:t xml:space="preserve"> this Network Code:</w:t>
      </w:r>
    </w:p>
    <w:p w14:paraId="2E8C0BD5" w14:textId="77777777" w:rsidR="002E5E5F" w:rsidRPr="008C1E1E" w:rsidRDefault="002E5E5F" w:rsidP="00CF4D1E">
      <w:pPr>
        <w:pStyle w:val="BodyTextIndent2"/>
        <w:spacing w:after="0" w:line="276" w:lineRule="auto"/>
        <w:rPr>
          <w:rFonts w:asciiTheme="minorHAnsi" w:hAnsiTheme="minorHAnsi"/>
          <w:szCs w:val="22"/>
        </w:rPr>
      </w:pPr>
    </w:p>
    <w:p w14:paraId="5431251F" w14:textId="28DBB4DE" w:rsidR="002518E8" w:rsidRPr="008C1E1E" w:rsidRDefault="009639F9" w:rsidP="00CF4D1E">
      <w:pPr>
        <w:pStyle w:val="DefinitionNumbering1"/>
        <w:tabs>
          <w:tab w:val="clear" w:pos="1800"/>
          <w:tab w:val="num" w:pos="1440"/>
        </w:tabs>
        <w:spacing w:after="0" w:line="276" w:lineRule="auto"/>
        <w:ind w:left="1440" w:hanging="720"/>
        <w:rPr>
          <w:rFonts w:asciiTheme="minorHAnsi" w:hAnsiTheme="minorHAnsi"/>
          <w:szCs w:val="22"/>
        </w:rPr>
      </w:pPr>
      <w:r w:rsidRPr="008C1E1E">
        <w:rPr>
          <w:rFonts w:asciiTheme="minorHAnsi" w:hAnsiTheme="minorHAnsi"/>
          <w:szCs w:val="22"/>
        </w:rPr>
        <w:t>a change or repeal of</w:t>
      </w:r>
      <w:r w:rsidR="00AF18D9" w:rsidRPr="008C1E1E">
        <w:rPr>
          <w:rFonts w:asciiTheme="minorHAnsi" w:hAnsiTheme="minorHAnsi"/>
          <w:szCs w:val="22"/>
        </w:rPr>
        <w:t xml:space="preserve"> any</w:t>
      </w:r>
      <w:r w:rsidRPr="008C1E1E">
        <w:rPr>
          <w:rFonts w:asciiTheme="minorHAnsi" w:hAnsiTheme="minorHAnsi"/>
          <w:szCs w:val="22"/>
        </w:rPr>
        <w:t xml:space="preserve"> Applicable Laws;</w:t>
      </w:r>
    </w:p>
    <w:p w14:paraId="71650A61" w14:textId="77777777" w:rsidR="002E5E5F" w:rsidRPr="008C1E1E" w:rsidRDefault="002E5E5F" w:rsidP="00CF4D1E">
      <w:pPr>
        <w:pStyle w:val="DefinitionNumbering1"/>
        <w:numPr>
          <w:ilvl w:val="0"/>
          <w:numId w:val="0"/>
        </w:numPr>
        <w:spacing w:after="0" w:line="276" w:lineRule="auto"/>
        <w:ind w:left="1440"/>
        <w:rPr>
          <w:rFonts w:asciiTheme="minorHAnsi" w:hAnsiTheme="minorHAnsi"/>
          <w:szCs w:val="22"/>
        </w:rPr>
      </w:pPr>
    </w:p>
    <w:p w14:paraId="7C69F38B" w14:textId="68B4D5C0" w:rsidR="002518E8" w:rsidRPr="008C1E1E" w:rsidRDefault="009639F9" w:rsidP="00CF4D1E">
      <w:pPr>
        <w:pStyle w:val="DefinitionNumbering1"/>
        <w:tabs>
          <w:tab w:val="clear" w:pos="1800"/>
          <w:tab w:val="num" w:pos="1440"/>
        </w:tabs>
        <w:spacing w:after="0" w:line="276" w:lineRule="auto"/>
        <w:ind w:left="1440" w:hanging="720"/>
        <w:rPr>
          <w:rFonts w:asciiTheme="minorHAnsi" w:hAnsiTheme="minorHAnsi"/>
          <w:szCs w:val="22"/>
        </w:rPr>
      </w:pPr>
      <w:r w:rsidRPr="008C1E1E">
        <w:rPr>
          <w:rFonts w:asciiTheme="minorHAnsi" w:hAnsiTheme="minorHAnsi"/>
          <w:szCs w:val="22"/>
        </w:rPr>
        <w:t xml:space="preserve">an enactment of any new </w:t>
      </w:r>
      <w:r w:rsidR="00140E23" w:rsidRPr="008C1E1E">
        <w:rPr>
          <w:rFonts w:asciiTheme="minorHAnsi" w:hAnsiTheme="minorHAnsi"/>
          <w:szCs w:val="22"/>
        </w:rPr>
        <w:t>l</w:t>
      </w:r>
      <w:r w:rsidRPr="008C1E1E">
        <w:rPr>
          <w:rFonts w:asciiTheme="minorHAnsi" w:hAnsiTheme="minorHAnsi"/>
          <w:szCs w:val="22"/>
        </w:rPr>
        <w:t>aw</w:t>
      </w:r>
      <w:r w:rsidR="00140E23" w:rsidRPr="008C1E1E">
        <w:rPr>
          <w:rFonts w:asciiTheme="minorHAnsi" w:hAnsiTheme="minorHAnsi"/>
          <w:szCs w:val="22"/>
        </w:rPr>
        <w:t>;</w:t>
      </w:r>
      <w:r w:rsidRPr="008C1E1E">
        <w:rPr>
          <w:rFonts w:asciiTheme="minorHAnsi" w:hAnsiTheme="minorHAnsi"/>
          <w:szCs w:val="22"/>
        </w:rPr>
        <w:t xml:space="preserve"> and</w:t>
      </w:r>
    </w:p>
    <w:p w14:paraId="655018B0" w14:textId="77777777" w:rsidR="002E5E5F" w:rsidRPr="008C1E1E" w:rsidRDefault="002E5E5F" w:rsidP="00CF4D1E">
      <w:pPr>
        <w:pStyle w:val="DefinitionNumbering1"/>
        <w:numPr>
          <w:ilvl w:val="0"/>
          <w:numId w:val="0"/>
        </w:numPr>
        <w:spacing w:after="0" w:line="276" w:lineRule="auto"/>
        <w:ind w:left="1440"/>
        <w:rPr>
          <w:rFonts w:asciiTheme="minorHAnsi" w:hAnsiTheme="minorHAnsi"/>
          <w:szCs w:val="22"/>
        </w:rPr>
      </w:pPr>
    </w:p>
    <w:p w14:paraId="07B1212C" w14:textId="1F9FDEBC" w:rsidR="002518E8" w:rsidRPr="008C1E1E" w:rsidRDefault="009639F9" w:rsidP="00CF4D1E">
      <w:pPr>
        <w:pStyle w:val="DefinitionNumbering1"/>
        <w:tabs>
          <w:tab w:val="clear" w:pos="1800"/>
          <w:tab w:val="num" w:pos="1440"/>
        </w:tabs>
        <w:spacing w:after="0" w:line="276" w:lineRule="auto"/>
        <w:ind w:left="1440" w:hanging="720"/>
        <w:rPr>
          <w:rFonts w:asciiTheme="minorHAnsi" w:hAnsiTheme="minorHAnsi"/>
          <w:szCs w:val="22"/>
        </w:rPr>
      </w:pPr>
      <w:r w:rsidRPr="008C1E1E">
        <w:rPr>
          <w:rFonts w:asciiTheme="minorHAnsi" w:hAnsiTheme="minorHAnsi"/>
          <w:szCs w:val="22"/>
        </w:rPr>
        <w:t xml:space="preserve">a change having the force of law in the application or interpretation of </w:t>
      </w:r>
      <w:r w:rsidR="00AF18D9" w:rsidRPr="008C1E1E">
        <w:rPr>
          <w:rFonts w:asciiTheme="minorHAnsi" w:hAnsiTheme="minorHAnsi"/>
          <w:szCs w:val="22"/>
        </w:rPr>
        <w:t xml:space="preserve">any </w:t>
      </w:r>
      <w:r w:rsidRPr="008C1E1E">
        <w:rPr>
          <w:rFonts w:asciiTheme="minorHAnsi" w:hAnsiTheme="minorHAnsi"/>
          <w:szCs w:val="22"/>
        </w:rPr>
        <w:t>Applicable Laws;</w:t>
      </w:r>
    </w:p>
    <w:p w14:paraId="6120C295" w14:textId="77777777" w:rsidR="002E5E5F" w:rsidRPr="008C1E1E" w:rsidRDefault="002E5E5F" w:rsidP="00CF4D1E">
      <w:pPr>
        <w:pStyle w:val="DefinitionNumbering1"/>
        <w:numPr>
          <w:ilvl w:val="0"/>
          <w:numId w:val="0"/>
        </w:numPr>
        <w:spacing w:after="0" w:line="276" w:lineRule="auto"/>
        <w:ind w:left="1440"/>
        <w:rPr>
          <w:rFonts w:asciiTheme="minorHAnsi" w:hAnsiTheme="minorHAnsi"/>
          <w:szCs w:val="22"/>
        </w:rPr>
      </w:pPr>
    </w:p>
    <w:p w14:paraId="31524A42" w14:textId="7C791EEE"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w w:val="105"/>
          <w:szCs w:val="22"/>
        </w:rPr>
        <w:t>"</w:t>
      </w:r>
      <w:r w:rsidRPr="008C1E1E">
        <w:rPr>
          <w:rFonts w:asciiTheme="minorHAnsi" w:hAnsiTheme="minorHAnsi"/>
          <w:b/>
          <w:szCs w:val="22"/>
        </w:rPr>
        <w:t>Change in Law Notice</w:t>
      </w:r>
      <w:r w:rsidRPr="008C1E1E">
        <w:rPr>
          <w:rFonts w:asciiTheme="minorHAnsi" w:hAnsiTheme="minorHAnsi"/>
          <w:b/>
          <w:w w:val="105"/>
          <w:szCs w:val="22"/>
        </w:rPr>
        <w:t>"</w:t>
      </w:r>
      <w:r w:rsidRPr="008C1E1E">
        <w:rPr>
          <w:rFonts w:asciiTheme="minorHAnsi" w:hAnsiTheme="minorHAnsi"/>
          <w:szCs w:val="22"/>
        </w:rPr>
        <w:t xml:space="preserve"> has the meaning specified in the Article 2</w:t>
      </w:r>
      <w:r w:rsidR="00FE44C4" w:rsidRPr="008C1E1E">
        <w:rPr>
          <w:rFonts w:asciiTheme="minorHAnsi" w:hAnsiTheme="minorHAnsi"/>
          <w:szCs w:val="22"/>
        </w:rPr>
        <w:t>1</w:t>
      </w:r>
      <w:r w:rsidRPr="008C1E1E">
        <w:rPr>
          <w:rFonts w:asciiTheme="minorHAnsi" w:hAnsiTheme="minorHAnsi"/>
          <w:szCs w:val="22"/>
        </w:rPr>
        <w:t xml:space="preserve">.1.1 of this Network Code; </w:t>
      </w:r>
    </w:p>
    <w:p w14:paraId="49FFC439" w14:textId="77777777" w:rsidR="002E5E5F" w:rsidRPr="008C1E1E" w:rsidRDefault="002E5E5F" w:rsidP="00CF4D1E">
      <w:pPr>
        <w:pStyle w:val="BodyTextIndent"/>
        <w:spacing w:after="0" w:line="276" w:lineRule="auto"/>
        <w:rPr>
          <w:rFonts w:asciiTheme="minorHAnsi" w:hAnsiTheme="minorHAnsi"/>
          <w:szCs w:val="22"/>
        </w:rPr>
      </w:pPr>
    </w:p>
    <w:p w14:paraId="3CF7A570" w14:textId="75E70809"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w w:val="105"/>
          <w:szCs w:val="22"/>
        </w:rPr>
        <w:t>"</w:t>
      </w:r>
      <w:r w:rsidRPr="008C1E1E">
        <w:rPr>
          <w:rFonts w:asciiTheme="minorHAnsi" w:hAnsiTheme="minorHAnsi"/>
          <w:b/>
          <w:szCs w:val="22"/>
        </w:rPr>
        <w:t>Commercial Reverse Capacity</w:t>
      </w:r>
      <w:r w:rsidRPr="008C1E1E">
        <w:rPr>
          <w:rFonts w:asciiTheme="minorHAnsi" w:hAnsiTheme="minorHAnsi"/>
          <w:b/>
          <w:w w:val="105"/>
          <w:szCs w:val="22"/>
        </w:rPr>
        <w:t>"</w:t>
      </w:r>
      <w:r w:rsidRPr="008C1E1E">
        <w:rPr>
          <w:rFonts w:asciiTheme="minorHAnsi" w:hAnsiTheme="minorHAnsi"/>
          <w:szCs w:val="22"/>
        </w:rPr>
        <w:t xml:space="preserve"> means the</w:t>
      </w:r>
      <w:r w:rsidR="003223CD" w:rsidRPr="008C1E1E">
        <w:rPr>
          <w:rFonts w:asciiTheme="minorHAnsi" w:hAnsiTheme="minorHAnsi"/>
          <w:szCs w:val="22"/>
        </w:rPr>
        <w:t xml:space="preserve"> type of</w:t>
      </w:r>
      <w:ins w:id="326" w:author="JPM" w:date="2023-06-26T14:49:00Z">
        <w:r w:rsidRPr="008C1E1E">
          <w:rPr>
            <w:rFonts w:asciiTheme="minorHAnsi" w:hAnsiTheme="minorHAnsi"/>
            <w:szCs w:val="22"/>
          </w:rPr>
          <w:t xml:space="preserve"> </w:t>
        </w:r>
        <w:r w:rsidR="001F2388" w:rsidRPr="008C1E1E">
          <w:rPr>
            <w:rFonts w:asciiTheme="minorHAnsi" w:hAnsiTheme="minorHAnsi"/>
            <w:w w:val="105"/>
            <w:szCs w:val="22"/>
          </w:rPr>
          <w:t>Standard</w:t>
        </w:r>
      </w:ins>
      <w:r w:rsidR="001F2388" w:rsidRPr="0001680A">
        <w:rPr>
          <w:rFonts w:asciiTheme="minorHAnsi" w:hAnsiTheme="minorHAnsi"/>
          <w:w w:val="105"/>
        </w:rPr>
        <w:t xml:space="preserve"> </w:t>
      </w:r>
      <w:r w:rsidRPr="008C1E1E">
        <w:rPr>
          <w:rFonts w:asciiTheme="minorHAnsi" w:hAnsiTheme="minorHAnsi"/>
          <w:szCs w:val="22"/>
        </w:rPr>
        <w:t>Capacity</w:t>
      </w:r>
      <w:r w:rsidR="00BC5E91" w:rsidRPr="008C1E1E">
        <w:rPr>
          <w:rFonts w:asciiTheme="minorHAnsi" w:hAnsiTheme="minorHAnsi"/>
          <w:szCs w:val="22"/>
        </w:rPr>
        <w:t xml:space="preserve"> Product</w:t>
      </w:r>
      <w:r w:rsidRPr="008C1E1E">
        <w:rPr>
          <w:rFonts w:asciiTheme="minorHAnsi" w:hAnsiTheme="minorHAnsi"/>
          <w:szCs w:val="22"/>
        </w:rPr>
        <w:t xml:space="preserve"> offered by the Transporter in Commercial Reverse Flow. The Commercial Reverse Capacity can be </w:t>
      </w:r>
      <w:r w:rsidR="003223CD" w:rsidRPr="008C1E1E">
        <w:rPr>
          <w:rFonts w:asciiTheme="minorHAnsi" w:hAnsiTheme="minorHAnsi"/>
          <w:szCs w:val="22"/>
        </w:rPr>
        <w:t xml:space="preserve">offered </w:t>
      </w:r>
      <w:r w:rsidRPr="008C1E1E">
        <w:rPr>
          <w:rFonts w:asciiTheme="minorHAnsi" w:hAnsiTheme="minorHAnsi"/>
          <w:szCs w:val="22"/>
        </w:rPr>
        <w:t>either</w:t>
      </w:r>
      <w:r w:rsidR="003223CD" w:rsidRPr="008C1E1E">
        <w:rPr>
          <w:rFonts w:asciiTheme="minorHAnsi" w:hAnsiTheme="minorHAnsi"/>
          <w:szCs w:val="22"/>
        </w:rPr>
        <w:t xml:space="preserve"> as</w:t>
      </w:r>
      <w:r w:rsidRPr="008C1E1E">
        <w:rPr>
          <w:rFonts w:asciiTheme="minorHAnsi" w:hAnsiTheme="minorHAnsi"/>
          <w:szCs w:val="22"/>
        </w:rPr>
        <w:t xml:space="preserve"> Commercial Reverse Short-Term Capacity or </w:t>
      </w:r>
      <w:r w:rsidR="003223CD" w:rsidRPr="008C1E1E">
        <w:rPr>
          <w:rFonts w:asciiTheme="minorHAnsi" w:hAnsiTheme="minorHAnsi"/>
          <w:szCs w:val="22"/>
        </w:rPr>
        <w:t xml:space="preserve">as </w:t>
      </w:r>
      <w:r w:rsidRPr="008C1E1E">
        <w:rPr>
          <w:rFonts w:asciiTheme="minorHAnsi" w:hAnsiTheme="minorHAnsi"/>
          <w:szCs w:val="22"/>
        </w:rPr>
        <w:t>Commercial Reverse Yearly Capacity</w:t>
      </w:r>
      <w:r w:rsidRPr="008C1E1E">
        <w:rPr>
          <w:rFonts w:asciiTheme="minorHAnsi" w:hAnsiTheme="minorHAnsi"/>
          <w:color w:val="000000" w:themeColor="text1"/>
          <w:szCs w:val="22"/>
        </w:rPr>
        <w:t xml:space="preserve">; </w:t>
      </w:r>
    </w:p>
    <w:p w14:paraId="23609119" w14:textId="77777777" w:rsidR="002E5E5F" w:rsidRPr="008C1E1E" w:rsidRDefault="002E5E5F" w:rsidP="00CF4D1E">
      <w:pPr>
        <w:pStyle w:val="BodyTextIndent"/>
        <w:spacing w:after="0" w:line="276" w:lineRule="auto"/>
        <w:rPr>
          <w:rFonts w:asciiTheme="minorHAnsi" w:hAnsiTheme="minorHAnsi"/>
          <w:szCs w:val="22"/>
        </w:rPr>
      </w:pPr>
    </w:p>
    <w:p w14:paraId="351AC9EF" w14:textId="77777777" w:rsidR="00340D56" w:rsidRPr="008C1E1E" w:rsidRDefault="00340D56" w:rsidP="00340D56">
      <w:pPr>
        <w:pStyle w:val="BodyTextIndent"/>
        <w:spacing w:after="0" w:line="276" w:lineRule="auto"/>
        <w:rPr>
          <w:rFonts w:asciiTheme="minorHAnsi" w:hAnsiTheme="minorHAnsi"/>
          <w:szCs w:val="22"/>
        </w:rPr>
      </w:pPr>
      <w:r w:rsidRPr="008C1E1E">
        <w:rPr>
          <w:rFonts w:asciiTheme="minorHAnsi" w:hAnsiTheme="minorHAnsi"/>
          <w:b/>
          <w:w w:val="105"/>
          <w:szCs w:val="22"/>
        </w:rPr>
        <w:t xml:space="preserve">"Commercial Reverse Flow" </w:t>
      </w:r>
      <w:r w:rsidRPr="008C1E1E">
        <w:rPr>
          <w:rFonts w:asciiTheme="minorHAnsi" w:hAnsiTheme="minorHAnsi"/>
          <w:w w:val="105"/>
          <w:szCs w:val="22"/>
        </w:rPr>
        <w:t xml:space="preserve">means the virtual (but not physical) flow of Natural Gas in the </w:t>
      </w:r>
      <w:r w:rsidRPr="008C1E1E">
        <w:rPr>
          <w:rFonts w:asciiTheme="minorHAnsi" w:hAnsiTheme="minorHAnsi"/>
          <w:szCs w:val="22"/>
        </w:rPr>
        <w:t>Pipeline</w:t>
      </w:r>
      <w:r w:rsidRPr="008C1E1E">
        <w:rPr>
          <w:rFonts w:asciiTheme="minorHAnsi" w:hAnsiTheme="minorHAnsi"/>
          <w:w w:val="105"/>
          <w:szCs w:val="22"/>
        </w:rPr>
        <w:t xml:space="preserve"> in the opposite direction to the Physical Flow Direction;</w:t>
      </w:r>
    </w:p>
    <w:p w14:paraId="5FC199A2" w14:textId="77777777" w:rsidR="00340D56" w:rsidRPr="008C1E1E" w:rsidRDefault="00340D56" w:rsidP="00340D56">
      <w:pPr>
        <w:pStyle w:val="BodyTextIndent"/>
        <w:spacing w:after="0" w:line="276" w:lineRule="auto"/>
        <w:rPr>
          <w:rFonts w:asciiTheme="minorHAnsi" w:hAnsiTheme="minorHAnsi"/>
          <w:szCs w:val="22"/>
        </w:rPr>
      </w:pPr>
    </w:p>
    <w:p w14:paraId="135DFA25" w14:textId="77777777" w:rsidR="00340D56" w:rsidRPr="008C1E1E" w:rsidRDefault="00340D56" w:rsidP="00340D56">
      <w:pPr>
        <w:pStyle w:val="BodyTextIndent"/>
        <w:numPr>
          <w:ilvl w:val="0"/>
          <w:numId w:val="0"/>
        </w:numPr>
        <w:spacing w:after="0" w:line="276" w:lineRule="auto"/>
        <w:ind w:left="720"/>
        <w:rPr>
          <w:rFonts w:asciiTheme="minorHAnsi" w:hAnsiTheme="minorHAnsi"/>
          <w:szCs w:val="22"/>
        </w:rPr>
      </w:pPr>
      <w:r w:rsidRPr="008C1E1E">
        <w:rPr>
          <w:rFonts w:asciiTheme="minorHAnsi" w:hAnsiTheme="minorHAnsi"/>
          <w:b/>
          <w:w w:val="105"/>
          <w:szCs w:val="22"/>
        </w:rPr>
        <w:t>"</w:t>
      </w:r>
      <w:r w:rsidRPr="008C1E1E">
        <w:rPr>
          <w:rFonts w:asciiTheme="minorHAnsi" w:hAnsiTheme="minorHAnsi"/>
          <w:b/>
          <w:szCs w:val="22"/>
        </w:rPr>
        <w:t>Commercial Reverse Short-Term Capacity</w:t>
      </w:r>
      <w:r w:rsidRPr="008C1E1E">
        <w:rPr>
          <w:rFonts w:asciiTheme="minorHAnsi" w:hAnsiTheme="minorHAnsi"/>
          <w:b/>
          <w:w w:val="105"/>
          <w:szCs w:val="22"/>
        </w:rPr>
        <w:t>"</w:t>
      </w:r>
      <w:r w:rsidRPr="008C1E1E">
        <w:rPr>
          <w:rFonts w:asciiTheme="minorHAnsi" w:hAnsiTheme="minorHAnsi"/>
          <w:szCs w:val="22"/>
        </w:rPr>
        <w:t xml:space="preserve"> </w:t>
      </w:r>
      <w:r w:rsidRPr="008C1E1E">
        <w:rPr>
          <w:rFonts w:asciiTheme="minorHAnsi" w:hAnsiTheme="minorHAnsi"/>
          <w:color w:val="000000" w:themeColor="text1"/>
          <w:szCs w:val="22"/>
        </w:rPr>
        <w:t xml:space="preserve">has the meaning specified in the Article 6.1.2.5 of this Network Code; </w:t>
      </w:r>
    </w:p>
    <w:p w14:paraId="17520E39" w14:textId="77777777" w:rsidR="00340D56" w:rsidRPr="008C1E1E" w:rsidRDefault="00340D56" w:rsidP="00340D56">
      <w:pPr>
        <w:pStyle w:val="BodyTextIndent"/>
        <w:spacing w:after="0" w:line="276" w:lineRule="auto"/>
        <w:rPr>
          <w:rFonts w:asciiTheme="minorHAnsi" w:hAnsiTheme="minorHAnsi"/>
          <w:szCs w:val="22"/>
        </w:rPr>
      </w:pPr>
    </w:p>
    <w:p w14:paraId="03927CE7" w14:textId="2A767586"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w w:val="105"/>
          <w:szCs w:val="22"/>
        </w:rPr>
        <w:t>"</w:t>
      </w:r>
      <w:r w:rsidRPr="008C1E1E">
        <w:rPr>
          <w:rFonts w:asciiTheme="minorHAnsi" w:hAnsiTheme="minorHAnsi"/>
          <w:b/>
          <w:color w:val="000000" w:themeColor="text1"/>
          <w:szCs w:val="22"/>
        </w:rPr>
        <w:t>Commercial Reverse</w:t>
      </w:r>
      <w:r w:rsidR="00293E55" w:rsidRPr="008C1E1E">
        <w:rPr>
          <w:rFonts w:asciiTheme="minorHAnsi" w:hAnsiTheme="minorHAnsi"/>
          <w:b/>
          <w:color w:val="000000" w:themeColor="text1"/>
          <w:szCs w:val="22"/>
        </w:rPr>
        <w:t xml:space="preserve"> </w:t>
      </w:r>
      <w:del w:id="327" w:author="Marko Mrdja" w:date="2024-02-21T10:12:00Z">
        <w:r w:rsidR="00293E55" w:rsidRPr="008C1E1E" w:rsidDel="001811B1">
          <w:rPr>
            <w:rFonts w:asciiTheme="minorHAnsi" w:hAnsiTheme="minorHAnsi"/>
            <w:b/>
            <w:color w:val="000000" w:themeColor="text1"/>
            <w:szCs w:val="22"/>
          </w:rPr>
          <w:delText>Short-Term</w:delText>
        </w:r>
        <w:r w:rsidRPr="008C1E1E" w:rsidDel="001811B1">
          <w:rPr>
            <w:rFonts w:asciiTheme="minorHAnsi" w:hAnsiTheme="minorHAnsi"/>
            <w:b/>
            <w:color w:val="000000" w:themeColor="text1"/>
            <w:szCs w:val="22"/>
          </w:rPr>
          <w:delText xml:space="preserve"> </w:delText>
        </w:r>
      </w:del>
      <w:r w:rsidRPr="008C1E1E">
        <w:rPr>
          <w:rFonts w:asciiTheme="minorHAnsi" w:hAnsiTheme="minorHAnsi"/>
          <w:b/>
          <w:color w:val="000000" w:themeColor="text1"/>
          <w:szCs w:val="22"/>
        </w:rPr>
        <w:t>Daily Capacity</w:t>
      </w:r>
      <w:r w:rsidRPr="008C1E1E">
        <w:rPr>
          <w:rFonts w:asciiTheme="minorHAnsi" w:hAnsiTheme="minorHAnsi"/>
          <w:b/>
          <w:w w:val="105"/>
          <w:szCs w:val="22"/>
        </w:rPr>
        <w:t>"</w:t>
      </w:r>
      <w:r w:rsidRPr="008C1E1E">
        <w:rPr>
          <w:rFonts w:asciiTheme="minorHAnsi" w:hAnsiTheme="minorHAnsi"/>
          <w:b/>
          <w:color w:val="000000" w:themeColor="text1"/>
          <w:szCs w:val="22"/>
        </w:rPr>
        <w:t xml:space="preserve"> </w:t>
      </w:r>
      <w:r w:rsidRPr="008C1E1E">
        <w:rPr>
          <w:rFonts w:asciiTheme="minorHAnsi" w:hAnsiTheme="minorHAnsi"/>
          <w:color w:val="000000" w:themeColor="text1"/>
          <w:szCs w:val="22"/>
        </w:rPr>
        <w:t xml:space="preserve">has the meaning specified in the Article </w:t>
      </w:r>
      <w:r w:rsidR="00A125E0" w:rsidRPr="008C1E1E">
        <w:rPr>
          <w:rFonts w:asciiTheme="minorHAnsi" w:hAnsiTheme="minorHAnsi"/>
          <w:color w:val="000000" w:themeColor="text1"/>
          <w:szCs w:val="22"/>
        </w:rPr>
        <w:t>6</w:t>
      </w:r>
      <w:r w:rsidRPr="008C1E1E">
        <w:rPr>
          <w:rFonts w:asciiTheme="minorHAnsi" w:hAnsiTheme="minorHAnsi"/>
          <w:color w:val="000000" w:themeColor="text1"/>
          <w:szCs w:val="22"/>
        </w:rPr>
        <w:t>.</w:t>
      </w:r>
      <w:r w:rsidR="002360CB" w:rsidRPr="008C1E1E">
        <w:rPr>
          <w:rFonts w:asciiTheme="minorHAnsi" w:hAnsiTheme="minorHAnsi"/>
          <w:color w:val="000000" w:themeColor="text1"/>
          <w:szCs w:val="22"/>
        </w:rPr>
        <w:t>5</w:t>
      </w:r>
      <w:r w:rsidRPr="008C1E1E">
        <w:rPr>
          <w:rFonts w:asciiTheme="minorHAnsi" w:hAnsiTheme="minorHAnsi"/>
          <w:color w:val="000000" w:themeColor="text1"/>
          <w:szCs w:val="22"/>
        </w:rPr>
        <w:t xml:space="preserve">.2.4 of this Network Code; </w:t>
      </w:r>
    </w:p>
    <w:p w14:paraId="1BB990BF" w14:textId="77777777" w:rsidR="002E5E5F" w:rsidRPr="008C1E1E" w:rsidRDefault="002E5E5F" w:rsidP="00CF4D1E">
      <w:pPr>
        <w:pStyle w:val="BodyTextIndent"/>
        <w:spacing w:after="0" w:line="276" w:lineRule="auto"/>
        <w:rPr>
          <w:rFonts w:asciiTheme="minorHAnsi" w:hAnsiTheme="minorHAnsi"/>
          <w:szCs w:val="22"/>
        </w:rPr>
      </w:pPr>
    </w:p>
    <w:p w14:paraId="25CE5AC6" w14:textId="63E2B3E0"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w w:val="105"/>
          <w:szCs w:val="22"/>
        </w:rPr>
        <w:t>"</w:t>
      </w:r>
      <w:r w:rsidRPr="008C1E1E">
        <w:rPr>
          <w:rFonts w:asciiTheme="minorHAnsi" w:hAnsiTheme="minorHAnsi"/>
          <w:b/>
          <w:color w:val="000000" w:themeColor="text1"/>
          <w:szCs w:val="22"/>
        </w:rPr>
        <w:t xml:space="preserve">Commercial Reverse </w:t>
      </w:r>
      <w:del w:id="328" w:author="Marko Mrdja" w:date="2024-02-21T10:12:00Z">
        <w:r w:rsidR="00293E55" w:rsidRPr="008C1E1E" w:rsidDel="001811B1">
          <w:rPr>
            <w:rFonts w:asciiTheme="minorHAnsi" w:hAnsiTheme="minorHAnsi"/>
            <w:b/>
            <w:color w:val="000000" w:themeColor="text1"/>
            <w:szCs w:val="22"/>
          </w:rPr>
          <w:delText xml:space="preserve">Short-Term </w:delText>
        </w:r>
      </w:del>
      <w:r w:rsidRPr="008C1E1E">
        <w:rPr>
          <w:rFonts w:asciiTheme="minorHAnsi" w:hAnsiTheme="minorHAnsi"/>
          <w:b/>
          <w:color w:val="000000" w:themeColor="text1"/>
          <w:szCs w:val="22"/>
        </w:rPr>
        <w:t>Monthly Capacity</w:t>
      </w:r>
      <w:r w:rsidRPr="008C1E1E">
        <w:rPr>
          <w:rFonts w:asciiTheme="minorHAnsi" w:hAnsiTheme="minorHAnsi"/>
          <w:b/>
          <w:w w:val="105"/>
          <w:szCs w:val="22"/>
        </w:rPr>
        <w:t>"</w:t>
      </w:r>
      <w:r w:rsidRPr="008C1E1E">
        <w:rPr>
          <w:rFonts w:asciiTheme="minorHAnsi" w:hAnsiTheme="minorHAnsi"/>
          <w:b/>
          <w:color w:val="000000" w:themeColor="text1"/>
          <w:szCs w:val="22"/>
        </w:rPr>
        <w:t xml:space="preserve"> </w:t>
      </w:r>
      <w:r w:rsidRPr="008C1E1E">
        <w:rPr>
          <w:rFonts w:asciiTheme="minorHAnsi" w:hAnsiTheme="minorHAnsi"/>
          <w:color w:val="000000" w:themeColor="text1"/>
          <w:szCs w:val="22"/>
        </w:rPr>
        <w:t xml:space="preserve">has the meaning specified in the Article </w:t>
      </w:r>
      <w:r w:rsidR="00A125E0" w:rsidRPr="008C1E1E">
        <w:rPr>
          <w:rFonts w:asciiTheme="minorHAnsi" w:hAnsiTheme="minorHAnsi"/>
          <w:color w:val="000000" w:themeColor="text1"/>
          <w:szCs w:val="22"/>
        </w:rPr>
        <w:t>6</w:t>
      </w:r>
      <w:r w:rsidRPr="008C1E1E">
        <w:rPr>
          <w:rFonts w:asciiTheme="minorHAnsi" w:hAnsiTheme="minorHAnsi"/>
          <w:color w:val="000000" w:themeColor="text1"/>
          <w:szCs w:val="22"/>
        </w:rPr>
        <w:t>.</w:t>
      </w:r>
      <w:r w:rsidR="002360CB" w:rsidRPr="008C1E1E">
        <w:rPr>
          <w:rFonts w:asciiTheme="minorHAnsi" w:hAnsiTheme="minorHAnsi"/>
          <w:color w:val="000000" w:themeColor="text1"/>
          <w:szCs w:val="22"/>
        </w:rPr>
        <w:t>5</w:t>
      </w:r>
      <w:r w:rsidRPr="008C1E1E">
        <w:rPr>
          <w:rFonts w:asciiTheme="minorHAnsi" w:hAnsiTheme="minorHAnsi"/>
          <w:color w:val="000000" w:themeColor="text1"/>
          <w:szCs w:val="22"/>
        </w:rPr>
        <w:t xml:space="preserve">.2.3 of this Network Code; </w:t>
      </w:r>
    </w:p>
    <w:p w14:paraId="4856D479" w14:textId="77777777" w:rsidR="002E5E5F" w:rsidRPr="008C1E1E" w:rsidRDefault="002E5E5F" w:rsidP="00CF4D1E">
      <w:pPr>
        <w:pStyle w:val="BodyTextIndent"/>
        <w:spacing w:after="0" w:line="276" w:lineRule="auto"/>
        <w:rPr>
          <w:rFonts w:asciiTheme="minorHAnsi" w:hAnsiTheme="minorHAnsi"/>
          <w:szCs w:val="22"/>
        </w:rPr>
      </w:pPr>
    </w:p>
    <w:p w14:paraId="787D21E3" w14:textId="6FD8DB64"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w w:val="105"/>
          <w:szCs w:val="22"/>
        </w:rPr>
        <w:lastRenderedPageBreak/>
        <w:t>"</w:t>
      </w:r>
      <w:r w:rsidRPr="008C1E1E">
        <w:rPr>
          <w:rFonts w:asciiTheme="minorHAnsi" w:hAnsiTheme="minorHAnsi"/>
          <w:b/>
          <w:color w:val="000000" w:themeColor="text1"/>
          <w:szCs w:val="22"/>
        </w:rPr>
        <w:t xml:space="preserve">Commercial Reverse </w:t>
      </w:r>
      <w:del w:id="329" w:author="Marko Mrdja" w:date="2024-02-21T10:12:00Z">
        <w:r w:rsidR="00293E55" w:rsidRPr="008C1E1E" w:rsidDel="001811B1">
          <w:rPr>
            <w:rFonts w:asciiTheme="minorHAnsi" w:hAnsiTheme="minorHAnsi"/>
            <w:b/>
            <w:color w:val="000000" w:themeColor="text1"/>
            <w:szCs w:val="22"/>
          </w:rPr>
          <w:delText xml:space="preserve">Short-Term </w:delText>
        </w:r>
      </w:del>
      <w:r w:rsidRPr="008C1E1E">
        <w:rPr>
          <w:rFonts w:asciiTheme="minorHAnsi" w:hAnsiTheme="minorHAnsi"/>
          <w:b/>
          <w:color w:val="000000" w:themeColor="text1"/>
          <w:szCs w:val="22"/>
        </w:rPr>
        <w:t>Quarterly Capacity</w:t>
      </w:r>
      <w:r w:rsidRPr="008C1E1E">
        <w:rPr>
          <w:rFonts w:asciiTheme="minorHAnsi" w:hAnsiTheme="minorHAnsi"/>
          <w:b/>
          <w:w w:val="105"/>
          <w:szCs w:val="22"/>
        </w:rPr>
        <w:t>"</w:t>
      </w:r>
      <w:r w:rsidRPr="008C1E1E">
        <w:rPr>
          <w:rFonts w:asciiTheme="minorHAnsi" w:hAnsiTheme="minorHAnsi"/>
          <w:b/>
          <w:color w:val="000000" w:themeColor="text1"/>
          <w:szCs w:val="22"/>
        </w:rPr>
        <w:t xml:space="preserve"> </w:t>
      </w:r>
      <w:r w:rsidRPr="008C1E1E">
        <w:rPr>
          <w:rFonts w:asciiTheme="minorHAnsi" w:hAnsiTheme="minorHAnsi"/>
          <w:color w:val="000000" w:themeColor="text1"/>
          <w:szCs w:val="22"/>
        </w:rPr>
        <w:t xml:space="preserve">has the meaning specified in the Article </w:t>
      </w:r>
      <w:r w:rsidR="00A125E0" w:rsidRPr="008C1E1E">
        <w:rPr>
          <w:rFonts w:asciiTheme="minorHAnsi" w:hAnsiTheme="minorHAnsi"/>
          <w:color w:val="000000" w:themeColor="text1"/>
          <w:szCs w:val="22"/>
        </w:rPr>
        <w:t>6</w:t>
      </w:r>
      <w:r w:rsidRPr="008C1E1E">
        <w:rPr>
          <w:rFonts w:asciiTheme="minorHAnsi" w:hAnsiTheme="minorHAnsi"/>
          <w:color w:val="000000" w:themeColor="text1"/>
          <w:szCs w:val="22"/>
        </w:rPr>
        <w:t>.</w:t>
      </w:r>
      <w:r w:rsidR="002360CB" w:rsidRPr="008C1E1E">
        <w:rPr>
          <w:rFonts w:asciiTheme="minorHAnsi" w:hAnsiTheme="minorHAnsi"/>
          <w:color w:val="000000" w:themeColor="text1"/>
          <w:szCs w:val="22"/>
        </w:rPr>
        <w:t>5</w:t>
      </w:r>
      <w:r w:rsidRPr="008C1E1E">
        <w:rPr>
          <w:rFonts w:asciiTheme="minorHAnsi" w:hAnsiTheme="minorHAnsi"/>
          <w:color w:val="000000" w:themeColor="text1"/>
          <w:szCs w:val="22"/>
        </w:rPr>
        <w:t xml:space="preserve">.2.2 of this Network Code; </w:t>
      </w:r>
    </w:p>
    <w:p w14:paraId="1DC18E31" w14:textId="77777777" w:rsidR="002E5E5F" w:rsidRPr="008C1E1E" w:rsidRDefault="002E5E5F" w:rsidP="00CF4D1E">
      <w:pPr>
        <w:pStyle w:val="BodyTextIndent"/>
        <w:spacing w:after="0" w:line="276" w:lineRule="auto"/>
        <w:rPr>
          <w:rFonts w:asciiTheme="minorHAnsi" w:hAnsiTheme="minorHAnsi"/>
          <w:szCs w:val="22"/>
        </w:rPr>
      </w:pPr>
    </w:p>
    <w:p w14:paraId="0EFBFFA1" w14:textId="617EB156" w:rsidR="002518E8" w:rsidRPr="008C1E1E" w:rsidRDefault="009639F9" w:rsidP="00CF4D1E">
      <w:pPr>
        <w:pStyle w:val="BodyTextIndent"/>
        <w:numPr>
          <w:ilvl w:val="0"/>
          <w:numId w:val="0"/>
        </w:numPr>
        <w:spacing w:after="0" w:line="276" w:lineRule="auto"/>
        <w:ind w:left="708"/>
        <w:rPr>
          <w:rFonts w:asciiTheme="minorHAnsi" w:hAnsiTheme="minorHAnsi"/>
          <w:color w:val="000000" w:themeColor="text1"/>
          <w:szCs w:val="22"/>
        </w:rPr>
      </w:pPr>
      <w:r w:rsidRPr="008C1E1E">
        <w:rPr>
          <w:rFonts w:asciiTheme="minorHAnsi" w:hAnsiTheme="minorHAnsi"/>
          <w:b/>
          <w:w w:val="105"/>
          <w:szCs w:val="22"/>
        </w:rPr>
        <w:t>"</w:t>
      </w:r>
      <w:r w:rsidRPr="008C1E1E">
        <w:rPr>
          <w:rFonts w:asciiTheme="minorHAnsi" w:hAnsiTheme="minorHAnsi"/>
          <w:b/>
          <w:color w:val="000000" w:themeColor="text1"/>
          <w:szCs w:val="22"/>
        </w:rPr>
        <w:t>Commercial Reverse Yearly Capacity</w:t>
      </w:r>
      <w:r w:rsidRPr="008C1E1E">
        <w:rPr>
          <w:rFonts w:asciiTheme="minorHAnsi" w:hAnsiTheme="minorHAnsi"/>
          <w:b/>
          <w:w w:val="105"/>
          <w:szCs w:val="22"/>
        </w:rPr>
        <w:t>"</w:t>
      </w:r>
      <w:r w:rsidRPr="008C1E1E">
        <w:rPr>
          <w:rFonts w:asciiTheme="minorHAnsi" w:hAnsiTheme="minorHAnsi"/>
          <w:b/>
          <w:color w:val="000000" w:themeColor="text1"/>
          <w:szCs w:val="22"/>
        </w:rPr>
        <w:t xml:space="preserve"> </w:t>
      </w:r>
      <w:r w:rsidRPr="008C1E1E">
        <w:rPr>
          <w:rFonts w:asciiTheme="minorHAnsi" w:hAnsiTheme="minorHAnsi"/>
          <w:color w:val="000000" w:themeColor="text1"/>
          <w:szCs w:val="22"/>
        </w:rPr>
        <w:t xml:space="preserve">has the meaning </w:t>
      </w:r>
      <w:r w:rsidR="005F594A" w:rsidRPr="008C1E1E">
        <w:rPr>
          <w:rFonts w:asciiTheme="minorHAnsi" w:hAnsiTheme="minorHAnsi"/>
          <w:color w:val="000000" w:themeColor="text1"/>
          <w:szCs w:val="22"/>
        </w:rPr>
        <w:t>specified</w:t>
      </w:r>
      <w:r w:rsidRPr="008C1E1E">
        <w:rPr>
          <w:rFonts w:asciiTheme="minorHAnsi" w:hAnsiTheme="minorHAnsi"/>
          <w:color w:val="000000" w:themeColor="text1"/>
          <w:szCs w:val="22"/>
        </w:rPr>
        <w:t xml:space="preserve"> in the Article </w:t>
      </w:r>
      <w:r w:rsidR="00A125E0" w:rsidRPr="008C1E1E">
        <w:rPr>
          <w:rFonts w:asciiTheme="minorHAnsi" w:hAnsiTheme="minorHAnsi"/>
          <w:color w:val="000000" w:themeColor="text1"/>
          <w:szCs w:val="22"/>
        </w:rPr>
        <w:t>6</w:t>
      </w:r>
      <w:r w:rsidRPr="008C1E1E">
        <w:rPr>
          <w:rFonts w:asciiTheme="minorHAnsi" w:hAnsiTheme="minorHAnsi"/>
          <w:color w:val="000000" w:themeColor="text1"/>
          <w:szCs w:val="22"/>
        </w:rPr>
        <w:t>.1.2.</w:t>
      </w:r>
      <w:r w:rsidR="00604E80" w:rsidRPr="008C1E1E">
        <w:rPr>
          <w:rFonts w:asciiTheme="minorHAnsi" w:hAnsiTheme="minorHAnsi"/>
          <w:color w:val="000000" w:themeColor="text1"/>
          <w:szCs w:val="22"/>
        </w:rPr>
        <w:t>4</w:t>
      </w:r>
      <w:r w:rsidR="002E5E5F" w:rsidRPr="008C1E1E">
        <w:rPr>
          <w:rFonts w:asciiTheme="minorHAnsi" w:hAnsiTheme="minorHAnsi"/>
          <w:color w:val="000000" w:themeColor="text1"/>
          <w:szCs w:val="22"/>
        </w:rPr>
        <w:t xml:space="preserve"> of this Network Code</w:t>
      </w:r>
      <w:r w:rsidRPr="008C1E1E">
        <w:rPr>
          <w:rFonts w:asciiTheme="minorHAnsi" w:hAnsiTheme="minorHAnsi"/>
          <w:color w:val="000000" w:themeColor="text1"/>
          <w:szCs w:val="22"/>
        </w:rPr>
        <w:t xml:space="preserve">; </w:t>
      </w:r>
    </w:p>
    <w:p w14:paraId="37F7ABF8" w14:textId="77777777" w:rsidR="002E5E5F" w:rsidRPr="008C1E1E" w:rsidRDefault="002E5E5F" w:rsidP="00CF4D1E">
      <w:pPr>
        <w:pStyle w:val="BodyTextIndent"/>
        <w:numPr>
          <w:ilvl w:val="0"/>
          <w:numId w:val="0"/>
        </w:numPr>
        <w:spacing w:after="0" w:line="276" w:lineRule="auto"/>
        <w:ind w:firstLine="708"/>
        <w:rPr>
          <w:rFonts w:asciiTheme="minorHAnsi" w:hAnsiTheme="minorHAnsi"/>
          <w:szCs w:val="22"/>
        </w:rPr>
      </w:pPr>
    </w:p>
    <w:p w14:paraId="00392570" w14:textId="5BD075E1"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w w:val="105"/>
          <w:szCs w:val="22"/>
        </w:rPr>
        <w:t>"Confirmed Quantit</w:t>
      </w:r>
      <w:r w:rsidR="00293E55" w:rsidRPr="008C1E1E">
        <w:rPr>
          <w:rFonts w:asciiTheme="minorHAnsi" w:hAnsiTheme="minorHAnsi"/>
          <w:b/>
          <w:w w:val="105"/>
          <w:szCs w:val="22"/>
        </w:rPr>
        <w:t>y</w:t>
      </w:r>
      <w:r w:rsidRPr="008C1E1E">
        <w:rPr>
          <w:rFonts w:asciiTheme="minorHAnsi" w:hAnsiTheme="minorHAnsi"/>
          <w:b/>
          <w:w w:val="105"/>
          <w:szCs w:val="22"/>
        </w:rPr>
        <w:t xml:space="preserve">" </w:t>
      </w:r>
      <w:r w:rsidRPr="008C1E1E">
        <w:rPr>
          <w:rFonts w:asciiTheme="minorHAnsi" w:hAnsiTheme="minorHAnsi"/>
          <w:w w:val="105"/>
          <w:szCs w:val="22"/>
        </w:rPr>
        <w:t>means the quantity of Natural Gas</w:t>
      </w:r>
      <w:r w:rsidR="00293E55" w:rsidRPr="008C1E1E">
        <w:rPr>
          <w:rFonts w:asciiTheme="minorHAnsi" w:hAnsiTheme="minorHAnsi"/>
          <w:w w:val="105"/>
          <w:szCs w:val="22"/>
        </w:rPr>
        <w:t xml:space="preserve"> confirmed</w:t>
      </w:r>
      <w:r w:rsidR="00771C8C" w:rsidRPr="008C1E1E">
        <w:rPr>
          <w:rFonts w:asciiTheme="minorHAnsi" w:hAnsiTheme="minorHAnsi"/>
          <w:w w:val="105"/>
          <w:szCs w:val="22"/>
        </w:rPr>
        <w:t xml:space="preserve"> to the User</w:t>
      </w:r>
      <w:r w:rsidR="00293E55" w:rsidRPr="008C1E1E">
        <w:rPr>
          <w:rFonts w:asciiTheme="minorHAnsi" w:hAnsiTheme="minorHAnsi"/>
          <w:w w:val="105"/>
          <w:szCs w:val="22"/>
        </w:rPr>
        <w:t xml:space="preserve"> by the Transporter for transport on </w:t>
      </w:r>
      <w:r w:rsidR="00D0476D" w:rsidRPr="008C1E1E">
        <w:rPr>
          <w:rFonts w:asciiTheme="minorHAnsi" w:hAnsiTheme="minorHAnsi"/>
          <w:w w:val="105"/>
          <w:szCs w:val="22"/>
        </w:rPr>
        <w:t xml:space="preserve">a </w:t>
      </w:r>
      <w:r w:rsidR="00293E55" w:rsidRPr="008C1E1E">
        <w:rPr>
          <w:rFonts w:asciiTheme="minorHAnsi" w:hAnsiTheme="minorHAnsi"/>
          <w:w w:val="105"/>
          <w:szCs w:val="22"/>
        </w:rPr>
        <w:t>Gas Day,</w:t>
      </w:r>
      <w:r w:rsidRPr="008C1E1E">
        <w:rPr>
          <w:rFonts w:asciiTheme="minorHAnsi" w:hAnsiTheme="minorHAnsi"/>
          <w:w w:val="105"/>
          <w:szCs w:val="22"/>
        </w:rPr>
        <w:t xml:space="preserve"> expressed in kWh;</w:t>
      </w:r>
    </w:p>
    <w:p w14:paraId="18F2208F" w14:textId="77777777" w:rsidR="000E3BFD" w:rsidRPr="008C1E1E" w:rsidRDefault="000E3BFD" w:rsidP="00CF4D1E">
      <w:pPr>
        <w:pStyle w:val="BodyTextIndent"/>
        <w:spacing w:after="0" w:line="276" w:lineRule="auto"/>
        <w:rPr>
          <w:rFonts w:asciiTheme="minorHAnsi" w:hAnsiTheme="minorHAnsi"/>
          <w:szCs w:val="22"/>
        </w:rPr>
      </w:pPr>
    </w:p>
    <w:p w14:paraId="2B5DFC27" w14:textId="41AEC177"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w w:val="105"/>
          <w:szCs w:val="22"/>
        </w:rPr>
        <w:t xml:space="preserve">"Confirmed Quantity Notice" </w:t>
      </w:r>
      <w:r w:rsidRPr="008C1E1E">
        <w:rPr>
          <w:rFonts w:asciiTheme="minorHAnsi" w:hAnsiTheme="minorHAnsi"/>
          <w:w w:val="105"/>
          <w:szCs w:val="22"/>
        </w:rPr>
        <w:t>means a notice sent by the Transporter to the User following calculation of the Confirmed Quantities</w:t>
      </w:r>
      <w:r w:rsidR="00487A90" w:rsidRPr="008C1E1E">
        <w:rPr>
          <w:rFonts w:asciiTheme="minorHAnsi" w:hAnsiTheme="minorHAnsi"/>
          <w:w w:val="105"/>
          <w:szCs w:val="22"/>
        </w:rPr>
        <w:t>,</w:t>
      </w:r>
      <w:r w:rsidRPr="008C1E1E">
        <w:rPr>
          <w:rFonts w:asciiTheme="minorHAnsi" w:hAnsiTheme="minorHAnsi"/>
          <w:w w:val="105"/>
          <w:szCs w:val="22"/>
        </w:rPr>
        <w:t xml:space="preserve"> setting out the Confirmed Quantities at each Interconnection Point;</w:t>
      </w:r>
    </w:p>
    <w:p w14:paraId="6A559BCE" w14:textId="77777777" w:rsidR="000E3BFD" w:rsidRPr="008C1E1E" w:rsidRDefault="000E3BFD" w:rsidP="00CF4D1E">
      <w:pPr>
        <w:pStyle w:val="BodyTextIndent"/>
        <w:spacing w:after="0" w:line="276" w:lineRule="auto"/>
        <w:rPr>
          <w:rFonts w:asciiTheme="minorHAnsi" w:hAnsiTheme="minorHAnsi"/>
          <w:szCs w:val="22"/>
        </w:rPr>
      </w:pPr>
    </w:p>
    <w:p w14:paraId="4F9F1C11" w14:textId="4C6E21F2" w:rsidR="002518E8" w:rsidRPr="008C1E1E" w:rsidRDefault="009639F9" w:rsidP="00CF4D1E">
      <w:pPr>
        <w:pStyle w:val="BodyTextIndent"/>
        <w:spacing w:after="0" w:line="276" w:lineRule="auto"/>
        <w:rPr>
          <w:rFonts w:asciiTheme="minorHAnsi" w:hAnsiTheme="minorHAnsi"/>
          <w:b/>
          <w:w w:val="105"/>
          <w:szCs w:val="22"/>
        </w:rPr>
      </w:pPr>
      <w:r w:rsidRPr="008C1E1E">
        <w:rPr>
          <w:rFonts w:asciiTheme="minorHAnsi" w:hAnsiTheme="minorHAnsi"/>
          <w:b/>
          <w:w w:val="105"/>
          <w:szCs w:val="22"/>
        </w:rPr>
        <w:t>"Contract</w:t>
      </w:r>
      <w:r w:rsidR="002517E3" w:rsidRPr="008C1E1E">
        <w:rPr>
          <w:rFonts w:asciiTheme="minorHAnsi" w:hAnsiTheme="minorHAnsi"/>
          <w:b/>
          <w:w w:val="105"/>
          <w:szCs w:val="22"/>
        </w:rPr>
        <w:t>ed</w:t>
      </w:r>
      <w:r w:rsidRPr="008C1E1E">
        <w:rPr>
          <w:rFonts w:asciiTheme="minorHAnsi" w:hAnsiTheme="minorHAnsi"/>
          <w:b/>
          <w:w w:val="105"/>
          <w:szCs w:val="22"/>
        </w:rPr>
        <w:t xml:space="preserve"> Capacity" </w:t>
      </w:r>
      <w:r w:rsidRPr="008C1E1E">
        <w:rPr>
          <w:rFonts w:asciiTheme="minorHAnsi" w:hAnsiTheme="minorHAnsi"/>
          <w:w w:val="105"/>
          <w:szCs w:val="22"/>
        </w:rPr>
        <w:t>means maximum capacity (expressed in kWh per hour) at the Contracted Entry Point and</w:t>
      </w:r>
      <w:r w:rsidR="00427BCA" w:rsidRPr="008C1E1E">
        <w:rPr>
          <w:rFonts w:asciiTheme="minorHAnsi" w:hAnsiTheme="minorHAnsi"/>
          <w:w w:val="105"/>
          <w:szCs w:val="22"/>
        </w:rPr>
        <w:t>/or</w:t>
      </w:r>
      <w:r w:rsidRPr="008C1E1E">
        <w:rPr>
          <w:rFonts w:asciiTheme="minorHAnsi" w:hAnsiTheme="minorHAnsi"/>
          <w:w w:val="105"/>
          <w:szCs w:val="22"/>
        </w:rPr>
        <w:t xml:space="preserve"> the Contracted Exit Point, that the Transporter make</w:t>
      </w:r>
      <w:r w:rsidR="002517E3" w:rsidRPr="008C1E1E">
        <w:rPr>
          <w:rFonts w:asciiTheme="minorHAnsi" w:hAnsiTheme="minorHAnsi"/>
          <w:w w:val="105"/>
          <w:szCs w:val="22"/>
        </w:rPr>
        <w:t>s</w:t>
      </w:r>
      <w:r w:rsidRPr="008C1E1E">
        <w:rPr>
          <w:rFonts w:asciiTheme="minorHAnsi" w:hAnsiTheme="minorHAnsi"/>
          <w:w w:val="105"/>
          <w:szCs w:val="22"/>
        </w:rPr>
        <w:t xml:space="preserve"> available to the User for the transportation of Natural Gas</w:t>
      </w:r>
      <w:r w:rsidR="002517E3" w:rsidRPr="008C1E1E">
        <w:rPr>
          <w:rFonts w:asciiTheme="minorHAnsi" w:hAnsiTheme="minorHAnsi"/>
          <w:w w:val="105"/>
          <w:szCs w:val="22"/>
        </w:rPr>
        <w:t xml:space="preserve">, either contracted as appropriate quantity of </w:t>
      </w:r>
      <w:ins w:id="330" w:author="JPM" w:date="2023-06-26T14:49:00Z">
        <w:r w:rsidR="001F2388" w:rsidRPr="008C1E1E">
          <w:rPr>
            <w:rFonts w:asciiTheme="minorHAnsi" w:hAnsiTheme="minorHAnsi"/>
            <w:w w:val="105"/>
            <w:szCs w:val="22"/>
          </w:rPr>
          <w:t xml:space="preserve">Standard </w:t>
        </w:r>
      </w:ins>
      <w:r w:rsidR="002517E3" w:rsidRPr="008C1E1E">
        <w:rPr>
          <w:rFonts w:asciiTheme="minorHAnsi" w:hAnsiTheme="minorHAnsi"/>
          <w:w w:val="105"/>
          <w:szCs w:val="22"/>
        </w:rPr>
        <w:t>Capacit</w:t>
      </w:r>
      <w:r w:rsidR="005226A4" w:rsidRPr="008C1E1E">
        <w:rPr>
          <w:rFonts w:asciiTheme="minorHAnsi" w:hAnsiTheme="minorHAnsi"/>
          <w:w w:val="105"/>
          <w:szCs w:val="22"/>
        </w:rPr>
        <w:t>y</w:t>
      </w:r>
      <w:r w:rsidR="002517E3" w:rsidRPr="008C1E1E">
        <w:rPr>
          <w:rFonts w:asciiTheme="minorHAnsi" w:hAnsiTheme="minorHAnsi"/>
          <w:w w:val="105"/>
          <w:szCs w:val="22"/>
        </w:rPr>
        <w:t xml:space="preserve"> </w:t>
      </w:r>
      <w:r w:rsidR="005226A4" w:rsidRPr="008C1E1E">
        <w:rPr>
          <w:rFonts w:asciiTheme="minorHAnsi" w:hAnsiTheme="minorHAnsi"/>
          <w:w w:val="105"/>
          <w:szCs w:val="22"/>
        </w:rPr>
        <w:t>P</w:t>
      </w:r>
      <w:r w:rsidR="002517E3" w:rsidRPr="008C1E1E">
        <w:rPr>
          <w:rFonts w:asciiTheme="minorHAnsi" w:hAnsiTheme="minorHAnsi"/>
          <w:w w:val="105"/>
          <w:szCs w:val="22"/>
        </w:rPr>
        <w:t xml:space="preserve">roduct in line with the Short-Term GTA and/or as Firm </w:t>
      </w:r>
      <w:del w:id="331" w:author="Marko Mrdja" w:date="2024-02-21T10:32:00Z">
        <w:r w:rsidR="002517E3" w:rsidRPr="008C1E1E" w:rsidDel="00603474">
          <w:rPr>
            <w:rFonts w:asciiTheme="minorHAnsi" w:hAnsiTheme="minorHAnsi"/>
            <w:w w:val="105"/>
            <w:szCs w:val="22"/>
          </w:rPr>
          <w:delText>Long</w:delText>
        </w:r>
        <w:r w:rsidR="00512E4B" w:rsidRPr="008C1E1E" w:rsidDel="00603474">
          <w:rPr>
            <w:rFonts w:asciiTheme="minorHAnsi" w:hAnsiTheme="minorHAnsi"/>
            <w:w w:val="105"/>
            <w:szCs w:val="22"/>
          </w:rPr>
          <w:delText xml:space="preserve"> </w:delText>
        </w:r>
        <w:r w:rsidR="002517E3" w:rsidRPr="008C1E1E" w:rsidDel="00603474">
          <w:rPr>
            <w:rFonts w:asciiTheme="minorHAnsi" w:hAnsiTheme="minorHAnsi"/>
            <w:w w:val="105"/>
            <w:szCs w:val="22"/>
          </w:rPr>
          <w:delText>Term</w:delText>
        </w:r>
      </w:del>
      <w:ins w:id="332" w:author="Marko Mrdja" w:date="2024-02-21T10:32:00Z">
        <w:r w:rsidR="00603474" w:rsidRPr="008C1E1E">
          <w:rPr>
            <w:rFonts w:asciiTheme="minorHAnsi" w:hAnsiTheme="minorHAnsi"/>
            <w:w w:val="105"/>
            <w:szCs w:val="22"/>
          </w:rPr>
          <w:t>Long-Term</w:t>
        </w:r>
      </w:ins>
      <w:r w:rsidR="002517E3" w:rsidRPr="008C1E1E">
        <w:rPr>
          <w:rFonts w:asciiTheme="minorHAnsi" w:hAnsiTheme="minorHAnsi"/>
          <w:w w:val="105"/>
          <w:szCs w:val="22"/>
        </w:rPr>
        <w:t xml:space="preserve"> Capacity in line with the Long-Term GTA</w:t>
      </w:r>
      <w:r w:rsidRPr="008C1E1E">
        <w:rPr>
          <w:rFonts w:asciiTheme="minorHAnsi" w:hAnsiTheme="minorHAnsi"/>
          <w:w w:val="105"/>
          <w:szCs w:val="22"/>
        </w:rPr>
        <w:t>;</w:t>
      </w:r>
    </w:p>
    <w:p w14:paraId="123A5A0F" w14:textId="77777777" w:rsidR="000E3BFD" w:rsidRPr="008C1E1E" w:rsidRDefault="000E3BFD" w:rsidP="00CF4D1E">
      <w:pPr>
        <w:pStyle w:val="BodyTextIndent"/>
        <w:spacing w:after="0" w:line="276" w:lineRule="auto"/>
        <w:rPr>
          <w:rFonts w:asciiTheme="minorHAnsi" w:hAnsiTheme="minorHAnsi"/>
          <w:b/>
          <w:w w:val="105"/>
          <w:szCs w:val="22"/>
        </w:rPr>
      </w:pPr>
    </w:p>
    <w:p w14:paraId="26048D5F" w14:textId="081AB6A0"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szCs w:val="22"/>
        </w:rPr>
        <w:t>"Contracted Entry Point"</w:t>
      </w:r>
      <w:r w:rsidRPr="008C1E1E">
        <w:rPr>
          <w:rFonts w:asciiTheme="minorHAnsi" w:hAnsiTheme="minorHAnsi"/>
          <w:szCs w:val="22"/>
        </w:rPr>
        <w:t xml:space="preserve"> means the Interconnection Point contracted by the User under a Short-Term GTA </w:t>
      </w:r>
      <w:r w:rsidR="0069301C" w:rsidRPr="008C1E1E">
        <w:rPr>
          <w:rFonts w:asciiTheme="minorHAnsi" w:hAnsiTheme="minorHAnsi"/>
          <w:szCs w:val="22"/>
        </w:rPr>
        <w:t>and/</w:t>
      </w:r>
      <w:r w:rsidRPr="008C1E1E">
        <w:rPr>
          <w:rFonts w:asciiTheme="minorHAnsi" w:hAnsiTheme="minorHAnsi"/>
          <w:szCs w:val="22"/>
        </w:rPr>
        <w:t xml:space="preserve">or a Long-Term GTA, where the User </w:t>
      </w:r>
      <w:r w:rsidR="0069301C" w:rsidRPr="008C1E1E">
        <w:rPr>
          <w:rFonts w:asciiTheme="minorHAnsi" w:hAnsiTheme="minorHAnsi"/>
          <w:szCs w:val="22"/>
        </w:rPr>
        <w:t>is entitled to</w:t>
      </w:r>
      <w:r w:rsidRPr="008C1E1E">
        <w:rPr>
          <w:rFonts w:asciiTheme="minorHAnsi" w:hAnsiTheme="minorHAnsi"/>
          <w:szCs w:val="22"/>
        </w:rPr>
        <w:t xml:space="preserve"> deliver the Natural Gas </w:t>
      </w:r>
      <w:r w:rsidR="0069301C" w:rsidRPr="008C1E1E">
        <w:rPr>
          <w:rFonts w:asciiTheme="minorHAnsi" w:hAnsiTheme="minorHAnsi"/>
          <w:szCs w:val="22"/>
        </w:rPr>
        <w:t xml:space="preserve">for transport </w:t>
      </w:r>
      <w:r w:rsidRPr="008C1E1E">
        <w:rPr>
          <w:rFonts w:asciiTheme="minorHAnsi" w:hAnsiTheme="minorHAnsi"/>
          <w:szCs w:val="22"/>
        </w:rPr>
        <w:t xml:space="preserve">or where it </w:t>
      </w:r>
      <w:r w:rsidR="002A0136" w:rsidRPr="008C1E1E">
        <w:rPr>
          <w:rFonts w:asciiTheme="minorHAnsi" w:hAnsiTheme="minorHAnsi"/>
          <w:szCs w:val="22"/>
        </w:rPr>
        <w:t xml:space="preserve">is </w:t>
      </w:r>
      <w:r w:rsidRPr="008C1E1E">
        <w:rPr>
          <w:rFonts w:asciiTheme="minorHAnsi" w:hAnsiTheme="minorHAnsi"/>
          <w:szCs w:val="22"/>
        </w:rPr>
        <w:t xml:space="preserve">deemed that it has delivered the Natural Gas </w:t>
      </w:r>
      <w:r w:rsidR="0069301C" w:rsidRPr="008C1E1E">
        <w:rPr>
          <w:rFonts w:asciiTheme="minorHAnsi" w:hAnsiTheme="minorHAnsi"/>
          <w:szCs w:val="22"/>
        </w:rPr>
        <w:t xml:space="preserve">in </w:t>
      </w:r>
      <w:r w:rsidR="00487A90" w:rsidRPr="008C1E1E">
        <w:rPr>
          <w:rFonts w:asciiTheme="minorHAnsi" w:hAnsiTheme="minorHAnsi"/>
          <w:szCs w:val="22"/>
        </w:rPr>
        <w:t xml:space="preserve">the </w:t>
      </w:r>
      <w:r w:rsidR="0069301C" w:rsidRPr="008C1E1E">
        <w:rPr>
          <w:rFonts w:asciiTheme="minorHAnsi" w:hAnsiTheme="minorHAnsi"/>
          <w:szCs w:val="22"/>
        </w:rPr>
        <w:t>Commercial Reverse Capacity</w:t>
      </w:r>
      <w:r w:rsidRPr="008C1E1E">
        <w:rPr>
          <w:rFonts w:asciiTheme="minorHAnsi" w:hAnsiTheme="minorHAnsi"/>
          <w:szCs w:val="22"/>
        </w:rPr>
        <w:t>;</w:t>
      </w:r>
    </w:p>
    <w:p w14:paraId="0D51C0F3" w14:textId="77777777" w:rsidR="000E3BFD" w:rsidRPr="008C1E1E" w:rsidRDefault="000E3BFD" w:rsidP="00CF4D1E">
      <w:pPr>
        <w:pStyle w:val="BodyTextIndent"/>
        <w:spacing w:after="0" w:line="276" w:lineRule="auto"/>
        <w:rPr>
          <w:rFonts w:asciiTheme="minorHAnsi" w:hAnsiTheme="minorHAnsi"/>
          <w:szCs w:val="22"/>
        </w:rPr>
      </w:pPr>
    </w:p>
    <w:p w14:paraId="17B03D25" w14:textId="6E6FA538"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szCs w:val="22"/>
        </w:rPr>
        <w:t>"Contracted Exit Point"</w:t>
      </w:r>
      <w:r w:rsidRPr="008C1E1E">
        <w:rPr>
          <w:rFonts w:asciiTheme="minorHAnsi" w:hAnsiTheme="minorHAnsi"/>
          <w:szCs w:val="22"/>
        </w:rPr>
        <w:t xml:space="preserve"> means the Interconnection Point contracted by the User under a Short-Term GTA </w:t>
      </w:r>
      <w:r w:rsidR="001664FF" w:rsidRPr="008C1E1E">
        <w:rPr>
          <w:rFonts w:asciiTheme="minorHAnsi" w:hAnsiTheme="minorHAnsi"/>
          <w:szCs w:val="22"/>
        </w:rPr>
        <w:t>and/</w:t>
      </w:r>
      <w:r w:rsidRPr="008C1E1E">
        <w:rPr>
          <w:rFonts w:asciiTheme="minorHAnsi" w:hAnsiTheme="minorHAnsi"/>
          <w:szCs w:val="22"/>
        </w:rPr>
        <w:t xml:space="preserve">or a Long-Term GTA, where the User </w:t>
      </w:r>
      <w:r w:rsidR="006076BE" w:rsidRPr="008C1E1E">
        <w:rPr>
          <w:rFonts w:asciiTheme="minorHAnsi" w:hAnsiTheme="minorHAnsi"/>
          <w:szCs w:val="22"/>
        </w:rPr>
        <w:t>is entitled to</w:t>
      </w:r>
      <w:r w:rsidRPr="008C1E1E">
        <w:rPr>
          <w:rFonts w:asciiTheme="minorHAnsi" w:hAnsiTheme="minorHAnsi"/>
          <w:szCs w:val="22"/>
        </w:rPr>
        <w:t xml:space="preserve"> take over the Natural Gas</w:t>
      </w:r>
      <w:r w:rsidR="006076BE" w:rsidRPr="008C1E1E">
        <w:rPr>
          <w:rFonts w:asciiTheme="minorHAnsi" w:hAnsiTheme="minorHAnsi"/>
          <w:szCs w:val="22"/>
        </w:rPr>
        <w:t xml:space="preserve"> from transport</w:t>
      </w:r>
      <w:r w:rsidRPr="008C1E1E">
        <w:rPr>
          <w:rFonts w:asciiTheme="minorHAnsi" w:hAnsiTheme="minorHAnsi"/>
          <w:szCs w:val="22"/>
        </w:rPr>
        <w:t xml:space="preserve"> or where it </w:t>
      </w:r>
      <w:r w:rsidR="00BE662B" w:rsidRPr="008C1E1E">
        <w:rPr>
          <w:rFonts w:asciiTheme="minorHAnsi" w:hAnsiTheme="minorHAnsi"/>
          <w:szCs w:val="22"/>
        </w:rPr>
        <w:t>is</w:t>
      </w:r>
      <w:r w:rsidRPr="008C1E1E">
        <w:rPr>
          <w:rFonts w:asciiTheme="minorHAnsi" w:hAnsiTheme="minorHAnsi"/>
          <w:szCs w:val="22"/>
        </w:rPr>
        <w:t xml:space="preserve"> deemed that it has taken over the Natural Gas after transportation </w:t>
      </w:r>
      <w:r w:rsidR="006076BE" w:rsidRPr="008C1E1E">
        <w:rPr>
          <w:rFonts w:asciiTheme="minorHAnsi" w:hAnsiTheme="minorHAnsi"/>
          <w:szCs w:val="22"/>
        </w:rPr>
        <w:t xml:space="preserve">in </w:t>
      </w:r>
      <w:r w:rsidR="00487A90" w:rsidRPr="008C1E1E">
        <w:rPr>
          <w:rFonts w:asciiTheme="minorHAnsi" w:hAnsiTheme="minorHAnsi"/>
          <w:szCs w:val="22"/>
        </w:rPr>
        <w:t xml:space="preserve">the </w:t>
      </w:r>
      <w:r w:rsidR="006076BE" w:rsidRPr="008C1E1E">
        <w:rPr>
          <w:rFonts w:asciiTheme="minorHAnsi" w:hAnsiTheme="minorHAnsi"/>
          <w:szCs w:val="22"/>
        </w:rPr>
        <w:t>Commercial Reverse Capacity</w:t>
      </w:r>
      <w:r w:rsidRPr="008C1E1E">
        <w:rPr>
          <w:rFonts w:asciiTheme="minorHAnsi" w:hAnsiTheme="minorHAnsi"/>
          <w:szCs w:val="22"/>
        </w:rPr>
        <w:t>;</w:t>
      </w:r>
    </w:p>
    <w:p w14:paraId="24B4CD14" w14:textId="77777777" w:rsidR="009653F4" w:rsidRPr="008C1E1E" w:rsidRDefault="009653F4" w:rsidP="00CF4D1E">
      <w:pPr>
        <w:pStyle w:val="BodyTextIndent"/>
        <w:spacing w:after="0" w:line="276" w:lineRule="auto"/>
        <w:rPr>
          <w:rFonts w:asciiTheme="minorHAnsi" w:hAnsiTheme="minorHAnsi"/>
          <w:szCs w:val="22"/>
        </w:rPr>
      </w:pPr>
    </w:p>
    <w:p w14:paraId="6327C91B" w14:textId="55D7D692" w:rsidR="002518E8" w:rsidRPr="008C1E1E" w:rsidRDefault="009639F9" w:rsidP="00CF4D1E">
      <w:pPr>
        <w:pStyle w:val="BodyTextIndent"/>
        <w:spacing w:after="0" w:line="276" w:lineRule="auto"/>
        <w:rPr>
          <w:rFonts w:asciiTheme="minorHAnsi" w:hAnsiTheme="minorHAnsi"/>
          <w:b/>
          <w:w w:val="105"/>
          <w:szCs w:val="22"/>
        </w:rPr>
      </w:pPr>
      <w:r w:rsidRPr="008C1E1E">
        <w:rPr>
          <w:rFonts w:asciiTheme="minorHAnsi" w:hAnsiTheme="minorHAnsi"/>
          <w:b/>
          <w:w w:val="105"/>
          <w:szCs w:val="22"/>
        </w:rPr>
        <w:t xml:space="preserve">“Credit Limit” </w:t>
      </w:r>
      <w:r w:rsidRPr="008C1E1E">
        <w:rPr>
          <w:rFonts w:asciiTheme="minorHAnsi" w:hAnsiTheme="minorHAnsi"/>
          <w:szCs w:val="22"/>
        </w:rPr>
        <w:t>ha</w:t>
      </w:r>
      <w:r w:rsidR="00463105" w:rsidRPr="008C1E1E">
        <w:rPr>
          <w:rFonts w:asciiTheme="minorHAnsi" w:hAnsiTheme="minorHAnsi"/>
          <w:szCs w:val="22"/>
        </w:rPr>
        <w:t>s</w:t>
      </w:r>
      <w:r w:rsidRPr="008C1E1E">
        <w:rPr>
          <w:rFonts w:asciiTheme="minorHAnsi" w:hAnsiTheme="minorHAnsi"/>
          <w:szCs w:val="22"/>
        </w:rPr>
        <w:t xml:space="preserve"> the meaning specified in the Article </w:t>
      </w:r>
      <w:r w:rsidR="00A125E0" w:rsidRPr="008C1E1E">
        <w:rPr>
          <w:rFonts w:asciiTheme="minorHAnsi" w:hAnsiTheme="minorHAnsi"/>
          <w:szCs w:val="22"/>
        </w:rPr>
        <w:t>5</w:t>
      </w:r>
      <w:r w:rsidRPr="008C1E1E">
        <w:rPr>
          <w:rFonts w:asciiTheme="minorHAnsi" w:hAnsiTheme="minorHAnsi"/>
          <w:szCs w:val="22"/>
        </w:rPr>
        <w:t>.3.</w:t>
      </w:r>
      <w:r w:rsidR="00546AE6" w:rsidRPr="008C1E1E">
        <w:rPr>
          <w:rFonts w:asciiTheme="minorHAnsi" w:hAnsiTheme="minorHAnsi"/>
          <w:szCs w:val="22"/>
        </w:rPr>
        <w:t>2</w:t>
      </w:r>
      <w:r w:rsidRPr="008C1E1E">
        <w:rPr>
          <w:rFonts w:asciiTheme="minorHAnsi" w:hAnsiTheme="minorHAnsi"/>
          <w:szCs w:val="22"/>
        </w:rPr>
        <w:t xml:space="preserve"> of this Network Code;</w:t>
      </w:r>
    </w:p>
    <w:p w14:paraId="13A101B2" w14:textId="77777777" w:rsidR="000E3BFD" w:rsidRPr="008C1E1E" w:rsidRDefault="000E3BFD" w:rsidP="00CF4D1E">
      <w:pPr>
        <w:pStyle w:val="BodyTextIndent"/>
        <w:spacing w:after="0" w:line="276" w:lineRule="auto"/>
        <w:rPr>
          <w:rFonts w:asciiTheme="minorHAnsi" w:hAnsiTheme="minorHAnsi"/>
          <w:b/>
          <w:w w:val="105"/>
          <w:szCs w:val="22"/>
        </w:rPr>
      </w:pPr>
    </w:p>
    <w:p w14:paraId="5B6F6C43" w14:textId="544F8ADC" w:rsidR="000E3BFD"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w w:val="105"/>
          <w:szCs w:val="22"/>
        </w:rPr>
        <w:t xml:space="preserve">"Credit Support" </w:t>
      </w:r>
      <w:r w:rsidR="00463105" w:rsidRPr="008C1E1E">
        <w:rPr>
          <w:rFonts w:asciiTheme="minorHAnsi" w:hAnsiTheme="minorHAnsi"/>
          <w:szCs w:val="22"/>
        </w:rPr>
        <w:t>has</w:t>
      </w:r>
      <w:r w:rsidR="00F114B2" w:rsidRPr="008C1E1E">
        <w:rPr>
          <w:rFonts w:asciiTheme="minorHAnsi" w:hAnsiTheme="minorHAnsi"/>
          <w:szCs w:val="22"/>
        </w:rPr>
        <w:t xml:space="preserve"> the meaning specified in the Article 5.1.1 of this Network Code;</w:t>
      </w:r>
    </w:p>
    <w:p w14:paraId="085AF717" w14:textId="66A6A3F3" w:rsidR="002518E8" w:rsidRPr="008C1E1E" w:rsidRDefault="002518E8" w:rsidP="00CF4D1E">
      <w:pPr>
        <w:pStyle w:val="BodyTextIndent"/>
        <w:spacing w:after="0" w:line="276" w:lineRule="auto"/>
        <w:rPr>
          <w:rFonts w:asciiTheme="minorHAnsi" w:hAnsiTheme="minorHAnsi"/>
          <w:szCs w:val="22"/>
        </w:rPr>
      </w:pPr>
    </w:p>
    <w:p w14:paraId="5F433C6F" w14:textId="7625CB49" w:rsidR="002518E8" w:rsidRPr="008C1E1E" w:rsidRDefault="009639F9" w:rsidP="00CF4D1E">
      <w:pPr>
        <w:pStyle w:val="BodyTextIndent2"/>
        <w:spacing w:after="0" w:line="276" w:lineRule="auto"/>
        <w:rPr>
          <w:rFonts w:asciiTheme="minorHAnsi" w:hAnsiTheme="minorHAnsi"/>
          <w:w w:val="105"/>
          <w:szCs w:val="22"/>
        </w:rPr>
      </w:pPr>
      <w:r w:rsidRPr="008C1E1E">
        <w:rPr>
          <w:rFonts w:asciiTheme="minorHAnsi" w:hAnsiTheme="minorHAnsi"/>
          <w:b/>
          <w:w w:val="105"/>
          <w:szCs w:val="22"/>
        </w:rPr>
        <w:t xml:space="preserve">"Double-Sided Nomination" </w:t>
      </w:r>
      <w:r w:rsidRPr="008C1E1E">
        <w:rPr>
          <w:rFonts w:asciiTheme="minorHAnsi" w:hAnsiTheme="minorHAnsi"/>
          <w:w w:val="105"/>
          <w:szCs w:val="22"/>
        </w:rPr>
        <w:t xml:space="preserve">means, </w:t>
      </w:r>
      <w:r w:rsidR="00AA6BD9" w:rsidRPr="008C1E1E">
        <w:rPr>
          <w:rFonts w:asciiTheme="minorHAnsi" w:hAnsiTheme="minorHAnsi"/>
          <w:w w:val="105"/>
          <w:szCs w:val="22"/>
        </w:rPr>
        <w:t>t</w:t>
      </w:r>
      <w:r w:rsidRPr="008C1E1E">
        <w:rPr>
          <w:rFonts w:asciiTheme="minorHAnsi" w:hAnsiTheme="minorHAnsi"/>
          <w:w w:val="105"/>
          <w:szCs w:val="22"/>
        </w:rPr>
        <w:t xml:space="preserve">he nomination of Natural Gas quantities at a particular Interconnection Point, that </w:t>
      </w:r>
      <w:r w:rsidR="00463105" w:rsidRPr="008C1E1E">
        <w:rPr>
          <w:rFonts w:asciiTheme="minorHAnsi" w:hAnsiTheme="minorHAnsi"/>
          <w:w w:val="105"/>
          <w:szCs w:val="22"/>
        </w:rPr>
        <w:t xml:space="preserve">each </w:t>
      </w:r>
      <w:r w:rsidRPr="008C1E1E">
        <w:rPr>
          <w:rFonts w:asciiTheme="minorHAnsi" w:hAnsiTheme="minorHAnsi"/>
          <w:w w:val="105"/>
          <w:szCs w:val="22"/>
        </w:rPr>
        <w:t xml:space="preserve">user </w:t>
      </w:r>
      <w:r w:rsidR="00AA6BD9" w:rsidRPr="008C1E1E">
        <w:rPr>
          <w:rFonts w:asciiTheme="minorHAnsi" w:hAnsiTheme="minorHAnsi"/>
          <w:w w:val="105"/>
          <w:szCs w:val="22"/>
        </w:rPr>
        <w:t xml:space="preserve">with contracted capacities </w:t>
      </w:r>
      <w:r w:rsidRPr="008C1E1E">
        <w:rPr>
          <w:rFonts w:asciiTheme="minorHAnsi" w:hAnsiTheme="minorHAnsi"/>
          <w:w w:val="105"/>
          <w:szCs w:val="22"/>
        </w:rPr>
        <w:t xml:space="preserve">on </w:t>
      </w:r>
      <w:r w:rsidR="00463105" w:rsidRPr="008C1E1E">
        <w:rPr>
          <w:rFonts w:asciiTheme="minorHAnsi" w:hAnsiTheme="minorHAnsi"/>
          <w:w w:val="105"/>
          <w:szCs w:val="22"/>
        </w:rPr>
        <w:t xml:space="preserve">relevant </w:t>
      </w:r>
      <w:r w:rsidRPr="008C1E1E">
        <w:rPr>
          <w:rFonts w:asciiTheme="minorHAnsi" w:hAnsiTheme="minorHAnsi"/>
          <w:w w:val="105"/>
          <w:szCs w:val="22"/>
        </w:rPr>
        <w:t>side of that Interconnection Point submit</w:t>
      </w:r>
      <w:r w:rsidR="00AA6BD9" w:rsidRPr="008C1E1E">
        <w:rPr>
          <w:rFonts w:asciiTheme="minorHAnsi" w:hAnsiTheme="minorHAnsi"/>
          <w:w w:val="105"/>
          <w:szCs w:val="22"/>
        </w:rPr>
        <w:t xml:space="preserve"> to</w:t>
      </w:r>
      <w:r w:rsidRPr="008C1E1E">
        <w:rPr>
          <w:rFonts w:asciiTheme="minorHAnsi" w:hAnsiTheme="minorHAnsi"/>
          <w:w w:val="105"/>
          <w:szCs w:val="22"/>
        </w:rPr>
        <w:t xml:space="preserve"> </w:t>
      </w:r>
      <w:r w:rsidR="00463105" w:rsidRPr="008C1E1E">
        <w:rPr>
          <w:rFonts w:asciiTheme="minorHAnsi" w:hAnsiTheme="minorHAnsi"/>
          <w:w w:val="105"/>
          <w:szCs w:val="22"/>
        </w:rPr>
        <w:t xml:space="preserve">its </w:t>
      </w:r>
      <w:r w:rsidRPr="008C1E1E">
        <w:rPr>
          <w:rFonts w:asciiTheme="minorHAnsi" w:hAnsiTheme="minorHAnsi"/>
          <w:w w:val="105"/>
          <w:szCs w:val="22"/>
        </w:rPr>
        <w:t>relevant TSO</w:t>
      </w:r>
      <w:r w:rsidR="00DF49F4" w:rsidRPr="008C1E1E">
        <w:rPr>
          <w:rFonts w:asciiTheme="minorHAnsi" w:hAnsiTheme="minorHAnsi"/>
          <w:w w:val="105"/>
          <w:szCs w:val="22"/>
        </w:rPr>
        <w:t>,</w:t>
      </w:r>
      <w:r w:rsidRPr="008C1E1E">
        <w:rPr>
          <w:rFonts w:asciiTheme="minorHAnsi" w:hAnsiTheme="minorHAnsi"/>
          <w:w w:val="105"/>
          <w:szCs w:val="22"/>
        </w:rPr>
        <w:t xml:space="preserve"> independently of each other;</w:t>
      </w:r>
    </w:p>
    <w:p w14:paraId="72F3411C" w14:textId="77777777" w:rsidR="000E3BFD" w:rsidRPr="008C1E1E" w:rsidRDefault="000E3BFD" w:rsidP="00CF4D1E">
      <w:pPr>
        <w:pStyle w:val="BodyTextIndent2"/>
        <w:spacing w:after="0" w:line="276" w:lineRule="auto"/>
        <w:rPr>
          <w:rFonts w:asciiTheme="minorHAnsi" w:hAnsiTheme="minorHAnsi"/>
          <w:w w:val="105"/>
          <w:szCs w:val="22"/>
        </w:rPr>
      </w:pPr>
    </w:p>
    <w:p w14:paraId="11E3AA91" w14:textId="3A60DD43" w:rsidR="002518E8" w:rsidRPr="008C1E1E" w:rsidRDefault="009639F9" w:rsidP="00CF4D1E">
      <w:pPr>
        <w:pStyle w:val="BodyTextIndent2"/>
        <w:spacing w:after="0" w:line="276" w:lineRule="auto"/>
        <w:rPr>
          <w:rFonts w:asciiTheme="minorHAnsi" w:hAnsiTheme="minorHAnsi"/>
          <w:w w:val="105"/>
          <w:szCs w:val="22"/>
        </w:rPr>
      </w:pPr>
      <w:r w:rsidRPr="008C1E1E">
        <w:rPr>
          <w:rFonts w:asciiTheme="minorHAnsi" w:hAnsiTheme="minorHAnsi"/>
          <w:b/>
          <w:w w:val="105"/>
          <w:szCs w:val="22"/>
        </w:rPr>
        <w:t xml:space="preserve">"Entry Point Kirevo/Zaječar" </w:t>
      </w:r>
      <w:r w:rsidRPr="008C1E1E">
        <w:rPr>
          <w:rFonts w:asciiTheme="minorHAnsi" w:hAnsiTheme="minorHAnsi"/>
          <w:w w:val="105"/>
          <w:szCs w:val="22"/>
        </w:rPr>
        <w:t xml:space="preserve">means the Interconnection Point where Natural Gas can physically flow into the Pipeline from the Bulgarian national transmission system, located </w:t>
      </w:r>
      <w:r w:rsidRPr="008C1E1E">
        <w:rPr>
          <w:rFonts w:asciiTheme="minorHAnsi" w:hAnsiTheme="minorHAnsi"/>
          <w:w w:val="105"/>
          <w:szCs w:val="22"/>
        </w:rPr>
        <w:lastRenderedPageBreak/>
        <w:t>at the Bulgarian-Serbian border near Zaječar, Republic of Serbia. For the purpose of the Physical Flow Direction, the Entry Point Kirevo/Zaječar is the Interconnection Point where the User delivers the Natural Gas for transportation by the Transporter. For the purpose of the Commercial Reverse Flow, the Entry Point Kirevo/Zaječar is the Interconnection Point where the User takes over the Natural Gas considered as transported by the Transporter and in that case shall be referred to as the "</w:t>
      </w:r>
      <w:r w:rsidRPr="008C1E1E">
        <w:rPr>
          <w:rFonts w:asciiTheme="minorHAnsi" w:hAnsiTheme="minorHAnsi"/>
          <w:b/>
          <w:w w:val="105"/>
          <w:szCs w:val="22"/>
        </w:rPr>
        <w:t>Exit Point Kirevo/Zaječar</w:t>
      </w:r>
      <w:r w:rsidRPr="008C1E1E">
        <w:rPr>
          <w:rFonts w:asciiTheme="minorHAnsi" w:hAnsiTheme="minorHAnsi"/>
          <w:w w:val="105"/>
          <w:szCs w:val="22"/>
        </w:rPr>
        <w:t>";</w:t>
      </w:r>
    </w:p>
    <w:p w14:paraId="560C478C" w14:textId="77777777" w:rsidR="006B6FC7" w:rsidRPr="008C1E1E" w:rsidRDefault="006B6FC7" w:rsidP="0001680A">
      <w:pPr>
        <w:pStyle w:val="ListParagraph"/>
        <w:rPr>
          <w:rFonts w:asciiTheme="minorHAnsi" w:hAnsiTheme="minorHAnsi"/>
          <w:w w:val="105"/>
          <w:szCs w:val="22"/>
        </w:rPr>
      </w:pPr>
    </w:p>
    <w:p w14:paraId="6FB6E216" w14:textId="313E6028" w:rsidR="006B6FC7" w:rsidRPr="008C1E1E" w:rsidRDefault="006B6FC7" w:rsidP="00CF4D1E">
      <w:pPr>
        <w:pStyle w:val="BodyTextIndent2"/>
        <w:spacing w:after="0" w:line="276" w:lineRule="auto"/>
        <w:rPr>
          <w:ins w:id="333" w:author="JPM" w:date="2023-06-26T14:49:00Z"/>
          <w:rFonts w:asciiTheme="minorHAnsi" w:hAnsiTheme="minorHAnsi"/>
          <w:w w:val="105"/>
          <w:szCs w:val="22"/>
        </w:rPr>
      </w:pPr>
      <w:ins w:id="334" w:author="JPM" w:date="2023-06-26T14:49:00Z">
        <w:r w:rsidRPr="008C1E1E">
          <w:rPr>
            <w:rFonts w:asciiTheme="minorHAnsi" w:hAnsiTheme="minorHAnsi"/>
            <w:b/>
            <w:w w:val="105"/>
            <w:szCs w:val="22"/>
          </w:rPr>
          <w:t>"ENTSO</w:t>
        </w:r>
        <w:r w:rsidR="005E37FE" w:rsidRPr="008C1E1E">
          <w:rPr>
            <w:rFonts w:asciiTheme="minorHAnsi" w:hAnsiTheme="minorHAnsi"/>
            <w:b/>
            <w:w w:val="105"/>
            <w:szCs w:val="22"/>
          </w:rPr>
          <w:t>-</w:t>
        </w:r>
        <w:r w:rsidRPr="008C1E1E">
          <w:rPr>
            <w:rFonts w:asciiTheme="minorHAnsi" w:hAnsiTheme="minorHAnsi"/>
            <w:b/>
            <w:w w:val="105"/>
            <w:szCs w:val="22"/>
          </w:rPr>
          <w:t xml:space="preserve">G" </w:t>
        </w:r>
        <w:r w:rsidRPr="008C1E1E">
          <w:rPr>
            <w:rFonts w:asciiTheme="minorHAnsi" w:hAnsiTheme="minorHAnsi"/>
            <w:w w:val="105"/>
            <w:szCs w:val="22"/>
          </w:rPr>
          <w:t>means</w:t>
        </w:r>
        <w:r w:rsidR="00FE45A0" w:rsidRPr="008C1E1E">
          <w:rPr>
            <w:rFonts w:asciiTheme="minorHAnsi" w:hAnsiTheme="minorHAnsi"/>
            <w:w w:val="105"/>
            <w:szCs w:val="22"/>
          </w:rPr>
          <w:t xml:space="preserve"> the European Network of Transmission System Operator for Gas;</w:t>
        </w:r>
      </w:ins>
    </w:p>
    <w:p w14:paraId="2ED5908B" w14:textId="77777777" w:rsidR="000E3BFD" w:rsidRPr="008C1E1E" w:rsidRDefault="000E3BFD" w:rsidP="006B6FC7">
      <w:pPr>
        <w:pStyle w:val="BodyTextIndent"/>
        <w:rPr>
          <w:ins w:id="335" w:author="JPM" w:date="2023-06-26T14:49:00Z"/>
          <w:w w:val="105"/>
        </w:rPr>
      </w:pPr>
    </w:p>
    <w:p w14:paraId="44509316" w14:textId="6FB2DE16" w:rsidR="00C94F53" w:rsidRPr="008C1E1E" w:rsidRDefault="00C94F53" w:rsidP="00CF4D1E">
      <w:pPr>
        <w:pStyle w:val="BodyTextIndent"/>
        <w:spacing w:after="0" w:line="276" w:lineRule="auto"/>
        <w:rPr>
          <w:rFonts w:asciiTheme="minorHAnsi" w:hAnsiTheme="minorHAnsi"/>
          <w:szCs w:val="22"/>
        </w:rPr>
      </w:pPr>
      <w:r w:rsidRPr="008C1E1E">
        <w:rPr>
          <w:rFonts w:asciiTheme="minorHAnsi" w:hAnsiTheme="minorHAnsi"/>
          <w:b/>
          <w:w w:val="105"/>
          <w:szCs w:val="22"/>
        </w:rPr>
        <w:t xml:space="preserve">"Evidence" </w:t>
      </w:r>
      <w:r w:rsidRPr="008C1E1E">
        <w:rPr>
          <w:rFonts w:asciiTheme="minorHAnsi" w:hAnsiTheme="minorHAnsi"/>
          <w:w w:val="105"/>
          <w:szCs w:val="22"/>
        </w:rPr>
        <w:t xml:space="preserve">means the database of all </w:t>
      </w:r>
      <w:r w:rsidR="008F3D85" w:rsidRPr="008C1E1E">
        <w:rPr>
          <w:rFonts w:asciiTheme="minorHAnsi" w:hAnsiTheme="minorHAnsi"/>
          <w:szCs w:val="22"/>
        </w:rPr>
        <w:t>Users</w:t>
      </w:r>
      <w:r w:rsidRPr="008C1E1E">
        <w:rPr>
          <w:rFonts w:asciiTheme="minorHAnsi" w:hAnsiTheme="minorHAnsi"/>
          <w:w w:val="105"/>
          <w:szCs w:val="22"/>
        </w:rPr>
        <w:t xml:space="preserve"> </w:t>
      </w:r>
      <w:r w:rsidR="00603BF5" w:rsidRPr="008C1E1E">
        <w:rPr>
          <w:rFonts w:asciiTheme="minorHAnsi" w:hAnsiTheme="minorHAnsi"/>
          <w:w w:val="105"/>
          <w:szCs w:val="22"/>
        </w:rPr>
        <w:t xml:space="preserve">and all Short-Term GTAs and Long-Term GTAs in force, </w:t>
      </w:r>
      <w:r w:rsidRPr="008C1E1E">
        <w:rPr>
          <w:rFonts w:asciiTheme="minorHAnsi" w:hAnsiTheme="minorHAnsi"/>
          <w:w w:val="105"/>
          <w:szCs w:val="22"/>
        </w:rPr>
        <w:t>that is held and managed by the Transporter</w:t>
      </w:r>
      <w:r w:rsidR="003F5EE6" w:rsidRPr="008C1E1E">
        <w:rPr>
          <w:rFonts w:asciiTheme="minorHAnsi" w:hAnsiTheme="minorHAnsi"/>
          <w:w w:val="105"/>
          <w:szCs w:val="22"/>
        </w:rPr>
        <w:t xml:space="preserve"> in the form of the electronic </w:t>
      </w:r>
      <w:r w:rsidR="008F3D85" w:rsidRPr="008C1E1E">
        <w:rPr>
          <w:rFonts w:asciiTheme="minorHAnsi" w:hAnsiTheme="minorHAnsi"/>
          <w:w w:val="105"/>
          <w:szCs w:val="22"/>
        </w:rPr>
        <w:t>evidence</w:t>
      </w:r>
      <w:r w:rsidRPr="008C1E1E">
        <w:rPr>
          <w:rFonts w:asciiTheme="minorHAnsi" w:hAnsiTheme="minorHAnsi"/>
          <w:w w:val="105"/>
          <w:szCs w:val="22"/>
        </w:rPr>
        <w:t>;</w:t>
      </w:r>
    </w:p>
    <w:p w14:paraId="39558740" w14:textId="77777777" w:rsidR="000E3BFD" w:rsidRPr="008C1E1E" w:rsidRDefault="000E3BFD" w:rsidP="00CF4D1E">
      <w:pPr>
        <w:pStyle w:val="BodyTextIndent"/>
        <w:spacing w:after="0" w:line="276" w:lineRule="auto"/>
        <w:rPr>
          <w:rFonts w:asciiTheme="minorHAnsi" w:hAnsiTheme="minorHAnsi"/>
          <w:szCs w:val="22"/>
        </w:rPr>
      </w:pPr>
    </w:p>
    <w:p w14:paraId="6B6FDC0D" w14:textId="58CB46F0" w:rsidR="002518E8" w:rsidRPr="008C1E1E" w:rsidRDefault="009639F9" w:rsidP="00CF4D1E">
      <w:pPr>
        <w:pStyle w:val="BodyTextIndent2"/>
        <w:spacing w:after="0" w:line="276" w:lineRule="auto"/>
        <w:rPr>
          <w:rFonts w:asciiTheme="minorHAnsi" w:hAnsiTheme="minorHAnsi"/>
          <w:w w:val="105"/>
          <w:szCs w:val="22"/>
        </w:rPr>
      </w:pPr>
      <w:r w:rsidRPr="008C1E1E">
        <w:rPr>
          <w:rFonts w:asciiTheme="minorHAnsi" w:hAnsiTheme="minorHAnsi"/>
          <w:b/>
          <w:w w:val="105"/>
          <w:szCs w:val="22"/>
        </w:rPr>
        <w:t xml:space="preserve">"Exit Point" </w:t>
      </w:r>
      <w:r w:rsidRPr="008C1E1E">
        <w:rPr>
          <w:rFonts w:asciiTheme="minorHAnsi" w:hAnsiTheme="minorHAnsi"/>
          <w:w w:val="105"/>
          <w:szCs w:val="22"/>
        </w:rPr>
        <w:t xml:space="preserve">means the Interconnection Point where Natural Gas can </w:t>
      </w:r>
      <w:r w:rsidR="00AE064C" w:rsidRPr="008C1E1E">
        <w:rPr>
          <w:rFonts w:asciiTheme="minorHAnsi" w:hAnsiTheme="minorHAnsi"/>
          <w:w w:val="105"/>
          <w:szCs w:val="22"/>
        </w:rPr>
        <w:t xml:space="preserve">be </w:t>
      </w:r>
      <w:r w:rsidRPr="008C1E1E">
        <w:rPr>
          <w:rFonts w:asciiTheme="minorHAnsi" w:hAnsiTheme="minorHAnsi"/>
          <w:w w:val="105"/>
          <w:szCs w:val="22"/>
        </w:rPr>
        <w:t xml:space="preserve">physically </w:t>
      </w:r>
      <w:r w:rsidR="00114309" w:rsidRPr="008C1E1E">
        <w:rPr>
          <w:rFonts w:asciiTheme="minorHAnsi" w:hAnsiTheme="minorHAnsi"/>
          <w:w w:val="105"/>
          <w:szCs w:val="22"/>
        </w:rPr>
        <w:t>taken over</w:t>
      </w:r>
      <w:r w:rsidR="00AE064C" w:rsidRPr="008C1E1E">
        <w:rPr>
          <w:rFonts w:asciiTheme="minorHAnsi" w:hAnsiTheme="minorHAnsi"/>
          <w:w w:val="105"/>
          <w:szCs w:val="22"/>
        </w:rPr>
        <w:t xml:space="preserve"> from </w:t>
      </w:r>
      <w:r w:rsidRPr="008C1E1E">
        <w:rPr>
          <w:rFonts w:asciiTheme="minorHAnsi" w:hAnsiTheme="minorHAnsi"/>
          <w:w w:val="105"/>
          <w:szCs w:val="22"/>
        </w:rPr>
        <w:t>the Pipeline, whereby this definition encompasses Exit Point Horgoš/</w:t>
      </w:r>
      <w:r w:rsidRPr="0001680A">
        <w:rPr>
          <w:rFonts w:asciiTheme="minorHAnsi" w:hAnsiTheme="minorHAnsi"/>
        </w:rPr>
        <w:t>Kiškundorožma</w:t>
      </w:r>
      <w:r w:rsidR="000C6240" w:rsidRPr="0001680A">
        <w:rPr>
          <w:rFonts w:asciiTheme="minorHAnsi" w:hAnsiTheme="minorHAnsi"/>
        </w:rPr>
        <w:t xml:space="preserve"> 1200</w:t>
      </w:r>
      <w:r w:rsidRPr="008C1E1E">
        <w:rPr>
          <w:rFonts w:asciiTheme="minorHAnsi" w:hAnsiTheme="minorHAnsi"/>
          <w:w w:val="105"/>
          <w:szCs w:val="22"/>
        </w:rPr>
        <w:t>, Exit Point Serbia-</w:t>
      </w:r>
      <w:proofErr w:type="spellStart"/>
      <w:r w:rsidRPr="008C1E1E">
        <w:rPr>
          <w:rFonts w:asciiTheme="minorHAnsi" w:hAnsiTheme="minorHAnsi"/>
          <w:w w:val="105"/>
          <w:szCs w:val="22"/>
        </w:rPr>
        <w:t>Gospođinci</w:t>
      </w:r>
      <w:proofErr w:type="spellEnd"/>
      <w:r w:rsidRPr="008C1E1E">
        <w:rPr>
          <w:rFonts w:asciiTheme="minorHAnsi" w:hAnsiTheme="minorHAnsi"/>
          <w:w w:val="105"/>
          <w:szCs w:val="22"/>
        </w:rPr>
        <w:t>, Exit Point Serbia-</w:t>
      </w:r>
      <w:proofErr w:type="spellStart"/>
      <w:r w:rsidRPr="008C1E1E">
        <w:rPr>
          <w:rFonts w:asciiTheme="minorHAnsi" w:hAnsiTheme="minorHAnsi"/>
          <w:w w:val="105"/>
          <w:szCs w:val="22"/>
        </w:rPr>
        <w:t>Pančevo</w:t>
      </w:r>
      <w:proofErr w:type="spellEnd"/>
      <w:r w:rsidRPr="008C1E1E">
        <w:rPr>
          <w:rFonts w:asciiTheme="minorHAnsi" w:hAnsiTheme="minorHAnsi"/>
          <w:w w:val="105"/>
          <w:szCs w:val="22"/>
        </w:rPr>
        <w:t xml:space="preserve"> and Exit Point Serbia-Paraćin;</w:t>
      </w:r>
    </w:p>
    <w:p w14:paraId="2E1B7A74" w14:textId="77777777" w:rsidR="000E3BFD" w:rsidRPr="008C1E1E" w:rsidRDefault="000E3BFD" w:rsidP="00CF4D1E">
      <w:pPr>
        <w:pStyle w:val="BodyTextIndent2"/>
        <w:spacing w:after="0" w:line="276" w:lineRule="auto"/>
        <w:rPr>
          <w:rFonts w:asciiTheme="minorHAnsi" w:hAnsiTheme="minorHAnsi"/>
          <w:w w:val="105"/>
          <w:szCs w:val="22"/>
        </w:rPr>
      </w:pPr>
    </w:p>
    <w:p w14:paraId="3D59CB38" w14:textId="1935E515" w:rsidR="002518E8" w:rsidRPr="0001680A" w:rsidRDefault="009639F9" w:rsidP="00CF4D1E">
      <w:pPr>
        <w:pStyle w:val="BodyTextIndent2"/>
        <w:spacing w:after="0" w:line="276" w:lineRule="auto"/>
        <w:rPr>
          <w:rFonts w:asciiTheme="minorHAnsi" w:hAnsiTheme="minorHAnsi"/>
        </w:rPr>
      </w:pPr>
      <w:r w:rsidRPr="008C1E1E">
        <w:rPr>
          <w:rFonts w:asciiTheme="minorHAnsi" w:hAnsiTheme="minorHAnsi"/>
          <w:b/>
          <w:w w:val="105"/>
          <w:szCs w:val="22"/>
        </w:rPr>
        <w:t>"Exit Point Horgoš/</w:t>
      </w:r>
      <w:r w:rsidRPr="0001680A">
        <w:rPr>
          <w:rFonts w:asciiTheme="minorHAnsi" w:hAnsiTheme="minorHAnsi"/>
          <w:b/>
        </w:rPr>
        <w:t>Kiškundorožma</w:t>
      </w:r>
      <w:r w:rsidR="004D57BD" w:rsidRPr="0001680A">
        <w:rPr>
          <w:rFonts w:asciiTheme="minorHAnsi" w:hAnsiTheme="minorHAnsi"/>
          <w:b/>
        </w:rPr>
        <w:t xml:space="preserve"> 1200</w:t>
      </w:r>
      <w:r w:rsidRPr="0001680A">
        <w:rPr>
          <w:rFonts w:asciiTheme="minorHAnsi" w:hAnsiTheme="minorHAnsi"/>
          <w:b/>
        </w:rPr>
        <w:t xml:space="preserve">" </w:t>
      </w:r>
      <w:r w:rsidRPr="008C1E1E">
        <w:rPr>
          <w:rFonts w:asciiTheme="minorHAnsi" w:hAnsiTheme="minorHAnsi"/>
          <w:w w:val="105"/>
          <w:szCs w:val="22"/>
        </w:rPr>
        <w:t xml:space="preserve">means the Interconnection Point where Natural Gas </w:t>
      </w:r>
      <w:r w:rsidR="008410ED" w:rsidRPr="008C1E1E">
        <w:rPr>
          <w:rFonts w:asciiTheme="minorHAnsi" w:hAnsiTheme="minorHAnsi"/>
          <w:w w:val="105"/>
          <w:szCs w:val="22"/>
        </w:rPr>
        <w:t>is</w:t>
      </w:r>
      <w:r w:rsidR="00AE064C" w:rsidRPr="008C1E1E">
        <w:rPr>
          <w:rFonts w:asciiTheme="minorHAnsi" w:hAnsiTheme="minorHAnsi"/>
          <w:w w:val="105"/>
          <w:szCs w:val="22"/>
        </w:rPr>
        <w:t xml:space="preserve"> </w:t>
      </w:r>
      <w:r w:rsidRPr="008C1E1E">
        <w:rPr>
          <w:rFonts w:asciiTheme="minorHAnsi" w:hAnsiTheme="minorHAnsi"/>
          <w:w w:val="105"/>
          <w:szCs w:val="22"/>
        </w:rPr>
        <w:t xml:space="preserve">physically </w:t>
      </w:r>
      <w:r w:rsidR="004D57BD" w:rsidRPr="008C1E1E">
        <w:rPr>
          <w:rFonts w:asciiTheme="minorHAnsi" w:hAnsiTheme="minorHAnsi"/>
          <w:w w:val="105"/>
          <w:szCs w:val="22"/>
        </w:rPr>
        <w:t xml:space="preserve">delivered from </w:t>
      </w:r>
      <w:r w:rsidRPr="008C1E1E">
        <w:rPr>
          <w:rFonts w:asciiTheme="minorHAnsi" w:hAnsiTheme="minorHAnsi"/>
          <w:w w:val="105"/>
          <w:szCs w:val="22"/>
        </w:rPr>
        <w:t xml:space="preserve">the Pipeline to the Hungarian national transmission system, located at the Serbian-Hungarian border near </w:t>
      </w:r>
      <w:r w:rsidRPr="0001680A">
        <w:rPr>
          <w:rFonts w:asciiTheme="minorHAnsi" w:hAnsiTheme="minorHAnsi"/>
        </w:rPr>
        <w:t xml:space="preserve">Kiškundorožma, Hungary. </w:t>
      </w:r>
      <w:r w:rsidRPr="008C1E1E">
        <w:rPr>
          <w:rFonts w:asciiTheme="minorHAnsi" w:hAnsiTheme="minorHAnsi"/>
          <w:w w:val="105"/>
          <w:szCs w:val="22"/>
        </w:rPr>
        <w:t>For the purpose of the Physical Flow Direction, the Exit Point Horgoš/Kiškundorožma</w:t>
      </w:r>
      <w:r w:rsidR="00AE064C" w:rsidRPr="008C1E1E">
        <w:rPr>
          <w:rFonts w:asciiTheme="minorHAnsi" w:hAnsiTheme="minorHAnsi"/>
          <w:w w:val="105"/>
          <w:szCs w:val="22"/>
        </w:rPr>
        <w:t xml:space="preserve"> 1200</w:t>
      </w:r>
      <w:r w:rsidRPr="008C1E1E">
        <w:rPr>
          <w:rFonts w:asciiTheme="minorHAnsi" w:hAnsiTheme="minorHAnsi"/>
          <w:w w:val="105"/>
          <w:szCs w:val="22"/>
        </w:rPr>
        <w:t xml:space="preserve"> is the Interconnection Point where the User takes over the Natural Gas that was transported by the Transporter. For the purpose of the Commercial Reverse Flow, the Exit Point Horgoš/Kiškundorožma</w:t>
      </w:r>
      <w:r w:rsidR="0089161A" w:rsidRPr="008C1E1E">
        <w:rPr>
          <w:rFonts w:asciiTheme="minorHAnsi" w:hAnsiTheme="minorHAnsi"/>
          <w:w w:val="105"/>
          <w:szCs w:val="22"/>
        </w:rPr>
        <w:t xml:space="preserve"> 1200</w:t>
      </w:r>
      <w:r w:rsidRPr="008C1E1E">
        <w:rPr>
          <w:rFonts w:asciiTheme="minorHAnsi" w:hAnsiTheme="minorHAnsi"/>
          <w:w w:val="105"/>
          <w:szCs w:val="22"/>
        </w:rPr>
        <w:t xml:space="preserve"> might be the Interconnection Point where it is considered that the User deliver</w:t>
      </w:r>
      <w:r w:rsidR="00E03E53" w:rsidRPr="008C1E1E">
        <w:rPr>
          <w:rFonts w:asciiTheme="minorHAnsi" w:hAnsiTheme="minorHAnsi"/>
          <w:w w:val="105"/>
          <w:szCs w:val="22"/>
        </w:rPr>
        <w:t>s</w:t>
      </w:r>
      <w:r w:rsidRPr="008C1E1E">
        <w:rPr>
          <w:rFonts w:asciiTheme="minorHAnsi" w:hAnsiTheme="minorHAnsi"/>
          <w:w w:val="105"/>
          <w:szCs w:val="22"/>
        </w:rPr>
        <w:t xml:space="preserve"> the Natural Gas for deemed transportation by the Transporter and in that </w:t>
      </w:r>
      <w:proofErr w:type="gramStart"/>
      <w:r w:rsidRPr="008C1E1E">
        <w:rPr>
          <w:rFonts w:asciiTheme="minorHAnsi" w:hAnsiTheme="minorHAnsi"/>
          <w:w w:val="105"/>
          <w:szCs w:val="22"/>
        </w:rPr>
        <w:t>case</w:t>
      </w:r>
      <w:proofErr w:type="gramEnd"/>
      <w:r w:rsidRPr="008C1E1E">
        <w:rPr>
          <w:rFonts w:asciiTheme="minorHAnsi" w:hAnsiTheme="minorHAnsi"/>
          <w:w w:val="105"/>
          <w:szCs w:val="22"/>
        </w:rPr>
        <w:t xml:space="preserve"> it shall be referred to as the "</w:t>
      </w:r>
      <w:r w:rsidRPr="008C1E1E">
        <w:rPr>
          <w:rFonts w:asciiTheme="minorHAnsi" w:hAnsiTheme="minorHAnsi"/>
          <w:b/>
          <w:w w:val="105"/>
          <w:szCs w:val="22"/>
        </w:rPr>
        <w:t>Entry Point Horgoš/Kiškundorožma</w:t>
      </w:r>
      <w:r w:rsidR="00AE064C" w:rsidRPr="008C1E1E">
        <w:rPr>
          <w:rFonts w:asciiTheme="minorHAnsi" w:hAnsiTheme="minorHAnsi"/>
          <w:b/>
          <w:w w:val="105"/>
          <w:szCs w:val="22"/>
        </w:rPr>
        <w:t xml:space="preserve"> 1200</w:t>
      </w:r>
      <w:r w:rsidRPr="008C1E1E">
        <w:rPr>
          <w:rFonts w:asciiTheme="minorHAnsi" w:hAnsiTheme="minorHAnsi"/>
          <w:w w:val="105"/>
          <w:szCs w:val="22"/>
        </w:rPr>
        <w:t>"</w:t>
      </w:r>
      <w:r w:rsidRPr="0001680A">
        <w:rPr>
          <w:rFonts w:asciiTheme="minorHAnsi" w:hAnsiTheme="minorHAnsi"/>
        </w:rPr>
        <w:t>;</w:t>
      </w:r>
    </w:p>
    <w:p w14:paraId="50AA216D" w14:textId="77777777" w:rsidR="000E3BFD" w:rsidRPr="0001680A" w:rsidRDefault="000E3BFD" w:rsidP="00CF4D1E">
      <w:pPr>
        <w:pStyle w:val="BodyTextIndent2"/>
        <w:spacing w:after="0" w:line="276" w:lineRule="auto"/>
        <w:rPr>
          <w:rFonts w:asciiTheme="minorHAnsi" w:hAnsiTheme="minorHAnsi"/>
        </w:rPr>
      </w:pPr>
    </w:p>
    <w:p w14:paraId="2C34C61A" w14:textId="77777777" w:rsidR="00340D56" w:rsidRPr="0001680A" w:rsidRDefault="00340D56" w:rsidP="00340D56">
      <w:pPr>
        <w:pStyle w:val="BodyTextIndent2"/>
        <w:spacing w:after="0" w:line="276" w:lineRule="auto"/>
        <w:rPr>
          <w:rFonts w:asciiTheme="minorHAnsi" w:hAnsiTheme="minorHAnsi"/>
        </w:rPr>
      </w:pPr>
      <w:r w:rsidRPr="0001680A">
        <w:rPr>
          <w:rFonts w:asciiTheme="minorHAnsi" w:hAnsiTheme="minorHAnsi"/>
          <w:b/>
        </w:rPr>
        <w:t xml:space="preserve">“Exit Point Serbia” </w:t>
      </w:r>
      <w:r w:rsidRPr="008C1E1E">
        <w:rPr>
          <w:rFonts w:asciiTheme="minorHAnsi" w:hAnsiTheme="minorHAnsi"/>
          <w:w w:val="105"/>
          <w:szCs w:val="22"/>
        </w:rPr>
        <w:t>means Exit Point Serbia-</w:t>
      </w:r>
      <w:proofErr w:type="spellStart"/>
      <w:r w:rsidRPr="008C1E1E">
        <w:rPr>
          <w:rFonts w:asciiTheme="minorHAnsi" w:hAnsiTheme="minorHAnsi"/>
          <w:w w:val="105"/>
          <w:szCs w:val="22"/>
        </w:rPr>
        <w:t>Gospođinci</w:t>
      </w:r>
      <w:proofErr w:type="spellEnd"/>
      <w:r w:rsidRPr="008C1E1E">
        <w:rPr>
          <w:rFonts w:asciiTheme="minorHAnsi" w:hAnsiTheme="minorHAnsi"/>
          <w:w w:val="105"/>
          <w:szCs w:val="22"/>
        </w:rPr>
        <w:t>, Exit Point Serbia-</w:t>
      </w:r>
      <w:proofErr w:type="spellStart"/>
      <w:r w:rsidRPr="008C1E1E">
        <w:rPr>
          <w:rFonts w:asciiTheme="minorHAnsi" w:hAnsiTheme="minorHAnsi"/>
          <w:w w:val="105"/>
          <w:szCs w:val="22"/>
        </w:rPr>
        <w:t>Pančevo</w:t>
      </w:r>
      <w:proofErr w:type="spellEnd"/>
      <w:r w:rsidRPr="008C1E1E">
        <w:rPr>
          <w:rFonts w:asciiTheme="minorHAnsi" w:hAnsiTheme="minorHAnsi"/>
          <w:w w:val="105"/>
          <w:szCs w:val="22"/>
        </w:rPr>
        <w:t xml:space="preserve"> and Exit Point Serbia-Paraćin integrated together for the purpose of providing a single Gas Transmission Service.</w:t>
      </w:r>
      <w:r w:rsidRPr="0001680A">
        <w:rPr>
          <w:rFonts w:asciiTheme="minorHAnsi" w:hAnsiTheme="minorHAnsi"/>
        </w:rPr>
        <w:t xml:space="preserve"> </w:t>
      </w:r>
      <w:r w:rsidRPr="008C1E1E">
        <w:rPr>
          <w:rFonts w:asciiTheme="minorHAnsi" w:hAnsiTheme="minorHAnsi"/>
          <w:w w:val="105"/>
          <w:szCs w:val="22"/>
        </w:rPr>
        <w:t>For the purpose of the Commercial Reverse Flow the Exit Point Serbia might be referred to also as the</w:t>
      </w:r>
      <w:r w:rsidRPr="0001680A">
        <w:rPr>
          <w:rFonts w:asciiTheme="minorHAnsi" w:hAnsiTheme="minorHAnsi"/>
        </w:rPr>
        <w:t xml:space="preserve"> "</w:t>
      </w:r>
      <w:r w:rsidRPr="0001680A">
        <w:rPr>
          <w:rFonts w:asciiTheme="minorHAnsi" w:hAnsiTheme="minorHAnsi"/>
          <w:b/>
        </w:rPr>
        <w:t>Entry Point Serbia</w:t>
      </w:r>
      <w:r w:rsidRPr="0001680A">
        <w:rPr>
          <w:rFonts w:asciiTheme="minorHAnsi" w:hAnsiTheme="minorHAnsi"/>
        </w:rPr>
        <w:t>"</w:t>
      </w:r>
      <w:r w:rsidRPr="008C1E1E">
        <w:rPr>
          <w:rFonts w:asciiTheme="minorHAnsi" w:hAnsiTheme="minorHAnsi"/>
          <w:w w:val="105"/>
          <w:szCs w:val="22"/>
        </w:rPr>
        <w:t>;</w:t>
      </w:r>
    </w:p>
    <w:p w14:paraId="7FA0AE68" w14:textId="77777777" w:rsidR="00340D56" w:rsidRPr="0001680A" w:rsidRDefault="00340D56" w:rsidP="00340D56">
      <w:pPr>
        <w:pStyle w:val="BodyTextIndent2"/>
        <w:spacing w:after="0" w:line="276" w:lineRule="auto"/>
        <w:rPr>
          <w:rFonts w:asciiTheme="minorHAnsi" w:hAnsiTheme="minorHAnsi"/>
        </w:rPr>
      </w:pPr>
    </w:p>
    <w:p w14:paraId="38D5FDC8" w14:textId="07100954" w:rsidR="002518E8" w:rsidRPr="0001680A" w:rsidRDefault="009639F9" w:rsidP="00CF4D1E">
      <w:pPr>
        <w:pStyle w:val="BodyTextIndent2"/>
        <w:spacing w:after="0" w:line="276" w:lineRule="auto"/>
        <w:rPr>
          <w:rFonts w:asciiTheme="minorHAnsi" w:hAnsiTheme="minorHAnsi"/>
        </w:rPr>
      </w:pPr>
      <w:r w:rsidRPr="0001680A">
        <w:rPr>
          <w:rFonts w:asciiTheme="minorHAnsi" w:hAnsiTheme="minorHAnsi"/>
          <w:b/>
        </w:rPr>
        <w:t>"</w:t>
      </w:r>
      <w:r w:rsidRPr="008C1E1E">
        <w:rPr>
          <w:rFonts w:asciiTheme="minorHAnsi" w:hAnsiTheme="minorHAnsi"/>
          <w:b/>
          <w:w w:val="105"/>
          <w:szCs w:val="22"/>
        </w:rPr>
        <w:t>Exit Point Serbia-</w:t>
      </w:r>
      <w:proofErr w:type="spellStart"/>
      <w:r w:rsidRPr="008C1E1E">
        <w:rPr>
          <w:rFonts w:asciiTheme="minorHAnsi" w:hAnsiTheme="minorHAnsi"/>
          <w:b/>
          <w:w w:val="105"/>
          <w:szCs w:val="22"/>
        </w:rPr>
        <w:t>Gospođinci</w:t>
      </w:r>
      <w:proofErr w:type="spellEnd"/>
      <w:r w:rsidRPr="008C1E1E">
        <w:rPr>
          <w:rFonts w:asciiTheme="minorHAnsi" w:hAnsiTheme="minorHAnsi"/>
          <w:b/>
          <w:w w:val="105"/>
          <w:szCs w:val="22"/>
        </w:rPr>
        <w:t>"</w:t>
      </w:r>
      <w:r w:rsidRPr="008C1E1E">
        <w:rPr>
          <w:rFonts w:asciiTheme="minorHAnsi" w:hAnsiTheme="minorHAnsi"/>
          <w:w w:val="105"/>
          <w:szCs w:val="22"/>
        </w:rPr>
        <w:t xml:space="preserve"> means the Interconnection Point where Gas </w:t>
      </w:r>
      <w:r w:rsidR="008410ED" w:rsidRPr="008C1E1E">
        <w:rPr>
          <w:rFonts w:asciiTheme="minorHAnsi" w:hAnsiTheme="minorHAnsi"/>
          <w:w w:val="105"/>
          <w:szCs w:val="22"/>
        </w:rPr>
        <w:t>is</w:t>
      </w:r>
      <w:r w:rsidRPr="008C1E1E">
        <w:rPr>
          <w:rFonts w:asciiTheme="minorHAnsi" w:hAnsiTheme="minorHAnsi"/>
          <w:w w:val="105"/>
          <w:szCs w:val="22"/>
        </w:rPr>
        <w:t xml:space="preserve"> physically </w:t>
      </w:r>
      <w:r w:rsidR="00FE0728" w:rsidRPr="008C1E1E">
        <w:rPr>
          <w:rFonts w:asciiTheme="minorHAnsi" w:hAnsiTheme="minorHAnsi"/>
          <w:w w:val="105"/>
          <w:szCs w:val="22"/>
        </w:rPr>
        <w:t>delivered from</w:t>
      </w:r>
      <w:r w:rsidRPr="008C1E1E">
        <w:rPr>
          <w:rFonts w:asciiTheme="minorHAnsi" w:hAnsiTheme="minorHAnsi"/>
          <w:w w:val="105"/>
          <w:szCs w:val="22"/>
        </w:rPr>
        <w:t xml:space="preserve"> the Pipeline to the </w:t>
      </w:r>
      <w:r w:rsidRPr="0001680A">
        <w:rPr>
          <w:rFonts w:asciiTheme="minorHAnsi" w:hAnsiTheme="minorHAnsi"/>
        </w:rPr>
        <w:t>transmission system operated by relevant AFO in the Republic of Serbia, located</w:t>
      </w:r>
      <w:r w:rsidRPr="008C1E1E">
        <w:rPr>
          <w:rFonts w:asciiTheme="minorHAnsi" w:hAnsiTheme="minorHAnsi"/>
          <w:szCs w:val="22"/>
        </w:rPr>
        <w:t xml:space="preserve"> </w:t>
      </w:r>
      <w:r w:rsidRPr="0001680A">
        <w:rPr>
          <w:rFonts w:asciiTheme="minorHAnsi" w:hAnsiTheme="minorHAnsi"/>
        </w:rPr>
        <w:t xml:space="preserve">near </w:t>
      </w:r>
      <w:proofErr w:type="spellStart"/>
      <w:r w:rsidRPr="0001680A">
        <w:rPr>
          <w:rFonts w:asciiTheme="minorHAnsi" w:hAnsiTheme="minorHAnsi"/>
        </w:rPr>
        <w:t>Gospođinci</w:t>
      </w:r>
      <w:proofErr w:type="spellEnd"/>
      <w:r w:rsidRPr="0001680A">
        <w:rPr>
          <w:rFonts w:asciiTheme="minorHAnsi" w:hAnsiTheme="minorHAnsi"/>
        </w:rPr>
        <w:t xml:space="preserve">, </w:t>
      </w:r>
      <w:proofErr w:type="spellStart"/>
      <w:r w:rsidRPr="0001680A">
        <w:rPr>
          <w:rFonts w:asciiTheme="minorHAnsi" w:hAnsiTheme="minorHAnsi"/>
        </w:rPr>
        <w:t>Žabalj</w:t>
      </w:r>
      <w:proofErr w:type="spellEnd"/>
      <w:r w:rsidRPr="0001680A">
        <w:rPr>
          <w:rFonts w:asciiTheme="minorHAnsi" w:hAnsiTheme="minorHAnsi"/>
        </w:rPr>
        <w:t xml:space="preserve"> Municipality, Republic of Serbia. </w:t>
      </w:r>
      <w:r w:rsidRPr="008C1E1E">
        <w:rPr>
          <w:rFonts w:asciiTheme="minorHAnsi" w:hAnsiTheme="minorHAnsi"/>
          <w:w w:val="105"/>
          <w:szCs w:val="22"/>
        </w:rPr>
        <w:t>For the purpose of the Physical Flow Direction, the Exit Point Serbia-</w:t>
      </w:r>
      <w:proofErr w:type="spellStart"/>
      <w:r w:rsidRPr="008C1E1E">
        <w:rPr>
          <w:rFonts w:asciiTheme="minorHAnsi" w:hAnsiTheme="minorHAnsi"/>
          <w:w w:val="105"/>
          <w:szCs w:val="22"/>
        </w:rPr>
        <w:t>Gospođinci</w:t>
      </w:r>
      <w:proofErr w:type="spellEnd"/>
      <w:r w:rsidRPr="008C1E1E">
        <w:rPr>
          <w:rFonts w:asciiTheme="minorHAnsi" w:hAnsiTheme="minorHAnsi"/>
          <w:w w:val="105"/>
          <w:szCs w:val="22"/>
        </w:rPr>
        <w:t xml:space="preserve"> is the Interconnection Point where the User takes over the Natural Gas that was transported by </w:t>
      </w:r>
      <w:r w:rsidRPr="008C1E1E">
        <w:rPr>
          <w:rFonts w:asciiTheme="minorHAnsi" w:hAnsiTheme="minorHAnsi"/>
          <w:w w:val="105"/>
          <w:szCs w:val="22"/>
        </w:rPr>
        <w:lastRenderedPageBreak/>
        <w:t>the Transporter. For the purpose of the Commercial Reverse Flow, the Exit Point Serbia-</w:t>
      </w:r>
      <w:proofErr w:type="spellStart"/>
      <w:r w:rsidRPr="008C1E1E">
        <w:rPr>
          <w:rFonts w:asciiTheme="minorHAnsi" w:hAnsiTheme="minorHAnsi"/>
          <w:w w:val="105"/>
          <w:szCs w:val="22"/>
        </w:rPr>
        <w:t>Gospođinci</w:t>
      </w:r>
      <w:proofErr w:type="spellEnd"/>
      <w:r w:rsidRPr="008C1E1E">
        <w:rPr>
          <w:rFonts w:asciiTheme="minorHAnsi" w:hAnsiTheme="minorHAnsi"/>
          <w:w w:val="105"/>
          <w:szCs w:val="22"/>
        </w:rPr>
        <w:t xml:space="preserve"> might be the Interconnection Point where it is considered that the User deliver</w:t>
      </w:r>
      <w:r w:rsidR="00345F14" w:rsidRPr="008C1E1E">
        <w:rPr>
          <w:rFonts w:asciiTheme="minorHAnsi" w:hAnsiTheme="minorHAnsi"/>
          <w:w w:val="105"/>
          <w:szCs w:val="22"/>
        </w:rPr>
        <w:t>s</w:t>
      </w:r>
      <w:r w:rsidRPr="008C1E1E">
        <w:rPr>
          <w:rFonts w:asciiTheme="minorHAnsi" w:hAnsiTheme="minorHAnsi"/>
          <w:w w:val="105"/>
          <w:szCs w:val="22"/>
        </w:rPr>
        <w:t xml:space="preserve"> the Natural Gas for deemed transportation by the Transporter and in that </w:t>
      </w:r>
      <w:proofErr w:type="gramStart"/>
      <w:r w:rsidRPr="008C1E1E">
        <w:rPr>
          <w:rFonts w:asciiTheme="minorHAnsi" w:hAnsiTheme="minorHAnsi"/>
          <w:w w:val="105"/>
          <w:szCs w:val="22"/>
        </w:rPr>
        <w:t>case</w:t>
      </w:r>
      <w:proofErr w:type="gramEnd"/>
      <w:r w:rsidRPr="008C1E1E">
        <w:rPr>
          <w:rFonts w:asciiTheme="minorHAnsi" w:hAnsiTheme="minorHAnsi"/>
          <w:w w:val="105"/>
          <w:szCs w:val="22"/>
        </w:rPr>
        <w:t xml:space="preserve"> it shall be referred to as the "</w:t>
      </w:r>
      <w:r w:rsidRPr="008C1E1E">
        <w:rPr>
          <w:rFonts w:asciiTheme="minorHAnsi" w:hAnsiTheme="minorHAnsi"/>
          <w:b/>
          <w:w w:val="105"/>
          <w:szCs w:val="22"/>
        </w:rPr>
        <w:t>Entry Point Serbia-</w:t>
      </w:r>
      <w:proofErr w:type="spellStart"/>
      <w:r w:rsidRPr="008C1E1E">
        <w:rPr>
          <w:rFonts w:asciiTheme="minorHAnsi" w:hAnsiTheme="minorHAnsi"/>
          <w:b/>
          <w:w w:val="105"/>
          <w:szCs w:val="22"/>
        </w:rPr>
        <w:t>Gospođinci</w:t>
      </w:r>
      <w:proofErr w:type="spellEnd"/>
      <w:r w:rsidRPr="008C1E1E">
        <w:rPr>
          <w:rFonts w:asciiTheme="minorHAnsi" w:hAnsiTheme="minorHAnsi"/>
          <w:w w:val="105"/>
          <w:szCs w:val="22"/>
        </w:rPr>
        <w:t>"</w:t>
      </w:r>
      <w:r w:rsidRPr="0001680A">
        <w:rPr>
          <w:rFonts w:asciiTheme="minorHAnsi" w:hAnsiTheme="minorHAnsi"/>
        </w:rPr>
        <w:t>;</w:t>
      </w:r>
    </w:p>
    <w:p w14:paraId="2447B7E5" w14:textId="77777777" w:rsidR="000E3BFD" w:rsidRPr="0001680A" w:rsidRDefault="000E3BFD" w:rsidP="00CF4D1E">
      <w:pPr>
        <w:pStyle w:val="BodyTextIndent2"/>
        <w:spacing w:after="0" w:line="276" w:lineRule="auto"/>
        <w:rPr>
          <w:rFonts w:asciiTheme="minorHAnsi" w:hAnsiTheme="minorHAnsi"/>
        </w:rPr>
      </w:pPr>
    </w:p>
    <w:p w14:paraId="0475C4B7" w14:textId="39895281" w:rsidR="002518E8" w:rsidRPr="0001680A" w:rsidRDefault="009639F9" w:rsidP="00CF4D1E">
      <w:pPr>
        <w:pStyle w:val="BodyTextIndent2"/>
        <w:spacing w:after="0" w:line="276" w:lineRule="auto"/>
        <w:rPr>
          <w:rFonts w:asciiTheme="minorHAnsi" w:hAnsiTheme="minorHAnsi"/>
        </w:rPr>
      </w:pPr>
      <w:r w:rsidRPr="0001680A">
        <w:rPr>
          <w:rFonts w:asciiTheme="minorHAnsi" w:hAnsiTheme="minorHAnsi"/>
          <w:b/>
        </w:rPr>
        <w:t>"</w:t>
      </w:r>
      <w:r w:rsidRPr="008C1E1E">
        <w:rPr>
          <w:rFonts w:asciiTheme="minorHAnsi" w:hAnsiTheme="minorHAnsi"/>
          <w:b/>
          <w:w w:val="105"/>
          <w:szCs w:val="22"/>
        </w:rPr>
        <w:t>Exit Point Serbia-Pančevo"</w:t>
      </w:r>
      <w:r w:rsidRPr="008C1E1E">
        <w:rPr>
          <w:rFonts w:asciiTheme="minorHAnsi" w:hAnsiTheme="minorHAnsi"/>
          <w:w w:val="105"/>
          <w:szCs w:val="22"/>
        </w:rPr>
        <w:t xml:space="preserve"> means the Interconnection Point where Natural Gas </w:t>
      </w:r>
      <w:r w:rsidR="008410ED" w:rsidRPr="008C1E1E">
        <w:rPr>
          <w:rFonts w:asciiTheme="minorHAnsi" w:hAnsiTheme="minorHAnsi"/>
          <w:w w:val="105"/>
          <w:szCs w:val="22"/>
        </w:rPr>
        <w:t xml:space="preserve">is </w:t>
      </w:r>
      <w:r w:rsidRPr="008C1E1E">
        <w:rPr>
          <w:rFonts w:asciiTheme="minorHAnsi" w:hAnsiTheme="minorHAnsi"/>
          <w:w w:val="105"/>
          <w:szCs w:val="22"/>
        </w:rPr>
        <w:t xml:space="preserve">physically </w:t>
      </w:r>
      <w:r w:rsidR="008410ED" w:rsidRPr="008C1E1E">
        <w:rPr>
          <w:rFonts w:asciiTheme="minorHAnsi" w:hAnsiTheme="minorHAnsi"/>
          <w:w w:val="105"/>
          <w:szCs w:val="22"/>
        </w:rPr>
        <w:t>delivered from</w:t>
      </w:r>
      <w:r w:rsidRPr="008C1E1E">
        <w:rPr>
          <w:rFonts w:asciiTheme="minorHAnsi" w:hAnsiTheme="minorHAnsi"/>
          <w:w w:val="105"/>
          <w:szCs w:val="22"/>
        </w:rPr>
        <w:t xml:space="preserve"> the Pipeline to the </w:t>
      </w:r>
      <w:r w:rsidRPr="0001680A">
        <w:rPr>
          <w:rFonts w:asciiTheme="minorHAnsi" w:hAnsiTheme="minorHAnsi"/>
        </w:rPr>
        <w:t>transmission system operated by relevant AFO in the Republic of Serbia, located</w:t>
      </w:r>
      <w:r w:rsidRPr="008C1E1E">
        <w:rPr>
          <w:rFonts w:asciiTheme="minorHAnsi" w:hAnsiTheme="minorHAnsi"/>
          <w:szCs w:val="22"/>
        </w:rPr>
        <w:t xml:space="preserve"> </w:t>
      </w:r>
      <w:r w:rsidRPr="0001680A">
        <w:rPr>
          <w:rFonts w:asciiTheme="minorHAnsi" w:hAnsiTheme="minorHAnsi"/>
        </w:rPr>
        <w:t xml:space="preserve">near the City of Pančevo, Republic of Serbia. </w:t>
      </w:r>
      <w:r w:rsidRPr="008C1E1E">
        <w:rPr>
          <w:rFonts w:asciiTheme="minorHAnsi" w:hAnsiTheme="minorHAnsi"/>
          <w:w w:val="105"/>
          <w:szCs w:val="22"/>
        </w:rPr>
        <w:t>For the purpose of the Physical Flow Direction, the Exit Point Serbia-Pančevo is the Interconnection Point where the User takes over the Natural Gas that was transported by the Transporter. For the purpose of the Commercial Reverse Flow, the Exit Point Serbia-Pančevo might be the Interconnection Point where it is considered that the User deliver</w:t>
      </w:r>
      <w:r w:rsidR="00345F14" w:rsidRPr="008C1E1E">
        <w:rPr>
          <w:rFonts w:asciiTheme="minorHAnsi" w:hAnsiTheme="minorHAnsi"/>
          <w:w w:val="105"/>
          <w:szCs w:val="22"/>
        </w:rPr>
        <w:t>s</w:t>
      </w:r>
      <w:r w:rsidRPr="008C1E1E">
        <w:rPr>
          <w:rFonts w:asciiTheme="minorHAnsi" w:hAnsiTheme="minorHAnsi"/>
          <w:w w:val="105"/>
          <w:szCs w:val="22"/>
        </w:rPr>
        <w:t xml:space="preserve"> the Natural Gas for deemed transportation by the Transporter and in that </w:t>
      </w:r>
      <w:proofErr w:type="gramStart"/>
      <w:r w:rsidRPr="008C1E1E">
        <w:rPr>
          <w:rFonts w:asciiTheme="minorHAnsi" w:hAnsiTheme="minorHAnsi"/>
          <w:w w:val="105"/>
          <w:szCs w:val="22"/>
        </w:rPr>
        <w:t>case</w:t>
      </w:r>
      <w:proofErr w:type="gramEnd"/>
      <w:r w:rsidRPr="008C1E1E">
        <w:rPr>
          <w:rFonts w:asciiTheme="minorHAnsi" w:hAnsiTheme="minorHAnsi"/>
          <w:w w:val="105"/>
          <w:szCs w:val="22"/>
        </w:rPr>
        <w:t xml:space="preserve"> it shall be referred to as the "</w:t>
      </w:r>
      <w:r w:rsidRPr="008C1E1E">
        <w:rPr>
          <w:rFonts w:asciiTheme="minorHAnsi" w:hAnsiTheme="minorHAnsi"/>
          <w:b/>
          <w:w w:val="105"/>
          <w:szCs w:val="22"/>
        </w:rPr>
        <w:t>Entry Point Serbia-Pančevo</w:t>
      </w:r>
      <w:r w:rsidRPr="008C1E1E">
        <w:rPr>
          <w:rFonts w:asciiTheme="minorHAnsi" w:hAnsiTheme="minorHAnsi"/>
          <w:w w:val="105"/>
          <w:szCs w:val="22"/>
        </w:rPr>
        <w:t>"</w:t>
      </w:r>
      <w:r w:rsidRPr="0001680A">
        <w:rPr>
          <w:rFonts w:asciiTheme="minorHAnsi" w:hAnsiTheme="minorHAnsi"/>
        </w:rPr>
        <w:t>;</w:t>
      </w:r>
    </w:p>
    <w:p w14:paraId="228DF269" w14:textId="77777777" w:rsidR="000E3BFD" w:rsidRPr="0001680A" w:rsidRDefault="000E3BFD" w:rsidP="00CF4D1E">
      <w:pPr>
        <w:pStyle w:val="BodyTextIndent2"/>
        <w:spacing w:after="0" w:line="276" w:lineRule="auto"/>
        <w:rPr>
          <w:rFonts w:asciiTheme="minorHAnsi" w:hAnsiTheme="minorHAnsi"/>
        </w:rPr>
      </w:pPr>
    </w:p>
    <w:p w14:paraId="350858E7" w14:textId="7DAB442B" w:rsidR="002518E8" w:rsidRPr="0001680A" w:rsidRDefault="009639F9" w:rsidP="00CF4D1E">
      <w:pPr>
        <w:pStyle w:val="BodyTextIndent2"/>
        <w:spacing w:after="0" w:line="276" w:lineRule="auto"/>
        <w:rPr>
          <w:rFonts w:asciiTheme="minorHAnsi" w:hAnsiTheme="minorHAnsi"/>
        </w:rPr>
      </w:pPr>
      <w:r w:rsidRPr="0001680A">
        <w:rPr>
          <w:rFonts w:asciiTheme="minorHAnsi" w:hAnsiTheme="minorHAnsi"/>
          <w:b/>
        </w:rPr>
        <w:t>"</w:t>
      </w:r>
      <w:r w:rsidRPr="008C1E1E">
        <w:rPr>
          <w:rFonts w:asciiTheme="minorHAnsi" w:hAnsiTheme="minorHAnsi"/>
          <w:b/>
          <w:w w:val="105"/>
          <w:szCs w:val="22"/>
        </w:rPr>
        <w:t>Exit Point Serbia-Paraćin"</w:t>
      </w:r>
      <w:r w:rsidRPr="008C1E1E">
        <w:rPr>
          <w:rFonts w:asciiTheme="minorHAnsi" w:hAnsiTheme="minorHAnsi"/>
          <w:w w:val="105"/>
          <w:szCs w:val="22"/>
        </w:rPr>
        <w:t xml:space="preserve"> means the Interconnection Point where Gas </w:t>
      </w:r>
      <w:r w:rsidR="008410ED" w:rsidRPr="008C1E1E">
        <w:rPr>
          <w:rFonts w:asciiTheme="minorHAnsi" w:hAnsiTheme="minorHAnsi"/>
          <w:w w:val="105"/>
          <w:szCs w:val="22"/>
        </w:rPr>
        <w:t xml:space="preserve">is </w:t>
      </w:r>
      <w:r w:rsidRPr="008C1E1E">
        <w:rPr>
          <w:rFonts w:asciiTheme="minorHAnsi" w:hAnsiTheme="minorHAnsi"/>
          <w:w w:val="105"/>
          <w:szCs w:val="22"/>
        </w:rPr>
        <w:t xml:space="preserve">physically </w:t>
      </w:r>
      <w:r w:rsidR="008410ED" w:rsidRPr="008C1E1E">
        <w:rPr>
          <w:rFonts w:asciiTheme="minorHAnsi" w:hAnsiTheme="minorHAnsi"/>
          <w:w w:val="105"/>
          <w:szCs w:val="22"/>
        </w:rPr>
        <w:t>delivered</w:t>
      </w:r>
      <w:r w:rsidRPr="008C1E1E">
        <w:rPr>
          <w:rFonts w:asciiTheme="minorHAnsi" w:hAnsiTheme="minorHAnsi"/>
          <w:w w:val="105"/>
          <w:szCs w:val="22"/>
        </w:rPr>
        <w:t xml:space="preserve"> the Pipeline to the </w:t>
      </w:r>
      <w:r w:rsidRPr="0001680A">
        <w:rPr>
          <w:rFonts w:asciiTheme="minorHAnsi" w:hAnsiTheme="minorHAnsi"/>
        </w:rPr>
        <w:t>transmission system operated by relevant AFO in the Republic of Serbia, located</w:t>
      </w:r>
      <w:r w:rsidRPr="008C1E1E">
        <w:rPr>
          <w:rFonts w:asciiTheme="minorHAnsi" w:hAnsiTheme="minorHAnsi"/>
          <w:szCs w:val="22"/>
        </w:rPr>
        <w:t xml:space="preserve"> </w:t>
      </w:r>
      <w:r w:rsidRPr="0001680A">
        <w:rPr>
          <w:rFonts w:asciiTheme="minorHAnsi" w:hAnsiTheme="minorHAnsi"/>
        </w:rPr>
        <w:t xml:space="preserve">near Paraćin, Paraćin Municipality, Republic of Serbia. </w:t>
      </w:r>
      <w:r w:rsidRPr="008C1E1E">
        <w:rPr>
          <w:rFonts w:asciiTheme="minorHAnsi" w:hAnsiTheme="minorHAnsi"/>
          <w:w w:val="105"/>
          <w:szCs w:val="22"/>
        </w:rPr>
        <w:t>For the purpose of the Physical Flow Direction, the Exit Point Serbia-</w:t>
      </w:r>
      <w:r w:rsidRPr="0001680A">
        <w:rPr>
          <w:rFonts w:asciiTheme="minorHAnsi" w:hAnsiTheme="minorHAnsi"/>
        </w:rPr>
        <w:t>Paraćin</w:t>
      </w:r>
      <w:r w:rsidRPr="008C1E1E">
        <w:rPr>
          <w:rFonts w:asciiTheme="minorHAnsi" w:hAnsiTheme="minorHAnsi"/>
          <w:w w:val="105"/>
          <w:szCs w:val="22"/>
        </w:rPr>
        <w:t xml:space="preserve"> is the Interconnection Point where the User takes over the Natural Gas that was transported by the Transporter. For the purpose of the Commercial Reverse Flow, the Exit Point Serbia-</w:t>
      </w:r>
      <w:r w:rsidRPr="0001680A">
        <w:rPr>
          <w:rFonts w:asciiTheme="minorHAnsi" w:hAnsiTheme="minorHAnsi"/>
        </w:rPr>
        <w:t>Paraćin</w:t>
      </w:r>
      <w:r w:rsidRPr="008C1E1E">
        <w:rPr>
          <w:rFonts w:asciiTheme="minorHAnsi" w:hAnsiTheme="minorHAnsi"/>
          <w:w w:val="105"/>
          <w:szCs w:val="22"/>
        </w:rPr>
        <w:t xml:space="preserve"> might be the Interconnection Point where it is considered that the User deliver</w:t>
      </w:r>
      <w:r w:rsidR="00A4338B" w:rsidRPr="008C1E1E">
        <w:rPr>
          <w:rFonts w:asciiTheme="minorHAnsi" w:hAnsiTheme="minorHAnsi"/>
          <w:w w:val="105"/>
          <w:szCs w:val="22"/>
        </w:rPr>
        <w:t>s</w:t>
      </w:r>
      <w:r w:rsidRPr="008C1E1E">
        <w:rPr>
          <w:rFonts w:asciiTheme="minorHAnsi" w:hAnsiTheme="minorHAnsi"/>
          <w:w w:val="105"/>
          <w:szCs w:val="22"/>
        </w:rPr>
        <w:t xml:space="preserve"> the Natural Gas for deemed transportation by the Transporter and in that </w:t>
      </w:r>
      <w:proofErr w:type="gramStart"/>
      <w:r w:rsidRPr="008C1E1E">
        <w:rPr>
          <w:rFonts w:asciiTheme="minorHAnsi" w:hAnsiTheme="minorHAnsi"/>
          <w:w w:val="105"/>
          <w:szCs w:val="22"/>
        </w:rPr>
        <w:t>case</w:t>
      </w:r>
      <w:proofErr w:type="gramEnd"/>
      <w:r w:rsidRPr="008C1E1E">
        <w:rPr>
          <w:rFonts w:asciiTheme="minorHAnsi" w:hAnsiTheme="minorHAnsi"/>
          <w:w w:val="105"/>
          <w:szCs w:val="22"/>
        </w:rPr>
        <w:t xml:space="preserve"> it shall be referred to as the "</w:t>
      </w:r>
      <w:r w:rsidRPr="008C1E1E">
        <w:rPr>
          <w:rFonts w:asciiTheme="minorHAnsi" w:hAnsiTheme="minorHAnsi"/>
          <w:b/>
          <w:w w:val="105"/>
          <w:szCs w:val="22"/>
        </w:rPr>
        <w:t>Entry Point Serbia-Paraćin</w:t>
      </w:r>
      <w:r w:rsidRPr="008C1E1E">
        <w:rPr>
          <w:rFonts w:asciiTheme="minorHAnsi" w:hAnsiTheme="minorHAnsi"/>
          <w:w w:val="105"/>
          <w:szCs w:val="22"/>
        </w:rPr>
        <w:t>";</w:t>
      </w:r>
    </w:p>
    <w:p w14:paraId="461333AB" w14:textId="77777777" w:rsidR="000E3BFD" w:rsidRPr="0001680A" w:rsidRDefault="000E3BFD" w:rsidP="00CF4D1E">
      <w:pPr>
        <w:pStyle w:val="BodyTextIndent2"/>
        <w:spacing w:after="0" w:line="276" w:lineRule="auto"/>
        <w:rPr>
          <w:rFonts w:asciiTheme="minorHAnsi" w:hAnsiTheme="minorHAnsi"/>
        </w:rPr>
      </w:pPr>
    </w:p>
    <w:p w14:paraId="6989F4C4" w14:textId="127483DD" w:rsidR="002518E8" w:rsidRPr="008C1E1E" w:rsidRDefault="009639F9" w:rsidP="00CF4D1E">
      <w:pPr>
        <w:pStyle w:val="BodyTextIndent2"/>
        <w:spacing w:after="0" w:line="276" w:lineRule="auto"/>
        <w:rPr>
          <w:rFonts w:asciiTheme="minorHAnsi" w:hAnsiTheme="minorHAnsi"/>
          <w:w w:val="105"/>
          <w:szCs w:val="22"/>
        </w:rPr>
      </w:pPr>
      <w:r w:rsidRPr="008C1E1E">
        <w:rPr>
          <w:rFonts w:asciiTheme="minorHAnsi" w:hAnsiTheme="minorHAnsi"/>
          <w:b/>
          <w:w w:val="105"/>
          <w:szCs w:val="22"/>
        </w:rPr>
        <w:t>"Expert"</w:t>
      </w:r>
      <w:r w:rsidRPr="008C1E1E">
        <w:rPr>
          <w:rFonts w:asciiTheme="minorHAnsi" w:hAnsiTheme="minorHAnsi"/>
          <w:w w:val="105"/>
          <w:szCs w:val="22"/>
        </w:rPr>
        <w:t xml:space="preserve"> has the meaning specified in the Article 2</w:t>
      </w:r>
      <w:r w:rsidR="00C50886" w:rsidRPr="008C1E1E">
        <w:rPr>
          <w:rFonts w:asciiTheme="minorHAnsi" w:hAnsiTheme="minorHAnsi"/>
          <w:w w:val="105"/>
          <w:szCs w:val="22"/>
        </w:rPr>
        <w:t>3</w:t>
      </w:r>
      <w:r w:rsidRPr="008C1E1E">
        <w:rPr>
          <w:rFonts w:asciiTheme="minorHAnsi" w:hAnsiTheme="minorHAnsi"/>
          <w:w w:val="105"/>
          <w:szCs w:val="22"/>
        </w:rPr>
        <w:t>.</w:t>
      </w:r>
      <w:ins w:id="336" w:author="JPM" w:date="2023-06-26T14:49:00Z">
        <w:r w:rsidR="00536562" w:rsidRPr="008C1E1E">
          <w:rPr>
            <w:rFonts w:asciiTheme="minorHAnsi" w:hAnsiTheme="minorHAnsi"/>
            <w:w w:val="105"/>
            <w:szCs w:val="22"/>
          </w:rPr>
          <w:t>1.</w:t>
        </w:r>
      </w:ins>
      <w:r w:rsidRPr="008C1E1E">
        <w:rPr>
          <w:rFonts w:asciiTheme="minorHAnsi" w:hAnsiTheme="minorHAnsi"/>
          <w:w w:val="105"/>
          <w:szCs w:val="22"/>
        </w:rPr>
        <w:t>2 of this Network Code;</w:t>
      </w:r>
    </w:p>
    <w:p w14:paraId="36F44AB0" w14:textId="77777777" w:rsidR="000E3BFD" w:rsidRPr="008C1E1E" w:rsidRDefault="000E3BFD" w:rsidP="00CF4D1E">
      <w:pPr>
        <w:pStyle w:val="BodyTextIndent2"/>
        <w:spacing w:after="0" w:line="276" w:lineRule="auto"/>
        <w:rPr>
          <w:rFonts w:asciiTheme="minorHAnsi" w:hAnsiTheme="minorHAnsi"/>
          <w:w w:val="105"/>
          <w:szCs w:val="22"/>
        </w:rPr>
      </w:pPr>
    </w:p>
    <w:p w14:paraId="03A29A64" w14:textId="58604608"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szCs w:val="22"/>
        </w:rPr>
        <w:t>"Final Exemption Act"</w:t>
      </w:r>
      <w:r w:rsidRPr="008C1E1E">
        <w:rPr>
          <w:rFonts w:asciiTheme="minorHAnsi" w:hAnsiTheme="minorHAnsi"/>
          <w:szCs w:val="22"/>
        </w:rPr>
        <w:t xml:space="preserve"> means the Decision on exemption of the new interconnector for natural gas no. 40/2018-D-03/62 dated 5 March 2019, adopted by AERS (</w:t>
      </w:r>
      <w:r w:rsidR="00077B60" w:rsidRPr="008C1E1E">
        <w:rPr>
          <w:rFonts w:asciiTheme="minorHAnsi" w:hAnsiTheme="minorHAnsi"/>
          <w:szCs w:val="22"/>
        </w:rPr>
        <w:t>pursuant to</w:t>
      </w:r>
      <w:r w:rsidRPr="008C1E1E">
        <w:rPr>
          <w:rFonts w:asciiTheme="minorHAnsi" w:hAnsiTheme="minorHAnsi"/>
          <w:szCs w:val="22"/>
        </w:rPr>
        <w:t xml:space="preserve"> the Article 288, paragraph 19 of the Energy Law of the Republic of Serbia)</w:t>
      </w:r>
      <w:r w:rsidR="00DF49F4" w:rsidRPr="008C1E1E">
        <w:rPr>
          <w:rFonts w:asciiTheme="minorHAnsi" w:hAnsiTheme="minorHAnsi"/>
          <w:szCs w:val="22"/>
        </w:rPr>
        <w:t xml:space="preserve"> and published in the “Official Gazette of the RS” no. 15/19</w:t>
      </w:r>
      <w:r w:rsidRPr="008C1E1E">
        <w:rPr>
          <w:rFonts w:asciiTheme="minorHAnsi" w:hAnsiTheme="minorHAnsi"/>
          <w:szCs w:val="22"/>
        </w:rPr>
        <w:t>;</w:t>
      </w:r>
    </w:p>
    <w:p w14:paraId="160FFDE5" w14:textId="77777777" w:rsidR="000E3BFD" w:rsidRPr="008C1E1E" w:rsidRDefault="000E3BFD" w:rsidP="00CF4D1E">
      <w:pPr>
        <w:pStyle w:val="BodyTextIndent2"/>
        <w:spacing w:after="0" w:line="276" w:lineRule="auto"/>
        <w:rPr>
          <w:rFonts w:asciiTheme="minorHAnsi" w:hAnsiTheme="minorHAnsi"/>
          <w:szCs w:val="22"/>
        </w:rPr>
      </w:pPr>
    </w:p>
    <w:p w14:paraId="1009A94D" w14:textId="5CC681B2"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szCs w:val="22"/>
        </w:rPr>
        <w:t>"</w:t>
      </w:r>
      <w:r w:rsidRPr="008C1E1E">
        <w:rPr>
          <w:rFonts w:asciiTheme="minorHAnsi" w:hAnsiTheme="minorHAnsi"/>
          <w:b/>
          <w:szCs w:val="22"/>
        </w:rPr>
        <w:t>Firm Capacity"</w:t>
      </w:r>
      <w:r w:rsidRPr="008C1E1E">
        <w:rPr>
          <w:rFonts w:asciiTheme="minorHAnsi" w:hAnsiTheme="minorHAnsi"/>
          <w:szCs w:val="22"/>
        </w:rPr>
        <w:t xml:space="preserve"> means </w:t>
      </w:r>
      <w:r w:rsidR="00446074" w:rsidRPr="008C1E1E">
        <w:rPr>
          <w:rFonts w:asciiTheme="minorHAnsi" w:hAnsiTheme="minorHAnsi"/>
          <w:szCs w:val="22"/>
        </w:rPr>
        <w:t>c</w:t>
      </w:r>
      <w:r w:rsidRPr="008C1E1E">
        <w:rPr>
          <w:rFonts w:asciiTheme="minorHAnsi" w:hAnsiTheme="minorHAnsi"/>
          <w:szCs w:val="22"/>
        </w:rPr>
        <w:t xml:space="preserve">apacity that the Transporter undertakes to provide to a User and </w:t>
      </w:r>
      <w:r w:rsidR="002A0878" w:rsidRPr="008C1E1E">
        <w:rPr>
          <w:rFonts w:asciiTheme="minorHAnsi" w:hAnsiTheme="minorHAnsi"/>
          <w:szCs w:val="22"/>
        </w:rPr>
        <w:t>cannot be</w:t>
      </w:r>
      <w:r w:rsidRPr="008C1E1E">
        <w:rPr>
          <w:rFonts w:asciiTheme="minorHAnsi" w:hAnsiTheme="minorHAnsi"/>
          <w:szCs w:val="22"/>
        </w:rPr>
        <w:t xml:space="preserve"> interrupt</w:t>
      </w:r>
      <w:r w:rsidR="002A0878" w:rsidRPr="008C1E1E">
        <w:rPr>
          <w:rFonts w:asciiTheme="minorHAnsi" w:hAnsiTheme="minorHAnsi"/>
          <w:szCs w:val="22"/>
        </w:rPr>
        <w:t>ed nor</w:t>
      </w:r>
      <w:r w:rsidRPr="008C1E1E">
        <w:rPr>
          <w:rFonts w:asciiTheme="minorHAnsi" w:hAnsiTheme="minorHAnsi"/>
          <w:szCs w:val="22"/>
        </w:rPr>
        <w:t xml:space="preserve"> reduced</w:t>
      </w:r>
      <w:r w:rsidR="002A0878" w:rsidRPr="008C1E1E">
        <w:rPr>
          <w:rFonts w:asciiTheme="minorHAnsi" w:hAnsiTheme="minorHAnsi"/>
          <w:szCs w:val="22"/>
        </w:rPr>
        <w:t>,</w:t>
      </w:r>
      <w:r w:rsidRPr="008C1E1E">
        <w:rPr>
          <w:rFonts w:asciiTheme="minorHAnsi" w:hAnsiTheme="minorHAnsi"/>
          <w:szCs w:val="22"/>
        </w:rPr>
        <w:t xml:space="preserve"> </w:t>
      </w:r>
      <w:r w:rsidR="006111B2" w:rsidRPr="008C1E1E">
        <w:rPr>
          <w:rFonts w:asciiTheme="minorHAnsi" w:hAnsiTheme="minorHAnsi"/>
          <w:szCs w:val="22"/>
        </w:rPr>
        <w:t>sa</w:t>
      </w:r>
      <w:r w:rsidR="00207464" w:rsidRPr="008C1E1E">
        <w:rPr>
          <w:rFonts w:asciiTheme="minorHAnsi" w:hAnsiTheme="minorHAnsi"/>
          <w:szCs w:val="22"/>
        </w:rPr>
        <w:t>v</w:t>
      </w:r>
      <w:r w:rsidR="006111B2" w:rsidRPr="008C1E1E">
        <w:rPr>
          <w:rFonts w:asciiTheme="minorHAnsi" w:hAnsiTheme="minorHAnsi"/>
          <w:szCs w:val="22"/>
        </w:rPr>
        <w:t xml:space="preserve">e for </w:t>
      </w:r>
      <w:r w:rsidR="00463105" w:rsidRPr="008C1E1E">
        <w:rPr>
          <w:rFonts w:asciiTheme="minorHAnsi" w:hAnsiTheme="minorHAnsi"/>
          <w:szCs w:val="22"/>
        </w:rPr>
        <w:t xml:space="preserve">the </w:t>
      </w:r>
      <w:r w:rsidRPr="008C1E1E">
        <w:rPr>
          <w:rFonts w:asciiTheme="minorHAnsi" w:hAnsiTheme="minorHAnsi"/>
          <w:szCs w:val="22"/>
        </w:rPr>
        <w:t>case of Schedule Maintenance</w:t>
      </w:r>
      <w:del w:id="337" w:author="JPM" w:date="2023-06-26T14:49:00Z">
        <w:r w:rsidRPr="00CF4D1E">
          <w:rPr>
            <w:rFonts w:asciiTheme="minorHAnsi" w:hAnsiTheme="minorHAnsi"/>
            <w:szCs w:val="22"/>
          </w:rPr>
          <w:delText xml:space="preserve"> </w:delText>
        </w:r>
        <w:r w:rsidR="006111B2" w:rsidRPr="00CF4D1E">
          <w:rPr>
            <w:rFonts w:asciiTheme="minorHAnsi" w:hAnsiTheme="minorHAnsi"/>
            <w:szCs w:val="22"/>
          </w:rPr>
          <w:delText>or</w:delText>
        </w:r>
      </w:del>
      <w:ins w:id="338" w:author="JPM" w:date="2023-06-26T14:49:00Z">
        <w:r w:rsidR="002D5FA8" w:rsidRPr="008C1E1E">
          <w:rPr>
            <w:rFonts w:asciiTheme="minorHAnsi" w:hAnsiTheme="minorHAnsi"/>
            <w:szCs w:val="22"/>
          </w:rPr>
          <w:t>,</w:t>
        </w:r>
      </w:ins>
      <w:r w:rsidRPr="008C1E1E">
        <w:rPr>
          <w:rFonts w:asciiTheme="minorHAnsi" w:hAnsiTheme="minorHAnsi"/>
          <w:szCs w:val="22"/>
        </w:rPr>
        <w:t xml:space="preserve"> Capacity Restriction</w:t>
      </w:r>
      <w:ins w:id="339" w:author="JPM" w:date="2023-06-26T14:49:00Z">
        <w:r w:rsidR="00730945" w:rsidRPr="008C1E1E">
          <w:rPr>
            <w:rFonts w:asciiTheme="minorHAnsi" w:hAnsiTheme="minorHAnsi"/>
            <w:szCs w:val="22"/>
          </w:rPr>
          <w:t xml:space="preserve"> or applications of mechanisms of congestion management determined by this Network Code</w:t>
        </w:r>
      </w:ins>
      <w:r w:rsidRPr="008C1E1E">
        <w:rPr>
          <w:rFonts w:asciiTheme="minorHAnsi" w:hAnsiTheme="minorHAnsi"/>
          <w:szCs w:val="22"/>
        </w:rPr>
        <w:t xml:space="preserve">. The Firm Capacity can be either Firm </w:t>
      </w:r>
      <w:r w:rsidR="006111B2" w:rsidRPr="008C1E1E">
        <w:rPr>
          <w:rFonts w:asciiTheme="minorHAnsi" w:hAnsiTheme="minorHAnsi"/>
          <w:szCs w:val="22"/>
        </w:rPr>
        <w:t>Short-Term</w:t>
      </w:r>
      <w:r w:rsidRPr="008C1E1E">
        <w:rPr>
          <w:rFonts w:asciiTheme="minorHAnsi" w:hAnsiTheme="minorHAnsi"/>
          <w:szCs w:val="22"/>
        </w:rPr>
        <w:t xml:space="preserve"> Capacity, Firm </w:t>
      </w:r>
      <w:r w:rsidR="006111B2" w:rsidRPr="008C1E1E">
        <w:rPr>
          <w:rFonts w:asciiTheme="minorHAnsi" w:hAnsiTheme="minorHAnsi"/>
          <w:szCs w:val="22"/>
        </w:rPr>
        <w:t>Long-Term</w:t>
      </w:r>
      <w:r w:rsidRPr="008C1E1E">
        <w:rPr>
          <w:rFonts w:asciiTheme="minorHAnsi" w:hAnsiTheme="minorHAnsi"/>
          <w:szCs w:val="22"/>
        </w:rPr>
        <w:t xml:space="preserve"> Capacity or Firm Yearly Capacity;</w:t>
      </w:r>
    </w:p>
    <w:p w14:paraId="1A84FF69" w14:textId="77777777" w:rsidR="000E3BFD" w:rsidRPr="008C1E1E" w:rsidRDefault="000E3BFD" w:rsidP="00CF4D1E">
      <w:pPr>
        <w:pStyle w:val="BodyTextIndent2"/>
        <w:spacing w:after="0" w:line="276" w:lineRule="auto"/>
        <w:rPr>
          <w:rFonts w:asciiTheme="minorHAnsi" w:hAnsiTheme="minorHAnsi"/>
          <w:szCs w:val="22"/>
        </w:rPr>
      </w:pPr>
    </w:p>
    <w:p w14:paraId="16463964" w14:textId="77777777" w:rsidR="00340D56" w:rsidRPr="008C1E1E" w:rsidRDefault="00340D56" w:rsidP="00340D56">
      <w:pPr>
        <w:pStyle w:val="BodyTextIndent2"/>
        <w:spacing w:after="0" w:line="276" w:lineRule="auto"/>
        <w:rPr>
          <w:rFonts w:asciiTheme="minorHAnsi" w:hAnsiTheme="minorHAnsi"/>
          <w:szCs w:val="22"/>
        </w:rPr>
      </w:pPr>
      <w:r w:rsidRPr="008C1E1E">
        <w:rPr>
          <w:rFonts w:asciiTheme="minorHAnsi" w:hAnsiTheme="minorHAnsi"/>
          <w:b/>
          <w:szCs w:val="22"/>
        </w:rPr>
        <w:t>"Firm Daily Capacity"</w:t>
      </w:r>
      <w:r w:rsidRPr="008C1E1E">
        <w:rPr>
          <w:rFonts w:asciiTheme="minorHAnsi" w:hAnsiTheme="minorHAnsi"/>
          <w:szCs w:val="22"/>
        </w:rPr>
        <w:t xml:space="preserve"> has the meaning specified in the Article 6.3.1.3 of this Network Code; </w:t>
      </w:r>
    </w:p>
    <w:p w14:paraId="1F145E36" w14:textId="77777777" w:rsidR="00340D56" w:rsidRPr="008C1E1E" w:rsidRDefault="00340D56" w:rsidP="00340D56">
      <w:pPr>
        <w:pStyle w:val="BodyTextIndent2"/>
        <w:spacing w:after="0" w:line="276" w:lineRule="auto"/>
        <w:rPr>
          <w:rFonts w:asciiTheme="minorHAnsi" w:hAnsiTheme="minorHAnsi"/>
          <w:szCs w:val="22"/>
        </w:rPr>
      </w:pPr>
    </w:p>
    <w:p w14:paraId="5DB0A093" w14:textId="56948FC9"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szCs w:val="22"/>
        </w:rPr>
        <w:t xml:space="preserve">"Firm </w:t>
      </w:r>
      <w:del w:id="340" w:author="Marko Mrdja" w:date="2024-02-22T16:25:00Z">
        <w:r w:rsidRPr="008C1E1E" w:rsidDel="00965A0E">
          <w:rPr>
            <w:rFonts w:asciiTheme="minorHAnsi" w:hAnsiTheme="minorHAnsi"/>
            <w:b/>
            <w:szCs w:val="22"/>
          </w:rPr>
          <w:delText>Long Term</w:delText>
        </w:r>
      </w:del>
      <w:ins w:id="341" w:author="Marko Mrdja" w:date="2024-02-22T16:25:00Z">
        <w:r w:rsidR="00965A0E" w:rsidRPr="008C1E1E">
          <w:rPr>
            <w:rFonts w:asciiTheme="minorHAnsi" w:hAnsiTheme="minorHAnsi"/>
            <w:b/>
            <w:szCs w:val="22"/>
          </w:rPr>
          <w:t>Long-Term</w:t>
        </w:r>
      </w:ins>
      <w:r w:rsidRPr="008C1E1E">
        <w:rPr>
          <w:rFonts w:asciiTheme="minorHAnsi" w:hAnsiTheme="minorHAnsi"/>
          <w:b/>
          <w:szCs w:val="22"/>
        </w:rPr>
        <w:t xml:space="preserve"> Capacity" </w:t>
      </w:r>
      <w:r w:rsidRPr="008C1E1E">
        <w:rPr>
          <w:rFonts w:asciiTheme="minorHAnsi" w:hAnsiTheme="minorHAnsi"/>
          <w:szCs w:val="22"/>
        </w:rPr>
        <w:t xml:space="preserve">means </w:t>
      </w:r>
      <w:r w:rsidR="00446074" w:rsidRPr="008C1E1E">
        <w:rPr>
          <w:rFonts w:asciiTheme="minorHAnsi" w:hAnsiTheme="minorHAnsi"/>
          <w:szCs w:val="22"/>
        </w:rPr>
        <w:t>c</w:t>
      </w:r>
      <w:r w:rsidRPr="008C1E1E">
        <w:rPr>
          <w:rFonts w:asciiTheme="minorHAnsi" w:hAnsiTheme="minorHAnsi"/>
          <w:szCs w:val="22"/>
        </w:rPr>
        <w:t>apacity contracted by the Transporter with the User as Firm Capacity for the transportation of Natural Gas between the Contracted Entry Point and the Contracted Exit Points on every Gas Day for a period of more than one (1) Gas Year;</w:t>
      </w:r>
    </w:p>
    <w:p w14:paraId="23B8511A" w14:textId="77777777" w:rsidR="000E3BFD" w:rsidRPr="008C1E1E" w:rsidRDefault="000E3BFD" w:rsidP="00CF4D1E">
      <w:pPr>
        <w:pStyle w:val="BodyTextIndent2"/>
        <w:spacing w:after="0" w:line="276" w:lineRule="auto"/>
        <w:rPr>
          <w:rFonts w:asciiTheme="minorHAnsi" w:hAnsiTheme="minorHAnsi"/>
          <w:szCs w:val="22"/>
        </w:rPr>
      </w:pPr>
    </w:p>
    <w:p w14:paraId="7B5FA8E6" w14:textId="05D6261E"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szCs w:val="22"/>
        </w:rPr>
        <w:t>"Firm Monthly Capacity"</w:t>
      </w:r>
      <w:r w:rsidRPr="008C1E1E">
        <w:rPr>
          <w:rFonts w:asciiTheme="minorHAnsi" w:hAnsiTheme="minorHAnsi"/>
          <w:szCs w:val="22"/>
        </w:rPr>
        <w:t xml:space="preserve"> has the meaning specified in the Article </w:t>
      </w:r>
      <w:r w:rsidR="0066762A" w:rsidRPr="008C1E1E">
        <w:rPr>
          <w:rFonts w:asciiTheme="minorHAnsi" w:hAnsiTheme="minorHAnsi"/>
          <w:szCs w:val="22"/>
        </w:rPr>
        <w:t>6</w:t>
      </w:r>
      <w:r w:rsidRPr="008C1E1E">
        <w:rPr>
          <w:rFonts w:asciiTheme="minorHAnsi" w:hAnsiTheme="minorHAnsi"/>
          <w:szCs w:val="22"/>
        </w:rPr>
        <w:t>.</w:t>
      </w:r>
      <w:r w:rsidR="006C5137" w:rsidRPr="008C1E1E">
        <w:rPr>
          <w:rFonts w:asciiTheme="minorHAnsi" w:hAnsiTheme="minorHAnsi"/>
          <w:szCs w:val="22"/>
        </w:rPr>
        <w:t>3</w:t>
      </w:r>
      <w:r w:rsidRPr="008C1E1E">
        <w:rPr>
          <w:rFonts w:asciiTheme="minorHAnsi" w:hAnsiTheme="minorHAnsi"/>
          <w:szCs w:val="22"/>
        </w:rPr>
        <w:t xml:space="preserve">.1.2 of this Network Code; </w:t>
      </w:r>
    </w:p>
    <w:p w14:paraId="3C94A113" w14:textId="77777777" w:rsidR="000E3BFD" w:rsidRPr="008C1E1E" w:rsidRDefault="000E3BFD" w:rsidP="00CF4D1E">
      <w:pPr>
        <w:pStyle w:val="BodyTextIndent2"/>
        <w:spacing w:after="0" w:line="276" w:lineRule="auto"/>
        <w:rPr>
          <w:rFonts w:asciiTheme="minorHAnsi" w:hAnsiTheme="minorHAnsi"/>
          <w:szCs w:val="22"/>
        </w:rPr>
      </w:pPr>
    </w:p>
    <w:p w14:paraId="1FDF6AC8" w14:textId="038108D8"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szCs w:val="22"/>
        </w:rPr>
        <w:t>"Firm Quarterly Capacity"</w:t>
      </w:r>
      <w:r w:rsidRPr="008C1E1E">
        <w:rPr>
          <w:rFonts w:asciiTheme="minorHAnsi" w:hAnsiTheme="minorHAnsi"/>
          <w:szCs w:val="22"/>
        </w:rPr>
        <w:t xml:space="preserve"> has the meaning specified in the Article </w:t>
      </w:r>
      <w:r w:rsidR="0066762A" w:rsidRPr="008C1E1E">
        <w:rPr>
          <w:rFonts w:asciiTheme="minorHAnsi" w:hAnsiTheme="minorHAnsi"/>
          <w:szCs w:val="22"/>
        </w:rPr>
        <w:t>6</w:t>
      </w:r>
      <w:r w:rsidRPr="008C1E1E">
        <w:rPr>
          <w:rFonts w:asciiTheme="minorHAnsi" w:hAnsiTheme="minorHAnsi"/>
          <w:szCs w:val="22"/>
        </w:rPr>
        <w:t>.</w:t>
      </w:r>
      <w:r w:rsidR="006C5137" w:rsidRPr="008C1E1E">
        <w:rPr>
          <w:rFonts w:asciiTheme="minorHAnsi" w:hAnsiTheme="minorHAnsi"/>
          <w:szCs w:val="22"/>
        </w:rPr>
        <w:t>3</w:t>
      </w:r>
      <w:r w:rsidRPr="008C1E1E">
        <w:rPr>
          <w:rFonts w:asciiTheme="minorHAnsi" w:hAnsiTheme="minorHAnsi"/>
          <w:szCs w:val="22"/>
        </w:rPr>
        <w:t xml:space="preserve">.1.1 of this Network Code; </w:t>
      </w:r>
    </w:p>
    <w:p w14:paraId="488B9E8C" w14:textId="77777777" w:rsidR="000E3BFD" w:rsidRPr="008C1E1E" w:rsidRDefault="000E3BFD" w:rsidP="00CF4D1E">
      <w:pPr>
        <w:pStyle w:val="BodyTextIndent2"/>
        <w:spacing w:after="0" w:line="276" w:lineRule="auto"/>
        <w:rPr>
          <w:rFonts w:asciiTheme="minorHAnsi" w:hAnsiTheme="minorHAnsi"/>
          <w:szCs w:val="22"/>
        </w:rPr>
      </w:pPr>
    </w:p>
    <w:p w14:paraId="59102B6F" w14:textId="3E025447" w:rsidR="002518E8" w:rsidRPr="008C1E1E" w:rsidRDefault="009639F9" w:rsidP="00CF4D1E">
      <w:pPr>
        <w:pStyle w:val="BodyTextIndent2"/>
        <w:spacing w:after="0" w:line="276" w:lineRule="auto"/>
        <w:rPr>
          <w:rFonts w:asciiTheme="minorHAnsi" w:hAnsiTheme="minorHAnsi"/>
          <w:b/>
          <w:szCs w:val="22"/>
        </w:rPr>
      </w:pPr>
      <w:r w:rsidRPr="008C1E1E">
        <w:rPr>
          <w:rFonts w:asciiTheme="minorHAnsi" w:hAnsiTheme="minorHAnsi"/>
          <w:b/>
          <w:szCs w:val="22"/>
        </w:rPr>
        <w:t>"Firm Short</w:t>
      </w:r>
      <w:r w:rsidR="00340D56" w:rsidRPr="008C1E1E">
        <w:rPr>
          <w:rFonts w:asciiTheme="minorHAnsi" w:hAnsiTheme="minorHAnsi"/>
          <w:b/>
          <w:szCs w:val="22"/>
        </w:rPr>
        <w:t>-</w:t>
      </w:r>
      <w:r w:rsidRPr="008C1E1E">
        <w:rPr>
          <w:rFonts w:asciiTheme="minorHAnsi" w:hAnsiTheme="minorHAnsi"/>
          <w:b/>
          <w:szCs w:val="22"/>
        </w:rPr>
        <w:t>Term Capacity"</w:t>
      </w:r>
      <w:r w:rsidRPr="008C1E1E">
        <w:rPr>
          <w:rFonts w:asciiTheme="minorHAnsi" w:hAnsiTheme="minorHAnsi"/>
          <w:szCs w:val="22"/>
        </w:rPr>
        <w:t xml:space="preserve"> means </w:t>
      </w:r>
      <w:r w:rsidR="00446074" w:rsidRPr="008C1E1E">
        <w:rPr>
          <w:rFonts w:asciiTheme="minorHAnsi" w:hAnsiTheme="minorHAnsi"/>
          <w:szCs w:val="22"/>
        </w:rPr>
        <w:t>c</w:t>
      </w:r>
      <w:r w:rsidRPr="008C1E1E">
        <w:rPr>
          <w:rFonts w:asciiTheme="minorHAnsi" w:hAnsiTheme="minorHAnsi"/>
          <w:szCs w:val="22"/>
        </w:rPr>
        <w:t xml:space="preserve">apacity contracted by the Transporter with the User as Firm Capacity for the transportation of Natural Gas for a period </w:t>
      </w:r>
      <w:r w:rsidR="00B3053C" w:rsidRPr="008C1E1E">
        <w:rPr>
          <w:rFonts w:asciiTheme="minorHAnsi" w:hAnsiTheme="minorHAnsi"/>
          <w:szCs w:val="22"/>
        </w:rPr>
        <w:t>shorter</w:t>
      </w:r>
      <w:r w:rsidRPr="008C1E1E">
        <w:rPr>
          <w:rFonts w:asciiTheme="minorHAnsi" w:hAnsiTheme="minorHAnsi"/>
          <w:szCs w:val="22"/>
        </w:rPr>
        <w:t xml:space="preserve"> than one (1) Gas Year;</w:t>
      </w:r>
    </w:p>
    <w:p w14:paraId="5F9C0985" w14:textId="77777777" w:rsidR="000E3BFD" w:rsidRPr="008C1E1E" w:rsidRDefault="000E3BFD" w:rsidP="00CF4D1E">
      <w:pPr>
        <w:pStyle w:val="BodyTextIndent2"/>
        <w:spacing w:after="0" w:line="276" w:lineRule="auto"/>
        <w:rPr>
          <w:rFonts w:asciiTheme="minorHAnsi" w:hAnsiTheme="minorHAnsi"/>
          <w:b/>
          <w:szCs w:val="22"/>
        </w:rPr>
      </w:pPr>
    </w:p>
    <w:p w14:paraId="5C5F24AD" w14:textId="248E29BE"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szCs w:val="22"/>
        </w:rPr>
        <w:t>"Firm Within</w:t>
      </w:r>
      <w:r w:rsidR="00915D85" w:rsidRPr="008C1E1E">
        <w:rPr>
          <w:rFonts w:asciiTheme="minorHAnsi" w:hAnsiTheme="minorHAnsi"/>
          <w:b/>
          <w:szCs w:val="22"/>
        </w:rPr>
        <w:t>-</w:t>
      </w:r>
      <w:r w:rsidRPr="008C1E1E">
        <w:rPr>
          <w:rFonts w:asciiTheme="minorHAnsi" w:hAnsiTheme="minorHAnsi"/>
          <w:b/>
          <w:szCs w:val="22"/>
        </w:rPr>
        <w:t>Day Capacity"</w:t>
      </w:r>
      <w:r w:rsidRPr="008C1E1E">
        <w:rPr>
          <w:rFonts w:asciiTheme="minorHAnsi" w:hAnsiTheme="minorHAnsi"/>
          <w:szCs w:val="22"/>
        </w:rPr>
        <w:t xml:space="preserve"> has the meaning specified in the Article </w:t>
      </w:r>
      <w:r w:rsidR="0066762A" w:rsidRPr="008C1E1E">
        <w:rPr>
          <w:rFonts w:asciiTheme="minorHAnsi" w:hAnsiTheme="minorHAnsi"/>
          <w:szCs w:val="22"/>
        </w:rPr>
        <w:t>6</w:t>
      </w:r>
      <w:r w:rsidRPr="008C1E1E">
        <w:rPr>
          <w:rFonts w:asciiTheme="minorHAnsi" w:hAnsiTheme="minorHAnsi"/>
          <w:szCs w:val="22"/>
        </w:rPr>
        <w:t>.</w:t>
      </w:r>
      <w:r w:rsidR="00120331" w:rsidRPr="008C1E1E">
        <w:rPr>
          <w:rFonts w:asciiTheme="minorHAnsi" w:hAnsiTheme="minorHAnsi"/>
          <w:szCs w:val="22"/>
        </w:rPr>
        <w:t>3</w:t>
      </w:r>
      <w:r w:rsidRPr="008C1E1E">
        <w:rPr>
          <w:rFonts w:asciiTheme="minorHAnsi" w:hAnsiTheme="minorHAnsi"/>
          <w:szCs w:val="22"/>
        </w:rPr>
        <w:t xml:space="preserve">.1.4 of this Network Code; </w:t>
      </w:r>
    </w:p>
    <w:p w14:paraId="05E833CE" w14:textId="77777777" w:rsidR="000E3BFD" w:rsidRPr="008C1E1E" w:rsidRDefault="000E3BFD" w:rsidP="00CF4D1E">
      <w:pPr>
        <w:pStyle w:val="BodyTextIndent2"/>
        <w:spacing w:after="0" w:line="276" w:lineRule="auto"/>
        <w:rPr>
          <w:rFonts w:asciiTheme="minorHAnsi" w:hAnsiTheme="minorHAnsi"/>
          <w:szCs w:val="22"/>
        </w:rPr>
      </w:pPr>
    </w:p>
    <w:p w14:paraId="490EFB81" w14:textId="7CE42FB1" w:rsidR="002518E8" w:rsidRPr="008C1E1E" w:rsidRDefault="009639F9" w:rsidP="00CF4D1E">
      <w:pPr>
        <w:pStyle w:val="BodyTextIndent2"/>
        <w:spacing w:after="0" w:line="276" w:lineRule="auto"/>
        <w:rPr>
          <w:rFonts w:asciiTheme="minorHAnsi" w:hAnsiTheme="minorHAnsi"/>
          <w:b/>
          <w:szCs w:val="22"/>
        </w:rPr>
      </w:pPr>
      <w:r w:rsidRPr="008C1E1E">
        <w:rPr>
          <w:rFonts w:asciiTheme="minorHAnsi" w:hAnsiTheme="minorHAnsi"/>
          <w:b/>
          <w:szCs w:val="22"/>
        </w:rPr>
        <w:t>"Firm Yearly Capacity"</w:t>
      </w:r>
      <w:r w:rsidRPr="008C1E1E">
        <w:rPr>
          <w:rFonts w:asciiTheme="minorHAnsi" w:hAnsiTheme="minorHAnsi"/>
          <w:szCs w:val="22"/>
        </w:rPr>
        <w:t xml:space="preserve"> has the meaning specified in the Article </w:t>
      </w:r>
      <w:r w:rsidR="0066762A" w:rsidRPr="008C1E1E">
        <w:rPr>
          <w:rFonts w:asciiTheme="minorHAnsi" w:hAnsiTheme="minorHAnsi"/>
          <w:szCs w:val="22"/>
        </w:rPr>
        <w:t>6</w:t>
      </w:r>
      <w:r w:rsidRPr="008C1E1E">
        <w:rPr>
          <w:rFonts w:asciiTheme="minorHAnsi" w:hAnsiTheme="minorHAnsi"/>
          <w:szCs w:val="22"/>
        </w:rPr>
        <w:t>.1.2.</w:t>
      </w:r>
      <w:r w:rsidR="007A43B6" w:rsidRPr="008C1E1E">
        <w:rPr>
          <w:rFonts w:asciiTheme="minorHAnsi" w:hAnsiTheme="minorHAnsi"/>
          <w:szCs w:val="22"/>
        </w:rPr>
        <w:t>1</w:t>
      </w:r>
      <w:r w:rsidRPr="008C1E1E">
        <w:rPr>
          <w:rFonts w:asciiTheme="minorHAnsi" w:hAnsiTheme="minorHAnsi"/>
          <w:szCs w:val="22"/>
        </w:rPr>
        <w:t xml:space="preserve"> of the Network Code;</w:t>
      </w:r>
    </w:p>
    <w:p w14:paraId="5D685FA6" w14:textId="77777777" w:rsidR="007A43B6" w:rsidRPr="008C1E1E" w:rsidRDefault="007A43B6" w:rsidP="00CF4D1E">
      <w:pPr>
        <w:pStyle w:val="ListParagraph"/>
        <w:spacing w:line="276" w:lineRule="auto"/>
        <w:rPr>
          <w:rFonts w:asciiTheme="minorHAnsi" w:hAnsiTheme="minorHAnsi"/>
          <w:b/>
          <w:szCs w:val="22"/>
        </w:rPr>
      </w:pPr>
    </w:p>
    <w:p w14:paraId="5ED36AF7" w14:textId="5906990D" w:rsidR="002518E8" w:rsidRPr="008C1E1E" w:rsidRDefault="009639F9" w:rsidP="00CF4D1E">
      <w:pPr>
        <w:pStyle w:val="BodyTextIndent2"/>
        <w:spacing w:after="0" w:line="276" w:lineRule="auto"/>
        <w:rPr>
          <w:rFonts w:asciiTheme="minorHAnsi" w:hAnsiTheme="minorHAnsi"/>
          <w:b/>
          <w:szCs w:val="22"/>
        </w:rPr>
      </w:pPr>
      <w:r w:rsidRPr="008C1E1E">
        <w:rPr>
          <w:rFonts w:asciiTheme="minorHAnsi" w:hAnsiTheme="minorHAnsi"/>
          <w:b/>
          <w:szCs w:val="22"/>
        </w:rPr>
        <w:t xml:space="preserve">"Fitch" </w:t>
      </w:r>
      <w:r w:rsidRPr="008C1E1E">
        <w:rPr>
          <w:rFonts w:asciiTheme="minorHAnsi" w:hAnsiTheme="minorHAnsi"/>
          <w:szCs w:val="22"/>
        </w:rPr>
        <w:t xml:space="preserve">means Fitch, Inc or its </w:t>
      </w:r>
      <w:proofErr w:type="gramStart"/>
      <w:r w:rsidR="007A43B6" w:rsidRPr="008C1E1E">
        <w:rPr>
          <w:rFonts w:asciiTheme="minorHAnsi" w:hAnsiTheme="minorHAnsi"/>
          <w:szCs w:val="22"/>
        </w:rPr>
        <w:t>a</w:t>
      </w:r>
      <w:r w:rsidRPr="008C1E1E">
        <w:rPr>
          <w:rFonts w:asciiTheme="minorHAnsi" w:hAnsiTheme="minorHAnsi"/>
          <w:szCs w:val="22"/>
        </w:rPr>
        <w:t>ffiliates;</w:t>
      </w:r>
      <w:proofErr w:type="gramEnd"/>
    </w:p>
    <w:p w14:paraId="57A5E416" w14:textId="77777777" w:rsidR="000E3BFD" w:rsidRPr="008C1E1E" w:rsidRDefault="000E3BFD" w:rsidP="00CF4D1E">
      <w:pPr>
        <w:pStyle w:val="BodyTextIndent2"/>
        <w:spacing w:after="0" w:line="276" w:lineRule="auto"/>
        <w:rPr>
          <w:rFonts w:asciiTheme="minorHAnsi" w:hAnsiTheme="minorHAnsi"/>
          <w:b/>
          <w:szCs w:val="22"/>
        </w:rPr>
      </w:pPr>
    </w:p>
    <w:p w14:paraId="6FBB5D2B" w14:textId="327170B1"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szCs w:val="22"/>
        </w:rPr>
        <w:t>"</w:t>
      </w:r>
      <w:r w:rsidRPr="008C1E1E">
        <w:rPr>
          <w:rFonts w:asciiTheme="minorHAnsi" w:hAnsiTheme="minorHAnsi"/>
          <w:b/>
          <w:w w:val="105"/>
          <w:szCs w:val="22"/>
        </w:rPr>
        <w:t>Fuel</w:t>
      </w:r>
      <w:r w:rsidRPr="008C1E1E">
        <w:rPr>
          <w:rFonts w:asciiTheme="minorHAnsi" w:hAnsiTheme="minorHAnsi"/>
          <w:b/>
          <w:spacing w:val="-5"/>
          <w:w w:val="105"/>
          <w:szCs w:val="22"/>
        </w:rPr>
        <w:t xml:space="preserve"> </w:t>
      </w:r>
      <w:r w:rsidRPr="008C1E1E">
        <w:rPr>
          <w:rFonts w:asciiTheme="minorHAnsi" w:hAnsiTheme="minorHAnsi"/>
          <w:b/>
          <w:w w:val="105"/>
          <w:szCs w:val="22"/>
        </w:rPr>
        <w:t>Gas"</w:t>
      </w:r>
      <w:r w:rsidRPr="008C1E1E">
        <w:rPr>
          <w:rFonts w:asciiTheme="minorHAnsi" w:hAnsiTheme="minorHAnsi"/>
          <w:b/>
          <w:spacing w:val="-9"/>
          <w:w w:val="105"/>
          <w:szCs w:val="22"/>
        </w:rPr>
        <w:t xml:space="preserve"> </w:t>
      </w:r>
      <w:r w:rsidRPr="008C1E1E">
        <w:rPr>
          <w:rFonts w:asciiTheme="minorHAnsi" w:hAnsiTheme="minorHAnsi"/>
          <w:w w:val="105"/>
          <w:szCs w:val="22"/>
        </w:rPr>
        <w:t xml:space="preserve">means Gas that </w:t>
      </w:r>
      <w:r w:rsidR="00120331" w:rsidRPr="008C1E1E">
        <w:rPr>
          <w:rFonts w:asciiTheme="minorHAnsi" w:hAnsiTheme="minorHAnsi"/>
          <w:w w:val="105"/>
          <w:szCs w:val="22"/>
        </w:rPr>
        <w:t xml:space="preserve">Transporter </w:t>
      </w:r>
      <w:r w:rsidRPr="008C1E1E">
        <w:rPr>
          <w:rFonts w:asciiTheme="minorHAnsi" w:hAnsiTheme="minorHAnsi"/>
          <w:w w:val="105"/>
          <w:szCs w:val="22"/>
        </w:rPr>
        <w:t>use</w:t>
      </w:r>
      <w:r w:rsidR="00120331" w:rsidRPr="008C1E1E">
        <w:rPr>
          <w:rFonts w:asciiTheme="minorHAnsi" w:hAnsiTheme="minorHAnsi"/>
          <w:w w:val="105"/>
          <w:szCs w:val="22"/>
        </w:rPr>
        <w:t>s</w:t>
      </w:r>
      <w:r w:rsidRPr="008C1E1E">
        <w:rPr>
          <w:rFonts w:asciiTheme="minorHAnsi" w:hAnsiTheme="minorHAnsi"/>
          <w:w w:val="105"/>
          <w:szCs w:val="22"/>
        </w:rPr>
        <w:t xml:space="preserve"> for the operation of the Pipeline, including </w:t>
      </w:r>
      <w:r w:rsidR="00207464" w:rsidRPr="008C1E1E">
        <w:rPr>
          <w:rFonts w:asciiTheme="minorHAnsi" w:hAnsiTheme="minorHAnsi"/>
          <w:w w:val="105"/>
          <w:szCs w:val="22"/>
        </w:rPr>
        <w:t xml:space="preserve">gas </w:t>
      </w:r>
      <w:r w:rsidRPr="008C1E1E">
        <w:rPr>
          <w:rFonts w:asciiTheme="minorHAnsi" w:hAnsiTheme="minorHAnsi"/>
          <w:w w:val="105"/>
          <w:szCs w:val="22"/>
        </w:rPr>
        <w:t xml:space="preserve">for gas driven compressors </w:t>
      </w:r>
      <w:r w:rsidR="007A43B6" w:rsidRPr="008C1E1E">
        <w:rPr>
          <w:rFonts w:asciiTheme="minorHAnsi" w:hAnsiTheme="minorHAnsi"/>
          <w:w w:val="105"/>
          <w:szCs w:val="22"/>
        </w:rPr>
        <w:t>and</w:t>
      </w:r>
      <w:r w:rsidRPr="008C1E1E">
        <w:rPr>
          <w:rFonts w:asciiTheme="minorHAnsi" w:hAnsiTheme="minorHAnsi"/>
          <w:w w:val="105"/>
          <w:szCs w:val="22"/>
        </w:rPr>
        <w:t xml:space="preserve"> for gas preheating units;</w:t>
      </w:r>
    </w:p>
    <w:p w14:paraId="18609965" w14:textId="77777777" w:rsidR="000E3BFD" w:rsidRPr="008C1E1E" w:rsidRDefault="000E3BFD" w:rsidP="00CF4D1E">
      <w:pPr>
        <w:pStyle w:val="BodyTextIndent"/>
        <w:spacing w:after="0" w:line="276" w:lineRule="auto"/>
        <w:rPr>
          <w:rFonts w:asciiTheme="minorHAnsi" w:hAnsiTheme="minorHAnsi"/>
          <w:w w:val="105"/>
          <w:szCs w:val="22"/>
        </w:rPr>
      </w:pPr>
    </w:p>
    <w:p w14:paraId="01F239DA" w14:textId="384D6A30" w:rsidR="002518E8" w:rsidRPr="008C1E1E" w:rsidRDefault="003351E4"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w:t>
      </w:r>
      <w:r w:rsidR="009639F9" w:rsidRPr="008C1E1E">
        <w:rPr>
          <w:rFonts w:asciiTheme="minorHAnsi" w:hAnsiTheme="minorHAnsi"/>
          <w:b/>
          <w:w w:val="105"/>
          <w:szCs w:val="22"/>
        </w:rPr>
        <w:t xml:space="preserve">Full Reverse </w:t>
      </w:r>
      <w:r w:rsidR="009639F9" w:rsidRPr="0001680A">
        <w:rPr>
          <w:rFonts w:asciiTheme="minorHAnsi" w:hAnsiTheme="minorHAnsi"/>
          <w:b/>
          <w:w w:val="105"/>
        </w:rPr>
        <w:t>Flow</w:t>
      </w:r>
      <w:r w:rsidRPr="008C1E1E">
        <w:rPr>
          <w:rFonts w:asciiTheme="minorHAnsi" w:hAnsiTheme="minorHAnsi"/>
          <w:b/>
          <w:w w:val="105"/>
          <w:szCs w:val="22"/>
        </w:rPr>
        <w:t>"</w:t>
      </w:r>
      <w:r w:rsidR="009639F9" w:rsidRPr="00965A0E">
        <w:rPr>
          <w:rFonts w:asciiTheme="minorHAnsi" w:hAnsiTheme="minorHAnsi"/>
          <w:b/>
          <w:w w:val="105"/>
        </w:rPr>
        <w:t xml:space="preserve"> </w:t>
      </w:r>
      <w:r w:rsidR="009639F9" w:rsidRPr="00965A0E">
        <w:rPr>
          <w:rFonts w:asciiTheme="minorHAnsi" w:hAnsiTheme="minorHAnsi"/>
          <w:w w:val="105"/>
        </w:rPr>
        <w:t xml:space="preserve">means the Commercial Reverse Flow of Natural Gas in the Pipeline from the Entry Point Horgoš/Kiškundorožma </w:t>
      </w:r>
      <w:r w:rsidR="007A43B6" w:rsidRPr="00965A0E">
        <w:rPr>
          <w:rFonts w:asciiTheme="minorHAnsi" w:hAnsiTheme="minorHAnsi"/>
          <w:w w:val="105"/>
        </w:rPr>
        <w:t xml:space="preserve">1200 </w:t>
      </w:r>
      <w:r w:rsidR="009639F9" w:rsidRPr="00965A0E">
        <w:rPr>
          <w:rFonts w:asciiTheme="minorHAnsi" w:hAnsiTheme="minorHAnsi"/>
          <w:w w:val="105"/>
        </w:rPr>
        <w:t>to the Exit Point Kirevo/Zaječar or from the Entry Point Serbia to the Exit Point Kirevo/Zaječar;</w:t>
      </w:r>
    </w:p>
    <w:p w14:paraId="1F507EF3" w14:textId="77777777" w:rsidR="000E3BFD" w:rsidRPr="008C1E1E" w:rsidRDefault="000E3BFD" w:rsidP="00CF4D1E">
      <w:pPr>
        <w:pStyle w:val="BodyTextIndent"/>
        <w:spacing w:after="0" w:line="276" w:lineRule="auto"/>
        <w:rPr>
          <w:rFonts w:asciiTheme="minorHAnsi" w:hAnsiTheme="minorHAnsi"/>
          <w:w w:val="105"/>
          <w:szCs w:val="22"/>
        </w:rPr>
      </w:pPr>
    </w:p>
    <w:p w14:paraId="44A22428" w14:textId="782492B2"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"Gas"</w:t>
      </w:r>
      <w:r w:rsidRPr="008C1E1E">
        <w:rPr>
          <w:rFonts w:asciiTheme="minorHAnsi" w:hAnsiTheme="minorHAnsi"/>
          <w:w w:val="105"/>
          <w:szCs w:val="22"/>
        </w:rPr>
        <w:t xml:space="preserve"> or </w:t>
      </w:r>
      <w:r w:rsidRPr="008C1E1E">
        <w:rPr>
          <w:rFonts w:asciiTheme="minorHAnsi" w:hAnsiTheme="minorHAnsi"/>
          <w:b/>
          <w:w w:val="105"/>
          <w:szCs w:val="22"/>
        </w:rPr>
        <w:t>"Natural Gas"</w:t>
      </w:r>
      <w:r w:rsidRPr="008C1E1E">
        <w:rPr>
          <w:rFonts w:asciiTheme="minorHAnsi" w:hAnsiTheme="minorHAnsi"/>
          <w:w w:val="105"/>
          <w:szCs w:val="22"/>
        </w:rPr>
        <w:t xml:space="preserve"> means any hydrocarbons or mixture of hydrocarbons and other gases consisting primarily of methane which are predominantly in gaseous state;</w:t>
      </w:r>
    </w:p>
    <w:p w14:paraId="2E1CC15C" w14:textId="77777777" w:rsidR="000E3BFD" w:rsidRPr="008C1E1E" w:rsidRDefault="000E3BFD" w:rsidP="00CF4D1E">
      <w:pPr>
        <w:pStyle w:val="BodyTextIndent"/>
        <w:spacing w:after="0" w:line="276" w:lineRule="auto"/>
        <w:rPr>
          <w:rFonts w:asciiTheme="minorHAnsi" w:hAnsiTheme="minorHAnsi"/>
          <w:w w:val="105"/>
          <w:szCs w:val="22"/>
        </w:rPr>
      </w:pPr>
    </w:p>
    <w:p w14:paraId="1B51E2B6" w14:textId="59B8D4BE"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 xml:space="preserve">"Gas Day" </w:t>
      </w:r>
      <w:r w:rsidRPr="008C1E1E">
        <w:rPr>
          <w:rFonts w:asciiTheme="minorHAnsi" w:hAnsiTheme="minorHAnsi"/>
          <w:w w:val="105"/>
          <w:szCs w:val="22"/>
        </w:rPr>
        <w:t>means the time period starting at 06:00 hours CET and ending at 06:00 hours CET on the following calendar day;</w:t>
      </w:r>
    </w:p>
    <w:p w14:paraId="4154154A" w14:textId="77777777" w:rsidR="000E3BFD" w:rsidRPr="008C1E1E" w:rsidRDefault="000E3BFD" w:rsidP="00CF4D1E">
      <w:pPr>
        <w:pStyle w:val="BodyTextIndent"/>
        <w:spacing w:after="0" w:line="276" w:lineRule="auto"/>
        <w:rPr>
          <w:rFonts w:asciiTheme="minorHAnsi" w:hAnsiTheme="minorHAnsi"/>
          <w:w w:val="105"/>
          <w:szCs w:val="22"/>
        </w:rPr>
      </w:pPr>
    </w:p>
    <w:p w14:paraId="466A7D34" w14:textId="77777777" w:rsidR="002518E8" w:rsidRPr="00CF4D1E" w:rsidRDefault="009639F9" w:rsidP="00CF4D1E">
      <w:pPr>
        <w:pStyle w:val="BodyTextIndent"/>
        <w:spacing w:after="0" w:line="276" w:lineRule="auto"/>
        <w:rPr>
          <w:del w:id="342" w:author="JPM" w:date="2023-06-26T14:49:00Z"/>
          <w:rFonts w:asciiTheme="minorHAnsi" w:hAnsiTheme="minorHAnsi"/>
          <w:w w:val="105"/>
          <w:szCs w:val="22"/>
        </w:rPr>
      </w:pPr>
      <w:del w:id="343" w:author="JPM" w:date="2023-06-26T14:49:00Z">
        <w:r w:rsidRPr="00CF4D1E">
          <w:rPr>
            <w:rFonts w:asciiTheme="minorHAnsi" w:hAnsiTheme="minorHAnsi"/>
            <w:w w:val="105"/>
            <w:szCs w:val="22"/>
          </w:rPr>
          <w:delText>"</w:delText>
        </w:r>
        <w:r w:rsidR="00ED1911" w:rsidRPr="00CF4D1E">
          <w:rPr>
            <w:rFonts w:asciiTheme="minorHAnsi" w:hAnsiTheme="minorHAnsi"/>
            <w:b/>
            <w:w w:val="105"/>
            <w:szCs w:val="22"/>
          </w:rPr>
          <w:delText>Gas Exchange Platform</w:delText>
        </w:r>
        <w:r w:rsidRPr="00CF4D1E">
          <w:rPr>
            <w:rFonts w:asciiTheme="minorHAnsi" w:hAnsiTheme="minorHAnsi"/>
            <w:w w:val="105"/>
            <w:szCs w:val="22"/>
          </w:rPr>
          <w:delText xml:space="preserve">" means </w:delText>
        </w:r>
        <w:r w:rsidR="00120331" w:rsidRPr="00CF4D1E">
          <w:rPr>
            <w:rFonts w:asciiTheme="minorHAnsi" w:hAnsiTheme="minorHAnsi"/>
            <w:w w:val="105"/>
            <w:szCs w:val="22"/>
          </w:rPr>
          <w:delText xml:space="preserve">informational platform, which is not Gastrans Electronic Data Platform, </w:delText>
        </w:r>
        <w:r w:rsidR="00ED1911" w:rsidRPr="00CF4D1E">
          <w:rPr>
            <w:rFonts w:asciiTheme="minorHAnsi" w:hAnsiTheme="minorHAnsi"/>
            <w:w w:val="105"/>
            <w:szCs w:val="22"/>
          </w:rPr>
          <w:delText>through</w:delText>
        </w:r>
        <w:r w:rsidR="00120331" w:rsidRPr="00CF4D1E">
          <w:rPr>
            <w:rFonts w:asciiTheme="minorHAnsi" w:hAnsiTheme="minorHAnsi"/>
            <w:w w:val="105"/>
            <w:szCs w:val="22"/>
          </w:rPr>
          <w:delText xml:space="preserve"> which </w:delText>
        </w:r>
        <w:r w:rsidR="008F3B2B" w:rsidRPr="00CF4D1E">
          <w:rPr>
            <w:rFonts w:asciiTheme="minorHAnsi" w:hAnsiTheme="minorHAnsi"/>
            <w:w w:val="105"/>
            <w:szCs w:val="22"/>
          </w:rPr>
          <w:delText xml:space="preserve">contracting of Natural Gas Trade </w:delText>
        </w:r>
        <w:r w:rsidR="00120331" w:rsidRPr="00CF4D1E">
          <w:rPr>
            <w:rFonts w:asciiTheme="minorHAnsi" w:hAnsiTheme="minorHAnsi"/>
            <w:w w:val="105"/>
            <w:szCs w:val="22"/>
          </w:rPr>
          <w:delText xml:space="preserve">is possible </w:delText>
        </w:r>
        <w:r w:rsidRPr="00CF4D1E">
          <w:rPr>
            <w:rFonts w:asciiTheme="minorHAnsi" w:hAnsiTheme="minorHAnsi"/>
            <w:w w:val="105"/>
            <w:szCs w:val="22"/>
          </w:rPr>
          <w:delText xml:space="preserve">;  </w:delText>
        </w:r>
      </w:del>
    </w:p>
    <w:p w14:paraId="7E52112C" w14:textId="77777777" w:rsidR="000E3BFD" w:rsidRPr="00CF4D1E" w:rsidRDefault="000E3BFD" w:rsidP="00CF4D1E">
      <w:pPr>
        <w:pStyle w:val="BodyTextIndent"/>
        <w:spacing w:after="0" w:line="276" w:lineRule="auto"/>
        <w:rPr>
          <w:del w:id="344" w:author="JPM" w:date="2023-06-26T14:49:00Z"/>
          <w:rFonts w:asciiTheme="minorHAnsi" w:hAnsiTheme="minorHAnsi"/>
          <w:w w:val="105"/>
          <w:szCs w:val="22"/>
        </w:rPr>
      </w:pPr>
    </w:p>
    <w:p w14:paraId="6C8162DD" w14:textId="7152C5F8"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lastRenderedPageBreak/>
        <w:t xml:space="preserve">"Gas Month" </w:t>
      </w:r>
      <w:r w:rsidRPr="008C1E1E">
        <w:rPr>
          <w:rFonts w:asciiTheme="minorHAnsi" w:hAnsiTheme="minorHAnsi"/>
          <w:w w:val="105"/>
          <w:szCs w:val="22"/>
        </w:rPr>
        <w:t xml:space="preserve">means the </w:t>
      </w:r>
      <w:r w:rsidR="008F3B2B" w:rsidRPr="008C1E1E">
        <w:rPr>
          <w:rFonts w:asciiTheme="minorHAnsi" w:hAnsiTheme="minorHAnsi"/>
          <w:w w:val="105"/>
          <w:szCs w:val="22"/>
        </w:rPr>
        <w:t xml:space="preserve">time </w:t>
      </w:r>
      <w:r w:rsidRPr="008C1E1E">
        <w:rPr>
          <w:rFonts w:asciiTheme="minorHAnsi" w:hAnsiTheme="minorHAnsi"/>
          <w:w w:val="105"/>
          <w:szCs w:val="22"/>
        </w:rPr>
        <w:t>period commencing at 06:00 hours CET of the first Gas Day in a calendar month and ending at 06:00 hours CET of the first Gas Day in the following calendar month;</w:t>
      </w:r>
    </w:p>
    <w:p w14:paraId="4B5A1C28" w14:textId="77777777" w:rsidR="000E3BFD" w:rsidRPr="008C1E1E" w:rsidRDefault="000E3BFD" w:rsidP="00CF4D1E">
      <w:pPr>
        <w:pStyle w:val="BodyTextIndent"/>
        <w:spacing w:after="0" w:line="276" w:lineRule="auto"/>
        <w:rPr>
          <w:rFonts w:asciiTheme="minorHAnsi" w:hAnsiTheme="minorHAnsi"/>
          <w:w w:val="105"/>
          <w:szCs w:val="22"/>
        </w:rPr>
      </w:pPr>
    </w:p>
    <w:p w14:paraId="3ABAA3BC" w14:textId="7E8B0952" w:rsidR="002518E8" w:rsidRPr="008C1E1E" w:rsidRDefault="009639F9" w:rsidP="00CF4D1E">
      <w:pPr>
        <w:pStyle w:val="BodyTextIndent"/>
        <w:spacing w:after="0" w:line="276" w:lineRule="auto"/>
        <w:rPr>
          <w:rFonts w:asciiTheme="minorHAnsi" w:hAnsiTheme="minorHAnsi"/>
          <w:b/>
          <w:w w:val="105"/>
          <w:szCs w:val="22"/>
        </w:rPr>
      </w:pPr>
      <w:r w:rsidRPr="008C1E1E">
        <w:rPr>
          <w:rFonts w:asciiTheme="minorHAnsi" w:hAnsiTheme="minorHAnsi"/>
          <w:b/>
          <w:w w:val="105"/>
          <w:szCs w:val="22"/>
        </w:rPr>
        <w:t xml:space="preserve">"Gas Quarter" </w:t>
      </w:r>
      <w:r w:rsidRPr="008C1E1E">
        <w:rPr>
          <w:rFonts w:asciiTheme="minorHAnsi" w:hAnsiTheme="minorHAnsi"/>
          <w:w w:val="105"/>
          <w:szCs w:val="22"/>
        </w:rPr>
        <w:t xml:space="preserve">means three months period commencing at 06:00 hours CET of the first </w:t>
      </w:r>
      <w:proofErr w:type="gramStart"/>
      <w:r w:rsidRPr="008C1E1E">
        <w:rPr>
          <w:rFonts w:asciiTheme="minorHAnsi" w:hAnsiTheme="minorHAnsi"/>
          <w:w w:val="105"/>
          <w:szCs w:val="22"/>
        </w:rPr>
        <w:t>October,</w:t>
      </w:r>
      <w:proofErr w:type="gramEnd"/>
      <w:r w:rsidRPr="008C1E1E">
        <w:rPr>
          <w:rFonts w:asciiTheme="minorHAnsi" w:hAnsiTheme="minorHAnsi"/>
          <w:w w:val="105"/>
          <w:szCs w:val="22"/>
        </w:rPr>
        <w:t xml:space="preserve"> first January, first April and first July and ending at 06:00 hours CET of the first January, first April, first July and first October;</w:t>
      </w:r>
    </w:p>
    <w:p w14:paraId="3C59CD59" w14:textId="77777777" w:rsidR="000E3BFD" w:rsidRPr="008C1E1E" w:rsidRDefault="000E3BFD" w:rsidP="00CF4D1E">
      <w:pPr>
        <w:pStyle w:val="BodyTextIndent"/>
        <w:spacing w:after="0" w:line="276" w:lineRule="auto"/>
        <w:rPr>
          <w:rFonts w:asciiTheme="minorHAnsi" w:hAnsiTheme="minorHAnsi"/>
          <w:b/>
          <w:w w:val="105"/>
          <w:szCs w:val="22"/>
        </w:rPr>
      </w:pPr>
    </w:p>
    <w:p w14:paraId="10BBDC0D" w14:textId="312F15ED"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 xml:space="preserve">"Gastrans Electronic Data Platform" </w:t>
      </w:r>
      <w:r w:rsidRPr="008C1E1E">
        <w:rPr>
          <w:rFonts w:asciiTheme="minorHAnsi" w:hAnsiTheme="minorHAnsi"/>
          <w:w w:val="105"/>
          <w:szCs w:val="22"/>
        </w:rPr>
        <w:t xml:space="preserve">means the internet-based communication system of the Transporter supporting communication through </w:t>
      </w:r>
      <w:proofErr w:type="spellStart"/>
      <w:r w:rsidRPr="008C1E1E">
        <w:rPr>
          <w:rFonts w:asciiTheme="minorHAnsi" w:hAnsiTheme="minorHAnsi"/>
          <w:w w:val="105"/>
          <w:szCs w:val="22"/>
        </w:rPr>
        <w:t>Edig</w:t>
      </w:r>
      <w:r w:rsidRPr="0001680A">
        <w:rPr>
          <w:rFonts w:asciiTheme="minorHAnsi" w:hAnsiTheme="minorHAnsi"/>
          <w:w w:val="105"/>
        </w:rPr>
        <w:t>@s</w:t>
      </w:r>
      <w:proofErr w:type="spellEnd"/>
      <w:r w:rsidRPr="0001680A">
        <w:rPr>
          <w:rFonts w:asciiTheme="minorHAnsi" w:hAnsiTheme="minorHAnsi"/>
          <w:w w:val="105"/>
        </w:rPr>
        <w:t xml:space="preserve"> or other adequate type of data exchange, </w:t>
      </w:r>
      <w:r w:rsidR="00AF4376" w:rsidRPr="0001680A">
        <w:rPr>
          <w:rFonts w:asciiTheme="minorHAnsi" w:hAnsiTheme="minorHAnsi"/>
          <w:w w:val="105"/>
        </w:rPr>
        <w:t xml:space="preserve">to </w:t>
      </w:r>
      <w:r w:rsidR="004437BA" w:rsidRPr="0001680A">
        <w:rPr>
          <w:rFonts w:asciiTheme="minorHAnsi" w:hAnsiTheme="minorHAnsi"/>
          <w:w w:val="105"/>
        </w:rPr>
        <w:t xml:space="preserve">which Users access for the Nominations, </w:t>
      </w:r>
      <w:r w:rsidR="00AF4376" w:rsidRPr="0001680A">
        <w:rPr>
          <w:rFonts w:asciiTheme="minorHAnsi" w:hAnsiTheme="minorHAnsi"/>
          <w:w w:val="105"/>
        </w:rPr>
        <w:t xml:space="preserve">receiving </w:t>
      </w:r>
      <w:r w:rsidR="004437BA" w:rsidRPr="0001680A">
        <w:rPr>
          <w:rFonts w:asciiTheme="minorHAnsi" w:hAnsiTheme="minorHAnsi"/>
          <w:w w:val="105"/>
        </w:rPr>
        <w:t>notifi</w:t>
      </w:r>
      <w:r w:rsidR="00AF4376" w:rsidRPr="0001680A">
        <w:rPr>
          <w:rFonts w:asciiTheme="minorHAnsi" w:hAnsiTheme="minorHAnsi"/>
          <w:w w:val="105"/>
        </w:rPr>
        <w:t>cation</w:t>
      </w:r>
      <w:r w:rsidR="004437BA" w:rsidRPr="0001680A">
        <w:rPr>
          <w:rFonts w:asciiTheme="minorHAnsi" w:hAnsiTheme="minorHAnsi"/>
          <w:w w:val="105"/>
        </w:rPr>
        <w:t xml:space="preserve"> on </w:t>
      </w:r>
      <w:r w:rsidR="00AF4376" w:rsidRPr="0001680A">
        <w:rPr>
          <w:rFonts w:asciiTheme="minorHAnsi" w:hAnsiTheme="minorHAnsi"/>
          <w:w w:val="105"/>
        </w:rPr>
        <w:t xml:space="preserve">allocation of </w:t>
      </w:r>
      <w:r w:rsidR="005C6370" w:rsidRPr="0001680A">
        <w:rPr>
          <w:rFonts w:asciiTheme="minorHAnsi" w:hAnsiTheme="minorHAnsi"/>
          <w:w w:val="105"/>
        </w:rPr>
        <w:t>quantities</w:t>
      </w:r>
      <w:r w:rsidR="004437BA" w:rsidRPr="0001680A">
        <w:rPr>
          <w:rFonts w:asciiTheme="minorHAnsi" w:hAnsiTheme="minorHAnsi"/>
          <w:w w:val="105"/>
        </w:rPr>
        <w:t>, exchange of other data</w:t>
      </w:r>
      <w:r w:rsidR="005338D9" w:rsidRPr="0001680A">
        <w:rPr>
          <w:rFonts w:asciiTheme="minorHAnsi" w:hAnsiTheme="minorHAnsi"/>
          <w:w w:val="105"/>
        </w:rPr>
        <w:t>,</w:t>
      </w:r>
      <w:r w:rsidR="004437BA" w:rsidRPr="0001680A">
        <w:rPr>
          <w:rFonts w:asciiTheme="minorHAnsi" w:hAnsiTheme="minorHAnsi"/>
          <w:w w:val="105"/>
        </w:rPr>
        <w:t xml:space="preserve"> </w:t>
      </w:r>
      <w:r w:rsidRPr="008C1E1E">
        <w:rPr>
          <w:rFonts w:asciiTheme="minorHAnsi" w:hAnsiTheme="minorHAnsi"/>
          <w:w w:val="105"/>
          <w:szCs w:val="22"/>
        </w:rPr>
        <w:t xml:space="preserve">download and potential upload of files and data </w:t>
      </w:r>
      <w:r w:rsidR="00077B60" w:rsidRPr="008C1E1E">
        <w:rPr>
          <w:rFonts w:asciiTheme="minorHAnsi" w:hAnsiTheme="minorHAnsi"/>
          <w:w w:val="105"/>
          <w:szCs w:val="22"/>
        </w:rPr>
        <w:t>pursuant to</w:t>
      </w:r>
      <w:r w:rsidRPr="008C1E1E">
        <w:rPr>
          <w:rFonts w:asciiTheme="minorHAnsi" w:hAnsiTheme="minorHAnsi"/>
          <w:w w:val="105"/>
          <w:szCs w:val="22"/>
        </w:rPr>
        <w:t xml:space="preserve"> the GEDP User Agreement</w:t>
      </w:r>
      <w:r w:rsidR="00EC4269" w:rsidRPr="008C1E1E">
        <w:rPr>
          <w:rFonts w:asciiTheme="minorHAnsi" w:hAnsiTheme="minorHAnsi"/>
          <w:w w:val="105"/>
          <w:szCs w:val="22"/>
        </w:rPr>
        <w:t>, as well as for Trade in line with this Network Code</w:t>
      </w:r>
      <w:r w:rsidRPr="008C1E1E">
        <w:rPr>
          <w:rFonts w:asciiTheme="minorHAnsi" w:hAnsiTheme="minorHAnsi"/>
          <w:w w:val="105"/>
          <w:szCs w:val="22"/>
        </w:rPr>
        <w:t>;</w:t>
      </w:r>
    </w:p>
    <w:p w14:paraId="5BA192F4" w14:textId="77777777" w:rsidR="000E3BFD" w:rsidRPr="008C1E1E" w:rsidRDefault="000E3BFD" w:rsidP="00CF4D1E">
      <w:pPr>
        <w:pStyle w:val="BodyTextIndent"/>
        <w:spacing w:after="0" w:line="276" w:lineRule="auto"/>
        <w:rPr>
          <w:rFonts w:asciiTheme="minorHAnsi" w:hAnsiTheme="minorHAnsi"/>
          <w:w w:val="105"/>
          <w:szCs w:val="22"/>
        </w:rPr>
      </w:pPr>
    </w:p>
    <w:p w14:paraId="11F589A9" w14:textId="30357463"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"Gas Transmission Service"</w:t>
      </w:r>
      <w:r w:rsidRPr="008C1E1E">
        <w:rPr>
          <w:rFonts w:asciiTheme="minorHAnsi" w:hAnsiTheme="minorHAnsi"/>
          <w:w w:val="105"/>
          <w:szCs w:val="22"/>
        </w:rPr>
        <w:t xml:space="preserve"> means the gas transmission service provided by the Transporter to the User</w:t>
      </w:r>
      <w:r w:rsidR="005338D9" w:rsidRPr="008C1E1E">
        <w:rPr>
          <w:rFonts w:asciiTheme="minorHAnsi" w:hAnsiTheme="minorHAnsi"/>
          <w:w w:val="105"/>
          <w:szCs w:val="22"/>
        </w:rPr>
        <w:t xml:space="preserve"> in the Contracted Capacity</w:t>
      </w:r>
      <w:r w:rsidR="00FA6F1F" w:rsidRPr="008C1E1E">
        <w:rPr>
          <w:rFonts w:asciiTheme="minorHAnsi" w:hAnsiTheme="minorHAnsi"/>
          <w:w w:val="105"/>
          <w:szCs w:val="22"/>
        </w:rPr>
        <w:t xml:space="preserve"> and </w:t>
      </w:r>
      <w:r w:rsidR="00FA6F1F" w:rsidRPr="008C1E1E">
        <w:rPr>
          <w:rFonts w:asciiTheme="minorHAnsi" w:hAnsiTheme="minorHAnsi"/>
          <w:b/>
          <w:w w:val="105"/>
          <w:szCs w:val="22"/>
        </w:rPr>
        <w:t xml:space="preserve">"Gas Transmission Services” </w:t>
      </w:r>
      <w:r w:rsidR="00FA6F1F" w:rsidRPr="008C1E1E">
        <w:rPr>
          <w:rFonts w:asciiTheme="minorHAnsi" w:hAnsiTheme="minorHAnsi"/>
          <w:bCs/>
          <w:w w:val="105"/>
          <w:szCs w:val="22"/>
        </w:rPr>
        <w:t>shall be construed accordingly</w:t>
      </w:r>
      <w:r w:rsidRPr="008C1E1E">
        <w:rPr>
          <w:rFonts w:asciiTheme="minorHAnsi" w:hAnsiTheme="minorHAnsi"/>
          <w:w w:val="105"/>
          <w:szCs w:val="22"/>
        </w:rPr>
        <w:t>;</w:t>
      </w:r>
    </w:p>
    <w:p w14:paraId="63583AF7" w14:textId="77777777" w:rsidR="00C97436" w:rsidRPr="008C1E1E" w:rsidRDefault="00C97436" w:rsidP="00CF4D1E">
      <w:pPr>
        <w:pStyle w:val="ListParagraph"/>
        <w:spacing w:line="276" w:lineRule="auto"/>
        <w:rPr>
          <w:rFonts w:asciiTheme="minorHAnsi" w:hAnsiTheme="minorHAnsi"/>
          <w:w w:val="105"/>
          <w:szCs w:val="22"/>
        </w:rPr>
      </w:pPr>
    </w:p>
    <w:p w14:paraId="13AECEF2" w14:textId="053AB395"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w w:val="105"/>
          <w:szCs w:val="22"/>
        </w:rPr>
        <w:t>"Gas</w:t>
      </w:r>
      <w:r w:rsidRPr="008C1E1E">
        <w:rPr>
          <w:rFonts w:asciiTheme="minorHAnsi" w:hAnsiTheme="minorHAnsi"/>
          <w:b/>
          <w:spacing w:val="-4"/>
          <w:w w:val="105"/>
          <w:szCs w:val="22"/>
        </w:rPr>
        <w:t xml:space="preserve"> </w:t>
      </w:r>
      <w:r w:rsidRPr="008C1E1E">
        <w:rPr>
          <w:rFonts w:asciiTheme="minorHAnsi" w:hAnsiTheme="minorHAnsi"/>
          <w:b/>
          <w:w w:val="105"/>
          <w:szCs w:val="22"/>
        </w:rPr>
        <w:t>Year"</w:t>
      </w:r>
      <w:r w:rsidRPr="008C1E1E">
        <w:rPr>
          <w:rFonts w:asciiTheme="minorHAnsi" w:hAnsiTheme="minorHAnsi"/>
          <w:b/>
          <w:spacing w:val="-4"/>
          <w:w w:val="105"/>
          <w:szCs w:val="22"/>
        </w:rPr>
        <w:t xml:space="preserve"> </w:t>
      </w:r>
      <w:r w:rsidRPr="008C1E1E">
        <w:rPr>
          <w:rFonts w:asciiTheme="minorHAnsi" w:hAnsiTheme="minorHAnsi"/>
          <w:w w:val="105"/>
          <w:szCs w:val="22"/>
        </w:rPr>
        <w:t xml:space="preserve">means the </w:t>
      </w:r>
      <w:r w:rsidR="008F3B2B" w:rsidRPr="008C1E1E">
        <w:rPr>
          <w:rFonts w:asciiTheme="minorHAnsi" w:hAnsiTheme="minorHAnsi"/>
          <w:w w:val="105"/>
          <w:szCs w:val="22"/>
        </w:rPr>
        <w:t xml:space="preserve">time </w:t>
      </w:r>
      <w:r w:rsidRPr="008C1E1E">
        <w:rPr>
          <w:rFonts w:asciiTheme="minorHAnsi" w:hAnsiTheme="minorHAnsi"/>
          <w:w w:val="105"/>
          <w:szCs w:val="22"/>
        </w:rPr>
        <w:t xml:space="preserve">period starting at 06:00 hours CET at the first of October of a </w:t>
      </w:r>
      <w:r w:rsidR="00AF4376" w:rsidRPr="008C1E1E">
        <w:rPr>
          <w:rFonts w:asciiTheme="minorHAnsi" w:hAnsiTheme="minorHAnsi"/>
          <w:w w:val="105"/>
          <w:szCs w:val="22"/>
        </w:rPr>
        <w:t>y</w:t>
      </w:r>
      <w:r w:rsidRPr="008C1E1E">
        <w:rPr>
          <w:rFonts w:asciiTheme="minorHAnsi" w:hAnsiTheme="minorHAnsi"/>
          <w:w w:val="105"/>
          <w:szCs w:val="22"/>
        </w:rPr>
        <w:t xml:space="preserve">ear and ending at 06:00 hours CET of the first of October of the following </w:t>
      </w:r>
      <w:r w:rsidR="00AF4376" w:rsidRPr="008C1E1E">
        <w:rPr>
          <w:rFonts w:asciiTheme="minorHAnsi" w:hAnsiTheme="minorHAnsi"/>
          <w:w w:val="105"/>
          <w:szCs w:val="22"/>
        </w:rPr>
        <w:t>y</w:t>
      </w:r>
      <w:r w:rsidRPr="008C1E1E">
        <w:rPr>
          <w:rFonts w:asciiTheme="minorHAnsi" w:hAnsiTheme="minorHAnsi"/>
          <w:w w:val="105"/>
          <w:szCs w:val="22"/>
        </w:rPr>
        <w:t>ear;</w:t>
      </w:r>
    </w:p>
    <w:p w14:paraId="16D10CC6" w14:textId="77777777" w:rsidR="000E3BFD" w:rsidRPr="008C1E1E" w:rsidRDefault="000E3BFD" w:rsidP="00CF4D1E">
      <w:pPr>
        <w:pStyle w:val="BodyTextIndent"/>
        <w:spacing w:after="0" w:line="276" w:lineRule="auto"/>
        <w:rPr>
          <w:rFonts w:asciiTheme="minorHAnsi" w:hAnsiTheme="minorHAnsi"/>
          <w:szCs w:val="22"/>
        </w:rPr>
      </w:pPr>
    </w:p>
    <w:p w14:paraId="3445D662" w14:textId="47B2622C" w:rsidR="002518E8" w:rsidRPr="008C1E1E" w:rsidRDefault="009639F9" w:rsidP="00CF4D1E">
      <w:pPr>
        <w:pStyle w:val="BodyTextIndent"/>
        <w:spacing w:after="0" w:line="276" w:lineRule="auto"/>
        <w:rPr>
          <w:rFonts w:asciiTheme="minorHAnsi" w:hAnsiTheme="minorHAnsi"/>
          <w:b/>
          <w:szCs w:val="22"/>
        </w:rPr>
      </w:pPr>
      <w:r w:rsidRPr="008C1E1E">
        <w:rPr>
          <w:rFonts w:asciiTheme="minorHAnsi" w:hAnsiTheme="minorHAnsi"/>
          <w:b/>
          <w:w w:val="105"/>
          <w:szCs w:val="22"/>
        </w:rPr>
        <w:t>"</w:t>
      </w:r>
      <w:r w:rsidRPr="008C1E1E">
        <w:rPr>
          <w:rFonts w:asciiTheme="minorHAnsi" w:hAnsiTheme="minorHAnsi"/>
          <w:b/>
          <w:szCs w:val="22"/>
        </w:rPr>
        <w:t>GEDP Manual</w:t>
      </w:r>
      <w:r w:rsidRPr="008C1E1E">
        <w:rPr>
          <w:rFonts w:asciiTheme="minorHAnsi" w:hAnsiTheme="minorHAnsi"/>
          <w:b/>
          <w:w w:val="105"/>
          <w:szCs w:val="22"/>
        </w:rPr>
        <w:t>"</w:t>
      </w:r>
      <w:r w:rsidRPr="008C1E1E">
        <w:rPr>
          <w:rFonts w:asciiTheme="minorHAnsi" w:hAnsiTheme="minorHAnsi"/>
          <w:b/>
          <w:szCs w:val="22"/>
        </w:rPr>
        <w:t xml:space="preserve"> </w:t>
      </w:r>
      <w:r w:rsidRPr="008C1E1E">
        <w:rPr>
          <w:rFonts w:asciiTheme="minorHAnsi" w:hAnsiTheme="minorHAnsi"/>
          <w:szCs w:val="22"/>
        </w:rPr>
        <w:t>means the manual prepared by the Transporter with instructions for the User how to use Gastrans Electronic Data Platform;</w:t>
      </w:r>
    </w:p>
    <w:p w14:paraId="333AA1B5" w14:textId="77777777" w:rsidR="000E3BFD" w:rsidRPr="008C1E1E" w:rsidRDefault="000E3BFD" w:rsidP="00CF4D1E">
      <w:pPr>
        <w:pStyle w:val="BodyTextIndent"/>
        <w:spacing w:after="0" w:line="276" w:lineRule="auto"/>
        <w:rPr>
          <w:rFonts w:asciiTheme="minorHAnsi" w:hAnsiTheme="minorHAnsi"/>
          <w:b/>
          <w:szCs w:val="22"/>
        </w:rPr>
      </w:pPr>
    </w:p>
    <w:p w14:paraId="763E377A" w14:textId="71949C8F" w:rsidR="002518E8" w:rsidRPr="008C1E1E" w:rsidRDefault="009639F9" w:rsidP="00CF4D1E">
      <w:pPr>
        <w:pStyle w:val="BodyTextIndent"/>
        <w:spacing w:after="0" w:line="276" w:lineRule="auto"/>
        <w:rPr>
          <w:rFonts w:asciiTheme="minorHAnsi" w:hAnsiTheme="minorHAnsi"/>
          <w:b/>
          <w:szCs w:val="22"/>
        </w:rPr>
      </w:pPr>
      <w:r w:rsidRPr="008C1E1E">
        <w:rPr>
          <w:rFonts w:asciiTheme="minorHAnsi" w:hAnsiTheme="minorHAnsi"/>
          <w:b/>
          <w:w w:val="105"/>
          <w:szCs w:val="22"/>
        </w:rPr>
        <w:t>"GEDP User Agreement"</w:t>
      </w:r>
      <w:r w:rsidRPr="008C1E1E">
        <w:rPr>
          <w:rFonts w:asciiTheme="minorHAnsi" w:hAnsiTheme="minorHAnsi"/>
          <w:w w:val="105"/>
          <w:szCs w:val="22"/>
        </w:rPr>
        <w:t xml:space="preserve"> means the agreement executed between the Transporter and </w:t>
      </w:r>
      <w:r w:rsidR="00755A65" w:rsidRPr="008C1E1E">
        <w:rPr>
          <w:rFonts w:asciiTheme="minorHAnsi" w:hAnsiTheme="minorHAnsi"/>
          <w:w w:val="105"/>
          <w:szCs w:val="22"/>
        </w:rPr>
        <w:t>User</w:t>
      </w:r>
      <w:r w:rsidR="00940C57" w:rsidRPr="008C1E1E">
        <w:rPr>
          <w:rFonts w:asciiTheme="minorHAnsi" w:hAnsiTheme="minorHAnsi"/>
          <w:w w:val="105"/>
          <w:szCs w:val="22"/>
        </w:rPr>
        <w:t>,</w:t>
      </w:r>
      <w:r w:rsidRPr="008C1E1E">
        <w:rPr>
          <w:rFonts w:asciiTheme="minorHAnsi" w:hAnsiTheme="minorHAnsi"/>
          <w:w w:val="105"/>
          <w:szCs w:val="22"/>
        </w:rPr>
        <w:t xml:space="preserve"> which defines the rights and obligations related to use of the Gastrans Electronic Data Platform by </w:t>
      </w:r>
      <w:r w:rsidR="00940C57" w:rsidRPr="008C1E1E">
        <w:rPr>
          <w:rFonts w:asciiTheme="minorHAnsi" w:hAnsiTheme="minorHAnsi"/>
          <w:w w:val="105"/>
          <w:szCs w:val="22"/>
        </w:rPr>
        <w:t>User</w:t>
      </w:r>
      <w:r w:rsidRPr="008C1E1E">
        <w:rPr>
          <w:rFonts w:asciiTheme="minorHAnsi" w:hAnsiTheme="minorHAnsi"/>
          <w:w w:val="105"/>
          <w:szCs w:val="22"/>
        </w:rPr>
        <w:t>;</w:t>
      </w:r>
    </w:p>
    <w:p w14:paraId="07028F92" w14:textId="77777777" w:rsidR="000E3BFD" w:rsidRPr="008C1E1E" w:rsidRDefault="000E3BFD" w:rsidP="00CF4D1E">
      <w:pPr>
        <w:pStyle w:val="BodyTextIndent"/>
        <w:spacing w:after="0" w:line="276" w:lineRule="auto"/>
        <w:rPr>
          <w:rFonts w:asciiTheme="minorHAnsi" w:hAnsiTheme="minorHAnsi"/>
          <w:b/>
          <w:szCs w:val="22"/>
        </w:rPr>
      </w:pPr>
    </w:p>
    <w:p w14:paraId="3CDC0D7D" w14:textId="28C6BA89"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 xml:space="preserve">"Gross Calorific Value" or "GCV" </w:t>
      </w:r>
      <w:r w:rsidRPr="008C1E1E">
        <w:rPr>
          <w:rFonts w:asciiTheme="minorHAnsi" w:hAnsiTheme="minorHAnsi"/>
          <w:w w:val="105"/>
          <w:szCs w:val="22"/>
        </w:rPr>
        <w:t xml:space="preserve">means the </w:t>
      </w:r>
      <w:r w:rsidR="0061027F" w:rsidRPr="008C1E1E">
        <w:rPr>
          <w:rFonts w:asciiTheme="minorHAnsi" w:hAnsiTheme="minorHAnsi"/>
          <w:w w:val="105"/>
          <w:szCs w:val="22"/>
        </w:rPr>
        <w:t>e</w:t>
      </w:r>
      <w:r w:rsidRPr="008C1E1E">
        <w:rPr>
          <w:rFonts w:asciiTheme="minorHAnsi" w:hAnsiTheme="minorHAnsi"/>
          <w:w w:val="105"/>
          <w:szCs w:val="22"/>
        </w:rPr>
        <w:t xml:space="preserve">nergy </w:t>
      </w:r>
      <w:r w:rsidR="008F3B2B" w:rsidRPr="008C1E1E">
        <w:rPr>
          <w:rFonts w:asciiTheme="minorHAnsi" w:hAnsiTheme="minorHAnsi"/>
          <w:w w:val="105"/>
          <w:szCs w:val="22"/>
        </w:rPr>
        <w:t>c</w:t>
      </w:r>
      <w:r w:rsidRPr="008C1E1E">
        <w:rPr>
          <w:rFonts w:asciiTheme="minorHAnsi" w:hAnsiTheme="minorHAnsi"/>
          <w:w w:val="105"/>
          <w:szCs w:val="22"/>
        </w:rPr>
        <w:t xml:space="preserve">ontent, corresponding to the superior calorific value </w:t>
      </w:r>
      <w:del w:id="345" w:author="JPM" w:date="2023-06-26T14:49:00Z">
        <w:r w:rsidRPr="00CF4D1E">
          <w:rPr>
            <w:rFonts w:asciiTheme="minorHAnsi" w:hAnsiTheme="minorHAnsi"/>
            <w:w w:val="105"/>
            <w:szCs w:val="22"/>
          </w:rPr>
          <w:delText>measured according to ISO 15971</w:delText>
        </w:r>
      </w:del>
      <w:ins w:id="346" w:author="JPM" w:date="2023-06-26T14:49:00Z">
        <w:r w:rsidR="002F6490" w:rsidRPr="008C1E1E">
          <w:rPr>
            <w:rFonts w:asciiTheme="minorHAnsi" w:hAnsiTheme="minorHAnsi"/>
            <w:w w:val="105"/>
            <w:szCs w:val="22"/>
          </w:rPr>
          <w:t>calculated</w:t>
        </w:r>
        <w:r w:rsidRPr="008C1E1E">
          <w:rPr>
            <w:rFonts w:asciiTheme="minorHAnsi" w:hAnsiTheme="minorHAnsi"/>
            <w:w w:val="105"/>
            <w:szCs w:val="22"/>
          </w:rPr>
          <w:t xml:space="preserve"> </w:t>
        </w:r>
        <w:r w:rsidR="002F6490" w:rsidRPr="008C1E1E">
          <w:rPr>
            <w:rFonts w:asciiTheme="minorHAnsi" w:hAnsiTheme="minorHAnsi"/>
            <w:w w:val="105"/>
            <w:szCs w:val="22"/>
          </w:rPr>
          <w:t>in accordance with SRPS EN ISO 6976</w:t>
        </w:r>
      </w:ins>
      <w:r w:rsidRPr="008C1E1E">
        <w:rPr>
          <w:rFonts w:asciiTheme="minorHAnsi" w:hAnsiTheme="minorHAnsi"/>
          <w:w w:val="105"/>
          <w:szCs w:val="22"/>
        </w:rPr>
        <w:t>, in kWh of one Normal Cubic Metre of Gas;</w:t>
      </w:r>
    </w:p>
    <w:p w14:paraId="19BA5DDC" w14:textId="77777777" w:rsidR="000E3BFD" w:rsidRPr="008C1E1E" w:rsidRDefault="000E3BFD" w:rsidP="00CF4D1E">
      <w:pPr>
        <w:pStyle w:val="BodyTextIndent"/>
        <w:spacing w:after="0" w:line="276" w:lineRule="auto"/>
        <w:rPr>
          <w:rFonts w:asciiTheme="minorHAnsi" w:hAnsiTheme="minorHAnsi"/>
          <w:w w:val="105"/>
          <w:szCs w:val="22"/>
        </w:rPr>
      </w:pPr>
    </w:p>
    <w:p w14:paraId="60FE513F" w14:textId="22465831" w:rsidR="002518E8" w:rsidRPr="008C1E1E" w:rsidRDefault="00BA796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w:t>
      </w:r>
      <w:r w:rsidR="009639F9" w:rsidRPr="008C1E1E">
        <w:rPr>
          <w:rFonts w:asciiTheme="minorHAnsi" w:hAnsiTheme="minorHAnsi"/>
          <w:b/>
          <w:w w:val="105"/>
          <w:szCs w:val="22"/>
        </w:rPr>
        <w:t xml:space="preserve">Half Reverse </w:t>
      </w:r>
      <w:r w:rsidR="009639F9" w:rsidRPr="0001680A">
        <w:rPr>
          <w:rFonts w:asciiTheme="minorHAnsi" w:hAnsiTheme="minorHAnsi"/>
          <w:b/>
          <w:w w:val="105"/>
        </w:rPr>
        <w:t>Flow</w:t>
      </w:r>
      <w:r w:rsidRPr="008C1E1E">
        <w:rPr>
          <w:rFonts w:asciiTheme="minorHAnsi" w:hAnsiTheme="minorHAnsi"/>
          <w:b/>
          <w:w w:val="105"/>
          <w:szCs w:val="22"/>
        </w:rPr>
        <w:t>"</w:t>
      </w:r>
      <w:r w:rsidRPr="0001680A" w:rsidDel="00BA7969">
        <w:rPr>
          <w:rFonts w:asciiTheme="minorHAnsi" w:hAnsiTheme="minorHAnsi"/>
          <w:b/>
          <w:w w:val="105"/>
        </w:rPr>
        <w:t xml:space="preserve"> </w:t>
      </w:r>
      <w:r w:rsidR="009639F9" w:rsidRPr="0001680A">
        <w:rPr>
          <w:rFonts w:asciiTheme="minorHAnsi" w:hAnsiTheme="minorHAnsi"/>
          <w:w w:val="105"/>
        </w:rPr>
        <w:t xml:space="preserve">means the Commercial Reverse Flow of Natural Gas in the Pipeline from the Entry Point Horgoš/Kiškundorožma </w:t>
      </w:r>
      <w:r w:rsidR="000B3383" w:rsidRPr="0001680A">
        <w:rPr>
          <w:rFonts w:asciiTheme="minorHAnsi" w:hAnsiTheme="minorHAnsi"/>
          <w:w w:val="105"/>
        </w:rPr>
        <w:t xml:space="preserve">1200 </w:t>
      </w:r>
      <w:r w:rsidR="009639F9" w:rsidRPr="0001680A">
        <w:rPr>
          <w:rFonts w:asciiTheme="minorHAnsi" w:hAnsiTheme="minorHAnsi"/>
          <w:w w:val="105"/>
        </w:rPr>
        <w:t>to the Exit Point Serbia or from the Entry Point Serbia to the Exit Point Horgoš/Kiškundorožma</w:t>
      </w:r>
      <w:r w:rsidR="000B3383" w:rsidRPr="0001680A">
        <w:rPr>
          <w:rFonts w:asciiTheme="minorHAnsi" w:hAnsiTheme="minorHAnsi"/>
          <w:w w:val="105"/>
        </w:rPr>
        <w:t xml:space="preserve"> 1200</w:t>
      </w:r>
      <w:r w:rsidR="009639F9" w:rsidRPr="0001680A">
        <w:rPr>
          <w:rFonts w:asciiTheme="minorHAnsi" w:hAnsiTheme="minorHAnsi"/>
          <w:w w:val="105"/>
        </w:rPr>
        <w:t>;</w:t>
      </w:r>
    </w:p>
    <w:p w14:paraId="548097AD" w14:textId="77777777" w:rsidR="000E3BFD" w:rsidRPr="008C1E1E" w:rsidRDefault="000E3BFD" w:rsidP="00CF4D1E">
      <w:pPr>
        <w:pStyle w:val="BodyTextIndent"/>
        <w:spacing w:after="0" w:line="276" w:lineRule="auto"/>
        <w:rPr>
          <w:rFonts w:asciiTheme="minorHAnsi" w:hAnsiTheme="minorHAnsi"/>
          <w:w w:val="105"/>
          <w:szCs w:val="22"/>
        </w:rPr>
      </w:pPr>
    </w:p>
    <w:p w14:paraId="505C11CC" w14:textId="77777777" w:rsidR="00340D56" w:rsidRPr="008C1E1E" w:rsidRDefault="00340D56" w:rsidP="00340D56">
      <w:pPr>
        <w:pStyle w:val="BodyTextIndent"/>
        <w:spacing w:after="0" w:line="276" w:lineRule="auto"/>
        <w:rPr>
          <w:rFonts w:asciiTheme="minorHAnsi" w:hAnsiTheme="minorHAnsi"/>
          <w:szCs w:val="22"/>
        </w:rPr>
      </w:pPr>
      <w:r w:rsidRPr="008C1E1E">
        <w:rPr>
          <w:rFonts w:asciiTheme="minorHAnsi" w:hAnsiTheme="minorHAnsi"/>
          <w:b/>
          <w:w w:val="105"/>
          <w:szCs w:val="22"/>
        </w:rPr>
        <w:t xml:space="preserve">"Imbalance Charge" </w:t>
      </w:r>
      <w:r w:rsidRPr="008C1E1E">
        <w:rPr>
          <w:rFonts w:asciiTheme="minorHAnsi" w:hAnsiTheme="minorHAnsi"/>
          <w:w w:val="105"/>
          <w:szCs w:val="22"/>
        </w:rPr>
        <w:t xml:space="preserve">means a pecuniary amount calculated for each Gas Day </w:t>
      </w:r>
      <w:r w:rsidRPr="008C1E1E">
        <w:rPr>
          <w:rFonts w:asciiTheme="minorHAnsi" w:hAnsiTheme="minorHAnsi"/>
          <w:i/>
          <w:w w:val="105"/>
          <w:szCs w:val="22"/>
        </w:rPr>
        <w:t>d</w:t>
      </w:r>
      <w:r w:rsidRPr="008C1E1E">
        <w:rPr>
          <w:rFonts w:asciiTheme="minorHAnsi" w:hAnsiTheme="minorHAnsi"/>
          <w:w w:val="105"/>
          <w:szCs w:val="22"/>
        </w:rPr>
        <w:t xml:space="preserve">, taking into account Transmission Imbalance for User </w:t>
      </w:r>
      <w:r w:rsidRPr="008C1E1E">
        <w:rPr>
          <w:rFonts w:asciiTheme="minorHAnsi" w:hAnsiTheme="minorHAnsi"/>
          <w:i/>
          <w:w w:val="105"/>
          <w:szCs w:val="22"/>
        </w:rPr>
        <w:t>u</w:t>
      </w:r>
      <w:r w:rsidRPr="008C1E1E">
        <w:rPr>
          <w:rFonts w:asciiTheme="minorHAnsi" w:hAnsiTheme="minorHAnsi"/>
          <w:w w:val="105"/>
          <w:szCs w:val="22"/>
        </w:rPr>
        <w:t xml:space="preserve"> for that Gas Day </w:t>
      </w:r>
      <w:proofErr w:type="gramStart"/>
      <w:r w:rsidRPr="008C1E1E">
        <w:rPr>
          <w:rFonts w:asciiTheme="minorHAnsi" w:hAnsiTheme="minorHAnsi"/>
          <w:i/>
          <w:w w:val="105"/>
          <w:szCs w:val="22"/>
        </w:rPr>
        <w:t>d</w:t>
      </w:r>
      <w:r w:rsidRPr="008C1E1E">
        <w:rPr>
          <w:rFonts w:asciiTheme="minorHAnsi" w:hAnsiTheme="minorHAnsi"/>
          <w:w w:val="105"/>
          <w:szCs w:val="22"/>
        </w:rPr>
        <w:t>;</w:t>
      </w:r>
      <w:proofErr w:type="gramEnd"/>
    </w:p>
    <w:p w14:paraId="14A211BD" w14:textId="77777777" w:rsidR="00002652" w:rsidRPr="008C1E1E" w:rsidRDefault="00002652" w:rsidP="0001680A">
      <w:pPr>
        <w:pStyle w:val="ListParagraph"/>
        <w:rPr>
          <w:rFonts w:asciiTheme="minorHAnsi" w:hAnsiTheme="minorHAnsi"/>
          <w:szCs w:val="22"/>
        </w:rPr>
      </w:pPr>
    </w:p>
    <w:p w14:paraId="7723A95B" w14:textId="1973F095" w:rsidR="00340D56" w:rsidRPr="008C1E1E" w:rsidRDefault="00002652" w:rsidP="00340D56">
      <w:pPr>
        <w:pStyle w:val="BodyTextIndent"/>
        <w:spacing w:after="0" w:line="276" w:lineRule="auto"/>
        <w:rPr>
          <w:ins w:id="347" w:author="JPM" w:date="2023-06-26T14:49:00Z"/>
          <w:rFonts w:asciiTheme="minorHAnsi" w:hAnsiTheme="minorHAnsi"/>
          <w:szCs w:val="22"/>
        </w:rPr>
      </w:pPr>
      <w:ins w:id="348" w:author="JPM" w:date="2023-06-26T14:49:00Z">
        <w:r w:rsidRPr="008C1E1E">
          <w:rPr>
            <w:rFonts w:asciiTheme="minorHAnsi" w:hAnsiTheme="minorHAnsi"/>
            <w:b/>
            <w:w w:val="105"/>
            <w:szCs w:val="22"/>
          </w:rPr>
          <w:t xml:space="preserve">"Incremental Capacity" </w:t>
        </w:r>
        <w:r w:rsidRPr="008C1E1E">
          <w:rPr>
            <w:rFonts w:asciiTheme="minorHAnsi" w:hAnsiTheme="minorHAnsi"/>
            <w:w w:val="105"/>
            <w:szCs w:val="22"/>
          </w:rPr>
          <w:t xml:space="preserve">means a possible future increase of capacity based on market procedure, which is realised by extending of the existing technical capacity i.e. potential creation of new capacity </w:t>
        </w:r>
        <w:r w:rsidR="005106AF" w:rsidRPr="008C1E1E">
          <w:rPr>
            <w:rFonts w:asciiTheme="minorHAnsi" w:hAnsiTheme="minorHAnsi"/>
            <w:w w:val="105"/>
            <w:szCs w:val="22"/>
          </w:rPr>
          <w:t xml:space="preserve">where it does not currently exist, which may be offered on the basis of investment into the infrastructure or optimisation of long-term capacity </w:t>
        </w:r>
        <w:proofErr w:type="spellStart"/>
        <w:r w:rsidR="00AC3DDC" w:rsidRPr="008C1E1E">
          <w:rPr>
            <w:rFonts w:asciiTheme="minorHAnsi" w:hAnsiTheme="minorHAnsi"/>
            <w:w w:val="105"/>
            <w:szCs w:val="22"/>
          </w:rPr>
          <w:t>and than</w:t>
        </w:r>
        <w:proofErr w:type="spellEnd"/>
        <w:r w:rsidR="00AC3DDC" w:rsidRPr="008C1E1E">
          <w:rPr>
            <w:rFonts w:asciiTheme="minorHAnsi" w:hAnsiTheme="minorHAnsi"/>
            <w:w w:val="105"/>
            <w:szCs w:val="22"/>
          </w:rPr>
          <w:t xml:space="preserve"> allocated provided that the Market Test has positive result:</w:t>
        </w:r>
        <w:r w:rsidR="005E1A46" w:rsidRPr="008C1E1E">
          <w:rPr>
            <w:rFonts w:asciiTheme="minorHAnsi" w:hAnsiTheme="minorHAnsi"/>
            <w:w w:val="105"/>
            <w:szCs w:val="22"/>
          </w:rPr>
          <w:t xml:space="preserve"> </w:t>
        </w:r>
        <w:r w:rsidR="00AC3DDC" w:rsidRPr="008C1E1E">
          <w:rPr>
            <w:rFonts w:asciiTheme="minorHAnsi" w:hAnsiTheme="minorHAnsi"/>
            <w:w w:val="105"/>
            <w:szCs w:val="22"/>
          </w:rPr>
          <w:t>i)</w:t>
        </w:r>
        <w:r w:rsidR="005E1A46" w:rsidRPr="008C1E1E">
          <w:rPr>
            <w:rFonts w:asciiTheme="minorHAnsi" w:hAnsiTheme="minorHAnsi"/>
            <w:w w:val="105"/>
            <w:szCs w:val="22"/>
          </w:rPr>
          <w:t xml:space="preserve"> on the existing Interconnection Points and/or ii) creation of a new Interconnection Point(s) </w:t>
        </w:r>
        <w:r w:rsidR="00527065" w:rsidRPr="008C1E1E">
          <w:rPr>
            <w:rFonts w:asciiTheme="minorHAnsi" w:hAnsiTheme="minorHAnsi"/>
            <w:w w:val="105"/>
            <w:szCs w:val="22"/>
          </w:rPr>
          <w:t>and/or iii) as physical reverse capacity on Interconnection Point(s)</w:t>
        </w:r>
        <w:r w:rsidR="00FB35CB" w:rsidRPr="008C1E1E">
          <w:rPr>
            <w:rFonts w:asciiTheme="minorHAnsi" w:hAnsiTheme="minorHAnsi"/>
            <w:w w:val="105"/>
            <w:szCs w:val="22"/>
          </w:rPr>
          <w:t xml:space="preserve"> on which it has not been previously offered, in accordance with the regulation governing network codes related to calculation and allocation of capacit</w:t>
        </w:r>
        <w:r w:rsidR="00155D2B" w:rsidRPr="008C1E1E">
          <w:rPr>
            <w:rFonts w:asciiTheme="minorHAnsi" w:hAnsiTheme="minorHAnsi"/>
            <w:w w:val="105"/>
            <w:szCs w:val="22"/>
          </w:rPr>
          <w:t>ies</w:t>
        </w:r>
        <w:r w:rsidR="00FB35CB" w:rsidRPr="008C1E1E">
          <w:rPr>
            <w:rFonts w:asciiTheme="minorHAnsi" w:hAnsiTheme="minorHAnsi"/>
            <w:w w:val="105"/>
            <w:szCs w:val="22"/>
          </w:rPr>
          <w:t xml:space="preserve"> for natural gas transmission and Item 9 of this Network Code</w:t>
        </w:r>
        <w:r w:rsidRPr="008C1E1E">
          <w:rPr>
            <w:rFonts w:asciiTheme="minorHAnsi" w:hAnsiTheme="minorHAnsi"/>
            <w:w w:val="105"/>
            <w:szCs w:val="22"/>
          </w:rPr>
          <w:t>;</w:t>
        </w:r>
      </w:ins>
    </w:p>
    <w:p w14:paraId="399A17A5" w14:textId="77777777" w:rsidR="007711F9" w:rsidRPr="008C1E1E" w:rsidRDefault="007711F9" w:rsidP="007711F9">
      <w:pPr>
        <w:pStyle w:val="BodyTextIndent"/>
        <w:spacing w:after="0" w:line="276" w:lineRule="auto"/>
        <w:rPr>
          <w:ins w:id="349" w:author="JPM" w:date="2023-06-26T14:49:00Z"/>
          <w:rFonts w:asciiTheme="minorHAnsi" w:hAnsiTheme="minorHAnsi"/>
          <w:szCs w:val="22"/>
        </w:rPr>
      </w:pPr>
    </w:p>
    <w:p w14:paraId="6789F23A" w14:textId="25FC3628" w:rsidR="007711F9" w:rsidRPr="008C1E1E" w:rsidRDefault="007711F9" w:rsidP="007711F9">
      <w:pPr>
        <w:pStyle w:val="BodyTextIndent"/>
        <w:spacing w:after="0" w:line="276" w:lineRule="auto"/>
        <w:rPr>
          <w:ins w:id="350" w:author="JPM" w:date="2023-06-26T14:49:00Z"/>
          <w:rFonts w:asciiTheme="minorHAnsi" w:hAnsiTheme="minorHAnsi"/>
          <w:w w:val="105"/>
          <w:szCs w:val="22"/>
        </w:rPr>
      </w:pPr>
      <w:ins w:id="351" w:author="JPM" w:date="2023-06-26T14:49:00Z">
        <w:r w:rsidRPr="008C1E1E">
          <w:rPr>
            <w:rFonts w:asciiTheme="minorHAnsi" w:hAnsiTheme="minorHAnsi"/>
            <w:b/>
            <w:w w:val="105"/>
            <w:szCs w:val="22"/>
          </w:rPr>
          <w:t xml:space="preserve">"Interconnection Agreement" </w:t>
        </w:r>
        <w:r w:rsidRPr="008C1E1E">
          <w:rPr>
            <w:rFonts w:asciiTheme="minorHAnsi" w:hAnsiTheme="minorHAnsi"/>
            <w:w w:val="105"/>
            <w:szCs w:val="22"/>
          </w:rPr>
          <w:t>means an agreement between the Transporter and a</w:t>
        </w:r>
        <w:r w:rsidR="0072500F" w:rsidRPr="008C1E1E">
          <w:rPr>
            <w:rFonts w:asciiTheme="minorHAnsi" w:hAnsiTheme="minorHAnsi"/>
            <w:w w:val="105"/>
            <w:szCs w:val="22"/>
          </w:rPr>
          <w:t>n Adjacent TSO, the content of which is regulated by the regulation governing network codes on mutual coo</w:t>
        </w:r>
        <w:r w:rsidR="00D237DA" w:rsidRPr="008C1E1E">
          <w:rPr>
            <w:rFonts w:asciiTheme="minorHAnsi" w:hAnsiTheme="minorHAnsi"/>
            <w:w w:val="105"/>
            <w:szCs w:val="22"/>
          </w:rPr>
          <w:t>peration of the transmission system operators and by the rules for the exchange of data for the operation of interconnected systems</w:t>
        </w:r>
        <w:r w:rsidR="00642DAA" w:rsidRPr="008C1E1E">
          <w:rPr>
            <w:rFonts w:asciiTheme="minorHAnsi" w:hAnsiTheme="minorHAnsi"/>
            <w:w w:val="105"/>
            <w:szCs w:val="22"/>
          </w:rPr>
          <w:t xml:space="preserve"> for the natural gas transmission, and which, apart from the </w:t>
        </w:r>
        <w:r w:rsidR="00731A48" w:rsidRPr="008C1E1E">
          <w:rPr>
            <w:rFonts w:asciiTheme="minorHAnsi" w:hAnsiTheme="minorHAnsi"/>
            <w:w w:val="105"/>
            <w:szCs w:val="22"/>
          </w:rPr>
          <w:t>content</w:t>
        </w:r>
        <w:r w:rsidR="00642DAA" w:rsidRPr="008C1E1E">
          <w:rPr>
            <w:rFonts w:asciiTheme="minorHAnsi" w:hAnsiTheme="minorHAnsi"/>
            <w:w w:val="105"/>
            <w:szCs w:val="22"/>
          </w:rPr>
          <w:t xml:space="preserve"> determined in the Article 24.4.1.16 of this Network Code, could contain also operational balancing account within the rules for the natural gas quantities</w:t>
        </w:r>
        <w:r w:rsidRPr="008C1E1E">
          <w:rPr>
            <w:rFonts w:asciiTheme="minorHAnsi" w:hAnsiTheme="minorHAnsi"/>
            <w:w w:val="105"/>
            <w:szCs w:val="22"/>
          </w:rPr>
          <w:t>;</w:t>
        </w:r>
      </w:ins>
    </w:p>
    <w:p w14:paraId="5583A11E" w14:textId="77777777" w:rsidR="00002652" w:rsidRPr="008C1E1E" w:rsidRDefault="00002652" w:rsidP="00340D56">
      <w:pPr>
        <w:pStyle w:val="BodyTextIndent"/>
        <w:spacing w:after="0" w:line="276" w:lineRule="auto"/>
        <w:rPr>
          <w:ins w:id="352" w:author="JPM" w:date="2023-06-26T14:49:00Z"/>
          <w:rFonts w:asciiTheme="minorHAnsi" w:hAnsiTheme="minorHAnsi"/>
          <w:szCs w:val="22"/>
        </w:rPr>
      </w:pPr>
    </w:p>
    <w:p w14:paraId="0C213739" w14:textId="29B66947" w:rsidR="00B74611"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szCs w:val="22"/>
        </w:rPr>
        <w:t>"Interconnection Point"</w:t>
      </w:r>
      <w:r w:rsidRPr="008C1E1E">
        <w:rPr>
          <w:rFonts w:asciiTheme="minorHAnsi" w:hAnsiTheme="minorHAnsi"/>
          <w:szCs w:val="22"/>
        </w:rPr>
        <w:t xml:space="preserve"> </w:t>
      </w:r>
      <w:r w:rsidRPr="008C1E1E">
        <w:rPr>
          <w:rFonts w:asciiTheme="minorHAnsi" w:hAnsiTheme="minorHAnsi"/>
          <w:w w:val="105"/>
          <w:szCs w:val="22"/>
        </w:rPr>
        <w:t xml:space="preserve">means the point where </w:t>
      </w:r>
      <w:r w:rsidR="00B74611" w:rsidRPr="008C1E1E">
        <w:rPr>
          <w:rFonts w:asciiTheme="minorHAnsi" w:hAnsiTheme="minorHAnsi"/>
          <w:w w:val="105"/>
          <w:szCs w:val="22"/>
        </w:rPr>
        <w:t xml:space="preserve">the Pipeline is connected to the Adjacent Facility and on which </w:t>
      </w:r>
      <w:ins w:id="353" w:author="JPM" w:date="2023-06-26T14:49:00Z">
        <w:r w:rsidR="001F2388" w:rsidRPr="008C1E1E">
          <w:rPr>
            <w:rFonts w:asciiTheme="minorHAnsi" w:hAnsiTheme="minorHAnsi"/>
            <w:w w:val="105"/>
            <w:szCs w:val="22"/>
          </w:rPr>
          <w:t xml:space="preserve">Standard </w:t>
        </w:r>
      </w:ins>
      <w:r w:rsidR="00B74611" w:rsidRPr="008C1E1E">
        <w:rPr>
          <w:rFonts w:asciiTheme="minorHAnsi" w:hAnsiTheme="minorHAnsi"/>
          <w:w w:val="105"/>
          <w:szCs w:val="22"/>
        </w:rPr>
        <w:t>Capacity Products are contracted;</w:t>
      </w:r>
    </w:p>
    <w:p w14:paraId="1DB839D9" w14:textId="77777777" w:rsidR="000E3BFD" w:rsidRPr="008C1E1E" w:rsidRDefault="000E3BFD" w:rsidP="00CF4D1E">
      <w:pPr>
        <w:pStyle w:val="BodyTextIndent"/>
        <w:spacing w:after="0" w:line="276" w:lineRule="auto"/>
        <w:rPr>
          <w:rFonts w:asciiTheme="minorHAnsi" w:hAnsiTheme="minorHAnsi"/>
          <w:szCs w:val="22"/>
        </w:rPr>
      </w:pPr>
    </w:p>
    <w:p w14:paraId="3CDFE955" w14:textId="75616F0F"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 xml:space="preserve">"Interruptible Capacity" </w:t>
      </w:r>
      <w:r w:rsidRPr="008C1E1E">
        <w:rPr>
          <w:rFonts w:asciiTheme="minorHAnsi" w:hAnsiTheme="minorHAnsi"/>
          <w:w w:val="105"/>
          <w:szCs w:val="22"/>
        </w:rPr>
        <w:t xml:space="preserve">has the meaning specified in the Article </w:t>
      </w:r>
      <w:r w:rsidR="0066762A" w:rsidRPr="008C1E1E">
        <w:rPr>
          <w:rFonts w:asciiTheme="minorHAnsi" w:hAnsiTheme="minorHAnsi"/>
          <w:w w:val="105"/>
          <w:szCs w:val="22"/>
        </w:rPr>
        <w:t>6</w:t>
      </w:r>
      <w:r w:rsidRPr="008C1E1E">
        <w:rPr>
          <w:rFonts w:asciiTheme="minorHAnsi" w:hAnsiTheme="minorHAnsi"/>
          <w:w w:val="105"/>
          <w:szCs w:val="22"/>
        </w:rPr>
        <w:t>.1.2.3 of this Network Code;</w:t>
      </w:r>
    </w:p>
    <w:p w14:paraId="1CAAE059" w14:textId="77777777" w:rsidR="00F41506" w:rsidRPr="008C1E1E" w:rsidRDefault="00F41506" w:rsidP="00F41506">
      <w:pPr>
        <w:pStyle w:val="ListParagraph"/>
        <w:rPr>
          <w:rFonts w:asciiTheme="minorHAnsi" w:hAnsiTheme="minorHAnsi"/>
          <w:w w:val="105"/>
          <w:szCs w:val="22"/>
        </w:rPr>
      </w:pPr>
    </w:p>
    <w:p w14:paraId="5DBD6C2C" w14:textId="0DD868B9" w:rsidR="00F41506" w:rsidRPr="008C1E1E" w:rsidRDefault="00F41506" w:rsidP="00F41506">
      <w:pPr>
        <w:pStyle w:val="BodyTextIndent"/>
        <w:spacing w:after="0" w:line="276" w:lineRule="auto"/>
        <w:rPr>
          <w:rFonts w:asciiTheme="minorHAnsi" w:hAnsiTheme="minorHAnsi"/>
          <w:w w:val="105"/>
          <w:szCs w:val="22"/>
        </w:rPr>
      </w:pPr>
      <w:r w:rsidRPr="008C1E1E">
        <w:rPr>
          <w:rFonts w:asciiTheme="minorHAnsi" w:hAnsiTheme="minorHAnsi"/>
          <w:b/>
          <w:w w:val="105"/>
          <w:szCs w:val="22"/>
        </w:rPr>
        <w:t>“Interruptible Daily</w:t>
      </w:r>
      <w:r w:rsidRPr="008C1E1E">
        <w:rPr>
          <w:rFonts w:asciiTheme="minorHAnsi" w:hAnsiTheme="minorHAnsi"/>
          <w:szCs w:val="22"/>
        </w:rPr>
        <w:t xml:space="preserve"> </w:t>
      </w:r>
      <w:r w:rsidRPr="008C1E1E">
        <w:rPr>
          <w:rFonts w:asciiTheme="minorHAnsi" w:hAnsiTheme="minorHAnsi"/>
          <w:b/>
          <w:w w:val="105"/>
          <w:szCs w:val="22"/>
        </w:rPr>
        <w:t>Capacity”</w:t>
      </w:r>
      <w:r w:rsidRPr="008C1E1E">
        <w:rPr>
          <w:rFonts w:asciiTheme="minorHAnsi" w:hAnsiTheme="minorHAnsi"/>
          <w:w w:val="105"/>
          <w:szCs w:val="22"/>
        </w:rPr>
        <w:t xml:space="preserve"> means the capacity made available by Transporter provided that all Firm Capacities are </w:t>
      </w:r>
      <w:proofErr w:type="gramStart"/>
      <w:r w:rsidRPr="008C1E1E">
        <w:rPr>
          <w:rFonts w:asciiTheme="minorHAnsi" w:hAnsiTheme="minorHAnsi"/>
          <w:w w:val="105"/>
          <w:szCs w:val="22"/>
        </w:rPr>
        <w:t>contracted</w:t>
      </w:r>
      <w:proofErr w:type="gramEnd"/>
      <w:r w:rsidRPr="008C1E1E">
        <w:rPr>
          <w:rFonts w:asciiTheme="minorHAnsi" w:hAnsiTheme="minorHAnsi"/>
          <w:w w:val="105"/>
          <w:szCs w:val="22"/>
        </w:rPr>
        <w:t xml:space="preserve"> and that Users have not nominated use thereof for the next Gas Day, whereby Transporter is entitled to, in case of Renominations, restrict or interrupt transmission of Gas to User which uses Interruptible Daily Capacity; </w:t>
      </w:r>
    </w:p>
    <w:p w14:paraId="46EBC1E7" w14:textId="77777777" w:rsidR="00F41506" w:rsidRPr="008C1E1E" w:rsidRDefault="00F41506" w:rsidP="00F41506">
      <w:pPr>
        <w:pStyle w:val="BodyTextIndent"/>
        <w:spacing w:after="0" w:line="276" w:lineRule="auto"/>
        <w:rPr>
          <w:rFonts w:asciiTheme="minorHAnsi" w:hAnsiTheme="minorHAnsi"/>
          <w:w w:val="105"/>
          <w:szCs w:val="22"/>
        </w:rPr>
      </w:pPr>
    </w:p>
    <w:p w14:paraId="28E84FE7" w14:textId="113B44FA" w:rsidR="002518E8" w:rsidRPr="008C1E1E" w:rsidRDefault="009639F9" w:rsidP="00CF4D1E">
      <w:pPr>
        <w:pStyle w:val="BodyTextIndent"/>
        <w:spacing w:after="0" w:line="276" w:lineRule="auto"/>
        <w:rPr>
          <w:rFonts w:asciiTheme="minorHAnsi" w:hAnsiTheme="minorHAnsi"/>
          <w:b/>
          <w:szCs w:val="22"/>
        </w:rPr>
      </w:pPr>
      <w:r w:rsidRPr="008C1E1E">
        <w:rPr>
          <w:rFonts w:asciiTheme="minorHAnsi" w:hAnsiTheme="minorHAnsi"/>
          <w:b/>
          <w:w w:val="105"/>
          <w:szCs w:val="22"/>
        </w:rPr>
        <w:t xml:space="preserve">"Long-Term GTA" </w:t>
      </w:r>
      <w:r w:rsidRPr="008C1E1E">
        <w:rPr>
          <w:rFonts w:asciiTheme="minorHAnsi" w:hAnsiTheme="minorHAnsi"/>
          <w:w w:val="105"/>
          <w:szCs w:val="22"/>
        </w:rPr>
        <w:t xml:space="preserve">means a </w:t>
      </w:r>
      <w:r w:rsidR="00D221F8" w:rsidRPr="008C1E1E">
        <w:rPr>
          <w:rFonts w:asciiTheme="minorHAnsi" w:hAnsiTheme="minorHAnsi"/>
          <w:w w:val="105"/>
          <w:szCs w:val="22"/>
        </w:rPr>
        <w:t xml:space="preserve">long-term </w:t>
      </w:r>
      <w:r w:rsidRPr="008C1E1E">
        <w:rPr>
          <w:rFonts w:asciiTheme="minorHAnsi" w:hAnsiTheme="minorHAnsi"/>
          <w:w w:val="105"/>
          <w:szCs w:val="22"/>
        </w:rPr>
        <w:t xml:space="preserve">gas transportation agreement entered into by the Transporter and a User for the transportation of Natural Gas </w:t>
      </w:r>
      <w:r w:rsidR="00A74AD7" w:rsidRPr="008C1E1E">
        <w:rPr>
          <w:rFonts w:asciiTheme="minorHAnsi" w:hAnsiTheme="minorHAnsi"/>
          <w:w w:val="105"/>
          <w:szCs w:val="22"/>
        </w:rPr>
        <w:t xml:space="preserve">in a </w:t>
      </w:r>
      <w:r w:rsidRPr="008C1E1E">
        <w:rPr>
          <w:rFonts w:asciiTheme="minorHAnsi" w:hAnsiTheme="minorHAnsi"/>
          <w:w w:val="105"/>
          <w:szCs w:val="22"/>
        </w:rPr>
        <w:t xml:space="preserve">Firm </w:t>
      </w:r>
      <w:del w:id="354" w:author="Marko Mrdja" w:date="2024-02-22T16:35:00Z">
        <w:r w:rsidRPr="008C1E1E" w:rsidDel="00957697">
          <w:rPr>
            <w:rFonts w:asciiTheme="minorHAnsi" w:hAnsiTheme="minorHAnsi"/>
            <w:w w:val="105"/>
            <w:szCs w:val="22"/>
          </w:rPr>
          <w:delText>Long Term</w:delText>
        </w:r>
      </w:del>
      <w:ins w:id="355" w:author="Marko Mrdja" w:date="2024-02-22T16:35:00Z">
        <w:r w:rsidR="00957697" w:rsidRPr="008C1E1E">
          <w:rPr>
            <w:rFonts w:asciiTheme="minorHAnsi" w:hAnsiTheme="minorHAnsi"/>
            <w:w w:val="105"/>
            <w:szCs w:val="22"/>
          </w:rPr>
          <w:t>Long-Term</w:t>
        </w:r>
      </w:ins>
      <w:r w:rsidRPr="008C1E1E">
        <w:rPr>
          <w:rFonts w:asciiTheme="minorHAnsi" w:hAnsiTheme="minorHAnsi"/>
          <w:w w:val="105"/>
          <w:szCs w:val="22"/>
        </w:rPr>
        <w:t xml:space="preserve"> Capacity </w:t>
      </w:r>
      <w:r w:rsidR="00A74AD7" w:rsidRPr="008C1E1E">
        <w:rPr>
          <w:rFonts w:asciiTheme="minorHAnsi" w:hAnsiTheme="minorHAnsi"/>
          <w:w w:val="105"/>
          <w:szCs w:val="22"/>
        </w:rPr>
        <w:t xml:space="preserve">(which is executed </w:t>
      </w:r>
      <w:r w:rsidRPr="008C1E1E">
        <w:rPr>
          <w:rFonts w:asciiTheme="minorHAnsi" w:hAnsiTheme="minorHAnsi"/>
          <w:w w:val="105"/>
          <w:szCs w:val="22"/>
        </w:rPr>
        <w:t xml:space="preserve">upon completion of the binding phase for allocation of </w:t>
      </w:r>
      <w:r w:rsidR="00F70C1E" w:rsidRPr="008C1E1E">
        <w:rPr>
          <w:rFonts w:asciiTheme="minorHAnsi" w:hAnsiTheme="minorHAnsi"/>
          <w:w w:val="105"/>
          <w:szCs w:val="22"/>
        </w:rPr>
        <w:t>c</w:t>
      </w:r>
      <w:r w:rsidRPr="008C1E1E">
        <w:rPr>
          <w:rFonts w:asciiTheme="minorHAnsi" w:hAnsiTheme="minorHAnsi"/>
          <w:w w:val="105"/>
          <w:szCs w:val="22"/>
        </w:rPr>
        <w:t>apacity pursuant to Items 9 to 11 of the Final Exemption Act</w:t>
      </w:r>
      <w:r w:rsidR="00A74AD7" w:rsidRPr="008C1E1E">
        <w:rPr>
          <w:rFonts w:asciiTheme="minorHAnsi" w:hAnsiTheme="minorHAnsi"/>
          <w:w w:val="105"/>
          <w:szCs w:val="22"/>
        </w:rPr>
        <w:t>)</w:t>
      </w:r>
      <w:r w:rsidRPr="008C1E1E">
        <w:rPr>
          <w:rFonts w:asciiTheme="minorHAnsi" w:hAnsiTheme="minorHAnsi"/>
          <w:w w:val="105"/>
          <w:szCs w:val="22"/>
        </w:rPr>
        <w:t>;</w:t>
      </w:r>
    </w:p>
    <w:p w14:paraId="3F1AF714" w14:textId="77777777" w:rsidR="000E3BFD" w:rsidRPr="008C1E1E" w:rsidRDefault="000E3BFD" w:rsidP="00CF4D1E">
      <w:pPr>
        <w:pStyle w:val="BodyTextIndent"/>
        <w:spacing w:after="0" w:line="276" w:lineRule="auto"/>
        <w:rPr>
          <w:rFonts w:asciiTheme="minorHAnsi" w:hAnsiTheme="minorHAnsi"/>
          <w:b/>
          <w:szCs w:val="22"/>
        </w:rPr>
      </w:pPr>
    </w:p>
    <w:p w14:paraId="16DCBC65" w14:textId="4C553D1C"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szCs w:val="22"/>
        </w:rPr>
        <w:t>"Maintenance"</w:t>
      </w:r>
      <w:r w:rsidRPr="008C1E1E">
        <w:rPr>
          <w:rFonts w:asciiTheme="minorHAnsi" w:hAnsiTheme="minorHAnsi"/>
          <w:szCs w:val="22"/>
        </w:rPr>
        <w:t xml:space="preserve"> means </w:t>
      </w:r>
      <w:r w:rsidR="00523C04" w:rsidRPr="008C1E1E">
        <w:rPr>
          <w:rFonts w:asciiTheme="minorHAnsi" w:hAnsiTheme="minorHAnsi"/>
          <w:szCs w:val="22"/>
        </w:rPr>
        <w:t xml:space="preserve">examination and control of Pipeline, works on modification, </w:t>
      </w:r>
      <w:r w:rsidRPr="008C1E1E">
        <w:rPr>
          <w:rFonts w:asciiTheme="minorHAnsi" w:hAnsiTheme="minorHAnsi"/>
          <w:szCs w:val="22"/>
        </w:rPr>
        <w:t xml:space="preserve">replacement, reinstatement, repair or refurbishment of the Pipeline </w:t>
      </w:r>
      <w:r w:rsidR="00523C04" w:rsidRPr="008C1E1E">
        <w:rPr>
          <w:rFonts w:asciiTheme="minorHAnsi" w:hAnsiTheme="minorHAnsi"/>
          <w:szCs w:val="22"/>
        </w:rPr>
        <w:t xml:space="preserve">characteristics as well as works on reconstruction and recovery of Pipeline and other works of daily and investment maintenance of Pipeline determined by the Maintenance </w:t>
      </w:r>
      <w:proofErr w:type="gramStart"/>
      <w:r w:rsidR="00523C04" w:rsidRPr="008C1E1E">
        <w:rPr>
          <w:rFonts w:asciiTheme="minorHAnsi" w:hAnsiTheme="minorHAnsi"/>
          <w:szCs w:val="22"/>
        </w:rPr>
        <w:t>Programme</w:t>
      </w:r>
      <w:r w:rsidRPr="008C1E1E">
        <w:rPr>
          <w:rFonts w:asciiTheme="minorHAnsi" w:hAnsiTheme="minorHAnsi"/>
          <w:szCs w:val="22"/>
        </w:rPr>
        <w:t>;</w:t>
      </w:r>
      <w:proofErr w:type="gramEnd"/>
    </w:p>
    <w:p w14:paraId="565EB3D1" w14:textId="77777777" w:rsidR="000E3BFD" w:rsidRPr="008C1E1E" w:rsidRDefault="000E3BFD" w:rsidP="00CF4D1E">
      <w:pPr>
        <w:pStyle w:val="BodyTextIndent"/>
        <w:spacing w:after="0" w:line="276" w:lineRule="auto"/>
        <w:rPr>
          <w:rFonts w:asciiTheme="minorHAnsi" w:hAnsiTheme="minorHAnsi"/>
          <w:szCs w:val="22"/>
        </w:rPr>
      </w:pPr>
    </w:p>
    <w:p w14:paraId="2D343427" w14:textId="6E6222AD"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szCs w:val="22"/>
        </w:rPr>
        <w:t>"Maintenance Programme"</w:t>
      </w:r>
      <w:r w:rsidRPr="008C1E1E">
        <w:rPr>
          <w:rFonts w:asciiTheme="minorHAnsi" w:hAnsiTheme="minorHAnsi"/>
          <w:szCs w:val="22"/>
        </w:rPr>
        <w:t xml:space="preserve"> means the programme </w:t>
      </w:r>
      <w:r w:rsidR="00FD2665" w:rsidRPr="008C1E1E">
        <w:rPr>
          <w:rFonts w:asciiTheme="minorHAnsi" w:hAnsiTheme="minorHAnsi"/>
          <w:szCs w:val="22"/>
        </w:rPr>
        <w:t xml:space="preserve">of </w:t>
      </w:r>
      <w:r w:rsidR="00544BC6" w:rsidRPr="008C1E1E">
        <w:rPr>
          <w:rFonts w:asciiTheme="minorHAnsi" w:hAnsiTheme="minorHAnsi"/>
          <w:szCs w:val="22"/>
        </w:rPr>
        <w:t xml:space="preserve">Schedule Maintenance </w:t>
      </w:r>
      <w:r w:rsidR="00FD2665" w:rsidRPr="008C1E1E">
        <w:rPr>
          <w:rFonts w:asciiTheme="minorHAnsi" w:hAnsiTheme="minorHAnsi"/>
          <w:szCs w:val="22"/>
        </w:rPr>
        <w:t xml:space="preserve">works on adopted by Transporter for the </w:t>
      </w:r>
      <w:r w:rsidR="0061027F" w:rsidRPr="008C1E1E">
        <w:rPr>
          <w:rFonts w:asciiTheme="minorHAnsi" w:hAnsiTheme="minorHAnsi"/>
          <w:szCs w:val="22"/>
        </w:rPr>
        <w:t>purpose</w:t>
      </w:r>
      <w:r w:rsidR="00FD2665" w:rsidRPr="008C1E1E">
        <w:rPr>
          <w:rFonts w:asciiTheme="minorHAnsi" w:hAnsiTheme="minorHAnsi"/>
          <w:szCs w:val="22"/>
        </w:rPr>
        <w:t xml:space="preserve"> of Pipeline </w:t>
      </w:r>
      <w:r w:rsidRPr="008C1E1E">
        <w:rPr>
          <w:rFonts w:asciiTheme="minorHAnsi" w:hAnsiTheme="minorHAnsi"/>
          <w:szCs w:val="22"/>
        </w:rPr>
        <w:t xml:space="preserve">Maintenance for </w:t>
      </w:r>
      <w:r w:rsidR="00FD2665" w:rsidRPr="008C1E1E">
        <w:rPr>
          <w:rFonts w:asciiTheme="minorHAnsi" w:hAnsiTheme="minorHAnsi"/>
          <w:szCs w:val="22"/>
        </w:rPr>
        <w:t xml:space="preserve">a period of </w:t>
      </w:r>
      <w:r w:rsidRPr="008C1E1E">
        <w:rPr>
          <w:rFonts w:asciiTheme="minorHAnsi" w:hAnsiTheme="minorHAnsi"/>
          <w:szCs w:val="22"/>
        </w:rPr>
        <w:t>Gas Year</w:t>
      </w:r>
      <w:r w:rsidR="00FD2665" w:rsidRPr="008C1E1E">
        <w:rPr>
          <w:rFonts w:asciiTheme="minorHAnsi" w:hAnsiTheme="minorHAnsi"/>
          <w:szCs w:val="22"/>
        </w:rPr>
        <w:t>, which</w:t>
      </w:r>
      <w:r w:rsidRPr="008C1E1E">
        <w:rPr>
          <w:rFonts w:asciiTheme="minorHAnsi" w:hAnsiTheme="minorHAnsi"/>
          <w:szCs w:val="22"/>
        </w:rPr>
        <w:t xml:space="preserve"> take place</w:t>
      </w:r>
      <w:r w:rsidR="00FD2665" w:rsidRPr="008C1E1E">
        <w:rPr>
          <w:rFonts w:asciiTheme="minorHAnsi" w:hAnsiTheme="minorHAnsi"/>
          <w:szCs w:val="22"/>
        </w:rPr>
        <w:t>, as a rule,</w:t>
      </w:r>
      <w:r w:rsidRPr="008C1E1E">
        <w:rPr>
          <w:rFonts w:asciiTheme="minorHAnsi" w:hAnsiTheme="minorHAnsi"/>
          <w:szCs w:val="22"/>
        </w:rPr>
        <w:t xml:space="preserve"> during the Off Peak </w:t>
      </w:r>
      <w:proofErr w:type="gramStart"/>
      <w:r w:rsidRPr="008C1E1E">
        <w:rPr>
          <w:rFonts w:asciiTheme="minorHAnsi" w:hAnsiTheme="minorHAnsi"/>
          <w:szCs w:val="22"/>
        </w:rPr>
        <w:t>Season;</w:t>
      </w:r>
      <w:proofErr w:type="gramEnd"/>
    </w:p>
    <w:p w14:paraId="00ED52DC" w14:textId="77777777" w:rsidR="000E3BFD" w:rsidRPr="008C1E1E" w:rsidRDefault="000E3BFD" w:rsidP="00CF4D1E">
      <w:pPr>
        <w:pStyle w:val="BodyTextIndent"/>
        <w:spacing w:after="0" w:line="276" w:lineRule="auto"/>
        <w:rPr>
          <w:rFonts w:asciiTheme="minorHAnsi" w:hAnsiTheme="minorHAnsi"/>
          <w:szCs w:val="22"/>
        </w:rPr>
      </w:pPr>
    </w:p>
    <w:p w14:paraId="46C17E41" w14:textId="73D421D4"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szCs w:val="22"/>
        </w:rPr>
        <w:t>"</w:t>
      </w:r>
      <w:r w:rsidRPr="008C1E1E">
        <w:rPr>
          <w:rFonts w:asciiTheme="minorHAnsi" w:hAnsiTheme="minorHAnsi"/>
          <w:b/>
          <w:w w:val="105"/>
          <w:szCs w:val="22"/>
        </w:rPr>
        <w:t xml:space="preserve">Market Test" </w:t>
      </w:r>
      <w:r w:rsidRPr="008C1E1E">
        <w:rPr>
          <w:rFonts w:asciiTheme="minorHAnsi" w:hAnsiTheme="minorHAnsi"/>
          <w:w w:val="105"/>
          <w:szCs w:val="22"/>
        </w:rPr>
        <w:t>means a procedure</w:t>
      </w:r>
      <w:r w:rsidR="00F67119" w:rsidRPr="008C1E1E">
        <w:rPr>
          <w:rFonts w:asciiTheme="minorHAnsi" w:hAnsiTheme="minorHAnsi"/>
          <w:w w:val="105"/>
          <w:szCs w:val="22"/>
        </w:rPr>
        <w:t xml:space="preserve"> </w:t>
      </w:r>
      <w:del w:id="356" w:author="JPM" w:date="2023-06-26T14:49:00Z">
        <w:r w:rsidR="00544BC6" w:rsidRPr="00CF4D1E">
          <w:rPr>
            <w:rFonts w:asciiTheme="minorHAnsi" w:hAnsiTheme="minorHAnsi"/>
            <w:w w:val="105"/>
            <w:szCs w:val="22"/>
          </w:rPr>
          <w:delText xml:space="preserve">referred to in the Article 9 of this Network Code which is to be </w:delText>
        </w:r>
      </w:del>
      <w:r w:rsidR="00F67119" w:rsidRPr="008C1E1E">
        <w:rPr>
          <w:rFonts w:asciiTheme="minorHAnsi" w:hAnsiTheme="minorHAnsi"/>
          <w:w w:val="105"/>
          <w:szCs w:val="22"/>
        </w:rPr>
        <w:t>conducted</w:t>
      </w:r>
      <w:r w:rsidRPr="008C1E1E">
        <w:rPr>
          <w:rFonts w:asciiTheme="minorHAnsi" w:hAnsiTheme="minorHAnsi"/>
          <w:w w:val="105"/>
          <w:szCs w:val="22"/>
        </w:rPr>
        <w:t xml:space="preserve"> by the Transporter</w:t>
      </w:r>
      <w:r w:rsidR="00F67119" w:rsidRPr="008C1E1E">
        <w:rPr>
          <w:rFonts w:asciiTheme="minorHAnsi" w:hAnsiTheme="minorHAnsi"/>
          <w:w w:val="105"/>
          <w:szCs w:val="22"/>
        </w:rPr>
        <w:t xml:space="preserve"> together with the</w:t>
      </w:r>
      <w:r w:rsidR="00CC5E02" w:rsidRPr="008C1E1E">
        <w:rPr>
          <w:rFonts w:asciiTheme="minorHAnsi" w:hAnsiTheme="minorHAnsi"/>
          <w:w w:val="105"/>
          <w:szCs w:val="22"/>
        </w:rPr>
        <w:t xml:space="preserve"> AFO</w:t>
      </w:r>
      <w:ins w:id="357" w:author="JPM" w:date="2023-06-26T14:49:00Z">
        <w:r w:rsidR="005F69D7" w:rsidRPr="008C1E1E">
          <w:rPr>
            <w:rFonts w:asciiTheme="minorHAnsi" w:hAnsiTheme="minorHAnsi"/>
            <w:w w:val="105"/>
            <w:szCs w:val="22"/>
          </w:rPr>
          <w:t xml:space="preserve">, in accordance with the regulation governing network codes related to the calculation and allocation of </w:t>
        </w:r>
        <w:r w:rsidR="00731A48" w:rsidRPr="008C1E1E">
          <w:rPr>
            <w:rFonts w:asciiTheme="minorHAnsi" w:hAnsiTheme="minorHAnsi"/>
            <w:w w:val="105"/>
            <w:szCs w:val="22"/>
          </w:rPr>
          <w:t>capacities</w:t>
        </w:r>
        <w:r w:rsidR="002317FD" w:rsidRPr="008C1E1E">
          <w:rPr>
            <w:rFonts w:asciiTheme="minorHAnsi" w:hAnsiTheme="minorHAnsi"/>
            <w:w w:val="105"/>
            <w:szCs w:val="22"/>
          </w:rPr>
          <w:t xml:space="preserve"> for the natural gas transmission and the Article 9 of this Network Code,</w:t>
        </w:r>
      </w:ins>
      <w:r w:rsidR="002317FD" w:rsidRPr="008C1E1E">
        <w:rPr>
          <w:rFonts w:asciiTheme="minorHAnsi" w:hAnsiTheme="minorHAnsi"/>
          <w:w w:val="105"/>
          <w:szCs w:val="22"/>
        </w:rPr>
        <w:t xml:space="preserve"> </w:t>
      </w:r>
      <w:r w:rsidR="00544BC6" w:rsidRPr="008C1E1E">
        <w:rPr>
          <w:rFonts w:asciiTheme="minorHAnsi" w:hAnsiTheme="minorHAnsi"/>
          <w:w w:val="105"/>
          <w:szCs w:val="22"/>
        </w:rPr>
        <w:t>for the purpose of assessing</w:t>
      </w:r>
      <w:r w:rsidRPr="008C1E1E">
        <w:rPr>
          <w:rFonts w:asciiTheme="minorHAnsi" w:hAnsiTheme="minorHAnsi"/>
          <w:w w:val="105"/>
          <w:szCs w:val="22"/>
        </w:rPr>
        <w:t xml:space="preserve"> whether there is </w:t>
      </w:r>
      <w:r w:rsidR="004B76D2" w:rsidRPr="008C1E1E">
        <w:rPr>
          <w:rFonts w:asciiTheme="minorHAnsi" w:hAnsiTheme="minorHAnsi"/>
          <w:w w:val="105"/>
          <w:szCs w:val="22"/>
        </w:rPr>
        <w:t xml:space="preserve">economically justified </w:t>
      </w:r>
      <w:r w:rsidRPr="008C1E1E">
        <w:rPr>
          <w:rFonts w:asciiTheme="minorHAnsi" w:hAnsiTheme="minorHAnsi"/>
          <w:w w:val="105"/>
          <w:szCs w:val="22"/>
        </w:rPr>
        <w:t xml:space="preserve">interest among market participants for </w:t>
      </w:r>
      <w:ins w:id="358" w:author="JPM" w:date="2023-06-26T14:49:00Z">
        <w:r w:rsidR="001F2388" w:rsidRPr="008C1E1E">
          <w:rPr>
            <w:rFonts w:asciiTheme="minorHAnsi" w:hAnsiTheme="minorHAnsi"/>
            <w:w w:val="105"/>
            <w:szCs w:val="22"/>
          </w:rPr>
          <w:t xml:space="preserve">Standard </w:t>
        </w:r>
      </w:ins>
      <w:r w:rsidRPr="008C1E1E">
        <w:rPr>
          <w:rFonts w:asciiTheme="minorHAnsi" w:hAnsiTheme="minorHAnsi"/>
          <w:w w:val="105"/>
          <w:szCs w:val="22"/>
        </w:rPr>
        <w:t xml:space="preserve">Capacity Products that would require </w:t>
      </w:r>
      <w:r w:rsidR="0012646D" w:rsidRPr="008C1E1E">
        <w:rPr>
          <w:rFonts w:asciiTheme="minorHAnsi" w:hAnsiTheme="minorHAnsi"/>
          <w:w w:val="105"/>
          <w:szCs w:val="22"/>
        </w:rPr>
        <w:t xml:space="preserve">from the </w:t>
      </w:r>
      <w:r w:rsidRPr="008C1E1E">
        <w:rPr>
          <w:rFonts w:asciiTheme="minorHAnsi" w:hAnsiTheme="minorHAnsi"/>
          <w:w w:val="105"/>
          <w:szCs w:val="22"/>
        </w:rPr>
        <w:t xml:space="preserve">Transporter to provide </w:t>
      </w:r>
      <w:ins w:id="359" w:author="Marko Mrdja" w:date="2024-02-21T10:20:00Z">
        <w:r w:rsidR="000B7588">
          <w:rPr>
            <w:rFonts w:asciiTheme="minorHAnsi" w:hAnsiTheme="minorHAnsi"/>
            <w:w w:val="105"/>
            <w:szCs w:val="22"/>
          </w:rPr>
          <w:t>I</w:t>
        </w:r>
      </w:ins>
      <w:del w:id="360" w:author="Marko Mrdja" w:date="2024-02-21T10:20:00Z">
        <w:r w:rsidR="004B76D2" w:rsidRPr="008C1E1E" w:rsidDel="000B7588">
          <w:rPr>
            <w:rFonts w:asciiTheme="minorHAnsi" w:hAnsiTheme="minorHAnsi"/>
            <w:w w:val="105"/>
            <w:szCs w:val="22"/>
          </w:rPr>
          <w:delText>i</w:delText>
        </w:r>
      </w:del>
      <w:r w:rsidR="00F67119" w:rsidRPr="008C1E1E">
        <w:rPr>
          <w:rFonts w:asciiTheme="minorHAnsi" w:hAnsiTheme="minorHAnsi"/>
          <w:w w:val="105"/>
          <w:szCs w:val="22"/>
        </w:rPr>
        <w:t xml:space="preserve">ncremental </w:t>
      </w:r>
      <w:del w:id="361" w:author="Marko Mrdja" w:date="2024-02-21T10:20:00Z">
        <w:r w:rsidR="004B76D2" w:rsidRPr="008C1E1E" w:rsidDel="000B7588">
          <w:rPr>
            <w:rFonts w:asciiTheme="minorHAnsi" w:hAnsiTheme="minorHAnsi"/>
            <w:w w:val="105"/>
            <w:szCs w:val="22"/>
          </w:rPr>
          <w:delText>c</w:delText>
        </w:r>
      </w:del>
      <w:ins w:id="362" w:author="Marko Mrdja" w:date="2024-02-21T10:20:00Z">
        <w:r w:rsidR="000B7588">
          <w:rPr>
            <w:rFonts w:asciiTheme="minorHAnsi" w:hAnsiTheme="minorHAnsi"/>
            <w:w w:val="105"/>
            <w:szCs w:val="22"/>
          </w:rPr>
          <w:t>C</w:t>
        </w:r>
      </w:ins>
      <w:r w:rsidRPr="008C1E1E">
        <w:rPr>
          <w:rFonts w:asciiTheme="minorHAnsi" w:hAnsiTheme="minorHAnsi"/>
          <w:w w:val="105"/>
          <w:szCs w:val="22"/>
        </w:rPr>
        <w:t>apacity</w:t>
      </w:r>
      <w:r w:rsidR="004B76D2" w:rsidRPr="008C1E1E">
        <w:rPr>
          <w:rFonts w:asciiTheme="minorHAnsi" w:hAnsiTheme="minorHAnsi"/>
          <w:w w:val="105"/>
          <w:szCs w:val="22"/>
        </w:rPr>
        <w:t xml:space="preserve"> of Pipeline</w:t>
      </w:r>
      <w:r w:rsidRPr="008C1E1E">
        <w:rPr>
          <w:rFonts w:asciiTheme="minorHAnsi" w:hAnsiTheme="minorHAnsi"/>
          <w:w w:val="105"/>
          <w:szCs w:val="22"/>
        </w:rPr>
        <w:t>;</w:t>
      </w:r>
    </w:p>
    <w:p w14:paraId="28D1110A" w14:textId="77777777" w:rsidR="000E3BFD" w:rsidRPr="008C1E1E" w:rsidRDefault="000E3BFD" w:rsidP="00CF4D1E">
      <w:pPr>
        <w:pStyle w:val="BodyTextIndent"/>
        <w:spacing w:after="0" w:line="276" w:lineRule="auto"/>
        <w:rPr>
          <w:rFonts w:asciiTheme="minorHAnsi" w:hAnsiTheme="minorHAnsi"/>
          <w:w w:val="105"/>
          <w:szCs w:val="22"/>
        </w:rPr>
      </w:pPr>
    </w:p>
    <w:p w14:paraId="08156566" w14:textId="2634107F"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szCs w:val="22"/>
        </w:rPr>
        <w:t>"</w:t>
      </w:r>
      <w:r w:rsidRPr="008C1E1E">
        <w:rPr>
          <w:rFonts w:asciiTheme="minorHAnsi" w:hAnsiTheme="minorHAnsi"/>
          <w:b/>
          <w:w w:val="105"/>
          <w:szCs w:val="22"/>
        </w:rPr>
        <w:t xml:space="preserve">Matching Process" </w:t>
      </w:r>
      <w:r w:rsidRPr="008C1E1E">
        <w:rPr>
          <w:rFonts w:asciiTheme="minorHAnsi" w:hAnsiTheme="minorHAnsi"/>
          <w:w w:val="105"/>
          <w:szCs w:val="22"/>
        </w:rPr>
        <w:t xml:space="preserve">means the </w:t>
      </w:r>
      <w:r w:rsidR="00E16714" w:rsidRPr="008C1E1E">
        <w:rPr>
          <w:rFonts w:asciiTheme="minorHAnsi" w:hAnsiTheme="minorHAnsi"/>
          <w:w w:val="105"/>
          <w:szCs w:val="22"/>
        </w:rPr>
        <w:t xml:space="preserve">procedure of </w:t>
      </w:r>
      <w:r w:rsidR="00DF6343" w:rsidRPr="008C1E1E">
        <w:rPr>
          <w:rFonts w:asciiTheme="minorHAnsi" w:hAnsiTheme="minorHAnsi"/>
          <w:w w:val="105"/>
          <w:szCs w:val="22"/>
        </w:rPr>
        <w:t xml:space="preserve">verification of </w:t>
      </w:r>
      <w:r w:rsidR="004B76D2" w:rsidRPr="008C1E1E">
        <w:rPr>
          <w:rFonts w:asciiTheme="minorHAnsi" w:hAnsiTheme="minorHAnsi"/>
          <w:w w:val="105"/>
          <w:szCs w:val="22"/>
        </w:rPr>
        <w:t>all data from</w:t>
      </w:r>
      <w:r w:rsidR="00E16714" w:rsidRPr="008C1E1E">
        <w:rPr>
          <w:rFonts w:asciiTheme="minorHAnsi" w:hAnsiTheme="minorHAnsi"/>
          <w:w w:val="105"/>
          <w:szCs w:val="22"/>
        </w:rPr>
        <w:t xml:space="preserve"> User</w:t>
      </w:r>
      <w:r w:rsidR="00E16714" w:rsidRPr="0001680A">
        <w:rPr>
          <w:rFonts w:asciiTheme="minorHAnsi" w:hAnsiTheme="minorHAnsi"/>
          <w:w w:val="105"/>
        </w:rPr>
        <w:t>`</w:t>
      </w:r>
      <w:r w:rsidR="004B76D2" w:rsidRPr="008C1E1E">
        <w:rPr>
          <w:rFonts w:asciiTheme="minorHAnsi" w:hAnsiTheme="minorHAnsi"/>
          <w:w w:val="105"/>
          <w:szCs w:val="22"/>
        </w:rPr>
        <w:t xml:space="preserve"> Nominations</w:t>
      </w:r>
      <w:r w:rsidR="00AF2F0D" w:rsidRPr="008C1E1E">
        <w:rPr>
          <w:rFonts w:asciiTheme="minorHAnsi" w:hAnsiTheme="minorHAnsi"/>
          <w:w w:val="105"/>
          <w:szCs w:val="22"/>
        </w:rPr>
        <w:t>,</w:t>
      </w:r>
      <w:r w:rsidR="004B76D2" w:rsidRPr="008C1E1E">
        <w:rPr>
          <w:rFonts w:asciiTheme="minorHAnsi" w:hAnsiTheme="minorHAnsi"/>
          <w:w w:val="105"/>
          <w:szCs w:val="22"/>
        </w:rPr>
        <w:t xml:space="preserve"> </w:t>
      </w:r>
      <w:r w:rsidRPr="008C1E1E">
        <w:rPr>
          <w:rFonts w:asciiTheme="minorHAnsi" w:hAnsiTheme="minorHAnsi"/>
          <w:w w:val="105"/>
          <w:szCs w:val="22"/>
        </w:rPr>
        <w:t xml:space="preserve">carried out </w:t>
      </w:r>
      <w:r w:rsidR="00E16714" w:rsidRPr="008C1E1E">
        <w:rPr>
          <w:rFonts w:asciiTheme="minorHAnsi" w:hAnsiTheme="minorHAnsi"/>
          <w:w w:val="105"/>
          <w:szCs w:val="22"/>
        </w:rPr>
        <w:t xml:space="preserve">by </w:t>
      </w:r>
      <w:r w:rsidRPr="008C1E1E">
        <w:rPr>
          <w:rFonts w:asciiTheme="minorHAnsi" w:hAnsiTheme="minorHAnsi"/>
          <w:w w:val="105"/>
          <w:szCs w:val="22"/>
        </w:rPr>
        <w:t>the Transporter and AFO at Interconnection Point</w:t>
      </w:r>
      <w:r w:rsidR="004B76D2" w:rsidRPr="008C1E1E">
        <w:rPr>
          <w:rFonts w:asciiTheme="minorHAnsi" w:hAnsiTheme="minorHAnsi"/>
          <w:w w:val="105"/>
          <w:szCs w:val="22"/>
        </w:rPr>
        <w:t>s for determining Confirmed Quantities</w:t>
      </w:r>
      <w:r w:rsidRPr="008C1E1E">
        <w:rPr>
          <w:rFonts w:asciiTheme="minorHAnsi" w:hAnsiTheme="minorHAnsi"/>
          <w:w w:val="105"/>
          <w:szCs w:val="22"/>
        </w:rPr>
        <w:t>;</w:t>
      </w:r>
    </w:p>
    <w:p w14:paraId="1E58BC77" w14:textId="77777777" w:rsidR="000E3BFD" w:rsidRPr="008C1E1E" w:rsidRDefault="000E3BFD" w:rsidP="00CF4D1E">
      <w:pPr>
        <w:pStyle w:val="BodyTextIndent"/>
        <w:spacing w:after="0" w:line="276" w:lineRule="auto"/>
        <w:rPr>
          <w:rFonts w:asciiTheme="minorHAnsi" w:hAnsiTheme="minorHAnsi"/>
          <w:w w:val="105"/>
          <w:szCs w:val="22"/>
        </w:rPr>
      </w:pPr>
    </w:p>
    <w:p w14:paraId="37DFAF1B" w14:textId="26BC6B7C"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szCs w:val="22"/>
        </w:rPr>
        <w:t>"Measurement Data"</w:t>
      </w:r>
      <w:r w:rsidRPr="008C1E1E">
        <w:rPr>
          <w:rFonts w:asciiTheme="minorHAnsi" w:hAnsiTheme="minorHAnsi"/>
          <w:szCs w:val="22"/>
        </w:rPr>
        <w:t xml:space="preserve"> means all data generated by Measurement Equipment or derived based on measured </w:t>
      </w:r>
      <w:r w:rsidR="00AF2F0D" w:rsidRPr="008C1E1E">
        <w:rPr>
          <w:rFonts w:asciiTheme="minorHAnsi" w:hAnsiTheme="minorHAnsi"/>
          <w:szCs w:val="22"/>
        </w:rPr>
        <w:t xml:space="preserve">values </w:t>
      </w:r>
      <w:r w:rsidRPr="008C1E1E">
        <w:rPr>
          <w:rFonts w:asciiTheme="minorHAnsi" w:hAnsiTheme="minorHAnsi"/>
          <w:szCs w:val="22"/>
        </w:rPr>
        <w:t>(conversion);</w:t>
      </w:r>
    </w:p>
    <w:p w14:paraId="68597C80" w14:textId="77777777" w:rsidR="000E3BFD" w:rsidRPr="008C1E1E" w:rsidRDefault="000E3BFD" w:rsidP="00CF4D1E">
      <w:pPr>
        <w:pStyle w:val="BodyTextIndent"/>
        <w:spacing w:after="0" w:line="276" w:lineRule="auto"/>
        <w:rPr>
          <w:rFonts w:asciiTheme="minorHAnsi" w:hAnsiTheme="minorHAnsi"/>
          <w:szCs w:val="22"/>
        </w:rPr>
      </w:pPr>
    </w:p>
    <w:p w14:paraId="1B4D695D" w14:textId="43A1C5CA"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szCs w:val="22"/>
        </w:rPr>
        <w:t>"Measurement Equipment"</w:t>
      </w:r>
      <w:r w:rsidRPr="008C1E1E">
        <w:rPr>
          <w:rFonts w:asciiTheme="minorHAnsi" w:hAnsiTheme="minorHAnsi"/>
          <w:szCs w:val="22"/>
        </w:rPr>
        <w:t xml:space="preserve"> means all metrological and related information technology equipment required to perform Metering;</w:t>
      </w:r>
    </w:p>
    <w:p w14:paraId="7568A6D8" w14:textId="77777777" w:rsidR="000E3BFD" w:rsidRPr="008C1E1E" w:rsidRDefault="000E3BFD" w:rsidP="00CF4D1E">
      <w:pPr>
        <w:pStyle w:val="BodyTextIndent"/>
        <w:spacing w:after="0" w:line="276" w:lineRule="auto"/>
        <w:rPr>
          <w:rFonts w:asciiTheme="minorHAnsi" w:hAnsiTheme="minorHAnsi"/>
          <w:szCs w:val="22"/>
        </w:rPr>
      </w:pPr>
    </w:p>
    <w:p w14:paraId="59787383" w14:textId="0CE99782"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w w:val="105"/>
          <w:szCs w:val="22"/>
        </w:rPr>
        <w:t xml:space="preserve">"Metered Quantities" </w:t>
      </w:r>
      <w:r w:rsidRPr="008C1E1E">
        <w:rPr>
          <w:rFonts w:asciiTheme="minorHAnsi" w:hAnsiTheme="minorHAnsi"/>
          <w:w w:val="105"/>
          <w:szCs w:val="22"/>
        </w:rPr>
        <w:t xml:space="preserve">means the quantity of Natural Gas in kWh measured over a specified period of time as determined by the Measurement Equipment at </w:t>
      </w:r>
      <w:r w:rsidR="00DF6343" w:rsidRPr="008C1E1E">
        <w:rPr>
          <w:rFonts w:asciiTheme="minorHAnsi" w:hAnsiTheme="minorHAnsi"/>
          <w:w w:val="105"/>
          <w:szCs w:val="22"/>
        </w:rPr>
        <w:t xml:space="preserve">an </w:t>
      </w:r>
      <w:r w:rsidRPr="008C1E1E">
        <w:rPr>
          <w:rFonts w:asciiTheme="minorHAnsi" w:hAnsiTheme="minorHAnsi"/>
          <w:w w:val="105"/>
          <w:szCs w:val="22"/>
        </w:rPr>
        <w:t>Interconnection Point;</w:t>
      </w:r>
    </w:p>
    <w:p w14:paraId="791CF114" w14:textId="77777777" w:rsidR="000E3BFD" w:rsidRPr="008C1E1E" w:rsidRDefault="000E3BFD" w:rsidP="00CF4D1E">
      <w:pPr>
        <w:pStyle w:val="BodyTextIndent"/>
        <w:spacing w:after="0" w:line="276" w:lineRule="auto"/>
        <w:rPr>
          <w:rFonts w:asciiTheme="minorHAnsi" w:hAnsiTheme="minorHAnsi"/>
          <w:szCs w:val="22"/>
        </w:rPr>
      </w:pPr>
    </w:p>
    <w:p w14:paraId="7CF45D79" w14:textId="431BFBCD"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szCs w:val="22"/>
        </w:rPr>
        <w:t>"Metering"</w:t>
      </w:r>
      <w:r w:rsidRPr="008C1E1E">
        <w:rPr>
          <w:rFonts w:asciiTheme="minorHAnsi" w:hAnsiTheme="minorHAnsi"/>
          <w:szCs w:val="22"/>
        </w:rPr>
        <w:t xml:space="preserve"> means the </w:t>
      </w:r>
      <w:r w:rsidR="0018519E" w:rsidRPr="008C1E1E">
        <w:rPr>
          <w:rFonts w:asciiTheme="minorHAnsi" w:hAnsiTheme="minorHAnsi"/>
          <w:szCs w:val="22"/>
        </w:rPr>
        <w:t xml:space="preserve">registering </w:t>
      </w:r>
      <w:r w:rsidRPr="008C1E1E">
        <w:rPr>
          <w:rFonts w:asciiTheme="minorHAnsi" w:hAnsiTheme="minorHAnsi"/>
          <w:szCs w:val="22"/>
        </w:rPr>
        <w:t>and/or integration of Measurement Data</w:t>
      </w:r>
      <w:r w:rsidR="0018519E" w:rsidRPr="008C1E1E">
        <w:rPr>
          <w:rFonts w:asciiTheme="minorHAnsi" w:hAnsiTheme="minorHAnsi"/>
          <w:szCs w:val="22"/>
        </w:rPr>
        <w:t xml:space="preserve"> over time</w:t>
      </w:r>
      <w:r w:rsidRPr="008C1E1E">
        <w:rPr>
          <w:rFonts w:asciiTheme="minorHAnsi" w:hAnsiTheme="minorHAnsi"/>
          <w:szCs w:val="22"/>
        </w:rPr>
        <w:t>;</w:t>
      </w:r>
    </w:p>
    <w:p w14:paraId="6FF8C52F" w14:textId="77777777" w:rsidR="000E3BFD" w:rsidRPr="008C1E1E" w:rsidRDefault="000E3BFD" w:rsidP="00CF4D1E">
      <w:pPr>
        <w:pStyle w:val="BodyTextIndent"/>
        <w:spacing w:after="0" w:line="276" w:lineRule="auto"/>
        <w:rPr>
          <w:rFonts w:asciiTheme="minorHAnsi" w:hAnsiTheme="minorHAnsi"/>
          <w:szCs w:val="22"/>
        </w:rPr>
      </w:pPr>
    </w:p>
    <w:p w14:paraId="45B2F8F2" w14:textId="10CE0BD8" w:rsidR="002518E8" w:rsidRPr="008C1E1E" w:rsidRDefault="009639F9" w:rsidP="00CF4D1E">
      <w:pPr>
        <w:pStyle w:val="BodyTextIndent2"/>
        <w:spacing w:after="0" w:line="276" w:lineRule="auto"/>
        <w:rPr>
          <w:rFonts w:asciiTheme="minorHAnsi" w:hAnsiTheme="minorHAnsi"/>
          <w:w w:val="105"/>
          <w:szCs w:val="22"/>
        </w:rPr>
      </w:pPr>
      <w:r w:rsidRPr="008C1E1E">
        <w:rPr>
          <w:rFonts w:asciiTheme="minorHAnsi" w:hAnsiTheme="minorHAnsi"/>
          <w:b/>
          <w:w w:val="105"/>
          <w:szCs w:val="22"/>
        </w:rPr>
        <w:t xml:space="preserve">"Minimum Flow Rate" </w:t>
      </w:r>
      <w:r w:rsidRPr="008C1E1E">
        <w:rPr>
          <w:rFonts w:asciiTheme="minorHAnsi" w:hAnsiTheme="minorHAnsi"/>
          <w:w w:val="105"/>
          <w:szCs w:val="22"/>
        </w:rPr>
        <w:t xml:space="preserve">means the minimum quantity of Natural Gas that is required at a particular Interconnection Point in order for the Transporter to provide Gas Transmission Services at that Interconnection Point </w:t>
      </w:r>
      <w:r w:rsidR="00077B60" w:rsidRPr="008C1E1E">
        <w:rPr>
          <w:rFonts w:asciiTheme="minorHAnsi" w:hAnsiTheme="minorHAnsi"/>
          <w:w w:val="105"/>
          <w:szCs w:val="22"/>
        </w:rPr>
        <w:t>in line</w:t>
      </w:r>
      <w:r w:rsidRPr="008C1E1E">
        <w:rPr>
          <w:rFonts w:asciiTheme="minorHAnsi" w:hAnsiTheme="minorHAnsi"/>
          <w:w w:val="105"/>
          <w:szCs w:val="22"/>
        </w:rPr>
        <w:t xml:space="preserve"> with the technical limitations of the Pipeline</w:t>
      </w:r>
      <w:r w:rsidR="00FB3898" w:rsidRPr="008C1E1E">
        <w:rPr>
          <w:rFonts w:asciiTheme="minorHAnsi" w:hAnsiTheme="minorHAnsi"/>
          <w:w w:val="105"/>
          <w:szCs w:val="22"/>
        </w:rPr>
        <w:t xml:space="preserve"> and especially with </w:t>
      </w:r>
      <w:r w:rsidR="00DB1AA5" w:rsidRPr="008C1E1E">
        <w:rPr>
          <w:rFonts w:asciiTheme="minorHAnsi" w:hAnsiTheme="minorHAnsi"/>
          <w:w w:val="105"/>
          <w:szCs w:val="22"/>
        </w:rPr>
        <w:t xml:space="preserve">Pipeline </w:t>
      </w:r>
      <w:r w:rsidR="00FB3898" w:rsidRPr="008C1E1E">
        <w:rPr>
          <w:rFonts w:asciiTheme="minorHAnsi" w:hAnsiTheme="minorHAnsi"/>
          <w:w w:val="105"/>
          <w:szCs w:val="22"/>
        </w:rPr>
        <w:t>Metering Equipment limitations ,</w:t>
      </w:r>
      <w:r w:rsidRPr="008C1E1E">
        <w:rPr>
          <w:rFonts w:asciiTheme="minorHAnsi" w:hAnsiTheme="minorHAnsi"/>
          <w:w w:val="105"/>
          <w:szCs w:val="22"/>
        </w:rPr>
        <w:t xml:space="preserve"> and the relevant AFO Agreements;</w:t>
      </w:r>
    </w:p>
    <w:p w14:paraId="3FE5B1C2" w14:textId="77777777" w:rsidR="000E3BFD" w:rsidRPr="008C1E1E" w:rsidRDefault="000E3BFD" w:rsidP="00CF4D1E">
      <w:pPr>
        <w:pStyle w:val="BodyTextIndent2"/>
        <w:spacing w:after="0" w:line="276" w:lineRule="auto"/>
        <w:rPr>
          <w:rFonts w:asciiTheme="minorHAnsi" w:hAnsiTheme="minorHAnsi"/>
          <w:w w:val="105"/>
          <w:szCs w:val="22"/>
        </w:rPr>
      </w:pPr>
    </w:p>
    <w:p w14:paraId="7E053DD8" w14:textId="7B738B82"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szCs w:val="22"/>
        </w:rPr>
        <w:t>"Monthly Invoice"</w:t>
      </w:r>
      <w:r w:rsidRPr="008C1E1E">
        <w:rPr>
          <w:rFonts w:asciiTheme="minorHAnsi" w:hAnsiTheme="minorHAnsi"/>
          <w:szCs w:val="22"/>
        </w:rPr>
        <w:t xml:space="preserve"> means the invoice to be issued by the Transporter to the Users </w:t>
      </w:r>
      <w:r w:rsidR="00077B60" w:rsidRPr="008C1E1E">
        <w:rPr>
          <w:rFonts w:asciiTheme="minorHAnsi" w:hAnsiTheme="minorHAnsi"/>
          <w:szCs w:val="22"/>
        </w:rPr>
        <w:t>pursuant to</w:t>
      </w:r>
      <w:r w:rsidRPr="008C1E1E">
        <w:rPr>
          <w:rFonts w:asciiTheme="minorHAnsi" w:hAnsiTheme="minorHAnsi"/>
          <w:szCs w:val="22"/>
        </w:rPr>
        <w:t xml:space="preserve"> the </w:t>
      </w:r>
      <w:r w:rsidR="001D7447" w:rsidRPr="008C1E1E">
        <w:rPr>
          <w:rFonts w:asciiTheme="minorHAnsi" w:hAnsiTheme="minorHAnsi"/>
          <w:szCs w:val="22"/>
        </w:rPr>
        <w:t>Article 20.3.1 of this Network Code</w:t>
      </w:r>
      <w:r w:rsidRPr="008C1E1E">
        <w:rPr>
          <w:rFonts w:asciiTheme="minorHAnsi" w:hAnsiTheme="minorHAnsi"/>
          <w:szCs w:val="22"/>
        </w:rPr>
        <w:t>;</w:t>
      </w:r>
    </w:p>
    <w:p w14:paraId="4D3A1061" w14:textId="77777777" w:rsidR="000E3BFD" w:rsidRPr="008C1E1E" w:rsidRDefault="000E3BFD" w:rsidP="00CF4D1E">
      <w:pPr>
        <w:pStyle w:val="BodyTextIndent"/>
        <w:spacing w:after="0" w:line="276" w:lineRule="auto"/>
        <w:rPr>
          <w:rFonts w:asciiTheme="minorHAnsi" w:hAnsiTheme="minorHAnsi"/>
          <w:w w:val="105"/>
          <w:szCs w:val="22"/>
        </w:rPr>
      </w:pPr>
    </w:p>
    <w:p w14:paraId="2A2270D2" w14:textId="0C855565" w:rsidR="002518E8" w:rsidRPr="008C1E1E" w:rsidRDefault="009639F9" w:rsidP="00CF4D1E">
      <w:pPr>
        <w:pStyle w:val="BodyTextIndent2"/>
        <w:spacing w:after="0" w:line="276" w:lineRule="auto"/>
        <w:rPr>
          <w:rFonts w:asciiTheme="minorHAnsi" w:hAnsiTheme="minorHAnsi"/>
          <w:w w:val="105"/>
          <w:szCs w:val="22"/>
        </w:rPr>
      </w:pPr>
      <w:r w:rsidRPr="008C1E1E">
        <w:rPr>
          <w:rFonts w:asciiTheme="minorHAnsi" w:hAnsiTheme="minorHAnsi"/>
          <w:b/>
          <w:szCs w:val="22"/>
        </w:rPr>
        <w:lastRenderedPageBreak/>
        <w:t>"</w:t>
      </w:r>
      <w:r w:rsidRPr="008C1E1E">
        <w:rPr>
          <w:rFonts w:asciiTheme="minorHAnsi" w:hAnsiTheme="minorHAnsi"/>
          <w:b/>
          <w:w w:val="105"/>
          <w:szCs w:val="22"/>
        </w:rPr>
        <w:t>Monthly</w:t>
      </w:r>
      <w:r w:rsidRPr="008C1E1E">
        <w:rPr>
          <w:rFonts w:asciiTheme="minorHAnsi" w:hAnsiTheme="minorHAnsi"/>
          <w:b/>
          <w:spacing w:val="-7"/>
          <w:w w:val="105"/>
          <w:szCs w:val="22"/>
        </w:rPr>
        <w:t xml:space="preserve"> </w:t>
      </w:r>
      <w:r w:rsidRPr="008C1E1E">
        <w:rPr>
          <w:rFonts w:asciiTheme="minorHAnsi" w:hAnsiTheme="minorHAnsi"/>
          <w:b/>
          <w:w w:val="105"/>
          <w:szCs w:val="22"/>
        </w:rPr>
        <w:t>Statement"</w:t>
      </w:r>
      <w:r w:rsidRPr="008C1E1E">
        <w:rPr>
          <w:rFonts w:asciiTheme="minorHAnsi" w:hAnsiTheme="minorHAnsi"/>
          <w:b/>
          <w:spacing w:val="-6"/>
          <w:w w:val="105"/>
          <w:szCs w:val="22"/>
        </w:rPr>
        <w:t xml:space="preserve"> </w:t>
      </w:r>
      <w:r w:rsidRPr="008C1E1E">
        <w:rPr>
          <w:rFonts w:asciiTheme="minorHAnsi" w:hAnsiTheme="minorHAnsi"/>
          <w:w w:val="105"/>
          <w:szCs w:val="22"/>
        </w:rPr>
        <w:t xml:space="preserve">means the monthly statement to be delivered by the Transporter to the User under the Short-Term GTA and/or Long-Term GTA which contains information about quantities of Gas made available, taken over and delivered for the previous Gas Month in a form of </w:t>
      </w:r>
      <w:r w:rsidR="0061027F" w:rsidRPr="008C1E1E">
        <w:rPr>
          <w:rFonts w:asciiTheme="minorHAnsi" w:hAnsiTheme="minorHAnsi"/>
          <w:w w:val="105"/>
          <w:szCs w:val="22"/>
        </w:rPr>
        <w:t>e</w:t>
      </w:r>
      <w:r w:rsidRPr="008C1E1E">
        <w:rPr>
          <w:rFonts w:asciiTheme="minorHAnsi" w:hAnsiTheme="minorHAnsi"/>
          <w:w w:val="105"/>
          <w:szCs w:val="22"/>
        </w:rPr>
        <w:t xml:space="preserve">nergy </w:t>
      </w:r>
      <w:r w:rsidR="0061027F" w:rsidRPr="008C1E1E">
        <w:rPr>
          <w:rFonts w:asciiTheme="minorHAnsi" w:hAnsiTheme="minorHAnsi"/>
          <w:w w:val="105"/>
          <w:szCs w:val="22"/>
        </w:rPr>
        <w:t>c</w:t>
      </w:r>
      <w:r w:rsidRPr="008C1E1E">
        <w:rPr>
          <w:rFonts w:asciiTheme="minorHAnsi" w:hAnsiTheme="minorHAnsi"/>
          <w:w w:val="105"/>
          <w:szCs w:val="22"/>
        </w:rPr>
        <w:t xml:space="preserve">ontent, </w:t>
      </w:r>
      <w:r w:rsidR="00CA2A5E" w:rsidRPr="008C1E1E">
        <w:rPr>
          <w:rFonts w:asciiTheme="minorHAnsi" w:hAnsiTheme="minorHAnsi"/>
          <w:w w:val="105"/>
          <w:szCs w:val="22"/>
        </w:rPr>
        <w:t xml:space="preserve">GCV, </w:t>
      </w:r>
      <w:r w:rsidRPr="008C1E1E">
        <w:rPr>
          <w:rFonts w:asciiTheme="minorHAnsi" w:hAnsiTheme="minorHAnsi"/>
          <w:w w:val="105"/>
          <w:szCs w:val="22"/>
        </w:rPr>
        <w:t>Nm</w:t>
      </w:r>
      <w:r w:rsidRPr="008C1E1E">
        <w:rPr>
          <w:rFonts w:asciiTheme="minorHAnsi" w:hAnsiTheme="minorHAnsi"/>
          <w:w w:val="105"/>
          <w:szCs w:val="22"/>
          <w:vertAlign w:val="superscript"/>
        </w:rPr>
        <w:t>3</w:t>
      </w:r>
      <w:r w:rsidRPr="008C1E1E">
        <w:rPr>
          <w:rFonts w:asciiTheme="minorHAnsi" w:hAnsiTheme="minorHAnsi"/>
          <w:w w:val="105"/>
          <w:szCs w:val="22"/>
        </w:rPr>
        <w:t xml:space="preserve">, </w:t>
      </w:r>
      <w:r w:rsidR="00CA2A5E" w:rsidRPr="008C1E1E">
        <w:rPr>
          <w:rFonts w:asciiTheme="minorHAnsi" w:hAnsiTheme="minorHAnsi"/>
          <w:w w:val="105"/>
          <w:szCs w:val="22"/>
        </w:rPr>
        <w:t>and other data as needed</w:t>
      </w:r>
      <w:r w:rsidRPr="008C1E1E">
        <w:rPr>
          <w:rFonts w:asciiTheme="minorHAnsi" w:hAnsiTheme="minorHAnsi"/>
          <w:w w:val="105"/>
          <w:szCs w:val="22"/>
        </w:rPr>
        <w:t>;</w:t>
      </w:r>
    </w:p>
    <w:p w14:paraId="1654EE44" w14:textId="77777777" w:rsidR="000E3BFD" w:rsidRPr="008C1E1E" w:rsidRDefault="000E3BFD" w:rsidP="00CF4D1E">
      <w:pPr>
        <w:pStyle w:val="BodyTextIndent2"/>
        <w:spacing w:after="0" w:line="276" w:lineRule="auto"/>
        <w:rPr>
          <w:rFonts w:asciiTheme="minorHAnsi" w:hAnsiTheme="minorHAnsi"/>
          <w:w w:val="105"/>
          <w:szCs w:val="22"/>
        </w:rPr>
      </w:pPr>
    </w:p>
    <w:p w14:paraId="064EEAC1" w14:textId="7229AC3A"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 xml:space="preserve">"Moody´s" </w:t>
      </w:r>
      <w:r w:rsidRPr="008C1E1E">
        <w:rPr>
          <w:rFonts w:asciiTheme="minorHAnsi" w:hAnsiTheme="minorHAnsi"/>
          <w:w w:val="105"/>
          <w:szCs w:val="22"/>
        </w:rPr>
        <w:t xml:space="preserve">means </w:t>
      </w:r>
      <w:r w:rsidRPr="008C1E1E">
        <w:rPr>
          <w:rFonts w:asciiTheme="minorHAnsi" w:hAnsiTheme="minorHAnsi"/>
          <w:szCs w:val="22"/>
        </w:rPr>
        <w:t xml:space="preserve">Moody´s Corporation or its </w:t>
      </w:r>
      <w:r w:rsidR="004A57EB" w:rsidRPr="008C1E1E">
        <w:rPr>
          <w:rFonts w:asciiTheme="minorHAnsi" w:hAnsiTheme="minorHAnsi"/>
          <w:szCs w:val="22"/>
        </w:rPr>
        <w:t>a</w:t>
      </w:r>
      <w:r w:rsidRPr="008C1E1E">
        <w:rPr>
          <w:rFonts w:asciiTheme="minorHAnsi" w:hAnsiTheme="minorHAnsi"/>
          <w:szCs w:val="22"/>
        </w:rPr>
        <w:t>ffiliates;</w:t>
      </w:r>
    </w:p>
    <w:p w14:paraId="62A44C12" w14:textId="77777777" w:rsidR="000E3BFD" w:rsidRPr="008C1E1E" w:rsidRDefault="000E3BFD" w:rsidP="00CF4D1E">
      <w:pPr>
        <w:pStyle w:val="BodyTextIndent"/>
        <w:spacing w:after="0" w:line="276" w:lineRule="auto"/>
        <w:rPr>
          <w:rFonts w:asciiTheme="minorHAnsi" w:hAnsiTheme="minorHAnsi"/>
          <w:w w:val="105"/>
          <w:szCs w:val="22"/>
        </w:rPr>
      </w:pPr>
    </w:p>
    <w:p w14:paraId="743D87E5" w14:textId="0ACF4D65"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 xml:space="preserve">"Nominated Quantities" </w:t>
      </w:r>
      <w:r w:rsidRPr="008C1E1E">
        <w:rPr>
          <w:rFonts w:asciiTheme="minorHAnsi" w:hAnsiTheme="minorHAnsi"/>
          <w:w w:val="105"/>
          <w:szCs w:val="22"/>
        </w:rPr>
        <w:t xml:space="preserve">means the quantity of Natural Gas </w:t>
      </w:r>
      <w:r w:rsidR="00AB6C6D" w:rsidRPr="008C1E1E">
        <w:rPr>
          <w:rFonts w:asciiTheme="minorHAnsi" w:hAnsiTheme="minorHAnsi"/>
          <w:w w:val="105"/>
          <w:szCs w:val="22"/>
        </w:rPr>
        <w:t xml:space="preserve">for </w:t>
      </w:r>
      <w:r w:rsidR="00DB1AA5" w:rsidRPr="008C1E1E">
        <w:rPr>
          <w:rFonts w:asciiTheme="minorHAnsi" w:hAnsiTheme="minorHAnsi"/>
          <w:w w:val="105"/>
          <w:szCs w:val="22"/>
        </w:rPr>
        <w:t xml:space="preserve">a </w:t>
      </w:r>
      <w:r w:rsidR="00AB6C6D" w:rsidRPr="008C1E1E">
        <w:rPr>
          <w:rFonts w:asciiTheme="minorHAnsi" w:hAnsiTheme="minorHAnsi"/>
          <w:w w:val="105"/>
          <w:szCs w:val="22"/>
        </w:rPr>
        <w:t xml:space="preserve">Gas Day (and/or within </w:t>
      </w:r>
      <w:r w:rsidR="00CA1002" w:rsidRPr="008C1E1E">
        <w:rPr>
          <w:rFonts w:asciiTheme="minorHAnsi" w:hAnsiTheme="minorHAnsi"/>
          <w:w w:val="105"/>
          <w:szCs w:val="22"/>
        </w:rPr>
        <w:t xml:space="preserve">a </w:t>
      </w:r>
      <w:r w:rsidR="00AB6C6D" w:rsidRPr="008C1E1E">
        <w:rPr>
          <w:rFonts w:asciiTheme="minorHAnsi" w:hAnsiTheme="minorHAnsi"/>
          <w:w w:val="105"/>
          <w:szCs w:val="22"/>
        </w:rPr>
        <w:t xml:space="preserve">Gas Day) which is equally allocated to hours and expressed </w:t>
      </w:r>
      <w:r w:rsidRPr="008C1E1E">
        <w:rPr>
          <w:rFonts w:asciiTheme="minorHAnsi" w:hAnsiTheme="minorHAnsi"/>
          <w:w w:val="105"/>
          <w:szCs w:val="22"/>
        </w:rPr>
        <w:t>in kWh per hour</w:t>
      </w:r>
      <w:r w:rsidR="005D448F" w:rsidRPr="008C1E1E">
        <w:rPr>
          <w:rFonts w:asciiTheme="minorHAnsi" w:hAnsiTheme="minorHAnsi"/>
          <w:w w:val="105"/>
          <w:szCs w:val="22"/>
        </w:rPr>
        <w:t>,</w:t>
      </w:r>
      <w:r w:rsidRPr="008C1E1E">
        <w:rPr>
          <w:rFonts w:asciiTheme="minorHAnsi" w:hAnsiTheme="minorHAnsi"/>
          <w:w w:val="105"/>
          <w:szCs w:val="22"/>
        </w:rPr>
        <w:t xml:space="preserve"> that has been nominated or is deemed to have been nominated by a User either:</w:t>
      </w:r>
    </w:p>
    <w:p w14:paraId="7066E76C" w14:textId="77777777" w:rsidR="000E3BFD" w:rsidRPr="008C1E1E" w:rsidRDefault="000E3BFD" w:rsidP="00CF4D1E">
      <w:pPr>
        <w:pStyle w:val="BodyTextIndent"/>
        <w:spacing w:after="0" w:line="276" w:lineRule="auto"/>
        <w:rPr>
          <w:rFonts w:asciiTheme="minorHAnsi" w:hAnsiTheme="minorHAnsi"/>
          <w:w w:val="105"/>
          <w:szCs w:val="22"/>
        </w:rPr>
      </w:pPr>
    </w:p>
    <w:p w14:paraId="77934EFA" w14:textId="43504552" w:rsidR="002518E8" w:rsidRPr="008C1E1E" w:rsidRDefault="009639F9" w:rsidP="00CF4D1E">
      <w:pPr>
        <w:pStyle w:val="DefinitionNumbering1"/>
        <w:tabs>
          <w:tab w:val="clear" w:pos="1800"/>
          <w:tab w:val="num" w:pos="1440"/>
        </w:tabs>
        <w:spacing w:after="0" w:line="276" w:lineRule="auto"/>
        <w:ind w:left="1440" w:hanging="720"/>
        <w:rPr>
          <w:rFonts w:asciiTheme="minorHAnsi" w:hAnsiTheme="minorHAnsi"/>
          <w:w w:val="105"/>
          <w:szCs w:val="22"/>
        </w:rPr>
      </w:pPr>
      <w:r w:rsidRPr="008C1E1E">
        <w:rPr>
          <w:rFonts w:asciiTheme="minorHAnsi" w:hAnsiTheme="minorHAnsi"/>
          <w:w w:val="105"/>
          <w:szCs w:val="22"/>
        </w:rPr>
        <w:t>for delivery by the User to the Transporter at the Contracted Entry Point; or</w:t>
      </w:r>
    </w:p>
    <w:p w14:paraId="79803526" w14:textId="77777777" w:rsidR="000E3BFD" w:rsidRPr="008C1E1E" w:rsidRDefault="000E3BFD" w:rsidP="00CF4D1E">
      <w:pPr>
        <w:pStyle w:val="DefinitionNumbering1"/>
        <w:numPr>
          <w:ilvl w:val="0"/>
          <w:numId w:val="0"/>
        </w:numPr>
        <w:spacing w:after="0" w:line="276" w:lineRule="auto"/>
        <w:ind w:left="1440"/>
        <w:rPr>
          <w:rFonts w:asciiTheme="minorHAnsi" w:hAnsiTheme="minorHAnsi"/>
          <w:w w:val="105"/>
          <w:szCs w:val="22"/>
        </w:rPr>
      </w:pPr>
    </w:p>
    <w:p w14:paraId="6949D783" w14:textId="799C50C9" w:rsidR="002518E8" w:rsidRPr="008C1E1E" w:rsidRDefault="009639F9" w:rsidP="00CF4D1E">
      <w:pPr>
        <w:pStyle w:val="DefinitionNumbering1"/>
        <w:tabs>
          <w:tab w:val="clear" w:pos="1800"/>
          <w:tab w:val="num" w:pos="1440"/>
        </w:tabs>
        <w:spacing w:after="0" w:line="276" w:lineRule="auto"/>
        <w:ind w:left="1440" w:hanging="720"/>
        <w:rPr>
          <w:rFonts w:asciiTheme="minorHAnsi" w:hAnsiTheme="minorHAnsi"/>
          <w:w w:val="105"/>
          <w:szCs w:val="22"/>
        </w:rPr>
      </w:pPr>
      <w:r w:rsidRPr="008C1E1E">
        <w:rPr>
          <w:rFonts w:asciiTheme="minorHAnsi" w:hAnsiTheme="minorHAnsi"/>
          <w:w w:val="105"/>
          <w:szCs w:val="22"/>
        </w:rPr>
        <w:t xml:space="preserve">for delivery by the Transporter </w:t>
      </w:r>
      <w:r w:rsidR="00D86DE3" w:rsidRPr="008C1E1E">
        <w:rPr>
          <w:rFonts w:asciiTheme="minorHAnsi" w:hAnsiTheme="minorHAnsi"/>
          <w:w w:val="105"/>
          <w:szCs w:val="22"/>
        </w:rPr>
        <w:t xml:space="preserve">to the User </w:t>
      </w:r>
      <w:r w:rsidRPr="008C1E1E">
        <w:rPr>
          <w:rFonts w:asciiTheme="minorHAnsi" w:hAnsiTheme="minorHAnsi"/>
          <w:w w:val="105"/>
          <w:szCs w:val="22"/>
        </w:rPr>
        <w:t>at the Contracted Exit Point,</w:t>
      </w:r>
    </w:p>
    <w:p w14:paraId="47F4D255" w14:textId="77777777" w:rsidR="000E3BFD" w:rsidRPr="008C1E1E" w:rsidRDefault="000E3BFD" w:rsidP="00CF4D1E">
      <w:pPr>
        <w:pStyle w:val="DefinitionNumbering1"/>
        <w:numPr>
          <w:ilvl w:val="0"/>
          <w:numId w:val="0"/>
        </w:numPr>
        <w:spacing w:after="0" w:line="276" w:lineRule="auto"/>
        <w:ind w:left="1440"/>
        <w:rPr>
          <w:rFonts w:asciiTheme="minorHAnsi" w:hAnsiTheme="minorHAnsi"/>
          <w:w w:val="105"/>
          <w:szCs w:val="22"/>
        </w:rPr>
      </w:pPr>
    </w:p>
    <w:p w14:paraId="50DD9ED2" w14:textId="446A2333"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w w:val="105"/>
          <w:szCs w:val="22"/>
        </w:rPr>
        <w:t xml:space="preserve">in each case </w:t>
      </w:r>
      <w:r w:rsidR="00077B60" w:rsidRPr="008C1E1E">
        <w:rPr>
          <w:rFonts w:asciiTheme="minorHAnsi" w:hAnsiTheme="minorHAnsi"/>
          <w:w w:val="105"/>
          <w:szCs w:val="22"/>
        </w:rPr>
        <w:t>in line</w:t>
      </w:r>
      <w:r w:rsidRPr="008C1E1E">
        <w:rPr>
          <w:rFonts w:asciiTheme="minorHAnsi" w:hAnsiTheme="minorHAnsi"/>
          <w:w w:val="105"/>
          <w:szCs w:val="22"/>
        </w:rPr>
        <w:t xml:space="preserve"> with the procedures set out in this Network Code;</w:t>
      </w:r>
    </w:p>
    <w:p w14:paraId="5D48618B" w14:textId="77777777" w:rsidR="000E3BFD" w:rsidRPr="008C1E1E" w:rsidRDefault="000E3BFD" w:rsidP="00CF4D1E">
      <w:pPr>
        <w:pStyle w:val="BodyTextIndent"/>
        <w:spacing w:after="0" w:line="276" w:lineRule="auto"/>
        <w:rPr>
          <w:rFonts w:asciiTheme="minorHAnsi" w:hAnsiTheme="minorHAnsi"/>
          <w:w w:val="105"/>
          <w:szCs w:val="22"/>
        </w:rPr>
      </w:pPr>
    </w:p>
    <w:p w14:paraId="6122BD26" w14:textId="6CC97500"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w w:val="105"/>
          <w:szCs w:val="22"/>
        </w:rPr>
        <w:t xml:space="preserve">"Nomination" </w:t>
      </w:r>
      <w:r w:rsidRPr="008C1E1E">
        <w:rPr>
          <w:rFonts w:asciiTheme="minorHAnsi" w:hAnsiTheme="minorHAnsi"/>
          <w:w w:val="105"/>
          <w:szCs w:val="22"/>
        </w:rPr>
        <w:t xml:space="preserve">means the notification </w:t>
      </w:r>
      <w:r w:rsidR="005D448F" w:rsidRPr="008C1E1E">
        <w:rPr>
          <w:rFonts w:asciiTheme="minorHAnsi" w:hAnsiTheme="minorHAnsi"/>
          <w:w w:val="105"/>
          <w:szCs w:val="22"/>
        </w:rPr>
        <w:t xml:space="preserve">submitted </w:t>
      </w:r>
      <w:r w:rsidRPr="008C1E1E">
        <w:rPr>
          <w:rFonts w:asciiTheme="minorHAnsi" w:hAnsiTheme="minorHAnsi"/>
          <w:w w:val="105"/>
          <w:szCs w:val="22"/>
        </w:rPr>
        <w:t xml:space="preserve">by the User to the Transporter (which, in the case of a Single-Sided Nomination, </w:t>
      </w:r>
      <w:r w:rsidR="005D448F" w:rsidRPr="008C1E1E">
        <w:rPr>
          <w:rFonts w:asciiTheme="minorHAnsi" w:hAnsiTheme="minorHAnsi"/>
          <w:w w:val="105"/>
          <w:szCs w:val="22"/>
        </w:rPr>
        <w:t>is submitted</w:t>
      </w:r>
      <w:r w:rsidRPr="008C1E1E">
        <w:rPr>
          <w:rFonts w:asciiTheme="minorHAnsi" w:hAnsiTheme="minorHAnsi"/>
          <w:w w:val="105"/>
          <w:szCs w:val="22"/>
        </w:rPr>
        <w:t xml:space="preserve"> by the Active User to the Active TSO on behalf of the relevant Pair of Users) o</w:t>
      </w:r>
      <w:r w:rsidR="007704D7" w:rsidRPr="008C1E1E">
        <w:rPr>
          <w:rFonts w:asciiTheme="minorHAnsi" w:hAnsiTheme="minorHAnsi"/>
          <w:w w:val="105"/>
          <w:szCs w:val="22"/>
        </w:rPr>
        <w:t>n</w:t>
      </w:r>
      <w:r w:rsidRPr="008C1E1E">
        <w:rPr>
          <w:rFonts w:asciiTheme="minorHAnsi" w:hAnsiTheme="minorHAnsi"/>
          <w:w w:val="105"/>
          <w:szCs w:val="22"/>
        </w:rPr>
        <w:t xml:space="preserve"> its Nominated Quantities</w:t>
      </w:r>
      <w:r w:rsidR="005862A8" w:rsidRPr="008C1E1E">
        <w:rPr>
          <w:rFonts w:asciiTheme="minorHAnsi" w:hAnsiTheme="minorHAnsi"/>
          <w:w w:val="105"/>
          <w:szCs w:val="22"/>
        </w:rPr>
        <w:t xml:space="preserve"> for the Gas Day</w:t>
      </w:r>
      <w:r w:rsidR="007704D7" w:rsidRPr="008C1E1E">
        <w:rPr>
          <w:rFonts w:asciiTheme="minorHAnsi" w:hAnsiTheme="minorHAnsi"/>
          <w:w w:val="105"/>
          <w:szCs w:val="22"/>
        </w:rPr>
        <w:t xml:space="preserve"> </w:t>
      </w:r>
      <w:r w:rsidR="005D448F" w:rsidRPr="008C1E1E">
        <w:rPr>
          <w:rFonts w:asciiTheme="minorHAnsi" w:hAnsiTheme="minorHAnsi"/>
          <w:w w:val="105"/>
          <w:szCs w:val="22"/>
        </w:rPr>
        <w:t>(equally allocated to hours)</w:t>
      </w:r>
      <w:r w:rsidR="005862A8" w:rsidRPr="008C1E1E">
        <w:rPr>
          <w:rFonts w:asciiTheme="minorHAnsi" w:hAnsiTheme="minorHAnsi"/>
          <w:w w:val="105"/>
          <w:szCs w:val="22"/>
        </w:rPr>
        <w:t xml:space="preserve">. </w:t>
      </w:r>
      <w:r w:rsidR="008B02F4" w:rsidRPr="008C1E1E">
        <w:rPr>
          <w:rFonts w:asciiTheme="minorHAnsi" w:hAnsiTheme="minorHAnsi"/>
          <w:w w:val="105"/>
          <w:szCs w:val="22"/>
        </w:rPr>
        <w:t xml:space="preserve">Transporter also </w:t>
      </w:r>
      <w:r w:rsidR="005D448F" w:rsidRPr="008C1E1E">
        <w:rPr>
          <w:rFonts w:asciiTheme="minorHAnsi" w:hAnsiTheme="minorHAnsi"/>
          <w:w w:val="105"/>
          <w:szCs w:val="22"/>
        </w:rPr>
        <w:t>determines</w:t>
      </w:r>
      <w:r w:rsidR="005862A8" w:rsidRPr="008C1E1E">
        <w:rPr>
          <w:rFonts w:asciiTheme="minorHAnsi" w:hAnsiTheme="minorHAnsi"/>
          <w:w w:val="105"/>
          <w:szCs w:val="22"/>
        </w:rPr>
        <w:t xml:space="preserve"> </w:t>
      </w:r>
      <w:r w:rsidR="008B02F4" w:rsidRPr="008C1E1E">
        <w:rPr>
          <w:rFonts w:asciiTheme="minorHAnsi" w:hAnsiTheme="minorHAnsi"/>
          <w:w w:val="105"/>
          <w:szCs w:val="22"/>
        </w:rPr>
        <w:t xml:space="preserve">Nomination, </w:t>
      </w:r>
      <w:r w:rsidR="005862A8" w:rsidRPr="008C1E1E">
        <w:rPr>
          <w:rFonts w:asciiTheme="minorHAnsi" w:hAnsiTheme="minorHAnsi"/>
          <w:w w:val="105"/>
          <w:szCs w:val="22"/>
        </w:rPr>
        <w:t>for the Fuel Gas</w:t>
      </w:r>
      <w:r w:rsidRPr="008C1E1E">
        <w:rPr>
          <w:rFonts w:asciiTheme="minorHAnsi" w:hAnsiTheme="minorHAnsi"/>
          <w:w w:val="105"/>
          <w:szCs w:val="22"/>
        </w:rPr>
        <w:t>;</w:t>
      </w:r>
    </w:p>
    <w:p w14:paraId="3575340A" w14:textId="77777777" w:rsidR="000E3BFD" w:rsidRPr="008C1E1E" w:rsidRDefault="000E3BFD" w:rsidP="00CF4D1E">
      <w:pPr>
        <w:pStyle w:val="BodyTextIndent"/>
        <w:spacing w:after="0" w:line="276" w:lineRule="auto"/>
        <w:rPr>
          <w:rFonts w:asciiTheme="minorHAnsi" w:hAnsiTheme="minorHAnsi"/>
          <w:szCs w:val="22"/>
        </w:rPr>
      </w:pPr>
    </w:p>
    <w:p w14:paraId="0CBF3300" w14:textId="61C95DC5"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szCs w:val="22"/>
        </w:rPr>
        <w:t xml:space="preserve">"Non-Conforming Gas" </w:t>
      </w:r>
      <w:r w:rsidRPr="008C1E1E">
        <w:rPr>
          <w:rFonts w:asciiTheme="minorHAnsi" w:hAnsiTheme="minorHAnsi"/>
          <w:szCs w:val="22"/>
        </w:rPr>
        <w:t xml:space="preserve">means Gas </w:t>
      </w:r>
      <w:r w:rsidR="007F6F58" w:rsidRPr="008C1E1E">
        <w:rPr>
          <w:rFonts w:asciiTheme="minorHAnsi" w:hAnsiTheme="minorHAnsi"/>
          <w:szCs w:val="22"/>
        </w:rPr>
        <w:t xml:space="preserve">which quality </w:t>
      </w:r>
      <w:r w:rsidRPr="008C1E1E">
        <w:rPr>
          <w:rFonts w:asciiTheme="minorHAnsi" w:hAnsiTheme="minorHAnsi"/>
          <w:szCs w:val="22"/>
        </w:rPr>
        <w:t xml:space="preserve">does not conform </w:t>
      </w:r>
      <w:r w:rsidR="005278EA" w:rsidRPr="008C1E1E">
        <w:rPr>
          <w:rFonts w:asciiTheme="minorHAnsi" w:hAnsiTheme="minorHAnsi"/>
          <w:szCs w:val="22"/>
        </w:rPr>
        <w:t xml:space="preserve">to </w:t>
      </w:r>
      <w:r w:rsidRPr="008C1E1E">
        <w:rPr>
          <w:rFonts w:asciiTheme="minorHAnsi" w:hAnsiTheme="minorHAnsi"/>
          <w:szCs w:val="22"/>
        </w:rPr>
        <w:t>the</w:t>
      </w:r>
      <w:r w:rsidR="007F6F58" w:rsidRPr="008C1E1E">
        <w:rPr>
          <w:rFonts w:asciiTheme="minorHAnsi" w:hAnsiTheme="minorHAnsi"/>
          <w:szCs w:val="22"/>
        </w:rPr>
        <w:t xml:space="preserve"> prescribed </w:t>
      </w:r>
      <w:r w:rsidR="005862A8" w:rsidRPr="008C1E1E">
        <w:rPr>
          <w:rFonts w:asciiTheme="minorHAnsi" w:hAnsiTheme="minorHAnsi"/>
          <w:szCs w:val="22"/>
        </w:rPr>
        <w:t>quality pursuant to the Article 17.</w:t>
      </w:r>
      <w:r w:rsidR="008A43D9" w:rsidRPr="008C1E1E">
        <w:rPr>
          <w:rFonts w:asciiTheme="minorHAnsi" w:hAnsiTheme="minorHAnsi"/>
          <w:szCs w:val="22"/>
        </w:rPr>
        <w:t>2</w:t>
      </w:r>
      <w:r w:rsidR="005862A8" w:rsidRPr="008C1E1E">
        <w:rPr>
          <w:rFonts w:asciiTheme="minorHAnsi" w:hAnsiTheme="minorHAnsi"/>
          <w:szCs w:val="22"/>
        </w:rPr>
        <w:t xml:space="preserve"> of this Network Code</w:t>
      </w:r>
      <w:r w:rsidRPr="008C1E1E">
        <w:rPr>
          <w:rFonts w:asciiTheme="minorHAnsi" w:hAnsiTheme="minorHAnsi"/>
          <w:szCs w:val="22"/>
        </w:rPr>
        <w:t>;</w:t>
      </w:r>
    </w:p>
    <w:p w14:paraId="7CCCD1BA" w14:textId="77777777" w:rsidR="000E3BFD" w:rsidRPr="008C1E1E" w:rsidRDefault="000E3BFD" w:rsidP="00CF4D1E">
      <w:pPr>
        <w:pStyle w:val="BodyTextIndent"/>
        <w:spacing w:after="0" w:line="276" w:lineRule="auto"/>
        <w:rPr>
          <w:rFonts w:asciiTheme="minorHAnsi" w:hAnsiTheme="minorHAnsi"/>
          <w:szCs w:val="22"/>
        </w:rPr>
      </w:pPr>
    </w:p>
    <w:p w14:paraId="1E143276" w14:textId="581ADA1D"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szCs w:val="22"/>
        </w:rPr>
        <w:t xml:space="preserve">"Normal Cubic Metre" </w:t>
      </w:r>
      <w:r w:rsidRPr="008C1E1E">
        <w:rPr>
          <w:rFonts w:asciiTheme="minorHAnsi" w:hAnsiTheme="minorHAnsi"/>
          <w:szCs w:val="22"/>
        </w:rPr>
        <w:t xml:space="preserve">or </w:t>
      </w:r>
      <w:r w:rsidRPr="008C1E1E">
        <w:rPr>
          <w:rFonts w:asciiTheme="minorHAnsi" w:hAnsiTheme="minorHAnsi"/>
          <w:b/>
          <w:szCs w:val="22"/>
        </w:rPr>
        <w:t xml:space="preserve">"Nm³" </w:t>
      </w:r>
      <w:r w:rsidRPr="008C1E1E">
        <w:rPr>
          <w:rFonts w:asciiTheme="minorHAnsi" w:hAnsiTheme="minorHAnsi"/>
          <w:szCs w:val="22"/>
        </w:rPr>
        <w:t xml:space="preserve">means that quantity of Gas which occupies the volume of one cubic metre where the temperature of such Gas is at zero (0) </w:t>
      </w:r>
      <w:r w:rsidR="008A43D9" w:rsidRPr="008C1E1E">
        <w:rPr>
          <w:rFonts w:asciiTheme="minorHAnsi" w:hAnsiTheme="minorHAnsi"/>
          <w:szCs w:val="22"/>
        </w:rPr>
        <w:t>d</w:t>
      </w:r>
      <w:r w:rsidRPr="008C1E1E">
        <w:rPr>
          <w:rFonts w:asciiTheme="minorHAnsi" w:hAnsiTheme="minorHAnsi"/>
          <w:szCs w:val="22"/>
        </w:rPr>
        <w:t xml:space="preserve">egrees </w:t>
      </w:r>
      <w:r w:rsidR="002B36CD" w:rsidRPr="008C1E1E">
        <w:rPr>
          <w:rFonts w:asciiTheme="minorHAnsi" w:hAnsiTheme="minorHAnsi"/>
          <w:szCs w:val="22"/>
        </w:rPr>
        <w:t>Celsius</w:t>
      </w:r>
      <w:r w:rsidRPr="008C1E1E">
        <w:rPr>
          <w:rFonts w:asciiTheme="minorHAnsi" w:hAnsiTheme="minorHAnsi"/>
          <w:szCs w:val="22"/>
        </w:rPr>
        <w:t xml:space="preserve"> at an absolute pressure of 1.01325 Bar and is free of water vapour;</w:t>
      </w:r>
    </w:p>
    <w:p w14:paraId="56986397" w14:textId="77777777" w:rsidR="000E3BFD" w:rsidRPr="008C1E1E" w:rsidRDefault="000E3BFD" w:rsidP="00CF4D1E">
      <w:pPr>
        <w:pStyle w:val="BodyTextIndent"/>
        <w:spacing w:after="0" w:line="276" w:lineRule="auto"/>
        <w:rPr>
          <w:rFonts w:asciiTheme="minorHAnsi" w:hAnsiTheme="minorHAnsi"/>
          <w:szCs w:val="22"/>
        </w:rPr>
      </w:pPr>
    </w:p>
    <w:p w14:paraId="6DE11372" w14:textId="57644595" w:rsidR="00340D56" w:rsidRPr="008C1E1E" w:rsidRDefault="00340D56" w:rsidP="00340D56">
      <w:pPr>
        <w:pStyle w:val="BodyTextIndent2"/>
        <w:spacing w:after="0" w:line="276" w:lineRule="auto"/>
        <w:rPr>
          <w:rFonts w:asciiTheme="minorHAnsi" w:hAnsiTheme="minorHAnsi"/>
          <w:w w:val="105"/>
          <w:szCs w:val="22"/>
        </w:rPr>
      </w:pPr>
      <w:r w:rsidRPr="008C1E1E">
        <w:rPr>
          <w:rFonts w:asciiTheme="minorHAnsi" w:hAnsiTheme="minorHAnsi"/>
          <w:b/>
          <w:w w:val="105"/>
          <w:szCs w:val="22"/>
        </w:rPr>
        <w:t xml:space="preserve">"Notification on Contracting the </w:t>
      </w:r>
      <w:ins w:id="363" w:author="JPM" w:date="2023-06-26T14:49:00Z">
        <w:r w:rsidR="00157713" w:rsidRPr="008C1E1E">
          <w:rPr>
            <w:rFonts w:asciiTheme="minorHAnsi" w:hAnsiTheme="minorHAnsi"/>
            <w:b/>
            <w:w w:val="105"/>
            <w:szCs w:val="22"/>
          </w:rPr>
          <w:t xml:space="preserve">Standard </w:t>
        </w:r>
      </w:ins>
      <w:r w:rsidRPr="008C1E1E">
        <w:rPr>
          <w:rFonts w:asciiTheme="minorHAnsi" w:hAnsiTheme="minorHAnsi"/>
          <w:b/>
          <w:w w:val="105"/>
          <w:szCs w:val="22"/>
        </w:rPr>
        <w:t xml:space="preserve">Capacity Product" </w:t>
      </w:r>
      <w:r w:rsidRPr="008C1E1E">
        <w:rPr>
          <w:rFonts w:asciiTheme="minorHAnsi" w:hAnsiTheme="minorHAnsi"/>
          <w:w w:val="105"/>
          <w:szCs w:val="22"/>
        </w:rPr>
        <w:t xml:space="preserve">means the notification sent by Capacity Booking Platform to the Transporter and a User, following the auction on which such User has contracted relevant </w:t>
      </w:r>
      <w:ins w:id="364" w:author="JPM" w:date="2023-06-26T14:49:00Z">
        <w:r w:rsidR="001F2388" w:rsidRPr="008C1E1E">
          <w:rPr>
            <w:rFonts w:asciiTheme="minorHAnsi" w:hAnsiTheme="minorHAnsi"/>
            <w:w w:val="105"/>
            <w:szCs w:val="22"/>
          </w:rPr>
          <w:t xml:space="preserve">Standard </w:t>
        </w:r>
      </w:ins>
      <w:r w:rsidRPr="008C1E1E">
        <w:rPr>
          <w:rFonts w:asciiTheme="minorHAnsi" w:hAnsiTheme="minorHAnsi"/>
          <w:w w:val="105"/>
          <w:szCs w:val="22"/>
        </w:rPr>
        <w:t>Capacity Product;</w:t>
      </w:r>
    </w:p>
    <w:p w14:paraId="6EB3EAB5" w14:textId="77777777" w:rsidR="00340D56" w:rsidRPr="008C1E1E" w:rsidRDefault="00340D56" w:rsidP="00340D56">
      <w:pPr>
        <w:pStyle w:val="BodyTextIndent2"/>
        <w:spacing w:after="0" w:line="276" w:lineRule="auto"/>
        <w:rPr>
          <w:rFonts w:asciiTheme="minorHAnsi" w:hAnsiTheme="minorHAnsi"/>
          <w:w w:val="105"/>
          <w:szCs w:val="22"/>
        </w:rPr>
      </w:pPr>
    </w:p>
    <w:p w14:paraId="7E7589AC" w14:textId="77777777" w:rsidR="007305BC" w:rsidRPr="008C1E1E" w:rsidRDefault="007305BC" w:rsidP="007305BC">
      <w:pPr>
        <w:pStyle w:val="BodyTextIndent"/>
        <w:spacing w:after="0" w:line="276" w:lineRule="auto"/>
        <w:rPr>
          <w:rFonts w:asciiTheme="minorHAnsi" w:hAnsiTheme="minorHAnsi"/>
          <w:b/>
          <w:szCs w:val="22"/>
        </w:rPr>
      </w:pPr>
      <w:r w:rsidRPr="008C1E1E">
        <w:rPr>
          <w:rFonts w:asciiTheme="minorHAnsi" w:hAnsiTheme="minorHAnsi"/>
          <w:b/>
          <w:szCs w:val="22"/>
        </w:rPr>
        <w:t xml:space="preserve">"Notification on Joint Nomination" </w:t>
      </w:r>
      <w:r w:rsidRPr="008C1E1E">
        <w:rPr>
          <w:rFonts w:asciiTheme="minorHAnsi" w:hAnsiTheme="minorHAnsi"/>
          <w:bCs/>
          <w:szCs w:val="22"/>
        </w:rPr>
        <w:t>means, in respect of Single-Sided Nominations, an electronic notification sent from the Active User to the Active TSO in the name and on behalf of a Pair of Users entitled to submit Single-Sided Nominations at a Single-Sided Interconnection Point, for a certain period (which may be an indefinite period) from a start date that is specified in that notice;</w:t>
      </w:r>
    </w:p>
    <w:p w14:paraId="0C694838" w14:textId="77777777" w:rsidR="007305BC" w:rsidRPr="008C1E1E" w:rsidRDefault="007305BC" w:rsidP="00CF4D1E">
      <w:pPr>
        <w:pStyle w:val="BodyTextIndent"/>
        <w:spacing w:after="0" w:line="276" w:lineRule="auto"/>
        <w:rPr>
          <w:rFonts w:asciiTheme="minorHAnsi" w:hAnsiTheme="minorHAnsi"/>
          <w:szCs w:val="22"/>
        </w:rPr>
      </w:pPr>
    </w:p>
    <w:p w14:paraId="4E7A465D" w14:textId="0F460638"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szCs w:val="22"/>
        </w:rPr>
        <w:lastRenderedPageBreak/>
        <w:t>"Off Peak Season"</w:t>
      </w:r>
      <w:r w:rsidRPr="008C1E1E">
        <w:rPr>
          <w:rFonts w:asciiTheme="minorHAnsi" w:hAnsiTheme="minorHAnsi"/>
          <w:szCs w:val="22"/>
        </w:rPr>
        <w:t xml:space="preserve"> means April, May, June, July, August or </w:t>
      </w:r>
      <w:proofErr w:type="gramStart"/>
      <w:r w:rsidRPr="008C1E1E">
        <w:rPr>
          <w:rFonts w:asciiTheme="minorHAnsi" w:hAnsiTheme="minorHAnsi"/>
          <w:szCs w:val="22"/>
        </w:rPr>
        <w:t>September;</w:t>
      </w:r>
      <w:proofErr w:type="gramEnd"/>
    </w:p>
    <w:p w14:paraId="691BFAD6" w14:textId="77777777" w:rsidR="000E3BFD" w:rsidRPr="00CF4D1E" w:rsidRDefault="000E3BFD" w:rsidP="00CF4D1E">
      <w:pPr>
        <w:pStyle w:val="BodyTextIndent"/>
        <w:spacing w:after="0" w:line="276" w:lineRule="auto"/>
        <w:rPr>
          <w:del w:id="365" w:author="JPM" w:date="2023-06-26T14:49:00Z"/>
          <w:rFonts w:asciiTheme="minorHAnsi" w:hAnsiTheme="minorHAnsi"/>
          <w:szCs w:val="22"/>
        </w:rPr>
      </w:pPr>
    </w:p>
    <w:p w14:paraId="7172DCC0" w14:textId="77777777" w:rsidR="002518E8" w:rsidRPr="00CF4D1E" w:rsidRDefault="009639F9" w:rsidP="00CF4D1E">
      <w:pPr>
        <w:pStyle w:val="BodyTextIndent"/>
        <w:spacing w:after="0" w:line="276" w:lineRule="auto"/>
        <w:rPr>
          <w:del w:id="366" w:author="JPM" w:date="2023-06-26T14:49:00Z"/>
          <w:rFonts w:asciiTheme="minorHAnsi" w:hAnsiTheme="minorHAnsi"/>
          <w:w w:val="105"/>
          <w:szCs w:val="22"/>
        </w:rPr>
      </w:pPr>
      <w:del w:id="367" w:author="JPM" w:date="2023-06-26T14:49:00Z">
        <w:r w:rsidRPr="00CF4D1E">
          <w:rPr>
            <w:rFonts w:asciiTheme="minorHAnsi" w:hAnsiTheme="minorHAnsi"/>
            <w:b/>
            <w:w w:val="105"/>
            <w:szCs w:val="22"/>
          </w:rPr>
          <w:delText xml:space="preserve">"Operational Balancing Agreement" </w:delText>
        </w:r>
        <w:r w:rsidRPr="00CF4D1E">
          <w:rPr>
            <w:rFonts w:asciiTheme="minorHAnsi" w:hAnsiTheme="minorHAnsi"/>
            <w:w w:val="105"/>
            <w:szCs w:val="22"/>
          </w:rPr>
          <w:delText xml:space="preserve">or </w:delText>
        </w:r>
        <w:r w:rsidRPr="00CF4D1E">
          <w:rPr>
            <w:rFonts w:asciiTheme="minorHAnsi" w:hAnsiTheme="minorHAnsi"/>
            <w:b/>
            <w:w w:val="105"/>
            <w:szCs w:val="22"/>
          </w:rPr>
          <w:delText>"OBA"</w:delText>
        </w:r>
        <w:r w:rsidRPr="00CF4D1E">
          <w:rPr>
            <w:rFonts w:asciiTheme="minorHAnsi" w:hAnsiTheme="minorHAnsi"/>
            <w:w w:val="105"/>
            <w:szCs w:val="22"/>
          </w:rPr>
          <w:delText xml:space="preserve"> means an agreement between the Transporter and an AFO </w:delText>
        </w:r>
        <w:r w:rsidR="00917553" w:rsidRPr="00CF4D1E">
          <w:rPr>
            <w:rFonts w:asciiTheme="minorHAnsi" w:hAnsiTheme="minorHAnsi"/>
            <w:w w:val="105"/>
            <w:szCs w:val="22"/>
          </w:rPr>
          <w:delText>defining procedure</w:delText>
        </w:r>
        <w:r w:rsidR="0056774C" w:rsidRPr="00CF4D1E">
          <w:rPr>
            <w:rFonts w:asciiTheme="minorHAnsi" w:hAnsiTheme="minorHAnsi"/>
            <w:w w:val="105"/>
            <w:szCs w:val="22"/>
          </w:rPr>
          <w:delText>s</w:delText>
        </w:r>
        <w:r w:rsidR="00917553" w:rsidRPr="00CF4D1E">
          <w:rPr>
            <w:rFonts w:asciiTheme="minorHAnsi" w:hAnsiTheme="minorHAnsi"/>
            <w:w w:val="105"/>
            <w:szCs w:val="22"/>
          </w:rPr>
          <w:delText xml:space="preserve"> for </w:delText>
        </w:r>
        <w:r w:rsidR="0056774C" w:rsidRPr="00CF4D1E">
          <w:rPr>
            <w:rFonts w:asciiTheme="minorHAnsi" w:hAnsiTheme="minorHAnsi"/>
            <w:w w:val="105"/>
            <w:szCs w:val="22"/>
          </w:rPr>
          <w:delText xml:space="preserve">treatment </w:delText>
        </w:r>
        <w:r w:rsidR="00917553" w:rsidRPr="00CF4D1E">
          <w:rPr>
            <w:rFonts w:asciiTheme="minorHAnsi" w:hAnsiTheme="minorHAnsi"/>
            <w:w w:val="105"/>
            <w:szCs w:val="22"/>
          </w:rPr>
          <w:delText>of differences between realised and nominated quantities on the Interconnection Points between transmission system of Transporter and AFO</w:delText>
        </w:r>
        <w:r w:rsidRPr="00CF4D1E">
          <w:rPr>
            <w:rFonts w:asciiTheme="minorHAnsi" w:hAnsiTheme="minorHAnsi"/>
            <w:w w:val="105"/>
            <w:szCs w:val="22"/>
          </w:rPr>
          <w:delText>;</w:delText>
        </w:r>
      </w:del>
    </w:p>
    <w:p w14:paraId="4DFF0BFA" w14:textId="77777777" w:rsidR="000E3BFD" w:rsidRPr="008C1E1E" w:rsidRDefault="000E3BFD" w:rsidP="00CF4D1E">
      <w:pPr>
        <w:pStyle w:val="BodyTextIndent"/>
        <w:spacing w:after="0" w:line="276" w:lineRule="auto"/>
        <w:rPr>
          <w:rFonts w:asciiTheme="minorHAnsi" w:hAnsiTheme="minorHAnsi"/>
          <w:w w:val="105"/>
          <w:szCs w:val="22"/>
        </w:rPr>
      </w:pPr>
    </w:p>
    <w:p w14:paraId="33058DA2" w14:textId="0E3E51A3"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szCs w:val="22"/>
        </w:rPr>
        <w:t>“Over-Nomination”</w:t>
      </w:r>
      <w:r w:rsidRPr="008C1E1E">
        <w:rPr>
          <w:rFonts w:asciiTheme="minorHAnsi" w:hAnsiTheme="minorHAnsi"/>
          <w:szCs w:val="22"/>
        </w:rPr>
        <w:t xml:space="preserve"> shall have the meaning as specified in the Article 1</w:t>
      </w:r>
      <w:r w:rsidR="001532EA" w:rsidRPr="008C1E1E">
        <w:rPr>
          <w:rFonts w:asciiTheme="minorHAnsi" w:hAnsiTheme="minorHAnsi"/>
          <w:szCs w:val="22"/>
        </w:rPr>
        <w:t>2</w:t>
      </w:r>
      <w:r w:rsidRPr="008C1E1E">
        <w:rPr>
          <w:rFonts w:asciiTheme="minorHAnsi" w:hAnsiTheme="minorHAnsi"/>
          <w:szCs w:val="22"/>
        </w:rPr>
        <w:t>.8 of this Network Code;</w:t>
      </w:r>
    </w:p>
    <w:p w14:paraId="1D91894E" w14:textId="77777777" w:rsidR="000E3BFD" w:rsidRPr="008C1E1E" w:rsidRDefault="000E3BFD" w:rsidP="00CF4D1E">
      <w:pPr>
        <w:pStyle w:val="BodyTextIndent"/>
        <w:spacing w:after="0" w:line="276" w:lineRule="auto"/>
        <w:rPr>
          <w:rFonts w:asciiTheme="minorHAnsi" w:hAnsiTheme="minorHAnsi"/>
          <w:szCs w:val="22"/>
        </w:rPr>
      </w:pPr>
    </w:p>
    <w:p w14:paraId="771758A3" w14:textId="5ECD8A45"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"Pair</w:t>
      </w:r>
      <w:r w:rsidRPr="008C1E1E">
        <w:rPr>
          <w:rFonts w:asciiTheme="minorHAnsi" w:hAnsiTheme="minorHAnsi"/>
          <w:b/>
          <w:spacing w:val="-11"/>
          <w:w w:val="105"/>
          <w:szCs w:val="22"/>
        </w:rPr>
        <w:t xml:space="preserve"> </w:t>
      </w:r>
      <w:r w:rsidRPr="008C1E1E">
        <w:rPr>
          <w:rFonts w:asciiTheme="minorHAnsi" w:hAnsiTheme="minorHAnsi"/>
          <w:b/>
          <w:w w:val="105"/>
          <w:szCs w:val="22"/>
        </w:rPr>
        <w:t>of</w:t>
      </w:r>
      <w:r w:rsidRPr="008C1E1E">
        <w:rPr>
          <w:rFonts w:asciiTheme="minorHAnsi" w:hAnsiTheme="minorHAnsi"/>
          <w:b/>
          <w:spacing w:val="-6"/>
          <w:w w:val="105"/>
          <w:szCs w:val="22"/>
        </w:rPr>
        <w:t xml:space="preserve"> </w:t>
      </w:r>
      <w:r w:rsidRPr="008C1E1E">
        <w:rPr>
          <w:rFonts w:asciiTheme="minorHAnsi" w:hAnsiTheme="minorHAnsi"/>
          <w:b/>
          <w:w w:val="105"/>
          <w:szCs w:val="22"/>
        </w:rPr>
        <w:t>Users"</w:t>
      </w:r>
      <w:r w:rsidRPr="008C1E1E">
        <w:rPr>
          <w:rFonts w:asciiTheme="minorHAnsi" w:hAnsiTheme="minorHAnsi"/>
          <w:b/>
          <w:spacing w:val="-10"/>
          <w:w w:val="105"/>
          <w:szCs w:val="22"/>
        </w:rPr>
        <w:t xml:space="preserve"> </w:t>
      </w:r>
      <w:r w:rsidRPr="008C1E1E">
        <w:rPr>
          <w:rFonts w:asciiTheme="minorHAnsi" w:hAnsiTheme="minorHAnsi"/>
          <w:w w:val="105"/>
          <w:szCs w:val="22"/>
        </w:rPr>
        <w:t xml:space="preserve">means users </w:t>
      </w:r>
      <w:r w:rsidR="007A5645" w:rsidRPr="008C1E1E">
        <w:rPr>
          <w:rFonts w:asciiTheme="minorHAnsi" w:hAnsiTheme="minorHAnsi"/>
          <w:w w:val="105"/>
          <w:szCs w:val="22"/>
        </w:rPr>
        <w:t xml:space="preserve">that have contracted with Transporter and AFO capacities in the same </w:t>
      </w:r>
      <w:r w:rsidR="00F322DE" w:rsidRPr="008C1E1E">
        <w:rPr>
          <w:rFonts w:asciiTheme="minorHAnsi" w:hAnsiTheme="minorHAnsi"/>
          <w:w w:val="105"/>
          <w:szCs w:val="22"/>
        </w:rPr>
        <w:t>volume</w:t>
      </w:r>
      <w:r w:rsidR="007A5645" w:rsidRPr="008C1E1E">
        <w:rPr>
          <w:rFonts w:asciiTheme="minorHAnsi" w:hAnsiTheme="minorHAnsi"/>
          <w:w w:val="105"/>
          <w:szCs w:val="22"/>
        </w:rPr>
        <w:t xml:space="preserve"> </w:t>
      </w:r>
      <w:r w:rsidRPr="008C1E1E">
        <w:rPr>
          <w:rFonts w:asciiTheme="minorHAnsi" w:hAnsiTheme="minorHAnsi"/>
          <w:w w:val="105"/>
          <w:szCs w:val="22"/>
        </w:rPr>
        <w:t>at each side of the Interconnection Point</w:t>
      </w:r>
      <w:r w:rsidR="007A5645" w:rsidRPr="008C1E1E">
        <w:rPr>
          <w:rFonts w:asciiTheme="minorHAnsi" w:hAnsiTheme="minorHAnsi"/>
          <w:w w:val="105"/>
          <w:szCs w:val="22"/>
        </w:rPr>
        <w:t>,</w:t>
      </w:r>
      <w:r w:rsidRPr="008C1E1E">
        <w:rPr>
          <w:rFonts w:asciiTheme="minorHAnsi" w:hAnsiTheme="minorHAnsi"/>
          <w:w w:val="105"/>
          <w:szCs w:val="22"/>
        </w:rPr>
        <w:t xml:space="preserve"> identified by their respective shipper codes in the Nomination and Matching Process</w:t>
      </w:r>
      <w:r w:rsidR="007A5645" w:rsidRPr="008C1E1E">
        <w:rPr>
          <w:rFonts w:asciiTheme="minorHAnsi" w:hAnsiTheme="minorHAnsi"/>
          <w:w w:val="105"/>
          <w:szCs w:val="22"/>
        </w:rPr>
        <w:t xml:space="preserve"> as a Pair of</w:t>
      </w:r>
      <w:r w:rsidRPr="008C1E1E">
        <w:rPr>
          <w:rFonts w:asciiTheme="minorHAnsi" w:hAnsiTheme="minorHAnsi"/>
          <w:w w:val="105"/>
          <w:szCs w:val="22"/>
        </w:rPr>
        <w:t xml:space="preserve"> User</w:t>
      </w:r>
      <w:r w:rsidR="007A5645" w:rsidRPr="008C1E1E">
        <w:rPr>
          <w:rFonts w:asciiTheme="minorHAnsi" w:hAnsiTheme="minorHAnsi"/>
          <w:w w:val="105"/>
          <w:szCs w:val="22"/>
        </w:rPr>
        <w:t>s (</w:t>
      </w:r>
      <w:r w:rsidR="006D1B82" w:rsidRPr="008C1E1E">
        <w:rPr>
          <w:rFonts w:asciiTheme="minorHAnsi" w:hAnsiTheme="minorHAnsi"/>
          <w:w w:val="105"/>
          <w:szCs w:val="22"/>
        </w:rPr>
        <w:t xml:space="preserve">whereby </w:t>
      </w:r>
      <w:r w:rsidR="007A5645" w:rsidRPr="008C1E1E">
        <w:rPr>
          <w:rFonts w:asciiTheme="minorHAnsi" w:hAnsiTheme="minorHAnsi"/>
          <w:w w:val="105"/>
          <w:szCs w:val="22"/>
        </w:rPr>
        <w:t>User</w:t>
      </w:r>
      <w:r w:rsidRPr="008C1E1E">
        <w:rPr>
          <w:rFonts w:asciiTheme="minorHAnsi" w:hAnsiTheme="minorHAnsi"/>
          <w:w w:val="105"/>
          <w:szCs w:val="22"/>
        </w:rPr>
        <w:t xml:space="preserve"> and a user of </w:t>
      </w:r>
      <w:r w:rsidR="00C63433" w:rsidRPr="008C1E1E">
        <w:rPr>
          <w:rFonts w:asciiTheme="minorHAnsi" w:hAnsiTheme="minorHAnsi"/>
          <w:w w:val="105"/>
          <w:szCs w:val="22"/>
        </w:rPr>
        <w:t>AFO f</w:t>
      </w:r>
      <w:r w:rsidRPr="008C1E1E">
        <w:rPr>
          <w:rFonts w:asciiTheme="minorHAnsi" w:hAnsiTheme="minorHAnsi"/>
          <w:w w:val="105"/>
          <w:szCs w:val="22"/>
        </w:rPr>
        <w:t xml:space="preserve">acility may be the </w:t>
      </w:r>
      <w:r w:rsidR="00BD4DD5" w:rsidRPr="008C1E1E">
        <w:rPr>
          <w:rFonts w:asciiTheme="minorHAnsi" w:hAnsiTheme="minorHAnsi"/>
          <w:w w:val="105"/>
          <w:szCs w:val="22"/>
        </w:rPr>
        <w:t>same U</w:t>
      </w:r>
      <w:r w:rsidRPr="008C1E1E">
        <w:rPr>
          <w:rFonts w:asciiTheme="minorHAnsi" w:hAnsiTheme="minorHAnsi"/>
          <w:w w:val="105"/>
          <w:szCs w:val="22"/>
        </w:rPr>
        <w:t>ser</w:t>
      </w:r>
      <w:r w:rsidR="007A5645" w:rsidRPr="008C1E1E">
        <w:rPr>
          <w:rFonts w:asciiTheme="minorHAnsi" w:hAnsiTheme="minorHAnsi"/>
          <w:w w:val="105"/>
          <w:szCs w:val="22"/>
        </w:rPr>
        <w:t>)</w:t>
      </w:r>
      <w:r w:rsidRPr="008C1E1E">
        <w:rPr>
          <w:rFonts w:asciiTheme="minorHAnsi" w:hAnsiTheme="minorHAnsi"/>
          <w:w w:val="105"/>
          <w:szCs w:val="22"/>
        </w:rPr>
        <w:t>;</w:t>
      </w:r>
    </w:p>
    <w:p w14:paraId="2B52170D" w14:textId="77777777" w:rsidR="000E3BFD" w:rsidRPr="008C1E1E" w:rsidRDefault="000E3BFD" w:rsidP="00CF4D1E">
      <w:pPr>
        <w:pStyle w:val="BodyTextIndent"/>
        <w:spacing w:after="0" w:line="276" w:lineRule="auto"/>
        <w:rPr>
          <w:rFonts w:asciiTheme="minorHAnsi" w:hAnsiTheme="minorHAnsi"/>
          <w:w w:val="105"/>
          <w:szCs w:val="22"/>
        </w:rPr>
      </w:pPr>
    </w:p>
    <w:p w14:paraId="55B06EC8" w14:textId="1569F710"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szCs w:val="22"/>
        </w:rPr>
        <w:t>"Passive TSO"</w:t>
      </w:r>
      <w:r w:rsidRPr="008C1E1E">
        <w:rPr>
          <w:rFonts w:asciiTheme="minorHAnsi" w:hAnsiTheme="minorHAnsi"/>
          <w:szCs w:val="22"/>
        </w:rPr>
        <w:t xml:space="preserve"> means, in respect of Single-Sided Nominations, the TSO that is not the Active TSO </w:t>
      </w:r>
      <w:r w:rsidR="00077B60" w:rsidRPr="008C1E1E">
        <w:rPr>
          <w:rFonts w:asciiTheme="minorHAnsi" w:hAnsiTheme="minorHAnsi"/>
          <w:szCs w:val="22"/>
        </w:rPr>
        <w:t>pursuant to</w:t>
      </w:r>
      <w:r w:rsidRPr="008C1E1E">
        <w:rPr>
          <w:rFonts w:asciiTheme="minorHAnsi" w:hAnsiTheme="minorHAnsi"/>
          <w:szCs w:val="22"/>
        </w:rPr>
        <w:t xml:space="preserve"> the Article </w:t>
      </w:r>
      <w:r w:rsidRPr="008C1E1E">
        <w:rPr>
          <w:rFonts w:asciiTheme="minorHAnsi" w:hAnsiTheme="minorHAnsi"/>
          <w:szCs w:val="22"/>
        </w:rPr>
        <w:fldChar w:fldCharType="begin"/>
      </w:r>
      <w:r w:rsidRPr="008C1E1E">
        <w:rPr>
          <w:rFonts w:asciiTheme="minorHAnsi" w:hAnsiTheme="minorHAnsi"/>
          <w:szCs w:val="22"/>
        </w:rPr>
        <w:instrText xml:space="preserve"> REF _Ref2863183 \r \h  \* MERGEFORMAT </w:instrText>
      </w:r>
      <w:r w:rsidRPr="008C1E1E">
        <w:rPr>
          <w:rFonts w:asciiTheme="minorHAnsi" w:hAnsiTheme="minorHAnsi"/>
          <w:szCs w:val="22"/>
        </w:rPr>
      </w:r>
      <w:r w:rsidRPr="008C1E1E">
        <w:rPr>
          <w:rFonts w:asciiTheme="minorHAnsi" w:hAnsiTheme="minorHAnsi"/>
          <w:szCs w:val="22"/>
        </w:rPr>
        <w:fldChar w:fldCharType="separate"/>
      </w:r>
      <w:r w:rsidR="008E73D4" w:rsidRPr="008C1E1E">
        <w:rPr>
          <w:rFonts w:asciiTheme="minorHAnsi" w:hAnsiTheme="minorHAnsi"/>
          <w:szCs w:val="22"/>
        </w:rPr>
        <w:t>12.1</w:t>
      </w:r>
      <w:r w:rsidRPr="008C1E1E">
        <w:rPr>
          <w:rFonts w:asciiTheme="minorHAnsi" w:hAnsiTheme="minorHAnsi"/>
          <w:szCs w:val="22"/>
        </w:rPr>
        <w:fldChar w:fldCharType="end"/>
      </w:r>
      <w:r w:rsidR="00F00F0A" w:rsidRPr="008C1E1E">
        <w:rPr>
          <w:rFonts w:asciiTheme="minorHAnsi" w:hAnsiTheme="minorHAnsi"/>
          <w:szCs w:val="22"/>
        </w:rPr>
        <w:t>2</w:t>
      </w:r>
      <w:r w:rsidRPr="008C1E1E">
        <w:rPr>
          <w:rFonts w:asciiTheme="minorHAnsi" w:hAnsiTheme="minorHAnsi"/>
          <w:szCs w:val="22"/>
        </w:rPr>
        <w:t xml:space="preserve"> of this Network </w:t>
      </w:r>
      <w:proofErr w:type="gramStart"/>
      <w:r w:rsidRPr="008C1E1E">
        <w:rPr>
          <w:rFonts w:asciiTheme="minorHAnsi" w:hAnsiTheme="minorHAnsi"/>
          <w:szCs w:val="22"/>
        </w:rPr>
        <w:t>Code;</w:t>
      </w:r>
      <w:proofErr w:type="gramEnd"/>
    </w:p>
    <w:p w14:paraId="4665A694" w14:textId="77777777" w:rsidR="000E3BFD" w:rsidRPr="008C1E1E" w:rsidRDefault="000E3BFD" w:rsidP="00CF4D1E">
      <w:pPr>
        <w:pStyle w:val="BodyTextIndent"/>
        <w:spacing w:after="0" w:line="276" w:lineRule="auto"/>
        <w:rPr>
          <w:rFonts w:asciiTheme="minorHAnsi" w:hAnsiTheme="minorHAnsi"/>
          <w:szCs w:val="22"/>
        </w:rPr>
      </w:pPr>
    </w:p>
    <w:p w14:paraId="6C96DB60" w14:textId="2641AE97"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szCs w:val="22"/>
        </w:rPr>
        <w:t>"Passive User"</w:t>
      </w:r>
      <w:r w:rsidRPr="008C1E1E">
        <w:rPr>
          <w:rFonts w:asciiTheme="minorHAnsi" w:hAnsiTheme="minorHAnsi"/>
          <w:szCs w:val="22"/>
        </w:rPr>
        <w:t xml:space="preserve"> means, in respect of Single-Sided Nominations, the User or user of AFO facility (</w:t>
      </w:r>
      <w:r w:rsidR="00DA6778" w:rsidRPr="008C1E1E">
        <w:rPr>
          <w:rFonts w:asciiTheme="minorHAnsi" w:hAnsiTheme="minorHAnsi"/>
          <w:szCs w:val="22"/>
        </w:rPr>
        <w:t>which</w:t>
      </w:r>
      <w:r w:rsidRPr="008C1E1E">
        <w:rPr>
          <w:rFonts w:asciiTheme="minorHAnsi" w:hAnsiTheme="minorHAnsi"/>
          <w:szCs w:val="22"/>
        </w:rPr>
        <w:t xml:space="preserve"> may be the User</w:t>
      </w:r>
      <w:r w:rsidR="00DA6778" w:rsidRPr="008C1E1E">
        <w:rPr>
          <w:rFonts w:asciiTheme="minorHAnsi" w:hAnsiTheme="minorHAnsi"/>
          <w:szCs w:val="22"/>
        </w:rPr>
        <w:t>)</w:t>
      </w:r>
      <w:r w:rsidRPr="008C1E1E">
        <w:rPr>
          <w:rFonts w:asciiTheme="minorHAnsi" w:hAnsiTheme="minorHAnsi"/>
          <w:szCs w:val="22"/>
        </w:rPr>
        <w:t xml:space="preserve"> that is not the Active User;</w:t>
      </w:r>
    </w:p>
    <w:p w14:paraId="22603547" w14:textId="77777777" w:rsidR="000E3BFD" w:rsidRPr="008C1E1E" w:rsidRDefault="000E3BFD" w:rsidP="00CF4D1E">
      <w:pPr>
        <w:pStyle w:val="BodyTextIndent"/>
        <w:spacing w:after="0" w:line="276" w:lineRule="auto"/>
        <w:rPr>
          <w:rFonts w:asciiTheme="minorHAnsi" w:hAnsiTheme="minorHAnsi"/>
          <w:szCs w:val="22"/>
        </w:rPr>
      </w:pPr>
    </w:p>
    <w:p w14:paraId="726AE137" w14:textId="1781A500"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"Person"</w:t>
      </w:r>
      <w:r w:rsidRPr="008C1E1E">
        <w:rPr>
          <w:rFonts w:asciiTheme="minorHAnsi" w:hAnsiTheme="minorHAnsi"/>
          <w:b/>
          <w:spacing w:val="-10"/>
          <w:w w:val="105"/>
          <w:szCs w:val="22"/>
        </w:rPr>
        <w:t xml:space="preserve"> </w:t>
      </w:r>
      <w:r w:rsidRPr="008C1E1E">
        <w:rPr>
          <w:rFonts w:asciiTheme="minorHAnsi" w:hAnsiTheme="minorHAnsi"/>
          <w:szCs w:val="22"/>
        </w:rPr>
        <w:t xml:space="preserve">means a </w:t>
      </w:r>
      <w:r w:rsidR="006140B7" w:rsidRPr="008C1E1E">
        <w:rPr>
          <w:rFonts w:asciiTheme="minorHAnsi" w:hAnsiTheme="minorHAnsi"/>
          <w:szCs w:val="22"/>
        </w:rPr>
        <w:t xml:space="preserve">company </w:t>
      </w:r>
      <w:r w:rsidR="00F715B2" w:rsidRPr="008C1E1E">
        <w:rPr>
          <w:rFonts w:asciiTheme="minorHAnsi" w:hAnsiTheme="minorHAnsi"/>
          <w:szCs w:val="22"/>
        </w:rPr>
        <w:t xml:space="preserve">entitled to request </w:t>
      </w:r>
      <w:r w:rsidR="00F665CA" w:rsidRPr="008C1E1E">
        <w:rPr>
          <w:rFonts w:asciiTheme="minorHAnsi" w:hAnsiTheme="minorHAnsi"/>
          <w:szCs w:val="22"/>
        </w:rPr>
        <w:t>to become a user of a transmission system pursuant to the Energy Law</w:t>
      </w:r>
      <w:r w:rsidR="00AA2EA2" w:rsidRPr="008C1E1E">
        <w:rPr>
          <w:rFonts w:asciiTheme="minorHAnsi" w:hAnsiTheme="minorHAnsi"/>
          <w:szCs w:val="22"/>
        </w:rPr>
        <w:t>:</w:t>
      </w:r>
      <w:r w:rsidR="00F665CA" w:rsidRPr="008C1E1E">
        <w:rPr>
          <w:rFonts w:asciiTheme="minorHAnsi" w:hAnsiTheme="minorHAnsi"/>
          <w:szCs w:val="22"/>
        </w:rPr>
        <w:t xml:space="preserve"> </w:t>
      </w:r>
      <w:r w:rsidR="00EC4269" w:rsidRPr="008C1E1E">
        <w:rPr>
          <w:rFonts w:asciiTheme="minorHAnsi" w:hAnsiTheme="minorHAnsi"/>
          <w:szCs w:val="22"/>
        </w:rPr>
        <w:t xml:space="preserve">natural gas supplier, </w:t>
      </w:r>
      <w:ins w:id="368" w:author="Marko Mrdja" w:date="2024-02-21T10:15:00Z">
        <w:r w:rsidR="00227316">
          <w:rPr>
            <w:rFonts w:asciiTheme="minorHAnsi" w:hAnsiTheme="minorHAnsi"/>
            <w:szCs w:val="22"/>
          </w:rPr>
          <w:t xml:space="preserve">wholesale natural gas supplier, </w:t>
        </w:r>
      </w:ins>
      <w:r w:rsidR="00EC4269" w:rsidRPr="008C1E1E">
        <w:rPr>
          <w:rFonts w:asciiTheme="minorHAnsi" w:hAnsiTheme="minorHAnsi"/>
          <w:szCs w:val="22"/>
        </w:rPr>
        <w:t xml:space="preserve">public natural gas supplier, producer </w:t>
      </w:r>
      <w:r w:rsidR="00AA2EA2" w:rsidRPr="008C1E1E">
        <w:rPr>
          <w:rFonts w:asciiTheme="minorHAnsi" w:hAnsiTheme="minorHAnsi"/>
          <w:szCs w:val="22"/>
        </w:rPr>
        <w:t xml:space="preserve">of natural gas </w:t>
      </w:r>
      <w:r w:rsidR="00EC4269" w:rsidRPr="008C1E1E">
        <w:rPr>
          <w:rFonts w:asciiTheme="minorHAnsi" w:hAnsiTheme="minorHAnsi"/>
          <w:szCs w:val="22"/>
        </w:rPr>
        <w:t xml:space="preserve">and final purchaser of the natural gas, AFO when procures the Natural Gas for </w:t>
      </w:r>
      <w:ins w:id="369" w:author="Marko Mrdja" w:date="2024-02-21T10:16:00Z">
        <w:r w:rsidR="00952530">
          <w:rPr>
            <w:rFonts w:asciiTheme="minorHAnsi" w:hAnsiTheme="minorHAnsi"/>
            <w:szCs w:val="22"/>
          </w:rPr>
          <w:t xml:space="preserve">the needs of </w:t>
        </w:r>
      </w:ins>
      <w:r w:rsidR="00EC4269" w:rsidRPr="008C1E1E">
        <w:rPr>
          <w:rFonts w:asciiTheme="minorHAnsi" w:hAnsiTheme="minorHAnsi"/>
          <w:szCs w:val="22"/>
        </w:rPr>
        <w:t>its Adjacent Facility</w:t>
      </w:r>
      <w:ins w:id="370" w:author="Marko Mrdja" w:date="2024-02-21T10:16:00Z">
        <w:r w:rsidR="0099773C">
          <w:rPr>
            <w:rFonts w:asciiTheme="minorHAnsi" w:hAnsiTheme="minorHAnsi"/>
            <w:szCs w:val="22"/>
          </w:rPr>
          <w:t xml:space="preserve"> in line with law governing energ</w:t>
        </w:r>
      </w:ins>
      <w:ins w:id="371" w:author="Marko Mrdja" w:date="2024-02-21T10:17:00Z">
        <w:r w:rsidR="00B327C9">
          <w:rPr>
            <w:rFonts w:asciiTheme="minorHAnsi" w:hAnsiTheme="minorHAnsi"/>
            <w:szCs w:val="22"/>
          </w:rPr>
          <w:t>y</w:t>
        </w:r>
      </w:ins>
      <w:r w:rsidR="00EC4269" w:rsidRPr="008C1E1E">
        <w:rPr>
          <w:rFonts w:asciiTheme="minorHAnsi" w:hAnsiTheme="minorHAnsi"/>
          <w:szCs w:val="22"/>
        </w:rPr>
        <w:t xml:space="preserve"> </w:t>
      </w:r>
      <w:r w:rsidR="00687965" w:rsidRPr="008C1E1E">
        <w:rPr>
          <w:rFonts w:asciiTheme="minorHAnsi" w:hAnsiTheme="minorHAnsi"/>
          <w:szCs w:val="22"/>
        </w:rPr>
        <w:t xml:space="preserve">and foreign </w:t>
      </w:r>
      <w:r w:rsidR="00F715B2" w:rsidRPr="008C1E1E">
        <w:rPr>
          <w:rFonts w:asciiTheme="minorHAnsi" w:hAnsiTheme="minorHAnsi"/>
          <w:szCs w:val="22"/>
        </w:rPr>
        <w:t xml:space="preserve">legal </w:t>
      </w:r>
      <w:r w:rsidR="00687965" w:rsidRPr="008C1E1E">
        <w:rPr>
          <w:rFonts w:asciiTheme="minorHAnsi" w:hAnsiTheme="minorHAnsi"/>
          <w:szCs w:val="22"/>
        </w:rPr>
        <w:t xml:space="preserve">entity which intends to use a Pipeline solely for </w:t>
      </w:r>
      <w:r w:rsidR="00B41F17" w:rsidRPr="008C1E1E">
        <w:rPr>
          <w:rFonts w:asciiTheme="minorHAnsi" w:hAnsiTheme="minorHAnsi"/>
          <w:szCs w:val="22"/>
        </w:rPr>
        <w:t xml:space="preserve">transit </w:t>
      </w:r>
      <w:r w:rsidR="00687965" w:rsidRPr="008C1E1E">
        <w:rPr>
          <w:rFonts w:asciiTheme="minorHAnsi" w:hAnsiTheme="minorHAnsi"/>
          <w:szCs w:val="22"/>
        </w:rPr>
        <w:t>of Natural Gas through the territory of</w:t>
      </w:r>
      <w:r w:rsidR="00F665CA" w:rsidRPr="008C1E1E">
        <w:rPr>
          <w:rFonts w:asciiTheme="minorHAnsi" w:hAnsiTheme="minorHAnsi"/>
          <w:szCs w:val="22"/>
        </w:rPr>
        <w:t xml:space="preserve"> </w:t>
      </w:r>
      <w:r w:rsidR="00687965" w:rsidRPr="008C1E1E">
        <w:rPr>
          <w:rFonts w:asciiTheme="minorHAnsi" w:hAnsiTheme="minorHAnsi"/>
          <w:szCs w:val="22"/>
        </w:rPr>
        <w:t>the Republic of Serbia</w:t>
      </w:r>
      <w:r w:rsidRPr="008C1E1E">
        <w:rPr>
          <w:rFonts w:asciiTheme="minorHAnsi" w:hAnsiTheme="minorHAnsi"/>
          <w:szCs w:val="22"/>
        </w:rPr>
        <w:t>;</w:t>
      </w:r>
    </w:p>
    <w:p w14:paraId="6284006E" w14:textId="77777777" w:rsidR="000E3BFD" w:rsidRPr="008C1E1E" w:rsidRDefault="000E3BFD" w:rsidP="00CF4D1E">
      <w:pPr>
        <w:pStyle w:val="BodyTextIndent"/>
        <w:spacing w:after="0" w:line="276" w:lineRule="auto"/>
        <w:rPr>
          <w:rFonts w:asciiTheme="minorHAnsi" w:hAnsiTheme="minorHAnsi"/>
          <w:w w:val="105"/>
          <w:szCs w:val="22"/>
        </w:rPr>
      </w:pPr>
    </w:p>
    <w:p w14:paraId="094EF830" w14:textId="15856C9A"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 xml:space="preserve">"Physical Flow Direction" </w:t>
      </w:r>
      <w:r w:rsidRPr="008C1E1E">
        <w:rPr>
          <w:rFonts w:asciiTheme="minorHAnsi" w:hAnsiTheme="minorHAnsi"/>
          <w:w w:val="105"/>
          <w:szCs w:val="22"/>
        </w:rPr>
        <w:t>means, natural gas flowing in the direction from Bulgaria to Exit Points in Serbia and Hungary;</w:t>
      </w:r>
    </w:p>
    <w:p w14:paraId="3AA411E2" w14:textId="77777777" w:rsidR="000E3BFD" w:rsidRPr="008C1E1E" w:rsidRDefault="000E3BFD" w:rsidP="00CF4D1E">
      <w:pPr>
        <w:pStyle w:val="BodyTextIndent"/>
        <w:spacing w:after="0" w:line="276" w:lineRule="auto"/>
        <w:rPr>
          <w:rFonts w:asciiTheme="minorHAnsi" w:hAnsiTheme="minorHAnsi"/>
          <w:w w:val="105"/>
          <w:szCs w:val="22"/>
        </w:rPr>
      </w:pPr>
    </w:p>
    <w:p w14:paraId="359410FF" w14:textId="2EA5FF46"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szCs w:val="22"/>
        </w:rPr>
        <w:t>"</w:t>
      </w:r>
      <w:r w:rsidRPr="008C1E1E">
        <w:rPr>
          <w:rFonts w:asciiTheme="minorHAnsi" w:hAnsiTheme="minorHAnsi"/>
          <w:b/>
          <w:w w:val="105"/>
          <w:szCs w:val="22"/>
        </w:rPr>
        <w:t xml:space="preserve">Physical Reverse Flow" </w:t>
      </w:r>
      <w:r w:rsidRPr="008C1E1E">
        <w:rPr>
          <w:rFonts w:asciiTheme="minorHAnsi" w:hAnsiTheme="minorHAnsi"/>
          <w:w w:val="105"/>
          <w:szCs w:val="22"/>
        </w:rPr>
        <w:t xml:space="preserve">means the flow of Natural Gas in the </w:t>
      </w:r>
      <w:r w:rsidRPr="008C1E1E">
        <w:rPr>
          <w:rFonts w:asciiTheme="minorHAnsi" w:hAnsiTheme="minorHAnsi"/>
          <w:szCs w:val="22"/>
        </w:rPr>
        <w:t>Pipeline</w:t>
      </w:r>
      <w:r w:rsidRPr="008C1E1E">
        <w:rPr>
          <w:rFonts w:asciiTheme="minorHAnsi" w:hAnsiTheme="minorHAnsi"/>
          <w:w w:val="105"/>
          <w:szCs w:val="22"/>
        </w:rPr>
        <w:t xml:space="preserve"> in the direction opposite to Physical Flow Direction, which might occur</w:t>
      </w:r>
      <w:r w:rsidR="00AA2EA2" w:rsidRPr="008C1E1E">
        <w:rPr>
          <w:rFonts w:asciiTheme="minorHAnsi" w:hAnsiTheme="minorHAnsi"/>
          <w:w w:val="105"/>
          <w:szCs w:val="22"/>
        </w:rPr>
        <w:t xml:space="preserve"> in case</w:t>
      </w:r>
      <w:r w:rsidRPr="008C1E1E">
        <w:rPr>
          <w:rFonts w:asciiTheme="minorHAnsi" w:hAnsiTheme="minorHAnsi"/>
          <w:w w:val="105"/>
          <w:szCs w:val="22"/>
        </w:rPr>
        <w:t xml:space="preserve"> envisaged by the Final Exemption Act; </w:t>
      </w:r>
    </w:p>
    <w:p w14:paraId="65D806D1" w14:textId="77777777" w:rsidR="000E3BFD" w:rsidRPr="008C1E1E" w:rsidRDefault="000E3BFD" w:rsidP="00CF4D1E">
      <w:pPr>
        <w:pStyle w:val="BodyTextIndent"/>
        <w:spacing w:after="0" w:line="276" w:lineRule="auto"/>
        <w:rPr>
          <w:rFonts w:asciiTheme="minorHAnsi" w:hAnsiTheme="minorHAnsi"/>
          <w:w w:val="105"/>
          <w:szCs w:val="22"/>
        </w:rPr>
      </w:pPr>
    </w:p>
    <w:p w14:paraId="0C5CCC06" w14:textId="4829BCAA"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"Pipeline"</w:t>
      </w:r>
      <w:r w:rsidRPr="008C1E1E">
        <w:rPr>
          <w:rFonts w:asciiTheme="minorHAnsi" w:hAnsiTheme="minorHAnsi"/>
          <w:w w:val="105"/>
          <w:szCs w:val="22"/>
        </w:rPr>
        <w:t xml:space="preserve"> means an interconnector for the transmission of natural gas</w:t>
      </w:r>
      <w:r w:rsidR="00F5419A" w:rsidRPr="008C1E1E">
        <w:rPr>
          <w:rFonts w:asciiTheme="minorHAnsi" w:hAnsiTheme="minorHAnsi"/>
          <w:w w:val="105"/>
          <w:szCs w:val="22"/>
        </w:rPr>
        <w:t>,</w:t>
      </w:r>
      <w:r w:rsidRPr="008C1E1E">
        <w:rPr>
          <w:rFonts w:asciiTheme="minorHAnsi" w:hAnsiTheme="minorHAnsi"/>
          <w:w w:val="105"/>
          <w:szCs w:val="22"/>
        </w:rPr>
        <w:t xml:space="preserve"> passing through the territory of the Republic of Serbia and crossing the state border of the Republic of Serbia </w:t>
      </w:r>
      <w:r w:rsidR="00166E29" w:rsidRPr="008C1E1E">
        <w:rPr>
          <w:rFonts w:asciiTheme="minorHAnsi" w:hAnsiTheme="minorHAnsi"/>
          <w:w w:val="105"/>
          <w:szCs w:val="22"/>
        </w:rPr>
        <w:t xml:space="preserve">and which </w:t>
      </w:r>
      <w:r w:rsidR="00365EAA" w:rsidRPr="008C1E1E">
        <w:rPr>
          <w:rFonts w:asciiTheme="minorHAnsi" w:hAnsiTheme="minorHAnsi"/>
          <w:w w:val="105"/>
          <w:szCs w:val="22"/>
        </w:rPr>
        <w:t>connects</w:t>
      </w:r>
      <w:r w:rsidRPr="008C1E1E">
        <w:rPr>
          <w:rFonts w:asciiTheme="minorHAnsi" w:hAnsiTheme="minorHAnsi"/>
          <w:w w:val="105"/>
          <w:szCs w:val="22"/>
        </w:rPr>
        <w:t xml:space="preserve"> with transmission systems in the Republic of Bulgaria and Hungary, including equipment for connection with the </w:t>
      </w:r>
      <w:r w:rsidR="00166E29" w:rsidRPr="008C1E1E">
        <w:rPr>
          <w:rFonts w:asciiTheme="minorHAnsi" w:hAnsiTheme="minorHAnsi"/>
          <w:w w:val="105"/>
          <w:szCs w:val="22"/>
        </w:rPr>
        <w:t>AFO</w:t>
      </w:r>
      <w:r w:rsidRPr="008C1E1E">
        <w:rPr>
          <w:rFonts w:asciiTheme="minorHAnsi" w:hAnsiTheme="minorHAnsi"/>
          <w:w w:val="105"/>
          <w:szCs w:val="22"/>
        </w:rPr>
        <w:t>,</w:t>
      </w:r>
      <w:r w:rsidR="008477BA" w:rsidRPr="008C1E1E">
        <w:rPr>
          <w:rFonts w:asciiTheme="minorHAnsi" w:hAnsiTheme="minorHAnsi"/>
          <w:w w:val="105"/>
          <w:szCs w:val="22"/>
        </w:rPr>
        <w:t xml:space="preserve"> as well as compressor stations, </w:t>
      </w:r>
      <w:r w:rsidR="008477BA" w:rsidRPr="008C1E1E">
        <w:rPr>
          <w:rFonts w:asciiTheme="minorHAnsi" w:hAnsiTheme="minorHAnsi"/>
          <w:w w:val="105"/>
          <w:szCs w:val="22"/>
        </w:rPr>
        <w:lastRenderedPageBreak/>
        <w:t xml:space="preserve">block stations, measure-regulation stations and measurement stations on all Interconnection </w:t>
      </w:r>
      <w:r w:rsidR="00592C0E" w:rsidRPr="008C1E1E">
        <w:rPr>
          <w:rFonts w:asciiTheme="minorHAnsi" w:hAnsiTheme="minorHAnsi"/>
          <w:w w:val="105"/>
          <w:szCs w:val="22"/>
        </w:rPr>
        <w:t>P</w:t>
      </w:r>
      <w:r w:rsidR="008477BA" w:rsidRPr="008C1E1E">
        <w:rPr>
          <w:rFonts w:asciiTheme="minorHAnsi" w:hAnsiTheme="minorHAnsi"/>
          <w:w w:val="105"/>
          <w:szCs w:val="22"/>
        </w:rPr>
        <w:t>oints, other energy object</w:t>
      </w:r>
      <w:r w:rsidR="00166E29" w:rsidRPr="008C1E1E">
        <w:rPr>
          <w:rFonts w:asciiTheme="minorHAnsi" w:hAnsiTheme="minorHAnsi"/>
          <w:w w:val="105"/>
          <w:szCs w:val="22"/>
        </w:rPr>
        <w:t>s</w:t>
      </w:r>
      <w:r w:rsidR="008477BA" w:rsidRPr="008C1E1E">
        <w:rPr>
          <w:rFonts w:asciiTheme="minorHAnsi" w:hAnsiTheme="minorHAnsi"/>
          <w:w w:val="105"/>
          <w:szCs w:val="22"/>
        </w:rPr>
        <w:t>, electronic communication and information system and other infrastructure for Natural Gas transmission, including line-pack</w:t>
      </w:r>
      <w:r w:rsidRPr="008C1E1E">
        <w:rPr>
          <w:rFonts w:asciiTheme="minorHAnsi" w:hAnsiTheme="minorHAnsi"/>
          <w:w w:val="105"/>
          <w:szCs w:val="22"/>
        </w:rPr>
        <w:t xml:space="preserve">, </w:t>
      </w:r>
      <w:r w:rsidR="00592C0E" w:rsidRPr="008C1E1E">
        <w:rPr>
          <w:rFonts w:asciiTheme="minorHAnsi" w:hAnsiTheme="minorHAnsi"/>
          <w:w w:val="105"/>
          <w:szCs w:val="22"/>
        </w:rPr>
        <w:t xml:space="preserve">which is </w:t>
      </w:r>
      <w:r w:rsidRPr="008C1E1E">
        <w:rPr>
          <w:rFonts w:asciiTheme="minorHAnsi" w:hAnsiTheme="minorHAnsi"/>
          <w:w w:val="105"/>
          <w:szCs w:val="22"/>
        </w:rPr>
        <w:t>owned and operated by the Transporter;</w:t>
      </w:r>
    </w:p>
    <w:p w14:paraId="0A92246B" w14:textId="77777777" w:rsidR="000E3BFD" w:rsidRPr="008C1E1E" w:rsidRDefault="000E3BFD" w:rsidP="00CF4D1E">
      <w:pPr>
        <w:pStyle w:val="BodyTextIndent"/>
        <w:spacing w:after="0" w:line="276" w:lineRule="auto"/>
        <w:rPr>
          <w:rFonts w:asciiTheme="minorHAnsi" w:hAnsiTheme="minorHAnsi"/>
          <w:w w:val="105"/>
          <w:szCs w:val="22"/>
        </w:rPr>
      </w:pPr>
    </w:p>
    <w:p w14:paraId="7D9C2D6C" w14:textId="77777777" w:rsidR="007305BC" w:rsidRPr="008C1E1E" w:rsidRDefault="007305BC" w:rsidP="007305BC">
      <w:pPr>
        <w:pStyle w:val="BodyTextIndent"/>
        <w:spacing w:after="0" w:line="276" w:lineRule="auto"/>
        <w:rPr>
          <w:rFonts w:asciiTheme="minorHAnsi" w:hAnsiTheme="minorHAnsi"/>
          <w:szCs w:val="22"/>
        </w:rPr>
      </w:pPr>
      <w:r w:rsidRPr="008C1E1E">
        <w:rPr>
          <w:rFonts w:asciiTheme="minorHAnsi" w:hAnsiTheme="minorHAnsi"/>
          <w:b/>
          <w:szCs w:val="22"/>
        </w:rPr>
        <w:t>"Rating Exemption"</w:t>
      </w:r>
      <w:r w:rsidRPr="008C1E1E">
        <w:rPr>
          <w:rFonts w:asciiTheme="minorHAnsi" w:hAnsiTheme="minorHAnsi"/>
          <w:szCs w:val="22"/>
        </w:rPr>
        <w:t xml:space="preserve"> has the meaning specified in the Article 5.1.6 of this Network Code; </w:t>
      </w:r>
    </w:p>
    <w:p w14:paraId="6B877EB2" w14:textId="77777777" w:rsidR="007305BC" w:rsidRPr="008C1E1E" w:rsidRDefault="007305BC" w:rsidP="007305BC">
      <w:pPr>
        <w:pStyle w:val="BodyTextIndent"/>
        <w:spacing w:after="0" w:line="276" w:lineRule="auto"/>
        <w:rPr>
          <w:rFonts w:asciiTheme="minorHAnsi" w:hAnsiTheme="minorHAnsi"/>
          <w:szCs w:val="22"/>
        </w:rPr>
      </w:pPr>
    </w:p>
    <w:p w14:paraId="4CAE21A6" w14:textId="76A109E4" w:rsidR="007305BC" w:rsidRPr="008C1E1E" w:rsidRDefault="007305BC" w:rsidP="007305BC">
      <w:pPr>
        <w:pStyle w:val="BodyTextIndent"/>
        <w:spacing w:after="0" w:line="276" w:lineRule="auto"/>
        <w:rPr>
          <w:rFonts w:asciiTheme="minorHAnsi" w:hAnsiTheme="minorHAnsi"/>
          <w:szCs w:val="22"/>
        </w:rPr>
      </w:pPr>
      <w:r w:rsidRPr="008C1E1E">
        <w:rPr>
          <w:rFonts w:asciiTheme="minorHAnsi" w:hAnsiTheme="minorHAnsi"/>
          <w:b/>
          <w:w w:val="105"/>
          <w:szCs w:val="22"/>
        </w:rPr>
        <w:t xml:space="preserve">"Reasonable and Prudent Operator" </w:t>
      </w:r>
      <w:r w:rsidRPr="008C1E1E">
        <w:rPr>
          <w:rFonts w:asciiTheme="minorHAnsi" w:hAnsiTheme="minorHAnsi"/>
          <w:w w:val="105"/>
          <w:szCs w:val="22"/>
        </w:rPr>
        <w:t xml:space="preserve">means endeavour to perform obligations in good faith and, in doing so (and in the general conduct of its business), exercising that degree of skill, diligence, prudence and foresight which would reasonably and ordinarily be expected from a skilled and experienced person engaged in the same type of undertaking under the same or similar circumstances and conditions (in Serbian: </w:t>
      </w:r>
      <w:proofErr w:type="spellStart"/>
      <w:r w:rsidRPr="008C1E1E">
        <w:rPr>
          <w:rFonts w:asciiTheme="minorHAnsi" w:hAnsiTheme="minorHAnsi"/>
          <w:i/>
          <w:w w:val="105"/>
          <w:szCs w:val="22"/>
        </w:rPr>
        <w:t>pažnja</w:t>
      </w:r>
      <w:proofErr w:type="spellEnd"/>
      <w:r w:rsidRPr="008C1E1E">
        <w:rPr>
          <w:rFonts w:asciiTheme="minorHAnsi" w:hAnsiTheme="minorHAnsi"/>
          <w:i/>
          <w:w w:val="105"/>
          <w:szCs w:val="22"/>
        </w:rPr>
        <w:t xml:space="preserve"> </w:t>
      </w:r>
      <w:proofErr w:type="spellStart"/>
      <w:r w:rsidRPr="008C1E1E">
        <w:rPr>
          <w:rFonts w:asciiTheme="minorHAnsi" w:hAnsiTheme="minorHAnsi"/>
          <w:i/>
          <w:w w:val="105"/>
          <w:szCs w:val="22"/>
        </w:rPr>
        <w:t>dobrog</w:t>
      </w:r>
      <w:proofErr w:type="spellEnd"/>
      <w:r w:rsidRPr="008C1E1E">
        <w:rPr>
          <w:rFonts w:asciiTheme="minorHAnsi" w:hAnsiTheme="minorHAnsi"/>
          <w:i/>
          <w:w w:val="105"/>
          <w:szCs w:val="22"/>
        </w:rPr>
        <w:t xml:space="preserve"> </w:t>
      </w:r>
      <w:proofErr w:type="spellStart"/>
      <w:r w:rsidRPr="008C1E1E">
        <w:rPr>
          <w:rFonts w:asciiTheme="minorHAnsi" w:hAnsiTheme="minorHAnsi"/>
          <w:i/>
          <w:w w:val="105"/>
          <w:szCs w:val="22"/>
        </w:rPr>
        <w:t>stručnjaka</w:t>
      </w:r>
      <w:proofErr w:type="spellEnd"/>
      <w:r w:rsidRPr="008C1E1E">
        <w:rPr>
          <w:rFonts w:asciiTheme="minorHAnsi" w:hAnsiTheme="minorHAnsi"/>
          <w:w w:val="105"/>
          <w:szCs w:val="22"/>
        </w:rPr>
        <w:t>);</w:t>
      </w:r>
    </w:p>
    <w:p w14:paraId="4F4DCE39" w14:textId="77777777" w:rsidR="007305BC" w:rsidRPr="008C1E1E" w:rsidRDefault="007305BC" w:rsidP="007305BC">
      <w:pPr>
        <w:pStyle w:val="BodyTextIndent"/>
        <w:spacing w:after="0" w:line="276" w:lineRule="auto"/>
        <w:rPr>
          <w:rFonts w:asciiTheme="minorHAnsi" w:hAnsiTheme="minorHAnsi"/>
          <w:szCs w:val="22"/>
        </w:rPr>
      </w:pPr>
    </w:p>
    <w:p w14:paraId="76ED3047" w14:textId="77777777" w:rsidR="007305BC" w:rsidRPr="008C1E1E" w:rsidRDefault="007305BC" w:rsidP="007305BC">
      <w:pPr>
        <w:pStyle w:val="BodyTextIndent"/>
        <w:spacing w:after="0" w:line="276" w:lineRule="auto"/>
        <w:rPr>
          <w:rFonts w:asciiTheme="minorHAnsi" w:hAnsiTheme="minorHAnsi"/>
          <w:w w:val="105"/>
          <w:szCs w:val="22"/>
        </w:rPr>
      </w:pPr>
      <w:r w:rsidRPr="008C1E1E">
        <w:rPr>
          <w:rFonts w:asciiTheme="minorHAnsi" w:hAnsiTheme="minorHAnsi"/>
          <w:b/>
          <w:w w:val="105"/>
          <w:szCs w:val="22"/>
        </w:rPr>
        <w:t xml:space="preserve">"Reasonable Efforts" </w:t>
      </w:r>
      <w:r w:rsidRPr="008C1E1E">
        <w:rPr>
          <w:rFonts w:asciiTheme="minorHAnsi" w:hAnsiTheme="minorHAnsi"/>
          <w:w w:val="105"/>
          <w:szCs w:val="22"/>
        </w:rPr>
        <w:t xml:space="preserve">means any action required to be taken by a Person as Reasonable and Prudent Operator, taking into account the conditions affecting completion of such action if such undertaking does not require expenditure of pecuniary funds more than is appropriate and usually </w:t>
      </w:r>
      <w:proofErr w:type="gramStart"/>
      <w:r w:rsidRPr="008C1E1E">
        <w:rPr>
          <w:rFonts w:asciiTheme="minorHAnsi" w:hAnsiTheme="minorHAnsi"/>
          <w:w w:val="105"/>
          <w:szCs w:val="22"/>
        </w:rPr>
        <w:t>expected;</w:t>
      </w:r>
      <w:proofErr w:type="gramEnd"/>
    </w:p>
    <w:p w14:paraId="04621041" w14:textId="77777777" w:rsidR="007305BC" w:rsidRPr="008C1E1E" w:rsidRDefault="007305BC" w:rsidP="007305BC">
      <w:pPr>
        <w:pStyle w:val="BodyTextIndent"/>
        <w:spacing w:after="0" w:line="276" w:lineRule="auto"/>
        <w:rPr>
          <w:rFonts w:asciiTheme="minorHAnsi" w:hAnsiTheme="minorHAnsi"/>
          <w:w w:val="105"/>
          <w:szCs w:val="22"/>
        </w:rPr>
      </w:pPr>
    </w:p>
    <w:p w14:paraId="00D1FCA0" w14:textId="77777777" w:rsidR="007305BC" w:rsidRPr="008C1E1E" w:rsidRDefault="007305BC" w:rsidP="007305BC">
      <w:pPr>
        <w:pStyle w:val="BodyTextIndent"/>
        <w:spacing w:after="0" w:line="276" w:lineRule="auto"/>
        <w:rPr>
          <w:rFonts w:asciiTheme="minorHAnsi" w:hAnsiTheme="minorHAnsi"/>
          <w:szCs w:val="22"/>
        </w:rPr>
      </w:pPr>
      <w:r w:rsidRPr="008C1E1E">
        <w:rPr>
          <w:rFonts w:asciiTheme="minorHAnsi" w:hAnsiTheme="minorHAnsi"/>
          <w:b/>
          <w:szCs w:val="22"/>
        </w:rPr>
        <w:t>"</w:t>
      </w:r>
      <w:r w:rsidRPr="008C1E1E">
        <w:rPr>
          <w:rFonts w:asciiTheme="minorHAnsi" w:hAnsiTheme="minorHAnsi"/>
          <w:b/>
          <w:w w:val="105"/>
          <w:szCs w:val="22"/>
        </w:rPr>
        <w:t xml:space="preserve">Renomination" </w:t>
      </w:r>
      <w:r w:rsidRPr="008C1E1E">
        <w:rPr>
          <w:rFonts w:asciiTheme="minorHAnsi" w:hAnsiTheme="minorHAnsi"/>
          <w:w w:val="105"/>
          <w:szCs w:val="22"/>
        </w:rPr>
        <w:t>means a Nomination submitted by a User for a particular Gas Day after the deadline for the confirmation of the initial Nomination for that Gas Day;</w:t>
      </w:r>
    </w:p>
    <w:p w14:paraId="12D539C1" w14:textId="77777777" w:rsidR="007305BC" w:rsidRPr="008C1E1E" w:rsidRDefault="007305BC" w:rsidP="007305BC">
      <w:pPr>
        <w:pStyle w:val="BodyTextIndent"/>
        <w:spacing w:after="0" w:line="276" w:lineRule="auto"/>
        <w:rPr>
          <w:rFonts w:asciiTheme="minorHAnsi" w:hAnsiTheme="minorHAnsi"/>
          <w:szCs w:val="22"/>
        </w:rPr>
      </w:pPr>
    </w:p>
    <w:p w14:paraId="19155A5D" w14:textId="77777777" w:rsidR="007305BC" w:rsidRPr="008C1E1E" w:rsidRDefault="007305BC" w:rsidP="007305BC">
      <w:pPr>
        <w:pStyle w:val="BodyTextIndent"/>
        <w:spacing w:after="0" w:line="276" w:lineRule="auto"/>
        <w:rPr>
          <w:rFonts w:asciiTheme="minorHAnsi" w:hAnsiTheme="minorHAnsi"/>
          <w:w w:val="105"/>
          <w:szCs w:val="22"/>
        </w:rPr>
      </w:pPr>
      <w:r w:rsidRPr="008C1E1E">
        <w:rPr>
          <w:rFonts w:asciiTheme="minorHAnsi" w:hAnsiTheme="minorHAnsi"/>
          <w:b/>
          <w:w w:val="105"/>
          <w:szCs w:val="22"/>
        </w:rPr>
        <w:t xml:space="preserve">"Renomination Limitation" </w:t>
      </w:r>
      <w:r w:rsidRPr="008C1E1E">
        <w:rPr>
          <w:rFonts w:asciiTheme="minorHAnsi" w:hAnsiTheme="minorHAnsi"/>
          <w:w w:val="105"/>
          <w:szCs w:val="22"/>
        </w:rPr>
        <w:t>means the restrictions for Renomination specified in the Article 12.7.5 of this Network Code;</w:t>
      </w:r>
    </w:p>
    <w:p w14:paraId="63385812" w14:textId="77777777" w:rsidR="007305BC" w:rsidRPr="008C1E1E" w:rsidRDefault="007305BC" w:rsidP="007305BC">
      <w:pPr>
        <w:pStyle w:val="ListParagraph"/>
        <w:spacing w:line="276" w:lineRule="auto"/>
        <w:rPr>
          <w:rFonts w:asciiTheme="minorHAnsi" w:hAnsiTheme="minorHAnsi"/>
          <w:w w:val="105"/>
          <w:szCs w:val="22"/>
        </w:rPr>
      </w:pPr>
    </w:p>
    <w:p w14:paraId="0397882A" w14:textId="68D2F196" w:rsidR="007305BC" w:rsidRPr="008C1E1E" w:rsidRDefault="0035158D" w:rsidP="007305BC">
      <w:pPr>
        <w:pStyle w:val="BodyTextIndent"/>
        <w:spacing w:after="0" w:line="276" w:lineRule="auto"/>
        <w:rPr>
          <w:rFonts w:asciiTheme="minorHAnsi" w:hAnsiTheme="minorHAnsi"/>
          <w:w w:val="105"/>
          <w:szCs w:val="22"/>
        </w:rPr>
      </w:pPr>
      <w:r w:rsidRPr="008C1E1E">
        <w:rPr>
          <w:rFonts w:asciiTheme="minorHAnsi" w:hAnsiTheme="minorHAnsi"/>
          <w:b/>
          <w:w w:val="105"/>
          <w:szCs w:val="22"/>
        </w:rPr>
        <w:t>"</w:t>
      </w:r>
      <w:r w:rsidR="007305BC" w:rsidRPr="008C1E1E">
        <w:rPr>
          <w:rFonts w:asciiTheme="minorHAnsi" w:hAnsiTheme="minorHAnsi"/>
          <w:b/>
          <w:bCs/>
          <w:w w:val="105"/>
          <w:szCs w:val="22"/>
        </w:rPr>
        <w:t>Request for Access to the System</w:t>
      </w:r>
      <w:r w:rsidRPr="008C1E1E">
        <w:rPr>
          <w:rFonts w:asciiTheme="minorHAnsi" w:hAnsiTheme="minorHAnsi"/>
          <w:b/>
          <w:w w:val="105"/>
          <w:szCs w:val="22"/>
        </w:rPr>
        <w:t>"</w:t>
      </w:r>
      <w:r w:rsidR="007305BC" w:rsidRPr="008C1E1E">
        <w:rPr>
          <w:rFonts w:asciiTheme="minorHAnsi" w:hAnsiTheme="minorHAnsi"/>
          <w:b/>
          <w:bCs/>
          <w:w w:val="105"/>
          <w:szCs w:val="22"/>
        </w:rPr>
        <w:t xml:space="preserve"> </w:t>
      </w:r>
      <w:r w:rsidR="007305BC" w:rsidRPr="008C1E1E">
        <w:rPr>
          <w:rFonts w:asciiTheme="minorHAnsi" w:hAnsiTheme="minorHAnsi"/>
          <w:w w:val="105"/>
          <w:szCs w:val="22"/>
        </w:rPr>
        <w:t xml:space="preserve">means the request submitted by the Applicant through Portal to the Transporter (by populating </w:t>
      </w:r>
      <w:ins w:id="372" w:author="Marko Mrdja" w:date="2024-02-21T10:07:00Z">
        <w:r w:rsidR="00B24A95">
          <w:rPr>
            <w:rFonts w:asciiTheme="minorHAnsi" w:hAnsiTheme="minorHAnsi"/>
            <w:w w:val="105"/>
            <w:szCs w:val="22"/>
            <w:lang w:val="en-US"/>
          </w:rPr>
          <w:t>and si</w:t>
        </w:r>
        <w:r w:rsidR="00963C6E">
          <w:rPr>
            <w:rFonts w:asciiTheme="minorHAnsi" w:hAnsiTheme="minorHAnsi"/>
            <w:w w:val="105"/>
            <w:szCs w:val="22"/>
            <w:lang w:val="en-US"/>
          </w:rPr>
          <w:t xml:space="preserve">gning </w:t>
        </w:r>
      </w:ins>
      <w:r w:rsidR="007305BC" w:rsidRPr="008C1E1E">
        <w:rPr>
          <w:rFonts w:asciiTheme="minorHAnsi" w:hAnsiTheme="minorHAnsi"/>
          <w:w w:val="105"/>
          <w:szCs w:val="22"/>
        </w:rPr>
        <w:t>Request Form, si</w:t>
      </w:r>
      <w:del w:id="373" w:author="Marko Mrdja" w:date="2024-02-21T10:07:00Z">
        <w:r w:rsidR="007305BC" w:rsidRPr="008C1E1E" w:rsidDel="00963C6E">
          <w:rPr>
            <w:rFonts w:asciiTheme="minorHAnsi" w:hAnsiTheme="minorHAnsi"/>
            <w:w w:val="105"/>
            <w:szCs w:val="22"/>
          </w:rPr>
          <w:delText>n</w:delText>
        </w:r>
      </w:del>
      <w:r w:rsidR="007305BC" w:rsidRPr="008C1E1E">
        <w:rPr>
          <w:rFonts w:asciiTheme="minorHAnsi" w:hAnsiTheme="minorHAnsi"/>
          <w:w w:val="105"/>
          <w:szCs w:val="22"/>
        </w:rPr>
        <w:t>g</w:t>
      </w:r>
      <w:ins w:id="374" w:author="Marko Mrdja" w:date="2024-02-21T10:07:00Z">
        <w:r w:rsidR="00963C6E">
          <w:rPr>
            <w:rFonts w:asciiTheme="minorHAnsi" w:hAnsiTheme="minorHAnsi"/>
            <w:w w:val="105"/>
            <w:szCs w:val="22"/>
          </w:rPr>
          <w:t>n</w:t>
        </w:r>
      </w:ins>
      <w:r w:rsidR="007305BC" w:rsidRPr="008C1E1E">
        <w:rPr>
          <w:rFonts w:asciiTheme="minorHAnsi" w:hAnsiTheme="minorHAnsi"/>
          <w:w w:val="105"/>
          <w:szCs w:val="22"/>
        </w:rPr>
        <w:t>ing Statements and attaching evidence</w:t>
      </w:r>
      <w:del w:id="375" w:author="Marko Mrdja" w:date="2024-02-22T16:53:00Z">
        <w:r w:rsidR="007305BC" w:rsidRPr="008C1E1E" w:rsidDel="00545E80">
          <w:rPr>
            <w:rFonts w:asciiTheme="minorHAnsi" w:hAnsiTheme="minorHAnsi"/>
            <w:w w:val="105"/>
            <w:szCs w:val="22"/>
          </w:rPr>
          <w:delText>s</w:delText>
        </w:r>
      </w:del>
      <w:r w:rsidR="007305BC" w:rsidRPr="008C1E1E">
        <w:rPr>
          <w:rFonts w:asciiTheme="minorHAnsi" w:hAnsiTheme="minorHAnsi"/>
          <w:w w:val="105"/>
          <w:szCs w:val="22"/>
        </w:rPr>
        <w:t xml:space="preserve"> from the Article 3.3.3 of this Network Code), for the purpose of obtaining the right to access the Pipeline;</w:t>
      </w:r>
    </w:p>
    <w:p w14:paraId="674F7857" w14:textId="77777777" w:rsidR="007305BC" w:rsidRPr="008C1E1E" w:rsidRDefault="007305BC" w:rsidP="007305BC">
      <w:pPr>
        <w:pStyle w:val="BodyTextIndent2"/>
        <w:spacing w:after="0" w:line="276" w:lineRule="auto"/>
        <w:rPr>
          <w:rFonts w:asciiTheme="minorHAnsi" w:hAnsiTheme="minorHAnsi"/>
          <w:szCs w:val="22"/>
        </w:rPr>
      </w:pPr>
    </w:p>
    <w:p w14:paraId="27742CBC" w14:textId="77777777" w:rsidR="00340D56" w:rsidRPr="008C1E1E" w:rsidRDefault="00340D56" w:rsidP="00340D56">
      <w:pPr>
        <w:pStyle w:val="BodyTextIndent"/>
        <w:spacing w:after="0" w:line="276" w:lineRule="auto"/>
        <w:rPr>
          <w:rFonts w:asciiTheme="minorHAnsi" w:hAnsiTheme="minorHAnsi"/>
          <w:szCs w:val="22"/>
        </w:rPr>
      </w:pPr>
      <w:r w:rsidRPr="008C1E1E">
        <w:rPr>
          <w:rFonts w:asciiTheme="minorHAnsi" w:hAnsiTheme="minorHAnsi"/>
          <w:b/>
          <w:w w:val="105"/>
          <w:szCs w:val="22"/>
        </w:rPr>
        <w:t xml:space="preserve">"Request Form" </w:t>
      </w:r>
      <w:r w:rsidRPr="008C1E1E">
        <w:rPr>
          <w:rFonts w:asciiTheme="minorHAnsi" w:hAnsiTheme="minorHAnsi"/>
          <w:w w:val="105"/>
          <w:szCs w:val="22"/>
        </w:rPr>
        <w:t xml:space="preserve">means the form of Request for Access to the System which an Applicant delivers to the Transporter over Portal, containing at least the following identification data: </w:t>
      </w:r>
    </w:p>
    <w:p w14:paraId="2EE4EC1C" w14:textId="77777777" w:rsidR="00340D56" w:rsidRPr="008C1E1E" w:rsidRDefault="00340D56" w:rsidP="00340D56">
      <w:pPr>
        <w:pStyle w:val="BodyTextIndent"/>
        <w:spacing w:after="0" w:line="276" w:lineRule="auto"/>
        <w:rPr>
          <w:rFonts w:asciiTheme="minorHAnsi" w:hAnsiTheme="minorHAnsi"/>
          <w:szCs w:val="22"/>
        </w:rPr>
      </w:pPr>
    </w:p>
    <w:p w14:paraId="1F42B069" w14:textId="77777777" w:rsidR="00340D56" w:rsidRPr="008C1E1E" w:rsidRDefault="00340D56" w:rsidP="00340D56">
      <w:pPr>
        <w:pStyle w:val="BodyTextIndent"/>
        <w:tabs>
          <w:tab w:val="clear" w:pos="720"/>
          <w:tab w:val="num" w:pos="1890"/>
        </w:tabs>
        <w:spacing w:after="0" w:line="276" w:lineRule="auto"/>
        <w:ind w:left="1890"/>
        <w:rPr>
          <w:rFonts w:asciiTheme="minorHAnsi" w:hAnsiTheme="minorHAnsi"/>
          <w:w w:val="105"/>
          <w:szCs w:val="22"/>
        </w:rPr>
      </w:pPr>
      <w:r w:rsidRPr="008C1E1E">
        <w:rPr>
          <w:rFonts w:asciiTheme="minorHAnsi" w:hAnsiTheme="minorHAnsi"/>
          <w:w w:val="105"/>
          <w:szCs w:val="22"/>
        </w:rPr>
        <w:t>i) business name;</w:t>
      </w:r>
    </w:p>
    <w:p w14:paraId="5C76757F" w14:textId="77777777" w:rsidR="00340D56" w:rsidRPr="008C1E1E" w:rsidRDefault="00340D56" w:rsidP="00340D56">
      <w:pPr>
        <w:pStyle w:val="BodyTextIndent"/>
        <w:tabs>
          <w:tab w:val="clear" w:pos="720"/>
          <w:tab w:val="num" w:pos="1890"/>
        </w:tabs>
        <w:spacing w:after="0" w:line="276" w:lineRule="auto"/>
        <w:ind w:left="1890"/>
        <w:rPr>
          <w:rFonts w:asciiTheme="minorHAnsi" w:hAnsiTheme="minorHAnsi"/>
          <w:w w:val="105"/>
          <w:szCs w:val="22"/>
        </w:rPr>
      </w:pPr>
    </w:p>
    <w:p w14:paraId="478682AC" w14:textId="77777777" w:rsidR="00340D56" w:rsidRPr="008C1E1E" w:rsidRDefault="00340D56" w:rsidP="00340D56">
      <w:pPr>
        <w:pStyle w:val="BodyTextIndent"/>
        <w:tabs>
          <w:tab w:val="clear" w:pos="720"/>
          <w:tab w:val="num" w:pos="1890"/>
        </w:tabs>
        <w:spacing w:after="0" w:line="276" w:lineRule="auto"/>
        <w:ind w:left="1890"/>
        <w:rPr>
          <w:rFonts w:asciiTheme="minorHAnsi" w:hAnsiTheme="minorHAnsi"/>
          <w:w w:val="105"/>
          <w:szCs w:val="22"/>
        </w:rPr>
      </w:pPr>
      <w:r w:rsidRPr="008C1E1E">
        <w:rPr>
          <w:rFonts w:asciiTheme="minorHAnsi" w:hAnsiTheme="minorHAnsi"/>
          <w:w w:val="105"/>
          <w:szCs w:val="22"/>
        </w:rPr>
        <w:t>ii) address of the registered seat;</w:t>
      </w:r>
    </w:p>
    <w:p w14:paraId="0E4FCBCA" w14:textId="77777777" w:rsidR="00340D56" w:rsidRPr="008C1E1E" w:rsidRDefault="00340D56" w:rsidP="00340D56">
      <w:pPr>
        <w:pStyle w:val="BodyTextIndent"/>
        <w:tabs>
          <w:tab w:val="clear" w:pos="720"/>
          <w:tab w:val="num" w:pos="1890"/>
        </w:tabs>
        <w:spacing w:after="0" w:line="276" w:lineRule="auto"/>
        <w:ind w:left="1890"/>
        <w:rPr>
          <w:rFonts w:asciiTheme="minorHAnsi" w:hAnsiTheme="minorHAnsi"/>
          <w:w w:val="105"/>
          <w:szCs w:val="22"/>
        </w:rPr>
      </w:pPr>
    </w:p>
    <w:p w14:paraId="2649CCEA" w14:textId="77777777" w:rsidR="00340D56" w:rsidRPr="008C1E1E" w:rsidRDefault="00340D56" w:rsidP="00340D56">
      <w:pPr>
        <w:pStyle w:val="BodyTextIndent"/>
        <w:tabs>
          <w:tab w:val="clear" w:pos="720"/>
          <w:tab w:val="num" w:pos="1890"/>
        </w:tabs>
        <w:spacing w:after="0" w:line="276" w:lineRule="auto"/>
        <w:ind w:left="1890"/>
        <w:rPr>
          <w:rFonts w:asciiTheme="minorHAnsi" w:hAnsiTheme="minorHAnsi"/>
          <w:w w:val="105"/>
          <w:szCs w:val="22"/>
        </w:rPr>
      </w:pPr>
      <w:r w:rsidRPr="008C1E1E">
        <w:rPr>
          <w:rFonts w:asciiTheme="minorHAnsi" w:hAnsiTheme="minorHAnsi"/>
          <w:w w:val="105"/>
          <w:szCs w:val="22"/>
        </w:rPr>
        <w:t>iii) the country of incorporation;</w:t>
      </w:r>
    </w:p>
    <w:p w14:paraId="78470040" w14:textId="77777777" w:rsidR="00340D56" w:rsidRPr="008C1E1E" w:rsidRDefault="00340D56" w:rsidP="00340D56">
      <w:pPr>
        <w:pStyle w:val="BodyTextIndent"/>
        <w:tabs>
          <w:tab w:val="clear" w:pos="720"/>
          <w:tab w:val="num" w:pos="1890"/>
        </w:tabs>
        <w:spacing w:after="0" w:line="276" w:lineRule="auto"/>
        <w:ind w:left="1890"/>
        <w:rPr>
          <w:rFonts w:asciiTheme="minorHAnsi" w:hAnsiTheme="minorHAnsi"/>
          <w:w w:val="105"/>
          <w:szCs w:val="22"/>
        </w:rPr>
      </w:pPr>
    </w:p>
    <w:p w14:paraId="56E18FE2" w14:textId="77777777" w:rsidR="00340D56" w:rsidRPr="008C1E1E" w:rsidRDefault="00340D56" w:rsidP="00340D56">
      <w:pPr>
        <w:pStyle w:val="BodyTextIndent"/>
        <w:tabs>
          <w:tab w:val="clear" w:pos="720"/>
          <w:tab w:val="num" w:pos="1890"/>
        </w:tabs>
        <w:spacing w:after="0" w:line="276" w:lineRule="auto"/>
        <w:ind w:left="1890"/>
        <w:rPr>
          <w:rFonts w:asciiTheme="minorHAnsi" w:hAnsiTheme="minorHAnsi"/>
          <w:w w:val="105"/>
          <w:szCs w:val="22"/>
        </w:rPr>
      </w:pPr>
      <w:r w:rsidRPr="008C1E1E">
        <w:rPr>
          <w:rFonts w:asciiTheme="minorHAnsi" w:hAnsiTheme="minorHAnsi"/>
          <w:w w:val="105"/>
          <w:szCs w:val="22"/>
        </w:rPr>
        <w:lastRenderedPageBreak/>
        <w:t>iv) company ID or registration number;</w:t>
      </w:r>
    </w:p>
    <w:p w14:paraId="2659BC07" w14:textId="77777777" w:rsidR="00340D56" w:rsidRPr="008C1E1E" w:rsidRDefault="00340D56" w:rsidP="00340D56">
      <w:pPr>
        <w:pStyle w:val="BodyTextIndent"/>
        <w:tabs>
          <w:tab w:val="clear" w:pos="720"/>
          <w:tab w:val="num" w:pos="1890"/>
        </w:tabs>
        <w:spacing w:after="0" w:line="276" w:lineRule="auto"/>
        <w:ind w:left="1890"/>
        <w:rPr>
          <w:rFonts w:asciiTheme="minorHAnsi" w:hAnsiTheme="minorHAnsi"/>
          <w:w w:val="105"/>
          <w:szCs w:val="22"/>
        </w:rPr>
      </w:pPr>
    </w:p>
    <w:p w14:paraId="5B8F13BC" w14:textId="77777777" w:rsidR="00340D56" w:rsidRPr="008C1E1E" w:rsidRDefault="00340D56" w:rsidP="00340D56">
      <w:pPr>
        <w:pStyle w:val="BodyTextIndent"/>
        <w:tabs>
          <w:tab w:val="clear" w:pos="720"/>
          <w:tab w:val="num" w:pos="1890"/>
        </w:tabs>
        <w:spacing w:after="0" w:line="276" w:lineRule="auto"/>
        <w:ind w:left="1890"/>
        <w:rPr>
          <w:rFonts w:asciiTheme="minorHAnsi" w:hAnsiTheme="minorHAnsi"/>
          <w:w w:val="105"/>
          <w:szCs w:val="22"/>
        </w:rPr>
      </w:pPr>
      <w:r w:rsidRPr="008C1E1E">
        <w:rPr>
          <w:rFonts w:asciiTheme="minorHAnsi" w:hAnsiTheme="minorHAnsi"/>
          <w:w w:val="105"/>
          <w:szCs w:val="22"/>
        </w:rPr>
        <w:t>v) tax identification number for Serbian entities or equivalent (optional) for foreign entities;</w:t>
      </w:r>
    </w:p>
    <w:p w14:paraId="1AF5002C" w14:textId="77777777" w:rsidR="00340D56" w:rsidRPr="008C1E1E" w:rsidRDefault="00340D56" w:rsidP="00340D56">
      <w:pPr>
        <w:pStyle w:val="BodyTextIndent"/>
        <w:tabs>
          <w:tab w:val="clear" w:pos="720"/>
          <w:tab w:val="num" w:pos="1890"/>
        </w:tabs>
        <w:spacing w:after="0" w:line="276" w:lineRule="auto"/>
        <w:ind w:left="1890"/>
        <w:rPr>
          <w:rFonts w:asciiTheme="minorHAnsi" w:hAnsiTheme="minorHAnsi"/>
          <w:w w:val="105"/>
          <w:szCs w:val="22"/>
        </w:rPr>
      </w:pPr>
    </w:p>
    <w:p w14:paraId="4414488A" w14:textId="77777777" w:rsidR="00340D56" w:rsidRPr="008C1E1E" w:rsidRDefault="00340D56" w:rsidP="00340D56">
      <w:pPr>
        <w:pStyle w:val="BodyTextIndent"/>
        <w:tabs>
          <w:tab w:val="clear" w:pos="720"/>
          <w:tab w:val="num" w:pos="1890"/>
        </w:tabs>
        <w:spacing w:after="0" w:line="276" w:lineRule="auto"/>
        <w:ind w:left="1890"/>
        <w:rPr>
          <w:rFonts w:asciiTheme="minorHAnsi" w:hAnsiTheme="minorHAnsi"/>
          <w:w w:val="105"/>
          <w:szCs w:val="22"/>
        </w:rPr>
      </w:pPr>
      <w:r w:rsidRPr="008C1E1E">
        <w:rPr>
          <w:rFonts w:asciiTheme="minorHAnsi" w:hAnsiTheme="minorHAnsi"/>
          <w:w w:val="105"/>
          <w:szCs w:val="22"/>
        </w:rPr>
        <w:t>vi) e-mail address of the company;</w:t>
      </w:r>
    </w:p>
    <w:p w14:paraId="592FA495" w14:textId="77777777" w:rsidR="00340D56" w:rsidRPr="008C1E1E" w:rsidRDefault="00340D56" w:rsidP="00340D56">
      <w:pPr>
        <w:pStyle w:val="BodyTextIndent"/>
        <w:tabs>
          <w:tab w:val="clear" w:pos="720"/>
          <w:tab w:val="num" w:pos="1890"/>
        </w:tabs>
        <w:spacing w:after="0" w:line="276" w:lineRule="auto"/>
        <w:ind w:left="1890"/>
        <w:rPr>
          <w:rFonts w:asciiTheme="minorHAnsi" w:hAnsiTheme="minorHAnsi"/>
          <w:w w:val="105"/>
          <w:szCs w:val="22"/>
        </w:rPr>
      </w:pPr>
    </w:p>
    <w:p w14:paraId="13C9C8CA" w14:textId="77777777" w:rsidR="00340D56" w:rsidRPr="008C1E1E" w:rsidRDefault="00340D56" w:rsidP="00340D56">
      <w:pPr>
        <w:pStyle w:val="BodyTextIndent"/>
        <w:tabs>
          <w:tab w:val="clear" w:pos="720"/>
          <w:tab w:val="num" w:pos="1890"/>
        </w:tabs>
        <w:spacing w:after="0" w:line="276" w:lineRule="auto"/>
        <w:ind w:left="1890"/>
        <w:rPr>
          <w:rFonts w:asciiTheme="minorHAnsi" w:hAnsiTheme="minorHAnsi"/>
          <w:w w:val="105"/>
          <w:szCs w:val="22"/>
        </w:rPr>
      </w:pPr>
      <w:r w:rsidRPr="008C1E1E">
        <w:rPr>
          <w:rFonts w:asciiTheme="minorHAnsi" w:hAnsiTheme="minorHAnsi"/>
          <w:w w:val="105"/>
          <w:szCs w:val="22"/>
        </w:rPr>
        <w:t xml:space="preserve">vii) number of valid </w:t>
      </w:r>
      <w:proofErr w:type="gramStart"/>
      <w:r w:rsidRPr="008C1E1E">
        <w:rPr>
          <w:rFonts w:asciiTheme="minorHAnsi" w:hAnsiTheme="minorHAnsi"/>
          <w:w w:val="105"/>
          <w:szCs w:val="22"/>
        </w:rPr>
        <w:t>license</w:t>
      </w:r>
      <w:proofErr w:type="gramEnd"/>
      <w:r w:rsidRPr="008C1E1E">
        <w:rPr>
          <w:rFonts w:asciiTheme="minorHAnsi" w:hAnsiTheme="minorHAnsi"/>
          <w:w w:val="105"/>
          <w:szCs w:val="22"/>
        </w:rPr>
        <w:t xml:space="preserve"> issued by AERS to the Applicant for conducting of energy activity (in case Applicant is subject to obtaining AERS` license);</w:t>
      </w:r>
    </w:p>
    <w:p w14:paraId="3F28ACFF" w14:textId="77777777" w:rsidR="00340D56" w:rsidRPr="008C1E1E" w:rsidRDefault="00340D56" w:rsidP="00340D56">
      <w:pPr>
        <w:pStyle w:val="ListParagraph"/>
        <w:spacing w:line="276" w:lineRule="auto"/>
        <w:rPr>
          <w:rFonts w:asciiTheme="minorHAnsi" w:hAnsiTheme="minorHAnsi"/>
          <w:w w:val="105"/>
          <w:szCs w:val="22"/>
        </w:rPr>
      </w:pPr>
    </w:p>
    <w:p w14:paraId="168194A5" w14:textId="77777777" w:rsidR="00340D56" w:rsidRPr="008C1E1E" w:rsidRDefault="00340D56" w:rsidP="00340D56">
      <w:pPr>
        <w:pStyle w:val="BodyTextIndent"/>
        <w:tabs>
          <w:tab w:val="clear" w:pos="720"/>
          <w:tab w:val="num" w:pos="1890"/>
        </w:tabs>
        <w:spacing w:after="0" w:line="276" w:lineRule="auto"/>
        <w:ind w:left="1890"/>
        <w:rPr>
          <w:rFonts w:asciiTheme="minorHAnsi" w:hAnsiTheme="minorHAnsi"/>
          <w:w w:val="105"/>
          <w:szCs w:val="22"/>
        </w:rPr>
      </w:pPr>
      <w:r w:rsidRPr="008C1E1E">
        <w:rPr>
          <w:rFonts w:asciiTheme="minorHAnsi" w:hAnsiTheme="minorHAnsi"/>
          <w:w w:val="105"/>
          <w:szCs w:val="22"/>
        </w:rPr>
        <w:t xml:space="preserve">viii) data on authorised individual that acts as representative of </w:t>
      </w:r>
      <w:r w:rsidRPr="008C1E1E">
        <w:rPr>
          <w:rFonts w:asciiTheme="minorHAnsi" w:hAnsiTheme="minorHAnsi"/>
          <w:szCs w:val="22"/>
        </w:rPr>
        <w:t>Applicant</w:t>
      </w:r>
      <w:r w:rsidRPr="008C1E1E">
        <w:rPr>
          <w:rFonts w:asciiTheme="minorHAnsi" w:hAnsiTheme="minorHAnsi"/>
          <w:w w:val="105"/>
          <w:szCs w:val="22"/>
        </w:rPr>
        <w:t xml:space="preserve"> (title, first name, last name, position, e-mail, phone);</w:t>
      </w:r>
    </w:p>
    <w:p w14:paraId="043047E6" w14:textId="77777777" w:rsidR="00340D56" w:rsidRPr="008C1E1E" w:rsidRDefault="00340D56" w:rsidP="00340D56">
      <w:pPr>
        <w:pStyle w:val="BodyTextIndent"/>
        <w:tabs>
          <w:tab w:val="clear" w:pos="720"/>
          <w:tab w:val="num" w:pos="1890"/>
        </w:tabs>
        <w:spacing w:after="0" w:line="276" w:lineRule="auto"/>
        <w:ind w:left="1890"/>
        <w:rPr>
          <w:rFonts w:asciiTheme="minorHAnsi" w:hAnsiTheme="minorHAnsi"/>
          <w:w w:val="105"/>
          <w:szCs w:val="22"/>
        </w:rPr>
      </w:pPr>
    </w:p>
    <w:p w14:paraId="4B4300BF" w14:textId="77777777" w:rsidR="00340D56" w:rsidRPr="008C1E1E" w:rsidRDefault="00340D56" w:rsidP="00340D56">
      <w:pPr>
        <w:pStyle w:val="BodyTextIndent"/>
        <w:tabs>
          <w:tab w:val="clear" w:pos="720"/>
          <w:tab w:val="num" w:pos="1890"/>
        </w:tabs>
        <w:spacing w:after="0" w:line="276" w:lineRule="auto"/>
        <w:ind w:left="1890"/>
        <w:rPr>
          <w:rFonts w:asciiTheme="minorHAnsi" w:hAnsiTheme="minorHAnsi"/>
          <w:w w:val="105"/>
          <w:szCs w:val="22"/>
        </w:rPr>
      </w:pPr>
      <w:r w:rsidRPr="008C1E1E">
        <w:rPr>
          <w:rFonts w:asciiTheme="minorHAnsi" w:hAnsiTheme="minorHAnsi"/>
          <w:w w:val="105"/>
          <w:szCs w:val="22"/>
        </w:rPr>
        <w:t xml:space="preserve">viii) list of persons in charge of managing the communications in the name of </w:t>
      </w:r>
      <w:r w:rsidRPr="008C1E1E">
        <w:rPr>
          <w:rFonts w:asciiTheme="minorHAnsi" w:hAnsiTheme="minorHAnsi"/>
          <w:szCs w:val="22"/>
        </w:rPr>
        <w:t xml:space="preserve">Applicant </w:t>
      </w:r>
      <w:r w:rsidRPr="008C1E1E">
        <w:rPr>
          <w:rFonts w:asciiTheme="minorHAnsi" w:hAnsiTheme="minorHAnsi"/>
          <w:w w:val="105"/>
          <w:szCs w:val="22"/>
        </w:rPr>
        <w:t xml:space="preserve">with data of each person (name/business name, position/company ID or registration number, e-mail, phone) and respective level of responsibility/role such person will have in line with GEDP User Agreement; </w:t>
      </w:r>
    </w:p>
    <w:p w14:paraId="64807015" w14:textId="77777777" w:rsidR="00340D56" w:rsidRPr="008C1E1E" w:rsidRDefault="00340D56" w:rsidP="00340D56">
      <w:pPr>
        <w:pStyle w:val="BodyTextIndent"/>
        <w:tabs>
          <w:tab w:val="clear" w:pos="720"/>
          <w:tab w:val="num" w:pos="1890"/>
        </w:tabs>
        <w:spacing w:after="0" w:line="276" w:lineRule="auto"/>
        <w:ind w:left="1890"/>
        <w:rPr>
          <w:rFonts w:asciiTheme="minorHAnsi" w:hAnsiTheme="minorHAnsi"/>
          <w:w w:val="105"/>
          <w:szCs w:val="22"/>
        </w:rPr>
      </w:pPr>
    </w:p>
    <w:p w14:paraId="309F598C" w14:textId="3CCE4F74" w:rsidR="007305BC" w:rsidRPr="008C1E1E" w:rsidRDefault="007305BC" w:rsidP="007305BC">
      <w:pPr>
        <w:pStyle w:val="BodyTextIndent"/>
        <w:spacing w:after="0" w:line="276" w:lineRule="auto"/>
        <w:rPr>
          <w:rFonts w:asciiTheme="minorHAnsi" w:hAnsiTheme="minorHAnsi"/>
          <w:w w:val="105"/>
          <w:szCs w:val="22"/>
        </w:rPr>
      </w:pPr>
      <w:r w:rsidRPr="008C1E1E">
        <w:rPr>
          <w:rFonts w:asciiTheme="minorHAnsi" w:hAnsiTheme="minorHAnsi"/>
          <w:b/>
          <w:w w:val="105"/>
          <w:szCs w:val="22"/>
        </w:rPr>
        <w:t xml:space="preserve">"Reserve Price" </w:t>
      </w:r>
      <w:r w:rsidRPr="008C1E1E">
        <w:rPr>
          <w:rFonts w:asciiTheme="minorHAnsi" w:hAnsiTheme="minorHAnsi"/>
          <w:w w:val="105"/>
          <w:szCs w:val="22"/>
        </w:rPr>
        <w:t xml:space="preserve">means the starting price for auctions which is determined for each </w:t>
      </w:r>
      <w:ins w:id="376" w:author="JPM" w:date="2023-06-26T14:49:00Z">
        <w:r w:rsidR="00157713" w:rsidRPr="008C1E1E">
          <w:rPr>
            <w:rFonts w:asciiTheme="minorHAnsi" w:hAnsiTheme="minorHAnsi"/>
            <w:w w:val="105"/>
            <w:szCs w:val="22"/>
          </w:rPr>
          <w:t xml:space="preserve">Standard </w:t>
        </w:r>
      </w:ins>
      <w:r w:rsidRPr="008C1E1E">
        <w:rPr>
          <w:rFonts w:asciiTheme="minorHAnsi" w:hAnsiTheme="minorHAnsi"/>
          <w:w w:val="105"/>
          <w:szCs w:val="22"/>
        </w:rPr>
        <w:t>Capacity Product and for each Interconnection Point;</w:t>
      </w:r>
    </w:p>
    <w:p w14:paraId="6C3B0EB9" w14:textId="77777777" w:rsidR="007305BC" w:rsidRPr="008C1E1E" w:rsidRDefault="007305BC" w:rsidP="007305BC">
      <w:pPr>
        <w:pStyle w:val="BodyTextIndent"/>
        <w:spacing w:after="0" w:line="276" w:lineRule="auto"/>
        <w:rPr>
          <w:rFonts w:asciiTheme="minorHAnsi" w:hAnsiTheme="minorHAnsi"/>
          <w:w w:val="105"/>
          <w:szCs w:val="22"/>
        </w:rPr>
      </w:pPr>
    </w:p>
    <w:p w14:paraId="155C1E48" w14:textId="2D115FBA" w:rsidR="00B33896" w:rsidRPr="008C1E1E" w:rsidRDefault="00B33896" w:rsidP="00CF4D1E">
      <w:pPr>
        <w:pStyle w:val="BodyTextIndent"/>
        <w:spacing w:after="0" w:line="276" w:lineRule="auto"/>
        <w:rPr>
          <w:rFonts w:asciiTheme="minorHAnsi" w:hAnsiTheme="minorHAnsi"/>
          <w:szCs w:val="22"/>
        </w:rPr>
      </w:pPr>
      <w:r w:rsidRPr="008C1E1E">
        <w:rPr>
          <w:rFonts w:asciiTheme="minorHAnsi" w:hAnsiTheme="minorHAnsi"/>
          <w:b/>
          <w:szCs w:val="22"/>
        </w:rPr>
        <w:t>"</w:t>
      </w:r>
      <w:r w:rsidRPr="008C1E1E">
        <w:rPr>
          <w:rFonts w:asciiTheme="minorHAnsi" w:hAnsiTheme="minorHAnsi"/>
          <w:b/>
          <w:w w:val="105"/>
          <w:szCs w:val="22"/>
        </w:rPr>
        <w:t>Portal"</w:t>
      </w:r>
      <w:r w:rsidRPr="008C1E1E">
        <w:rPr>
          <w:rFonts w:asciiTheme="minorHAnsi" w:hAnsiTheme="minorHAnsi"/>
          <w:w w:val="105"/>
          <w:szCs w:val="22"/>
        </w:rPr>
        <w:t xml:space="preserve"> means webpage of the Transporter </w:t>
      </w:r>
      <w:r w:rsidR="00747339" w:rsidRPr="008C1E1E">
        <w:rPr>
          <w:rFonts w:asciiTheme="minorHAnsi" w:hAnsiTheme="minorHAnsi"/>
          <w:w w:val="105"/>
          <w:szCs w:val="22"/>
        </w:rPr>
        <w:t>through</w:t>
      </w:r>
      <w:r w:rsidR="00F5419A" w:rsidRPr="008C1E1E">
        <w:rPr>
          <w:rFonts w:asciiTheme="minorHAnsi" w:hAnsiTheme="minorHAnsi"/>
          <w:w w:val="105"/>
          <w:szCs w:val="22"/>
        </w:rPr>
        <w:t xml:space="preserve"> </w:t>
      </w:r>
      <w:r w:rsidRPr="008C1E1E">
        <w:rPr>
          <w:rFonts w:asciiTheme="minorHAnsi" w:hAnsiTheme="minorHAnsi"/>
          <w:w w:val="105"/>
          <w:szCs w:val="22"/>
        </w:rPr>
        <w:t xml:space="preserve">which an Applicant submits the </w:t>
      </w:r>
      <w:r w:rsidR="006C00CF" w:rsidRPr="008C1E1E">
        <w:rPr>
          <w:rFonts w:asciiTheme="minorHAnsi" w:hAnsiTheme="minorHAnsi"/>
          <w:w w:val="105"/>
          <w:szCs w:val="22"/>
        </w:rPr>
        <w:t>Request</w:t>
      </w:r>
      <w:r w:rsidR="00A11CB4" w:rsidRPr="008C1E1E">
        <w:rPr>
          <w:rFonts w:asciiTheme="minorHAnsi" w:hAnsiTheme="minorHAnsi"/>
          <w:w w:val="105"/>
          <w:szCs w:val="22"/>
        </w:rPr>
        <w:t xml:space="preserve"> </w:t>
      </w:r>
      <w:r w:rsidR="00435C39" w:rsidRPr="008C1E1E">
        <w:rPr>
          <w:rFonts w:asciiTheme="minorHAnsi" w:hAnsiTheme="minorHAnsi"/>
          <w:w w:val="105"/>
          <w:szCs w:val="22"/>
        </w:rPr>
        <w:t xml:space="preserve">for </w:t>
      </w:r>
      <w:r w:rsidR="00747339" w:rsidRPr="008C1E1E">
        <w:rPr>
          <w:rFonts w:asciiTheme="minorHAnsi" w:hAnsiTheme="minorHAnsi"/>
          <w:w w:val="105"/>
          <w:szCs w:val="22"/>
        </w:rPr>
        <w:t xml:space="preserve">Access to the </w:t>
      </w:r>
      <w:proofErr w:type="gramStart"/>
      <w:r w:rsidR="00435C39" w:rsidRPr="008C1E1E">
        <w:rPr>
          <w:rFonts w:asciiTheme="minorHAnsi" w:hAnsiTheme="minorHAnsi"/>
          <w:w w:val="105"/>
          <w:szCs w:val="22"/>
        </w:rPr>
        <w:t>System</w:t>
      </w:r>
      <w:proofErr w:type="gramEnd"/>
      <w:r w:rsidR="00435C39" w:rsidRPr="008C1E1E">
        <w:rPr>
          <w:rFonts w:asciiTheme="minorHAnsi" w:hAnsiTheme="minorHAnsi"/>
          <w:w w:val="105"/>
          <w:szCs w:val="22"/>
        </w:rPr>
        <w:t xml:space="preserve"> </w:t>
      </w:r>
      <w:r w:rsidRPr="008C1E1E">
        <w:rPr>
          <w:rFonts w:asciiTheme="minorHAnsi" w:hAnsiTheme="minorHAnsi"/>
          <w:w w:val="105"/>
          <w:szCs w:val="22"/>
        </w:rPr>
        <w:t xml:space="preserve">and </w:t>
      </w:r>
      <w:r w:rsidR="00747339" w:rsidRPr="008C1E1E">
        <w:rPr>
          <w:rFonts w:asciiTheme="minorHAnsi" w:hAnsiTheme="minorHAnsi"/>
          <w:w w:val="105"/>
          <w:szCs w:val="22"/>
        </w:rPr>
        <w:t>through</w:t>
      </w:r>
      <w:r w:rsidR="00435C39" w:rsidRPr="008C1E1E">
        <w:rPr>
          <w:rFonts w:asciiTheme="minorHAnsi" w:hAnsiTheme="minorHAnsi"/>
          <w:w w:val="105"/>
          <w:szCs w:val="22"/>
        </w:rPr>
        <w:t xml:space="preserve"> which executes Short-Term GTA and GEDP User Agreement</w:t>
      </w:r>
      <w:r w:rsidRPr="008C1E1E">
        <w:rPr>
          <w:rFonts w:asciiTheme="minorHAnsi" w:hAnsiTheme="minorHAnsi"/>
          <w:w w:val="105"/>
          <w:szCs w:val="22"/>
        </w:rPr>
        <w:t>;</w:t>
      </w:r>
    </w:p>
    <w:p w14:paraId="3928DD57" w14:textId="77777777" w:rsidR="000E3BFD" w:rsidRPr="008C1E1E" w:rsidRDefault="000E3BFD" w:rsidP="00CF4D1E">
      <w:pPr>
        <w:pStyle w:val="BodyTextIndent"/>
        <w:spacing w:after="0" w:line="276" w:lineRule="auto"/>
        <w:rPr>
          <w:rFonts w:asciiTheme="minorHAnsi" w:hAnsiTheme="minorHAnsi"/>
          <w:szCs w:val="22"/>
        </w:rPr>
      </w:pPr>
    </w:p>
    <w:p w14:paraId="17DD9239" w14:textId="0124D9AE" w:rsidR="00FB1995" w:rsidRPr="008C1E1E" w:rsidRDefault="00FB1995" w:rsidP="00FB1995">
      <w:pPr>
        <w:pStyle w:val="BodyTextIndent2"/>
        <w:spacing w:after="0" w:line="276" w:lineRule="auto"/>
        <w:rPr>
          <w:rFonts w:asciiTheme="minorHAnsi" w:hAnsiTheme="minorHAnsi"/>
          <w:szCs w:val="22"/>
        </w:rPr>
      </w:pPr>
      <w:r w:rsidRPr="008C1E1E">
        <w:rPr>
          <w:rFonts w:asciiTheme="minorHAnsi" w:hAnsiTheme="minorHAnsi"/>
          <w:b/>
          <w:w w:val="105"/>
          <w:szCs w:val="22"/>
        </w:rPr>
        <w:t xml:space="preserve">"Proposal for Amendment" </w:t>
      </w:r>
      <w:r w:rsidRPr="008C1E1E">
        <w:rPr>
          <w:rFonts w:asciiTheme="minorHAnsi" w:hAnsiTheme="minorHAnsi"/>
          <w:w w:val="105"/>
          <w:szCs w:val="22"/>
        </w:rPr>
        <w:t xml:space="preserve">means a proposal for the amendment of the Network Code that is submitted to the Transporter for consideration </w:t>
      </w:r>
      <w:r w:rsidR="00077B60" w:rsidRPr="008C1E1E">
        <w:rPr>
          <w:rFonts w:asciiTheme="minorHAnsi" w:hAnsiTheme="minorHAnsi"/>
          <w:w w:val="105"/>
          <w:szCs w:val="22"/>
        </w:rPr>
        <w:t>in line</w:t>
      </w:r>
      <w:r w:rsidRPr="008C1E1E">
        <w:rPr>
          <w:rFonts w:asciiTheme="minorHAnsi" w:hAnsiTheme="minorHAnsi"/>
          <w:w w:val="105"/>
          <w:szCs w:val="22"/>
        </w:rPr>
        <w:t xml:space="preserve"> with the Article 21.3 of this Network Code;</w:t>
      </w:r>
    </w:p>
    <w:p w14:paraId="2A3F543F" w14:textId="77777777" w:rsidR="00FB1995" w:rsidRPr="008C1E1E" w:rsidRDefault="00FB1995" w:rsidP="00FB1995">
      <w:pPr>
        <w:pStyle w:val="BodyTextIndent2"/>
        <w:spacing w:after="0" w:line="276" w:lineRule="auto"/>
        <w:rPr>
          <w:rFonts w:asciiTheme="minorHAnsi" w:hAnsiTheme="minorHAnsi"/>
          <w:szCs w:val="22"/>
        </w:rPr>
      </w:pPr>
    </w:p>
    <w:p w14:paraId="6069F283" w14:textId="0E9239F1"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"Purchasing User"</w:t>
      </w:r>
      <w:r w:rsidRPr="008C1E1E">
        <w:rPr>
          <w:rFonts w:asciiTheme="minorHAnsi" w:hAnsiTheme="minorHAnsi"/>
          <w:w w:val="105"/>
          <w:szCs w:val="22"/>
        </w:rPr>
        <w:t xml:space="preserve"> means the User that has acquired the Title to the Gas as a </w:t>
      </w:r>
      <w:r w:rsidR="00EE7E80" w:rsidRPr="008C1E1E">
        <w:rPr>
          <w:rFonts w:asciiTheme="minorHAnsi" w:hAnsiTheme="minorHAnsi"/>
          <w:w w:val="105"/>
          <w:szCs w:val="22"/>
        </w:rPr>
        <w:t xml:space="preserve">result </w:t>
      </w:r>
      <w:r w:rsidRPr="008C1E1E">
        <w:rPr>
          <w:rFonts w:asciiTheme="minorHAnsi" w:hAnsiTheme="minorHAnsi"/>
          <w:w w:val="105"/>
          <w:szCs w:val="22"/>
        </w:rPr>
        <w:t>of the Trade;</w:t>
      </w:r>
    </w:p>
    <w:p w14:paraId="40B6114B" w14:textId="77777777" w:rsidR="000E3BFD" w:rsidRPr="008C1E1E" w:rsidRDefault="000E3BFD" w:rsidP="00CF4D1E">
      <w:pPr>
        <w:pStyle w:val="BodyTextIndent"/>
        <w:spacing w:after="0" w:line="276" w:lineRule="auto"/>
        <w:rPr>
          <w:rFonts w:asciiTheme="minorHAnsi" w:hAnsiTheme="minorHAnsi"/>
          <w:w w:val="105"/>
          <w:szCs w:val="22"/>
        </w:rPr>
      </w:pPr>
    </w:p>
    <w:p w14:paraId="7A366073" w14:textId="0B30B65C" w:rsidR="00FB1995" w:rsidRPr="008C1E1E" w:rsidRDefault="00FB1995" w:rsidP="00FB1995">
      <w:pPr>
        <w:pStyle w:val="BodyTextIndent2"/>
        <w:spacing w:after="0" w:line="276" w:lineRule="auto"/>
        <w:rPr>
          <w:rFonts w:asciiTheme="minorHAnsi" w:hAnsiTheme="minorHAnsi"/>
          <w:w w:val="105"/>
          <w:szCs w:val="22"/>
        </w:rPr>
      </w:pPr>
      <w:r w:rsidRPr="008C1E1E">
        <w:rPr>
          <w:rFonts w:asciiTheme="minorHAnsi" w:hAnsiTheme="minorHAnsi"/>
          <w:b/>
          <w:w w:val="105"/>
          <w:szCs w:val="22"/>
        </w:rPr>
        <w:t>"Scheduled Maintenance"</w:t>
      </w:r>
      <w:r w:rsidRPr="008C1E1E">
        <w:rPr>
          <w:rFonts w:asciiTheme="minorHAnsi" w:hAnsiTheme="minorHAnsi"/>
          <w:w w:val="105"/>
          <w:szCs w:val="22"/>
        </w:rPr>
        <w:t xml:space="preserve"> means the works on Maintenance planned by the Transporter </w:t>
      </w:r>
      <w:r w:rsidR="00077B60" w:rsidRPr="008C1E1E">
        <w:rPr>
          <w:rFonts w:asciiTheme="minorHAnsi" w:hAnsiTheme="minorHAnsi"/>
          <w:w w:val="105"/>
          <w:szCs w:val="22"/>
        </w:rPr>
        <w:t>in line</w:t>
      </w:r>
      <w:r w:rsidRPr="008C1E1E">
        <w:rPr>
          <w:rFonts w:asciiTheme="minorHAnsi" w:hAnsiTheme="minorHAnsi"/>
          <w:w w:val="105"/>
          <w:szCs w:val="22"/>
        </w:rPr>
        <w:t xml:space="preserve"> with the Article 16 of this Network Code;</w:t>
      </w:r>
    </w:p>
    <w:p w14:paraId="131F1DB5" w14:textId="77777777" w:rsidR="00FB1995" w:rsidRPr="008C1E1E" w:rsidRDefault="00FB1995" w:rsidP="00FB1995">
      <w:pPr>
        <w:pStyle w:val="BodyTextIndent2"/>
        <w:spacing w:after="0" w:line="276" w:lineRule="auto"/>
        <w:rPr>
          <w:rFonts w:asciiTheme="minorHAnsi" w:hAnsiTheme="minorHAnsi"/>
          <w:w w:val="105"/>
          <w:szCs w:val="22"/>
        </w:rPr>
      </w:pPr>
    </w:p>
    <w:p w14:paraId="6C2B846E" w14:textId="051EF66E" w:rsidR="002518E8" w:rsidRPr="008C1E1E" w:rsidRDefault="009639F9" w:rsidP="00CF4D1E">
      <w:pPr>
        <w:pStyle w:val="BodyTextIndent2"/>
        <w:spacing w:after="0" w:line="276" w:lineRule="auto"/>
        <w:rPr>
          <w:rFonts w:asciiTheme="minorHAnsi" w:hAnsiTheme="minorHAnsi"/>
          <w:w w:val="105"/>
          <w:szCs w:val="22"/>
        </w:rPr>
      </w:pPr>
      <w:r w:rsidRPr="008C1E1E">
        <w:rPr>
          <w:rFonts w:asciiTheme="minorHAnsi" w:hAnsiTheme="minorHAnsi"/>
          <w:b/>
          <w:szCs w:val="22"/>
        </w:rPr>
        <w:t>"Selling User"</w:t>
      </w:r>
      <w:r w:rsidRPr="008C1E1E">
        <w:rPr>
          <w:rFonts w:asciiTheme="minorHAnsi" w:hAnsiTheme="minorHAnsi"/>
          <w:szCs w:val="22"/>
        </w:rPr>
        <w:t xml:space="preserve"> </w:t>
      </w:r>
      <w:r w:rsidRPr="008C1E1E">
        <w:rPr>
          <w:rFonts w:asciiTheme="minorHAnsi" w:hAnsiTheme="minorHAnsi"/>
          <w:w w:val="105"/>
          <w:szCs w:val="22"/>
        </w:rPr>
        <w:t xml:space="preserve">means the User that has transferred </w:t>
      </w:r>
      <w:r w:rsidR="00C66C7B" w:rsidRPr="008C1E1E">
        <w:rPr>
          <w:rFonts w:asciiTheme="minorHAnsi" w:hAnsiTheme="minorHAnsi"/>
          <w:w w:val="105"/>
          <w:szCs w:val="22"/>
        </w:rPr>
        <w:t xml:space="preserve">its </w:t>
      </w:r>
      <w:r w:rsidRPr="008C1E1E">
        <w:rPr>
          <w:rFonts w:asciiTheme="minorHAnsi" w:hAnsiTheme="minorHAnsi"/>
          <w:w w:val="105"/>
          <w:szCs w:val="22"/>
        </w:rPr>
        <w:t xml:space="preserve">Title to Gas as a </w:t>
      </w:r>
      <w:r w:rsidR="00F25330" w:rsidRPr="008C1E1E">
        <w:rPr>
          <w:rFonts w:asciiTheme="minorHAnsi" w:hAnsiTheme="minorHAnsi"/>
          <w:w w:val="105"/>
          <w:szCs w:val="22"/>
        </w:rPr>
        <w:t xml:space="preserve">result </w:t>
      </w:r>
      <w:r w:rsidRPr="008C1E1E">
        <w:rPr>
          <w:rFonts w:asciiTheme="minorHAnsi" w:hAnsiTheme="minorHAnsi"/>
          <w:w w:val="105"/>
          <w:szCs w:val="22"/>
        </w:rPr>
        <w:t>of the Trade;</w:t>
      </w:r>
    </w:p>
    <w:p w14:paraId="754765F2" w14:textId="77777777" w:rsidR="000E3BFD" w:rsidRPr="008C1E1E" w:rsidRDefault="000E3BFD" w:rsidP="00CF4D1E">
      <w:pPr>
        <w:pStyle w:val="BodyTextIndent2"/>
        <w:spacing w:after="0" w:line="276" w:lineRule="auto"/>
        <w:rPr>
          <w:rFonts w:asciiTheme="minorHAnsi" w:hAnsiTheme="minorHAnsi"/>
          <w:w w:val="105"/>
          <w:szCs w:val="22"/>
        </w:rPr>
      </w:pPr>
    </w:p>
    <w:p w14:paraId="24F4AE56" w14:textId="2B70F861" w:rsidR="002518E8" w:rsidRPr="008C1E1E" w:rsidRDefault="009639F9" w:rsidP="00CF4D1E">
      <w:pPr>
        <w:pStyle w:val="BodyTextIndent2"/>
        <w:spacing w:after="0" w:line="276" w:lineRule="auto"/>
        <w:rPr>
          <w:rFonts w:asciiTheme="minorHAnsi" w:hAnsiTheme="minorHAnsi"/>
          <w:b/>
          <w:w w:val="105"/>
          <w:szCs w:val="22"/>
        </w:rPr>
      </w:pPr>
      <w:r w:rsidRPr="008C1E1E">
        <w:rPr>
          <w:rFonts w:asciiTheme="minorHAnsi" w:hAnsiTheme="minorHAnsi"/>
          <w:b/>
          <w:w w:val="105"/>
          <w:szCs w:val="22"/>
        </w:rPr>
        <w:t xml:space="preserve">"Short-Term GTA" </w:t>
      </w:r>
      <w:r w:rsidRPr="008C1E1E">
        <w:rPr>
          <w:rFonts w:asciiTheme="minorHAnsi" w:hAnsiTheme="minorHAnsi"/>
          <w:w w:val="105"/>
          <w:szCs w:val="22"/>
        </w:rPr>
        <w:t>means a</w:t>
      </w:r>
      <w:r w:rsidR="0066762A" w:rsidRPr="008C1E1E">
        <w:rPr>
          <w:rFonts w:asciiTheme="minorHAnsi" w:hAnsiTheme="minorHAnsi"/>
          <w:w w:val="105"/>
          <w:szCs w:val="22"/>
        </w:rPr>
        <w:t>n agreement on access to the system and transportation of</w:t>
      </w:r>
      <w:r w:rsidRPr="008C1E1E">
        <w:rPr>
          <w:rFonts w:asciiTheme="minorHAnsi" w:hAnsiTheme="minorHAnsi"/>
          <w:w w:val="105"/>
          <w:szCs w:val="22"/>
        </w:rPr>
        <w:t xml:space="preserve"> </w:t>
      </w:r>
      <w:r w:rsidR="0066762A" w:rsidRPr="008C1E1E">
        <w:rPr>
          <w:rFonts w:asciiTheme="minorHAnsi" w:hAnsiTheme="minorHAnsi"/>
          <w:w w:val="105"/>
          <w:szCs w:val="22"/>
        </w:rPr>
        <w:t xml:space="preserve">natural </w:t>
      </w:r>
      <w:r w:rsidRPr="008C1E1E">
        <w:rPr>
          <w:rFonts w:asciiTheme="minorHAnsi" w:hAnsiTheme="minorHAnsi"/>
          <w:w w:val="105"/>
          <w:szCs w:val="22"/>
        </w:rPr>
        <w:t xml:space="preserve">gas entered into by the Transporter and a User </w:t>
      </w:r>
      <w:r w:rsidR="005A1558" w:rsidRPr="008C1E1E">
        <w:rPr>
          <w:rFonts w:asciiTheme="minorHAnsi" w:hAnsiTheme="minorHAnsi"/>
          <w:w w:val="105"/>
          <w:szCs w:val="22"/>
        </w:rPr>
        <w:t xml:space="preserve">by which the right of User to access </w:t>
      </w:r>
      <w:r w:rsidR="005A1558" w:rsidRPr="008C1E1E">
        <w:rPr>
          <w:rFonts w:asciiTheme="minorHAnsi" w:hAnsiTheme="minorHAnsi"/>
          <w:w w:val="105"/>
          <w:szCs w:val="22"/>
        </w:rPr>
        <w:lastRenderedPageBreak/>
        <w:t>the system and right on provisio</w:t>
      </w:r>
      <w:r w:rsidR="006222FE" w:rsidRPr="008C1E1E">
        <w:rPr>
          <w:rFonts w:asciiTheme="minorHAnsi" w:hAnsiTheme="minorHAnsi"/>
          <w:w w:val="105"/>
          <w:szCs w:val="22"/>
        </w:rPr>
        <w:t>n</w:t>
      </w:r>
      <w:r w:rsidR="005A1558" w:rsidRPr="008C1E1E">
        <w:rPr>
          <w:rFonts w:asciiTheme="minorHAnsi" w:hAnsiTheme="minorHAnsi"/>
          <w:w w:val="105"/>
          <w:szCs w:val="22"/>
        </w:rPr>
        <w:t xml:space="preserve"> of Gas Transmission Service when User is ready to pay Transmission Fee against Auction Price contracted for </w:t>
      </w:r>
      <w:ins w:id="377" w:author="JPM" w:date="2023-06-26T14:49:00Z">
        <w:r w:rsidR="00157713" w:rsidRPr="008C1E1E">
          <w:rPr>
            <w:rFonts w:asciiTheme="minorHAnsi" w:hAnsiTheme="minorHAnsi"/>
            <w:w w:val="105"/>
            <w:szCs w:val="22"/>
          </w:rPr>
          <w:t xml:space="preserve">Standard </w:t>
        </w:r>
      </w:ins>
      <w:r w:rsidR="005A1558" w:rsidRPr="008C1E1E">
        <w:rPr>
          <w:rFonts w:asciiTheme="minorHAnsi" w:hAnsiTheme="minorHAnsi"/>
          <w:w w:val="105"/>
          <w:szCs w:val="22"/>
        </w:rPr>
        <w:t>Capacity Product on auctions or on secondary trade of capacity</w:t>
      </w:r>
      <w:r w:rsidR="00EE1AE9" w:rsidRPr="008C1E1E">
        <w:rPr>
          <w:rFonts w:asciiTheme="minorHAnsi" w:hAnsiTheme="minorHAnsi"/>
          <w:w w:val="105"/>
          <w:szCs w:val="22"/>
        </w:rPr>
        <w:t xml:space="preserve"> is contracted</w:t>
      </w:r>
      <w:r w:rsidR="005A1558" w:rsidRPr="008C1E1E">
        <w:rPr>
          <w:rFonts w:asciiTheme="minorHAnsi" w:hAnsiTheme="minorHAnsi"/>
          <w:w w:val="105"/>
          <w:szCs w:val="22"/>
        </w:rPr>
        <w:t>;</w:t>
      </w:r>
    </w:p>
    <w:p w14:paraId="3C1B28F6" w14:textId="77777777" w:rsidR="000E3BFD" w:rsidRPr="008C1E1E" w:rsidRDefault="000E3BFD" w:rsidP="00CF4D1E">
      <w:pPr>
        <w:pStyle w:val="BodyTextIndent2"/>
        <w:spacing w:after="0" w:line="276" w:lineRule="auto"/>
        <w:rPr>
          <w:rFonts w:asciiTheme="minorHAnsi" w:hAnsiTheme="minorHAnsi"/>
          <w:b/>
          <w:w w:val="105"/>
          <w:szCs w:val="22"/>
        </w:rPr>
      </w:pPr>
    </w:p>
    <w:p w14:paraId="59D0ED89" w14:textId="3613F622" w:rsidR="002518E8" w:rsidRPr="008C1E1E" w:rsidRDefault="009639F9" w:rsidP="00CF4D1E">
      <w:pPr>
        <w:pStyle w:val="BodyTextIndent2"/>
        <w:spacing w:after="0" w:line="276" w:lineRule="auto"/>
        <w:rPr>
          <w:rFonts w:asciiTheme="minorHAnsi" w:hAnsiTheme="minorHAnsi"/>
          <w:w w:val="105"/>
          <w:szCs w:val="22"/>
        </w:rPr>
      </w:pPr>
      <w:r w:rsidRPr="008C1E1E">
        <w:rPr>
          <w:rFonts w:asciiTheme="minorHAnsi" w:hAnsiTheme="minorHAnsi"/>
          <w:b/>
          <w:w w:val="105"/>
          <w:szCs w:val="22"/>
        </w:rPr>
        <w:t>"Single-Sided Interconnection Point"</w:t>
      </w:r>
      <w:r w:rsidRPr="008C1E1E">
        <w:rPr>
          <w:rFonts w:asciiTheme="minorHAnsi" w:hAnsiTheme="minorHAnsi"/>
          <w:w w:val="105"/>
          <w:szCs w:val="22"/>
        </w:rPr>
        <w:t xml:space="preserve"> has the meaning specified in the Article 1</w:t>
      </w:r>
      <w:r w:rsidR="00743421" w:rsidRPr="008C1E1E">
        <w:rPr>
          <w:rFonts w:asciiTheme="minorHAnsi" w:hAnsiTheme="minorHAnsi"/>
          <w:w w:val="105"/>
          <w:szCs w:val="22"/>
        </w:rPr>
        <w:t>2</w:t>
      </w:r>
      <w:r w:rsidRPr="008C1E1E">
        <w:rPr>
          <w:rFonts w:asciiTheme="minorHAnsi" w:hAnsiTheme="minorHAnsi"/>
          <w:w w:val="105"/>
          <w:szCs w:val="22"/>
        </w:rPr>
        <w:t>.</w:t>
      </w:r>
      <w:r w:rsidR="008F67A5" w:rsidRPr="008C1E1E">
        <w:rPr>
          <w:rFonts w:asciiTheme="minorHAnsi" w:hAnsiTheme="minorHAnsi"/>
          <w:w w:val="105"/>
          <w:szCs w:val="22"/>
        </w:rPr>
        <w:t>2</w:t>
      </w:r>
      <w:r w:rsidRPr="008C1E1E">
        <w:rPr>
          <w:rFonts w:asciiTheme="minorHAnsi" w:hAnsiTheme="minorHAnsi"/>
          <w:w w:val="105"/>
          <w:szCs w:val="22"/>
        </w:rPr>
        <w:t>.2 of this Network Code;</w:t>
      </w:r>
    </w:p>
    <w:p w14:paraId="70834600" w14:textId="77777777" w:rsidR="000E3BFD" w:rsidRPr="008C1E1E" w:rsidRDefault="000E3BFD" w:rsidP="00CF4D1E">
      <w:pPr>
        <w:pStyle w:val="BodyTextIndent2"/>
        <w:spacing w:after="0" w:line="276" w:lineRule="auto"/>
        <w:rPr>
          <w:rFonts w:asciiTheme="minorHAnsi" w:hAnsiTheme="minorHAnsi"/>
          <w:w w:val="105"/>
          <w:szCs w:val="22"/>
        </w:rPr>
      </w:pPr>
    </w:p>
    <w:p w14:paraId="3F3587DF" w14:textId="2D88DAB0" w:rsidR="002518E8" w:rsidRPr="008C1E1E" w:rsidRDefault="009639F9" w:rsidP="00CF4D1E">
      <w:pPr>
        <w:pStyle w:val="BodyTextIndent2"/>
        <w:spacing w:after="0" w:line="276" w:lineRule="auto"/>
        <w:rPr>
          <w:rFonts w:asciiTheme="minorHAnsi" w:hAnsiTheme="minorHAnsi"/>
          <w:w w:val="105"/>
          <w:szCs w:val="22"/>
        </w:rPr>
      </w:pPr>
      <w:r w:rsidRPr="008C1E1E">
        <w:rPr>
          <w:rFonts w:asciiTheme="minorHAnsi" w:hAnsiTheme="minorHAnsi"/>
          <w:b/>
          <w:w w:val="105"/>
          <w:szCs w:val="22"/>
        </w:rPr>
        <w:t xml:space="preserve">"Single-Sided Nomination" </w:t>
      </w:r>
      <w:r w:rsidRPr="008C1E1E">
        <w:rPr>
          <w:rFonts w:asciiTheme="minorHAnsi" w:hAnsiTheme="minorHAnsi"/>
          <w:w w:val="105"/>
          <w:szCs w:val="22"/>
        </w:rPr>
        <w:t xml:space="preserve">means a nomination of Gas quantities at a Single-Sided Interconnection Point, following the delivery of a </w:t>
      </w:r>
      <w:r w:rsidR="005C5002" w:rsidRPr="008C1E1E">
        <w:rPr>
          <w:rFonts w:asciiTheme="minorHAnsi" w:hAnsiTheme="minorHAnsi"/>
          <w:w w:val="105"/>
          <w:szCs w:val="22"/>
        </w:rPr>
        <w:t xml:space="preserve">Notification on </w:t>
      </w:r>
      <w:r w:rsidRPr="008C1E1E">
        <w:rPr>
          <w:rFonts w:asciiTheme="minorHAnsi" w:hAnsiTheme="minorHAnsi"/>
          <w:w w:val="105"/>
          <w:szCs w:val="22"/>
        </w:rPr>
        <w:t xml:space="preserve">Joint Nomination </w:t>
      </w:r>
      <w:r w:rsidR="00403AAF" w:rsidRPr="008C1E1E">
        <w:rPr>
          <w:rFonts w:asciiTheme="minorHAnsi" w:hAnsiTheme="minorHAnsi"/>
          <w:w w:val="105"/>
          <w:szCs w:val="22"/>
        </w:rPr>
        <w:t xml:space="preserve">sent </w:t>
      </w:r>
      <w:r w:rsidRPr="008C1E1E">
        <w:rPr>
          <w:rFonts w:asciiTheme="minorHAnsi" w:hAnsiTheme="minorHAnsi"/>
          <w:w w:val="105"/>
          <w:szCs w:val="22"/>
        </w:rPr>
        <w:t xml:space="preserve">by an Active User to an Active TSO, </w:t>
      </w:r>
      <w:r w:rsidR="00FD031D" w:rsidRPr="008C1E1E">
        <w:rPr>
          <w:rFonts w:asciiTheme="minorHAnsi" w:hAnsiTheme="minorHAnsi"/>
          <w:w w:val="105"/>
          <w:szCs w:val="22"/>
        </w:rPr>
        <w:t>and represent</w:t>
      </w:r>
      <w:r w:rsidRPr="008C1E1E">
        <w:rPr>
          <w:rFonts w:asciiTheme="minorHAnsi" w:hAnsiTheme="minorHAnsi"/>
          <w:w w:val="105"/>
          <w:szCs w:val="22"/>
        </w:rPr>
        <w:t xml:space="preserve"> the nominations of each User in a Pair of Users to its TSO at that Single-Sided Interconnection Point;</w:t>
      </w:r>
    </w:p>
    <w:p w14:paraId="4071213C" w14:textId="77777777" w:rsidR="0027656A" w:rsidRPr="008C1E1E" w:rsidRDefault="0027656A" w:rsidP="0001680A">
      <w:pPr>
        <w:pStyle w:val="ListParagraph"/>
        <w:rPr>
          <w:rFonts w:asciiTheme="minorHAnsi" w:hAnsiTheme="minorHAnsi"/>
          <w:w w:val="105"/>
          <w:szCs w:val="22"/>
        </w:rPr>
      </w:pPr>
    </w:p>
    <w:p w14:paraId="4F9C763F" w14:textId="24975B7E" w:rsidR="0027656A" w:rsidRPr="008C1E1E" w:rsidDel="00EA61C0" w:rsidRDefault="0027656A" w:rsidP="00CF4D1E">
      <w:pPr>
        <w:pStyle w:val="BodyTextIndent2"/>
        <w:spacing w:after="0" w:line="276" w:lineRule="auto"/>
        <w:rPr>
          <w:ins w:id="378" w:author="JPM" w:date="2023-06-26T14:49:00Z"/>
          <w:del w:id="379" w:author="Marko Mrdja" w:date="2024-02-21T10:30:00Z"/>
          <w:rFonts w:asciiTheme="minorHAnsi" w:hAnsiTheme="minorHAnsi"/>
          <w:w w:val="105"/>
          <w:szCs w:val="22"/>
        </w:rPr>
      </w:pPr>
    </w:p>
    <w:p w14:paraId="6AA1EAC6" w14:textId="77777777" w:rsidR="0027656A" w:rsidRPr="008C1E1E" w:rsidRDefault="0027656A" w:rsidP="0027656A">
      <w:pPr>
        <w:pStyle w:val="BodyTextIndent2"/>
        <w:spacing w:after="0" w:line="276" w:lineRule="auto"/>
        <w:rPr>
          <w:ins w:id="380" w:author="JPM" w:date="2023-06-26T14:49:00Z"/>
          <w:rFonts w:asciiTheme="minorHAnsi" w:hAnsiTheme="minorHAnsi"/>
          <w:szCs w:val="22"/>
        </w:rPr>
      </w:pPr>
      <w:ins w:id="381" w:author="JPM" w:date="2023-06-26T14:49:00Z">
        <w:r w:rsidRPr="008C1E1E">
          <w:rPr>
            <w:rFonts w:asciiTheme="minorHAnsi" w:hAnsiTheme="minorHAnsi"/>
            <w:b/>
            <w:w w:val="105"/>
            <w:szCs w:val="22"/>
          </w:rPr>
          <w:t>"</w:t>
        </w:r>
        <w:r w:rsidRPr="008C1E1E">
          <w:rPr>
            <w:rFonts w:asciiTheme="minorHAnsi" w:hAnsiTheme="minorHAnsi"/>
            <w:b/>
            <w:bCs/>
            <w:w w:val="105"/>
            <w:szCs w:val="22"/>
          </w:rPr>
          <w:t>Standard</w:t>
        </w:r>
        <w:r w:rsidRPr="008C1E1E">
          <w:rPr>
            <w:rFonts w:asciiTheme="minorHAnsi" w:hAnsiTheme="minorHAnsi"/>
            <w:w w:val="105"/>
            <w:szCs w:val="22"/>
          </w:rPr>
          <w:t xml:space="preserve"> </w:t>
        </w:r>
        <w:r w:rsidRPr="008C1E1E">
          <w:rPr>
            <w:rFonts w:asciiTheme="minorHAnsi" w:hAnsiTheme="minorHAnsi"/>
            <w:b/>
            <w:w w:val="105"/>
            <w:szCs w:val="22"/>
          </w:rPr>
          <w:t xml:space="preserve">Capacity Product" </w:t>
        </w:r>
        <w:r w:rsidRPr="008C1E1E">
          <w:rPr>
            <w:rFonts w:asciiTheme="minorHAnsi" w:hAnsiTheme="minorHAnsi"/>
            <w:w w:val="105"/>
            <w:szCs w:val="22"/>
          </w:rPr>
          <w:t xml:space="preserve">means a part of Pipeline capacity available for the transportation of Natural Gas, </w:t>
        </w:r>
        <w:r w:rsidRPr="008C1E1E">
          <w:rPr>
            <w:rFonts w:asciiTheme="minorHAnsi" w:hAnsiTheme="minorHAnsi"/>
            <w:szCs w:val="22"/>
          </w:rPr>
          <w:t>offered by the Transporter on auctions for contracting the Gas Transmission Services with</w:t>
        </w:r>
        <w:r w:rsidRPr="008C1E1E">
          <w:rPr>
            <w:rFonts w:asciiTheme="minorHAnsi" w:hAnsiTheme="minorHAnsi"/>
            <w:w w:val="105"/>
            <w:szCs w:val="22"/>
          </w:rPr>
          <w:t xml:space="preserve"> defined characteristics in relation to direction, duration and manner of transportation, as</w:t>
        </w:r>
        <w:r w:rsidRPr="008C1E1E">
          <w:rPr>
            <w:rFonts w:asciiTheme="minorHAnsi" w:hAnsiTheme="minorHAnsi"/>
            <w:szCs w:val="22"/>
          </w:rPr>
          <w:t xml:space="preserve"> set out in the Article 6 of this Network </w:t>
        </w:r>
        <w:proofErr w:type="gramStart"/>
        <w:r w:rsidRPr="008C1E1E">
          <w:rPr>
            <w:rFonts w:asciiTheme="minorHAnsi" w:hAnsiTheme="minorHAnsi"/>
            <w:szCs w:val="22"/>
          </w:rPr>
          <w:t>Code</w:t>
        </w:r>
        <w:r w:rsidRPr="008C1E1E">
          <w:rPr>
            <w:rFonts w:asciiTheme="minorHAnsi" w:hAnsiTheme="minorHAnsi"/>
            <w:w w:val="105"/>
            <w:szCs w:val="22"/>
          </w:rPr>
          <w:t>;</w:t>
        </w:r>
        <w:proofErr w:type="gramEnd"/>
      </w:ins>
    </w:p>
    <w:p w14:paraId="1BD43838" w14:textId="77777777" w:rsidR="000E3BFD" w:rsidRPr="008C1E1E" w:rsidRDefault="000E3BFD" w:rsidP="00CF4D1E">
      <w:pPr>
        <w:pStyle w:val="BodyTextIndent2"/>
        <w:spacing w:after="0" w:line="276" w:lineRule="auto"/>
        <w:rPr>
          <w:ins w:id="382" w:author="JPM" w:date="2023-06-26T14:49:00Z"/>
          <w:rFonts w:asciiTheme="minorHAnsi" w:hAnsiTheme="minorHAnsi"/>
          <w:w w:val="105"/>
          <w:szCs w:val="22"/>
        </w:rPr>
      </w:pPr>
    </w:p>
    <w:p w14:paraId="03AA4D75" w14:textId="763A4BC7" w:rsidR="002518E8" w:rsidRPr="008C1E1E" w:rsidRDefault="009639F9" w:rsidP="00CF4D1E">
      <w:pPr>
        <w:pStyle w:val="BodyTextIndent2"/>
        <w:spacing w:after="0" w:line="276" w:lineRule="auto"/>
        <w:rPr>
          <w:rFonts w:asciiTheme="minorHAnsi" w:hAnsiTheme="minorHAnsi"/>
          <w:b/>
          <w:w w:val="105"/>
          <w:szCs w:val="22"/>
        </w:rPr>
      </w:pPr>
      <w:r w:rsidRPr="008C1E1E">
        <w:rPr>
          <w:rFonts w:asciiTheme="minorHAnsi" w:hAnsiTheme="minorHAnsi"/>
          <w:b/>
          <w:w w:val="105"/>
          <w:szCs w:val="22"/>
        </w:rPr>
        <w:t xml:space="preserve">"Standard </w:t>
      </w:r>
      <w:r w:rsidRPr="008C1E1E">
        <w:rPr>
          <w:rFonts w:asciiTheme="minorHAnsi" w:hAnsiTheme="minorHAnsi"/>
          <w:b/>
          <w:szCs w:val="22"/>
        </w:rPr>
        <w:t>&amp; Poor´s"</w:t>
      </w:r>
      <w:r w:rsidRPr="008C1E1E">
        <w:rPr>
          <w:rFonts w:asciiTheme="minorHAnsi" w:hAnsiTheme="minorHAnsi"/>
          <w:szCs w:val="22"/>
        </w:rPr>
        <w:t xml:space="preserve"> means Standard &amp; Poor´s Financial Services LLC or its </w:t>
      </w:r>
      <w:r w:rsidR="00FD031D" w:rsidRPr="008C1E1E">
        <w:rPr>
          <w:rFonts w:asciiTheme="minorHAnsi" w:hAnsiTheme="minorHAnsi"/>
          <w:szCs w:val="22"/>
        </w:rPr>
        <w:t>a</w:t>
      </w:r>
      <w:r w:rsidRPr="008C1E1E">
        <w:rPr>
          <w:rFonts w:asciiTheme="minorHAnsi" w:hAnsiTheme="minorHAnsi"/>
          <w:szCs w:val="22"/>
        </w:rPr>
        <w:t>ffiliates;</w:t>
      </w:r>
    </w:p>
    <w:p w14:paraId="58B1D0A2" w14:textId="77777777" w:rsidR="00760C0E" w:rsidRPr="008C1E1E" w:rsidRDefault="00760C0E" w:rsidP="00CF4D1E">
      <w:pPr>
        <w:pStyle w:val="BodyTextIndent2"/>
        <w:spacing w:after="0" w:line="276" w:lineRule="auto"/>
        <w:rPr>
          <w:rFonts w:asciiTheme="minorHAnsi" w:hAnsiTheme="minorHAnsi"/>
          <w:b/>
          <w:w w:val="105"/>
          <w:szCs w:val="22"/>
        </w:rPr>
      </w:pPr>
    </w:p>
    <w:p w14:paraId="04D9B453" w14:textId="5307CE3F" w:rsidR="00F54582" w:rsidRPr="008C1E1E" w:rsidRDefault="00EA45C3" w:rsidP="00CF4D1E">
      <w:pPr>
        <w:pStyle w:val="BodyTextIndent2"/>
        <w:spacing w:after="0" w:line="276" w:lineRule="auto"/>
        <w:rPr>
          <w:rFonts w:asciiTheme="minorHAnsi" w:hAnsiTheme="minorHAnsi"/>
          <w:b/>
          <w:w w:val="105"/>
          <w:szCs w:val="22"/>
        </w:rPr>
      </w:pPr>
      <w:r w:rsidRPr="008C1E1E">
        <w:rPr>
          <w:rFonts w:asciiTheme="minorHAnsi" w:hAnsiTheme="minorHAnsi"/>
          <w:b/>
          <w:szCs w:val="22"/>
        </w:rPr>
        <w:t>"</w:t>
      </w:r>
      <w:r w:rsidRPr="008C1E1E">
        <w:rPr>
          <w:rFonts w:asciiTheme="minorHAnsi" w:hAnsiTheme="minorHAnsi"/>
          <w:b/>
          <w:w w:val="105"/>
          <w:szCs w:val="22"/>
        </w:rPr>
        <w:t>Statement</w:t>
      </w:r>
      <w:r w:rsidR="00F54582" w:rsidRPr="008C1E1E">
        <w:rPr>
          <w:rFonts w:asciiTheme="minorHAnsi" w:hAnsiTheme="minorHAnsi"/>
          <w:b/>
          <w:w w:val="105"/>
          <w:szCs w:val="22"/>
        </w:rPr>
        <w:t>s</w:t>
      </w:r>
      <w:r w:rsidRPr="008C1E1E">
        <w:rPr>
          <w:rFonts w:asciiTheme="minorHAnsi" w:hAnsiTheme="minorHAnsi"/>
          <w:b/>
          <w:szCs w:val="22"/>
        </w:rPr>
        <w:t>"</w:t>
      </w:r>
      <w:r w:rsidRPr="008C1E1E">
        <w:rPr>
          <w:rFonts w:asciiTheme="minorHAnsi" w:hAnsiTheme="minorHAnsi"/>
          <w:b/>
          <w:w w:val="105"/>
          <w:szCs w:val="22"/>
        </w:rPr>
        <w:t xml:space="preserve"> </w:t>
      </w:r>
      <w:r w:rsidR="00285BAD" w:rsidRPr="008C1E1E">
        <w:rPr>
          <w:rFonts w:asciiTheme="minorHAnsi" w:hAnsiTheme="minorHAnsi"/>
          <w:w w:val="105"/>
          <w:szCs w:val="22"/>
        </w:rPr>
        <w:t xml:space="preserve">means </w:t>
      </w:r>
      <w:r w:rsidR="00F54582" w:rsidRPr="008C1E1E">
        <w:rPr>
          <w:rFonts w:asciiTheme="minorHAnsi" w:hAnsiTheme="minorHAnsi"/>
          <w:w w:val="105"/>
          <w:szCs w:val="22"/>
        </w:rPr>
        <w:t xml:space="preserve">each of </w:t>
      </w:r>
      <w:r w:rsidR="00285BAD" w:rsidRPr="008C1E1E">
        <w:rPr>
          <w:rFonts w:asciiTheme="minorHAnsi" w:hAnsiTheme="minorHAnsi"/>
          <w:w w:val="105"/>
          <w:szCs w:val="22"/>
        </w:rPr>
        <w:t>the</w:t>
      </w:r>
      <w:r w:rsidR="00CA0949" w:rsidRPr="008C1E1E">
        <w:rPr>
          <w:rFonts w:asciiTheme="minorHAnsi" w:hAnsiTheme="minorHAnsi"/>
          <w:w w:val="105"/>
          <w:szCs w:val="22"/>
        </w:rPr>
        <w:t xml:space="preserve"> </w:t>
      </w:r>
      <w:r w:rsidR="00F54582" w:rsidRPr="008C1E1E">
        <w:rPr>
          <w:rFonts w:asciiTheme="minorHAnsi" w:hAnsiTheme="minorHAnsi"/>
          <w:w w:val="105"/>
          <w:szCs w:val="22"/>
        </w:rPr>
        <w:t xml:space="preserve">following </w:t>
      </w:r>
      <w:r w:rsidR="00285BAD" w:rsidRPr="008C1E1E">
        <w:rPr>
          <w:rFonts w:asciiTheme="minorHAnsi" w:hAnsiTheme="minorHAnsi"/>
          <w:w w:val="105"/>
          <w:szCs w:val="22"/>
        </w:rPr>
        <w:t>statement</w:t>
      </w:r>
      <w:r w:rsidR="00F54582" w:rsidRPr="008C1E1E">
        <w:rPr>
          <w:rFonts w:asciiTheme="minorHAnsi" w:hAnsiTheme="minorHAnsi"/>
          <w:w w:val="105"/>
          <w:szCs w:val="22"/>
        </w:rPr>
        <w:t>s</w:t>
      </w:r>
      <w:r w:rsidR="00285BAD" w:rsidRPr="008C1E1E">
        <w:rPr>
          <w:rFonts w:asciiTheme="minorHAnsi" w:hAnsiTheme="minorHAnsi"/>
          <w:w w:val="105"/>
          <w:szCs w:val="22"/>
        </w:rPr>
        <w:t xml:space="preserve"> </w:t>
      </w:r>
      <w:r w:rsidR="00317043" w:rsidRPr="008C1E1E">
        <w:rPr>
          <w:rFonts w:asciiTheme="minorHAnsi" w:hAnsiTheme="minorHAnsi"/>
          <w:w w:val="105"/>
          <w:szCs w:val="22"/>
        </w:rPr>
        <w:t>signed by the</w:t>
      </w:r>
      <w:r w:rsidR="00341F0E" w:rsidRPr="008C1E1E">
        <w:rPr>
          <w:rFonts w:asciiTheme="minorHAnsi" w:hAnsiTheme="minorHAnsi"/>
          <w:w w:val="105"/>
          <w:szCs w:val="22"/>
        </w:rPr>
        <w:t xml:space="preserve"> Applicant </w:t>
      </w:r>
      <w:r w:rsidR="007F168A" w:rsidRPr="008C1E1E">
        <w:rPr>
          <w:rFonts w:asciiTheme="minorHAnsi" w:hAnsiTheme="minorHAnsi"/>
          <w:w w:val="105"/>
          <w:szCs w:val="22"/>
        </w:rPr>
        <w:t xml:space="preserve">as part of </w:t>
      </w:r>
      <w:r w:rsidR="00317043" w:rsidRPr="008C1E1E">
        <w:rPr>
          <w:rFonts w:asciiTheme="minorHAnsi" w:hAnsiTheme="minorHAnsi"/>
          <w:w w:val="105"/>
          <w:szCs w:val="22"/>
        </w:rPr>
        <w:t>the</w:t>
      </w:r>
      <w:r w:rsidR="00341F0E" w:rsidRPr="008C1E1E">
        <w:rPr>
          <w:rFonts w:asciiTheme="minorHAnsi" w:hAnsiTheme="minorHAnsi"/>
          <w:w w:val="105"/>
          <w:szCs w:val="22"/>
        </w:rPr>
        <w:t xml:space="preserve"> Request f</w:t>
      </w:r>
      <w:r w:rsidR="00B23B2F" w:rsidRPr="008C1E1E">
        <w:rPr>
          <w:rFonts w:asciiTheme="minorHAnsi" w:hAnsiTheme="minorHAnsi"/>
          <w:w w:val="105"/>
          <w:szCs w:val="22"/>
        </w:rPr>
        <w:t xml:space="preserve">or </w:t>
      </w:r>
      <w:r w:rsidR="007E4EDA" w:rsidRPr="008C1E1E">
        <w:rPr>
          <w:rFonts w:asciiTheme="minorHAnsi" w:hAnsiTheme="minorHAnsi"/>
          <w:w w:val="105"/>
          <w:szCs w:val="22"/>
        </w:rPr>
        <w:t xml:space="preserve">Access to the </w:t>
      </w:r>
      <w:r w:rsidR="00B23B2F" w:rsidRPr="008C1E1E">
        <w:rPr>
          <w:rFonts w:asciiTheme="minorHAnsi" w:hAnsiTheme="minorHAnsi"/>
          <w:w w:val="105"/>
          <w:szCs w:val="22"/>
        </w:rPr>
        <w:t>S</w:t>
      </w:r>
      <w:r w:rsidR="00341F0E" w:rsidRPr="008C1E1E">
        <w:rPr>
          <w:rFonts w:asciiTheme="minorHAnsi" w:hAnsiTheme="minorHAnsi"/>
          <w:w w:val="105"/>
          <w:szCs w:val="22"/>
        </w:rPr>
        <w:t>ystem</w:t>
      </w:r>
      <w:r w:rsidR="00B23B2F" w:rsidRPr="008C1E1E">
        <w:rPr>
          <w:rFonts w:asciiTheme="minorHAnsi" w:hAnsiTheme="minorHAnsi"/>
          <w:w w:val="105"/>
          <w:szCs w:val="22"/>
        </w:rPr>
        <w:t xml:space="preserve"> </w:t>
      </w:r>
      <w:r w:rsidR="007E4EDA" w:rsidRPr="008C1E1E">
        <w:rPr>
          <w:rFonts w:asciiTheme="minorHAnsi" w:hAnsiTheme="minorHAnsi"/>
          <w:w w:val="105"/>
          <w:szCs w:val="22"/>
        </w:rPr>
        <w:t>th</w:t>
      </w:r>
      <w:r w:rsidR="00341F0E" w:rsidRPr="008C1E1E">
        <w:rPr>
          <w:rFonts w:asciiTheme="minorHAnsi" w:hAnsiTheme="minorHAnsi"/>
          <w:w w:val="105"/>
          <w:szCs w:val="22"/>
        </w:rPr>
        <w:t>r</w:t>
      </w:r>
      <w:r w:rsidR="007E4EDA" w:rsidRPr="008C1E1E">
        <w:rPr>
          <w:rFonts w:asciiTheme="minorHAnsi" w:hAnsiTheme="minorHAnsi"/>
          <w:w w:val="105"/>
          <w:szCs w:val="22"/>
        </w:rPr>
        <w:t>ough</w:t>
      </w:r>
      <w:r w:rsidR="00341F0E" w:rsidRPr="008C1E1E">
        <w:rPr>
          <w:rFonts w:asciiTheme="minorHAnsi" w:hAnsiTheme="minorHAnsi"/>
          <w:w w:val="105"/>
          <w:szCs w:val="22"/>
        </w:rPr>
        <w:t xml:space="preserve"> the Portal and </w:t>
      </w:r>
      <w:r w:rsidR="007F168A" w:rsidRPr="008C1E1E">
        <w:rPr>
          <w:rFonts w:asciiTheme="minorHAnsi" w:hAnsiTheme="minorHAnsi"/>
          <w:w w:val="105"/>
          <w:szCs w:val="22"/>
        </w:rPr>
        <w:t xml:space="preserve">which </w:t>
      </w:r>
      <w:r w:rsidR="00816017" w:rsidRPr="008C1E1E">
        <w:rPr>
          <w:rFonts w:asciiTheme="minorHAnsi" w:hAnsiTheme="minorHAnsi"/>
          <w:w w:val="105"/>
          <w:szCs w:val="22"/>
        </w:rPr>
        <w:t>represent the</w:t>
      </w:r>
      <w:r w:rsidR="002A4E65" w:rsidRPr="008C1E1E">
        <w:rPr>
          <w:rFonts w:asciiTheme="minorHAnsi" w:hAnsiTheme="minorHAnsi"/>
          <w:w w:val="105"/>
          <w:szCs w:val="22"/>
        </w:rPr>
        <w:t xml:space="preserve"> evidence </w:t>
      </w:r>
      <w:r w:rsidR="00846997" w:rsidRPr="008C1E1E">
        <w:rPr>
          <w:rFonts w:asciiTheme="minorHAnsi" w:hAnsiTheme="minorHAnsi"/>
          <w:w w:val="105"/>
          <w:szCs w:val="22"/>
        </w:rPr>
        <w:t xml:space="preserve">of </w:t>
      </w:r>
      <w:r w:rsidR="00F54582" w:rsidRPr="008C1E1E">
        <w:rPr>
          <w:rFonts w:asciiTheme="minorHAnsi" w:hAnsiTheme="minorHAnsi"/>
          <w:w w:val="105"/>
          <w:szCs w:val="22"/>
        </w:rPr>
        <w:t xml:space="preserve">freely </w:t>
      </w:r>
      <w:r w:rsidR="00846997" w:rsidRPr="008C1E1E">
        <w:rPr>
          <w:rFonts w:asciiTheme="minorHAnsi" w:hAnsiTheme="minorHAnsi"/>
          <w:w w:val="105"/>
          <w:szCs w:val="22"/>
        </w:rPr>
        <w:t>express</w:t>
      </w:r>
      <w:r w:rsidR="00F54582" w:rsidRPr="008C1E1E">
        <w:rPr>
          <w:rFonts w:asciiTheme="minorHAnsi" w:hAnsiTheme="minorHAnsi"/>
          <w:w w:val="105"/>
          <w:szCs w:val="22"/>
        </w:rPr>
        <w:t>ed</w:t>
      </w:r>
      <w:r w:rsidR="00846997" w:rsidRPr="008C1E1E">
        <w:rPr>
          <w:rFonts w:asciiTheme="minorHAnsi" w:hAnsiTheme="minorHAnsi"/>
          <w:w w:val="105"/>
          <w:szCs w:val="22"/>
        </w:rPr>
        <w:t xml:space="preserve"> will</w:t>
      </w:r>
      <w:r w:rsidR="00317043" w:rsidRPr="008C1E1E">
        <w:rPr>
          <w:rFonts w:asciiTheme="minorHAnsi" w:hAnsiTheme="minorHAnsi"/>
          <w:w w:val="105"/>
          <w:szCs w:val="22"/>
        </w:rPr>
        <w:t xml:space="preserve"> (in Serbian: </w:t>
      </w:r>
      <w:proofErr w:type="spellStart"/>
      <w:r w:rsidR="00317043" w:rsidRPr="008C1E1E">
        <w:rPr>
          <w:rFonts w:asciiTheme="minorHAnsi" w:hAnsiTheme="minorHAnsi"/>
          <w:i/>
          <w:iCs/>
          <w:w w:val="105"/>
          <w:szCs w:val="22"/>
        </w:rPr>
        <w:t>slobodno</w:t>
      </w:r>
      <w:proofErr w:type="spellEnd"/>
      <w:r w:rsidR="00317043" w:rsidRPr="008C1E1E">
        <w:rPr>
          <w:rFonts w:asciiTheme="minorHAnsi" w:hAnsiTheme="minorHAnsi"/>
          <w:i/>
          <w:iCs/>
          <w:w w:val="105"/>
          <w:szCs w:val="22"/>
        </w:rPr>
        <w:t xml:space="preserve"> </w:t>
      </w:r>
      <w:proofErr w:type="spellStart"/>
      <w:r w:rsidR="00317043" w:rsidRPr="008C1E1E">
        <w:rPr>
          <w:rFonts w:asciiTheme="minorHAnsi" w:hAnsiTheme="minorHAnsi"/>
          <w:i/>
          <w:iCs/>
          <w:w w:val="105"/>
          <w:szCs w:val="22"/>
        </w:rPr>
        <w:t>izjavljen</w:t>
      </w:r>
      <w:r w:rsidR="007F168A" w:rsidRPr="008C1E1E">
        <w:rPr>
          <w:rFonts w:asciiTheme="minorHAnsi" w:hAnsiTheme="minorHAnsi"/>
          <w:i/>
          <w:iCs/>
          <w:w w:val="105"/>
          <w:szCs w:val="22"/>
        </w:rPr>
        <w:t>a</w:t>
      </w:r>
      <w:proofErr w:type="spellEnd"/>
      <w:r w:rsidR="00317043" w:rsidRPr="008C1E1E">
        <w:rPr>
          <w:rFonts w:asciiTheme="minorHAnsi" w:hAnsiTheme="minorHAnsi"/>
          <w:i/>
          <w:iCs/>
          <w:w w:val="105"/>
          <w:szCs w:val="22"/>
        </w:rPr>
        <w:t xml:space="preserve"> </w:t>
      </w:r>
      <w:proofErr w:type="spellStart"/>
      <w:r w:rsidR="00317043" w:rsidRPr="008C1E1E">
        <w:rPr>
          <w:rFonts w:asciiTheme="minorHAnsi" w:hAnsiTheme="minorHAnsi"/>
          <w:i/>
          <w:iCs/>
          <w:w w:val="105"/>
          <w:szCs w:val="22"/>
        </w:rPr>
        <w:t>volj</w:t>
      </w:r>
      <w:r w:rsidR="007F168A" w:rsidRPr="008C1E1E">
        <w:rPr>
          <w:rFonts w:asciiTheme="minorHAnsi" w:hAnsiTheme="minorHAnsi"/>
          <w:i/>
          <w:iCs/>
          <w:w w:val="105"/>
          <w:szCs w:val="22"/>
        </w:rPr>
        <w:t>a</w:t>
      </w:r>
      <w:proofErr w:type="spellEnd"/>
      <w:r w:rsidR="00317043" w:rsidRPr="008C1E1E">
        <w:rPr>
          <w:rFonts w:asciiTheme="minorHAnsi" w:hAnsiTheme="minorHAnsi"/>
          <w:w w:val="105"/>
          <w:szCs w:val="22"/>
        </w:rPr>
        <w:t>)</w:t>
      </w:r>
      <w:r w:rsidR="00846997" w:rsidRPr="008C1E1E">
        <w:rPr>
          <w:rFonts w:asciiTheme="minorHAnsi" w:hAnsiTheme="minorHAnsi"/>
          <w:w w:val="105"/>
          <w:szCs w:val="22"/>
        </w:rPr>
        <w:t xml:space="preserve"> pursuant to the Article 28 of </w:t>
      </w:r>
      <w:r w:rsidR="00F54582" w:rsidRPr="008C1E1E">
        <w:rPr>
          <w:rFonts w:asciiTheme="minorHAnsi" w:hAnsiTheme="minorHAnsi"/>
          <w:w w:val="105"/>
          <w:szCs w:val="22"/>
        </w:rPr>
        <w:t>the Law on Torts and Contracts:</w:t>
      </w:r>
    </w:p>
    <w:p w14:paraId="55D589B8" w14:textId="77777777" w:rsidR="000E3BFD" w:rsidRPr="008C1E1E" w:rsidRDefault="000E3BFD" w:rsidP="00CF4D1E">
      <w:pPr>
        <w:pStyle w:val="BodyTextIndent2"/>
        <w:spacing w:after="0" w:line="276" w:lineRule="auto"/>
        <w:rPr>
          <w:rFonts w:asciiTheme="minorHAnsi" w:hAnsiTheme="minorHAnsi"/>
          <w:b/>
          <w:w w:val="105"/>
          <w:szCs w:val="22"/>
        </w:rPr>
      </w:pPr>
    </w:p>
    <w:p w14:paraId="492803E6" w14:textId="7EC31D50" w:rsidR="00F54582" w:rsidRPr="008C1E1E" w:rsidRDefault="00F54582" w:rsidP="00CF4D1E">
      <w:pPr>
        <w:pStyle w:val="DefinitionNumbering1"/>
        <w:tabs>
          <w:tab w:val="clear" w:pos="1800"/>
          <w:tab w:val="num" w:pos="1440"/>
        </w:tabs>
        <w:spacing w:after="0" w:line="276" w:lineRule="auto"/>
        <w:ind w:left="1440" w:hanging="720"/>
        <w:rPr>
          <w:rFonts w:asciiTheme="minorHAnsi" w:hAnsiTheme="minorHAnsi"/>
          <w:w w:val="105"/>
          <w:szCs w:val="22"/>
        </w:rPr>
      </w:pPr>
      <w:r w:rsidRPr="008C1E1E">
        <w:rPr>
          <w:rFonts w:asciiTheme="minorHAnsi" w:hAnsiTheme="minorHAnsi"/>
          <w:w w:val="105"/>
          <w:szCs w:val="22"/>
        </w:rPr>
        <w:t>if the Applicant is foreign</w:t>
      </w:r>
      <w:r w:rsidR="002B5D1E" w:rsidRPr="008C1E1E">
        <w:rPr>
          <w:rFonts w:asciiTheme="minorHAnsi" w:hAnsiTheme="minorHAnsi"/>
          <w:w w:val="105"/>
          <w:szCs w:val="22"/>
        </w:rPr>
        <w:t xml:space="preserve"> legal</w:t>
      </w:r>
      <w:r w:rsidRPr="008C1E1E">
        <w:rPr>
          <w:rFonts w:asciiTheme="minorHAnsi" w:hAnsiTheme="minorHAnsi"/>
          <w:w w:val="105"/>
          <w:szCs w:val="22"/>
        </w:rPr>
        <w:t xml:space="preserve"> entity, that it submits the </w:t>
      </w:r>
      <w:r w:rsidR="00600225" w:rsidRPr="008C1E1E">
        <w:rPr>
          <w:rFonts w:asciiTheme="minorHAnsi" w:hAnsiTheme="minorHAnsi"/>
          <w:w w:val="105"/>
          <w:szCs w:val="22"/>
        </w:rPr>
        <w:t>Request f</w:t>
      </w:r>
      <w:r w:rsidR="00B23B2F" w:rsidRPr="008C1E1E">
        <w:rPr>
          <w:rFonts w:asciiTheme="minorHAnsi" w:hAnsiTheme="minorHAnsi"/>
          <w:w w:val="105"/>
          <w:szCs w:val="22"/>
        </w:rPr>
        <w:t xml:space="preserve">or </w:t>
      </w:r>
      <w:r w:rsidR="00317043" w:rsidRPr="008C1E1E">
        <w:rPr>
          <w:rFonts w:asciiTheme="minorHAnsi" w:hAnsiTheme="minorHAnsi"/>
          <w:w w:val="105"/>
          <w:szCs w:val="22"/>
        </w:rPr>
        <w:t xml:space="preserve">Access to the System </w:t>
      </w:r>
      <w:r w:rsidRPr="008C1E1E">
        <w:rPr>
          <w:rFonts w:asciiTheme="minorHAnsi" w:hAnsiTheme="minorHAnsi"/>
          <w:w w:val="105"/>
          <w:szCs w:val="22"/>
        </w:rPr>
        <w:t xml:space="preserve">only for the purpose of transit of the Natural Gas (Transit Statement); </w:t>
      </w:r>
    </w:p>
    <w:p w14:paraId="2BCC1B63" w14:textId="77777777" w:rsidR="000E3BFD" w:rsidRPr="008C1E1E" w:rsidRDefault="000E3BFD" w:rsidP="00CF4D1E">
      <w:pPr>
        <w:pStyle w:val="DefinitionNumbering1"/>
        <w:numPr>
          <w:ilvl w:val="0"/>
          <w:numId w:val="0"/>
        </w:numPr>
        <w:spacing w:after="0" w:line="276" w:lineRule="auto"/>
        <w:ind w:left="1440"/>
        <w:rPr>
          <w:rFonts w:asciiTheme="minorHAnsi" w:hAnsiTheme="minorHAnsi"/>
          <w:w w:val="105"/>
          <w:szCs w:val="22"/>
        </w:rPr>
      </w:pPr>
    </w:p>
    <w:p w14:paraId="35E1875F" w14:textId="4655517B" w:rsidR="00F54582" w:rsidRPr="008C1E1E" w:rsidRDefault="00F54582" w:rsidP="00CF4D1E">
      <w:pPr>
        <w:pStyle w:val="DefinitionNumbering1"/>
        <w:tabs>
          <w:tab w:val="clear" w:pos="1800"/>
          <w:tab w:val="num" w:pos="1440"/>
        </w:tabs>
        <w:spacing w:after="0" w:line="276" w:lineRule="auto"/>
        <w:ind w:left="1440" w:hanging="720"/>
        <w:rPr>
          <w:rFonts w:asciiTheme="minorHAnsi" w:hAnsiTheme="minorHAnsi"/>
          <w:w w:val="105"/>
          <w:szCs w:val="22"/>
        </w:rPr>
      </w:pPr>
      <w:r w:rsidRPr="008C1E1E">
        <w:rPr>
          <w:rFonts w:asciiTheme="minorHAnsi" w:hAnsiTheme="minorHAnsi"/>
          <w:w w:val="105"/>
          <w:szCs w:val="22"/>
        </w:rPr>
        <w:t xml:space="preserve">that it </w:t>
      </w:r>
      <w:r w:rsidR="00600225" w:rsidRPr="008C1E1E">
        <w:rPr>
          <w:rFonts w:asciiTheme="minorHAnsi" w:hAnsiTheme="minorHAnsi"/>
          <w:w w:val="105"/>
          <w:szCs w:val="22"/>
        </w:rPr>
        <w:t>agrees that</w:t>
      </w:r>
      <w:r w:rsidR="007F168A" w:rsidRPr="008C1E1E">
        <w:rPr>
          <w:rFonts w:asciiTheme="minorHAnsi" w:hAnsiTheme="minorHAnsi"/>
          <w:w w:val="105"/>
          <w:szCs w:val="22"/>
        </w:rPr>
        <w:t>,</w:t>
      </w:r>
      <w:r w:rsidR="00600225" w:rsidRPr="008C1E1E">
        <w:rPr>
          <w:rFonts w:asciiTheme="minorHAnsi" w:hAnsiTheme="minorHAnsi"/>
          <w:w w:val="105"/>
          <w:szCs w:val="22"/>
        </w:rPr>
        <w:t xml:space="preserve"> </w:t>
      </w:r>
      <w:r w:rsidR="00B100B4" w:rsidRPr="008C1E1E">
        <w:rPr>
          <w:rFonts w:asciiTheme="minorHAnsi" w:hAnsiTheme="minorHAnsi"/>
          <w:w w:val="105"/>
          <w:szCs w:val="22"/>
        </w:rPr>
        <w:t>by submission of one or more bids in each auction in which it will participate o</w:t>
      </w:r>
      <w:r w:rsidR="006C4C87" w:rsidRPr="008C1E1E">
        <w:rPr>
          <w:rFonts w:asciiTheme="minorHAnsi" w:hAnsiTheme="minorHAnsi"/>
          <w:w w:val="105"/>
          <w:szCs w:val="22"/>
        </w:rPr>
        <w:t>n</w:t>
      </w:r>
      <w:r w:rsidR="00B100B4" w:rsidRPr="008C1E1E">
        <w:rPr>
          <w:rFonts w:asciiTheme="minorHAnsi" w:hAnsiTheme="minorHAnsi"/>
          <w:w w:val="105"/>
          <w:szCs w:val="22"/>
        </w:rPr>
        <w:t xml:space="preserve"> the Capacity Booking Platform</w:t>
      </w:r>
      <w:r w:rsidR="007F168A" w:rsidRPr="008C1E1E">
        <w:rPr>
          <w:rFonts w:asciiTheme="minorHAnsi" w:hAnsiTheme="minorHAnsi"/>
          <w:w w:val="105"/>
          <w:szCs w:val="22"/>
        </w:rPr>
        <w:t>,</w:t>
      </w:r>
      <w:r w:rsidR="002B5D1E" w:rsidRPr="008C1E1E">
        <w:rPr>
          <w:rFonts w:asciiTheme="minorHAnsi" w:hAnsiTheme="minorHAnsi"/>
          <w:w w:val="105"/>
          <w:szCs w:val="22"/>
        </w:rPr>
        <w:t xml:space="preserve"> subsequently </w:t>
      </w:r>
      <w:r w:rsidR="00825E53" w:rsidRPr="008C1E1E">
        <w:rPr>
          <w:rFonts w:asciiTheme="minorHAnsi" w:hAnsiTheme="minorHAnsi"/>
          <w:w w:val="105"/>
          <w:szCs w:val="22"/>
        </w:rPr>
        <w:t xml:space="preserve">specifies </w:t>
      </w:r>
      <w:r w:rsidR="002B5D1E" w:rsidRPr="008C1E1E">
        <w:rPr>
          <w:rFonts w:asciiTheme="minorHAnsi" w:hAnsiTheme="minorHAnsi"/>
          <w:w w:val="105"/>
          <w:szCs w:val="22"/>
        </w:rPr>
        <w:t xml:space="preserve">the Request for </w:t>
      </w:r>
      <w:r w:rsidR="00BD5B0A" w:rsidRPr="008C1E1E">
        <w:rPr>
          <w:rFonts w:asciiTheme="minorHAnsi" w:hAnsiTheme="minorHAnsi"/>
          <w:w w:val="105"/>
          <w:szCs w:val="22"/>
        </w:rPr>
        <w:t>Access to the System</w:t>
      </w:r>
      <w:r w:rsidR="00072CFC" w:rsidRPr="008C1E1E">
        <w:rPr>
          <w:rFonts w:asciiTheme="minorHAnsi" w:hAnsiTheme="minorHAnsi"/>
          <w:w w:val="105"/>
          <w:szCs w:val="22"/>
        </w:rPr>
        <w:t>,</w:t>
      </w:r>
      <w:r w:rsidR="00B100B4" w:rsidRPr="008C1E1E">
        <w:rPr>
          <w:rFonts w:asciiTheme="minorHAnsi" w:hAnsiTheme="minorHAnsi"/>
          <w:w w:val="105"/>
          <w:szCs w:val="22"/>
        </w:rPr>
        <w:t xml:space="preserve"> </w:t>
      </w:r>
      <w:r w:rsidR="00BD5B0A" w:rsidRPr="008C1E1E">
        <w:rPr>
          <w:rFonts w:asciiTheme="minorHAnsi" w:hAnsiTheme="minorHAnsi"/>
          <w:w w:val="105"/>
          <w:szCs w:val="22"/>
        </w:rPr>
        <w:t>(</w:t>
      </w:r>
      <w:r w:rsidR="00B100B4" w:rsidRPr="008C1E1E">
        <w:rPr>
          <w:rFonts w:asciiTheme="minorHAnsi" w:hAnsiTheme="minorHAnsi"/>
          <w:w w:val="105"/>
          <w:szCs w:val="22"/>
        </w:rPr>
        <w:t xml:space="preserve">whereby such bids shall contain the determination of the requested Interconnection Points, the volume of the </w:t>
      </w:r>
      <w:r w:rsidR="00BD5B0A" w:rsidRPr="008C1E1E">
        <w:rPr>
          <w:rFonts w:asciiTheme="minorHAnsi" w:hAnsiTheme="minorHAnsi"/>
          <w:w w:val="105"/>
          <w:szCs w:val="22"/>
        </w:rPr>
        <w:t xml:space="preserve">requested </w:t>
      </w:r>
      <w:ins w:id="383" w:author="JPM" w:date="2023-06-26T14:49:00Z">
        <w:r w:rsidR="00157713" w:rsidRPr="008C1E1E">
          <w:rPr>
            <w:rFonts w:asciiTheme="minorHAnsi" w:hAnsiTheme="minorHAnsi"/>
            <w:w w:val="105"/>
            <w:szCs w:val="22"/>
          </w:rPr>
          <w:t xml:space="preserve">Standard </w:t>
        </w:r>
      </w:ins>
      <w:r w:rsidR="00B100B4" w:rsidRPr="008C1E1E">
        <w:rPr>
          <w:rFonts w:asciiTheme="minorHAnsi" w:hAnsiTheme="minorHAnsi"/>
          <w:w w:val="105"/>
          <w:szCs w:val="22"/>
        </w:rPr>
        <w:t xml:space="preserve">Capacity Product, as well as the price(s) that it </w:t>
      </w:r>
      <w:r w:rsidR="00072CFC" w:rsidRPr="008C1E1E">
        <w:rPr>
          <w:rFonts w:asciiTheme="minorHAnsi" w:hAnsiTheme="minorHAnsi"/>
          <w:w w:val="105"/>
          <w:szCs w:val="22"/>
        </w:rPr>
        <w:t xml:space="preserve">offers </w:t>
      </w:r>
      <w:r w:rsidR="00B100B4" w:rsidRPr="008C1E1E">
        <w:rPr>
          <w:rFonts w:asciiTheme="minorHAnsi" w:hAnsiTheme="minorHAnsi"/>
          <w:w w:val="105"/>
          <w:szCs w:val="22"/>
        </w:rPr>
        <w:t>to pay</w:t>
      </w:r>
      <w:r w:rsidR="00072CFC" w:rsidRPr="008C1E1E">
        <w:rPr>
          <w:rFonts w:asciiTheme="minorHAnsi" w:hAnsiTheme="minorHAnsi"/>
          <w:w w:val="105"/>
          <w:szCs w:val="22"/>
        </w:rPr>
        <w:t xml:space="preserve"> to Transporter for contracting of </w:t>
      </w:r>
      <w:ins w:id="384" w:author="JPM" w:date="2023-06-26T14:49:00Z">
        <w:r w:rsidR="00157713" w:rsidRPr="008C1E1E">
          <w:rPr>
            <w:rFonts w:asciiTheme="minorHAnsi" w:hAnsiTheme="minorHAnsi"/>
            <w:w w:val="105"/>
            <w:szCs w:val="22"/>
          </w:rPr>
          <w:t xml:space="preserve">Standard </w:t>
        </w:r>
      </w:ins>
      <w:r w:rsidR="00072CFC" w:rsidRPr="008C1E1E">
        <w:rPr>
          <w:rFonts w:asciiTheme="minorHAnsi" w:hAnsiTheme="minorHAnsi"/>
          <w:w w:val="105"/>
          <w:szCs w:val="22"/>
        </w:rPr>
        <w:t>Capacity Product on auction</w:t>
      </w:r>
      <w:r w:rsidR="00BD5B0A" w:rsidRPr="008C1E1E">
        <w:rPr>
          <w:rFonts w:asciiTheme="minorHAnsi" w:hAnsiTheme="minorHAnsi"/>
          <w:w w:val="105"/>
          <w:szCs w:val="22"/>
        </w:rPr>
        <w:t>)</w:t>
      </w:r>
      <w:r w:rsidR="00600225" w:rsidRPr="008C1E1E">
        <w:rPr>
          <w:rFonts w:asciiTheme="minorHAnsi" w:hAnsiTheme="minorHAnsi"/>
          <w:w w:val="105"/>
          <w:szCs w:val="22"/>
        </w:rPr>
        <w:t>, i.e.</w:t>
      </w:r>
      <w:r w:rsidR="00B100B4" w:rsidRPr="008C1E1E">
        <w:rPr>
          <w:rFonts w:asciiTheme="minorHAnsi" w:hAnsiTheme="minorHAnsi"/>
          <w:w w:val="105"/>
          <w:szCs w:val="22"/>
        </w:rPr>
        <w:t xml:space="preserve"> that</w:t>
      </w:r>
      <w:r w:rsidR="00072CFC" w:rsidRPr="008C1E1E">
        <w:rPr>
          <w:rFonts w:asciiTheme="minorHAnsi" w:hAnsiTheme="minorHAnsi"/>
          <w:w w:val="105"/>
          <w:szCs w:val="22"/>
        </w:rPr>
        <w:t xml:space="preserve"> accepts to realise its right on </w:t>
      </w:r>
      <w:r w:rsidR="00BD5B0A" w:rsidRPr="008C1E1E">
        <w:rPr>
          <w:rFonts w:asciiTheme="minorHAnsi" w:hAnsiTheme="minorHAnsi"/>
          <w:w w:val="105"/>
          <w:szCs w:val="22"/>
        </w:rPr>
        <w:t xml:space="preserve">access to the </w:t>
      </w:r>
      <w:r w:rsidR="00072CFC" w:rsidRPr="008C1E1E">
        <w:rPr>
          <w:rFonts w:asciiTheme="minorHAnsi" w:hAnsiTheme="minorHAnsi"/>
          <w:w w:val="105"/>
          <w:szCs w:val="22"/>
        </w:rPr>
        <w:t xml:space="preserve">system by acquiring capacity from other User </w:t>
      </w:r>
      <w:r w:rsidR="00BD3C48" w:rsidRPr="008C1E1E">
        <w:rPr>
          <w:rFonts w:asciiTheme="minorHAnsi" w:hAnsiTheme="minorHAnsi"/>
          <w:w w:val="105"/>
          <w:szCs w:val="22"/>
        </w:rPr>
        <w:t>i</w:t>
      </w:r>
      <w:r w:rsidR="00072CFC" w:rsidRPr="008C1E1E">
        <w:rPr>
          <w:rFonts w:asciiTheme="minorHAnsi" w:hAnsiTheme="minorHAnsi"/>
          <w:w w:val="105"/>
          <w:szCs w:val="22"/>
        </w:rPr>
        <w:t>n the secondary trade of capacity</w:t>
      </w:r>
      <w:r w:rsidR="00B100B4" w:rsidRPr="008C1E1E">
        <w:rPr>
          <w:rFonts w:asciiTheme="minorHAnsi" w:hAnsiTheme="minorHAnsi"/>
          <w:w w:val="105"/>
          <w:szCs w:val="22"/>
        </w:rPr>
        <w:t>;</w:t>
      </w:r>
    </w:p>
    <w:p w14:paraId="3F17158F" w14:textId="77777777" w:rsidR="000E3BFD" w:rsidRPr="008C1E1E" w:rsidRDefault="000E3BFD" w:rsidP="00CF4D1E">
      <w:pPr>
        <w:pStyle w:val="DefinitionNumbering1"/>
        <w:numPr>
          <w:ilvl w:val="0"/>
          <w:numId w:val="0"/>
        </w:numPr>
        <w:spacing w:after="0" w:line="276" w:lineRule="auto"/>
        <w:ind w:left="1440"/>
        <w:rPr>
          <w:rFonts w:asciiTheme="minorHAnsi" w:hAnsiTheme="minorHAnsi"/>
          <w:w w:val="105"/>
          <w:szCs w:val="22"/>
        </w:rPr>
      </w:pPr>
    </w:p>
    <w:p w14:paraId="4E3A8DC7" w14:textId="59C2B8ED" w:rsidR="00B100B4" w:rsidRPr="008C1E1E" w:rsidRDefault="00B100B4" w:rsidP="00CF4D1E">
      <w:pPr>
        <w:pStyle w:val="DefinitionNumbering1"/>
        <w:tabs>
          <w:tab w:val="clear" w:pos="1800"/>
          <w:tab w:val="num" w:pos="1440"/>
        </w:tabs>
        <w:spacing w:after="0" w:line="276" w:lineRule="auto"/>
        <w:ind w:left="1440" w:hanging="720"/>
        <w:rPr>
          <w:rFonts w:asciiTheme="minorHAnsi" w:hAnsiTheme="minorHAnsi"/>
          <w:w w:val="105"/>
          <w:szCs w:val="22"/>
        </w:rPr>
      </w:pPr>
      <w:r w:rsidRPr="008C1E1E">
        <w:rPr>
          <w:rFonts w:asciiTheme="minorHAnsi" w:hAnsiTheme="minorHAnsi"/>
          <w:w w:val="105"/>
          <w:szCs w:val="22"/>
        </w:rPr>
        <w:lastRenderedPageBreak/>
        <w:t xml:space="preserve">that it is acquainted with the content of this Network Code and model Short-Term GTA and that it accepts </w:t>
      </w:r>
      <w:r w:rsidR="00D978B1" w:rsidRPr="008C1E1E">
        <w:rPr>
          <w:rFonts w:asciiTheme="minorHAnsi" w:hAnsiTheme="minorHAnsi"/>
          <w:w w:val="105"/>
          <w:szCs w:val="22"/>
        </w:rPr>
        <w:t xml:space="preserve">to, </w:t>
      </w:r>
      <w:r w:rsidR="00D73DFE" w:rsidRPr="008C1E1E">
        <w:rPr>
          <w:rFonts w:asciiTheme="minorHAnsi" w:hAnsiTheme="minorHAnsi"/>
          <w:w w:val="105"/>
          <w:szCs w:val="22"/>
        </w:rPr>
        <w:t xml:space="preserve">after the execution of </w:t>
      </w:r>
      <w:r w:rsidRPr="008C1E1E">
        <w:rPr>
          <w:rFonts w:asciiTheme="minorHAnsi" w:hAnsiTheme="minorHAnsi"/>
          <w:w w:val="105"/>
          <w:szCs w:val="22"/>
        </w:rPr>
        <w:t>Short-Term GTA</w:t>
      </w:r>
      <w:r w:rsidR="00D978B1" w:rsidRPr="008C1E1E">
        <w:rPr>
          <w:rFonts w:asciiTheme="minorHAnsi" w:hAnsiTheme="minorHAnsi"/>
          <w:w w:val="105"/>
          <w:szCs w:val="22"/>
        </w:rPr>
        <w:t>,</w:t>
      </w:r>
      <w:r w:rsidR="00D73DFE" w:rsidRPr="008C1E1E">
        <w:rPr>
          <w:rFonts w:asciiTheme="minorHAnsi" w:hAnsiTheme="minorHAnsi"/>
          <w:w w:val="105"/>
          <w:szCs w:val="22"/>
        </w:rPr>
        <w:t xml:space="preserve"> </w:t>
      </w:r>
      <w:r w:rsidR="00BD3C48" w:rsidRPr="008C1E1E">
        <w:rPr>
          <w:rFonts w:asciiTheme="minorHAnsi" w:hAnsiTheme="minorHAnsi"/>
          <w:w w:val="105"/>
          <w:szCs w:val="22"/>
        </w:rPr>
        <w:t>execute</w:t>
      </w:r>
      <w:r w:rsidR="00D73DFE" w:rsidRPr="008C1E1E">
        <w:rPr>
          <w:rFonts w:asciiTheme="minorHAnsi" w:hAnsiTheme="minorHAnsi"/>
          <w:w w:val="105"/>
          <w:szCs w:val="22"/>
        </w:rPr>
        <w:t xml:space="preserve"> amendment</w:t>
      </w:r>
      <w:r w:rsidR="00BD3C48" w:rsidRPr="008C1E1E">
        <w:rPr>
          <w:rFonts w:asciiTheme="minorHAnsi" w:hAnsiTheme="minorHAnsi"/>
          <w:w w:val="105"/>
          <w:szCs w:val="22"/>
        </w:rPr>
        <w:t>s thereof</w:t>
      </w:r>
      <w:r w:rsidR="00D73DFE" w:rsidRPr="008C1E1E">
        <w:rPr>
          <w:rFonts w:asciiTheme="minorHAnsi" w:hAnsiTheme="minorHAnsi"/>
          <w:w w:val="105"/>
          <w:szCs w:val="22"/>
        </w:rPr>
        <w:t xml:space="preserve"> in case of amendments of</w:t>
      </w:r>
      <w:r w:rsidRPr="008C1E1E">
        <w:rPr>
          <w:rFonts w:asciiTheme="minorHAnsi" w:hAnsiTheme="minorHAnsi"/>
          <w:w w:val="105"/>
          <w:szCs w:val="22"/>
        </w:rPr>
        <w:t xml:space="preserve"> this Network Code</w:t>
      </w:r>
      <w:r w:rsidR="00406A30" w:rsidRPr="008C1E1E">
        <w:rPr>
          <w:rFonts w:asciiTheme="minorHAnsi" w:hAnsiTheme="minorHAnsi"/>
          <w:w w:val="105"/>
          <w:szCs w:val="22"/>
        </w:rPr>
        <w:t>;</w:t>
      </w:r>
    </w:p>
    <w:p w14:paraId="2281B345" w14:textId="77777777" w:rsidR="000E3BFD" w:rsidRPr="008C1E1E" w:rsidRDefault="000E3BFD" w:rsidP="00CF4D1E">
      <w:pPr>
        <w:pStyle w:val="DefinitionNumbering1"/>
        <w:numPr>
          <w:ilvl w:val="0"/>
          <w:numId w:val="0"/>
        </w:numPr>
        <w:spacing w:after="0" w:line="276" w:lineRule="auto"/>
        <w:ind w:left="1440"/>
        <w:rPr>
          <w:rFonts w:asciiTheme="minorHAnsi" w:hAnsiTheme="minorHAnsi"/>
          <w:w w:val="105"/>
          <w:szCs w:val="22"/>
        </w:rPr>
      </w:pPr>
    </w:p>
    <w:p w14:paraId="11D79322" w14:textId="207FA602" w:rsidR="00285BAD" w:rsidRPr="008C1E1E" w:rsidRDefault="00B100B4" w:rsidP="00CF4D1E">
      <w:pPr>
        <w:pStyle w:val="DefinitionNumbering1"/>
        <w:tabs>
          <w:tab w:val="clear" w:pos="1800"/>
          <w:tab w:val="num" w:pos="1440"/>
        </w:tabs>
        <w:spacing w:after="0" w:line="276" w:lineRule="auto"/>
        <w:ind w:left="1440" w:hanging="720"/>
        <w:rPr>
          <w:rFonts w:asciiTheme="minorHAnsi" w:hAnsiTheme="minorHAnsi"/>
          <w:w w:val="105"/>
          <w:szCs w:val="22"/>
        </w:rPr>
      </w:pPr>
      <w:r w:rsidRPr="008C1E1E">
        <w:rPr>
          <w:rFonts w:asciiTheme="minorHAnsi" w:hAnsiTheme="minorHAnsi"/>
          <w:w w:val="105"/>
          <w:szCs w:val="22"/>
        </w:rPr>
        <w:t xml:space="preserve">that it accepts that the right to access the Pipeline shall be realized through the Capacity Booking Platform and it accepts to </w:t>
      </w:r>
      <w:r w:rsidR="001C470A" w:rsidRPr="008C1E1E">
        <w:rPr>
          <w:rFonts w:asciiTheme="minorHAnsi" w:hAnsiTheme="minorHAnsi"/>
          <w:w w:val="105"/>
          <w:szCs w:val="22"/>
        </w:rPr>
        <w:t>contract</w:t>
      </w:r>
      <w:r w:rsidRPr="008C1E1E">
        <w:rPr>
          <w:rFonts w:asciiTheme="minorHAnsi" w:hAnsiTheme="minorHAnsi"/>
          <w:w w:val="105"/>
          <w:szCs w:val="22"/>
        </w:rPr>
        <w:t xml:space="preserve"> Gas Transmission Services on the </w:t>
      </w:r>
      <w:r w:rsidR="00D4188F" w:rsidRPr="008C1E1E">
        <w:rPr>
          <w:rFonts w:asciiTheme="minorHAnsi" w:hAnsiTheme="minorHAnsi"/>
          <w:w w:val="105"/>
          <w:szCs w:val="22"/>
        </w:rPr>
        <w:t>“</w:t>
      </w:r>
      <w:r w:rsidRPr="008C1E1E">
        <w:rPr>
          <w:rFonts w:asciiTheme="minorHAnsi" w:hAnsiTheme="minorHAnsi"/>
          <w:w w:val="105"/>
          <w:szCs w:val="22"/>
        </w:rPr>
        <w:t>ship or pay</w:t>
      </w:r>
      <w:r w:rsidR="00D4188F" w:rsidRPr="008C1E1E">
        <w:rPr>
          <w:rFonts w:asciiTheme="minorHAnsi" w:hAnsiTheme="minorHAnsi"/>
          <w:w w:val="105"/>
          <w:szCs w:val="22"/>
        </w:rPr>
        <w:t>”</w:t>
      </w:r>
      <w:r w:rsidRPr="008C1E1E">
        <w:rPr>
          <w:rFonts w:asciiTheme="minorHAnsi" w:hAnsiTheme="minorHAnsi"/>
          <w:w w:val="105"/>
          <w:szCs w:val="22"/>
        </w:rPr>
        <w:t xml:space="preserve"> basis </w:t>
      </w:r>
      <w:r w:rsidR="001C470A" w:rsidRPr="008C1E1E">
        <w:rPr>
          <w:rFonts w:asciiTheme="minorHAnsi" w:hAnsiTheme="minorHAnsi"/>
          <w:w w:val="105"/>
          <w:szCs w:val="22"/>
        </w:rPr>
        <w:t xml:space="preserve">so that the obligation to pay Transmission Fee exists from the moment of contracting </w:t>
      </w:r>
      <w:r w:rsidR="00C115DF" w:rsidRPr="008C1E1E">
        <w:rPr>
          <w:rFonts w:asciiTheme="minorHAnsi" w:hAnsiTheme="minorHAnsi"/>
          <w:w w:val="105"/>
          <w:szCs w:val="22"/>
        </w:rPr>
        <w:t>the</w:t>
      </w:r>
      <w:r w:rsidR="001C470A" w:rsidRPr="008C1E1E">
        <w:rPr>
          <w:rFonts w:asciiTheme="minorHAnsi" w:hAnsiTheme="minorHAnsi"/>
          <w:w w:val="105"/>
          <w:szCs w:val="22"/>
        </w:rPr>
        <w:t xml:space="preserve"> capacity </w:t>
      </w:r>
      <w:r w:rsidRPr="008C1E1E">
        <w:rPr>
          <w:rFonts w:asciiTheme="minorHAnsi" w:hAnsiTheme="minorHAnsi"/>
          <w:w w:val="105"/>
          <w:szCs w:val="22"/>
        </w:rPr>
        <w:t>in auctions conducted in line with this Network Code and rules of the Capacity Booking Platform</w:t>
      </w:r>
      <w:r w:rsidR="00CA0949" w:rsidRPr="008C1E1E">
        <w:rPr>
          <w:rFonts w:asciiTheme="minorHAnsi" w:hAnsiTheme="minorHAnsi"/>
          <w:w w:val="105"/>
          <w:szCs w:val="22"/>
        </w:rPr>
        <w:t>;</w:t>
      </w:r>
      <w:r w:rsidR="004D7EC5" w:rsidRPr="008C1E1E">
        <w:rPr>
          <w:rFonts w:asciiTheme="minorHAnsi" w:hAnsiTheme="minorHAnsi"/>
          <w:w w:val="105"/>
          <w:szCs w:val="22"/>
        </w:rPr>
        <w:t xml:space="preserve"> and</w:t>
      </w:r>
    </w:p>
    <w:p w14:paraId="47731B03" w14:textId="77777777" w:rsidR="000E3BFD" w:rsidRPr="008C1E1E" w:rsidRDefault="000E3BFD" w:rsidP="00CF4D1E">
      <w:pPr>
        <w:pStyle w:val="DefinitionNumbering1"/>
        <w:numPr>
          <w:ilvl w:val="0"/>
          <w:numId w:val="0"/>
        </w:numPr>
        <w:spacing w:after="0" w:line="276" w:lineRule="auto"/>
        <w:ind w:left="1440"/>
        <w:rPr>
          <w:rFonts w:asciiTheme="minorHAnsi" w:hAnsiTheme="minorHAnsi"/>
          <w:w w:val="105"/>
          <w:szCs w:val="22"/>
        </w:rPr>
      </w:pPr>
    </w:p>
    <w:p w14:paraId="62A63740" w14:textId="45CFF51F" w:rsidR="004D7EC5" w:rsidRPr="008C1E1E" w:rsidRDefault="004D7EC5" w:rsidP="00CF4D1E">
      <w:pPr>
        <w:pStyle w:val="DefinitionNumbering1"/>
        <w:tabs>
          <w:tab w:val="clear" w:pos="1800"/>
          <w:tab w:val="num" w:pos="1440"/>
        </w:tabs>
        <w:spacing w:after="0" w:line="276" w:lineRule="auto"/>
        <w:ind w:left="1440" w:hanging="720"/>
        <w:rPr>
          <w:rFonts w:asciiTheme="minorHAnsi" w:hAnsiTheme="minorHAnsi"/>
          <w:w w:val="105"/>
          <w:szCs w:val="22"/>
        </w:rPr>
      </w:pPr>
      <w:r w:rsidRPr="008C1E1E">
        <w:rPr>
          <w:rFonts w:asciiTheme="minorHAnsi" w:hAnsiTheme="minorHAnsi"/>
          <w:w w:val="105"/>
          <w:szCs w:val="22"/>
        </w:rPr>
        <w:t xml:space="preserve">that it </w:t>
      </w:r>
      <w:r w:rsidR="00C115DF" w:rsidRPr="008C1E1E">
        <w:rPr>
          <w:rFonts w:asciiTheme="minorHAnsi" w:hAnsiTheme="minorHAnsi"/>
          <w:w w:val="105"/>
          <w:szCs w:val="22"/>
        </w:rPr>
        <w:t>declares</w:t>
      </w:r>
      <w:r w:rsidR="0049450F" w:rsidRPr="008C1E1E">
        <w:rPr>
          <w:rFonts w:asciiTheme="minorHAnsi" w:hAnsiTheme="minorHAnsi"/>
          <w:w w:val="105"/>
          <w:szCs w:val="22"/>
        </w:rPr>
        <w:t xml:space="preserve"> that</w:t>
      </w:r>
      <w:r w:rsidRPr="008C1E1E">
        <w:rPr>
          <w:rFonts w:asciiTheme="minorHAnsi" w:hAnsiTheme="minorHAnsi"/>
          <w:w w:val="105"/>
          <w:szCs w:val="22"/>
        </w:rPr>
        <w:t xml:space="preserve"> </w:t>
      </w:r>
      <w:r w:rsidR="00FD2BC8" w:rsidRPr="008C1E1E">
        <w:rPr>
          <w:rFonts w:asciiTheme="minorHAnsi" w:hAnsiTheme="minorHAnsi"/>
          <w:w w:val="105"/>
          <w:szCs w:val="22"/>
        </w:rPr>
        <w:t xml:space="preserve">against the Applicant the </w:t>
      </w:r>
      <w:r w:rsidR="0049450F" w:rsidRPr="008C1E1E">
        <w:rPr>
          <w:rFonts w:asciiTheme="minorHAnsi" w:hAnsiTheme="minorHAnsi"/>
          <w:w w:val="105"/>
          <w:szCs w:val="22"/>
        </w:rPr>
        <w:t xml:space="preserve">proposal </w:t>
      </w:r>
      <w:r w:rsidR="00C115DF" w:rsidRPr="008C1E1E">
        <w:rPr>
          <w:rFonts w:asciiTheme="minorHAnsi" w:hAnsiTheme="minorHAnsi"/>
          <w:w w:val="105"/>
          <w:szCs w:val="22"/>
        </w:rPr>
        <w:t>for</w:t>
      </w:r>
      <w:r w:rsidR="0049450F" w:rsidRPr="008C1E1E">
        <w:rPr>
          <w:rFonts w:asciiTheme="minorHAnsi" w:hAnsiTheme="minorHAnsi"/>
          <w:w w:val="105"/>
          <w:szCs w:val="22"/>
        </w:rPr>
        <w:t xml:space="preserve"> initiat</w:t>
      </w:r>
      <w:r w:rsidR="00C115DF" w:rsidRPr="008C1E1E">
        <w:rPr>
          <w:rFonts w:asciiTheme="minorHAnsi" w:hAnsiTheme="minorHAnsi"/>
          <w:w w:val="105"/>
          <w:szCs w:val="22"/>
        </w:rPr>
        <w:t>ion of</w:t>
      </w:r>
      <w:r w:rsidR="0049450F" w:rsidRPr="008C1E1E">
        <w:rPr>
          <w:rFonts w:asciiTheme="minorHAnsi" w:hAnsiTheme="minorHAnsi"/>
          <w:w w:val="105"/>
          <w:szCs w:val="22"/>
        </w:rPr>
        <w:t xml:space="preserve"> bankruptcy procedure</w:t>
      </w:r>
      <w:r w:rsidR="00C115DF" w:rsidRPr="008C1E1E">
        <w:rPr>
          <w:rFonts w:asciiTheme="minorHAnsi" w:hAnsiTheme="minorHAnsi"/>
          <w:w w:val="105"/>
          <w:szCs w:val="22"/>
        </w:rPr>
        <w:t xml:space="preserve"> is not submitted</w:t>
      </w:r>
      <w:r w:rsidR="00FD2BC8" w:rsidRPr="008C1E1E">
        <w:rPr>
          <w:rFonts w:asciiTheme="minorHAnsi" w:hAnsiTheme="minorHAnsi"/>
          <w:w w:val="105"/>
          <w:szCs w:val="22"/>
        </w:rPr>
        <w:t xml:space="preserve"> and</w:t>
      </w:r>
      <w:r w:rsidR="0049450F" w:rsidRPr="008C1E1E">
        <w:rPr>
          <w:rFonts w:asciiTheme="minorHAnsi" w:hAnsiTheme="minorHAnsi"/>
          <w:w w:val="105"/>
          <w:szCs w:val="22"/>
        </w:rPr>
        <w:t xml:space="preserve"> </w:t>
      </w:r>
      <w:r w:rsidR="00FD2BC8" w:rsidRPr="008C1E1E">
        <w:rPr>
          <w:rFonts w:asciiTheme="minorHAnsi" w:hAnsiTheme="minorHAnsi"/>
          <w:w w:val="105"/>
          <w:szCs w:val="22"/>
        </w:rPr>
        <w:t xml:space="preserve">the </w:t>
      </w:r>
      <w:r w:rsidR="0049450F" w:rsidRPr="008C1E1E">
        <w:rPr>
          <w:rFonts w:asciiTheme="minorHAnsi" w:hAnsiTheme="minorHAnsi"/>
          <w:w w:val="105"/>
          <w:szCs w:val="22"/>
        </w:rPr>
        <w:t>decision on initiation of liquidation</w:t>
      </w:r>
      <w:r w:rsidR="00D00A32" w:rsidRPr="008C1E1E">
        <w:rPr>
          <w:rFonts w:asciiTheme="minorHAnsi" w:hAnsiTheme="minorHAnsi"/>
          <w:w w:val="105"/>
          <w:szCs w:val="22"/>
        </w:rPr>
        <w:t xml:space="preserve"> procedure</w:t>
      </w:r>
      <w:r w:rsidR="0049450F" w:rsidRPr="008C1E1E">
        <w:rPr>
          <w:rFonts w:asciiTheme="minorHAnsi" w:hAnsiTheme="minorHAnsi"/>
          <w:w w:val="105"/>
          <w:szCs w:val="22"/>
        </w:rPr>
        <w:t xml:space="preserve"> is not rendered</w:t>
      </w:r>
      <w:r w:rsidR="00FD2BC8" w:rsidRPr="008C1E1E">
        <w:rPr>
          <w:rFonts w:asciiTheme="minorHAnsi" w:hAnsiTheme="minorHAnsi"/>
          <w:w w:val="105"/>
          <w:szCs w:val="22"/>
        </w:rPr>
        <w:t>,</w:t>
      </w:r>
      <w:r w:rsidR="0049450F" w:rsidRPr="008C1E1E">
        <w:rPr>
          <w:rFonts w:asciiTheme="minorHAnsi" w:hAnsiTheme="minorHAnsi"/>
          <w:w w:val="105"/>
          <w:szCs w:val="22"/>
        </w:rPr>
        <w:t xml:space="preserve"> as well as </w:t>
      </w:r>
      <w:r w:rsidRPr="008C1E1E">
        <w:rPr>
          <w:rFonts w:asciiTheme="minorHAnsi" w:hAnsiTheme="minorHAnsi"/>
          <w:w w:val="105"/>
          <w:szCs w:val="22"/>
        </w:rPr>
        <w:t xml:space="preserve">that Applicant is not </w:t>
      </w:r>
      <w:r w:rsidR="002C2BCF" w:rsidRPr="008C1E1E">
        <w:rPr>
          <w:rFonts w:asciiTheme="minorHAnsi" w:hAnsiTheme="minorHAnsi"/>
          <w:w w:val="105"/>
          <w:szCs w:val="22"/>
        </w:rPr>
        <w:t>in threatening inability to pay</w:t>
      </w:r>
      <w:r w:rsidR="00350287" w:rsidRPr="008C1E1E">
        <w:rPr>
          <w:rFonts w:asciiTheme="minorHAnsi" w:hAnsiTheme="minorHAnsi"/>
          <w:w w:val="105"/>
          <w:szCs w:val="22"/>
        </w:rPr>
        <w:t xml:space="preserve"> (in Serbian: </w:t>
      </w:r>
      <w:proofErr w:type="spellStart"/>
      <w:r w:rsidR="00350287" w:rsidRPr="008C1E1E">
        <w:rPr>
          <w:rFonts w:asciiTheme="minorHAnsi" w:hAnsiTheme="minorHAnsi"/>
          <w:i/>
          <w:iCs/>
          <w:w w:val="105"/>
          <w:szCs w:val="22"/>
        </w:rPr>
        <w:t>prete</w:t>
      </w:r>
      <w:r w:rsidR="00350287" w:rsidRPr="0001680A">
        <w:rPr>
          <w:rFonts w:asciiTheme="minorHAnsi" w:hAnsiTheme="minorHAnsi"/>
          <w:i/>
          <w:w w:val="105"/>
        </w:rPr>
        <w:t>ća</w:t>
      </w:r>
      <w:proofErr w:type="spellEnd"/>
      <w:r w:rsidR="00350287" w:rsidRPr="0001680A">
        <w:rPr>
          <w:rFonts w:asciiTheme="minorHAnsi" w:hAnsiTheme="minorHAnsi"/>
          <w:i/>
          <w:w w:val="105"/>
        </w:rPr>
        <w:t xml:space="preserve"> </w:t>
      </w:r>
      <w:proofErr w:type="spellStart"/>
      <w:r w:rsidR="00350287" w:rsidRPr="0001680A">
        <w:rPr>
          <w:rFonts w:asciiTheme="minorHAnsi" w:hAnsiTheme="minorHAnsi"/>
          <w:i/>
          <w:w w:val="105"/>
        </w:rPr>
        <w:t>nesposobnost</w:t>
      </w:r>
      <w:proofErr w:type="spellEnd"/>
      <w:r w:rsidR="00350287" w:rsidRPr="0001680A">
        <w:rPr>
          <w:rFonts w:asciiTheme="minorHAnsi" w:hAnsiTheme="minorHAnsi"/>
          <w:i/>
          <w:w w:val="105"/>
        </w:rPr>
        <w:t xml:space="preserve"> </w:t>
      </w:r>
      <w:proofErr w:type="spellStart"/>
      <w:r w:rsidR="00350287" w:rsidRPr="0001680A">
        <w:rPr>
          <w:rFonts w:asciiTheme="minorHAnsi" w:hAnsiTheme="minorHAnsi"/>
          <w:i/>
          <w:w w:val="105"/>
        </w:rPr>
        <w:t>plaćanja</w:t>
      </w:r>
      <w:proofErr w:type="spellEnd"/>
      <w:r w:rsidR="00350287" w:rsidRPr="0001680A">
        <w:rPr>
          <w:rFonts w:asciiTheme="minorHAnsi" w:hAnsiTheme="minorHAnsi"/>
          <w:w w:val="105"/>
        </w:rPr>
        <w:t>)</w:t>
      </w:r>
      <w:r w:rsidR="002C2BCF" w:rsidRPr="008C1E1E">
        <w:rPr>
          <w:rFonts w:asciiTheme="minorHAnsi" w:hAnsiTheme="minorHAnsi"/>
          <w:w w:val="105"/>
          <w:szCs w:val="22"/>
        </w:rPr>
        <w:t xml:space="preserve">, in the </w:t>
      </w:r>
      <w:r w:rsidR="00350287" w:rsidRPr="008C1E1E">
        <w:rPr>
          <w:rFonts w:asciiTheme="minorHAnsi" w:hAnsiTheme="minorHAnsi"/>
          <w:w w:val="105"/>
          <w:szCs w:val="22"/>
        </w:rPr>
        <w:t>meaning</w:t>
      </w:r>
      <w:r w:rsidR="002C2BCF" w:rsidRPr="008C1E1E">
        <w:rPr>
          <w:rFonts w:asciiTheme="minorHAnsi" w:hAnsiTheme="minorHAnsi"/>
          <w:w w:val="105"/>
          <w:szCs w:val="22"/>
        </w:rPr>
        <w:t xml:space="preserve"> of </w:t>
      </w:r>
      <w:r w:rsidR="00350287" w:rsidRPr="008C1E1E">
        <w:rPr>
          <w:rFonts w:asciiTheme="minorHAnsi" w:hAnsiTheme="minorHAnsi"/>
          <w:w w:val="105"/>
          <w:szCs w:val="22"/>
        </w:rPr>
        <w:t>regulations</w:t>
      </w:r>
      <w:r w:rsidR="002C2BCF" w:rsidRPr="008C1E1E">
        <w:rPr>
          <w:rFonts w:asciiTheme="minorHAnsi" w:hAnsiTheme="minorHAnsi"/>
          <w:w w:val="105"/>
          <w:szCs w:val="22"/>
        </w:rPr>
        <w:t xml:space="preserve"> governing bankruptcy </w:t>
      </w:r>
      <w:r w:rsidRPr="008C1E1E">
        <w:rPr>
          <w:rFonts w:asciiTheme="minorHAnsi" w:hAnsiTheme="minorHAnsi"/>
          <w:w w:val="105"/>
          <w:szCs w:val="22"/>
        </w:rPr>
        <w:t>(Insolvency statement);</w:t>
      </w:r>
    </w:p>
    <w:p w14:paraId="0656BF67" w14:textId="77777777" w:rsidR="000E3BFD" w:rsidRPr="008C1E1E" w:rsidRDefault="000E3BFD" w:rsidP="00CF4D1E">
      <w:pPr>
        <w:pStyle w:val="DefinitionNumbering1"/>
        <w:numPr>
          <w:ilvl w:val="0"/>
          <w:numId w:val="0"/>
        </w:numPr>
        <w:spacing w:after="0" w:line="276" w:lineRule="auto"/>
        <w:ind w:left="1440"/>
        <w:rPr>
          <w:rFonts w:asciiTheme="minorHAnsi" w:hAnsiTheme="minorHAnsi"/>
          <w:w w:val="105"/>
          <w:szCs w:val="22"/>
        </w:rPr>
      </w:pPr>
    </w:p>
    <w:p w14:paraId="0059F48A" w14:textId="4F94689D" w:rsidR="002518E8" w:rsidRPr="008C1E1E" w:rsidRDefault="009639F9" w:rsidP="00CF4D1E">
      <w:pPr>
        <w:pStyle w:val="BodyTextIndent2"/>
        <w:spacing w:after="0" w:line="276" w:lineRule="auto"/>
        <w:rPr>
          <w:rFonts w:asciiTheme="minorHAnsi" w:hAnsiTheme="minorHAnsi"/>
          <w:w w:val="105"/>
          <w:szCs w:val="22"/>
        </w:rPr>
      </w:pPr>
      <w:r w:rsidRPr="008C1E1E">
        <w:rPr>
          <w:rFonts w:asciiTheme="minorHAnsi" w:hAnsiTheme="minorHAnsi"/>
          <w:b/>
          <w:w w:val="105"/>
          <w:szCs w:val="22"/>
        </w:rPr>
        <w:t xml:space="preserve">"Sublet" </w:t>
      </w:r>
      <w:r w:rsidRPr="008C1E1E">
        <w:rPr>
          <w:rFonts w:asciiTheme="minorHAnsi" w:hAnsiTheme="minorHAnsi"/>
          <w:w w:val="105"/>
          <w:szCs w:val="22"/>
        </w:rPr>
        <w:t xml:space="preserve">means </w:t>
      </w:r>
      <w:r w:rsidR="001F7E97" w:rsidRPr="008C1E1E">
        <w:rPr>
          <w:rFonts w:asciiTheme="minorHAnsi" w:hAnsiTheme="minorHAnsi"/>
          <w:w w:val="105"/>
          <w:szCs w:val="22"/>
        </w:rPr>
        <w:t>right of</w:t>
      </w:r>
      <w:r w:rsidRPr="008C1E1E">
        <w:rPr>
          <w:rFonts w:asciiTheme="minorHAnsi" w:hAnsiTheme="minorHAnsi"/>
          <w:w w:val="105"/>
          <w:szCs w:val="22"/>
        </w:rPr>
        <w:t xml:space="preserve"> User </w:t>
      </w:r>
      <w:r w:rsidR="001F7E97" w:rsidRPr="008C1E1E">
        <w:rPr>
          <w:rFonts w:asciiTheme="minorHAnsi" w:hAnsiTheme="minorHAnsi"/>
          <w:w w:val="105"/>
          <w:szCs w:val="22"/>
        </w:rPr>
        <w:t xml:space="preserve">to transport Gas up to the </w:t>
      </w:r>
      <w:r w:rsidR="00350287" w:rsidRPr="008C1E1E">
        <w:rPr>
          <w:rFonts w:asciiTheme="minorHAnsi" w:hAnsiTheme="minorHAnsi"/>
          <w:w w:val="105"/>
          <w:szCs w:val="22"/>
        </w:rPr>
        <w:t>volume</w:t>
      </w:r>
      <w:r w:rsidR="001F7E97" w:rsidRPr="008C1E1E">
        <w:rPr>
          <w:rFonts w:asciiTheme="minorHAnsi" w:hAnsiTheme="minorHAnsi"/>
          <w:w w:val="105"/>
          <w:szCs w:val="22"/>
        </w:rPr>
        <w:t xml:space="preserve"> of its Contracted Capacity for the third party (which may be other User)</w:t>
      </w:r>
      <w:r w:rsidR="007A4688" w:rsidRPr="008C1E1E">
        <w:rPr>
          <w:rFonts w:asciiTheme="minorHAnsi" w:hAnsiTheme="minorHAnsi"/>
          <w:w w:val="105"/>
          <w:szCs w:val="22"/>
        </w:rPr>
        <w:t>, whereby</w:t>
      </w:r>
      <w:r w:rsidR="0061450E" w:rsidRPr="008C1E1E">
        <w:rPr>
          <w:rFonts w:asciiTheme="minorHAnsi" w:hAnsiTheme="minorHAnsi"/>
          <w:w w:val="105"/>
          <w:szCs w:val="22"/>
        </w:rPr>
        <w:t xml:space="preserve"> User`</w:t>
      </w:r>
      <w:r w:rsidR="007A4688" w:rsidRPr="008C1E1E">
        <w:rPr>
          <w:rFonts w:asciiTheme="minorHAnsi" w:hAnsiTheme="minorHAnsi"/>
          <w:w w:val="105"/>
          <w:szCs w:val="22"/>
        </w:rPr>
        <w:t>s</w:t>
      </w:r>
      <w:r w:rsidR="0061450E" w:rsidRPr="008C1E1E">
        <w:rPr>
          <w:rFonts w:asciiTheme="minorHAnsi" w:hAnsiTheme="minorHAnsi"/>
          <w:w w:val="105"/>
          <w:szCs w:val="22"/>
        </w:rPr>
        <w:t xml:space="preserve"> Short-Term GTA and/or Long-Term GTA is not </w:t>
      </w:r>
      <w:proofErr w:type="gramStart"/>
      <w:r w:rsidR="00350287" w:rsidRPr="008C1E1E">
        <w:rPr>
          <w:rFonts w:asciiTheme="minorHAnsi" w:hAnsiTheme="minorHAnsi"/>
          <w:w w:val="105"/>
          <w:szCs w:val="22"/>
        </w:rPr>
        <w:t>amended</w:t>
      </w:r>
      <w:proofErr w:type="gramEnd"/>
      <w:r w:rsidR="0061450E" w:rsidRPr="008C1E1E">
        <w:rPr>
          <w:rFonts w:asciiTheme="minorHAnsi" w:hAnsiTheme="minorHAnsi"/>
          <w:w w:val="105"/>
          <w:szCs w:val="22"/>
        </w:rPr>
        <w:t xml:space="preserve"> and User is still the only holder of all rights and obligation</w:t>
      </w:r>
      <w:r w:rsidR="00350287" w:rsidRPr="008C1E1E">
        <w:rPr>
          <w:rFonts w:asciiTheme="minorHAnsi" w:hAnsiTheme="minorHAnsi"/>
          <w:w w:val="105"/>
          <w:szCs w:val="22"/>
        </w:rPr>
        <w:t>s</w:t>
      </w:r>
      <w:r w:rsidR="0061450E" w:rsidRPr="008C1E1E">
        <w:rPr>
          <w:rFonts w:asciiTheme="minorHAnsi" w:hAnsiTheme="minorHAnsi"/>
          <w:w w:val="105"/>
          <w:szCs w:val="22"/>
        </w:rPr>
        <w:t xml:space="preserve"> for all Contracted Capacity</w:t>
      </w:r>
      <w:r w:rsidRPr="008C1E1E">
        <w:rPr>
          <w:rFonts w:asciiTheme="minorHAnsi" w:hAnsiTheme="minorHAnsi"/>
          <w:w w:val="105"/>
          <w:szCs w:val="22"/>
        </w:rPr>
        <w:t>;</w:t>
      </w:r>
    </w:p>
    <w:p w14:paraId="1EC39242" w14:textId="77777777" w:rsidR="000E3BFD" w:rsidRPr="008C1E1E" w:rsidRDefault="000E3BFD" w:rsidP="00CF4D1E">
      <w:pPr>
        <w:pStyle w:val="BodyTextIndent2"/>
        <w:spacing w:after="0" w:line="276" w:lineRule="auto"/>
        <w:rPr>
          <w:rFonts w:asciiTheme="minorHAnsi" w:hAnsiTheme="minorHAnsi"/>
          <w:w w:val="105"/>
          <w:szCs w:val="22"/>
        </w:rPr>
      </w:pPr>
    </w:p>
    <w:p w14:paraId="1607145F" w14:textId="2BBA4C10" w:rsidR="002518E8" w:rsidRPr="008C1E1E" w:rsidRDefault="009639F9" w:rsidP="00CF4D1E">
      <w:pPr>
        <w:pStyle w:val="BodyTextIndent2"/>
        <w:spacing w:after="0" w:line="276" w:lineRule="auto"/>
        <w:rPr>
          <w:rFonts w:asciiTheme="minorHAnsi" w:hAnsiTheme="minorHAnsi"/>
          <w:w w:val="105"/>
          <w:szCs w:val="22"/>
        </w:rPr>
      </w:pPr>
      <w:r w:rsidRPr="008C1E1E">
        <w:rPr>
          <w:rFonts w:asciiTheme="minorHAnsi" w:hAnsiTheme="minorHAnsi"/>
          <w:b/>
          <w:w w:val="105"/>
          <w:szCs w:val="22"/>
        </w:rPr>
        <w:t xml:space="preserve">"Sublessee" </w:t>
      </w:r>
      <w:r w:rsidRPr="008C1E1E">
        <w:rPr>
          <w:rFonts w:asciiTheme="minorHAnsi" w:hAnsiTheme="minorHAnsi"/>
          <w:w w:val="105"/>
          <w:szCs w:val="22"/>
        </w:rPr>
        <w:t>has the meaning as in the Article 1</w:t>
      </w:r>
      <w:r w:rsidR="00D14D66" w:rsidRPr="008C1E1E">
        <w:rPr>
          <w:rFonts w:asciiTheme="minorHAnsi" w:hAnsiTheme="minorHAnsi"/>
          <w:w w:val="105"/>
          <w:szCs w:val="22"/>
        </w:rPr>
        <w:t>0</w:t>
      </w:r>
      <w:r w:rsidRPr="008C1E1E">
        <w:rPr>
          <w:rFonts w:asciiTheme="minorHAnsi" w:hAnsiTheme="minorHAnsi"/>
          <w:w w:val="105"/>
          <w:szCs w:val="22"/>
        </w:rPr>
        <w:t>.2.1 of this Network Code;</w:t>
      </w:r>
    </w:p>
    <w:p w14:paraId="37299FF2" w14:textId="77777777" w:rsidR="000E3BFD" w:rsidRPr="008C1E1E" w:rsidRDefault="000E3BFD" w:rsidP="00CF4D1E">
      <w:pPr>
        <w:pStyle w:val="BodyTextIndent2"/>
        <w:spacing w:after="0" w:line="276" w:lineRule="auto"/>
        <w:rPr>
          <w:rFonts w:asciiTheme="minorHAnsi" w:hAnsiTheme="minorHAnsi"/>
          <w:w w:val="105"/>
          <w:szCs w:val="22"/>
        </w:rPr>
      </w:pPr>
    </w:p>
    <w:p w14:paraId="28A549DF" w14:textId="723E0417"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w w:val="105"/>
          <w:szCs w:val="22"/>
        </w:rPr>
        <w:t xml:space="preserve">"Surrender" </w:t>
      </w:r>
      <w:r w:rsidRPr="008C1E1E">
        <w:rPr>
          <w:rFonts w:asciiTheme="minorHAnsi" w:hAnsiTheme="minorHAnsi"/>
          <w:w w:val="105"/>
          <w:szCs w:val="22"/>
        </w:rPr>
        <w:t xml:space="preserve">means </w:t>
      </w:r>
      <w:r w:rsidR="000062A0" w:rsidRPr="008C1E1E">
        <w:rPr>
          <w:rFonts w:asciiTheme="minorHAnsi" w:hAnsiTheme="minorHAnsi"/>
          <w:w w:val="105"/>
          <w:szCs w:val="22"/>
        </w:rPr>
        <w:t>right of</w:t>
      </w:r>
      <w:r w:rsidRPr="008C1E1E">
        <w:rPr>
          <w:rFonts w:asciiTheme="minorHAnsi" w:hAnsiTheme="minorHAnsi"/>
          <w:w w:val="105"/>
          <w:szCs w:val="22"/>
        </w:rPr>
        <w:t xml:space="preserve"> User </w:t>
      </w:r>
      <w:r w:rsidR="000062A0" w:rsidRPr="008C1E1E">
        <w:rPr>
          <w:rFonts w:asciiTheme="minorHAnsi" w:hAnsiTheme="minorHAnsi"/>
          <w:w w:val="105"/>
          <w:szCs w:val="22"/>
        </w:rPr>
        <w:t xml:space="preserve">to request </w:t>
      </w:r>
      <w:r w:rsidR="00E932B1" w:rsidRPr="008C1E1E">
        <w:rPr>
          <w:rFonts w:asciiTheme="minorHAnsi" w:hAnsiTheme="minorHAnsi"/>
          <w:w w:val="105"/>
          <w:szCs w:val="22"/>
        </w:rPr>
        <w:t>to</w:t>
      </w:r>
      <w:r w:rsidR="000062A0" w:rsidRPr="008C1E1E">
        <w:rPr>
          <w:rFonts w:asciiTheme="minorHAnsi" w:hAnsiTheme="minorHAnsi"/>
          <w:w w:val="105"/>
          <w:szCs w:val="22"/>
        </w:rPr>
        <w:t xml:space="preserve"> </w:t>
      </w:r>
      <w:r w:rsidR="00155D61" w:rsidRPr="008C1E1E">
        <w:rPr>
          <w:rFonts w:asciiTheme="minorHAnsi" w:hAnsiTheme="minorHAnsi"/>
          <w:w w:val="105"/>
          <w:szCs w:val="22"/>
        </w:rPr>
        <w:t>cancel</w:t>
      </w:r>
      <w:r w:rsidR="000062A0" w:rsidRPr="008C1E1E">
        <w:rPr>
          <w:rFonts w:asciiTheme="minorHAnsi" w:hAnsiTheme="minorHAnsi"/>
          <w:w w:val="105"/>
          <w:szCs w:val="22"/>
        </w:rPr>
        <w:t xml:space="preserve"> </w:t>
      </w:r>
      <w:r w:rsidR="00155D61" w:rsidRPr="008C1E1E">
        <w:rPr>
          <w:rFonts w:asciiTheme="minorHAnsi" w:hAnsiTheme="minorHAnsi"/>
          <w:w w:val="105"/>
          <w:szCs w:val="22"/>
        </w:rPr>
        <w:t>the</w:t>
      </w:r>
      <w:r w:rsidR="000062A0" w:rsidRPr="008C1E1E">
        <w:rPr>
          <w:rFonts w:asciiTheme="minorHAnsi" w:hAnsiTheme="minorHAnsi"/>
          <w:w w:val="105"/>
          <w:szCs w:val="22"/>
        </w:rPr>
        <w:t xml:space="preserve"> contracted Gas Transmission Service </w:t>
      </w:r>
      <w:r w:rsidR="00155D61" w:rsidRPr="008C1E1E">
        <w:rPr>
          <w:rFonts w:asciiTheme="minorHAnsi" w:hAnsiTheme="minorHAnsi"/>
          <w:w w:val="105"/>
          <w:szCs w:val="22"/>
        </w:rPr>
        <w:t>by submitting Surrender Request for</w:t>
      </w:r>
      <w:r w:rsidRPr="008C1E1E">
        <w:rPr>
          <w:rFonts w:asciiTheme="minorHAnsi" w:hAnsiTheme="minorHAnsi"/>
          <w:w w:val="105"/>
          <w:szCs w:val="22"/>
        </w:rPr>
        <w:t xml:space="preserve"> its Firm Capacity (other than Firm Daily Capacity and </w:t>
      </w:r>
      <w:r w:rsidRPr="008C1E1E">
        <w:rPr>
          <w:rFonts w:asciiTheme="minorHAnsi" w:hAnsiTheme="minorHAnsi"/>
          <w:szCs w:val="22"/>
        </w:rPr>
        <w:t>Firm Within</w:t>
      </w:r>
      <w:r w:rsidR="00915D85" w:rsidRPr="008C1E1E">
        <w:rPr>
          <w:rFonts w:asciiTheme="minorHAnsi" w:hAnsiTheme="minorHAnsi"/>
          <w:szCs w:val="22"/>
        </w:rPr>
        <w:t>-</w:t>
      </w:r>
      <w:r w:rsidRPr="008C1E1E">
        <w:rPr>
          <w:rFonts w:asciiTheme="minorHAnsi" w:hAnsiTheme="minorHAnsi"/>
          <w:szCs w:val="22"/>
        </w:rPr>
        <w:t>Day Capacity</w:t>
      </w:r>
      <w:r w:rsidRPr="008C1E1E">
        <w:rPr>
          <w:rFonts w:asciiTheme="minorHAnsi" w:hAnsiTheme="minorHAnsi"/>
          <w:w w:val="105"/>
          <w:szCs w:val="22"/>
        </w:rPr>
        <w:t xml:space="preserve">) or Commercial Reverse Capacity (other than </w:t>
      </w:r>
      <w:r w:rsidR="00155D61" w:rsidRPr="008C1E1E">
        <w:rPr>
          <w:rFonts w:asciiTheme="minorHAnsi" w:hAnsiTheme="minorHAnsi"/>
          <w:w w:val="105"/>
          <w:szCs w:val="22"/>
        </w:rPr>
        <w:t>Commercial Reverse</w:t>
      </w:r>
      <w:r w:rsidRPr="008C1E1E">
        <w:rPr>
          <w:rFonts w:asciiTheme="minorHAnsi" w:hAnsiTheme="minorHAnsi"/>
          <w:w w:val="105"/>
          <w:szCs w:val="22"/>
        </w:rPr>
        <w:t xml:space="preserve"> </w:t>
      </w:r>
      <w:del w:id="385" w:author="JPM" w:date="2023-06-26T14:49:00Z">
        <w:r w:rsidR="00155D61" w:rsidRPr="00CF4D1E">
          <w:rPr>
            <w:rFonts w:asciiTheme="minorHAnsi" w:hAnsiTheme="minorHAnsi"/>
            <w:w w:val="105"/>
            <w:szCs w:val="22"/>
          </w:rPr>
          <w:delText>Yearly Capacity and Commercial Reverse</w:delText>
        </w:r>
        <w:r w:rsidRPr="00CF4D1E">
          <w:rPr>
            <w:rFonts w:asciiTheme="minorHAnsi" w:hAnsiTheme="minorHAnsi"/>
            <w:w w:val="105"/>
            <w:szCs w:val="22"/>
          </w:rPr>
          <w:delText xml:space="preserve"> </w:delText>
        </w:r>
      </w:del>
      <w:r w:rsidRPr="008C1E1E">
        <w:rPr>
          <w:rFonts w:asciiTheme="minorHAnsi" w:hAnsiTheme="minorHAnsi"/>
          <w:w w:val="105"/>
          <w:szCs w:val="22"/>
        </w:rPr>
        <w:t xml:space="preserve">Daily Capacity) at an Interconnection Point according to Article </w:t>
      </w:r>
      <w:r w:rsidR="00D14D66" w:rsidRPr="008C1E1E">
        <w:rPr>
          <w:rFonts w:asciiTheme="minorHAnsi" w:hAnsiTheme="minorHAnsi"/>
          <w:w w:val="105"/>
          <w:szCs w:val="22"/>
        </w:rPr>
        <w:t>8</w:t>
      </w:r>
      <w:ins w:id="386" w:author="Marko Mrdja" w:date="2024-02-21T10:26:00Z">
        <w:r w:rsidR="005F0220">
          <w:rPr>
            <w:rFonts w:asciiTheme="minorHAnsi" w:hAnsiTheme="minorHAnsi"/>
            <w:w w:val="105"/>
            <w:szCs w:val="22"/>
          </w:rPr>
          <w:t>.2</w:t>
        </w:r>
      </w:ins>
      <w:r w:rsidR="00D14D66" w:rsidRPr="008C1E1E">
        <w:rPr>
          <w:rFonts w:asciiTheme="minorHAnsi" w:hAnsiTheme="minorHAnsi"/>
          <w:w w:val="105"/>
          <w:szCs w:val="22"/>
        </w:rPr>
        <w:t xml:space="preserve"> </w:t>
      </w:r>
      <w:r w:rsidRPr="008C1E1E">
        <w:rPr>
          <w:rFonts w:asciiTheme="minorHAnsi" w:hAnsiTheme="minorHAnsi"/>
          <w:w w:val="105"/>
          <w:szCs w:val="22"/>
        </w:rPr>
        <w:t>of this Network Cod</w:t>
      </w:r>
      <w:r w:rsidR="00825A7E" w:rsidRPr="008C1E1E">
        <w:rPr>
          <w:rFonts w:asciiTheme="minorHAnsi" w:hAnsiTheme="minorHAnsi"/>
          <w:w w:val="105"/>
          <w:szCs w:val="22"/>
        </w:rPr>
        <w:t xml:space="preserve">e, which right </w:t>
      </w:r>
      <w:r w:rsidR="00FD2BC8" w:rsidRPr="008C1E1E">
        <w:rPr>
          <w:rFonts w:asciiTheme="minorHAnsi" w:hAnsiTheme="minorHAnsi"/>
          <w:w w:val="105"/>
          <w:szCs w:val="22"/>
        </w:rPr>
        <w:t xml:space="preserve">of the </w:t>
      </w:r>
      <w:r w:rsidR="00825A7E" w:rsidRPr="008C1E1E">
        <w:rPr>
          <w:rFonts w:asciiTheme="minorHAnsi" w:hAnsiTheme="minorHAnsi"/>
          <w:w w:val="105"/>
          <w:szCs w:val="22"/>
        </w:rPr>
        <w:t xml:space="preserve">User </w:t>
      </w:r>
      <w:r w:rsidR="00FD2BC8" w:rsidRPr="008C1E1E">
        <w:rPr>
          <w:rFonts w:asciiTheme="minorHAnsi" w:hAnsiTheme="minorHAnsi"/>
          <w:w w:val="105"/>
          <w:szCs w:val="22"/>
        </w:rPr>
        <w:t xml:space="preserve">is </w:t>
      </w:r>
      <w:r w:rsidR="00107596" w:rsidRPr="008C1E1E">
        <w:rPr>
          <w:rFonts w:asciiTheme="minorHAnsi" w:hAnsiTheme="minorHAnsi"/>
          <w:w w:val="105"/>
          <w:szCs w:val="22"/>
        </w:rPr>
        <w:t>effectuated</w:t>
      </w:r>
      <w:r w:rsidR="00FD2BC8" w:rsidRPr="008C1E1E">
        <w:rPr>
          <w:rFonts w:asciiTheme="minorHAnsi" w:hAnsiTheme="minorHAnsi"/>
          <w:w w:val="105"/>
          <w:szCs w:val="22"/>
        </w:rPr>
        <w:t xml:space="preserve"> </w:t>
      </w:r>
      <w:r w:rsidR="00825A7E" w:rsidRPr="008C1E1E">
        <w:rPr>
          <w:rFonts w:asciiTheme="minorHAnsi" w:hAnsiTheme="minorHAnsi"/>
          <w:w w:val="105"/>
          <w:szCs w:val="22"/>
        </w:rPr>
        <w:t>provided that</w:t>
      </w:r>
      <w:r w:rsidR="002171E0" w:rsidRPr="008C1E1E">
        <w:rPr>
          <w:rFonts w:asciiTheme="minorHAnsi" w:hAnsiTheme="minorHAnsi"/>
          <w:w w:val="105"/>
          <w:szCs w:val="22"/>
        </w:rPr>
        <w:t xml:space="preserve"> </w:t>
      </w:r>
      <w:r w:rsidR="00FD2BC8" w:rsidRPr="008C1E1E">
        <w:rPr>
          <w:rFonts w:asciiTheme="minorHAnsi" w:hAnsiTheme="minorHAnsi"/>
          <w:w w:val="105"/>
          <w:szCs w:val="22"/>
        </w:rPr>
        <w:t xml:space="preserve">the Transporter offers </w:t>
      </w:r>
      <w:r w:rsidR="002171E0" w:rsidRPr="008C1E1E">
        <w:rPr>
          <w:rFonts w:asciiTheme="minorHAnsi" w:hAnsiTheme="minorHAnsi"/>
          <w:w w:val="105"/>
          <w:szCs w:val="22"/>
        </w:rPr>
        <w:t>such</w:t>
      </w:r>
      <w:r w:rsidR="00825A7E" w:rsidRPr="008C1E1E">
        <w:rPr>
          <w:rFonts w:asciiTheme="minorHAnsi" w:hAnsiTheme="minorHAnsi"/>
          <w:w w:val="105"/>
          <w:szCs w:val="22"/>
        </w:rPr>
        <w:t xml:space="preserve"> Surrendered Capacity</w:t>
      </w:r>
      <w:r w:rsidRPr="008C1E1E">
        <w:rPr>
          <w:rFonts w:asciiTheme="minorHAnsi" w:hAnsiTheme="minorHAnsi"/>
          <w:w w:val="105"/>
          <w:szCs w:val="22"/>
        </w:rPr>
        <w:t xml:space="preserve"> as Available Capacity at auctions</w:t>
      </w:r>
      <w:r w:rsidR="00825A7E" w:rsidRPr="008C1E1E">
        <w:rPr>
          <w:rFonts w:asciiTheme="minorHAnsi" w:hAnsiTheme="minorHAnsi"/>
          <w:w w:val="105"/>
          <w:szCs w:val="22"/>
        </w:rPr>
        <w:t xml:space="preserve"> and contract</w:t>
      </w:r>
      <w:r w:rsidR="002171E0" w:rsidRPr="008C1E1E">
        <w:rPr>
          <w:rFonts w:asciiTheme="minorHAnsi" w:hAnsiTheme="minorHAnsi"/>
          <w:w w:val="105"/>
          <w:szCs w:val="22"/>
        </w:rPr>
        <w:t>s</w:t>
      </w:r>
      <w:r w:rsidR="00825A7E" w:rsidRPr="008C1E1E">
        <w:rPr>
          <w:rFonts w:asciiTheme="minorHAnsi" w:hAnsiTheme="minorHAnsi"/>
          <w:w w:val="105"/>
          <w:szCs w:val="22"/>
        </w:rPr>
        <w:t xml:space="preserve"> it as </w:t>
      </w:r>
      <w:r w:rsidR="00FD2BC8" w:rsidRPr="008C1E1E">
        <w:rPr>
          <w:rFonts w:asciiTheme="minorHAnsi" w:hAnsiTheme="minorHAnsi"/>
          <w:w w:val="105"/>
          <w:szCs w:val="22"/>
        </w:rPr>
        <w:t xml:space="preserve">the </w:t>
      </w:r>
      <w:ins w:id="387" w:author="JPM" w:date="2023-06-26T14:49:00Z">
        <w:r w:rsidR="00157713" w:rsidRPr="008C1E1E">
          <w:rPr>
            <w:rFonts w:asciiTheme="minorHAnsi" w:hAnsiTheme="minorHAnsi"/>
            <w:w w:val="105"/>
            <w:szCs w:val="22"/>
          </w:rPr>
          <w:t xml:space="preserve">Standard </w:t>
        </w:r>
      </w:ins>
      <w:r w:rsidR="00825A7E" w:rsidRPr="008C1E1E">
        <w:rPr>
          <w:rFonts w:asciiTheme="minorHAnsi" w:hAnsiTheme="minorHAnsi"/>
          <w:w w:val="105"/>
          <w:szCs w:val="22"/>
        </w:rPr>
        <w:t>Capacity Product with other User</w:t>
      </w:r>
      <w:r w:rsidRPr="008C1E1E">
        <w:rPr>
          <w:rFonts w:asciiTheme="minorHAnsi" w:hAnsiTheme="minorHAnsi"/>
          <w:w w:val="105"/>
          <w:szCs w:val="22"/>
        </w:rPr>
        <w:t>;</w:t>
      </w:r>
    </w:p>
    <w:p w14:paraId="57F687BE" w14:textId="77777777" w:rsidR="000E3BFD" w:rsidRPr="008C1E1E" w:rsidRDefault="000E3BFD" w:rsidP="00CF4D1E">
      <w:pPr>
        <w:pStyle w:val="BodyTextIndent2"/>
        <w:spacing w:after="0" w:line="276" w:lineRule="auto"/>
        <w:rPr>
          <w:rFonts w:asciiTheme="minorHAnsi" w:hAnsiTheme="minorHAnsi"/>
          <w:szCs w:val="22"/>
        </w:rPr>
      </w:pPr>
    </w:p>
    <w:p w14:paraId="680FAB2F" w14:textId="66E4A902"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szCs w:val="22"/>
        </w:rPr>
        <w:t>"</w:t>
      </w:r>
      <w:r w:rsidRPr="008C1E1E">
        <w:rPr>
          <w:rFonts w:asciiTheme="minorHAnsi" w:hAnsiTheme="minorHAnsi"/>
          <w:b/>
          <w:w w:val="105"/>
          <w:szCs w:val="22"/>
        </w:rPr>
        <w:t xml:space="preserve">Surrendered Capacity" </w:t>
      </w:r>
      <w:r w:rsidRPr="008C1E1E">
        <w:rPr>
          <w:rFonts w:asciiTheme="minorHAnsi" w:hAnsiTheme="minorHAnsi"/>
          <w:w w:val="105"/>
          <w:szCs w:val="22"/>
        </w:rPr>
        <w:t>means Contracted Capacity that is subject of a Surrender Request;</w:t>
      </w:r>
    </w:p>
    <w:p w14:paraId="2D595F2A" w14:textId="77777777" w:rsidR="000E3BFD" w:rsidRPr="008C1E1E" w:rsidRDefault="000E3BFD" w:rsidP="00CF4D1E">
      <w:pPr>
        <w:pStyle w:val="BodyTextIndent2"/>
        <w:spacing w:after="0" w:line="276" w:lineRule="auto"/>
        <w:rPr>
          <w:rFonts w:asciiTheme="minorHAnsi" w:hAnsiTheme="minorHAnsi"/>
          <w:szCs w:val="22"/>
        </w:rPr>
      </w:pPr>
    </w:p>
    <w:p w14:paraId="3C271ED0" w14:textId="2744BD6F"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w w:val="105"/>
          <w:szCs w:val="22"/>
        </w:rPr>
        <w:t>"Surrender</w:t>
      </w:r>
      <w:r w:rsidRPr="008C1E1E">
        <w:rPr>
          <w:rFonts w:asciiTheme="minorHAnsi" w:hAnsiTheme="minorHAnsi"/>
          <w:b/>
          <w:spacing w:val="-8"/>
          <w:w w:val="105"/>
          <w:szCs w:val="22"/>
        </w:rPr>
        <w:t xml:space="preserve"> </w:t>
      </w:r>
      <w:r w:rsidRPr="008C1E1E">
        <w:rPr>
          <w:rFonts w:asciiTheme="minorHAnsi" w:hAnsiTheme="minorHAnsi"/>
          <w:b/>
          <w:w w:val="105"/>
          <w:szCs w:val="22"/>
        </w:rPr>
        <w:t>Request"</w:t>
      </w:r>
      <w:r w:rsidRPr="008C1E1E">
        <w:rPr>
          <w:rFonts w:asciiTheme="minorHAnsi" w:hAnsiTheme="minorHAnsi"/>
          <w:b/>
          <w:spacing w:val="-8"/>
          <w:w w:val="105"/>
          <w:szCs w:val="22"/>
        </w:rPr>
        <w:t xml:space="preserve"> </w:t>
      </w:r>
      <w:r w:rsidRPr="008C1E1E">
        <w:rPr>
          <w:rFonts w:asciiTheme="minorHAnsi" w:hAnsiTheme="minorHAnsi"/>
          <w:w w:val="105"/>
          <w:szCs w:val="22"/>
        </w:rPr>
        <w:t>means</w:t>
      </w:r>
      <w:r w:rsidRPr="008C1E1E">
        <w:rPr>
          <w:rFonts w:asciiTheme="minorHAnsi" w:hAnsiTheme="minorHAnsi"/>
          <w:spacing w:val="-5"/>
          <w:w w:val="105"/>
          <w:szCs w:val="22"/>
        </w:rPr>
        <w:t xml:space="preserve"> </w:t>
      </w:r>
      <w:r w:rsidRPr="008C1E1E">
        <w:rPr>
          <w:rFonts w:asciiTheme="minorHAnsi" w:hAnsiTheme="minorHAnsi"/>
          <w:w w:val="105"/>
          <w:szCs w:val="22"/>
        </w:rPr>
        <w:t>a</w:t>
      </w:r>
      <w:r w:rsidRPr="008C1E1E">
        <w:rPr>
          <w:rFonts w:asciiTheme="minorHAnsi" w:hAnsiTheme="minorHAnsi"/>
          <w:spacing w:val="-8"/>
          <w:w w:val="105"/>
          <w:szCs w:val="22"/>
        </w:rPr>
        <w:t xml:space="preserve"> </w:t>
      </w:r>
      <w:r w:rsidRPr="008C1E1E">
        <w:rPr>
          <w:rFonts w:asciiTheme="minorHAnsi" w:hAnsiTheme="minorHAnsi"/>
          <w:w w:val="105"/>
          <w:szCs w:val="22"/>
        </w:rPr>
        <w:t>request</w:t>
      </w:r>
      <w:r w:rsidRPr="008C1E1E">
        <w:rPr>
          <w:rFonts w:asciiTheme="minorHAnsi" w:hAnsiTheme="minorHAnsi"/>
          <w:spacing w:val="-6"/>
          <w:w w:val="105"/>
          <w:szCs w:val="22"/>
        </w:rPr>
        <w:t xml:space="preserve"> </w:t>
      </w:r>
      <w:r w:rsidRPr="008C1E1E">
        <w:rPr>
          <w:rFonts w:asciiTheme="minorHAnsi" w:hAnsiTheme="minorHAnsi"/>
          <w:w w:val="105"/>
          <w:szCs w:val="22"/>
        </w:rPr>
        <w:t>by</w:t>
      </w:r>
      <w:r w:rsidRPr="008C1E1E">
        <w:rPr>
          <w:rFonts w:asciiTheme="minorHAnsi" w:hAnsiTheme="minorHAnsi"/>
          <w:spacing w:val="-8"/>
          <w:w w:val="105"/>
          <w:szCs w:val="22"/>
        </w:rPr>
        <w:t xml:space="preserve"> </w:t>
      </w:r>
      <w:r w:rsidRPr="008C1E1E">
        <w:rPr>
          <w:rFonts w:asciiTheme="minorHAnsi" w:hAnsiTheme="minorHAnsi"/>
          <w:w w:val="105"/>
          <w:szCs w:val="22"/>
        </w:rPr>
        <w:t>a</w:t>
      </w:r>
      <w:r w:rsidRPr="008C1E1E">
        <w:rPr>
          <w:rFonts w:asciiTheme="minorHAnsi" w:hAnsiTheme="minorHAnsi"/>
          <w:spacing w:val="-8"/>
          <w:w w:val="105"/>
          <w:szCs w:val="22"/>
        </w:rPr>
        <w:t xml:space="preserve"> </w:t>
      </w:r>
      <w:r w:rsidRPr="008C1E1E">
        <w:rPr>
          <w:rFonts w:asciiTheme="minorHAnsi" w:hAnsiTheme="minorHAnsi"/>
          <w:w w:val="105"/>
          <w:szCs w:val="22"/>
        </w:rPr>
        <w:t>User</w:t>
      </w:r>
      <w:r w:rsidRPr="008C1E1E">
        <w:rPr>
          <w:rFonts w:asciiTheme="minorHAnsi" w:hAnsiTheme="minorHAnsi"/>
          <w:spacing w:val="-8"/>
          <w:w w:val="105"/>
          <w:szCs w:val="22"/>
        </w:rPr>
        <w:t xml:space="preserve"> </w:t>
      </w:r>
      <w:r w:rsidRPr="008C1E1E">
        <w:rPr>
          <w:rFonts w:asciiTheme="minorHAnsi" w:hAnsiTheme="minorHAnsi"/>
          <w:w w:val="105"/>
          <w:szCs w:val="22"/>
        </w:rPr>
        <w:t>to</w:t>
      </w:r>
      <w:r w:rsidRPr="008C1E1E">
        <w:rPr>
          <w:rFonts w:asciiTheme="minorHAnsi" w:hAnsiTheme="minorHAnsi"/>
          <w:spacing w:val="-8"/>
          <w:w w:val="105"/>
          <w:szCs w:val="22"/>
        </w:rPr>
        <w:t xml:space="preserve"> </w:t>
      </w:r>
      <w:r w:rsidRPr="008C1E1E">
        <w:rPr>
          <w:rFonts w:asciiTheme="minorHAnsi" w:hAnsiTheme="minorHAnsi"/>
          <w:w w:val="105"/>
          <w:szCs w:val="22"/>
        </w:rPr>
        <w:t>the</w:t>
      </w:r>
      <w:r w:rsidRPr="008C1E1E">
        <w:rPr>
          <w:rFonts w:asciiTheme="minorHAnsi" w:hAnsiTheme="minorHAnsi"/>
          <w:spacing w:val="-7"/>
          <w:w w:val="105"/>
          <w:szCs w:val="22"/>
        </w:rPr>
        <w:t xml:space="preserve"> </w:t>
      </w:r>
      <w:r w:rsidRPr="008C1E1E">
        <w:rPr>
          <w:rFonts w:asciiTheme="minorHAnsi" w:hAnsiTheme="minorHAnsi"/>
          <w:w w:val="105"/>
          <w:szCs w:val="22"/>
        </w:rPr>
        <w:t>Transporter</w:t>
      </w:r>
      <w:r w:rsidRPr="008C1E1E">
        <w:rPr>
          <w:rFonts w:asciiTheme="minorHAnsi" w:hAnsiTheme="minorHAnsi"/>
          <w:spacing w:val="-8"/>
          <w:w w:val="105"/>
          <w:szCs w:val="22"/>
        </w:rPr>
        <w:t xml:space="preserve"> </w:t>
      </w:r>
      <w:r w:rsidRPr="008C1E1E">
        <w:rPr>
          <w:rFonts w:asciiTheme="minorHAnsi" w:hAnsiTheme="minorHAnsi"/>
          <w:w w:val="105"/>
          <w:szCs w:val="22"/>
        </w:rPr>
        <w:t>for</w:t>
      </w:r>
      <w:r w:rsidRPr="008C1E1E">
        <w:rPr>
          <w:rFonts w:asciiTheme="minorHAnsi" w:hAnsiTheme="minorHAnsi"/>
          <w:spacing w:val="-8"/>
          <w:w w:val="105"/>
          <w:szCs w:val="22"/>
        </w:rPr>
        <w:t xml:space="preserve"> </w:t>
      </w:r>
      <w:r w:rsidRPr="008C1E1E">
        <w:rPr>
          <w:rFonts w:asciiTheme="minorHAnsi" w:hAnsiTheme="minorHAnsi"/>
          <w:w w:val="105"/>
          <w:szCs w:val="22"/>
        </w:rPr>
        <w:t>the</w:t>
      </w:r>
      <w:r w:rsidRPr="008C1E1E">
        <w:rPr>
          <w:rFonts w:asciiTheme="minorHAnsi" w:hAnsiTheme="minorHAnsi"/>
          <w:spacing w:val="-8"/>
          <w:w w:val="105"/>
          <w:szCs w:val="22"/>
        </w:rPr>
        <w:t xml:space="preserve"> </w:t>
      </w:r>
      <w:r w:rsidRPr="008C1E1E">
        <w:rPr>
          <w:rFonts w:asciiTheme="minorHAnsi" w:hAnsiTheme="minorHAnsi"/>
          <w:w w:val="105"/>
          <w:szCs w:val="22"/>
        </w:rPr>
        <w:t>Surrender</w:t>
      </w:r>
      <w:r w:rsidRPr="008C1E1E">
        <w:rPr>
          <w:rFonts w:asciiTheme="minorHAnsi" w:hAnsiTheme="minorHAnsi"/>
          <w:spacing w:val="-8"/>
          <w:w w:val="105"/>
          <w:szCs w:val="22"/>
        </w:rPr>
        <w:t xml:space="preserve"> </w:t>
      </w:r>
      <w:r w:rsidRPr="008C1E1E">
        <w:rPr>
          <w:rFonts w:asciiTheme="minorHAnsi" w:hAnsiTheme="minorHAnsi"/>
          <w:w w:val="105"/>
          <w:szCs w:val="22"/>
        </w:rPr>
        <w:t>of</w:t>
      </w:r>
      <w:r w:rsidRPr="008C1E1E">
        <w:rPr>
          <w:rFonts w:asciiTheme="minorHAnsi" w:hAnsiTheme="minorHAnsi"/>
          <w:spacing w:val="-8"/>
          <w:w w:val="105"/>
          <w:szCs w:val="22"/>
        </w:rPr>
        <w:t xml:space="preserve"> </w:t>
      </w:r>
      <w:r w:rsidRPr="008C1E1E">
        <w:rPr>
          <w:rFonts w:asciiTheme="minorHAnsi" w:hAnsiTheme="minorHAnsi"/>
          <w:w w:val="105"/>
          <w:szCs w:val="22"/>
        </w:rPr>
        <w:t>all</w:t>
      </w:r>
      <w:r w:rsidRPr="008C1E1E">
        <w:rPr>
          <w:rFonts w:asciiTheme="minorHAnsi" w:hAnsiTheme="minorHAnsi"/>
          <w:spacing w:val="-8"/>
          <w:w w:val="105"/>
          <w:szCs w:val="22"/>
        </w:rPr>
        <w:t xml:space="preserve"> </w:t>
      </w:r>
      <w:r w:rsidRPr="008C1E1E">
        <w:rPr>
          <w:rFonts w:asciiTheme="minorHAnsi" w:hAnsiTheme="minorHAnsi"/>
          <w:w w:val="105"/>
          <w:szCs w:val="22"/>
        </w:rPr>
        <w:t>or</w:t>
      </w:r>
      <w:r w:rsidRPr="008C1E1E">
        <w:rPr>
          <w:rFonts w:asciiTheme="minorHAnsi" w:hAnsiTheme="minorHAnsi"/>
          <w:spacing w:val="-9"/>
          <w:w w:val="105"/>
          <w:szCs w:val="22"/>
        </w:rPr>
        <w:t xml:space="preserve"> </w:t>
      </w:r>
      <w:r w:rsidRPr="008C1E1E">
        <w:rPr>
          <w:rFonts w:asciiTheme="minorHAnsi" w:hAnsiTheme="minorHAnsi"/>
          <w:w w:val="105"/>
          <w:szCs w:val="22"/>
        </w:rPr>
        <w:t>part</w:t>
      </w:r>
      <w:r w:rsidRPr="008C1E1E">
        <w:rPr>
          <w:rFonts w:asciiTheme="minorHAnsi" w:hAnsiTheme="minorHAnsi"/>
          <w:spacing w:val="-6"/>
          <w:w w:val="105"/>
          <w:szCs w:val="22"/>
        </w:rPr>
        <w:t xml:space="preserve"> </w:t>
      </w:r>
      <w:r w:rsidR="00CA6432" w:rsidRPr="008C1E1E">
        <w:rPr>
          <w:rFonts w:asciiTheme="minorHAnsi" w:hAnsiTheme="minorHAnsi"/>
          <w:w w:val="105"/>
          <w:szCs w:val="22"/>
        </w:rPr>
        <w:t>Contracted Capacity</w:t>
      </w:r>
      <w:r w:rsidRPr="008C1E1E">
        <w:rPr>
          <w:rFonts w:asciiTheme="minorHAnsi" w:hAnsiTheme="minorHAnsi"/>
          <w:w w:val="105"/>
          <w:szCs w:val="22"/>
        </w:rPr>
        <w:t xml:space="preserve"> as specified in the Article </w:t>
      </w:r>
      <w:r w:rsidR="00A76896" w:rsidRPr="008C1E1E">
        <w:rPr>
          <w:rFonts w:asciiTheme="minorHAnsi" w:hAnsiTheme="minorHAnsi"/>
          <w:w w:val="105"/>
          <w:szCs w:val="22"/>
        </w:rPr>
        <w:t>8</w:t>
      </w:r>
      <w:r w:rsidRPr="008C1E1E">
        <w:rPr>
          <w:rFonts w:asciiTheme="minorHAnsi" w:hAnsiTheme="minorHAnsi"/>
          <w:w w:val="105"/>
          <w:szCs w:val="22"/>
        </w:rPr>
        <w:t>.</w:t>
      </w:r>
      <w:del w:id="388" w:author="JPM" w:date="2023-06-26T14:49:00Z">
        <w:r w:rsidRPr="00CF4D1E">
          <w:rPr>
            <w:rFonts w:asciiTheme="minorHAnsi" w:hAnsiTheme="minorHAnsi"/>
            <w:w w:val="105"/>
            <w:szCs w:val="22"/>
          </w:rPr>
          <w:delText>2</w:delText>
        </w:r>
      </w:del>
      <w:ins w:id="389" w:author="JPM" w:date="2023-06-26T14:49:00Z">
        <w:r w:rsidR="00FE45A0" w:rsidRPr="008C1E1E">
          <w:rPr>
            <w:rFonts w:asciiTheme="minorHAnsi" w:hAnsiTheme="minorHAnsi"/>
            <w:w w:val="105"/>
            <w:szCs w:val="22"/>
          </w:rPr>
          <w:t>3.1</w:t>
        </w:r>
      </w:ins>
      <w:r w:rsidRPr="008C1E1E">
        <w:rPr>
          <w:rFonts w:asciiTheme="minorHAnsi" w:hAnsiTheme="minorHAnsi"/>
          <w:w w:val="105"/>
          <w:szCs w:val="22"/>
        </w:rPr>
        <w:t xml:space="preserve"> of this Network Code;</w:t>
      </w:r>
    </w:p>
    <w:p w14:paraId="0EAD7EB6" w14:textId="77777777" w:rsidR="000C271F" w:rsidRPr="008C1E1E" w:rsidRDefault="000C271F" w:rsidP="000C271F">
      <w:pPr>
        <w:pStyle w:val="BodyTextIndent2"/>
        <w:rPr>
          <w:ins w:id="390" w:author="JPM" w:date="2023-06-26T14:49:00Z"/>
          <w:rFonts w:asciiTheme="minorHAnsi" w:hAnsiTheme="minorHAnsi"/>
          <w:szCs w:val="22"/>
        </w:rPr>
      </w:pPr>
    </w:p>
    <w:p w14:paraId="6970480B" w14:textId="3B50A0B9" w:rsidR="000C271F" w:rsidRPr="008C1E1E" w:rsidRDefault="000C271F" w:rsidP="000C271F">
      <w:pPr>
        <w:pStyle w:val="BodyTextIndent2"/>
        <w:rPr>
          <w:ins w:id="391" w:author="JPM" w:date="2023-06-26T14:49:00Z"/>
          <w:rFonts w:asciiTheme="minorHAnsi" w:hAnsiTheme="minorHAnsi"/>
          <w:szCs w:val="22"/>
        </w:rPr>
      </w:pPr>
      <w:ins w:id="392" w:author="JPM" w:date="2023-06-26T14:49:00Z">
        <w:r w:rsidRPr="008C1E1E">
          <w:rPr>
            <w:rFonts w:asciiTheme="minorHAnsi" w:hAnsiTheme="minorHAnsi"/>
            <w:b/>
            <w:w w:val="105"/>
            <w:szCs w:val="22"/>
          </w:rPr>
          <w:lastRenderedPageBreak/>
          <w:t>"</w:t>
        </w:r>
        <w:r w:rsidRPr="008C1E1E">
          <w:rPr>
            <w:rFonts w:asciiTheme="minorHAnsi" w:hAnsiTheme="minorHAnsi"/>
            <w:b/>
            <w:bCs/>
            <w:szCs w:val="22"/>
          </w:rPr>
          <w:t>Systematically Underutilised Contracted Capacity</w:t>
        </w:r>
        <w:r w:rsidRPr="008C1E1E">
          <w:rPr>
            <w:rFonts w:asciiTheme="minorHAnsi" w:hAnsiTheme="minorHAnsi"/>
            <w:b/>
            <w:w w:val="105"/>
            <w:szCs w:val="22"/>
          </w:rPr>
          <w:t>"</w:t>
        </w:r>
        <w:r w:rsidRPr="008C1E1E">
          <w:rPr>
            <w:rFonts w:asciiTheme="minorHAnsi" w:hAnsiTheme="minorHAnsi"/>
            <w:bCs/>
            <w:w w:val="105"/>
            <w:szCs w:val="22"/>
          </w:rPr>
          <w:t xml:space="preserve"> means capacity from the Article 8.5.3 of this Network Code which Transporter </w:t>
        </w:r>
        <w:proofErr w:type="gramStart"/>
        <w:r w:rsidRPr="008C1E1E">
          <w:rPr>
            <w:rFonts w:asciiTheme="minorHAnsi" w:hAnsiTheme="minorHAnsi"/>
            <w:bCs/>
            <w:w w:val="105"/>
            <w:szCs w:val="22"/>
          </w:rPr>
          <w:t>may</w:t>
        </w:r>
        <w:proofErr w:type="gramEnd"/>
        <w:r w:rsidRPr="008C1E1E">
          <w:rPr>
            <w:rFonts w:asciiTheme="minorHAnsi" w:hAnsiTheme="minorHAnsi"/>
            <w:bCs/>
            <w:w w:val="105"/>
            <w:szCs w:val="22"/>
          </w:rPr>
          <w:t xml:space="preserve"> </w:t>
        </w:r>
        <w:proofErr w:type="spellStart"/>
        <w:r w:rsidRPr="008C1E1E">
          <w:rPr>
            <w:rFonts w:asciiTheme="minorHAnsi" w:hAnsiTheme="minorHAnsi"/>
            <w:bCs/>
            <w:w w:val="105"/>
            <w:szCs w:val="22"/>
          </w:rPr>
          <w:t>takeover</w:t>
        </w:r>
        <w:proofErr w:type="spellEnd"/>
        <w:r w:rsidRPr="008C1E1E">
          <w:rPr>
            <w:rFonts w:asciiTheme="minorHAnsi" w:hAnsiTheme="minorHAnsi"/>
            <w:bCs/>
            <w:w w:val="105"/>
            <w:szCs w:val="22"/>
          </w:rPr>
          <w:t xml:space="preserve"> from the User in accordance with executed GTA;</w:t>
        </w:r>
      </w:ins>
    </w:p>
    <w:p w14:paraId="21324C36" w14:textId="49EE9027" w:rsidR="000E3BFD" w:rsidRPr="008C1E1E" w:rsidRDefault="000E3BFD" w:rsidP="0001680A">
      <w:pPr>
        <w:pStyle w:val="BodyTextIndent2"/>
        <w:numPr>
          <w:ilvl w:val="0"/>
          <w:numId w:val="0"/>
        </w:numPr>
        <w:ind w:left="720"/>
        <w:rPr>
          <w:rFonts w:asciiTheme="minorHAnsi" w:hAnsiTheme="minorHAnsi"/>
          <w:szCs w:val="22"/>
        </w:rPr>
      </w:pPr>
    </w:p>
    <w:p w14:paraId="3D62965A" w14:textId="76FCBF13" w:rsidR="00297C84" w:rsidRPr="008C1E1E" w:rsidRDefault="007126C8" w:rsidP="00CF4D1E">
      <w:pPr>
        <w:pStyle w:val="ListParagraph"/>
        <w:spacing w:line="276" w:lineRule="auto"/>
        <w:jc w:val="both"/>
        <w:rPr>
          <w:rFonts w:asciiTheme="minorHAnsi" w:hAnsiTheme="minorHAnsi"/>
          <w:w w:val="105"/>
          <w:szCs w:val="22"/>
        </w:rPr>
      </w:pPr>
      <w:r w:rsidRPr="008C1E1E">
        <w:rPr>
          <w:rFonts w:asciiTheme="minorHAnsi" w:hAnsiTheme="minorHAnsi"/>
          <w:b/>
          <w:w w:val="105"/>
          <w:szCs w:val="22"/>
        </w:rPr>
        <w:t>"</w:t>
      </w:r>
      <w:r w:rsidR="00297C84" w:rsidRPr="008C1E1E">
        <w:rPr>
          <w:rFonts w:asciiTheme="minorHAnsi" w:hAnsiTheme="minorHAnsi"/>
          <w:b/>
          <w:bCs/>
          <w:w w:val="105"/>
          <w:szCs w:val="22"/>
        </w:rPr>
        <w:t>Tarff Methodology</w:t>
      </w:r>
      <w:r w:rsidRPr="008C1E1E">
        <w:rPr>
          <w:rFonts w:asciiTheme="minorHAnsi" w:hAnsiTheme="minorHAnsi"/>
          <w:b/>
          <w:w w:val="105"/>
          <w:szCs w:val="22"/>
        </w:rPr>
        <w:t>"</w:t>
      </w:r>
      <w:r w:rsidR="00297C84" w:rsidRPr="008C1E1E">
        <w:rPr>
          <w:rFonts w:asciiTheme="minorHAnsi" w:hAnsiTheme="minorHAnsi"/>
          <w:b/>
          <w:bCs/>
          <w:w w:val="105"/>
          <w:szCs w:val="22"/>
        </w:rPr>
        <w:t xml:space="preserve"> </w:t>
      </w:r>
      <w:r w:rsidR="00297C84" w:rsidRPr="008C1E1E">
        <w:rPr>
          <w:rFonts w:asciiTheme="minorHAnsi" w:hAnsiTheme="minorHAnsi"/>
          <w:w w:val="105"/>
          <w:szCs w:val="22"/>
        </w:rPr>
        <w:t>means methodology adopted by Transporter and approved by AERS</w:t>
      </w:r>
      <w:r w:rsidR="004B10CD" w:rsidRPr="008C1E1E">
        <w:rPr>
          <w:rFonts w:asciiTheme="minorHAnsi" w:hAnsiTheme="minorHAnsi"/>
          <w:w w:val="105"/>
          <w:szCs w:val="22"/>
        </w:rPr>
        <w:t xml:space="preserve"> dated 08 March 2019, including amendments </w:t>
      </w:r>
      <w:r w:rsidR="00350287" w:rsidRPr="008C1E1E">
        <w:rPr>
          <w:rFonts w:asciiTheme="minorHAnsi" w:hAnsiTheme="minorHAnsi"/>
          <w:w w:val="105"/>
          <w:szCs w:val="22"/>
        </w:rPr>
        <w:t xml:space="preserve">thereof </w:t>
      </w:r>
      <w:r w:rsidR="004B10CD" w:rsidRPr="008C1E1E">
        <w:rPr>
          <w:rFonts w:asciiTheme="minorHAnsi" w:hAnsiTheme="minorHAnsi"/>
          <w:w w:val="105"/>
          <w:szCs w:val="22"/>
        </w:rPr>
        <w:t>during the validity of the Final Exemption Act</w:t>
      </w:r>
      <w:r w:rsidR="00297C84" w:rsidRPr="008C1E1E">
        <w:rPr>
          <w:rFonts w:asciiTheme="minorHAnsi" w:hAnsiTheme="minorHAnsi"/>
          <w:w w:val="105"/>
          <w:szCs w:val="22"/>
        </w:rPr>
        <w:t>;</w:t>
      </w:r>
    </w:p>
    <w:p w14:paraId="72EC5C6C" w14:textId="77777777" w:rsidR="000E3BFD" w:rsidRPr="008C1E1E" w:rsidRDefault="000E3BFD" w:rsidP="00CF4D1E">
      <w:pPr>
        <w:pStyle w:val="BodyTextIndent2"/>
        <w:spacing w:after="0" w:line="276" w:lineRule="auto"/>
        <w:rPr>
          <w:rFonts w:asciiTheme="minorHAnsi" w:hAnsiTheme="minorHAnsi"/>
          <w:w w:val="105"/>
          <w:szCs w:val="22"/>
        </w:rPr>
      </w:pPr>
    </w:p>
    <w:p w14:paraId="4FE197F7" w14:textId="627AA468" w:rsidR="002518E8" w:rsidRPr="008C1E1E" w:rsidRDefault="009639F9" w:rsidP="00CF4D1E">
      <w:pPr>
        <w:pStyle w:val="BodyTextIndent2"/>
        <w:spacing w:after="0" w:line="276" w:lineRule="auto"/>
        <w:rPr>
          <w:rFonts w:asciiTheme="minorHAnsi" w:hAnsiTheme="minorHAnsi"/>
          <w:b/>
          <w:szCs w:val="22"/>
        </w:rPr>
      </w:pPr>
      <w:r w:rsidRPr="008C1E1E">
        <w:rPr>
          <w:rFonts w:asciiTheme="minorHAnsi" w:hAnsiTheme="minorHAnsi"/>
          <w:b/>
          <w:szCs w:val="22"/>
        </w:rPr>
        <w:t xml:space="preserve">"Technical Capacity" </w:t>
      </w:r>
      <w:r w:rsidRPr="0001680A">
        <w:rPr>
          <w:rFonts w:asciiTheme="minorHAnsi" w:hAnsiTheme="minorHAnsi"/>
        </w:rPr>
        <w:t xml:space="preserve">means </w:t>
      </w:r>
      <w:r w:rsidR="004F2BB8" w:rsidRPr="0001680A">
        <w:rPr>
          <w:rFonts w:asciiTheme="minorHAnsi" w:hAnsiTheme="minorHAnsi"/>
        </w:rPr>
        <w:t>for</w:t>
      </w:r>
      <w:r w:rsidRPr="0001680A">
        <w:rPr>
          <w:rFonts w:asciiTheme="minorHAnsi" w:hAnsiTheme="minorHAnsi"/>
        </w:rPr>
        <w:t xml:space="preserve"> each Interconnection Point, the maximum </w:t>
      </w:r>
      <w:r w:rsidR="004F2BB8" w:rsidRPr="0001680A">
        <w:rPr>
          <w:rFonts w:asciiTheme="minorHAnsi" w:hAnsiTheme="minorHAnsi"/>
        </w:rPr>
        <w:t>Firm C</w:t>
      </w:r>
      <w:r w:rsidRPr="0001680A">
        <w:rPr>
          <w:rFonts w:asciiTheme="minorHAnsi" w:hAnsiTheme="minorHAnsi"/>
        </w:rPr>
        <w:t>apacity of that Interconnection Point</w:t>
      </w:r>
      <w:r w:rsidR="004F2BB8" w:rsidRPr="0001680A">
        <w:rPr>
          <w:rFonts w:asciiTheme="minorHAnsi" w:hAnsiTheme="minorHAnsi"/>
        </w:rPr>
        <w:t xml:space="preserve"> which Transporter may offer to Users, taking into account integrity, safety and efficient </w:t>
      </w:r>
      <w:r w:rsidR="00350287" w:rsidRPr="0001680A">
        <w:rPr>
          <w:rFonts w:asciiTheme="minorHAnsi" w:hAnsiTheme="minorHAnsi"/>
        </w:rPr>
        <w:t xml:space="preserve">Pipeline </w:t>
      </w:r>
      <w:r w:rsidR="004F2BB8" w:rsidRPr="0001680A">
        <w:rPr>
          <w:rFonts w:asciiTheme="minorHAnsi" w:hAnsiTheme="minorHAnsi"/>
        </w:rPr>
        <w:t>operation</w:t>
      </w:r>
      <w:r w:rsidR="00350287" w:rsidRPr="0001680A">
        <w:rPr>
          <w:rFonts w:asciiTheme="minorHAnsi" w:hAnsiTheme="minorHAnsi"/>
        </w:rPr>
        <w:t>,</w:t>
      </w:r>
      <w:r w:rsidR="004F2BB8" w:rsidRPr="0001680A">
        <w:rPr>
          <w:rFonts w:asciiTheme="minorHAnsi" w:hAnsiTheme="minorHAnsi"/>
        </w:rPr>
        <w:t xml:space="preserve"> including pressures in Pipeline, quantity of Fuel Gas and Gas for covering </w:t>
      </w:r>
      <w:r w:rsidR="00107596" w:rsidRPr="0001680A">
        <w:rPr>
          <w:rFonts w:asciiTheme="minorHAnsi" w:hAnsiTheme="minorHAnsi"/>
        </w:rPr>
        <w:t xml:space="preserve">losses </w:t>
      </w:r>
      <w:r w:rsidR="004F2BB8" w:rsidRPr="0001680A">
        <w:rPr>
          <w:rFonts w:asciiTheme="minorHAnsi" w:hAnsiTheme="minorHAnsi"/>
        </w:rPr>
        <w:t xml:space="preserve">in </w:t>
      </w:r>
      <w:r w:rsidR="00107596" w:rsidRPr="0001680A">
        <w:rPr>
          <w:rFonts w:asciiTheme="minorHAnsi" w:hAnsiTheme="minorHAnsi"/>
        </w:rPr>
        <w:t xml:space="preserve">the </w:t>
      </w:r>
      <w:proofErr w:type="gramStart"/>
      <w:r w:rsidR="004F2BB8" w:rsidRPr="0001680A">
        <w:rPr>
          <w:rFonts w:asciiTheme="minorHAnsi" w:hAnsiTheme="minorHAnsi"/>
        </w:rPr>
        <w:t>Pipeline</w:t>
      </w:r>
      <w:r w:rsidRPr="0001680A">
        <w:rPr>
          <w:rFonts w:asciiTheme="minorHAnsi" w:hAnsiTheme="minorHAnsi"/>
        </w:rPr>
        <w:t>;</w:t>
      </w:r>
      <w:proofErr w:type="gramEnd"/>
    </w:p>
    <w:p w14:paraId="78E69FB1" w14:textId="77777777" w:rsidR="000E3BFD" w:rsidRPr="008C1E1E" w:rsidRDefault="000E3BFD" w:rsidP="00CF4D1E">
      <w:pPr>
        <w:pStyle w:val="BodyTextIndent2"/>
        <w:spacing w:after="0" w:line="276" w:lineRule="auto"/>
        <w:rPr>
          <w:rFonts w:asciiTheme="minorHAnsi" w:hAnsiTheme="minorHAnsi"/>
          <w:b/>
          <w:szCs w:val="22"/>
        </w:rPr>
      </w:pPr>
    </w:p>
    <w:p w14:paraId="1C8FAC36" w14:textId="39BDEB04" w:rsidR="002518E8" w:rsidRPr="008C1E1E" w:rsidRDefault="009639F9" w:rsidP="00CF4D1E">
      <w:pPr>
        <w:pStyle w:val="BodyTextIndent2"/>
        <w:spacing w:after="0" w:line="276" w:lineRule="auto"/>
        <w:rPr>
          <w:rFonts w:asciiTheme="minorHAnsi" w:hAnsiTheme="minorHAnsi"/>
          <w:b/>
          <w:szCs w:val="22"/>
        </w:rPr>
      </w:pPr>
      <w:r w:rsidRPr="008C1E1E">
        <w:rPr>
          <w:rFonts w:asciiTheme="minorHAnsi" w:hAnsiTheme="minorHAnsi"/>
          <w:b/>
          <w:szCs w:val="22"/>
        </w:rPr>
        <w:t xml:space="preserve">"Title to the Gas" </w:t>
      </w:r>
      <w:r w:rsidRPr="008C1E1E">
        <w:rPr>
          <w:rFonts w:asciiTheme="minorHAnsi" w:hAnsiTheme="minorHAnsi"/>
          <w:szCs w:val="22"/>
        </w:rPr>
        <w:t>means any ownership or other contract right authorizing the User to deliver Gas to the Transporter and to take over Gas from the Pipeline and to ensure the transportation of the Gas;</w:t>
      </w:r>
    </w:p>
    <w:p w14:paraId="45EDC508" w14:textId="77777777" w:rsidR="000E3BFD" w:rsidRPr="008C1E1E" w:rsidRDefault="000E3BFD" w:rsidP="00CF4D1E">
      <w:pPr>
        <w:pStyle w:val="BodyTextIndent2"/>
        <w:spacing w:after="0" w:line="276" w:lineRule="auto"/>
        <w:rPr>
          <w:rFonts w:asciiTheme="minorHAnsi" w:hAnsiTheme="minorHAnsi"/>
          <w:b/>
          <w:szCs w:val="22"/>
        </w:rPr>
      </w:pPr>
    </w:p>
    <w:p w14:paraId="4ECE4B83" w14:textId="09F575ED" w:rsidR="002518E8" w:rsidRPr="008C1E1E" w:rsidRDefault="009639F9" w:rsidP="00CF4D1E">
      <w:pPr>
        <w:pStyle w:val="BodyTextIndent2"/>
        <w:spacing w:after="0" w:line="276" w:lineRule="auto"/>
        <w:rPr>
          <w:rFonts w:asciiTheme="minorHAnsi" w:hAnsiTheme="minorHAnsi"/>
          <w:b/>
          <w:szCs w:val="22"/>
        </w:rPr>
      </w:pPr>
      <w:r w:rsidRPr="008C1E1E">
        <w:rPr>
          <w:rFonts w:asciiTheme="minorHAnsi" w:hAnsiTheme="minorHAnsi"/>
          <w:b/>
          <w:szCs w:val="22"/>
        </w:rPr>
        <w:t xml:space="preserve">"Total Contracted Capacity" </w:t>
      </w:r>
      <w:r w:rsidRPr="0001680A">
        <w:rPr>
          <w:rFonts w:asciiTheme="minorHAnsi" w:hAnsiTheme="minorHAnsi"/>
        </w:rPr>
        <w:t>means, in respect to particular Interconnection Point, the aggregate of the Contracted Capacity of all Users for the same relevant period of time;</w:t>
      </w:r>
    </w:p>
    <w:p w14:paraId="28B9AF36" w14:textId="77777777" w:rsidR="000E3BFD" w:rsidRPr="008C1E1E" w:rsidRDefault="000E3BFD" w:rsidP="00CF4D1E">
      <w:pPr>
        <w:pStyle w:val="BodyTextIndent2"/>
        <w:spacing w:after="0" w:line="276" w:lineRule="auto"/>
        <w:rPr>
          <w:rFonts w:asciiTheme="minorHAnsi" w:hAnsiTheme="minorHAnsi"/>
          <w:b/>
          <w:szCs w:val="22"/>
        </w:rPr>
      </w:pPr>
    </w:p>
    <w:p w14:paraId="5B33CDC2" w14:textId="58CE912F"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szCs w:val="22"/>
        </w:rPr>
        <w:t>"Trade"</w:t>
      </w:r>
      <w:r w:rsidRPr="008C1E1E">
        <w:rPr>
          <w:rFonts w:asciiTheme="minorHAnsi" w:hAnsiTheme="minorHAnsi"/>
          <w:szCs w:val="22"/>
        </w:rPr>
        <w:t xml:space="preserve"> means a transfer of the Title to Gas</w:t>
      </w:r>
      <w:r w:rsidR="009B5FC3" w:rsidRPr="008C1E1E">
        <w:rPr>
          <w:rFonts w:asciiTheme="minorHAnsi" w:hAnsiTheme="minorHAnsi"/>
          <w:szCs w:val="22"/>
        </w:rPr>
        <w:t xml:space="preserve"> contracted</w:t>
      </w:r>
      <w:r w:rsidRPr="008C1E1E">
        <w:rPr>
          <w:rFonts w:asciiTheme="minorHAnsi" w:hAnsiTheme="minorHAnsi"/>
          <w:szCs w:val="22"/>
        </w:rPr>
        <w:t xml:space="preserve"> between Users</w:t>
      </w:r>
      <w:r w:rsidR="009B5FC3" w:rsidRPr="008C1E1E">
        <w:rPr>
          <w:rFonts w:asciiTheme="minorHAnsi" w:hAnsiTheme="minorHAnsi"/>
          <w:szCs w:val="22"/>
        </w:rPr>
        <w:t xml:space="preserve"> and</w:t>
      </w:r>
      <w:r w:rsidRPr="008C1E1E">
        <w:rPr>
          <w:rFonts w:asciiTheme="minorHAnsi" w:hAnsiTheme="minorHAnsi"/>
          <w:szCs w:val="22"/>
        </w:rPr>
        <w:t xml:space="preserve"> effectuated </w:t>
      </w:r>
      <w:r w:rsidR="009B5FC3" w:rsidRPr="008C1E1E">
        <w:rPr>
          <w:rFonts w:asciiTheme="minorHAnsi" w:hAnsiTheme="minorHAnsi"/>
          <w:szCs w:val="22"/>
        </w:rPr>
        <w:t xml:space="preserve">on VTP </w:t>
      </w:r>
      <w:r w:rsidR="00077B60" w:rsidRPr="008C1E1E">
        <w:rPr>
          <w:rFonts w:asciiTheme="minorHAnsi" w:hAnsiTheme="minorHAnsi"/>
          <w:w w:val="105"/>
          <w:szCs w:val="22"/>
        </w:rPr>
        <w:t>in line</w:t>
      </w:r>
      <w:r w:rsidRPr="008C1E1E">
        <w:rPr>
          <w:rFonts w:asciiTheme="minorHAnsi" w:hAnsiTheme="minorHAnsi"/>
          <w:w w:val="105"/>
          <w:szCs w:val="22"/>
        </w:rPr>
        <w:t xml:space="preserve"> with the conditions set out in the Article</w:t>
      </w:r>
      <w:r w:rsidR="000E3BFD" w:rsidRPr="008C1E1E">
        <w:rPr>
          <w:rFonts w:asciiTheme="minorHAnsi" w:hAnsiTheme="minorHAnsi"/>
          <w:w w:val="105"/>
          <w:szCs w:val="22"/>
        </w:rPr>
        <w:t xml:space="preserve"> </w:t>
      </w:r>
      <w:r w:rsidR="00A76896" w:rsidRPr="008C1E1E">
        <w:rPr>
          <w:rFonts w:asciiTheme="minorHAnsi" w:hAnsiTheme="minorHAnsi"/>
          <w:w w:val="105"/>
          <w:szCs w:val="22"/>
        </w:rPr>
        <w:t>11</w:t>
      </w:r>
      <w:r w:rsidRPr="008C1E1E">
        <w:rPr>
          <w:rFonts w:asciiTheme="minorHAnsi" w:hAnsiTheme="minorHAnsi"/>
          <w:w w:val="105"/>
          <w:szCs w:val="22"/>
        </w:rPr>
        <w:t xml:space="preserve"> of this Network Code</w:t>
      </w:r>
      <w:r w:rsidRPr="008C1E1E">
        <w:rPr>
          <w:rFonts w:asciiTheme="minorHAnsi" w:hAnsiTheme="minorHAnsi"/>
          <w:szCs w:val="22"/>
        </w:rPr>
        <w:t>;</w:t>
      </w:r>
    </w:p>
    <w:p w14:paraId="0D58B7DD" w14:textId="77777777" w:rsidR="000E3BFD" w:rsidRPr="008C1E1E" w:rsidRDefault="000E3BFD" w:rsidP="00CF4D1E">
      <w:pPr>
        <w:pStyle w:val="BodyTextIndent2"/>
        <w:spacing w:after="0" w:line="276" w:lineRule="auto"/>
        <w:rPr>
          <w:rFonts w:asciiTheme="minorHAnsi" w:hAnsiTheme="minorHAnsi"/>
          <w:szCs w:val="22"/>
        </w:rPr>
      </w:pPr>
    </w:p>
    <w:p w14:paraId="37C0ED80" w14:textId="77777777" w:rsidR="00FB1995" w:rsidRPr="008C1E1E" w:rsidRDefault="00FB1995" w:rsidP="00FB1995">
      <w:pPr>
        <w:pStyle w:val="BodyTextIndent2"/>
        <w:spacing w:after="0" w:line="276" w:lineRule="auto"/>
        <w:rPr>
          <w:rFonts w:asciiTheme="minorHAnsi" w:hAnsiTheme="minorHAnsi"/>
          <w:szCs w:val="22"/>
        </w:rPr>
      </w:pPr>
      <w:r w:rsidRPr="008C1E1E">
        <w:rPr>
          <w:rFonts w:asciiTheme="minorHAnsi" w:hAnsiTheme="minorHAnsi"/>
          <w:b/>
          <w:w w:val="105"/>
          <w:szCs w:val="22"/>
        </w:rPr>
        <w:t xml:space="preserve">"Traded Quantities" </w:t>
      </w:r>
      <w:r w:rsidRPr="008C1E1E">
        <w:rPr>
          <w:rFonts w:asciiTheme="minorHAnsi" w:hAnsiTheme="minorHAnsi"/>
          <w:w w:val="105"/>
          <w:szCs w:val="22"/>
        </w:rPr>
        <w:t>means the aggregate quantity of Natural Gas expressed in kWh, which was subject of Trade;</w:t>
      </w:r>
    </w:p>
    <w:p w14:paraId="7F642934" w14:textId="77777777" w:rsidR="00FB1995" w:rsidRPr="008C1E1E" w:rsidRDefault="00FB1995" w:rsidP="00FB1995">
      <w:pPr>
        <w:pStyle w:val="BodyTextIndent2"/>
        <w:spacing w:after="0" w:line="276" w:lineRule="auto"/>
        <w:rPr>
          <w:rFonts w:asciiTheme="minorHAnsi" w:hAnsiTheme="minorHAnsi"/>
          <w:szCs w:val="22"/>
        </w:rPr>
      </w:pPr>
    </w:p>
    <w:p w14:paraId="6D697E44" w14:textId="6C404034" w:rsidR="002518E8" w:rsidRPr="008C1E1E" w:rsidRDefault="009639F9" w:rsidP="00CF4D1E">
      <w:pPr>
        <w:pStyle w:val="BodyTextIndent2"/>
        <w:numPr>
          <w:ilvl w:val="0"/>
          <w:numId w:val="0"/>
        </w:numPr>
        <w:spacing w:after="0" w:line="276" w:lineRule="auto"/>
        <w:ind w:left="720"/>
        <w:rPr>
          <w:rFonts w:asciiTheme="minorHAnsi" w:hAnsiTheme="minorHAnsi"/>
          <w:w w:val="105"/>
          <w:szCs w:val="22"/>
        </w:rPr>
      </w:pPr>
      <w:r w:rsidRPr="008C1E1E">
        <w:rPr>
          <w:rFonts w:asciiTheme="minorHAnsi" w:hAnsiTheme="minorHAnsi"/>
          <w:b/>
          <w:w w:val="105"/>
          <w:szCs w:val="22"/>
        </w:rPr>
        <w:t xml:space="preserve">"Trade Notification" </w:t>
      </w:r>
      <w:r w:rsidRPr="008C1E1E">
        <w:rPr>
          <w:rFonts w:asciiTheme="minorHAnsi" w:hAnsiTheme="minorHAnsi"/>
          <w:w w:val="105"/>
          <w:szCs w:val="22"/>
        </w:rPr>
        <w:t xml:space="preserve">means (a) in case of a Trade via Gastrans Electronic Data Platform the joint notification provided to the Transporter by the Users on the Traded Quantities between the </w:t>
      </w:r>
      <w:r w:rsidR="00697D42" w:rsidRPr="008C1E1E">
        <w:rPr>
          <w:rFonts w:asciiTheme="minorHAnsi" w:hAnsiTheme="minorHAnsi"/>
          <w:w w:val="105"/>
          <w:szCs w:val="22"/>
        </w:rPr>
        <w:t xml:space="preserve">same </w:t>
      </w:r>
      <w:r w:rsidRPr="008C1E1E">
        <w:rPr>
          <w:rFonts w:asciiTheme="minorHAnsi" w:hAnsiTheme="minorHAnsi"/>
          <w:w w:val="105"/>
          <w:szCs w:val="22"/>
        </w:rPr>
        <w:t xml:space="preserve">Users, whereby one User is the seller and another one is the buyer, or (b) in case of a Trade on </w:t>
      </w:r>
      <w:r w:rsidR="00ED1911" w:rsidRPr="008C1E1E">
        <w:rPr>
          <w:rFonts w:asciiTheme="minorHAnsi" w:hAnsiTheme="minorHAnsi"/>
          <w:w w:val="105"/>
          <w:szCs w:val="22"/>
        </w:rPr>
        <w:t>Gas Exchange Platform</w:t>
      </w:r>
      <w:r w:rsidRPr="008C1E1E">
        <w:rPr>
          <w:rFonts w:asciiTheme="minorHAnsi" w:hAnsiTheme="minorHAnsi"/>
          <w:w w:val="105"/>
          <w:szCs w:val="22"/>
        </w:rPr>
        <w:t xml:space="preserve"> the notification provided to the Transporter by the </w:t>
      </w:r>
      <w:r w:rsidR="00ED1911" w:rsidRPr="008C1E1E">
        <w:rPr>
          <w:rFonts w:asciiTheme="minorHAnsi" w:hAnsiTheme="minorHAnsi"/>
          <w:w w:val="105"/>
          <w:szCs w:val="22"/>
        </w:rPr>
        <w:t>Gas Exchange Platform</w:t>
      </w:r>
      <w:r w:rsidRPr="008C1E1E">
        <w:rPr>
          <w:rFonts w:asciiTheme="minorHAnsi" w:hAnsiTheme="minorHAnsi"/>
          <w:w w:val="105"/>
          <w:szCs w:val="22"/>
        </w:rPr>
        <w:t xml:space="preserve"> on the Traded Quantities between the same two Users, whereby one User is the seller and another one is the buyer;</w:t>
      </w:r>
    </w:p>
    <w:p w14:paraId="64DDA8EB" w14:textId="77777777" w:rsidR="000E3BFD" w:rsidRPr="008C1E1E" w:rsidRDefault="000E3BFD" w:rsidP="00CF4D1E">
      <w:pPr>
        <w:pStyle w:val="BodyTextIndent2"/>
        <w:numPr>
          <w:ilvl w:val="0"/>
          <w:numId w:val="0"/>
        </w:numPr>
        <w:spacing w:after="0" w:line="276" w:lineRule="auto"/>
        <w:ind w:left="720"/>
        <w:rPr>
          <w:rFonts w:asciiTheme="minorHAnsi" w:hAnsiTheme="minorHAnsi"/>
          <w:szCs w:val="22"/>
        </w:rPr>
      </w:pPr>
    </w:p>
    <w:p w14:paraId="2B68A424" w14:textId="5D44A3B1"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w w:val="105"/>
          <w:szCs w:val="22"/>
        </w:rPr>
        <w:t xml:space="preserve">"Transfer" </w:t>
      </w:r>
      <w:r w:rsidRPr="008C1E1E">
        <w:rPr>
          <w:rFonts w:asciiTheme="minorHAnsi" w:hAnsiTheme="minorHAnsi"/>
          <w:w w:val="105"/>
          <w:szCs w:val="22"/>
        </w:rPr>
        <w:t xml:space="preserve">means </w:t>
      </w:r>
      <w:r w:rsidR="009B5FC3" w:rsidRPr="008C1E1E">
        <w:rPr>
          <w:rFonts w:asciiTheme="minorHAnsi" w:hAnsiTheme="minorHAnsi"/>
          <w:w w:val="105"/>
          <w:szCs w:val="22"/>
        </w:rPr>
        <w:t>contracting of</w:t>
      </w:r>
      <w:r w:rsidRPr="008C1E1E">
        <w:rPr>
          <w:rFonts w:asciiTheme="minorHAnsi" w:hAnsiTheme="minorHAnsi"/>
          <w:w w:val="105"/>
          <w:szCs w:val="22"/>
        </w:rPr>
        <w:t xml:space="preserve"> transfer</w:t>
      </w:r>
      <w:r w:rsidR="00B971D5" w:rsidRPr="008C1E1E">
        <w:rPr>
          <w:rFonts w:asciiTheme="minorHAnsi" w:hAnsiTheme="minorHAnsi"/>
          <w:w w:val="105"/>
          <w:szCs w:val="22"/>
        </w:rPr>
        <w:t>,</w:t>
      </w:r>
      <w:r w:rsidRPr="008C1E1E">
        <w:rPr>
          <w:rFonts w:asciiTheme="minorHAnsi" w:hAnsiTheme="minorHAnsi"/>
          <w:w w:val="105"/>
          <w:szCs w:val="22"/>
        </w:rPr>
        <w:t xml:space="preserve"> </w:t>
      </w:r>
      <w:r w:rsidR="00B971D5" w:rsidRPr="008C1E1E">
        <w:rPr>
          <w:rFonts w:asciiTheme="minorHAnsi" w:hAnsiTheme="minorHAnsi"/>
          <w:szCs w:val="22"/>
        </w:rPr>
        <w:t>with the Transporter`s approval,</w:t>
      </w:r>
      <w:r w:rsidR="00B971D5" w:rsidRPr="008C1E1E" w:rsidDel="009B5FC3">
        <w:rPr>
          <w:rFonts w:asciiTheme="minorHAnsi" w:hAnsiTheme="minorHAnsi"/>
          <w:w w:val="105"/>
          <w:szCs w:val="22"/>
        </w:rPr>
        <w:t xml:space="preserve"> </w:t>
      </w:r>
      <w:r w:rsidRPr="008C1E1E">
        <w:rPr>
          <w:rFonts w:asciiTheme="minorHAnsi" w:hAnsiTheme="minorHAnsi"/>
          <w:w w:val="105"/>
          <w:szCs w:val="22"/>
        </w:rPr>
        <w:t>of all or a part of Contracted Capacity</w:t>
      </w:r>
      <w:r w:rsidR="00350287" w:rsidRPr="008C1E1E">
        <w:rPr>
          <w:rFonts w:asciiTheme="minorHAnsi" w:hAnsiTheme="minorHAnsi"/>
          <w:w w:val="105"/>
          <w:szCs w:val="22"/>
        </w:rPr>
        <w:t xml:space="preserve"> of a User</w:t>
      </w:r>
      <w:r w:rsidR="00C15A7D" w:rsidRPr="008C1E1E">
        <w:rPr>
          <w:rFonts w:asciiTheme="minorHAnsi" w:hAnsiTheme="minorHAnsi"/>
          <w:w w:val="105"/>
          <w:szCs w:val="22"/>
        </w:rPr>
        <w:t xml:space="preserve"> from Short-Term GTA, i.e. Long-Term GTA</w:t>
      </w:r>
      <w:r w:rsidR="009B5FC3" w:rsidRPr="008C1E1E">
        <w:rPr>
          <w:rFonts w:asciiTheme="minorHAnsi" w:hAnsiTheme="minorHAnsi"/>
          <w:w w:val="105"/>
          <w:szCs w:val="22"/>
        </w:rPr>
        <w:t xml:space="preserve"> </w:t>
      </w:r>
      <w:r w:rsidRPr="008C1E1E">
        <w:rPr>
          <w:rFonts w:asciiTheme="minorHAnsi" w:hAnsiTheme="minorHAnsi"/>
          <w:w w:val="105"/>
          <w:szCs w:val="22"/>
        </w:rPr>
        <w:t xml:space="preserve">to another </w:t>
      </w:r>
      <w:r w:rsidR="008A116F" w:rsidRPr="008C1E1E">
        <w:rPr>
          <w:rFonts w:asciiTheme="minorHAnsi" w:hAnsiTheme="minorHAnsi"/>
          <w:szCs w:val="22"/>
        </w:rPr>
        <w:t>User</w:t>
      </w:r>
      <w:r w:rsidR="00350287" w:rsidRPr="008C1E1E">
        <w:rPr>
          <w:rFonts w:asciiTheme="minorHAnsi" w:hAnsiTheme="minorHAnsi"/>
          <w:szCs w:val="22"/>
        </w:rPr>
        <w:t>,</w:t>
      </w:r>
      <w:r w:rsidR="009B5FC3" w:rsidRPr="008C1E1E">
        <w:rPr>
          <w:rFonts w:asciiTheme="minorHAnsi" w:hAnsiTheme="minorHAnsi"/>
          <w:szCs w:val="22"/>
        </w:rPr>
        <w:t xml:space="preserve"> which ha</w:t>
      </w:r>
      <w:r w:rsidR="00350287" w:rsidRPr="008C1E1E">
        <w:rPr>
          <w:rFonts w:asciiTheme="minorHAnsi" w:hAnsiTheme="minorHAnsi"/>
          <w:szCs w:val="22"/>
        </w:rPr>
        <w:t>s</w:t>
      </w:r>
      <w:r w:rsidR="009B5FC3" w:rsidRPr="008C1E1E">
        <w:rPr>
          <w:rFonts w:asciiTheme="minorHAnsi" w:hAnsiTheme="minorHAnsi"/>
          <w:szCs w:val="22"/>
        </w:rPr>
        <w:t xml:space="preserve"> effect of transfer </w:t>
      </w:r>
      <w:r w:rsidR="004A76AB" w:rsidRPr="008C1E1E">
        <w:rPr>
          <w:rFonts w:asciiTheme="minorHAnsi" w:hAnsiTheme="minorHAnsi"/>
          <w:szCs w:val="22"/>
        </w:rPr>
        <w:t xml:space="preserve">(in Serbian: </w:t>
      </w:r>
      <w:proofErr w:type="spellStart"/>
      <w:r w:rsidR="004A76AB" w:rsidRPr="008C1E1E">
        <w:rPr>
          <w:rFonts w:asciiTheme="minorHAnsi" w:hAnsiTheme="minorHAnsi"/>
          <w:i/>
          <w:iCs/>
          <w:szCs w:val="22"/>
        </w:rPr>
        <w:t>ustupanje</w:t>
      </w:r>
      <w:proofErr w:type="spellEnd"/>
      <w:r w:rsidR="004A76AB" w:rsidRPr="008C1E1E">
        <w:rPr>
          <w:rFonts w:asciiTheme="minorHAnsi" w:hAnsiTheme="minorHAnsi"/>
          <w:szCs w:val="22"/>
        </w:rPr>
        <w:t xml:space="preserve">) </w:t>
      </w:r>
      <w:r w:rsidR="009B5FC3" w:rsidRPr="008C1E1E">
        <w:rPr>
          <w:rFonts w:asciiTheme="minorHAnsi" w:hAnsiTheme="minorHAnsi"/>
          <w:szCs w:val="22"/>
        </w:rPr>
        <w:t xml:space="preserve">of </w:t>
      </w:r>
      <w:r w:rsidR="00350287" w:rsidRPr="008C1E1E">
        <w:rPr>
          <w:rFonts w:asciiTheme="minorHAnsi" w:hAnsiTheme="minorHAnsi"/>
          <w:szCs w:val="22"/>
        </w:rPr>
        <w:t xml:space="preserve">contracted </w:t>
      </w:r>
      <w:r w:rsidR="009B5FC3" w:rsidRPr="008C1E1E">
        <w:rPr>
          <w:rFonts w:asciiTheme="minorHAnsi" w:hAnsiTheme="minorHAnsi"/>
          <w:szCs w:val="22"/>
        </w:rPr>
        <w:t>Gas Transmission Service to other User, i.e. amendment of contracted Gas Transmission Services of two Users in respect to the Contracted Capacity</w:t>
      </w:r>
      <w:r w:rsidRPr="008C1E1E">
        <w:rPr>
          <w:rFonts w:asciiTheme="minorHAnsi" w:hAnsiTheme="minorHAnsi"/>
          <w:w w:val="105"/>
          <w:szCs w:val="22"/>
        </w:rPr>
        <w:t>;</w:t>
      </w:r>
    </w:p>
    <w:p w14:paraId="4F06918C" w14:textId="77777777" w:rsidR="000E3BFD" w:rsidRPr="008C1E1E" w:rsidRDefault="000E3BFD" w:rsidP="00CF4D1E">
      <w:pPr>
        <w:pStyle w:val="BodyTextIndent2"/>
        <w:spacing w:after="0" w:line="276" w:lineRule="auto"/>
        <w:rPr>
          <w:rFonts w:asciiTheme="minorHAnsi" w:hAnsiTheme="minorHAnsi"/>
          <w:szCs w:val="22"/>
        </w:rPr>
      </w:pPr>
    </w:p>
    <w:p w14:paraId="53424398" w14:textId="3B08C737"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w w:val="105"/>
          <w:szCs w:val="22"/>
        </w:rPr>
        <w:t>"Transferee"</w:t>
      </w:r>
      <w:r w:rsidRPr="008C1E1E">
        <w:rPr>
          <w:rFonts w:asciiTheme="minorHAnsi" w:hAnsiTheme="minorHAnsi"/>
          <w:w w:val="105"/>
          <w:szCs w:val="22"/>
        </w:rPr>
        <w:t xml:space="preserve"> shall have the meaning as in the Article 1</w:t>
      </w:r>
      <w:r w:rsidR="000D7590" w:rsidRPr="008C1E1E">
        <w:rPr>
          <w:rFonts w:asciiTheme="minorHAnsi" w:hAnsiTheme="minorHAnsi"/>
          <w:w w:val="105"/>
          <w:szCs w:val="22"/>
        </w:rPr>
        <w:t>0</w:t>
      </w:r>
      <w:r w:rsidRPr="008C1E1E">
        <w:rPr>
          <w:rFonts w:asciiTheme="minorHAnsi" w:hAnsiTheme="minorHAnsi"/>
          <w:w w:val="105"/>
          <w:szCs w:val="22"/>
        </w:rPr>
        <w:t>.3.1 of this Network Code;</w:t>
      </w:r>
    </w:p>
    <w:p w14:paraId="07225239" w14:textId="77777777" w:rsidR="000E3BFD" w:rsidRPr="008C1E1E" w:rsidRDefault="000E3BFD" w:rsidP="00CF4D1E">
      <w:pPr>
        <w:pStyle w:val="BodyTextIndent2"/>
        <w:spacing w:after="0" w:line="276" w:lineRule="auto"/>
        <w:rPr>
          <w:rFonts w:asciiTheme="minorHAnsi" w:hAnsiTheme="minorHAnsi"/>
          <w:szCs w:val="22"/>
        </w:rPr>
      </w:pPr>
    </w:p>
    <w:p w14:paraId="0B948465" w14:textId="4F30F764"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w w:val="105"/>
          <w:szCs w:val="22"/>
        </w:rPr>
        <w:t>"Transmission Fee"</w:t>
      </w:r>
      <w:r w:rsidRPr="008C1E1E">
        <w:rPr>
          <w:rFonts w:asciiTheme="minorHAnsi" w:hAnsiTheme="minorHAnsi"/>
          <w:w w:val="105"/>
          <w:szCs w:val="22"/>
        </w:rPr>
        <w:t xml:space="preserve"> means a fee payable by the User to the Transporter for the Gas Transmission Services, being the sum of the </w:t>
      </w:r>
      <w:r w:rsidR="00191184" w:rsidRPr="008C1E1E">
        <w:rPr>
          <w:rFonts w:asciiTheme="minorHAnsi" w:hAnsiTheme="minorHAnsi"/>
          <w:w w:val="105"/>
          <w:szCs w:val="22"/>
        </w:rPr>
        <w:t xml:space="preserve">amounts of </w:t>
      </w:r>
      <w:ins w:id="393" w:author="JPM" w:date="2023-06-26T14:49:00Z">
        <w:r w:rsidR="00F91C94" w:rsidRPr="008C1E1E">
          <w:rPr>
            <w:rFonts w:asciiTheme="minorHAnsi" w:hAnsiTheme="minorHAnsi"/>
            <w:w w:val="105"/>
            <w:szCs w:val="22"/>
          </w:rPr>
          <w:t xml:space="preserve">respective </w:t>
        </w:r>
      </w:ins>
      <w:r w:rsidRPr="008C1E1E">
        <w:rPr>
          <w:rFonts w:asciiTheme="minorHAnsi" w:hAnsiTheme="minorHAnsi"/>
          <w:w w:val="105"/>
          <w:szCs w:val="22"/>
        </w:rPr>
        <w:t>Transmission Tariff multiplied by the correspondent Contracted Capacity;</w:t>
      </w:r>
    </w:p>
    <w:p w14:paraId="0048785A" w14:textId="77777777" w:rsidR="000E3BFD" w:rsidRPr="008C1E1E" w:rsidRDefault="000E3BFD" w:rsidP="00CF4D1E">
      <w:pPr>
        <w:pStyle w:val="BodyTextIndent"/>
        <w:spacing w:after="0" w:line="276" w:lineRule="auto"/>
        <w:rPr>
          <w:rFonts w:asciiTheme="minorHAnsi" w:hAnsiTheme="minorHAnsi"/>
          <w:szCs w:val="22"/>
        </w:rPr>
      </w:pPr>
    </w:p>
    <w:p w14:paraId="5BA7DC99" w14:textId="7EB300BD"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w:t>
      </w:r>
      <w:r w:rsidR="00B971D5" w:rsidRPr="008C1E1E">
        <w:rPr>
          <w:rFonts w:asciiTheme="minorHAnsi" w:hAnsiTheme="minorHAnsi"/>
          <w:b/>
          <w:w w:val="105"/>
          <w:szCs w:val="22"/>
        </w:rPr>
        <w:t xml:space="preserve">Transmission </w:t>
      </w:r>
      <w:r w:rsidRPr="008C1E1E">
        <w:rPr>
          <w:rFonts w:asciiTheme="minorHAnsi" w:hAnsiTheme="minorHAnsi"/>
          <w:b/>
          <w:w w:val="105"/>
          <w:szCs w:val="22"/>
        </w:rPr>
        <w:t xml:space="preserve">Imbalance" </w:t>
      </w:r>
      <w:r w:rsidRPr="008C1E1E">
        <w:rPr>
          <w:rFonts w:asciiTheme="minorHAnsi" w:hAnsiTheme="minorHAnsi"/>
          <w:w w:val="105"/>
          <w:szCs w:val="22"/>
        </w:rPr>
        <w:t>means as specified in the Article 1</w:t>
      </w:r>
      <w:r w:rsidR="000D7590" w:rsidRPr="008C1E1E">
        <w:rPr>
          <w:rFonts w:asciiTheme="minorHAnsi" w:hAnsiTheme="minorHAnsi"/>
          <w:w w:val="105"/>
          <w:szCs w:val="22"/>
        </w:rPr>
        <w:t>5.3.3</w:t>
      </w:r>
      <w:r w:rsidRPr="008C1E1E">
        <w:rPr>
          <w:rFonts w:asciiTheme="minorHAnsi" w:hAnsiTheme="minorHAnsi"/>
          <w:w w:val="105"/>
          <w:szCs w:val="22"/>
        </w:rPr>
        <w:t xml:space="preserve"> of this Network Code;</w:t>
      </w:r>
    </w:p>
    <w:p w14:paraId="7D8C4995" w14:textId="77777777" w:rsidR="000E3BFD" w:rsidRPr="008C1E1E" w:rsidRDefault="000E3BFD" w:rsidP="00CF4D1E">
      <w:pPr>
        <w:pStyle w:val="BodyTextIndent"/>
        <w:spacing w:after="0" w:line="276" w:lineRule="auto"/>
        <w:rPr>
          <w:rFonts w:asciiTheme="minorHAnsi" w:hAnsiTheme="minorHAnsi"/>
          <w:w w:val="105"/>
          <w:szCs w:val="22"/>
        </w:rPr>
      </w:pPr>
    </w:p>
    <w:p w14:paraId="51C6C57A" w14:textId="1324192E"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"Transmission Tariff"</w:t>
      </w:r>
      <w:r w:rsidRPr="008C1E1E">
        <w:rPr>
          <w:rFonts w:asciiTheme="minorHAnsi" w:hAnsiTheme="minorHAnsi"/>
          <w:w w:val="105"/>
          <w:szCs w:val="22"/>
        </w:rPr>
        <w:t xml:space="preserve"> means the tariff </w:t>
      </w:r>
      <w:r w:rsidR="00850992" w:rsidRPr="008C1E1E">
        <w:rPr>
          <w:rFonts w:asciiTheme="minorHAnsi" w:hAnsiTheme="minorHAnsi"/>
          <w:w w:val="105"/>
          <w:szCs w:val="22"/>
        </w:rPr>
        <w:t xml:space="preserve">which </w:t>
      </w:r>
      <w:r w:rsidRPr="008C1E1E">
        <w:rPr>
          <w:rFonts w:asciiTheme="minorHAnsi" w:hAnsiTheme="minorHAnsi"/>
          <w:w w:val="105"/>
          <w:szCs w:val="22"/>
        </w:rPr>
        <w:t>in case of the Long-Term GTA</w:t>
      </w:r>
      <w:r w:rsidR="00850992" w:rsidRPr="008C1E1E">
        <w:rPr>
          <w:rFonts w:asciiTheme="minorHAnsi" w:hAnsiTheme="minorHAnsi"/>
          <w:w w:val="105"/>
          <w:szCs w:val="22"/>
        </w:rPr>
        <w:t xml:space="preserve"> is determined </w:t>
      </w:r>
      <w:r w:rsidR="00077B60" w:rsidRPr="008C1E1E">
        <w:rPr>
          <w:rFonts w:asciiTheme="minorHAnsi" w:hAnsiTheme="minorHAnsi"/>
          <w:w w:val="105"/>
          <w:szCs w:val="22"/>
        </w:rPr>
        <w:t>in line</w:t>
      </w:r>
      <w:r w:rsidRPr="008C1E1E">
        <w:rPr>
          <w:rFonts w:asciiTheme="minorHAnsi" w:hAnsiTheme="minorHAnsi"/>
          <w:w w:val="105"/>
          <w:szCs w:val="22"/>
        </w:rPr>
        <w:t xml:space="preserve"> with the </w:t>
      </w:r>
      <w:r w:rsidR="00850992" w:rsidRPr="008C1E1E">
        <w:rPr>
          <w:rFonts w:asciiTheme="minorHAnsi" w:hAnsiTheme="minorHAnsi"/>
          <w:w w:val="105"/>
          <w:szCs w:val="22"/>
        </w:rPr>
        <w:t>T</w:t>
      </w:r>
      <w:r w:rsidRPr="008C1E1E">
        <w:rPr>
          <w:rFonts w:asciiTheme="minorHAnsi" w:hAnsiTheme="minorHAnsi"/>
          <w:w w:val="105"/>
          <w:szCs w:val="22"/>
        </w:rPr>
        <w:t xml:space="preserve">ariff </w:t>
      </w:r>
      <w:r w:rsidR="004F4C4D" w:rsidRPr="008C1E1E">
        <w:rPr>
          <w:rFonts w:asciiTheme="minorHAnsi" w:hAnsiTheme="minorHAnsi"/>
          <w:w w:val="105"/>
          <w:szCs w:val="22"/>
        </w:rPr>
        <w:t>M</w:t>
      </w:r>
      <w:r w:rsidRPr="008C1E1E">
        <w:rPr>
          <w:rFonts w:asciiTheme="minorHAnsi" w:hAnsiTheme="minorHAnsi"/>
          <w:w w:val="105"/>
          <w:szCs w:val="22"/>
        </w:rPr>
        <w:t xml:space="preserve">ethodology, </w:t>
      </w:r>
      <w:r w:rsidR="00850992" w:rsidRPr="008C1E1E">
        <w:rPr>
          <w:rFonts w:asciiTheme="minorHAnsi" w:hAnsiTheme="minorHAnsi"/>
          <w:w w:val="105"/>
          <w:szCs w:val="22"/>
        </w:rPr>
        <w:t xml:space="preserve">and </w:t>
      </w:r>
      <w:del w:id="394" w:author="JPM" w:date="2023-06-26T14:49:00Z">
        <w:r w:rsidRPr="00CF4D1E">
          <w:rPr>
            <w:rFonts w:asciiTheme="minorHAnsi" w:hAnsiTheme="minorHAnsi"/>
            <w:w w:val="105"/>
            <w:szCs w:val="22"/>
          </w:rPr>
          <w:delText xml:space="preserve"> </w:delText>
        </w:r>
      </w:del>
      <w:r w:rsidRPr="008C1E1E">
        <w:rPr>
          <w:rFonts w:asciiTheme="minorHAnsi" w:hAnsiTheme="minorHAnsi"/>
          <w:w w:val="105"/>
          <w:szCs w:val="22"/>
        </w:rPr>
        <w:t>in case of the S</w:t>
      </w:r>
      <w:r w:rsidR="001D4554" w:rsidRPr="008C1E1E">
        <w:rPr>
          <w:rFonts w:asciiTheme="minorHAnsi" w:hAnsiTheme="minorHAnsi"/>
          <w:w w:val="105"/>
          <w:szCs w:val="22"/>
        </w:rPr>
        <w:t>hort-Term GTA</w:t>
      </w:r>
      <w:r w:rsidR="00850992" w:rsidRPr="008C1E1E">
        <w:rPr>
          <w:rFonts w:asciiTheme="minorHAnsi" w:hAnsiTheme="minorHAnsi"/>
          <w:w w:val="105"/>
          <w:szCs w:val="22"/>
        </w:rPr>
        <w:t xml:space="preserve"> represents</w:t>
      </w:r>
      <w:r w:rsidR="001D4554" w:rsidRPr="008C1E1E">
        <w:rPr>
          <w:rFonts w:asciiTheme="minorHAnsi" w:hAnsiTheme="minorHAnsi"/>
          <w:w w:val="105"/>
          <w:szCs w:val="22"/>
        </w:rPr>
        <w:t xml:space="preserve"> the Auction Price</w:t>
      </w:r>
      <w:r w:rsidR="00850992" w:rsidRPr="008C1E1E">
        <w:rPr>
          <w:rFonts w:asciiTheme="minorHAnsi" w:hAnsiTheme="minorHAnsi"/>
          <w:w w:val="105"/>
          <w:szCs w:val="22"/>
        </w:rPr>
        <w:t xml:space="preserve"> for</w:t>
      </w:r>
      <w:ins w:id="395" w:author="JPM" w:date="2023-06-26T14:49:00Z">
        <w:r w:rsidR="00850992" w:rsidRPr="008C1E1E">
          <w:rPr>
            <w:rFonts w:asciiTheme="minorHAnsi" w:hAnsiTheme="minorHAnsi"/>
            <w:w w:val="105"/>
            <w:szCs w:val="22"/>
          </w:rPr>
          <w:t xml:space="preserve"> </w:t>
        </w:r>
        <w:r w:rsidR="00157713" w:rsidRPr="008C1E1E">
          <w:rPr>
            <w:rFonts w:asciiTheme="minorHAnsi" w:hAnsiTheme="minorHAnsi"/>
            <w:w w:val="105"/>
            <w:szCs w:val="22"/>
          </w:rPr>
          <w:t>Standard</w:t>
        </w:r>
      </w:ins>
      <w:r w:rsidR="00157713" w:rsidRPr="008C1E1E">
        <w:rPr>
          <w:rFonts w:asciiTheme="minorHAnsi" w:hAnsiTheme="minorHAnsi"/>
          <w:w w:val="105"/>
          <w:szCs w:val="22"/>
        </w:rPr>
        <w:t xml:space="preserve"> </w:t>
      </w:r>
      <w:r w:rsidR="00850992" w:rsidRPr="008C1E1E">
        <w:rPr>
          <w:rFonts w:asciiTheme="minorHAnsi" w:hAnsiTheme="minorHAnsi"/>
          <w:w w:val="105"/>
          <w:szCs w:val="22"/>
        </w:rPr>
        <w:t>Capacity Product</w:t>
      </w:r>
      <w:r w:rsidR="00254395" w:rsidRPr="008C1E1E">
        <w:rPr>
          <w:rFonts w:asciiTheme="minorHAnsi" w:hAnsiTheme="minorHAnsi"/>
          <w:w w:val="105"/>
          <w:szCs w:val="22"/>
        </w:rPr>
        <w:t xml:space="preserve"> and Interconnection Point</w:t>
      </w:r>
      <w:r w:rsidRPr="008C1E1E">
        <w:rPr>
          <w:rFonts w:asciiTheme="minorHAnsi" w:hAnsiTheme="minorHAnsi"/>
          <w:w w:val="105"/>
          <w:szCs w:val="22"/>
        </w:rPr>
        <w:t>;</w:t>
      </w:r>
    </w:p>
    <w:p w14:paraId="045F2572" w14:textId="77777777" w:rsidR="000E3BFD" w:rsidRPr="008C1E1E" w:rsidRDefault="000E3BFD" w:rsidP="00CF4D1E">
      <w:pPr>
        <w:pStyle w:val="BodyTextIndent"/>
        <w:spacing w:after="0" w:line="276" w:lineRule="auto"/>
        <w:rPr>
          <w:rFonts w:asciiTheme="minorHAnsi" w:hAnsiTheme="minorHAnsi"/>
          <w:w w:val="105"/>
          <w:szCs w:val="22"/>
        </w:rPr>
      </w:pPr>
    </w:p>
    <w:p w14:paraId="4AEA7800" w14:textId="7FA40172" w:rsidR="00FB1995" w:rsidRPr="008C1E1E" w:rsidRDefault="00FB1995" w:rsidP="00FB1995">
      <w:pPr>
        <w:pStyle w:val="BodyTextIndent"/>
        <w:spacing w:after="0" w:line="276" w:lineRule="auto"/>
        <w:rPr>
          <w:rFonts w:asciiTheme="minorHAnsi" w:hAnsiTheme="minorHAnsi"/>
          <w:b/>
          <w:w w:val="105"/>
          <w:szCs w:val="22"/>
        </w:rPr>
      </w:pPr>
      <w:r w:rsidRPr="008C1E1E">
        <w:rPr>
          <w:rFonts w:asciiTheme="minorHAnsi" w:hAnsiTheme="minorHAnsi"/>
          <w:b/>
          <w:w w:val="105"/>
          <w:szCs w:val="22"/>
        </w:rPr>
        <w:t xml:space="preserve">"Transportation End Date" </w:t>
      </w:r>
      <w:r w:rsidRPr="008C1E1E">
        <w:rPr>
          <w:rFonts w:asciiTheme="minorHAnsi" w:hAnsiTheme="minorHAnsi"/>
          <w:bCs/>
          <w:w w:val="105"/>
          <w:szCs w:val="22"/>
        </w:rPr>
        <w:t xml:space="preserve">means Gas Day in which Gas Transmission Service ends as defined in the Long-Term GTA </w:t>
      </w:r>
      <w:r w:rsidRPr="008C1E1E">
        <w:rPr>
          <w:rFonts w:asciiTheme="minorHAnsi" w:hAnsiTheme="minorHAnsi"/>
          <w:szCs w:val="22"/>
        </w:rPr>
        <w:t xml:space="preserve">and/or in any Notification on Contracting of </w:t>
      </w:r>
      <w:ins w:id="396" w:author="JPM" w:date="2023-06-26T14:49:00Z">
        <w:r w:rsidR="00157713" w:rsidRPr="008C1E1E">
          <w:rPr>
            <w:rFonts w:asciiTheme="minorHAnsi" w:hAnsiTheme="minorHAnsi"/>
            <w:w w:val="105"/>
            <w:szCs w:val="22"/>
          </w:rPr>
          <w:t xml:space="preserve">Standard </w:t>
        </w:r>
      </w:ins>
      <w:r w:rsidRPr="008C1E1E">
        <w:rPr>
          <w:rFonts w:asciiTheme="minorHAnsi" w:hAnsiTheme="minorHAnsi"/>
          <w:szCs w:val="22"/>
        </w:rPr>
        <w:t>Capacity Product and/or notification on Transfer from the Article 10.3.6 of this Network Code and/or notification on Surrender from the Article 8 of this Network Code;</w:t>
      </w:r>
    </w:p>
    <w:p w14:paraId="17C15748" w14:textId="77777777" w:rsidR="00FB1995" w:rsidRPr="008C1E1E" w:rsidRDefault="00FB1995" w:rsidP="00FB1995">
      <w:pPr>
        <w:pStyle w:val="BodyTextIndent"/>
        <w:spacing w:after="0" w:line="276" w:lineRule="auto"/>
        <w:rPr>
          <w:rFonts w:asciiTheme="minorHAnsi" w:hAnsiTheme="minorHAnsi"/>
          <w:b/>
          <w:w w:val="105"/>
          <w:szCs w:val="22"/>
        </w:rPr>
      </w:pPr>
    </w:p>
    <w:p w14:paraId="23A6D0DF" w14:textId="624F501D" w:rsidR="00FB1995" w:rsidRPr="008C1E1E" w:rsidRDefault="00FB1995" w:rsidP="00FB1995">
      <w:pPr>
        <w:pStyle w:val="BodyTextIndent"/>
        <w:spacing w:after="0" w:line="276" w:lineRule="auto"/>
        <w:rPr>
          <w:rFonts w:asciiTheme="minorHAnsi" w:hAnsiTheme="minorHAnsi"/>
          <w:b/>
          <w:w w:val="105"/>
          <w:szCs w:val="22"/>
        </w:rPr>
      </w:pPr>
      <w:r w:rsidRPr="008C1E1E">
        <w:rPr>
          <w:rFonts w:asciiTheme="minorHAnsi" w:hAnsiTheme="minorHAnsi"/>
          <w:b/>
          <w:szCs w:val="22"/>
        </w:rPr>
        <w:t>"Transportation Period"</w:t>
      </w:r>
      <w:r w:rsidRPr="008C1E1E">
        <w:rPr>
          <w:rFonts w:asciiTheme="minorHAnsi" w:hAnsiTheme="minorHAnsi"/>
          <w:szCs w:val="22"/>
        </w:rPr>
        <w:t xml:space="preserve"> means period between Transportation Start Date and Transportation End Date;</w:t>
      </w:r>
    </w:p>
    <w:p w14:paraId="200A8134" w14:textId="77777777" w:rsidR="00FB1995" w:rsidRPr="008C1E1E" w:rsidRDefault="00FB1995" w:rsidP="00FB1995">
      <w:pPr>
        <w:pStyle w:val="BodyTextIndent"/>
        <w:spacing w:after="0" w:line="276" w:lineRule="auto"/>
        <w:rPr>
          <w:rFonts w:asciiTheme="minorHAnsi" w:hAnsiTheme="minorHAnsi"/>
          <w:b/>
          <w:w w:val="105"/>
          <w:szCs w:val="22"/>
        </w:rPr>
      </w:pPr>
    </w:p>
    <w:p w14:paraId="072BD853" w14:textId="2A9B0C4D" w:rsidR="002518E8" w:rsidRPr="008C1E1E" w:rsidRDefault="009639F9" w:rsidP="00CF4D1E">
      <w:pPr>
        <w:pStyle w:val="BodyTextIndent"/>
        <w:spacing w:after="0" w:line="276" w:lineRule="auto"/>
        <w:rPr>
          <w:rFonts w:asciiTheme="minorHAnsi" w:hAnsiTheme="minorHAnsi"/>
          <w:b/>
          <w:w w:val="105"/>
          <w:szCs w:val="22"/>
        </w:rPr>
      </w:pPr>
      <w:r w:rsidRPr="008C1E1E">
        <w:rPr>
          <w:rFonts w:asciiTheme="minorHAnsi" w:hAnsiTheme="minorHAnsi"/>
          <w:b/>
          <w:w w:val="105"/>
          <w:szCs w:val="22"/>
        </w:rPr>
        <w:t xml:space="preserve">"Transportation Start Date" </w:t>
      </w:r>
      <w:r w:rsidRPr="008C1E1E">
        <w:rPr>
          <w:rFonts w:asciiTheme="minorHAnsi" w:hAnsiTheme="minorHAnsi"/>
          <w:szCs w:val="22"/>
        </w:rPr>
        <w:t xml:space="preserve">means </w:t>
      </w:r>
      <w:r w:rsidR="00334792" w:rsidRPr="008C1E1E">
        <w:rPr>
          <w:rFonts w:asciiTheme="minorHAnsi" w:hAnsiTheme="minorHAnsi"/>
          <w:szCs w:val="22"/>
        </w:rPr>
        <w:t xml:space="preserve">Gas Day </w:t>
      </w:r>
      <w:r w:rsidR="009A5244" w:rsidRPr="008C1E1E">
        <w:rPr>
          <w:rFonts w:asciiTheme="minorHAnsi" w:hAnsiTheme="minorHAnsi"/>
          <w:szCs w:val="22"/>
        </w:rPr>
        <w:t>o</w:t>
      </w:r>
      <w:r w:rsidR="00334792" w:rsidRPr="008C1E1E">
        <w:rPr>
          <w:rFonts w:asciiTheme="minorHAnsi" w:hAnsiTheme="minorHAnsi"/>
          <w:szCs w:val="22"/>
        </w:rPr>
        <w:t>n which Gas Transmission Service commence</w:t>
      </w:r>
      <w:r w:rsidR="009A5244" w:rsidRPr="008C1E1E">
        <w:rPr>
          <w:rFonts w:asciiTheme="minorHAnsi" w:hAnsiTheme="minorHAnsi"/>
          <w:szCs w:val="22"/>
        </w:rPr>
        <w:t>s</w:t>
      </w:r>
      <w:r w:rsidR="00334792" w:rsidRPr="008C1E1E">
        <w:rPr>
          <w:rFonts w:asciiTheme="minorHAnsi" w:hAnsiTheme="minorHAnsi"/>
          <w:szCs w:val="22"/>
        </w:rPr>
        <w:t xml:space="preserve"> as set out in a Long-Term GTA and/or in any Notification </w:t>
      </w:r>
      <w:r w:rsidR="00FC1E2A" w:rsidRPr="008C1E1E">
        <w:rPr>
          <w:rFonts w:asciiTheme="minorHAnsi" w:hAnsiTheme="minorHAnsi"/>
          <w:szCs w:val="22"/>
        </w:rPr>
        <w:t xml:space="preserve">on Contracting </w:t>
      </w:r>
      <w:r w:rsidR="00334792" w:rsidRPr="008C1E1E">
        <w:rPr>
          <w:rFonts w:asciiTheme="minorHAnsi" w:hAnsiTheme="minorHAnsi"/>
          <w:szCs w:val="22"/>
        </w:rPr>
        <w:t xml:space="preserve">of </w:t>
      </w:r>
      <w:ins w:id="397" w:author="JPM" w:date="2023-06-26T14:49:00Z">
        <w:r w:rsidR="00157713" w:rsidRPr="008C1E1E">
          <w:rPr>
            <w:rFonts w:asciiTheme="minorHAnsi" w:hAnsiTheme="minorHAnsi"/>
            <w:w w:val="105"/>
            <w:szCs w:val="22"/>
          </w:rPr>
          <w:t xml:space="preserve">Standard </w:t>
        </w:r>
      </w:ins>
      <w:r w:rsidR="00334792" w:rsidRPr="008C1E1E">
        <w:rPr>
          <w:rFonts w:asciiTheme="minorHAnsi" w:hAnsiTheme="minorHAnsi"/>
          <w:szCs w:val="22"/>
        </w:rPr>
        <w:t xml:space="preserve">Capacity Product and/or notification on </w:t>
      </w:r>
      <w:r w:rsidR="009A5244" w:rsidRPr="008C1E1E">
        <w:rPr>
          <w:rFonts w:asciiTheme="minorHAnsi" w:hAnsiTheme="minorHAnsi"/>
          <w:szCs w:val="22"/>
        </w:rPr>
        <w:t>T</w:t>
      </w:r>
      <w:r w:rsidR="00334792" w:rsidRPr="008C1E1E">
        <w:rPr>
          <w:rFonts w:asciiTheme="minorHAnsi" w:hAnsiTheme="minorHAnsi"/>
          <w:szCs w:val="22"/>
        </w:rPr>
        <w:t>ransfer from the Article 10.3.6 of this Network Code and/or notification on Surrender from the Article 8 of this Network Code</w:t>
      </w:r>
      <w:r w:rsidRPr="008C1E1E">
        <w:rPr>
          <w:rFonts w:asciiTheme="minorHAnsi" w:hAnsiTheme="minorHAnsi"/>
          <w:szCs w:val="22"/>
        </w:rPr>
        <w:t>;</w:t>
      </w:r>
    </w:p>
    <w:p w14:paraId="419CA9D9" w14:textId="77777777" w:rsidR="00090AB3" w:rsidRPr="008C1E1E" w:rsidRDefault="00090AB3" w:rsidP="00CF4D1E">
      <w:pPr>
        <w:pStyle w:val="ListParagraph"/>
        <w:spacing w:line="276" w:lineRule="auto"/>
        <w:rPr>
          <w:rFonts w:asciiTheme="minorHAnsi" w:hAnsiTheme="minorHAnsi"/>
          <w:b/>
          <w:w w:val="105"/>
          <w:szCs w:val="22"/>
        </w:rPr>
      </w:pPr>
    </w:p>
    <w:p w14:paraId="05C05C72" w14:textId="3D168F64"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 xml:space="preserve">"TSO" </w:t>
      </w:r>
      <w:r w:rsidRPr="008C1E1E">
        <w:rPr>
          <w:rFonts w:asciiTheme="minorHAnsi" w:hAnsiTheme="minorHAnsi"/>
          <w:w w:val="105"/>
          <w:szCs w:val="22"/>
        </w:rPr>
        <w:t>means operator of a gas transmission system, including the Transporter;</w:t>
      </w:r>
    </w:p>
    <w:p w14:paraId="57967107" w14:textId="77777777" w:rsidR="000E3BFD" w:rsidRPr="008C1E1E" w:rsidRDefault="000E3BFD" w:rsidP="00CF4D1E">
      <w:pPr>
        <w:pStyle w:val="BodyTextIndent"/>
        <w:spacing w:after="0" w:line="276" w:lineRule="auto"/>
        <w:rPr>
          <w:rFonts w:asciiTheme="minorHAnsi" w:hAnsiTheme="minorHAnsi"/>
          <w:w w:val="105"/>
          <w:szCs w:val="22"/>
        </w:rPr>
      </w:pPr>
    </w:p>
    <w:p w14:paraId="1619F00D" w14:textId="77777777" w:rsidR="00FB1995" w:rsidRPr="008C1E1E" w:rsidRDefault="00FB1995" w:rsidP="00FB1995">
      <w:pPr>
        <w:pStyle w:val="BodyTextIndent"/>
        <w:spacing w:after="0" w:line="276" w:lineRule="auto"/>
        <w:rPr>
          <w:rFonts w:asciiTheme="minorHAnsi" w:hAnsiTheme="minorHAnsi"/>
          <w:w w:val="105"/>
          <w:szCs w:val="22"/>
        </w:rPr>
      </w:pPr>
      <w:r w:rsidRPr="008C1E1E">
        <w:rPr>
          <w:rFonts w:asciiTheme="minorHAnsi" w:hAnsiTheme="minorHAnsi"/>
          <w:b/>
          <w:w w:val="105"/>
          <w:szCs w:val="22"/>
        </w:rPr>
        <w:t>"Unforeseen Works"</w:t>
      </w:r>
      <w:r w:rsidRPr="008C1E1E">
        <w:rPr>
          <w:rFonts w:asciiTheme="minorHAnsi" w:hAnsiTheme="minorHAnsi"/>
          <w:w w:val="105"/>
          <w:szCs w:val="22"/>
        </w:rPr>
        <w:t xml:space="preserve"> means any Maintenance other than Scheduled Maintenance;</w:t>
      </w:r>
    </w:p>
    <w:p w14:paraId="7C1AD705" w14:textId="77777777" w:rsidR="00FB1995" w:rsidRPr="008C1E1E" w:rsidRDefault="00FB1995" w:rsidP="00FB1995">
      <w:pPr>
        <w:pStyle w:val="BodyTextIndent"/>
        <w:spacing w:after="0" w:line="276" w:lineRule="auto"/>
        <w:rPr>
          <w:rFonts w:asciiTheme="minorHAnsi" w:hAnsiTheme="minorHAnsi"/>
          <w:w w:val="105"/>
          <w:szCs w:val="22"/>
        </w:rPr>
      </w:pPr>
    </w:p>
    <w:p w14:paraId="3FA73304" w14:textId="38310F59" w:rsidR="002518E8" w:rsidRPr="008C1E1E" w:rsidRDefault="009639F9" w:rsidP="00CF4D1E">
      <w:pPr>
        <w:pStyle w:val="BodyTextIndent"/>
        <w:spacing w:after="0" w:line="276" w:lineRule="auto"/>
        <w:rPr>
          <w:rFonts w:asciiTheme="minorHAnsi" w:hAnsiTheme="minorHAnsi"/>
          <w:szCs w:val="22"/>
        </w:rPr>
      </w:pPr>
      <w:r w:rsidRPr="008C1E1E">
        <w:rPr>
          <w:rFonts w:asciiTheme="minorHAnsi" w:hAnsiTheme="minorHAnsi"/>
          <w:b/>
          <w:w w:val="105"/>
          <w:szCs w:val="22"/>
        </w:rPr>
        <w:t xml:space="preserve">"User" </w:t>
      </w:r>
      <w:r w:rsidRPr="008C1E1E">
        <w:rPr>
          <w:rFonts w:asciiTheme="minorHAnsi" w:hAnsiTheme="minorHAnsi"/>
          <w:w w:val="105"/>
          <w:szCs w:val="22"/>
        </w:rPr>
        <w:t>means any</w:t>
      </w:r>
      <w:r w:rsidR="005F643E" w:rsidRPr="008C1E1E">
        <w:rPr>
          <w:rFonts w:asciiTheme="minorHAnsi" w:hAnsiTheme="minorHAnsi"/>
          <w:w w:val="105"/>
          <w:szCs w:val="22"/>
        </w:rPr>
        <w:t xml:space="preserve"> Person which entered </w:t>
      </w:r>
      <w:r w:rsidRPr="008C1E1E">
        <w:rPr>
          <w:rFonts w:asciiTheme="minorHAnsi" w:hAnsiTheme="minorHAnsi"/>
          <w:w w:val="105"/>
          <w:szCs w:val="22"/>
        </w:rPr>
        <w:t>into a Short-Term GTA and/or Long-Term GTA with the Transporter, for so long as such agreement(s) continues to be in effect;</w:t>
      </w:r>
    </w:p>
    <w:p w14:paraId="551B696A" w14:textId="77777777" w:rsidR="000E3BFD" w:rsidRPr="008C1E1E" w:rsidRDefault="000E3BFD" w:rsidP="00CF4D1E">
      <w:pPr>
        <w:pStyle w:val="BodyTextIndent"/>
        <w:spacing w:after="0" w:line="276" w:lineRule="auto"/>
        <w:rPr>
          <w:rFonts w:asciiTheme="minorHAnsi" w:hAnsiTheme="minorHAnsi"/>
          <w:szCs w:val="22"/>
        </w:rPr>
      </w:pPr>
    </w:p>
    <w:p w14:paraId="0C5D03BD" w14:textId="121C9C32"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"User Code"</w:t>
      </w:r>
      <w:r w:rsidRPr="008C1E1E">
        <w:rPr>
          <w:rFonts w:asciiTheme="minorHAnsi" w:hAnsiTheme="minorHAnsi"/>
          <w:w w:val="105"/>
          <w:szCs w:val="22"/>
        </w:rPr>
        <w:t xml:space="preserve"> means a code provided by the Transporter to </w:t>
      </w:r>
      <w:r w:rsidR="000D6069" w:rsidRPr="008C1E1E">
        <w:rPr>
          <w:rFonts w:asciiTheme="minorHAnsi" w:hAnsiTheme="minorHAnsi"/>
          <w:w w:val="105"/>
          <w:szCs w:val="22"/>
        </w:rPr>
        <w:t xml:space="preserve">the </w:t>
      </w:r>
      <w:r w:rsidR="000D6069" w:rsidRPr="008C1E1E">
        <w:rPr>
          <w:rFonts w:asciiTheme="minorHAnsi" w:hAnsiTheme="minorHAnsi"/>
          <w:szCs w:val="22"/>
        </w:rPr>
        <w:t>User</w:t>
      </w:r>
      <w:r w:rsidRPr="008C1E1E">
        <w:rPr>
          <w:rFonts w:asciiTheme="minorHAnsi" w:hAnsiTheme="minorHAnsi"/>
          <w:w w:val="105"/>
          <w:szCs w:val="22"/>
        </w:rPr>
        <w:t xml:space="preserve">; </w:t>
      </w:r>
    </w:p>
    <w:p w14:paraId="489E34AC" w14:textId="77777777" w:rsidR="000E3BFD" w:rsidRPr="008C1E1E" w:rsidRDefault="000E3BFD" w:rsidP="00CF4D1E">
      <w:pPr>
        <w:pStyle w:val="BodyTextIndent"/>
        <w:spacing w:after="0" w:line="276" w:lineRule="auto"/>
        <w:rPr>
          <w:rFonts w:asciiTheme="minorHAnsi" w:hAnsiTheme="minorHAnsi"/>
          <w:w w:val="105"/>
          <w:szCs w:val="22"/>
        </w:rPr>
      </w:pPr>
    </w:p>
    <w:p w14:paraId="6765109F" w14:textId="78C7E5BC" w:rsidR="002518E8" w:rsidRDefault="009639F9" w:rsidP="00CF4D1E">
      <w:pPr>
        <w:pStyle w:val="BodyTextIndent"/>
        <w:spacing w:after="0" w:line="276" w:lineRule="auto"/>
        <w:rPr>
          <w:ins w:id="398" w:author="Marko Mrdja" w:date="2024-02-21T09:55:00Z"/>
          <w:rFonts w:asciiTheme="minorHAnsi" w:hAnsiTheme="minorHAnsi"/>
          <w:w w:val="105"/>
          <w:szCs w:val="22"/>
        </w:rPr>
      </w:pPr>
      <w:r w:rsidRPr="008C1E1E">
        <w:rPr>
          <w:rFonts w:asciiTheme="minorHAnsi" w:hAnsiTheme="minorHAnsi"/>
          <w:b/>
          <w:w w:val="105"/>
          <w:szCs w:val="22"/>
        </w:rPr>
        <w:t>"User</w:t>
      </w:r>
      <w:r w:rsidR="004B3EC1" w:rsidRPr="008C1E1E">
        <w:rPr>
          <w:rFonts w:asciiTheme="minorHAnsi" w:hAnsiTheme="minorHAnsi"/>
          <w:b/>
          <w:w w:val="105"/>
          <w:szCs w:val="22"/>
        </w:rPr>
        <w:t>s</w:t>
      </w:r>
      <w:r w:rsidRPr="008C1E1E">
        <w:rPr>
          <w:rFonts w:asciiTheme="minorHAnsi" w:hAnsiTheme="minorHAnsi"/>
          <w:b/>
          <w:w w:val="105"/>
          <w:szCs w:val="22"/>
        </w:rPr>
        <w:t>' Committee"</w:t>
      </w:r>
      <w:r w:rsidRPr="008C1E1E">
        <w:rPr>
          <w:rFonts w:asciiTheme="minorHAnsi" w:hAnsiTheme="minorHAnsi"/>
          <w:w w:val="105"/>
          <w:szCs w:val="22"/>
        </w:rPr>
        <w:t xml:space="preserve"> means a collective body composed of representatives of</w:t>
      </w:r>
      <w:r w:rsidR="00AE4FF4" w:rsidRPr="008C1E1E">
        <w:rPr>
          <w:rFonts w:asciiTheme="minorHAnsi" w:hAnsiTheme="minorHAnsi"/>
          <w:w w:val="105"/>
          <w:szCs w:val="22"/>
        </w:rPr>
        <w:t xml:space="preserve"> Users</w:t>
      </w:r>
      <w:r w:rsidRPr="008C1E1E">
        <w:rPr>
          <w:rFonts w:asciiTheme="minorHAnsi" w:hAnsiTheme="minorHAnsi"/>
          <w:w w:val="105"/>
          <w:szCs w:val="22"/>
        </w:rPr>
        <w:t xml:space="preserve"> </w:t>
      </w:r>
      <w:r w:rsidR="000B4EA7" w:rsidRPr="008C1E1E">
        <w:rPr>
          <w:rFonts w:asciiTheme="minorHAnsi" w:hAnsiTheme="minorHAnsi"/>
          <w:w w:val="105"/>
          <w:szCs w:val="22"/>
        </w:rPr>
        <w:t>with the</w:t>
      </w:r>
      <w:r w:rsidRPr="008C1E1E">
        <w:rPr>
          <w:rFonts w:asciiTheme="minorHAnsi" w:hAnsiTheme="minorHAnsi"/>
          <w:w w:val="105"/>
          <w:szCs w:val="22"/>
        </w:rPr>
        <w:t xml:space="preserve"> Short-Term GTA and Long-Term GTA;</w:t>
      </w:r>
    </w:p>
    <w:p w14:paraId="0FED5D73" w14:textId="77777777" w:rsidR="00EA1BFC" w:rsidRDefault="00EA1BFC" w:rsidP="0001680A">
      <w:pPr>
        <w:pStyle w:val="ListParagraph"/>
        <w:rPr>
          <w:ins w:id="399" w:author="Marko Mrdja" w:date="2024-02-21T09:55:00Z"/>
          <w:rFonts w:asciiTheme="minorHAnsi" w:hAnsiTheme="minorHAnsi"/>
          <w:w w:val="105"/>
          <w:szCs w:val="22"/>
        </w:rPr>
      </w:pPr>
    </w:p>
    <w:p w14:paraId="5D7FEE7F" w14:textId="43355FF1" w:rsidR="00EA1BFC" w:rsidRPr="008C1E1E" w:rsidDel="00EA1BFC" w:rsidRDefault="00EA1BFC" w:rsidP="00CF4D1E">
      <w:pPr>
        <w:pStyle w:val="BodyTextIndent"/>
        <w:spacing w:after="0" w:line="276" w:lineRule="auto"/>
        <w:rPr>
          <w:del w:id="400" w:author="Marko Mrdja" w:date="2024-02-21T09:55:00Z"/>
          <w:rFonts w:asciiTheme="minorHAnsi" w:hAnsiTheme="minorHAnsi"/>
          <w:w w:val="105"/>
          <w:szCs w:val="22"/>
        </w:rPr>
      </w:pPr>
    </w:p>
    <w:p w14:paraId="53B37D0F" w14:textId="050CC521" w:rsidR="00F85B01" w:rsidRPr="008C1E1E" w:rsidRDefault="00F85B01" w:rsidP="0001680A">
      <w:pPr>
        <w:pStyle w:val="BodyTextIndent"/>
        <w:numPr>
          <w:ilvl w:val="0"/>
          <w:numId w:val="0"/>
        </w:numPr>
        <w:spacing w:after="0" w:line="276" w:lineRule="auto"/>
        <w:ind w:left="720"/>
        <w:rPr>
          <w:ins w:id="401" w:author="JPM" w:date="2023-06-26T14:49:00Z"/>
          <w:rFonts w:asciiTheme="minorHAnsi" w:hAnsiTheme="minorHAnsi"/>
          <w:w w:val="105"/>
          <w:szCs w:val="22"/>
        </w:rPr>
      </w:pPr>
      <w:ins w:id="402" w:author="JPM" w:date="2023-06-26T14:49:00Z">
        <w:r w:rsidRPr="008C1E1E">
          <w:rPr>
            <w:rFonts w:asciiTheme="minorHAnsi" w:hAnsiTheme="minorHAnsi"/>
            <w:b/>
            <w:w w:val="105"/>
            <w:szCs w:val="22"/>
          </w:rPr>
          <w:lastRenderedPageBreak/>
          <w:t>"Virtual Interconnection Point"</w:t>
        </w:r>
        <w:r w:rsidRPr="008C1E1E">
          <w:rPr>
            <w:rFonts w:asciiTheme="minorHAnsi" w:hAnsiTheme="minorHAnsi"/>
            <w:w w:val="105"/>
            <w:szCs w:val="22"/>
          </w:rPr>
          <w:t xml:space="preserve"> means </w:t>
        </w:r>
        <w:r w:rsidR="00680794" w:rsidRPr="008C1E1E">
          <w:rPr>
            <w:rFonts w:asciiTheme="minorHAnsi" w:hAnsiTheme="minorHAnsi"/>
            <w:w w:val="105"/>
            <w:szCs w:val="22"/>
          </w:rPr>
          <w:t>Exit Points Serbia</w:t>
        </w:r>
        <w:r w:rsidR="002F6490" w:rsidRPr="008C1E1E">
          <w:rPr>
            <w:rFonts w:asciiTheme="minorHAnsi" w:hAnsiTheme="minorHAnsi"/>
            <w:w w:val="105"/>
            <w:szCs w:val="22"/>
          </w:rPr>
          <w:t xml:space="preserve"> which are merged for the purpose of providing of a single Gas Transmission Service</w:t>
        </w:r>
        <w:r w:rsidRPr="008C1E1E">
          <w:rPr>
            <w:rFonts w:asciiTheme="minorHAnsi" w:hAnsiTheme="minorHAnsi"/>
            <w:w w:val="105"/>
            <w:szCs w:val="22"/>
          </w:rPr>
          <w:t>;</w:t>
        </w:r>
      </w:ins>
    </w:p>
    <w:p w14:paraId="17463C7E" w14:textId="77777777" w:rsidR="000E3BFD" w:rsidRPr="008C1E1E" w:rsidRDefault="000E3BFD" w:rsidP="00CF4D1E">
      <w:pPr>
        <w:pStyle w:val="BodyTextIndent"/>
        <w:spacing w:after="0" w:line="276" w:lineRule="auto"/>
        <w:rPr>
          <w:rFonts w:asciiTheme="minorHAnsi" w:hAnsiTheme="minorHAnsi"/>
          <w:w w:val="105"/>
          <w:szCs w:val="22"/>
        </w:rPr>
      </w:pPr>
    </w:p>
    <w:p w14:paraId="638DAEA6" w14:textId="69206A7C"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"Virtual Trading Point"</w:t>
      </w:r>
      <w:r w:rsidRPr="008C1E1E">
        <w:rPr>
          <w:rFonts w:asciiTheme="minorHAnsi" w:hAnsiTheme="minorHAnsi"/>
          <w:w w:val="105"/>
          <w:szCs w:val="22"/>
        </w:rPr>
        <w:t xml:space="preserve"> or </w:t>
      </w:r>
      <w:r w:rsidRPr="008C1E1E">
        <w:rPr>
          <w:rFonts w:asciiTheme="minorHAnsi" w:hAnsiTheme="minorHAnsi"/>
          <w:b/>
          <w:w w:val="105"/>
          <w:szCs w:val="22"/>
        </w:rPr>
        <w:t xml:space="preserve">" VTP" </w:t>
      </w:r>
      <w:r w:rsidRPr="008C1E1E">
        <w:rPr>
          <w:rFonts w:asciiTheme="minorHAnsi" w:hAnsiTheme="minorHAnsi"/>
          <w:w w:val="105"/>
          <w:szCs w:val="22"/>
        </w:rPr>
        <w:t xml:space="preserve">means a virtual location at which Users </w:t>
      </w:r>
      <w:r w:rsidR="00A33DE8" w:rsidRPr="008C1E1E">
        <w:rPr>
          <w:rFonts w:asciiTheme="minorHAnsi" w:hAnsiTheme="minorHAnsi"/>
          <w:w w:val="105"/>
          <w:szCs w:val="22"/>
        </w:rPr>
        <w:t>may effectuate</w:t>
      </w:r>
      <w:r w:rsidR="00891569" w:rsidRPr="008C1E1E">
        <w:rPr>
          <w:rFonts w:asciiTheme="minorHAnsi" w:hAnsiTheme="minorHAnsi"/>
          <w:w w:val="105"/>
          <w:szCs w:val="22"/>
        </w:rPr>
        <w:t xml:space="preserve"> contracted </w:t>
      </w:r>
      <w:r w:rsidRPr="008C1E1E">
        <w:rPr>
          <w:rFonts w:asciiTheme="minorHAnsi" w:hAnsiTheme="minorHAnsi"/>
          <w:w w:val="105"/>
          <w:szCs w:val="22"/>
        </w:rPr>
        <w:t>Trade of Natural Gas;</w:t>
      </w:r>
    </w:p>
    <w:p w14:paraId="7A08FF8F" w14:textId="77777777" w:rsidR="000E3BFD" w:rsidRPr="008C1E1E" w:rsidRDefault="000E3BFD" w:rsidP="00CF4D1E">
      <w:pPr>
        <w:pStyle w:val="BodyTextIndent"/>
        <w:spacing w:after="0" w:line="276" w:lineRule="auto"/>
        <w:rPr>
          <w:rFonts w:asciiTheme="minorHAnsi" w:hAnsiTheme="minorHAnsi"/>
          <w:w w:val="105"/>
          <w:szCs w:val="22"/>
        </w:rPr>
      </w:pPr>
    </w:p>
    <w:p w14:paraId="4D71FD08" w14:textId="3F86A85D"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"Within-Day"</w:t>
      </w:r>
      <w:r w:rsidRPr="008C1E1E">
        <w:rPr>
          <w:rFonts w:asciiTheme="minorHAnsi" w:hAnsiTheme="minorHAnsi"/>
          <w:w w:val="105"/>
          <w:szCs w:val="22"/>
        </w:rPr>
        <w:t xml:space="preserve"> means, </w:t>
      </w:r>
      <w:r w:rsidR="00E50606" w:rsidRPr="008C1E1E">
        <w:rPr>
          <w:rFonts w:asciiTheme="minorHAnsi" w:hAnsiTheme="minorHAnsi"/>
          <w:w w:val="105"/>
          <w:szCs w:val="22"/>
        </w:rPr>
        <w:t>duration of</w:t>
      </w:r>
      <w:ins w:id="403" w:author="JPM" w:date="2023-06-26T14:49:00Z">
        <w:r w:rsidR="00E50606" w:rsidRPr="008C1E1E">
          <w:rPr>
            <w:rFonts w:asciiTheme="minorHAnsi" w:hAnsiTheme="minorHAnsi"/>
            <w:w w:val="105"/>
            <w:szCs w:val="22"/>
          </w:rPr>
          <w:t xml:space="preserve"> </w:t>
        </w:r>
        <w:r w:rsidR="00157713" w:rsidRPr="008C1E1E">
          <w:rPr>
            <w:rFonts w:asciiTheme="minorHAnsi" w:hAnsiTheme="minorHAnsi"/>
            <w:w w:val="105"/>
            <w:szCs w:val="22"/>
          </w:rPr>
          <w:t>Standard</w:t>
        </w:r>
      </w:ins>
      <w:r w:rsidR="00157713" w:rsidRPr="008C1E1E">
        <w:rPr>
          <w:rFonts w:asciiTheme="minorHAnsi" w:hAnsiTheme="minorHAnsi"/>
          <w:w w:val="105"/>
          <w:szCs w:val="22"/>
        </w:rPr>
        <w:t xml:space="preserve"> </w:t>
      </w:r>
      <w:r w:rsidR="00E50606" w:rsidRPr="008C1E1E">
        <w:rPr>
          <w:rFonts w:asciiTheme="minorHAnsi" w:hAnsiTheme="minorHAnsi"/>
          <w:w w:val="105"/>
          <w:szCs w:val="22"/>
        </w:rPr>
        <w:t xml:space="preserve">Capacity Product, which is </w:t>
      </w:r>
      <w:r w:rsidRPr="008C1E1E">
        <w:rPr>
          <w:rFonts w:asciiTheme="minorHAnsi" w:hAnsiTheme="minorHAnsi"/>
          <w:w w:val="105"/>
          <w:szCs w:val="22"/>
        </w:rPr>
        <w:t>made available for the transportation of Natural Gas on an hourly basis for one (1) or more hours within a Gas Day;</w:t>
      </w:r>
    </w:p>
    <w:p w14:paraId="37F2C7A6" w14:textId="77777777" w:rsidR="000E3BFD" w:rsidRPr="008C1E1E" w:rsidRDefault="000E3BFD" w:rsidP="00CF4D1E">
      <w:pPr>
        <w:pStyle w:val="BodyTextIndent"/>
        <w:spacing w:after="0" w:line="276" w:lineRule="auto"/>
        <w:rPr>
          <w:rFonts w:asciiTheme="minorHAnsi" w:hAnsiTheme="minorHAnsi"/>
          <w:w w:val="105"/>
          <w:szCs w:val="22"/>
        </w:rPr>
      </w:pPr>
    </w:p>
    <w:p w14:paraId="3E7F901E" w14:textId="346E4368" w:rsidR="002518E8" w:rsidRPr="008C1E1E" w:rsidRDefault="009639F9" w:rsidP="00CF4D1E">
      <w:pPr>
        <w:pStyle w:val="BodyTextIndent"/>
        <w:spacing w:after="0" w:line="276" w:lineRule="auto"/>
        <w:rPr>
          <w:rFonts w:asciiTheme="minorHAnsi" w:hAnsiTheme="minorHAnsi"/>
          <w:w w:val="105"/>
          <w:szCs w:val="22"/>
        </w:rPr>
      </w:pPr>
      <w:r w:rsidRPr="008C1E1E">
        <w:rPr>
          <w:rFonts w:asciiTheme="minorHAnsi" w:hAnsiTheme="minorHAnsi"/>
          <w:b/>
          <w:w w:val="105"/>
          <w:szCs w:val="22"/>
        </w:rPr>
        <w:t>"Within</w:t>
      </w:r>
      <w:r w:rsidR="005C7467" w:rsidRPr="008C1E1E">
        <w:rPr>
          <w:rFonts w:asciiTheme="minorHAnsi" w:hAnsiTheme="minorHAnsi"/>
          <w:b/>
          <w:w w:val="105"/>
          <w:szCs w:val="22"/>
        </w:rPr>
        <w:t>-</w:t>
      </w:r>
      <w:r w:rsidRPr="008C1E1E">
        <w:rPr>
          <w:rFonts w:asciiTheme="minorHAnsi" w:hAnsiTheme="minorHAnsi"/>
          <w:b/>
          <w:w w:val="105"/>
          <w:szCs w:val="22"/>
        </w:rPr>
        <w:t>Day Interruptible Capacity"</w:t>
      </w:r>
      <w:r w:rsidRPr="008C1E1E">
        <w:rPr>
          <w:rFonts w:asciiTheme="minorHAnsi" w:hAnsiTheme="minorHAnsi"/>
          <w:w w:val="105"/>
          <w:szCs w:val="22"/>
        </w:rPr>
        <w:t xml:space="preserve"> means the </w:t>
      </w:r>
      <w:r w:rsidR="009A4A6B" w:rsidRPr="008C1E1E">
        <w:rPr>
          <w:rFonts w:asciiTheme="minorHAnsi" w:hAnsiTheme="minorHAnsi"/>
          <w:w w:val="105"/>
          <w:szCs w:val="22"/>
        </w:rPr>
        <w:t>c</w:t>
      </w:r>
      <w:r w:rsidRPr="008C1E1E">
        <w:rPr>
          <w:rFonts w:asciiTheme="minorHAnsi" w:hAnsiTheme="minorHAnsi"/>
          <w:w w:val="105"/>
          <w:szCs w:val="22"/>
        </w:rPr>
        <w:t xml:space="preserve">apacity made available </w:t>
      </w:r>
      <w:r w:rsidR="009A4A6B" w:rsidRPr="008C1E1E">
        <w:rPr>
          <w:rFonts w:asciiTheme="minorHAnsi" w:hAnsiTheme="minorHAnsi"/>
          <w:w w:val="105"/>
          <w:szCs w:val="22"/>
        </w:rPr>
        <w:t>provided that all capacities at that Interconnection point are contracted but</w:t>
      </w:r>
      <w:r w:rsidR="003D543C" w:rsidRPr="008C1E1E">
        <w:rPr>
          <w:rFonts w:asciiTheme="minorHAnsi" w:hAnsiTheme="minorHAnsi"/>
          <w:w w:val="105"/>
          <w:szCs w:val="22"/>
        </w:rPr>
        <w:t xml:space="preserve"> are</w:t>
      </w:r>
      <w:r w:rsidR="009A4A6B" w:rsidRPr="008C1E1E">
        <w:rPr>
          <w:rFonts w:asciiTheme="minorHAnsi" w:hAnsiTheme="minorHAnsi"/>
          <w:w w:val="105"/>
          <w:szCs w:val="22"/>
        </w:rPr>
        <w:t xml:space="preserve"> </w:t>
      </w:r>
      <w:r w:rsidR="005657F9" w:rsidRPr="008C1E1E">
        <w:rPr>
          <w:rFonts w:asciiTheme="minorHAnsi" w:hAnsiTheme="minorHAnsi"/>
          <w:w w:val="105"/>
          <w:szCs w:val="22"/>
        </w:rPr>
        <w:t xml:space="preserve">not </w:t>
      </w:r>
      <w:r w:rsidR="009A4A6B" w:rsidRPr="008C1E1E">
        <w:rPr>
          <w:rFonts w:asciiTheme="minorHAnsi" w:hAnsiTheme="minorHAnsi"/>
          <w:w w:val="105"/>
          <w:szCs w:val="22"/>
        </w:rPr>
        <w:t>nominated for a Gas Day,</w:t>
      </w:r>
      <w:r w:rsidR="00E50606" w:rsidRPr="008C1E1E">
        <w:rPr>
          <w:rFonts w:asciiTheme="minorHAnsi" w:hAnsiTheme="minorHAnsi"/>
          <w:w w:val="105"/>
          <w:szCs w:val="22"/>
        </w:rPr>
        <w:t xml:space="preserve"> in </w:t>
      </w:r>
      <w:r w:rsidRPr="008C1E1E">
        <w:rPr>
          <w:rFonts w:asciiTheme="minorHAnsi" w:hAnsiTheme="minorHAnsi"/>
          <w:w w:val="105"/>
          <w:szCs w:val="22"/>
        </w:rPr>
        <w:t>which</w:t>
      </w:r>
      <w:r w:rsidR="00E50606" w:rsidRPr="008C1E1E">
        <w:rPr>
          <w:rFonts w:asciiTheme="minorHAnsi" w:hAnsiTheme="minorHAnsi"/>
          <w:w w:val="105"/>
          <w:szCs w:val="22"/>
        </w:rPr>
        <w:t xml:space="preserve"> case is considered that </w:t>
      </w:r>
      <w:r w:rsidRPr="008C1E1E">
        <w:rPr>
          <w:rFonts w:asciiTheme="minorHAnsi" w:hAnsiTheme="minorHAnsi"/>
          <w:w w:val="105"/>
          <w:szCs w:val="22"/>
        </w:rPr>
        <w:t xml:space="preserve">the </w:t>
      </w:r>
      <w:r w:rsidR="009A4A6B" w:rsidRPr="008C1E1E">
        <w:rPr>
          <w:rFonts w:asciiTheme="minorHAnsi" w:hAnsiTheme="minorHAnsi"/>
          <w:w w:val="105"/>
          <w:szCs w:val="22"/>
        </w:rPr>
        <w:t>I</w:t>
      </w:r>
      <w:r w:rsidRPr="008C1E1E">
        <w:rPr>
          <w:rFonts w:asciiTheme="minorHAnsi" w:hAnsiTheme="minorHAnsi"/>
          <w:w w:val="105"/>
          <w:szCs w:val="22"/>
        </w:rPr>
        <w:t xml:space="preserve">nterruptible </w:t>
      </w:r>
      <w:r w:rsidR="00BF5089" w:rsidRPr="008C1E1E">
        <w:rPr>
          <w:rFonts w:asciiTheme="minorHAnsi" w:hAnsiTheme="minorHAnsi"/>
          <w:w w:val="105"/>
          <w:szCs w:val="22"/>
        </w:rPr>
        <w:t>C</w:t>
      </w:r>
      <w:r w:rsidRPr="008C1E1E">
        <w:rPr>
          <w:rFonts w:asciiTheme="minorHAnsi" w:hAnsiTheme="minorHAnsi"/>
          <w:w w:val="105"/>
          <w:szCs w:val="22"/>
        </w:rPr>
        <w:t xml:space="preserve">apacity </w:t>
      </w:r>
      <w:r w:rsidR="00CB3099" w:rsidRPr="008C1E1E">
        <w:rPr>
          <w:rFonts w:asciiTheme="minorHAnsi" w:hAnsiTheme="minorHAnsi"/>
          <w:w w:val="105"/>
          <w:szCs w:val="22"/>
        </w:rPr>
        <w:t xml:space="preserve">is </w:t>
      </w:r>
      <w:r w:rsidRPr="008C1E1E">
        <w:rPr>
          <w:rFonts w:asciiTheme="minorHAnsi" w:hAnsiTheme="minorHAnsi"/>
          <w:w w:val="105"/>
          <w:szCs w:val="22"/>
        </w:rPr>
        <w:t>available</w:t>
      </w:r>
      <w:r w:rsidR="00E50606" w:rsidRPr="008C1E1E">
        <w:rPr>
          <w:rFonts w:asciiTheme="minorHAnsi" w:hAnsiTheme="minorHAnsi"/>
          <w:w w:val="105"/>
          <w:szCs w:val="22"/>
        </w:rPr>
        <w:t xml:space="preserve"> for transport</w:t>
      </w:r>
      <w:r w:rsidRPr="008C1E1E">
        <w:rPr>
          <w:rFonts w:asciiTheme="minorHAnsi" w:hAnsiTheme="minorHAnsi"/>
          <w:w w:val="105"/>
          <w:szCs w:val="22"/>
        </w:rPr>
        <w:t xml:space="preserve">, and in case reduction </w:t>
      </w:r>
      <w:r w:rsidR="00EF100B" w:rsidRPr="008C1E1E">
        <w:rPr>
          <w:rFonts w:asciiTheme="minorHAnsi" w:hAnsiTheme="minorHAnsi"/>
          <w:w w:val="105"/>
          <w:szCs w:val="22"/>
        </w:rPr>
        <w:t xml:space="preserve">occurs </w:t>
      </w:r>
      <w:r w:rsidRPr="008C1E1E">
        <w:rPr>
          <w:rFonts w:asciiTheme="minorHAnsi" w:hAnsiTheme="minorHAnsi"/>
          <w:w w:val="105"/>
          <w:szCs w:val="22"/>
        </w:rPr>
        <w:t>due to Renomination</w:t>
      </w:r>
      <w:r w:rsidR="003D543C" w:rsidRPr="008C1E1E">
        <w:rPr>
          <w:rFonts w:asciiTheme="minorHAnsi" w:hAnsiTheme="minorHAnsi"/>
          <w:w w:val="105"/>
          <w:szCs w:val="22"/>
        </w:rPr>
        <w:t>s</w:t>
      </w:r>
      <w:r w:rsidRPr="008C1E1E">
        <w:rPr>
          <w:rFonts w:asciiTheme="minorHAnsi" w:hAnsiTheme="minorHAnsi"/>
          <w:w w:val="105"/>
          <w:szCs w:val="22"/>
        </w:rPr>
        <w:t xml:space="preserve">, </w:t>
      </w:r>
      <w:r w:rsidR="00CB3099" w:rsidRPr="008C1E1E">
        <w:rPr>
          <w:rFonts w:asciiTheme="minorHAnsi" w:hAnsiTheme="minorHAnsi"/>
          <w:w w:val="105"/>
          <w:szCs w:val="22"/>
        </w:rPr>
        <w:t xml:space="preserve">Transporter is entitled </w:t>
      </w:r>
      <w:r w:rsidR="00575A69" w:rsidRPr="008C1E1E">
        <w:rPr>
          <w:rFonts w:asciiTheme="minorHAnsi" w:hAnsiTheme="minorHAnsi"/>
          <w:w w:val="105"/>
          <w:szCs w:val="22"/>
        </w:rPr>
        <w:t>to reduce or entirely interrupt</w:t>
      </w:r>
      <w:r w:rsidR="00CB3099" w:rsidRPr="008C1E1E">
        <w:rPr>
          <w:rFonts w:asciiTheme="minorHAnsi" w:hAnsiTheme="minorHAnsi"/>
          <w:w w:val="105"/>
          <w:szCs w:val="22"/>
        </w:rPr>
        <w:t xml:space="preserve"> transport </w:t>
      </w:r>
      <w:r w:rsidR="0089578F" w:rsidRPr="008C1E1E">
        <w:rPr>
          <w:rFonts w:asciiTheme="minorHAnsi" w:hAnsiTheme="minorHAnsi"/>
          <w:w w:val="105"/>
          <w:szCs w:val="22"/>
        </w:rPr>
        <w:t>of</w:t>
      </w:r>
      <w:r w:rsidR="00CB3099" w:rsidRPr="008C1E1E">
        <w:rPr>
          <w:rFonts w:asciiTheme="minorHAnsi" w:hAnsiTheme="minorHAnsi"/>
          <w:w w:val="105"/>
          <w:szCs w:val="22"/>
        </w:rPr>
        <w:t xml:space="preserve"> </w:t>
      </w:r>
      <w:r w:rsidRPr="008C1E1E">
        <w:rPr>
          <w:rFonts w:asciiTheme="minorHAnsi" w:hAnsiTheme="minorHAnsi"/>
          <w:w w:val="105"/>
          <w:szCs w:val="22"/>
        </w:rPr>
        <w:t>the interruptible</w:t>
      </w:r>
      <w:r w:rsidR="009A4A6B" w:rsidRPr="008C1E1E">
        <w:rPr>
          <w:rFonts w:asciiTheme="minorHAnsi" w:hAnsiTheme="minorHAnsi"/>
          <w:w w:val="105"/>
          <w:szCs w:val="22"/>
        </w:rPr>
        <w:t xml:space="preserve"> within-day</w:t>
      </w:r>
      <w:r w:rsidRPr="008C1E1E">
        <w:rPr>
          <w:rFonts w:asciiTheme="minorHAnsi" w:hAnsiTheme="minorHAnsi"/>
          <w:w w:val="105"/>
          <w:szCs w:val="22"/>
        </w:rPr>
        <w:t xml:space="preserve"> </w:t>
      </w:r>
      <w:r w:rsidR="009A4A6B" w:rsidRPr="008C1E1E">
        <w:rPr>
          <w:rFonts w:asciiTheme="minorHAnsi" w:hAnsiTheme="minorHAnsi"/>
          <w:w w:val="105"/>
          <w:szCs w:val="22"/>
        </w:rPr>
        <w:t>c</w:t>
      </w:r>
      <w:r w:rsidRPr="008C1E1E">
        <w:rPr>
          <w:rFonts w:asciiTheme="minorHAnsi" w:hAnsiTheme="minorHAnsi"/>
          <w:w w:val="105"/>
          <w:szCs w:val="22"/>
        </w:rPr>
        <w:t xml:space="preserve">apacity </w:t>
      </w:r>
      <w:r w:rsidR="0089578F" w:rsidRPr="008C1E1E">
        <w:rPr>
          <w:rFonts w:asciiTheme="minorHAnsi" w:hAnsiTheme="minorHAnsi"/>
          <w:w w:val="105"/>
          <w:szCs w:val="22"/>
        </w:rPr>
        <w:t>to</w:t>
      </w:r>
      <w:r w:rsidR="00F215AA" w:rsidRPr="008C1E1E">
        <w:rPr>
          <w:rFonts w:asciiTheme="minorHAnsi" w:hAnsiTheme="minorHAnsi"/>
          <w:w w:val="105"/>
          <w:szCs w:val="22"/>
        </w:rPr>
        <w:t xml:space="preserve"> </w:t>
      </w:r>
      <w:r w:rsidRPr="008C1E1E">
        <w:rPr>
          <w:rFonts w:asciiTheme="minorHAnsi" w:hAnsiTheme="minorHAnsi"/>
          <w:w w:val="105"/>
          <w:szCs w:val="22"/>
        </w:rPr>
        <w:t>the User</w:t>
      </w:r>
      <w:r w:rsidR="003D543C" w:rsidRPr="008C1E1E">
        <w:rPr>
          <w:rFonts w:asciiTheme="minorHAnsi" w:hAnsiTheme="minorHAnsi"/>
          <w:w w:val="105"/>
          <w:szCs w:val="22"/>
        </w:rPr>
        <w:t>.</w:t>
      </w:r>
    </w:p>
    <w:p w14:paraId="71B9D79E" w14:textId="77777777" w:rsidR="000E3BFD" w:rsidRPr="008C1E1E" w:rsidRDefault="000E3BFD" w:rsidP="0001680A">
      <w:pPr>
        <w:pStyle w:val="BodyTextIndent"/>
        <w:numPr>
          <w:ilvl w:val="0"/>
          <w:numId w:val="0"/>
        </w:numPr>
        <w:spacing w:after="0" w:line="276" w:lineRule="auto"/>
        <w:ind w:left="720"/>
        <w:rPr>
          <w:rFonts w:asciiTheme="minorHAnsi" w:hAnsiTheme="minorHAnsi"/>
          <w:w w:val="105"/>
          <w:szCs w:val="22"/>
        </w:rPr>
      </w:pPr>
    </w:p>
    <w:p w14:paraId="74DDFE1E" w14:textId="5540D640" w:rsidR="000C271F" w:rsidRPr="008C1E1E" w:rsidRDefault="000C271F" w:rsidP="000C271F">
      <w:pPr>
        <w:pStyle w:val="BodyTextIndent"/>
        <w:numPr>
          <w:ilvl w:val="0"/>
          <w:numId w:val="0"/>
        </w:numPr>
        <w:spacing w:after="0" w:line="276" w:lineRule="auto"/>
        <w:ind w:left="720"/>
        <w:rPr>
          <w:ins w:id="404" w:author="JPM" w:date="2023-06-26T14:49:00Z"/>
          <w:rFonts w:asciiTheme="minorHAnsi" w:hAnsiTheme="minorHAnsi"/>
          <w:w w:val="105"/>
          <w:szCs w:val="22"/>
        </w:rPr>
      </w:pPr>
      <w:ins w:id="405" w:author="JPM" w:date="2023-06-26T14:49:00Z">
        <w:r w:rsidRPr="008C1E1E">
          <w:rPr>
            <w:rFonts w:asciiTheme="minorHAnsi" w:hAnsiTheme="minorHAnsi"/>
            <w:w w:val="105"/>
            <w:szCs w:val="22"/>
          </w:rPr>
          <w:t>Other expressions used in this Network Code</w:t>
        </w:r>
        <w:r w:rsidR="00F44DB9" w:rsidRPr="008C1E1E">
          <w:rPr>
            <w:rFonts w:asciiTheme="minorHAnsi" w:hAnsiTheme="minorHAnsi"/>
            <w:w w:val="105"/>
            <w:szCs w:val="22"/>
          </w:rPr>
          <w:t xml:space="preserve"> have the same meaning as determined in the law governing energy matters and regulations adopted pursuant to the mentioned law.</w:t>
        </w:r>
      </w:ins>
    </w:p>
    <w:p w14:paraId="311B5393" w14:textId="77777777" w:rsidR="000C271F" w:rsidRPr="008C1E1E" w:rsidRDefault="000C271F" w:rsidP="000C271F">
      <w:pPr>
        <w:pStyle w:val="BodyTextIndent"/>
        <w:numPr>
          <w:ilvl w:val="0"/>
          <w:numId w:val="0"/>
        </w:numPr>
        <w:spacing w:after="0" w:line="276" w:lineRule="auto"/>
        <w:ind w:left="720"/>
        <w:rPr>
          <w:ins w:id="406" w:author="JPM" w:date="2023-06-26T14:49:00Z"/>
          <w:rFonts w:asciiTheme="minorHAnsi" w:hAnsiTheme="minorHAnsi"/>
          <w:w w:val="105"/>
          <w:szCs w:val="22"/>
        </w:rPr>
      </w:pPr>
    </w:p>
    <w:p w14:paraId="3EC8B733" w14:textId="647C944A" w:rsidR="002518E8" w:rsidRPr="008C1E1E" w:rsidRDefault="0042553B" w:rsidP="00DC557E">
      <w:pPr>
        <w:pStyle w:val="Heading2"/>
        <w:keepNext w:val="0"/>
        <w:spacing w:line="276" w:lineRule="auto"/>
        <w:rPr>
          <w:rFonts w:asciiTheme="minorHAnsi" w:hAnsiTheme="minorHAnsi"/>
          <w:szCs w:val="22"/>
        </w:rPr>
      </w:pPr>
      <w:r w:rsidRPr="008C1E1E">
        <w:rPr>
          <w:rFonts w:asciiTheme="minorHAnsi" w:hAnsiTheme="minorHAnsi"/>
          <w:szCs w:val="22"/>
        </w:rPr>
        <w:t>Application</w:t>
      </w:r>
    </w:p>
    <w:p w14:paraId="7F0D672A" w14:textId="7B79F4B7" w:rsidR="002518E8" w:rsidRPr="008C1E1E" w:rsidRDefault="009639F9" w:rsidP="00DC557E">
      <w:pPr>
        <w:pStyle w:val="Heading3"/>
        <w:spacing w:line="276" w:lineRule="auto"/>
        <w:rPr>
          <w:rFonts w:asciiTheme="minorHAnsi" w:hAnsiTheme="minorHAnsi"/>
          <w:w w:val="105"/>
          <w:szCs w:val="22"/>
        </w:rPr>
      </w:pPr>
      <w:r w:rsidRPr="008C1E1E">
        <w:rPr>
          <w:rFonts w:asciiTheme="minorHAnsi" w:hAnsiTheme="minorHAnsi"/>
          <w:szCs w:val="22"/>
        </w:rPr>
        <w:t>For the purpose of securing rights and obligations granted by the Final Exemption Act, in the event of any inconsistencies</w:t>
      </w:r>
      <w:r w:rsidR="00A97C4E" w:rsidRPr="008C1E1E">
        <w:rPr>
          <w:rFonts w:asciiTheme="minorHAnsi" w:hAnsiTheme="minorHAnsi"/>
          <w:szCs w:val="22"/>
        </w:rPr>
        <w:t xml:space="preserve"> between</w:t>
      </w:r>
      <w:r w:rsidR="00153FF2" w:rsidRPr="008C1E1E">
        <w:rPr>
          <w:rFonts w:asciiTheme="minorHAnsi" w:hAnsiTheme="minorHAnsi"/>
          <w:szCs w:val="22"/>
        </w:rPr>
        <w:t xml:space="preserve"> </w:t>
      </w:r>
      <w:r w:rsidRPr="008C1E1E">
        <w:rPr>
          <w:rFonts w:asciiTheme="minorHAnsi" w:hAnsiTheme="minorHAnsi"/>
          <w:szCs w:val="22"/>
        </w:rPr>
        <w:t>this Network Code and the Long-Term GTA, the Long-Term GTA shall prevail.</w:t>
      </w:r>
    </w:p>
    <w:p w14:paraId="403BA66D" w14:textId="10AE07D8" w:rsidR="002518E8" w:rsidRPr="008C1E1E" w:rsidRDefault="009639F9" w:rsidP="00DC557E">
      <w:pPr>
        <w:pStyle w:val="Heading3"/>
        <w:spacing w:line="276" w:lineRule="auto"/>
        <w:rPr>
          <w:rFonts w:asciiTheme="minorHAnsi" w:hAnsiTheme="minorHAnsi"/>
          <w:w w:val="105"/>
          <w:szCs w:val="22"/>
        </w:rPr>
      </w:pPr>
      <w:r w:rsidRPr="008C1E1E">
        <w:rPr>
          <w:rFonts w:asciiTheme="minorHAnsi" w:hAnsiTheme="minorHAnsi"/>
          <w:szCs w:val="22"/>
        </w:rPr>
        <w:t xml:space="preserve">In case of inconsistencies </w:t>
      </w:r>
      <w:r w:rsidR="00A97C4E" w:rsidRPr="008C1E1E">
        <w:rPr>
          <w:rFonts w:asciiTheme="minorHAnsi" w:hAnsiTheme="minorHAnsi"/>
          <w:szCs w:val="22"/>
        </w:rPr>
        <w:t>between</w:t>
      </w:r>
      <w:r w:rsidR="00153FF2" w:rsidRPr="008C1E1E">
        <w:rPr>
          <w:rFonts w:asciiTheme="minorHAnsi" w:hAnsiTheme="minorHAnsi"/>
          <w:szCs w:val="22"/>
        </w:rPr>
        <w:t xml:space="preserve"> </w:t>
      </w:r>
      <w:r w:rsidRPr="008C1E1E">
        <w:rPr>
          <w:rFonts w:asciiTheme="minorHAnsi" w:hAnsiTheme="minorHAnsi"/>
          <w:szCs w:val="22"/>
        </w:rPr>
        <w:t>this Network Code and the Short-Term GTA, this Network Code shall prevail.</w:t>
      </w:r>
    </w:p>
    <w:p w14:paraId="4FC9196E" w14:textId="77777777" w:rsidR="000E3BFD" w:rsidRPr="008C1E1E" w:rsidRDefault="000E3BFD" w:rsidP="00CF4D1E">
      <w:pPr>
        <w:pStyle w:val="Heading3"/>
        <w:numPr>
          <w:ilvl w:val="0"/>
          <w:numId w:val="0"/>
        </w:numPr>
        <w:spacing w:after="0" w:line="276" w:lineRule="auto"/>
        <w:ind w:left="1800"/>
        <w:rPr>
          <w:rFonts w:asciiTheme="minorHAnsi" w:hAnsiTheme="minorHAnsi"/>
          <w:w w:val="105"/>
          <w:szCs w:val="22"/>
        </w:rPr>
      </w:pPr>
    </w:p>
    <w:p w14:paraId="4B6C7A4A" w14:textId="7F6FAA94" w:rsidR="002518E8" w:rsidRPr="008C1E1E" w:rsidRDefault="00CF5BCC" w:rsidP="005D30E1">
      <w:pPr>
        <w:pStyle w:val="Heading1"/>
        <w:spacing w:line="276" w:lineRule="auto"/>
        <w:rPr>
          <w:rFonts w:asciiTheme="minorHAnsi" w:hAnsiTheme="minorHAnsi"/>
          <w:szCs w:val="22"/>
        </w:rPr>
      </w:pPr>
      <w:bookmarkStart w:id="407" w:name="_Toc4165361"/>
      <w:bookmarkStart w:id="408" w:name="_Toc4165362"/>
      <w:bookmarkStart w:id="409" w:name="_Toc4165363"/>
      <w:bookmarkStart w:id="410" w:name="_Toc4165364"/>
      <w:bookmarkStart w:id="411" w:name="_Toc4165365"/>
      <w:bookmarkStart w:id="412" w:name="_Toc4165366"/>
      <w:bookmarkStart w:id="413" w:name="_Toc4165367"/>
      <w:bookmarkStart w:id="414" w:name="_Toc4165368"/>
      <w:bookmarkStart w:id="415" w:name="_Toc4165369"/>
      <w:bookmarkStart w:id="416" w:name="_Toc159847594"/>
      <w:bookmarkEnd w:id="407"/>
      <w:bookmarkEnd w:id="408"/>
      <w:bookmarkEnd w:id="409"/>
      <w:bookmarkEnd w:id="410"/>
      <w:bookmarkEnd w:id="411"/>
      <w:bookmarkEnd w:id="412"/>
      <w:bookmarkEnd w:id="413"/>
      <w:bookmarkEnd w:id="414"/>
      <w:bookmarkEnd w:id="415"/>
      <w:r w:rsidRPr="008C1E1E">
        <w:rPr>
          <w:rFonts w:asciiTheme="minorHAnsi" w:hAnsiTheme="minorHAnsi"/>
          <w:szCs w:val="22"/>
        </w:rPr>
        <w:t xml:space="preserve">ACCESS TO THE </w:t>
      </w:r>
      <w:r w:rsidR="00463A04" w:rsidRPr="008C1E1E">
        <w:rPr>
          <w:rFonts w:asciiTheme="minorHAnsi" w:hAnsiTheme="minorHAnsi"/>
          <w:szCs w:val="22"/>
        </w:rPr>
        <w:t>system</w:t>
      </w:r>
      <w:bookmarkEnd w:id="416"/>
    </w:p>
    <w:p w14:paraId="685B11F1" w14:textId="489487CD" w:rsidR="00DD55BB" w:rsidRPr="008C1E1E" w:rsidRDefault="00DD55BB" w:rsidP="005D30E1">
      <w:pPr>
        <w:pStyle w:val="Heading2"/>
        <w:keepNext w:val="0"/>
        <w:spacing w:line="276" w:lineRule="auto"/>
        <w:rPr>
          <w:rFonts w:asciiTheme="minorHAnsi" w:hAnsiTheme="minorHAnsi"/>
          <w:szCs w:val="22"/>
        </w:rPr>
      </w:pPr>
      <w:r w:rsidRPr="008C1E1E">
        <w:rPr>
          <w:rFonts w:asciiTheme="minorHAnsi" w:hAnsiTheme="minorHAnsi"/>
          <w:szCs w:val="22"/>
        </w:rPr>
        <w:t>General</w:t>
      </w:r>
    </w:p>
    <w:p w14:paraId="62F24FB2" w14:textId="383C4ABB" w:rsidR="00D44842" w:rsidRPr="008C1E1E" w:rsidRDefault="0043706D" w:rsidP="005D30E1">
      <w:pPr>
        <w:pStyle w:val="Heading3"/>
        <w:spacing w:line="276" w:lineRule="auto"/>
        <w:rPr>
          <w:rFonts w:asciiTheme="minorHAnsi" w:hAnsiTheme="minorHAnsi"/>
          <w:szCs w:val="22"/>
        </w:rPr>
      </w:pPr>
      <w:r w:rsidRPr="008C1E1E">
        <w:rPr>
          <w:rFonts w:asciiTheme="minorHAnsi" w:hAnsiTheme="minorHAnsi"/>
          <w:szCs w:val="22"/>
        </w:rPr>
        <w:t xml:space="preserve">A </w:t>
      </w:r>
      <w:r w:rsidR="00C13907" w:rsidRPr="008C1E1E">
        <w:rPr>
          <w:rFonts w:asciiTheme="minorHAnsi" w:hAnsiTheme="minorHAnsi"/>
          <w:szCs w:val="22"/>
        </w:rPr>
        <w:t xml:space="preserve">Person, which </w:t>
      </w:r>
      <w:r w:rsidRPr="008C1E1E">
        <w:rPr>
          <w:rFonts w:asciiTheme="minorHAnsi" w:hAnsiTheme="minorHAnsi"/>
          <w:szCs w:val="22"/>
        </w:rPr>
        <w:t>intends</w:t>
      </w:r>
      <w:r w:rsidR="00C13907" w:rsidRPr="008C1E1E">
        <w:rPr>
          <w:rFonts w:asciiTheme="minorHAnsi" w:hAnsiTheme="minorHAnsi"/>
          <w:szCs w:val="22"/>
        </w:rPr>
        <w:t xml:space="preserve"> to use Gas Transmission Service</w:t>
      </w:r>
      <w:r w:rsidRPr="008C1E1E">
        <w:rPr>
          <w:rFonts w:asciiTheme="minorHAnsi" w:hAnsiTheme="minorHAnsi"/>
          <w:szCs w:val="22"/>
        </w:rPr>
        <w:t>s</w:t>
      </w:r>
      <w:r w:rsidR="00C13907" w:rsidRPr="008C1E1E">
        <w:rPr>
          <w:rFonts w:asciiTheme="minorHAnsi" w:hAnsiTheme="minorHAnsi"/>
          <w:szCs w:val="22"/>
        </w:rPr>
        <w:t>,</w:t>
      </w:r>
      <w:r w:rsidR="007152D0" w:rsidRPr="008C1E1E">
        <w:rPr>
          <w:rFonts w:asciiTheme="minorHAnsi" w:hAnsiTheme="minorHAnsi"/>
          <w:szCs w:val="22"/>
        </w:rPr>
        <w:t xml:space="preserve"> shall submit to the Transporter Request for </w:t>
      </w:r>
      <w:r w:rsidR="00B23B2F" w:rsidRPr="008C1E1E">
        <w:rPr>
          <w:rFonts w:asciiTheme="minorHAnsi" w:hAnsiTheme="minorHAnsi"/>
          <w:szCs w:val="22"/>
        </w:rPr>
        <w:t>A</w:t>
      </w:r>
      <w:r w:rsidR="007152D0" w:rsidRPr="008C1E1E">
        <w:rPr>
          <w:rFonts w:asciiTheme="minorHAnsi" w:hAnsiTheme="minorHAnsi"/>
          <w:szCs w:val="22"/>
        </w:rPr>
        <w:t>ccess</w:t>
      </w:r>
      <w:r w:rsidR="00DD1265" w:rsidRPr="008C1E1E">
        <w:rPr>
          <w:rFonts w:asciiTheme="minorHAnsi" w:hAnsiTheme="minorHAnsi"/>
          <w:szCs w:val="22"/>
        </w:rPr>
        <w:t xml:space="preserve"> to the System</w:t>
      </w:r>
      <w:r w:rsidR="007152D0" w:rsidRPr="008C1E1E">
        <w:rPr>
          <w:rFonts w:asciiTheme="minorHAnsi" w:hAnsiTheme="minorHAnsi"/>
          <w:szCs w:val="22"/>
        </w:rPr>
        <w:t xml:space="preserve"> in line with the Article 3.3 of this Network Code. </w:t>
      </w:r>
    </w:p>
    <w:p w14:paraId="594FC3FF" w14:textId="63998DDE" w:rsidR="00D44842" w:rsidRPr="008C1E1E" w:rsidRDefault="0043706D" w:rsidP="005D30E1">
      <w:pPr>
        <w:pStyle w:val="Heading3"/>
        <w:spacing w:line="276" w:lineRule="auto"/>
        <w:rPr>
          <w:rFonts w:asciiTheme="minorHAnsi" w:hAnsiTheme="minorHAnsi"/>
          <w:szCs w:val="22"/>
        </w:rPr>
      </w:pPr>
      <w:r w:rsidRPr="008C1E1E">
        <w:rPr>
          <w:rFonts w:asciiTheme="minorHAnsi" w:hAnsiTheme="minorHAnsi"/>
          <w:szCs w:val="22"/>
        </w:rPr>
        <w:lastRenderedPageBreak/>
        <w:t>Upon determining</w:t>
      </w:r>
      <w:r w:rsidR="00D44842" w:rsidRPr="008C1E1E">
        <w:rPr>
          <w:rFonts w:asciiTheme="minorHAnsi" w:hAnsiTheme="minorHAnsi"/>
          <w:szCs w:val="22"/>
        </w:rPr>
        <w:t xml:space="preserve"> </w:t>
      </w:r>
      <w:proofErr w:type="gramStart"/>
      <w:r w:rsidR="00C13907" w:rsidRPr="008C1E1E">
        <w:rPr>
          <w:rFonts w:asciiTheme="minorHAnsi" w:hAnsiTheme="minorHAnsi"/>
          <w:szCs w:val="22"/>
        </w:rPr>
        <w:t>that conditions</w:t>
      </w:r>
      <w:proofErr w:type="gramEnd"/>
      <w:r w:rsidR="00C13907" w:rsidRPr="008C1E1E">
        <w:rPr>
          <w:rFonts w:asciiTheme="minorHAnsi" w:hAnsiTheme="minorHAnsi"/>
          <w:szCs w:val="22"/>
        </w:rPr>
        <w:t xml:space="preserve"> for the granting</w:t>
      </w:r>
      <w:r w:rsidR="00D44842" w:rsidRPr="008C1E1E">
        <w:rPr>
          <w:rFonts w:asciiTheme="minorHAnsi" w:hAnsiTheme="minorHAnsi"/>
          <w:szCs w:val="22"/>
        </w:rPr>
        <w:t xml:space="preserve"> </w:t>
      </w:r>
      <w:r w:rsidR="00C13907" w:rsidRPr="008C1E1E">
        <w:rPr>
          <w:rFonts w:asciiTheme="minorHAnsi" w:hAnsiTheme="minorHAnsi"/>
          <w:szCs w:val="22"/>
        </w:rPr>
        <w:t xml:space="preserve">access to the </w:t>
      </w:r>
      <w:r w:rsidR="00D44842" w:rsidRPr="008C1E1E">
        <w:rPr>
          <w:rFonts w:asciiTheme="minorHAnsi" w:hAnsiTheme="minorHAnsi"/>
          <w:szCs w:val="22"/>
        </w:rPr>
        <w:t>system</w:t>
      </w:r>
      <w:r w:rsidR="00C13907" w:rsidRPr="008C1E1E">
        <w:rPr>
          <w:rFonts w:asciiTheme="minorHAnsi" w:hAnsiTheme="minorHAnsi"/>
          <w:szCs w:val="22"/>
        </w:rPr>
        <w:t>,</w:t>
      </w:r>
      <w:r w:rsidR="00F05102" w:rsidRPr="008C1E1E">
        <w:rPr>
          <w:rFonts w:asciiTheme="minorHAnsi" w:hAnsiTheme="minorHAnsi"/>
          <w:szCs w:val="22"/>
        </w:rPr>
        <w:t xml:space="preserve"> as</w:t>
      </w:r>
      <w:r w:rsidR="009639F9" w:rsidRPr="008C1E1E">
        <w:rPr>
          <w:rFonts w:asciiTheme="minorHAnsi" w:hAnsiTheme="minorHAnsi"/>
          <w:szCs w:val="22"/>
        </w:rPr>
        <w:t xml:space="preserve"> </w:t>
      </w:r>
      <w:r w:rsidR="00D44842" w:rsidRPr="008C1E1E">
        <w:rPr>
          <w:rFonts w:asciiTheme="minorHAnsi" w:hAnsiTheme="minorHAnsi"/>
          <w:szCs w:val="22"/>
        </w:rPr>
        <w:t xml:space="preserve">set out in the Energy </w:t>
      </w:r>
      <w:r w:rsidR="00D91D27" w:rsidRPr="008C1E1E">
        <w:rPr>
          <w:rFonts w:asciiTheme="minorHAnsi" w:hAnsiTheme="minorHAnsi"/>
          <w:szCs w:val="22"/>
        </w:rPr>
        <w:t>L</w:t>
      </w:r>
      <w:r w:rsidR="00D44842" w:rsidRPr="008C1E1E">
        <w:rPr>
          <w:rFonts w:asciiTheme="minorHAnsi" w:hAnsiTheme="minorHAnsi"/>
          <w:szCs w:val="22"/>
        </w:rPr>
        <w:t>aw and this Network Code</w:t>
      </w:r>
      <w:r w:rsidR="00C13907" w:rsidRPr="008C1E1E">
        <w:rPr>
          <w:rFonts w:asciiTheme="minorHAnsi" w:hAnsiTheme="minorHAnsi"/>
          <w:szCs w:val="22"/>
        </w:rPr>
        <w:t>,</w:t>
      </w:r>
      <w:r w:rsidR="00D44842" w:rsidRPr="008C1E1E">
        <w:rPr>
          <w:rFonts w:asciiTheme="minorHAnsi" w:hAnsiTheme="minorHAnsi"/>
          <w:szCs w:val="22"/>
        </w:rPr>
        <w:t xml:space="preserve"> are met, Transporter executes Short-Term GTA with the Applicant </w:t>
      </w:r>
      <w:r w:rsidR="00C13907" w:rsidRPr="008C1E1E">
        <w:rPr>
          <w:rFonts w:asciiTheme="minorHAnsi" w:hAnsiTheme="minorHAnsi"/>
          <w:szCs w:val="22"/>
        </w:rPr>
        <w:t>who</w:t>
      </w:r>
      <w:r w:rsidR="00D44842" w:rsidRPr="008C1E1E">
        <w:rPr>
          <w:rFonts w:asciiTheme="minorHAnsi" w:hAnsiTheme="minorHAnsi"/>
          <w:szCs w:val="22"/>
        </w:rPr>
        <w:t xml:space="preserve"> accepts to:</w:t>
      </w:r>
    </w:p>
    <w:p w14:paraId="7E214FFD" w14:textId="271DD08E" w:rsidR="00D44842" w:rsidRPr="008C1E1E" w:rsidRDefault="00602370" w:rsidP="005D30E1">
      <w:pPr>
        <w:pStyle w:val="Heading4"/>
        <w:spacing w:line="276" w:lineRule="auto"/>
        <w:rPr>
          <w:rFonts w:asciiTheme="minorHAnsi" w:hAnsiTheme="minorHAnsi"/>
          <w:szCs w:val="22"/>
        </w:rPr>
      </w:pPr>
      <w:r w:rsidRPr="008C1E1E">
        <w:rPr>
          <w:rFonts w:asciiTheme="minorHAnsi" w:hAnsiTheme="minorHAnsi"/>
          <w:szCs w:val="22"/>
        </w:rPr>
        <w:t>register with the Capacity Booking Platform in line with the rules of Capacity Booking Platform</w:t>
      </w:r>
      <w:r w:rsidR="00925890" w:rsidRPr="008C1E1E">
        <w:rPr>
          <w:rFonts w:asciiTheme="minorHAnsi" w:hAnsiTheme="minorHAnsi"/>
          <w:szCs w:val="22"/>
        </w:rPr>
        <w:t xml:space="preserve"> (if not already registered)</w:t>
      </w:r>
      <w:r w:rsidRPr="008C1E1E">
        <w:rPr>
          <w:rFonts w:asciiTheme="minorHAnsi" w:hAnsiTheme="minorHAnsi"/>
          <w:szCs w:val="22"/>
        </w:rPr>
        <w:t>,</w:t>
      </w:r>
      <w:r w:rsidR="00D44842" w:rsidRPr="008C1E1E">
        <w:rPr>
          <w:rFonts w:asciiTheme="minorHAnsi" w:hAnsiTheme="minorHAnsi"/>
          <w:szCs w:val="22"/>
        </w:rPr>
        <w:t xml:space="preserve"> and</w:t>
      </w:r>
    </w:p>
    <w:p w14:paraId="05D417EB" w14:textId="294869A2" w:rsidR="000E3BFD" w:rsidRPr="008C1E1E" w:rsidRDefault="00D57CCB" w:rsidP="005D30E1">
      <w:pPr>
        <w:pStyle w:val="Heading4"/>
        <w:spacing w:line="276" w:lineRule="auto"/>
        <w:rPr>
          <w:rFonts w:asciiTheme="minorHAnsi" w:hAnsiTheme="minorHAnsi"/>
          <w:szCs w:val="22"/>
        </w:rPr>
      </w:pPr>
      <w:r w:rsidRPr="008C1E1E">
        <w:rPr>
          <w:rFonts w:asciiTheme="minorHAnsi" w:hAnsiTheme="minorHAnsi"/>
          <w:szCs w:val="22"/>
        </w:rPr>
        <w:t>execute</w:t>
      </w:r>
      <w:r w:rsidR="00602370" w:rsidRPr="008C1E1E">
        <w:rPr>
          <w:rFonts w:asciiTheme="minorHAnsi" w:hAnsiTheme="minorHAnsi"/>
          <w:szCs w:val="22"/>
        </w:rPr>
        <w:t xml:space="preserve"> GEDP User Agreement </w:t>
      </w:r>
      <w:r w:rsidR="00CF5BCC" w:rsidRPr="008C1E1E">
        <w:rPr>
          <w:rFonts w:asciiTheme="minorHAnsi" w:hAnsiTheme="minorHAnsi"/>
          <w:szCs w:val="22"/>
        </w:rPr>
        <w:t>with the Transporter</w:t>
      </w:r>
      <w:r w:rsidR="00FF17BC" w:rsidRPr="008C1E1E">
        <w:rPr>
          <w:rFonts w:asciiTheme="minorHAnsi" w:hAnsiTheme="minorHAnsi"/>
          <w:szCs w:val="22"/>
        </w:rPr>
        <w:t xml:space="preserve"> in line with </w:t>
      </w:r>
      <w:r w:rsidR="00CF5BCC" w:rsidRPr="008C1E1E">
        <w:rPr>
          <w:rFonts w:asciiTheme="minorHAnsi" w:hAnsiTheme="minorHAnsi"/>
          <w:szCs w:val="22"/>
        </w:rPr>
        <w:t>this Network Code</w:t>
      </w:r>
      <w:r w:rsidRPr="008C1E1E">
        <w:rPr>
          <w:rFonts w:asciiTheme="minorHAnsi" w:hAnsiTheme="minorHAnsi"/>
          <w:szCs w:val="22"/>
        </w:rPr>
        <w:t>.</w:t>
      </w:r>
    </w:p>
    <w:p w14:paraId="789BFE19" w14:textId="2A43D312" w:rsidR="009B3F7C" w:rsidRPr="008C1E1E" w:rsidRDefault="009B3F7C" w:rsidP="005D30E1">
      <w:pPr>
        <w:pStyle w:val="Heading2"/>
        <w:keepNext w:val="0"/>
        <w:spacing w:line="276" w:lineRule="auto"/>
        <w:rPr>
          <w:rFonts w:asciiTheme="minorHAnsi" w:hAnsiTheme="minorHAnsi"/>
          <w:szCs w:val="22"/>
        </w:rPr>
      </w:pPr>
      <w:r w:rsidRPr="008C1E1E">
        <w:rPr>
          <w:rFonts w:asciiTheme="minorHAnsi" w:hAnsiTheme="minorHAnsi"/>
          <w:szCs w:val="22"/>
        </w:rPr>
        <w:t>Capacity Booking Platform Services</w:t>
      </w:r>
    </w:p>
    <w:p w14:paraId="7851FFF0" w14:textId="3C071129" w:rsidR="00AB17D8" w:rsidRPr="008C1E1E" w:rsidRDefault="007A70E8" w:rsidP="005D30E1">
      <w:pPr>
        <w:pStyle w:val="Heading3"/>
        <w:spacing w:line="276" w:lineRule="auto"/>
        <w:rPr>
          <w:rFonts w:asciiTheme="minorHAnsi" w:hAnsiTheme="minorHAnsi"/>
          <w:szCs w:val="22"/>
        </w:rPr>
      </w:pPr>
      <w:r w:rsidRPr="008C1E1E">
        <w:rPr>
          <w:rFonts w:asciiTheme="minorHAnsi" w:hAnsiTheme="minorHAnsi"/>
          <w:szCs w:val="22"/>
        </w:rPr>
        <w:t>Pursuant to</w:t>
      </w:r>
      <w:r w:rsidR="001723F7" w:rsidRPr="008C1E1E">
        <w:rPr>
          <w:rFonts w:asciiTheme="minorHAnsi" w:hAnsiTheme="minorHAnsi"/>
          <w:szCs w:val="22"/>
        </w:rPr>
        <w:t xml:space="preserve"> the </w:t>
      </w:r>
      <w:r w:rsidR="0043706D" w:rsidRPr="008C1E1E">
        <w:rPr>
          <w:rFonts w:asciiTheme="minorHAnsi" w:hAnsiTheme="minorHAnsi"/>
          <w:szCs w:val="22"/>
        </w:rPr>
        <w:t>Item</w:t>
      </w:r>
      <w:r w:rsidR="001723F7" w:rsidRPr="008C1E1E">
        <w:rPr>
          <w:rFonts w:asciiTheme="minorHAnsi" w:hAnsiTheme="minorHAnsi"/>
          <w:szCs w:val="22"/>
        </w:rPr>
        <w:t xml:space="preserve"> 12 of the Final Exemption Act</w:t>
      </w:r>
      <w:ins w:id="417" w:author="JPM" w:date="2023-06-26T14:49:00Z">
        <w:r w:rsidR="00F92655" w:rsidRPr="008C1E1E">
          <w:rPr>
            <w:rFonts w:asciiTheme="minorHAnsi" w:hAnsiTheme="minorHAnsi"/>
            <w:szCs w:val="22"/>
          </w:rPr>
          <w:t xml:space="preserve"> and regulation governing network codes for calculation and allocation of capacities </w:t>
        </w:r>
        <w:r w:rsidR="00A46D93" w:rsidRPr="008C1E1E">
          <w:rPr>
            <w:rFonts w:asciiTheme="minorHAnsi" w:hAnsiTheme="minorHAnsi"/>
            <w:szCs w:val="22"/>
          </w:rPr>
          <w:t>for natural gas transmission</w:t>
        </w:r>
      </w:ins>
      <w:r w:rsidR="001723F7" w:rsidRPr="008C1E1E">
        <w:rPr>
          <w:rFonts w:asciiTheme="minorHAnsi" w:hAnsiTheme="minorHAnsi"/>
          <w:szCs w:val="22"/>
        </w:rPr>
        <w:t xml:space="preserve">, Transporter has </w:t>
      </w:r>
      <w:r w:rsidR="00E41EA6" w:rsidRPr="008C1E1E">
        <w:rPr>
          <w:rFonts w:asciiTheme="minorHAnsi" w:hAnsiTheme="minorHAnsi"/>
          <w:szCs w:val="22"/>
        </w:rPr>
        <w:t>selected</w:t>
      </w:r>
      <w:r w:rsidR="001723F7" w:rsidRPr="008C1E1E">
        <w:rPr>
          <w:rFonts w:asciiTheme="minorHAnsi" w:hAnsiTheme="minorHAnsi"/>
          <w:szCs w:val="22"/>
        </w:rPr>
        <w:t xml:space="preserve"> Capacity Booking Platform operator </w:t>
      </w:r>
      <w:r w:rsidR="00E41EA6" w:rsidRPr="008C1E1E">
        <w:rPr>
          <w:rFonts w:asciiTheme="minorHAnsi" w:hAnsiTheme="minorHAnsi"/>
          <w:szCs w:val="22"/>
        </w:rPr>
        <w:t xml:space="preserve">to </w:t>
      </w:r>
      <w:r w:rsidR="001723F7" w:rsidRPr="008C1E1E">
        <w:rPr>
          <w:rFonts w:asciiTheme="minorHAnsi" w:hAnsiTheme="minorHAnsi"/>
          <w:szCs w:val="22"/>
        </w:rPr>
        <w:t>provide services</w:t>
      </w:r>
      <w:r w:rsidR="003D4619" w:rsidRPr="008C1E1E">
        <w:rPr>
          <w:rFonts w:asciiTheme="minorHAnsi" w:hAnsiTheme="minorHAnsi"/>
          <w:szCs w:val="22"/>
        </w:rPr>
        <w:t xml:space="preserve"> of information company, in the meaning of the law governing electronic trade, </w:t>
      </w:r>
      <w:r w:rsidR="001723F7" w:rsidRPr="008C1E1E">
        <w:rPr>
          <w:rFonts w:asciiTheme="minorHAnsi" w:hAnsiTheme="minorHAnsi"/>
          <w:szCs w:val="22"/>
        </w:rPr>
        <w:t>to the Transporter and Users</w:t>
      </w:r>
      <w:r w:rsidR="00E41EA6" w:rsidRPr="008C1E1E">
        <w:rPr>
          <w:rFonts w:asciiTheme="minorHAnsi" w:hAnsiTheme="minorHAnsi"/>
          <w:szCs w:val="22"/>
        </w:rPr>
        <w:t xml:space="preserve">, </w:t>
      </w:r>
      <w:r w:rsidR="001723F7" w:rsidRPr="008C1E1E">
        <w:rPr>
          <w:rFonts w:asciiTheme="minorHAnsi" w:hAnsiTheme="minorHAnsi"/>
          <w:szCs w:val="22"/>
        </w:rPr>
        <w:t xml:space="preserve">for the </w:t>
      </w:r>
      <w:r w:rsidR="00E41EA6" w:rsidRPr="008C1E1E">
        <w:rPr>
          <w:rFonts w:asciiTheme="minorHAnsi" w:hAnsiTheme="minorHAnsi"/>
          <w:szCs w:val="22"/>
        </w:rPr>
        <w:t xml:space="preserve">purpose of effectuating actions </w:t>
      </w:r>
      <w:r w:rsidR="001723F7" w:rsidRPr="008C1E1E">
        <w:rPr>
          <w:rFonts w:asciiTheme="minorHAnsi" w:hAnsiTheme="minorHAnsi"/>
          <w:szCs w:val="22"/>
        </w:rPr>
        <w:t xml:space="preserve">from the Article 3.2.6 of this Network Code in electronic form, </w:t>
      </w:r>
      <w:r w:rsidR="00077B60" w:rsidRPr="008C1E1E">
        <w:rPr>
          <w:rFonts w:asciiTheme="minorHAnsi" w:hAnsiTheme="minorHAnsi"/>
          <w:szCs w:val="22"/>
        </w:rPr>
        <w:t>in line</w:t>
      </w:r>
      <w:r w:rsidR="001723F7" w:rsidRPr="008C1E1E">
        <w:rPr>
          <w:rFonts w:asciiTheme="minorHAnsi" w:hAnsiTheme="minorHAnsi"/>
          <w:szCs w:val="22"/>
        </w:rPr>
        <w:t xml:space="preserve"> with this Network Code.</w:t>
      </w:r>
    </w:p>
    <w:p w14:paraId="4ABED0A1" w14:textId="1F0D05D0" w:rsidR="00275EE7" w:rsidRPr="008C1E1E" w:rsidRDefault="00E41EA6" w:rsidP="005D30E1">
      <w:pPr>
        <w:pStyle w:val="Heading3"/>
        <w:spacing w:line="276" w:lineRule="auto"/>
        <w:rPr>
          <w:rFonts w:asciiTheme="minorHAnsi" w:hAnsiTheme="minorHAnsi"/>
          <w:szCs w:val="22"/>
        </w:rPr>
      </w:pPr>
      <w:r w:rsidRPr="008C1E1E">
        <w:rPr>
          <w:rFonts w:asciiTheme="minorHAnsi" w:hAnsiTheme="minorHAnsi"/>
          <w:szCs w:val="22"/>
        </w:rPr>
        <w:t xml:space="preserve">A </w:t>
      </w:r>
      <w:r w:rsidR="00275EE7" w:rsidRPr="008C1E1E">
        <w:rPr>
          <w:rFonts w:asciiTheme="minorHAnsi" w:hAnsiTheme="minorHAnsi"/>
          <w:szCs w:val="22"/>
        </w:rPr>
        <w:t xml:space="preserve">Person </w:t>
      </w:r>
      <w:r w:rsidRPr="008C1E1E">
        <w:rPr>
          <w:rFonts w:asciiTheme="minorHAnsi" w:hAnsiTheme="minorHAnsi"/>
          <w:szCs w:val="22"/>
        </w:rPr>
        <w:t xml:space="preserve">shall send populated registration form to </w:t>
      </w:r>
      <w:r w:rsidR="007A70E8" w:rsidRPr="008C1E1E">
        <w:rPr>
          <w:rFonts w:asciiTheme="minorHAnsi" w:hAnsiTheme="minorHAnsi"/>
          <w:szCs w:val="22"/>
        </w:rPr>
        <w:t xml:space="preserve">the </w:t>
      </w:r>
      <w:r w:rsidRPr="008C1E1E">
        <w:rPr>
          <w:rFonts w:asciiTheme="minorHAnsi" w:hAnsiTheme="minorHAnsi"/>
          <w:szCs w:val="22"/>
        </w:rPr>
        <w:t xml:space="preserve">Capacity Booking Platform operator for the purpose of </w:t>
      </w:r>
      <w:r w:rsidR="00275EE7" w:rsidRPr="008C1E1E">
        <w:rPr>
          <w:rFonts w:asciiTheme="minorHAnsi" w:hAnsiTheme="minorHAnsi"/>
          <w:szCs w:val="22"/>
        </w:rPr>
        <w:t>register</w:t>
      </w:r>
      <w:r w:rsidRPr="008C1E1E">
        <w:rPr>
          <w:rFonts w:asciiTheme="minorHAnsi" w:hAnsiTheme="minorHAnsi"/>
          <w:szCs w:val="22"/>
        </w:rPr>
        <w:t>ing with the</w:t>
      </w:r>
      <w:r w:rsidR="00275EE7" w:rsidRPr="008C1E1E">
        <w:rPr>
          <w:rFonts w:asciiTheme="minorHAnsi" w:hAnsiTheme="minorHAnsi"/>
          <w:szCs w:val="22"/>
        </w:rPr>
        <w:t xml:space="preserve"> Capacity Booking Platform.</w:t>
      </w:r>
    </w:p>
    <w:p w14:paraId="001E5635" w14:textId="7B052FA6" w:rsidR="00275EE7" w:rsidRPr="008C1E1E" w:rsidRDefault="00F05102" w:rsidP="005D30E1">
      <w:pPr>
        <w:pStyle w:val="Heading3"/>
        <w:spacing w:line="276" w:lineRule="auto"/>
        <w:rPr>
          <w:rFonts w:asciiTheme="minorHAnsi" w:hAnsiTheme="minorHAnsi"/>
          <w:szCs w:val="22"/>
        </w:rPr>
      </w:pPr>
      <w:r w:rsidRPr="008C1E1E">
        <w:rPr>
          <w:rFonts w:asciiTheme="minorHAnsi" w:hAnsiTheme="minorHAnsi"/>
          <w:w w:val="105"/>
          <w:szCs w:val="22"/>
        </w:rPr>
        <w:t>Registration</w:t>
      </w:r>
      <w:r w:rsidR="006C00CF" w:rsidRPr="008C1E1E">
        <w:rPr>
          <w:rFonts w:asciiTheme="minorHAnsi" w:hAnsiTheme="minorHAnsi"/>
          <w:szCs w:val="22"/>
        </w:rPr>
        <w:t xml:space="preserve"> </w:t>
      </w:r>
      <w:r w:rsidRPr="008C1E1E">
        <w:rPr>
          <w:rFonts w:asciiTheme="minorHAnsi" w:hAnsiTheme="minorHAnsi"/>
          <w:szCs w:val="22"/>
        </w:rPr>
        <w:t>f</w:t>
      </w:r>
      <w:r w:rsidR="00275EE7" w:rsidRPr="008C1E1E">
        <w:rPr>
          <w:rFonts w:asciiTheme="minorHAnsi" w:hAnsiTheme="minorHAnsi"/>
          <w:szCs w:val="22"/>
        </w:rPr>
        <w:t xml:space="preserve">orm is available at website </w:t>
      </w:r>
      <w:hyperlink r:id="rId12" w:history="1">
        <w:r w:rsidR="00275EE7" w:rsidRPr="008C1E1E">
          <w:rPr>
            <w:rFonts w:asciiTheme="minorHAnsi" w:hAnsiTheme="minorHAnsi"/>
            <w:szCs w:val="22"/>
          </w:rPr>
          <w:t>www.rbp.eu</w:t>
        </w:r>
      </w:hyperlink>
      <w:r w:rsidR="00275EE7" w:rsidRPr="008C1E1E">
        <w:rPr>
          <w:rFonts w:asciiTheme="minorHAnsi" w:hAnsiTheme="minorHAnsi"/>
          <w:szCs w:val="22"/>
        </w:rPr>
        <w:t>.</w:t>
      </w:r>
    </w:p>
    <w:p w14:paraId="1EEF1D05" w14:textId="24DD22EA" w:rsidR="00275EE7" w:rsidRPr="008C1E1E" w:rsidRDefault="00F05102" w:rsidP="005D30E1">
      <w:pPr>
        <w:pStyle w:val="Heading3"/>
        <w:spacing w:line="276" w:lineRule="auto"/>
        <w:rPr>
          <w:rFonts w:asciiTheme="minorHAnsi" w:hAnsiTheme="minorHAnsi"/>
          <w:szCs w:val="22"/>
        </w:rPr>
      </w:pPr>
      <w:r w:rsidRPr="008C1E1E">
        <w:rPr>
          <w:rFonts w:asciiTheme="minorHAnsi" w:hAnsiTheme="minorHAnsi"/>
          <w:w w:val="105"/>
          <w:szCs w:val="22"/>
        </w:rPr>
        <w:t>Registration</w:t>
      </w:r>
      <w:r w:rsidR="006C00CF" w:rsidRPr="008C1E1E">
        <w:rPr>
          <w:rFonts w:asciiTheme="minorHAnsi" w:hAnsiTheme="minorHAnsi"/>
          <w:szCs w:val="22"/>
        </w:rPr>
        <w:t xml:space="preserve"> </w:t>
      </w:r>
      <w:r w:rsidRPr="008C1E1E">
        <w:rPr>
          <w:rFonts w:asciiTheme="minorHAnsi" w:hAnsiTheme="minorHAnsi"/>
          <w:szCs w:val="22"/>
        </w:rPr>
        <w:t>f</w:t>
      </w:r>
      <w:r w:rsidR="00275EE7" w:rsidRPr="008C1E1E">
        <w:rPr>
          <w:rFonts w:asciiTheme="minorHAnsi" w:hAnsiTheme="minorHAnsi"/>
          <w:szCs w:val="22"/>
        </w:rPr>
        <w:t>orm contains business data o</w:t>
      </w:r>
      <w:r w:rsidR="00DB1A12" w:rsidRPr="008C1E1E">
        <w:rPr>
          <w:rFonts w:asciiTheme="minorHAnsi" w:hAnsiTheme="minorHAnsi"/>
          <w:szCs w:val="22"/>
        </w:rPr>
        <w:t>f the</w:t>
      </w:r>
      <w:r w:rsidR="00275EE7" w:rsidRPr="008C1E1E">
        <w:rPr>
          <w:rFonts w:asciiTheme="minorHAnsi" w:hAnsiTheme="minorHAnsi"/>
          <w:szCs w:val="22"/>
        </w:rPr>
        <w:t xml:space="preserve"> applicant, electronic </w:t>
      </w:r>
      <w:r w:rsidR="00052BFF" w:rsidRPr="008C1E1E">
        <w:rPr>
          <w:rFonts w:asciiTheme="minorHAnsi" w:hAnsiTheme="minorHAnsi"/>
          <w:szCs w:val="22"/>
        </w:rPr>
        <w:t>signature</w:t>
      </w:r>
      <w:r w:rsidR="00275EE7" w:rsidRPr="008C1E1E">
        <w:rPr>
          <w:rFonts w:asciiTheme="minorHAnsi" w:hAnsiTheme="minorHAnsi"/>
          <w:szCs w:val="22"/>
        </w:rPr>
        <w:t xml:space="preserve"> which </w:t>
      </w:r>
      <w:r w:rsidR="00DB1A12" w:rsidRPr="008C1E1E">
        <w:rPr>
          <w:rFonts w:asciiTheme="minorHAnsi" w:hAnsiTheme="minorHAnsi"/>
          <w:szCs w:val="22"/>
        </w:rPr>
        <w:t>applicant</w:t>
      </w:r>
      <w:r w:rsidR="00275EE7" w:rsidRPr="008C1E1E">
        <w:rPr>
          <w:rFonts w:asciiTheme="minorHAnsi" w:hAnsiTheme="minorHAnsi"/>
          <w:szCs w:val="22"/>
        </w:rPr>
        <w:t xml:space="preserve"> uses for identification in electronic communication and signed model of user agreement</w:t>
      </w:r>
      <w:r w:rsidR="005477DC" w:rsidRPr="008C1E1E">
        <w:rPr>
          <w:rFonts w:asciiTheme="minorHAnsi" w:hAnsiTheme="minorHAnsi"/>
          <w:szCs w:val="22"/>
        </w:rPr>
        <w:t xml:space="preserve"> which </w:t>
      </w:r>
      <w:r w:rsidR="00DB1A12" w:rsidRPr="008C1E1E">
        <w:rPr>
          <w:rFonts w:asciiTheme="minorHAnsi" w:hAnsiTheme="minorHAnsi"/>
          <w:szCs w:val="22"/>
        </w:rPr>
        <w:t xml:space="preserve">applicant </w:t>
      </w:r>
      <w:r w:rsidR="005477DC" w:rsidRPr="008C1E1E">
        <w:rPr>
          <w:rFonts w:asciiTheme="minorHAnsi" w:hAnsiTheme="minorHAnsi"/>
          <w:szCs w:val="22"/>
        </w:rPr>
        <w:t>executes</w:t>
      </w:r>
      <w:r w:rsidR="00275EE7" w:rsidRPr="008C1E1E">
        <w:rPr>
          <w:rFonts w:asciiTheme="minorHAnsi" w:hAnsiTheme="minorHAnsi"/>
          <w:szCs w:val="22"/>
        </w:rPr>
        <w:t xml:space="preserve"> with the Capacity Booking Platform operator.</w:t>
      </w:r>
    </w:p>
    <w:p w14:paraId="3C0B42F2" w14:textId="009F4A2B" w:rsidR="003D4619" w:rsidRPr="008C1E1E" w:rsidRDefault="003D4619" w:rsidP="005D30E1">
      <w:pPr>
        <w:pStyle w:val="Heading3"/>
        <w:spacing w:line="276" w:lineRule="auto"/>
        <w:rPr>
          <w:rFonts w:asciiTheme="minorHAnsi" w:hAnsiTheme="minorHAnsi"/>
          <w:szCs w:val="22"/>
        </w:rPr>
      </w:pPr>
      <w:r w:rsidRPr="008C1E1E">
        <w:rPr>
          <w:rFonts w:asciiTheme="minorHAnsi" w:hAnsiTheme="minorHAnsi"/>
          <w:szCs w:val="22"/>
        </w:rPr>
        <w:t xml:space="preserve">Upon </w:t>
      </w:r>
      <w:r w:rsidR="00974129" w:rsidRPr="008C1E1E">
        <w:rPr>
          <w:rFonts w:asciiTheme="minorHAnsi" w:hAnsiTheme="minorHAnsi"/>
          <w:szCs w:val="22"/>
        </w:rPr>
        <w:t xml:space="preserve">receipt of </w:t>
      </w:r>
      <w:r w:rsidR="007A70E8" w:rsidRPr="008C1E1E">
        <w:rPr>
          <w:rFonts w:asciiTheme="minorHAnsi" w:hAnsiTheme="minorHAnsi"/>
          <w:szCs w:val="22"/>
        </w:rPr>
        <w:t xml:space="preserve">the </w:t>
      </w:r>
      <w:r w:rsidR="00974129" w:rsidRPr="008C1E1E">
        <w:rPr>
          <w:rFonts w:asciiTheme="minorHAnsi" w:hAnsiTheme="minorHAnsi"/>
          <w:szCs w:val="22"/>
        </w:rPr>
        <w:t xml:space="preserve">registration form, Capacity Booking Platform operator registers applicant </w:t>
      </w:r>
      <w:r w:rsidR="002F1197" w:rsidRPr="008C1E1E">
        <w:rPr>
          <w:rFonts w:asciiTheme="minorHAnsi" w:hAnsiTheme="minorHAnsi"/>
          <w:szCs w:val="22"/>
        </w:rPr>
        <w:t xml:space="preserve">with </w:t>
      </w:r>
      <w:r w:rsidR="00974129" w:rsidRPr="008C1E1E">
        <w:rPr>
          <w:rFonts w:asciiTheme="minorHAnsi" w:hAnsiTheme="minorHAnsi"/>
          <w:szCs w:val="22"/>
        </w:rPr>
        <w:t>the Capacity Booking Platform and delivers to the applicant manual</w:t>
      </w:r>
      <w:r w:rsidR="00AB17D8" w:rsidRPr="008C1E1E">
        <w:rPr>
          <w:rFonts w:asciiTheme="minorHAnsi" w:hAnsiTheme="minorHAnsi"/>
          <w:szCs w:val="22"/>
        </w:rPr>
        <w:t>(s)</w:t>
      </w:r>
      <w:r w:rsidR="00974129" w:rsidRPr="008C1E1E">
        <w:rPr>
          <w:rFonts w:asciiTheme="minorHAnsi" w:hAnsiTheme="minorHAnsi"/>
          <w:szCs w:val="22"/>
        </w:rPr>
        <w:t xml:space="preserve"> and instructions for use of Capacity Booking Platform.</w:t>
      </w:r>
    </w:p>
    <w:p w14:paraId="5D4CDE55" w14:textId="637B32A3" w:rsidR="00EA4C9F" w:rsidRPr="008C1E1E" w:rsidRDefault="002A4C13" w:rsidP="005D30E1">
      <w:pPr>
        <w:pStyle w:val="Heading3"/>
        <w:spacing w:line="276" w:lineRule="auto"/>
        <w:rPr>
          <w:rFonts w:asciiTheme="minorHAnsi" w:hAnsiTheme="minorHAnsi"/>
          <w:szCs w:val="22"/>
        </w:rPr>
      </w:pPr>
      <w:r w:rsidRPr="008C1E1E">
        <w:rPr>
          <w:rFonts w:asciiTheme="minorHAnsi" w:hAnsiTheme="minorHAnsi"/>
          <w:szCs w:val="22"/>
        </w:rPr>
        <w:t>Users are entitled</w:t>
      </w:r>
      <w:r w:rsidR="002F1197" w:rsidRPr="008C1E1E">
        <w:rPr>
          <w:rFonts w:asciiTheme="minorHAnsi" w:hAnsiTheme="minorHAnsi"/>
          <w:szCs w:val="22"/>
        </w:rPr>
        <w:t xml:space="preserve"> to</w:t>
      </w:r>
      <w:r w:rsidRPr="008C1E1E">
        <w:rPr>
          <w:rFonts w:asciiTheme="minorHAnsi" w:hAnsiTheme="minorHAnsi"/>
          <w:szCs w:val="22"/>
        </w:rPr>
        <w:t xml:space="preserve">, through </w:t>
      </w:r>
      <w:r w:rsidR="00EA4C9F" w:rsidRPr="008C1E1E">
        <w:rPr>
          <w:rFonts w:asciiTheme="minorHAnsi" w:hAnsiTheme="minorHAnsi"/>
          <w:szCs w:val="22"/>
        </w:rPr>
        <w:t>Capacity Booking Platform:</w:t>
      </w:r>
    </w:p>
    <w:p w14:paraId="52F67E24" w14:textId="77777777" w:rsidR="00334C38" w:rsidRDefault="00EA4C9F" w:rsidP="005D30E1">
      <w:pPr>
        <w:pStyle w:val="Heading4"/>
        <w:spacing w:line="276" w:lineRule="auto"/>
        <w:ind w:left="2779"/>
        <w:rPr>
          <w:ins w:id="418" w:author="Marko Mrdja" w:date="2024-02-22T17:14:00Z"/>
          <w:rFonts w:asciiTheme="minorHAnsi" w:hAnsiTheme="minorHAnsi"/>
          <w:szCs w:val="22"/>
        </w:rPr>
      </w:pPr>
      <w:r w:rsidRPr="008C1E1E">
        <w:rPr>
          <w:rFonts w:asciiTheme="minorHAnsi" w:hAnsiTheme="minorHAnsi"/>
          <w:szCs w:val="22"/>
        </w:rPr>
        <w:t xml:space="preserve">be informed on auctions for </w:t>
      </w:r>
      <w:r w:rsidR="00EF7483" w:rsidRPr="008C1E1E">
        <w:rPr>
          <w:rFonts w:asciiTheme="minorHAnsi" w:hAnsiTheme="minorHAnsi"/>
          <w:szCs w:val="22"/>
        </w:rPr>
        <w:t>contracting</w:t>
      </w:r>
      <w:r w:rsidRPr="008C1E1E">
        <w:rPr>
          <w:rFonts w:asciiTheme="minorHAnsi" w:hAnsiTheme="minorHAnsi"/>
          <w:szCs w:val="22"/>
        </w:rPr>
        <w:t xml:space="preserve"> of </w:t>
      </w:r>
      <w:ins w:id="419" w:author="JPM" w:date="2023-06-26T14:49:00Z">
        <w:r w:rsidR="00157713" w:rsidRPr="008C1E1E">
          <w:rPr>
            <w:rFonts w:asciiTheme="minorHAnsi" w:hAnsiTheme="minorHAnsi"/>
            <w:w w:val="105"/>
            <w:szCs w:val="22"/>
          </w:rPr>
          <w:t xml:space="preserve">Standard </w:t>
        </w:r>
      </w:ins>
      <w:r w:rsidRPr="008C1E1E">
        <w:rPr>
          <w:rFonts w:asciiTheme="minorHAnsi" w:hAnsiTheme="minorHAnsi"/>
          <w:szCs w:val="22"/>
        </w:rPr>
        <w:t>Capacity Products</w:t>
      </w:r>
      <w:ins w:id="420" w:author="JPM" w:date="2023-06-26T14:49:00Z">
        <w:r w:rsidR="009975CC" w:rsidRPr="008C1E1E">
          <w:rPr>
            <w:rFonts w:asciiTheme="minorHAnsi" w:hAnsiTheme="minorHAnsi"/>
            <w:szCs w:val="22"/>
          </w:rPr>
          <w:t xml:space="preserve"> both bundled and unbundled capacities</w:t>
        </w:r>
      </w:ins>
      <w:r w:rsidRPr="008C1E1E">
        <w:rPr>
          <w:rFonts w:asciiTheme="minorHAnsi" w:hAnsiTheme="minorHAnsi"/>
          <w:szCs w:val="22"/>
        </w:rPr>
        <w:t>, participate</w:t>
      </w:r>
      <w:r w:rsidR="00082EAC" w:rsidRPr="008C1E1E">
        <w:rPr>
          <w:rFonts w:asciiTheme="minorHAnsi" w:hAnsiTheme="minorHAnsi"/>
          <w:szCs w:val="22"/>
        </w:rPr>
        <w:t xml:space="preserve"> i</w:t>
      </w:r>
      <w:r w:rsidRPr="008C1E1E">
        <w:rPr>
          <w:rFonts w:asciiTheme="minorHAnsi" w:hAnsiTheme="minorHAnsi"/>
          <w:szCs w:val="22"/>
        </w:rPr>
        <w:t>n such auctions and contract</w:t>
      </w:r>
      <w:ins w:id="421" w:author="JPM" w:date="2023-06-26T14:49:00Z">
        <w:r w:rsidRPr="008C1E1E">
          <w:rPr>
            <w:rFonts w:asciiTheme="minorHAnsi" w:hAnsiTheme="minorHAnsi"/>
            <w:szCs w:val="22"/>
          </w:rPr>
          <w:t xml:space="preserve"> </w:t>
        </w:r>
        <w:r w:rsidR="00157713" w:rsidRPr="008C1E1E">
          <w:rPr>
            <w:rFonts w:asciiTheme="minorHAnsi" w:hAnsiTheme="minorHAnsi"/>
            <w:w w:val="105"/>
            <w:szCs w:val="22"/>
          </w:rPr>
          <w:t>Standard</w:t>
        </w:r>
      </w:ins>
      <w:r w:rsidR="00157713" w:rsidRPr="0001680A">
        <w:rPr>
          <w:rFonts w:asciiTheme="minorHAnsi" w:hAnsiTheme="minorHAnsi"/>
          <w:w w:val="105"/>
        </w:rPr>
        <w:t xml:space="preserve"> </w:t>
      </w:r>
      <w:r w:rsidR="00E67226" w:rsidRPr="008C1E1E">
        <w:rPr>
          <w:rFonts w:asciiTheme="minorHAnsi" w:hAnsiTheme="minorHAnsi"/>
          <w:szCs w:val="22"/>
        </w:rPr>
        <w:t xml:space="preserve">Capacity Products </w:t>
      </w:r>
      <w:r w:rsidRPr="008C1E1E">
        <w:rPr>
          <w:rFonts w:asciiTheme="minorHAnsi" w:hAnsiTheme="minorHAnsi"/>
          <w:szCs w:val="22"/>
        </w:rPr>
        <w:t xml:space="preserve">with the Transporter </w:t>
      </w:r>
      <w:r w:rsidR="00077B60" w:rsidRPr="008C1E1E">
        <w:rPr>
          <w:rFonts w:asciiTheme="minorHAnsi" w:hAnsiTheme="minorHAnsi"/>
          <w:szCs w:val="22"/>
        </w:rPr>
        <w:t>in line</w:t>
      </w:r>
      <w:r w:rsidR="006F554B" w:rsidRPr="008C1E1E">
        <w:rPr>
          <w:rFonts w:asciiTheme="minorHAnsi" w:hAnsiTheme="minorHAnsi"/>
          <w:szCs w:val="22"/>
        </w:rPr>
        <w:t xml:space="preserve"> with the Article 7 of this Network Code </w:t>
      </w:r>
      <w:r w:rsidRPr="008C1E1E">
        <w:rPr>
          <w:rFonts w:asciiTheme="minorHAnsi" w:hAnsiTheme="minorHAnsi"/>
          <w:szCs w:val="22"/>
        </w:rPr>
        <w:t>for the</w:t>
      </w:r>
      <w:r w:rsidR="00C15AD2" w:rsidRPr="008C1E1E">
        <w:rPr>
          <w:rFonts w:asciiTheme="minorHAnsi" w:hAnsiTheme="minorHAnsi"/>
          <w:szCs w:val="22"/>
        </w:rPr>
        <w:t xml:space="preserve"> purpose of</w:t>
      </w:r>
      <w:r w:rsidRPr="008C1E1E">
        <w:rPr>
          <w:rFonts w:asciiTheme="minorHAnsi" w:hAnsiTheme="minorHAnsi"/>
          <w:szCs w:val="22"/>
        </w:rPr>
        <w:t xml:space="preserve"> provision</w:t>
      </w:r>
      <w:r w:rsidR="002A4C13" w:rsidRPr="008C1E1E">
        <w:rPr>
          <w:rFonts w:asciiTheme="minorHAnsi" w:hAnsiTheme="minorHAnsi"/>
          <w:szCs w:val="22"/>
        </w:rPr>
        <w:t xml:space="preserve"> of</w:t>
      </w:r>
      <w:r w:rsidRPr="008C1E1E">
        <w:rPr>
          <w:rFonts w:asciiTheme="minorHAnsi" w:hAnsiTheme="minorHAnsi"/>
          <w:szCs w:val="22"/>
        </w:rPr>
        <w:t xml:space="preserve"> Gas Transmission Services</w:t>
      </w:r>
    </w:p>
    <w:p w14:paraId="147D6F63" w14:textId="68E7527D" w:rsidR="00EA4C9F" w:rsidRPr="008C1E1E" w:rsidRDefault="00334C38" w:rsidP="005D30E1">
      <w:pPr>
        <w:pStyle w:val="Heading4"/>
        <w:spacing w:line="276" w:lineRule="auto"/>
        <w:ind w:left="2779"/>
        <w:rPr>
          <w:rFonts w:asciiTheme="minorHAnsi" w:hAnsiTheme="minorHAnsi"/>
          <w:szCs w:val="22"/>
        </w:rPr>
      </w:pPr>
      <w:ins w:id="422" w:author="Marko Mrdja" w:date="2024-02-22T17:14:00Z">
        <w:r w:rsidRPr="008C1E1E">
          <w:rPr>
            <w:rFonts w:asciiTheme="minorHAnsi" w:hAnsiTheme="minorHAnsi"/>
            <w:szCs w:val="22"/>
          </w:rPr>
          <w:lastRenderedPageBreak/>
          <w:t>use conversion service (bundling) of Standard Capacity Products, in accordance with the Articles 7.2.</w:t>
        </w:r>
        <w:r>
          <w:rPr>
            <w:rFonts w:asciiTheme="minorHAnsi" w:hAnsiTheme="minorHAnsi"/>
            <w:szCs w:val="22"/>
          </w:rPr>
          <w:t>5</w:t>
        </w:r>
        <w:r w:rsidRPr="008C1E1E">
          <w:rPr>
            <w:rFonts w:asciiTheme="minorHAnsi" w:hAnsiTheme="minorHAnsi"/>
            <w:szCs w:val="22"/>
          </w:rPr>
          <w:t xml:space="preserve"> – 7.2.</w:t>
        </w:r>
        <w:r>
          <w:rPr>
            <w:rFonts w:asciiTheme="minorHAnsi" w:hAnsiTheme="minorHAnsi"/>
            <w:szCs w:val="22"/>
          </w:rPr>
          <w:t>9</w:t>
        </w:r>
        <w:r w:rsidRPr="008C1E1E">
          <w:rPr>
            <w:rFonts w:asciiTheme="minorHAnsi" w:hAnsiTheme="minorHAnsi"/>
            <w:szCs w:val="22"/>
          </w:rPr>
          <w:t xml:space="preserve"> of this Network Code</w:t>
        </w:r>
      </w:ins>
      <w:r w:rsidR="00AB17D8" w:rsidRPr="008C1E1E">
        <w:rPr>
          <w:rFonts w:asciiTheme="minorHAnsi" w:hAnsiTheme="minorHAnsi"/>
          <w:szCs w:val="22"/>
        </w:rPr>
        <w:t>;</w:t>
      </w:r>
    </w:p>
    <w:p w14:paraId="3E399E19" w14:textId="42358DF3" w:rsidR="009975CC" w:rsidRPr="008C1E1E" w:rsidDel="00F91D1A" w:rsidRDefault="009975CC" w:rsidP="005D30E1">
      <w:pPr>
        <w:pStyle w:val="Heading4"/>
        <w:spacing w:line="276" w:lineRule="auto"/>
        <w:ind w:left="2779"/>
        <w:rPr>
          <w:ins w:id="423" w:author="JPM" w:date="2023-06-26T14:49:00Z"/>
          <w:moveFrom w:id="424" w:author="Marko Mrdja" w:date="2024-02-21T10:53:00Z"/>
          <w:rFonts w:asciiTheme="minorHAnsi" w:hAnsiTheme="minorHAnsi"/>
          <w:szCs w:val="22"/>
        </w:rPr>
      </w:pPr>
      <w:moveFromRangeStart w:id="425" w:author="Marko Mrdja" w:date="2024-02-21T10:53:00Z" w:name="move159405243"/>
      <w:moveFrom w:id="426" w:author="Marko Mrdja" w:date="2024-02-21T10:53:00Z">
        <w:ins w:id="427" w:author="JPM" w:date="2023-06-26T14:49:00Z">
          <w:r w:rsidRPr="008C1E1E" w:rsidDel="00F91D1A">
            <w:rPr>
              <w:rFonts w:asciiTheme="minorHAnsi" w:hAnsiTheme="minorHAnsi"/>
              <w:szCs w:val="22"/>
            </w:rPr>
            <w:t>use conversion service (bundling) of Standard Capacity Products</w:t>
          </w:r>
          <w:r w:rsidR="002E16B2" w:rsidRPr="008C1E1E" w:rsidDel="00F91D1A">
            <w:rPr>
              <w:rFonts w:asciiTheme="minorHAnsi" w:hAnsiTheme="minorHAnsi"/>
              <w:szCs w:val="22"/>
            </w:rPr>
            <w:t>,</w:t>
          </w:r>
          <w:r w:rsidRPr="008C1E1E" w:rsidDel="00F91D1A">
            <w:rPr>
              <w:rFonts w:asciiTheme="minorHAnsi" w:hAnsiTheme="minorHAnsi"/>
              <w:szCs w:val="22"/>
            </w:rPr>
            <w:t xml:space="preserve"> in accordance with the Articles 7.2.4</w:t>
          </w:r>
          <w:r w:rsidR="002E16B2" w:rsidRPr="008C1E1E" w:rsidDel="00F91D1A">
            <w:rPr>
              <w:rFonts w:asciiTheme="minorHAnsi" w:hAnsiTheme="minorHAnsi"/>
              <w:szCs w:val="22"/>
            </w:rPr>
            <w:t xml:space="preserve"> – 7.2.8 of this Network Code;</w:t>
          </w:r>
        </w:ins>
      </w:moveFrom>
    </w:p>
    <w:moveFromRangeEnd w:id="425"/>
    <w:p w14:paraId="70A4056E" w14:textId="20D74DA3" w:rsidR="002E16B2" w:rsidRPr="008C1E1E" w:rsidRDefault="002E16B2" w:rsidP="005D30E1">
      <w:pPr>
        <w:pStyle w:val="Heading4"/>
        <w:spacing w:line="276" w:lineRule="auto"/>
        <w:ind w:left="2779"/>
        <w:rPr>
          <w:ins w:id="428" w:author="JPM" w:date="2023-06-26T14:49:00Z"/>
          <w:rFonts w:asciiTheme="minorHAnsi" w:hAnsiTheme="minorHAnsi"/>
          <w:szCs w:val="22"/>
        </w:rPr>
      </w:pPr>
      <w:ins w:id="429" w:author="JPM" w:date="2023-06-26T14:49:00Z">
        <w:r w:rsidRPr="008C1E1E">
          <w:rPr>
            <w:rFonts w:asciiTheme="minorHAnsi" w:hAnsiTheme="minorHAnsi"/>
            <w:szCs w:val="22"/>
          </w:rPr>
          <w:t>submit to the Transporter the Surrender Request, in accordance with the Article 8.3.1 of this Network Code;</w:t>
        </w:r>
      </w:ins>
    </w:p>
    <w:p w14:paraId="78006373" w14:textId="44260722" w:rsidR="002E16B2" w:rsidRPr="008C1E1E" w:rsidRDefault="00A05213" w:rsidP="005D30E1">
      <w:pPr>
        <w:pStyle w:val="Heading4"/>
        <w:spacing w:line="276" w:lineRule="auto"/>
        <w:ind w:left="2779"/>
        <w:rPr>
          <w:ins w:id="430" w:author="JPM" w:date="2023-06-26T14:49:00Z"/>
          <w:rFonts w:asciiTheme="minorHAnsi" w:hAnsiTheme="minorHAnsi"/>
          <w:szCs w:val="22"/>
        </w:rPr>
      </w:pPr>
      <w:ins w:id="431" w:author="JPM" w:date="2023-06-26T14:49:00Z">
        <w:r w:rsidRPr="008C1E1E">
          <w:rPr>
            <w:rFonts w:asciiTheme="minorHAnsi" w:hAnsiTheme="minorHAnsi"/>
            <w:szCs w:val="22"/>
          </w:rPr>
          <w:t>express their interest for Incremental Capacity, in accordance with the Article 9 of this Network Code;</w:t>
        </w:r>
      </w:ins>
      <w:ins w:id="432" w:author="Marko Mrdja" w:date="2024-02-22T17:14:00Z">
        <w:r w:rsidR="00334C38">
          <w:rPr>
            <w:rFonts w:asciiTheme="minorHAnsi" w:hAnsiTheme="minorHAnsi"/>
            <w:szCs w:val="22"/>
          </w:rPr>
          <w:t xml:space="preserve"> and</w:t>
        </w:r>
      </w:ins>
    </w:p>
    <w:p w14:paraId="55EFF2D7" w14:textId="76624E10" w:rsidR="00F91D1A" w:rsidRDefault="00EA4C9F" w:rsidP="005D30E1">
      <w:pPr>
        <w:pStyle w:val="Heading4"/>
        <w:spacing w:line="276" w:lineRule="auto"/>
        <w:ind w:left="2779"/>
        <w:rPr>
          <w:ins w:id="433" w:author="Marko Mrdja" w:date="2024-02-21T10:53:00Z"/>
          <w:rFonts w:asciiTheme="minorHAnsi" w:hAnsiTheme="minorHAnsi"/>
          <w:szCs w:val="22"/>
        </w:rPr>
      </w:pPr>
      <w:r w:rsidRPr="008C1E1E">
        <w:rPr>
          <w:rFonts w:asciiTheme="minorHAnsi" w:hAnsiTheme="minorHAnsi"/>
          <w:szCs w:val="22"/>
        </w:rPr>
        <w:t xml:space="preserve">trade Contracted Capacity with other Users, </w:t>
      </w:r>
      <w:r w:rsidR="00077B60" w:rsidRPr="008C1E1E">
        <w:rPr>
          <w:rFonts w:asciiTheme="minorHAnsi" w:hAnsiTheme="minorHAnsi"/>
          <w:szCs w:val="22"/>
        </w:rPr>
        <w:t>in line</w:t>
      </w:r>
      <w:r w:rsidRPr="008C1E1E">
        <w:rPr>
          <w:rFonts w:asciiTheme="minorHAnsi" w:hAnsiTheme="minorHAnsi"/>
          <w:szCs w:val="22"/>
        </w:rPr>
        <w:t xml:space="preserve"> with the Article 10 of this Network Code</w:t>
      </w:r>
      <w:ins w:id="434" w:author="Marko Mrdja" w:date="2024-02-22T17:14:00Z">
        <w:r w:rsidR="00334C38">
          <w:rPr>
            <w:rFonts w:asciiTheme="minorHAnsi" w:hAnsiTheme="minorHAnsi"/>
            <w:szCs w:val="22"/>
          </w:rPr>
          <w:t>.</w:t>
        </w:r>
      </w:ins>
    </w:p>
    <w:p w14:paraId="3A58AD09" w14:textId="41CB40A4" w:rsidR="00F91D1A" w:rsidRPr="008C1E1E" w:rsidDel="00F91D1A" w:rsidRDefault="00F91D1A" w:rsidP="0001680A">
      <w:pPr>
        <w:pStyle w:val="Heading4"/>
        <w:numPr>
          <w:ilvl w:val="0"/>
          <w:numId w:val="0"/>
        </w:numPr>
        <w:spacing w:line="276" w:lineRule="auto"/>
        <w:ind w:left="2782" w:hanging="1080"/>
        <w:rPr>
          <w:del w:id="435" w:author="Marko Mrdja" w:date="2024-02-21T10:54:00Z"/>
          <w:moveTo w:id="436" w:author="Marko Mrdja" w:date="2024-02-21T10:53:00Z"/>
          <w:rFonts w:asciiTheme="minorHAnsi" w:hAnsiTheme="minorHAnsi"/>
          <w:szCs w:val="22"/>
        </w:rPr>
      </w:pPr>
      <w:moveToRangeStart w:id="437" w:author="Marko Mrdja" w:date="2024-02-21T10:53:00Z" w:name="move159405243"/>
      <w:moveTo w:id="438" w:author="Marko Mrdja" w:date="2024-02-21T10:53:00Z">
        <w:del w:id="439" w:author="Marko Mrdja" w:date="2024-02-22T17:14:00Z">
          <w:r w:rsidRPr="008C1E1E" w:rsidDel="00334C38">
            <w:rPr>
              <w:rFonts w:asciiTheme="minorHAnsi" w:hAnsiTheme="minorHAnsi"/>
              <w:szCs w:val="22"/>
            </w:rPr>
            <w:delText>use conversion service (bundling) of Standard Capacity Products, in accordance with the Articles 7.2.</w:delText>
          </w:r>
        </w:del>
        <w:del w:id="440" w:author="Marko Mrdja" w:date="2024-02-21T10:54:00Z">
          <w:r w:rsidRPr="008C1E1E" w:rsidDel="00756DE3">
            <w:rPr>
              <w:rFonts w:asciiTheme="minorHAnsi" w:hAnsiTheme="minorHAnsi"/>
              <w:szCs w:val="22"/>
            </w:rPr>
            <w:delText>4</w:delText>
          </w:r>
        </w:del>
        <w:del w:id="441" w:author="Marko Mrdja" w:date="2024-02-22T17:14:00Z">
          <w:r w:rsidRPr="008C1E1E" w:rsidDel="00334C38">
            <w:rPr>
              <w:rFonts w:asciiTheme="minorHAnsi" w:hAnsiTheme="minorHAnsi"/>
              <w:szCs w:val="22"/>
            </w:rPr>
            <w:delText xml:space="preserve"> – 7.2.</w:delText>
          </w:r>
        </w:del>
        <w:del w:id="442" w:author="Marko Mrdja" w:date="2024-02-21T10:54:00Z">
          <w:r w:rsidRPr="008C1E1E" w:rsidDel="00756DE3">
            <w:rPr>
              <w:rFonts w:asciiTheme="minorHAnsi" w:hAnsiTheme="minorHAnsi"/>
              <w:szCs w:val="22"/>
            </w:rPr>
            <w:delText>8</w:delText>
          </w:r>
        </w:del>
        <w:del w:id="443" w:author="Marko Mrdja" w:date="2024-02-22T17:14:00Z">
          <w:r w:rsidRPr="008C1E1E" w:rsidDel="00334C38">
            <w:rPr>
              <w:rFonts w:asciiTheme="minorHAnsi" w:hAnsiTheme="minorHAnsi"/>
              <w:szCs w:val="22"/>
            </w:rPr>
            <w:delText xml:space="preserve"> of this Network Code</w:delText>
          </w:r>
        </w:del>
        <w:del w:id="444" w:author="Marko Mrdja" w:date="2024-02-21T10:54:00Z">
          <w:r w:rsidRPr="008C1E1E" w:rsidDel="00756DE3">
            <w:rPr>
              <w:rFonts w:asciiTheme="minorHAnsi" w:hAnsiTheme="minorHAnsi"/>
              <w:szCs w:val="22"/>
            </w:rPr>
            <w:delText>;</w:delText>
          </w:r>
        </w:del>
      </w:moveTo>
    </w:p>
    <w:moveToRangeEnd w:id="437"/>
    <w:p w14:paraId="6E604D19" w14:textId="63AAC6A5" w:rsidR="00EA4C9F" w:rsidRPr="00F91D1A" w:rsidRDefault="00EA4C9F" w:rsidP="0001680A">
      <w:pPr>
        <w:pStyle w:val="Heading4"/>
        <w:numPr>
          <w:ilvl w:val="0"/>
          <w:numId w:val="0"/>
        </w:numPr>
        <w:spacing w:line="276" w:lineRule="auto"/>
        <w:ind w:left="2782" w:hanging="1080"/>
        <w:rPr>
          <w:rFonts w:asciiTheme="minorHAnsi" w:hAnsiTheme="minorHAnsi"/>
          <w:szCs w:val="22"/>
        </w:rPr>
      </w:pPr>
      <w:del w:id="445" w:author="Marko Mrdja" w:date="2024-02-21T10:53:00Z">
        <w:r w:rsidRPr="00F91D1A" w:rsidDel="00F91D1A">
          <w:rPr>
            <w:rFonts w:asciiTheme="minorHAnsi" w:hAnsiTheme="minorHAnsi"/>
            <w:szCs w:val="22"/>
          </w:rPr>
          <w:delText>.</w:delText>
        </w:r>
      </w:del>
    </w:p>
    <w:p w14:paraId="55894281" w14:textId="4C3D5BB7" w:rsidR="00EA4C9F" w:rsidRPr="008C1E1E" w:rsidRDefault="009611AE" w:rsidP="005D30E1">
      <w:pPr>
        <w:pStyle w:val="Heading3"/>
        <w:spacing w:line="276" w:lineRule="auto"/>
        <w:rPr>
          <w:rFonts w:asciiTheme="minorHAnsi" w:hAnsiTheme="minorHAnsi"/>
          <w:szCs w:val="22"/>
        </w:rPr>
      </w:pPr>
      <w:r w:rsidRPr="008C1E1E">
        <w:rPr>
          <w:rFonts w:asciiTheme="minorHAnsi" w:hAnsiTheme="minorHAnsi"/>
          <w:szCs w:val="22"/>
        </w:rPr>
        <w:t>Contracting of</w:t>
      </w:r>
      <w:r w:rsidR="00DD6BCE" w:rsidRPr="008C1E1E">
        <w:rPr>
          <w:rFonts w:asciiTheme="minorHAnsi" w:hAnsiTheme="minorHAnsi"/>
          <w:szCs w:val="22"/>
        </w:rPr>
        <w:t xml:space="preserve"> </w:t>
      </w:r>
      <w:ins w:id="446" w:author="JPM" w:date="2023-06-26T14:49:00Z">
        <w:r w:rsidR="00157713" w:rsidRPr="008C1E1E">
          <w:rPr>
            <w:rFonts w:asciiTheme="minorHAnsi" w:hAnsiTheme="minorHAnsi"/>
            <w:w w:val="105"/>
            <w:szCs w:val="22"/>
          </w:rPr>
          <w:t xml:space="preserve">Standard </w:t>
        </w:r>
      </w:ins>
      <w:r w:rsidR="00DD6BCE" w:rsidRPr="008C1E1E">
        <w:rPr>
          <w:rFonts w:asciiTheme="minorHAnsi" w:hAnsiTheme="minorHAnsi"/>
          <w:szCs w:val="22"/>
        </w:rPr>
        <w:t>Capacity Products on auctions</w:t>
      </w:r>
      <w:r w:rsidRPr="008C1E1E">
        <w:rPr>
          <w:rFonts w:asciiTheme="minorHAnsi" w:hAnsiTheme="minorHAnsi"/>
          <w:szCs w:val="22"/>
        </w:rPr>
        <w:t xml:space="preserve"> and secondary trade of capacities</w:t>
      </w:r>
      <w:ins w:id="447" w:author="JPM" w:date="2023-06-26T14:49:00Z">
        <w:r w:rsidRPr="008C1E1E">
          <w:rPr>
            <w:rFonts w:asciiTheme="minorHAnsi" w:hAnsiTheme="minorHAnsi"/>
            <w:szCs w:val="22"/>
          </w:rPr>
          <w:t xml:space="preserve"> </w:t>
        </w:r>
        <w:r w:rsidR="00E30E5A" w:rsidRPr="008C1E1E">
          <w:rPr>
            <w:rFonts w:asciiTheme="minorHAnsi" w:hAnsiTheme="minorHAnsi"/>
            <w:szCs w:val="22"/>
          </w:rPr>
          <w:t xml:space="preserve">and other actions from </w:t>
        </w:r>
        <w:del w:id="448" w:author="Marko Mrdja" w:date="2024-02-21T10:55:00Z">
          <w:r w:rsidR="00E30E5A" w:rsidRPr="008C1E1E" w:rsidDel="007D635A">
            <w:rPr>
              <w:rFonts w:asciiTheme="minorHAnsi" w:hAnsiTheme="minorHAnsi"/>
              <w:szCs w:val="22"/>
            </w:rPr>
            <w:delText xml:space="preserve">the </w:delText>
          </w:r>
        </w:del>
        <w:r w:rsidR="00E30E5A" w:rsidRPr="008C1E1E">
          <w:rPr>
            <w:rFonts w:asciiTheme="minorHAnsi" w:hAnsiTheme="minorHAnsi"/>
            <w:szCs w:val="22"/>
          </w:rPr>
          <w:t>Article 3.2.6 of this Network Code</w:t>
        </w:r>
      </w:ins>
      <w:r w:rsidR="00E30E5A" w:rsidRPr="008C1E1E">
        <w:rPr>
          <w:rFonts w:asciiTheme="minorHAnsi" w:hAnsiTheme="minorHAnsi"/>
          <w:szCs w:val="22"/>
        </w:rPr>
        <w:t xml:space="preserve"> </w:t>
      </w:r>
      <w:r w:rsidR="00EC20F6" w:rsidRPr="008C1E1E">
        <w:rPr>
          <w:rFonts w:asciiTheme="minorHAnsi" w:hAnsiTheme="minorHAnsi"/>
          <w:szCs w:val="22"/>
        </w:rPr>
        <w:t>are</w:t>
      </w:r>
      <w:r w:rsidRPr="008C1E1E">
        <w:rPr>
          <w:rFonts w:asciiTheme="minorHAnsi" w:hAnsiTheme="minorHAnsi"/>
          <w:szCs w:val="22"/>
        </w:rPr>
        <w:t xml:space="preserve"> conducted </w:t>
      </w:r>
      <w:r w:rsidR="002F1197" w:rsidRPr="008C1E1E">
        <w:rPr>
          <w:rFonts w:asciiTheme="minorHAnsi" w:hAnsiTheme="minorHAnsi"/>
          <w:szCs w:val="22"/>
        </w:rPr>
        <w:t xml:space="preserve">through the </w:t>
      </w:r>
      <w:r w:rsidR="00DD6BCE" w:rsidRPr="008C1E1E">
        <w:rPr>
          <w:rFonts w:asciiTheme="minorHAnsi" w:hAnsiTheme="minorHAnsi"/>
          <w:szCs w:val="22"/>
        </w:rPr>
        <w:t>Capacity Booking Platform, by exchanging</w:t>
      </w:r>
      <w:r w:rsidRPr="008C1E1E">
        <w:rPr>
          <w:rFonts w:asciiTheme="minorHAnsi" w:hAnsiTheme="minorHAnsi"/>
          <w:szCs w:val="22"/>
        </w:rPr>
        <w:t xml:space="preserve"> commercial</w:t>
      </w:r>
      <w:r w:rsidR="00DD6BCE" w:rsidRPr="008C1E1E">
        <w:rPr>
          <w:rFonts w:asciiTheme="minorHAnsi" w:hAnsiTheme="minorHAnsi"/>
          <w:szCs w:val="22"/>
        </w:rPr>
        <w:t xml:space="preserve"> messages</w:t>
      </w:r>
      <w:r w:rsidRPr="008C1E1E">
        <w:rPr>
          <w:rFonts w:asciiTheme="minorHAnsi" w:hAnsiTheme="minorHAnsi"/>
          <w:szCs w:val="22"/>
        </w:rPr>
        <w:t xml:space="preserve"> between Transporter and Users</w:t>
      </w:r>
      <w:r w:rsidR="00DD6BCE" w:rsidRPr="008C1E1E">
        <w:rPr>
          <w:rFonts w:asciiTheme="minorHAnsi" w:hAnsiTheme="minorHAnsi"/>
          <w:szCs w:val="22"/>
        </w:rPr>
        <w:t xml:space="preserve"> in the electronic form which have legal effect </w:t>
      </w:r>
      <w:r w:rsidR="00043EDF" w:rsidRPr="008C1E1E">
        <w:rPr>
          <w:rFonts w:asciiTheme="minorHAnsi" w:hAnsiTheme="minorHAnsi"/>
          <w:szCs w:val="22"/>
        </w:rPr>
        <w:t xml:space="preserve">as defined in the Article 7.6 of this Network Code </w:t>
      </w:r>
      <w:r w:rsidR="00DD6BCE" w:rsidRPr="008C1E1E">
        <w:rPr>
          <w:rFonts w:asciiTheme="minorHAnsi" w:hAnsiTheme="minorHAnsi"/>
          <w:szCs w:val="22"/>
        </w:rPr>
        <w:t xml:space="preserve">and which represent evidence on the </w:t>
      </w:r>
      <w:r w:rsidR="00AB17D8" w:rsidRPr="008C1E1E">
        <w:rPr>
          <w:rFonts w:asciiTheme="minorHAnsi" w:hAnsiTheme="minorHAnsi"/>
          <w:szCs w:val="22"/>
        </w:rPr>
        <w:t xml:space="preserve">executed </w:t>
      </w:r>
      <w:r w:rsidR="00DD6BCE" w:rsidRPr="008C1E1E">
        <w:rPr>
          <w:rFonts w:asciiTheme="minorHAnsi" w:hAnsiTheme="minorHAnsi"/>
          <w:szCs w:val="22"/>
        </w:rPr>
        <w:t>agreement, pursuant to the rules governing electronic trade.</w:t>
      </w:r>
    </w:p>
    <w:p w14:paraId="418EDCF5" w14:textId="1ED50DAB" w:rsidR="005941DC" w:rsidRPr="008C1E1E" w:rsidRDefault="001146FD" w:rsidP="005D30E1">
      <w:pPr>
        <w:pStyle w:val="Heading2"/>
        <w:keepNext w:val="0"/>
        <w:spacing w:line="276" w:lineRule="auto"/>
        <w:rPr>
          <w:rFonts w:asciiTheme="minorHAnsi" w:hAnsiTheme="minorHAnsi"/>
          <w:szCs w:val="22"/>
        </w:rPr>
      </w:pPr>
      <w:r w:rsidRPr="008C1E1E">
        <w:rPr>
          <w:rFonts w:asciiTheme="minorHAnsi" w:hAnsiTheme="minorHAnsi"/>
          <w:szCs w:val="22"/>
        </w:rPr>
        <w:t xml:space="preserve">Request for </w:t>
      </w:r>
      <w:r w:rsidR="002C3672" w:rsidRPr="008C1E1E">
        <w:rPr>
          <w:rFonts w:asciiTheme="minorHAnsi" w:hAnsiTheme="minorHAnsi"/>
          <w:szCs w:val="22"/>
        </w:rPr>
        <w:t xml:space="preserve">Access to the </w:t>
      </w:r>
      <w:r w:rsidRPr="008C1E1E">
        <w:rPr>
          <w:rFonts w:asciiTheme="minorHAnsi" w:hAnsiTheme="minorHAnsi"/>
          <w:szCs w:val="22"/>
        </w:rPr>
        <w:t xml:space="preserve">System </w:t>
      </w:r>
    </w:p>
    <w:p w14:paraId="7EB88823" w14:textId="0FDBF777" w:rsidR="006A53ED" w:rsidRPr="008C1E1E" w:rsidRDefault="008373C0" w:rsidP="005D30E1">
      <w:pPr>
        <w:pStyle w:val="Heading3"/>
        <w:spacing w:line="276" w:lineRule="auto"/>
        <w:rPr>
          <w:rFonts w:asciiTheme="minorHAnsi" w:hAnsiTheme="minorHAnsi"/>
          <w:szCs w:val="22"/>
        </w:rPr>
      </w:pPr>
      <w:r w:rsidRPr="008C1E1E">
        <w:rPr>
          <w:rFonts w:asciiTheme="minorHAnsi" w:hAnsiTheme="minorHAnsi"/>
          <w:szCs w:val="22"/>
        </w:rPr>
        <w:t xml:space="preserve">A </w:t>
      </w:r>
      <w:r w:rsidR="009639F9" w:rsidRPr="008C1E1E">
        <w:rPr>
          <w:rFonts w:asciiTheme="minorHAnsi" w:hAnsiTheme="minorHAnsi"/>
          <w:szCs w:val="22"/>
        </w:rPr>
        <w:t xml:space="preserve">Person </w:t>
      </w:r>
      <w:r w:rsidR="00813C96" w:rsidRPr="008C1E1E">
        <w:rPr>
          <w:rFonts w:asciiTheme="minorHAnsi" w:hAnsiTheme="minorHAnsi"/>
          <w:szCs w:val="22"/>
        </w:rPr>
        <w:t>requesting</w:t>
      </w:r>
      <w:r w:rsidR="00B2709B" w:rsidRPr="008C1E1E">
        <w:rPr>
          <w:rFonts w:asciiTheme="minorHAnsi" w:hAnsiTheme="minorHAnsi"/>
          <w:szCs w:val="22"/>
        </w:rPr>
        <w:t xml:space="preserve"> access to the system for </w:t>
      </w:r>
      <w:r w:rsidR="006B1CC3" w:rsidRPr="008C1E1E">
        <w:rPr>
          <w:rFonts w:asciiTheme="minorHAnsi" w:hAnsiTheme="minorHAnsi"/>
          <w:szCs w:val="22"/>
        </w:rPr>
        <w:t xml:space="preserve">the purpose of the </w:t>
      </w:r>
      <w:r w:rsidR="00813C96" w:rsidRPr="008C1E1E">
        <w:rPr>
          <w:rFonts w:asciiTheme="minorHAnsi" w:hAnsiTheme="minorHAnsi"/>
          <w:szCs w:val="22"/>
        </w:rPr>
        <w:t xml:space="preserve">Natural Gas transmission </w:t>
      </w:r>
      <w:r w:rsidR="009639F9" w:rsidRPr="008C1E1E">
        <w:rPr>
          <w:rFonts w:asciiTheme="minorHAnsi" w:hAnsiTheme="minorHAnsi"/>
          <w:szCs w:val="22"/>
        </w:rPr>
        <w:t>(“</w:t>
      </w:r>
      <w:r w:rsidR="009639F9" w:rsidRPr="008C1E1E">
        <w:rPr>
          <w:rFonts w:asciiTheme="minorHAnsi" w:hAnsiTheme="minorHAnsi"/>
          <w:b/>
          <w:szCs w:val="22"/>
        </w:rPr>
        <w:t>Applicant</w:t>
      </w:r>
      <w:r w:rsidR="009639F9" w:rsidRPr="008C1E1E">
        <w:rPr>
          <w:rFonts w:asciiTheme="minorHAnsi" w:hAnsiTheme="minorHAnsi"/>
          <w:szCs w:val="22"/>
        </w:rPr>
        <w:t xml:space="preserve">”) must access the </w:t>
      </w:r>
      <w:r w:rsidR="00D335F1" w:rsidRPr="008C1E1E">
        <w:rPr>
          <w:rFonts w:asciiTheme="minorHAnsi" w:hAnsiTheme="minorHAnsi"/>
          <w:szCs w:val="22"/>
        </w:rPr>
        <w:t xml:space="preserve">Transporter`s </w:t>
      </w:r>
      <w:r w:rsidR="009639F9" w:rsidRPr="008C1E1E">
        <w:rPr>
          <w:rFonts w:asciiTheme="minorHAnsi" w:hAnsiTheme="minorHAnsi"/>
          <w:szCs w:val="22"/>
        </w:rPr>
        <w:t xml:space="preserve">Portal and, after </w:t>
      </w:r>
      <w:r w:rsidR="005B3AB3" w:rsidRPr="008C1E1E">
        <w:rPr>
          <w:rFonts w:asciiTheme="minorHAnsi" w:hAnsiTheme="minorHAnsi"/>
          <w:szCs w:val="22"/>
        </w:rPr>
        <w:t>accepting</w:t>
      </w:r>
      <w:r w:rsidR="009639F9" w:rsidRPr="008C1E1E">
        <w:rPr>
          <w:rFonts w:asciiTheme="minorHAnsi" w:hAnsiTheme="minorHAnsi"/>
          <w:szCs w:val="22"/>
        </w:rPr>
        <w:t xml:space="preserve"> the terms of use of the Portal (such confirmation shall be treated as “</w:t>
      </w:r>
      <w:r w:rsidR="009639F9" w:rsidRPr="008C1E1E">
        <w:rPr>
          <w:rFonts w:asciiTheme="minorHAnsi" w:hAnsiTheme="minorHAnsi"/>
          <w:i/>
          <w:szCs w:val="22"/>
        </w:rPr>
        <w:t>expression of will</w:t>
      </w:r>
      <w:r w:rsidR="009639F9" w:rsidRPr="008C1E1E">
        <w:rPr>
          <w:rFonts w:asciiTheme="minorHAnsi" w:hAnsiTheme="minorHAnsi"/>
          <w:szCs w:val="22"/>
        </w:rPr>
        <w:t xml:space="preserve">” (in Serbian: </w:t>
      </w:r>
      <w:proofErr w:type="spellStart"/>
      <w:r w:rsidR="009639F9" w:rsidRPr="008C1E1E">
        <w:rPr>
          <w:rFonts w:asciiTheme="minorHAnsi" w:hAnsiTheme="minorHAnsi"/>
          <w:i/>
          <w:iCs/>
          <w:szCs w:val="22"/>
        </w:rPr>
        <w:t>izjava</w:t>
      </w:r>
      <w:proofErr w:type="spellEnd"/>
      <w:r w:rsidR="009639F9" w:rsidRPr="008C1E1E">
        <w:rPr>
          <w:rFonts w:asciiTheme="minorHAnsi" w:hAnsiTheme="minorHAnsi"/>
          <w:i/>
          <w:iCs/>
          <w:szCs w:val="22"/>
        </w:rPr>
        <w:t xml:space="preserve"> </w:t>
      </w:r>
      <w:proofErr w:type="spellStart"/>
      <w:r w:rsidR="009639F9" w:rsidRPr="008C1E1E">
        <w:rPr>
          <w:rFonts w:asciiTheme="minorHAnsi" w:hAnsiTheme="minorHAnsi"/>
          <w:i/>
          <w:iCs/>
          <w:szCs w:val="22"/>
        </w:rPr>
        <w:t>volje</w:t>
      </w:r>
      <w:proofErr w:type="spellEnd"/>
      <w:r w:rsidR="009639F9" w:rsidRPr="008C1E1E">
        <w:rPr>
          <w:rFonts w:asciiTheme="minorHAnsi" w:hAnsiTheme="minorHAnsi"/>
          <w:szCs w:val="22"/>
        </w:rPr>
        <w:t>) under the Article 2</w:t>
      </w:r>
      <w:r w:rsidR="00671F7C" w:rsidRPr="008C1E1E">
        <w:rPr>
          <w:rFonts w:asciiTheme="minorHAnsi" w:hAnsiTheme="minorHAnsi"/>
          <w:szCs w:val="22"/>
        </w:rPr>
        <w:t>8</w:t>
      </w:r>
      <w:r w:rsidR="009639F9" w:rsidRPr="008C1E1E">
        <w:rPr>
          <w:rFonts w:asciiTheme="minorHAnsi" w:hAnsiTheme="minorHAnsi"/>
          <w:szCs w:val="22"/>
        </w:rPr>
        <w:t xml:space="preserve"> of the Law on Contracts and Torts </w:t>
      </w:r>
      <w:r w:rsidR="00B2709B" w:rsidRPr="008C1E1E">
        <w:rPr>
          <w:rFonts w:asciiTheme="minorHAnsi" w:hAnsiTheme="minorHAnsi"/>
          <w:szCs w:val="22"/>
        </w:rPr>
        <w:t>by which</w:t>
      </w:r>
      <w:r w:rsidR="009639F9" w:rsidRPr="008C1E1E">
        <w:rPr>
          <w:rFonts w:asciiTheme="minorHAnsi" w:hAnsiTheme="minorHAnsi"/>
          <w:szCs w:val="22"/>
        </w:rPr>
        <w:t xml:space="preserve"> Applicant undertake</w:t>
      </w:r>
      <w:r w:rsidR="00EC20F6" w:rsidRPr="008C1E1E">
        <w:rPr>
          <w:rFonts w:asciiTheme="minorHAnsi" w:hAnsiTheme="minorHAnsi"/>
          <w:szCs w:val="22"/>
        </w:rPr>
        <w:t>s</w:t>
      </w:r>
      <w:r w:rsidR="009639F9" w:rsidRPr="008C1E1E">
        <w:rPr>
          <w:rFonts w:asciiTheme="minorHAnsi" w:hAnsiTheme="minorHAnsi"/>
          <w:szCs w:val="22"/>
        </w:rPr>
        <w:t xml:space="preserve"> the obligations set out in the terms of use), submit </w:t>
      </w:r>
      <w:r w:rsidR="00F100CC" w:rsidRPr="008C1E1E">
        <w:rPr>
          <w:rFonts w:asciiTheme="minorHAnsi" w:hAnsiTheme="minorHAnsi"/>
          <w:szCs w:val="22"/>
        </w:rPr>
        <w:t xml:space="preserve">to </w:t>
      </w:r>
      <w:r w:rsidR="009639F9" w:rsidRPr="008C1E1E">
        <w:rPr>
          <w:rFonts w:asciiTheme="minorHAnsi" w:hAnsiTheme="minorHAnsi"/>
          <w:szCs w:val="22"/>
        </w:rPr>
        <w:t>the</w:t>
      </w:r>
      <w:r w:rsidR="00F100CC" w:rsidRPr="008C1E1E">
        <w:rPr>
          <w:rFonts w:asciiTheme="minorHAnsi" w:hAnsiTheme="minorHAnsi"/>
          <w:szCs w:val="22"/>
        </w:rPr>
        <w:t xml:space="preserve"> Transporter </w:t>
      </w:r>
      <w:r w:rsidR="006B1CC3" w:rsidRPr="008C1E1E">
        <w:rPr>
          <w:rFonts w:asciiTheme="minorHAnsi" w:hAnsiTheme="minorHAnsi"/>
          <w:szCs w:val="22"/>
        </w:rPr>
        <w:t xml:space="preserve">the </w:t>
      </w:r>
      <w:r w:rsidR="00F100CC" w:rsidRPr="008C1E1E">
        <w:rPr>
          <w:rFonts w:asciiTheme="minorHAnsi" w:hAnsiTheme="minorHAnsi"/>
          <w:szCs w:val="22"/>
        </w:rPr>
        <w:t>R</w:t>
      </w:r>
      <w:r w:rsidR="00B23B2F" w:rsidRPr="008C1E1E">
        <w:rPr>
          <w:rFonts w:asciiTheme="minorHAnsi" w:hAnsiTheme="minorHAnsi"/>
          <w:szCs w:val="22"/>
        </w:rPr>
        <w:t xml:space="preserve">equest for </w:t>
      </w:r>
      <w:r w:rsidRPr="008C1E1E">
        <w:rPr>
          <w:rFonts w:asciiTheme="minorHAnsi" w:hAnsiTheme="minorHAnsi"/>
          <w:szCs w:val="22"/>
        </w:rPr>
        <w:t xml:space="preserve">Access to the System </w:t>
      </w:r>
      <w:r w:rsidR="00F100CC" w:rsidRPr="008C1E1E">
        <w:rPr>
          <w:rFonts w:asciiTheme="minorHAnsi" w:hAnsiTheme="minorHAnsi"/>
          <w:szCs w:val="22"/>
        </w:rPr>
        <w:t>in electronic form.</w:t>
      </w:r>
    </w:p>
    <w:p w14:paraId="1A511604" w14:textId="0AE7B5E0" w:rsidR="00F100CC" w:rsidRPr="008C1E1E" w:rsidRDefault="006B1CC3" w:rsidP="005D30E1">
      <w:pPr>
        <w:pStyle w:val="Heading3"/>
        <w:spacing w:line="276" w:lineRule="auto"/>
        <w:rPr>
          <w:rFonts w:asciiTheme="minorHAnsi" w:hAnsiTheme="minorHAnsi"/>
          <w:szCs w:val="22"/>
        </w:rPr>
      </w:pPr>
      <w:r w:rsidRPr="008C1E1E">
        <w:rPr>
          <w:rFonts w:asciiTheme="minorHAnsi" w:hAnsiTheme="minorHAnsi"/>
          <w:szCs w:val="22"/>
        </w:rPr>
        <w:t xml:space="preserve">The Request Form, which is available on Portal and which Applicant populates and signs with the electronic signature of the individual authorised to </w:t>
      </w:r>
      <w:del w:id="449" w:author="Marko Mrdja" w:date="2024-02-21T10:56:00Z">
        <w:r w:rsidRPr="008C1E1E" w:rsidDel="00893CA8">
          <w:rPr>
            <w:rFonts w:asciiTheme="minorHAnsi" w:hAnsiTheme="minorHAnsi"/>
            <w:szCs w:val="22"/>
          </w:rPr>
          <w:delText xml:space="preserve">sign </w:delText>
        </w:r>
      </w:del>
      <w:ins w:id="450" w:author="Marko Mrdja" w:date="2024-02-21T10:56:00Z">
        <w:r w:rsidR="00893CA8">
          <w:rPr>
            <w:rFonts w:asciiTheme="minorHAnsi" w:hAnsiTheme="minorHAnsi"/>
            <w:szCs w:val="22"/>
          </w:rPr>
          <w:t xml:space="preserve">use </w:t>
        </w:r>
        <w:r w:rsidR="00893CA8">
          <w:rPr>
            <w:rFonts w:asciiTheme="minorHAnsi" w:hAnsiTheme="minorHAnsi"/>
            <w:szCs w:val="22"/>
          </w:rPr>
          <w:lastRenderedPageBreak/>
          <w:t>electronic signature</w:t>
        </w:r>
        <w:r w:rsidR="00893CA8" w:rsidRPr="008C1E1E">
          <w:rPr>
            <w:rFonts w:asciiTheme="minorHAnsi" w:hAnsiTheme="minorHAnsi"/>
            <w:szCs w:val="22"/>
          </w:rPr>
          <w:t xml:space="preserve"> </w:t>
        </w:r>
      </w:ins>
      <w:r w:rsidRPr="008C1E1E">
        <w:rPr>
          <w:rFonts w:asciiTheme="minorHAnsi" w:hAnsiTheme="minorHAnsi"/>
          <w:szCs w:val="22"/>
        </w:rPr>
        <w:t xml:space="preserve">and submit the Request for Access to the System, is used for submission of the </w:t>
      </w:r>
      <w:r w:rsidR="00F100CC" w:rsidRPr="008C1E1E">
        <w:rPr>
          <w:rFonts w:asciiTheme="minorHAnsi" w:hAnsiTheme="minorHAnsi"/>
          <w:szCs w:val="22"/>
        </w:rPr>
        <w:t xml:space="preserve">Request for </w:t>
      </w:r>
      <w:r w:rsidR="008373C0" w:rsidRPr="008C1E1E">
        <w:rPr>
          <w:rFonts w:asciiTheme="minorHAnsi" w:hAnsiTheme="minorHAnsi"/>
          <w:szCs w:val="22"/>
        </w:rPr>
        <w:t>Access to the System</w:t>
      </w:r>
      <w:del w:id="451" w:author="Marko Mrdja" w:date="2024-02-22T17:18:00Z">
        <w:r w:rsidR="008373C0" w:rsidRPr="008C1E1E" w:rsidDel="00CE031A">
          <w:rPr>
            <w:rFonts w:asciiTheme="minorHAnsi" w:hAnsiTheme="minorHAnsi"/>
            <w:szCs w:val="22"/>
          </w:rPr>
          <w:delText xml:space="preserve"> </w:delText>
        </w:r>
      </w:del>
      <w:r w:rsidR="00F100CC" w:rsidRPr="008C1E1E">
        <w:rPr>
          <w:rFonts w:asciiTheme="minorHAnsi" w:hAnsiTheme="minorHAnsi"/>
          <w:szCs w:val="22"/>
        </w:rPr>
        <w:t>.</w:t>
      </w:r>
      <w:r w:rsidR="009639F9" w:rsidRPr="008C1E1E">
        <w:rPr>
          <w:rFonts w:asciiTheme="minorHAnsi" w:hAnsiTheme="minorHAnsi"/>
          <w:szCs w:val="22"/>
        </w:rPr>
        <w:t xml:space="preserve"> </w:t>
      </w:r>
    </w:p>
    <w:p w14:paraId="241D84F6" w14:textId="2D7CA0A2" w:rsidR="00DF67B9" w:rsidRPr="008C1E1E" w:rsidRDefault="00DF67B9" w:rsidP="005D30E1">
      <w:pPr>
        <w:pStyle w:val="Heading3"/>
        <w:spacing w:line="276" w:lineRule="auto"/>
        <w:rPr>
          <w:rFonts w:asciiTheme="minorHAnsi" w:hAnsiTheme="minorHAnsi"/>
          <w:szCs w:val="22"/>
        </w:rPr>
      </w:pPr>
      <w:r w:rsidRPr="008C1E1E">
        <w:rPr>
          <w:rFonts w:asciiTheme="minorHAnsi" w:hAnsiTheme="minorHAnsi"/>
          <w:szCs w:val="22"/>
        </w:rPr>
        <w:t xml:space="preserve">Together with the </w:t>
      </w:r>
      <w:r w:rsidR="006C00CF" w:rsidRPr="008C1E1E">
        <w:rPr>
          <w:rFonts w:asciiTheme="minorHAnsi" w:hAnsiTheme="minorHAnsi"/>
          <w:szCs w:val="22"/>
        </w:rPr>
        <w:t>Request F</w:t>
      </w:r>
      <w:r w:rsidRPr="008C1E1E">
        <w:rPr>
          <w:rFonts w:asciiTheme="minorHAnsi" w:hAnsiTheme="minorHAnsi"/>
          <w:szCs w:val="22"/>
        </w:rPr>
        <w:t>orm</w:t>
      </w:r>
      <w:r w:rsidR="006F554B" w:rsidRPr="008C1E1E">
        <w:rPr>
          <w:rFonts w:asciiTheme="minorHAnsi" w:hAnsiTheme="minorHAnsi"/>
          <w:szCs w:val="22"/>
        </w:rPr>
        <w:t>,</w:t>
      </w:r>
      <w:r w:rsidR="00AD6389" w:rsidRPr="008C1E1E">
        <w:rPr>
          <w:rFonts w:asciiTheme="minorHAnsi" w:hAnsiTheme="minorHAnsi"/>
          <w:szCs w:val="22"/>
        </w:rPr>
        <w:t xml:space="preserve"> Statements from the Article 2 of this Network Cod</w:t>
      </w:r>
      <w:r w:rsidR="008373C0" w:rsidRPr="008C1E1E">
        <w:rPr>
          <w:rFonts w:asciiTheme="minorHAnsi" w:hAnsiTheme="minorHAnsi"/>
          <w:szCs w:val="22"/>
        </w:rPr>
        <w:t>e</w:t>
      </w:r>
      <w:r w:rsidR="005F37C6" w:rsidRPr="008C1E1E">
        <w:rPr>
          <w:rFonts w:asciiTheme="minorHAnsi" w:hAnsiTheme="minorHAnsi"/>
          <w:szCs w:val="22"/>
        </w:rPr>
        <w:t xml:space="preserve"> signed by electronic </w:t>
      </w:r>
      <w:r w:rsidR="00036243" w:rsidRPr="008C1E1E">
        <w:rPr>
          <w:rFonts w:asciiTheme="minorHAnsi" w:hAnsiTheme="minorHAnsi"/>
          <w:szCs w:val="22"/>
        </w:rPr>
        <w:t>signature</w:t>
      </w:r>
      <w:r w:rsidR="005F37C6" w:rsidRPr="008C1E1E">
        <w:rPr>
          <w:rFonts w:asciiTheme="minorHAnsi" w:hAnsiTheme="minorHAnsi"/>
          <w:szCs w:val="22"/>
        </w:rPr>
        <w:t xml:space="preserve"> of individual authorised for signing of </w:t>
      </w:r>
      <w:del w:id="452" w:author="Marko Mrdja" w:date="2024-02-21T10:57:00Z">
        <w:r w:rsidR="005F37C6" w:rsidRPr="008C1E1E" w:rsidDel="000E53DD">
          <w:rPr>
            <w:rFonts w:asciiTheme="minorHAnsi" w:hAnsiTheme="minorHAnsi"/>
            <w:szCs w:val="22"/>
          </w:rPr>
          <w:delText>Statements</w:delText>
        </w:r>
        <w:r w:rsidR="006F554B" w:rsidRPr="008C1E1E" w:rsidDel="000E53DD">
          <w:rPr>
            <w:rFonts w:asciiTheme="minorHAnsi" w:hAnsiTheme="minorHAnsi"/>
            <w:szCs w:val="22"/>
          </w:rPr>
          <w:delText xml:space="preserve"> </w:delText>
        </w:r>
      </w:del>
      <w:ins w:id="453" w:author="Marko Mrdja" w:date="2024-02-21T10:57:00Z">
        <w:r w:rsidR="000E53DD">
          <w:rPr>
            <w:rFonts w:asciiTheme="minorHAnsi" w:hAnsiTheme="minorHAnsi"/>
            <w:szCs w:val="22"/>
          </w:rPr>
          <w:t>the Request for access to the System</w:t>
        </w:r>
        <w:r w:rsidR="00166165">
          <w:rPr>
            <w:rFonts w:asciiTheme="minorHAnsi" w:hAnsiTheme="minorHAnsi"/>
            <w:szCs w:val="22"/>
          </w:rPr>
          <w:t>,</w:t>
        </w:r>
        <w:r w:rsidR="000E53DD" w:rsidRPr="008C1E1E">
          <w:rPr>
            <w:rFonts w:asciiTheme="minorHAnsi" w:hAnsiTheme="minorHAnsi"/>
            <w:szCs w:val="22"/>
          </w:rPr>
          <w:t xml:space="preserve"> </w:t>
        </w:r>
      </w:ins>
      <w:del w:id="454" w:author="Marko Mrdja" w:date="2024-02-21T10:57:00Z">
        <w:r w:rsidR="006F554B" w:rsidRPr="008C1E1E" w:rsidDel="00166165">
          <w:rPr>
            <w:rFonts w:asciiTheme="minorHAnsi" w:hAnsiTheme="minorHAnsi"/>
            <w:szCs w:val="22"/>
          </w:rPr>
          <w:delText>and</w:delText>
        </w:r>
        <w:r w:rsidR="005E70B5" w:rsidRPr="008C1E1E" w:rsidDel="00166165">
          <w:rPr>
            <w:rFonts w:asciiTheme="minorHAnsi" w:hAnsiTheme="minorHAnsi"/>
            <w:szCs w:val="22"/>
          </w:rPr>
          <w:delText xml:space="preserve"> </w:delText>
        </w:r>
      </w:del>
      <w:r w:rsidR="005E70B5" w:rsidRPr="008C1E1E">
        <w:rPr>
          <w:rFonts w:asciiTheme="minorHAnsi" w:hAnsiTheme="minorHAnsi"/>
          <w:szCs w:val="22"/>
        </w:rPr>
        <w:t xml:space="preserve">the following </w:t>
      </w:r>
      <w:proofErr w:type="gramStart"/>
      <w:r w:rsidR="005E70B5" w:rsidRPr="008C1E1E">
        <w:rPr>
          <w:rFonts w:asciiTheme="minorHAnsi" w:hAnsiTheme="minorHAnsi"/>
          <w:szCs w:val="22"/>
        </w:rPr>
        <w:t>evidences</w:t>
      </w:r>
      <w:proofErr w:type="gramEnd"/>
      <w:r w:rsidR="005E70B5" w:rsidRPr="008C1E1E">
        <w:rPr>
          <w:rFonts w:asciiTheme="minorHAnsi" w:hAnsiTheme="minorHAnsi"/>
          <w:szCs w:val="22"/>
        </w:rPr>
        <w:t xml:space="preserve"> in the electronic form</w:t>
      </w:r>
      <w:r w:rsidR="006F554B" w:rsidRPr="008C1E1E">
        <w:rPr>
          <w:rFonts w:asciiTheme="minorHAnsi" w:hAnsiTheme="minorHAnsi"/>
          <w:szCs w:val="22"/>
        </w:rPr>
        <w:t xml:space="preserve"> </w:t>
      </w:r>
      <w:r w:rsidR="006B1CC3" w:rsidRPr="008C1E1E">
        <w:rPr>
          <w:rFonts w:asciiTheme="minorHAnsi" w:hAnsiTheme="minorHAnsi"/>
          <w:szCs w:val="22"/>
        </w:rPr>
        <w:t xml:space="preserve">must be </w:t>
      </w:r>
      <w:r w:rsidR="006F554B" w:rsidRPr="008C1E1E">
        <w:rPr>
          <w:rFonts w:asciiTheme="minorHAnsi" w:hAnsiTheme="minorHAnsi"/>
          <w:szCs w:val="22"/>
        </w:rPr>
        <w:t>submitted</w:t>
      </w:r>
      <w:r w:rsidR="005E70B5" w:rsidRPr="008C1E1E">
        <w:rPr>
          <w:rFonts w:asciiTheme="minorHAnsi" w:hAnsiTheme="minorHAnsi"/>
          <w:szCs w:val="22"/>
        </w:rPr>
        <w:t>:</w:t>
      </w:r>
    </w:p>
    <w:p w14:paraId="74FD7071" w14:textId="2146353E" w:rsidR="005E70B5" w:rsidRPr="008C1E1E" w:rsidRDefault="005E70B5" w:rsidP="005D30E1">
      <w:pPr>
        <w:pStyle w:val="Heading4"/>
        <w:spacing w:line="276" w:lineRule="auto"/>
        <w:ind w:left="2779"/>
        <w:rPr>
          <w:rFonts w:asciiTheme="minorHAnsi" w:hAnsiTheme="minorHAnsi"/>
          <w:szCs w:val="22"/>
        </w:rPr>
      </w:pPr>
      <w:del w:id="455" w:author="Marko Mrdja" w:date="2024-02-21T10:58:00Z">
        <w:r w:rsidRPr="008C1E1E" w:rsidDel="00B30BF8">
          <w:rPr>
            <w:rFonts w:asciiTheme="minorHAnsi" w:hAnsiTheme="minorHAnsi"/>
            <w:szCs w:val="22"/>
          </w:rPr>
          <w:delText xml:space="preserve">copy (scan) of the original </w:delText>
        </w:r>
      </w:del>
      <w:r w:rsidRPr="008C1E1E">
        <w:rPr>
          <w:rFonts w:asciiTheme="minorHAnsi" w:hAnsiTheme="minorHAnsi"/>
          <w:szCs w:val="22"/>
        </w:rPr>
        <w:t>excerpt on regist</w:t>
      </w:r>
      <w:r w:rsidR="006B1CC3" w:rsidRPr="008C1E1E">
        <w:rPr>
          <w:rFonts w:asciiTheme="minorHAnsi" w:hAnsiTheme="minorHAnsi"/>
          <w:szCs w:val="22"/>
        </w:rPr>
        <w:t>ration of the Applicant</w:t>
      </w:r>
      <w:r w:rsidRPr="008C1E1E">
        <w:rPr>
          <w:rFonts w:asciiTheme="minorHAnsi" w:hAnsiTheme="minorHAnsi"/>
          <w:szCs w:val="22"/>
        </w:rPr>
        <w:t xml:space="preserve"> </w:t>
      </w:r>
      <w:ins w:id="456" w:author="Marko Mrdja" w:date="2024-02-21T10:59:00Z">
        <w:r w:rsidR="0025402A">
          <w:rPr>
            <w:rFonts w:asciiTheme="minorHAnsi" w:hAnsiTheme="minorHAnsi"/>
            <w:szCs w:val="22"/>
          </w:rPr>
          <w:t xml:space="preserve">who is foreign entity, </w:t>
        </w:r>
        <w:r w:rsidR="00C36213">
          <w:rPr>
            <w:rFonts w:asciiTheme="minorHAnsi" w:hAnsiTheme="minorHAnsi"/>
            <w:szCs w:val="22"/>
          </w:rPr>
          <w:t xml:space="preserve">duly legalized and </w:t>
        </w:r>
      </w:ins>
      <w:del w:id="457" w:author="Marko Mrdja" w:date="2024-02-21T10:59:00Z">
        <w:r w:rsidRPr="008C1E1E" w:rsidDel="00C36213">
          <w:rPr>
            <w:rFonts w:asciiTheme="minorHAnsi" w:hAnsiTheme="minorHAnsi"/>
            <w:szCs w:val="22"/>
          </w:rPr>
          <w:delText xml:space="preserve">containing actual business data registered in the </w:delText>
        </w:r>
        <w:r w:rsidR="00594100" w:rsidRPr="008C1E1E" w:rsidDel="00C36213">
          <w:rPr>
            <w:rFonts w:asciiTheme="minorHAnsi" w:hAnsiTheme="minorHAnsi"/>
            <w:szCs w:val="22"/>
          </w:rPr>
          <w:delText xml:space="preserve">registry of </w:delText>
        </w:r>
        <w:r w:rsidRPr="008C1E1E" w:rsidDel="00C36213">
          <w:rPr>
            <w:rFonts w:asciiTheme="minorHAnsi" w:hAnsiTheme="minorHAnsi"/>
            <w:szCs w:val="22"/>
          </w:rPr>
          <w:delText>competent body on the date of the submission of R</w:delText>
        </w:r>
        <w:r w:rsidR="00B23B2F" w:rsidRPr="008C1E1E" w:rsidDel="00C36213">
          <w:rPr>
            <w:rFonts w:asciiTheme="minorHAnsi" w:hAnsiTheme="minorHAnsi"/>
            <w:szCs w:val="22"/>
          </w:rPr>
          <w:delText xml:space="preserve">equest for </w:delText>
        </w:r>
        <w:r w:rsidR="008373C0" w:rsidRPr="008C1E1E" w:rsidDel="00C36213">
          <w:rPr>
            <w:rFonts w:asciiTheme="minorHAnsi" w:hAnsiTheme="minorHAnsi"/>
            <w:szCs w:val="22"/>
          </w:rPr>
          <w:delText>Access to the System</w:delText>
        </w:r>
        <w:r w:rsidRPr="008C1E1E" w:rsidDel="00C36213">
          <w:rPr>
            <w:rFonts w:asciiTheme="minorHAnsi" w:hAnsiTheme="minorHAnsi"/>
            <w:szCs w:val="22"/>
          </w:rPr>
          <w:delText xml:space="preserve">, which </w:delText>
        </w:r>
        <w:r w:rsidR="000E174F" w:rsidRPr="008C1E1E" w:rsidDel="00C36213">
          <w:rPr>
            <w:rFonts w:asciiTheme="minorHAnsi" w:hAnsiTheme="minorHAnsi"/>
            <w:szCs w:val="22"/>
          </w:rPr>
          <w:delText xml:space="preserve">excerpt must </w:delText>
        </w:r>
      </w:del>
      <w:r w:rsidRPr="008C1E1E">
        <w:rPr>
          <w:rFonts w:asciiTheme="minorHAnsi" w:hAnsiTheme="minorHAnsi"/>
          <w:szCs w:val="22"/>
        </w:rPr>
        <w:t xml:space="preserve">not </w:t>
      </w:r>
      <w:del w:id="458" w:author="Marko Mrdja" w:date="2024-02-21T10:59:00Z">
        <w:r w:rsidRPr="008C1E1E" w:rsidDel="00C36213">
          <w:rPr>
            <w:rFonts w:asciiTheme="minorHAnsi" w:hAnsiTheme="minorHAnsi"/>
            <w:szCs w:val="22"/>
          </w:rPr>
          <w:delText xml:space="preserve">be </w:delText>
        </w:r>
      </w:del>
      <w:r w:rsidRPr="008C1E1E">
        <w:rPr>
          <w:rFonts w:asciiTheme="minorHAnsi" w:hAnsiTheme="minorHAnsi"/>
          <w:szCs w:val="22"/>
        </w:rPr>
        <w:t xml:space="preserve">older than three </w:t>
      </w:r>
      <w:r w:rsidR="00036243" w:rsidRPr="008C1E1E">
        <w:rPr>
          <w:rFonts w:asciiTheme="minorHAnsi" w:hAnsiTheme="minorHAnsi"/>
          <w:szCs w:val="22"/>
        </w:rPr>
        <w:t xml:space="preserve">(3) </w:t>
      </w:r>
      <w:r w:rsidRPr="008C1E1E">
        <w:rPr>
          <w:rFonts w:asciiTheme="minorHAnsi" w:hAnsiTheme="minorHAnsi"/>
          <w:szCs w:val="22"/>
        </w:rPr>
        <w:t>mont</w:t>
      </w:r>
      <w:r w:rsidR="00F62EA1" w:rsidRPr="008C1E1E">
        <w:rPr>
          <w:rFonts w:asciiTheme="minorHAnsi" w:hAnsiTheme="minorHAnsi"/>
          <w:szCs w:val="22"/>
        </w:rPr>
        <w:t>hs as of</w:t>
      </w:r>
      <w:r w:rsidRPr="008C1E1E">
        <w:rPr>
          <w:rFonts w:asciiTheme="minorHAnsi" w:hAnsiTheme="minorHAnsi"/>
          <w:szCs w:val="22"/>
        </w:rPr>
        <w:t xml:space="preserve"> the date of submission of Request for </w:t>
      </w:r>
      <w:r w:rsidR="008373C0" w:rsidRPr="008C1E1E">
        <w:rPr>
          <w:rFonts w:asciiTheme="minorHAnsi" w:hAnsiTheme="minorHAnsi"/>
          <w:szCs w:val="22"/>
        </w:rPr>
        <w:t>Access to the System</w:t>
      </w:r>
      <w:r w:rsidR="00F62EA1" w:rsidRPr="008C1E1E">
        <w:rPr>
          <w:rFonts w:asciiTheme="minorHAnsi" w:hAnsiTheme="minorHAnsi"/>
          <w:szCs w:val="22"/>
        </w:rPr>
        <w:t xml:space="preserve">, </w:t>
      </w:r>
      <w:ins w:id="459" w:author="Marko Mrdja" w:date="2024-02-21T10:59:00Z">
        <w:r w:rsidR="00C36213">
          <w:rPr>
            <w:rFonts w:asciiTheme="minorHAnsi" w:hAnsiTheme="minorHAnsi"/>
            <w:szCs w:val="22"/>
          </w:rPr>
          <w:t xml:space="preserve">which is submitted </w:t>
        </w:r>
      </w:ins>
      <w:ins w:id="460" w:author="Marko Mrdja" w:date="2024-02-21T11:00:00Z">
        <w:r w:rsidR="00C36213">
          <w:rPr>
            <w:rFonts w:asciiTheme="minorHAnsi" w:hAnsiTheme="minorHAnsi"/>
            <w:szCs w:val="22"/>
          </w:rPr>
          <w:t>in the form of electronic document or copy (scan)</w:t>
        </w:r>
        <w:r w:rsidR="00EE058B">
          <w:rPr>
            <w:rFonts w:asciiTheme="minorHAnsi" w:hAnsiTheme="minorHAnsi"/>
            <w:szCs w:val="22"/>
          </w:rPr>
          <w:t xml:space="preserve"> of the </w:t>
        </w:r>
      </w:ins>
      <w:ins w:id="461" w:author="Marko Mrdja" w:date="2024-02-21T11:01:00Z">
        <w:r w:rsidR="0013579F">
          <w:rPr>
            <w:rFonts w:asciiTheme="minorHAnsi" w:hAnsiTheme="minorHAnsi"/>
            <w:szCs w:val="22"/>
          </w:rPr>
          <w:t>original</w:t>
        </w:r>
      </w:ins>
      <w:ins w:id="462" w:author="Marko Mrdja" w:date="2024-02-21T11:00:00Z">
        <w:r w:rsidR="00EE058B">
          <w:rPr>
            <w:rFonts w:asciiTheme="minorHAnsi" w:hAnsiTheme="minorHAnsi"/>
            <w:szCs w:val="22"/>
          </w:rPr>
          <w:t xml:space="preserve"> together </w:t>
        </w:r>
      </w:ins>
      <w:del w:id="463" w:author="Marko Mrdja" w:date="2024-02-21T11:01:00Z">
        <w:r w:rsidR="00F62EA1" w:rsidRPr="008C1E1E" w:rsidDel="0013579F">
          <w:rPr>
            <w:rFonts w:asciiTheme="minorHAnsi" w:hAnsiTheme="minorHAnsi"/>
            <w:szCs w:val="22"/>
          </w:rPr>
          <w:delText xml:space="preserve">whereby foreign legal entity </w:delText>
        </w:r>
        <w:r w:rsidR="000E174F" w:rsidRPr="008C1E1E" w:rsidDel="0013579F">
          <w:rPr>
            <w:rFonts w:asciiTheme="minorHAnsi" w:hAnsiTheme="minorHAnsi"/>
            <w:szCs w:val="22"/>
          </w:rPr>
          <w:delText xml:space="preserve">accompanies </w:delText>
        </w:r>
        <w:r w:rsidR="00F62EA1" w:rsidRPr="008C1E1E" w:rsidDel="0013579F">
          <w:rPr>
            <w:rFonts w:asciiTheme="minorHAnsi" w:hAnsiTheme="minorHAnsi"/>
            <w:szCs w:val="22"/>
          </w:rPr>
          <w:delText>the copy (scan) of the original excerpt from the relevant register which is duly legalised</w:delText>
        </w:r>
        <w:r w:rsidR="00594100" w:rsidRPr="008C1E1E" w:rsidDel="0013579F">
          <w:rPr>
            <w:rFonts w:asciiTheme="minorHAnsi" w:hAnsiTheme="minorHAnsi"/>
            <w:szCs w:val="22"/>
          </w:rPr>
          <w:delText>,</w:delText>
        </w:r>
        <w:r w:rsidR="00F62EA1" w:rsidRPr="008C1E1E" w:rsidDel="0013579F">
          <w:rPr>
            <w:rFonts w:asciiTheme="minorHAnsi" w:hAnsiTheme="minorHAnsi"/>
            <w:szCs w:val="22"/>
          </w:rPr>
          <w:delText xml:space="preserve"> </w:delText>
        </w:r>
      </w:del>
      <w:r w:rsidR="000E174F" w:rsidRPr="008C1E1E">
        <w:rPr>
          <w:rFonts w:asciiTheme="minorHAnsi" w:hAnsiTheme="minorHAnsi"/>
          <w:szCs w:val="22"/>
        </w:rPr>
        <w:t>with the</w:t>
      </w:r>
      <w:r w:rsidR="00F62EA1" w:rsidRPr="008C1E1E">
        <w:rPr>
          <w:rFonts w:asciiTheme="minorHAnsi" w:hAnsiTheme="minorHAnsi"/>
          <w:szCs w:val="22"/>
        </w:rPr>
        <w:t xml:space="preserve"> scan of the translation </w:t>
      </w:r>
      <w:r w:rsidR="000E174F" w:rsidRPr="008C1E1E">
        <w:rPr>
          <w:rFonts w:asciiTheme="minorHAnsi" w:hAnsiTheme="minorHAnsi"/>
          <w:szCs w:val="22"/>
        </w:rPr>
        <w:t xml:space="preserve">thereof into Serbian language verified by </w:t>
      </w:r>
      <w:r w:rsidR="00932407" w:rsidRPr="008C1E1E">
        <w:rPr>
          <w:rFonts w:asciiTheme="minorHAnsi" w:hAnsiTheme="minorHAnsi"/>
          <w:szCs w:val="22"/>
        </w:rPr>
        <w:t>the authorised court translator; and</w:t>
      </w:r>
    </w:p>
    <w:p w14:paraId="3ACA34E7" w14:textId="0B14D172" w:rsidR="00932407" w:rsidRPr="008C1E1E" w:rsidRDefault="00932407" w:rsidP="005D30E1">
      <w:pPr>
        <w:pStyle w:val="Heading4"/>
        <w:spacing w:line="276" w:lineRule="auto"/>
        <w:ind w:left="2779"/>
        <w:rPr>
          <w:rFonts w:asciiTheme="minorHAnsi" w:hAnsiTheme="minorHAnsi"/>
          <w:szCs w:val="22"/>
        </w:rPr>
      </w:pPr>
      <w:r w:rsidRPr="008C1E1E">
        <w:rPr>
          <w:rFonts w:asciiTheme="minorHAnsi" w:hAnsiTheme="minorHAnsi"/>
          <w:szCs w:val="22"/>
        </w:rPr>
        <w:t xml:space="preserve">evidence on authorization for the individual which signed </w:t>
      </w:r>
      <w:r w:rsidR="00F55B58" w:rsidRPr="008C1E1E">
        <w:rPr>
          <w:rFonts w:asciiTheme="minorHAnsi" w:hAnsiTheme="minorHAnsi"/>
          <w:szCs w:val="22"/>
        </w:rPr>
        <w:t xml:space="preserve">the Request for </w:t>
      </w:r>
      <w:r w:rsidR="00B2418E" w:rsidRPr="008C1E1E">
        <w:rPr>
          <w:rFonts w:asciiTheme="minorHAnsi" w:hAnsiTheme="minorHAnsi"/>
          <w:szCs w:val="22"/>
        </w:rPr>
        <w:t xml:space="preserve">Access to the System </w:t>
      </w:r>
      <w:r w:rsidR="006F554B" w:rsidRPr="008C1E1E">
        <w:rPr>
          <w:rFonts w:asciiTheme="minorHAnsi" w:hAnsiTheme="minorHAnsi"/>
          <w:szCs w:val="22"/>
        </w:rPr>
        <w:t xml:space="preserve">(Request Form </w:t>
      </w:r>
      <w:r w:rsidR="00F55B58" w:rsidRPr="008C1E1E">
        <w:rPr>
          <w:rFonts w:asciiTheme="minorHAnsi" w:hAnsiTheme="minorHAnsi"/>
          <w:szCs w:val="22"/>
        </w:rPr>
        <w:t>and</w:t>
      </w:r>
      <w:del w:id="464" w:author="Marko Mrdja" w:date="2024-02-21T11:02:00Z">
        <w:r w:rsidR="00F55B58" w:rsidRPr="008C1E1E" w:rsidDel="0089784B">
          <w:rPr>
            <w:rFonts w:asciiTheme="minorHAnsi" w:hAnsiTheme="minorHAnsi"/>
            <w:szCs w:val="22"/>
          </w:rPr>
          <w:delText>/or</w:delText>
        </w:r>
      </w:del>
      <w:r w:rsidR="00F55B58" w:rsidRPr="008C1E1E">
        <w:rPr>
          <w:rFonts w:asciiTheme="minorHAnsi" w:hAnsiTheme="minorHAnsi"/>
          <w:szCs w:val="22"/>
        </w:rPr>
        <w:t xml:space="preserve"> Statement</w:t>
      </w:r>
      <w:r w:rsidR="00334531" w:rsidRPr="008C1E1E">
        <w:rPr>
          <w:rFonts w:asciiTheme="minorHAnsi" w:hAnsiTheme="minorHAnsi"/>
          <w:szCs w:val="22"/>
        </w:rPr>
        <w:t>s)</w:t>
      </w:r>
      <w:r w:rsidR="00F55B58" w:rsidRPr="008C1E1E">
        <w:rPr>
          <w:rFonts w:asciiTheme="minorHAnsi" w:hAnsiTheme="minorHAnsi"/>
          <w:szCs w:val="22"/>
        </w:rPr>
        <w:t xml:space="preserve"> using</w:t>
      </w:r>
      <w:r w:rsidRPr="008C1E1E">
        <w:rPr>
          <w:rFonts w:asciiTheme="minorHAnsi" w:hAnsiTheme="minorHAnsi"/>
          <w:szCs w:val="22"/>
        </w:rPr>
        <w:t xml:space="preserve"> </w:t>
      </w:r>
      <w:r w:rsidR="00CF2076" w:rsidRPr="008C1E1E">
        <w:rPr>
          <w:rFonts w:asciiTheme="minorHAnsi" w:hAnsiTheme="minorHAnsi"/>
          <w:szCs w:val="22"/>
        </w:rPr>
        <w:t xml:space="preserve">his </w:t>
      </w:r>
      <w:r w:rsidRPr="008C1E1E">
        <w:rPr>
          <w:rFonts w:asciiTheme="minorHAnsi" w:hAnsiTheme="minorHAnsi"/>
          <w:szCs w:val="22"/>
        </w:rPr>
        <w:t xml:space="preserve">electronic </w:t>
      </w:r>
      <w:r w:rsidR="00D63E3E" w:rsidRPr="008C1E1E">
        <w:rPr>
          <w:rFonts w:asciiTheme="minorHAnsi" w:hAnsiTheme="minorHAnsi"/>
          <w:szCs w:val="22"/>
        </w:rPr>
        <w:t>signature</w:t>
      </w:r>
      <w:r w:rsidRPr="008C1E1E">
        <w:rPr>
          <w:rFonts w:asciiTheme="minorHAnsi" w:hAnsiTheme="minorHAnsi"/>
          <w:szCs w:val="22"/>
        </w:rPr>
        <w:t>,</w:t>
      </w:r>
      <w:r w:rsidR="00F442BB" w:rsidRPr="008C1E1E">
        <w:rPr>
          <w:rFonts w:asciiTheme="minorHAnsi" w:hAnsiTheme="minorHAnsi"/>
          <w:szCs w:val="22"/>
        </w:rPr>
        <w:t xml:space="preserve"> either</w:t>
      </w:r>
      <w:r w:rsidRPr="008C1E1E">
        <w:rPr>
          <w:rFonts w:asciiTheme="minorHAnsi" w:hAnsiTheme="minorHAnsi"/>
          <w:szCs w:val="22"/>
        </w:rPr>
        <w:t xml:space="preserve"> in the form of management body decision or in the form of power of attorney, </w:t>
      </w:r>
      <w:r w:rsidR="00CF2076" w:rsidRPr="008C1E1E">
        <w:rPr>
          <w:rFonts w:asciiTheme="minorHAnsi" w:hAnsiTheme="minorHAnsi"/>
          <w:szCs w:val="22"/>
        </w:rPr>
        <w:t xml:space="preserve">if </w:t>
      </w:r>
      <w:r w:rsidRPr="008C1E1E">
        <w:rPr>
          <w:rFonts w:asciiTheme="minorHAnsi" w:hAnsiTheme="minorHAnsi"/>
          <w:szCs w:val="22"/>
        </w:rPr>
        <w:t xml:space="preserve">the authorization is not evident from the </w:t>
      </w:r>
      <w:ins w:id="465" w:author="Marko Mrdja" w:date="2024-02-21T11:02:00Z">
        <w:r w:rsidR="0089784B">
          <w:rPr>
            <w:rFonts w:asciiTheme="minorHAnsi" w:hAnsiTheme="minorHAnsi"/>
            <w:szCs w:val="22"/>
          </w:rPr>
          <w:t xml:space="preserve">official evidence of the competent authority, i.e., from the </w:t>
        </w:r>
      </w:ins>
      <w:ins w:id="466" w:author="Marko Mrdja" w:date="2024-02-21T11:03:00Z">
        <w:r w:rsidR="00CB2C73">
          <w:rPr>
            <w:rFonts w:asciiTheme="minorHAnsi" w:hAnsiTheme="minorHAnsi"/>
            <w:szCs w:val="22"/>
          </w:rPr>
          <w:t>submitted excerpt on registration of the Applicant who is foreign entity</w:t>
        </w:r>
      </w:ins>
      <w:del w:id="467" w:author="Marko Mrdja" w:date="2024-02-21T11:03:00Z">
        <w:r w:rsidRPr="008C1E1E" w:rsidDel="00CB2C73">
          <w:rPr>
            <w:rFonts w:asciiTheme="minorHAnsi" w:hAnsiTheme="minorHAnsi"/>
            <w:szCs w:val="22"/>
          </w:rPr>
          <w:delText>copy of the excerpt on registered data</w:delText>
        </w:r>
      </w:del>
      <w:r w:rsidRPr="008C1E1E">
        <w:rPr>
          <w:rFonts w:asciiTheme="minorHAnsi" w:hAnsiTheme="minorHAnsi"/>
          <w:szCs w:val="22"/>
        </w:rPr>
        <w:t>.</w:t>
      </w:r>
    </w:p>
    <w:p w14:paraId="38B58329" w14:textId="3C0163A4" w:rsidR="006A53ED" w:rsidRPr="008C1E1E" w:rsidRDefault="006A53ED" w:rsidP="005D30E1">
      <w:pPr>
        <w:pStyle w:val="Heading3"/>
        <w:spacing w:line="276" w:lineRule="auto"/>
        <w:rPr>
          <w:rFonts w:asciiTheme="minorHAnsi" w:hAnsiTheme="minorHAnsi"/>
          <w:szCs w:val="22"/>
        </w:rPr>
      </w:pPr>
      <w:r w:rsidRPr="008C1E1E">
        <w:rPr>
          <w:rFonts w:asciiTheme="minorHAnsi" w:hAnsiTheme="minorHAnsi"/>
          <w:szCs w:val="22"/>
        </w:rPr>
        <w:t xml:space="preserve">Submission of Request for </w:t>
      </w:r>
      <w:r w:rsidR="00B2418E" w:rsidRPr="008C1E1E">
        <w:rPr>
          <w:rFonts w:asciiTheme="minorHAnsi" w:hAnsiTheme="minorHAnsi"/>
          <w:szCs w:val="22"/>
        </w:rPr>
        <w:t>Access to the System through</w:t>
      </w:r>
      <w:r w:rsidRPr="008C1E1E">
        <w:rPr>
          <w:rFonts w:asciiTheme="minorHAnsi" w:hAnsiTheme="minorHAnsi"/>
          <w:szCs w:val="22"/>
        </w:rPr>
        <w:t xml:space="preserve"> Portal is possible only if </w:t>
      </w:r>
      <w:r w:rsidR="007D1098" w:rsidRPr="008C1E1E">
        <w:rPr>
          <w:rFonts w:asciiTheme="minorHAnsi" w:hAnsiTheme="minorHAnsi"/>
          <w:szCs w:val="22"/>
        </w:rPr>
        <w:t xml:space="preserve">the </w:t>
      </w:r>
      <w:r w:rsidR="006C00CF" w:rsidRPr="008C1E1E">
        <w:rPr>
          <w:rFonts w:asciiTheme="minorHAnsi" w:hAnsiTheme="minorHAnsi"/>
          <w:szCs w:val="22"/>
        </w:rPr>
        <w:t>Request F</w:t>
      </w:r>
      <w:r w:rsidRPr="008C1E1E">
        <w:rPr>
          <w:rFonts w:asciiTheme="minorHAnsi" w:hAnsiTheme="minorHAnsi"/>
          <w:szCs w:val="22"/>
        </w:rPr>
        <w:t>orm is fully populated</w:t>
      </w:r>
      <w:r w:rsidR="00334531" w:rsidRPr="008C1E1E">
        <w:rPr>
          <w:rFonts w:asciiTheme="minorHAnsi" w:hAnsiTheme="minorHAnsi"/>
          <w:szCs w:val="22"/>
        </w:rPr>
        <w:t xml:space="preserve"> and signed</w:t>
      </w:r>
      <w:r w:rsidRPr="008C1E1E">
        <w:rPr>
          <w:rFonts w:asciiTheme="minorHAnsi" w:hAnsiTheme="minorHAnsi"/>
          <w:szCs w:val="22"/>
        </w:rPr>
        <w:t>, all Statement</w:t>
      </w:r>
      <w:r w:rsidR="00B2418E" w:rsidRPr="008C1E1E">
        <w:rPr>
          <w:rFonts w:asciiTheme="minorHAnsi" w:hAnsiTheme="minorHAnsi"/>
          <w:szCs w:val="22"/>
        </w:rPr>
        <w:t>s are</w:t>
      </w:r>
      <w:r w:rsidRPr="008C1E1E">
        <w:rPr>
          <w:rFonts w:asciiTheme="minorHAnsi" w:hAnsiTheme="minorHAnsi"/>
          <w:szCs w:val="22"/>
        </w:rPr>
        <w:t xml:space="preserve"> signed and all </w:t>
      </w:r>
      <w:proofErr w:type="gramStart"/>
      <w:r w:rsidRPr="008C1E1E">
        <w:rPr>
          <w:rFonts w:asciiTheme="minorHAnsi" w:hAnsiTheme="minorHAnsi"/>
          <w:szCs w:val="22"/>
        </w:rPr>
        <w:t>evidences</w:t>
      </w:r>
      <w:proofErr w:type="gramEnd"/>
      <w:r w:rsidRPr="008C1E1E">
        <w:rPr>
          <w:rFonts w:asciiTheme="minorHAnsi" w:hAnsiTheme="minorHAnsi"/>
          <w:szCs w:val="22"/>
        </w:rPr>
        <w:t xml:space="preserve"> from the Article 3.3.3 of this Network Code are attached.</w:t>
      </w:r>
    </w:p>
    <w:p w14:paraId="1F6DA5EF" w14:textId="70AD9439" w:rsidR="008B5812" w:rsidRPr="008C1E1E" w:rsidRDefault="008B5812" w:rsidP="005D30E1">
      <w:pPr>
        <w:pStyle w:val="Heading3"/>
        <w:spacing w:line="276" w:lineRule="auto"/>
        <w:rPr>
          <w:rFonts w:asciiTheme="minorHAnsi" w:hAnsiTheme="minorHAnsi"/>
          <w:szCs w:val="22"/>
        </w:rPr>
      </w:pPr>
      <w:r w:rsidRPr="008C1E1E">
        <w:rPr>
          <w:rFonts w:asciiTheme="minorHAnsi" w:hAnsiTheme="minorHAnsi"/>
          <w:szCs w:val="22"/>
        </w:rPr>
        <w:t xml:space="preserve">Transporter and Applicant, before and after the execution of Short-Term GTA and/or Long-Term GTA, have the obligation to, </w:t>
      </w:r>
      <w:r w:rsidRPr="008C1E1E">
        <w:rPr>
          <w:rFonts w:asciiTheme="minorHAnsi" w:hAnsiTheme="minorHAnsi"/>
          <w:i/>
          <w:szCs w:val="22"/>
        </w:rPr>
        <w:t>inter alia</w:t>
      </w:r>
      <w:r w:rsidRPr="008C1E1E">
        <w:rPr>
          <w:rFonts w:asciiTheme="minorHAnsi" w:hAnsiTheme="minorHAnsi"/>
          <w:szCs w:val="22"/>
        </w:rPr>
        <w:t xml:space="preserve">, act </w:t>
      </w:r>
      <w:r w:rsidR="00077B60" w:rsidRPr="008C1E1E">
        <w:rPr>
          <w:rFonts w:asciiTheme="minorHAnsi" w:hAnsiTheme="minorHAnsi"/>
          <w:szCs w:val="22"/>
        </w:rPr>
        <w:t>pursuant to</w:t>
      </w:r>
      <w:r w:rsidRPr="008C1E1E">
        <w:rPr>
          <w:rFonts w:asciiTheme="minorHAnsi" w:hAnsiTheme="minorHAnsi"/>
          <w:szCs w:val="22"/>
        </w:rPr>
        <w:t xml:space="preserve"> </w:t>
      </w:r>
      <w:r w:rsidR="007D1098" w:rsidRPr="008C1E1E">
        <w:rPr>
          <w:rFonts w:asciiTheme="minorHAnsi" w:hAnsiTheme="minorHAnsi"/>
          <w:szCs w:val="22"/>
        </w:rPr>
        <w:t xml:space="preserve">the </w:t>
      </w:r>
      <w:r w:rsidR="00D63E3E" w:rsidRPr="008C1E1E">
        <w:rPr>
          <w:rFonts w:asciiTheme="minorHAnsi" w:hAnsiTheme="minorHAnsi"/>
          <w:szCs w:val="22"/>
        </w:rPr>
        <w:t>Applicable Laws</w:t>
      </w:r>
      <w:r w:rsidRPr="008C1E1E">
        <w:rPr>
          <w:rFonts w:asciiTheme="minorHAnsi" w:hAnsiTheme="minorHAnsi"/>
          <w:szCs w:val="22"/>
        </w:rPr>
        <w:t>:</w:t>
      </w:r>
    </w:p>
    <w:p w14:paraId="650CF1FF" w14:textId="26354E37" w:rsidR="008B5812" w:rsidRPr="008C1E1E" w:rsidRDefault="008B5812" w:rsidP="005D30E1">
      <w:pPr>
        <w:pStyle w:val="Heading4"/>
        <w:spacing w:line="276" w:lineRule="auto"/>
        <w:ind w:left="2779"/>
        <w:rPr>
          <w:rFonts w:asciiTheme="minorHAnsi" w:hAnsiTheme="minorHAnsi"/>
          <w:szCs w:val="22"/>
        </w:rPr>
      </w:pPr>
      <w:r w:rsidRPr="008C1E1E">
        <w:rPr>
          <w:rFonts w:asciiTheme="minorHAnsi" w:hAnsiTheme="minorHAnsi"/>
          <w:szCs w:val="22"/>
        </w:rPr>
        <w:t>in respect of</w:t>
      </w:r>
      <w:r w:rsidR="00D63E3E" w:rsidRPr="008C1E1E">
        <w:rPr>
          <w:rFonts w:asciiTheme="minorHAnsi" w:hAnsiTheme="minorHAnsi"/>
          <w:szCs w:val="22"/>
        </w:rPr>
        <w:t xml:space="preserve"> protection of</w:t>
      </w:r>
      <w:r w:rsidRPr="008C1E1E">
        <w:rPr>
          <w:rFonts w:asciiTheme="minorHAnsi" w:hAnsiTheme="minorHAnsi"/>
          <w:szCs w:val="22"/>
        </w:rPr>
        <w:t xml:space="preserve"> personal data of individuals participating in the procedure of execution and realisation of agreements from the Article</w:t>
      </w:r>
      <w:r w:rsidR="00B2418E" w:rsidRPr="008C1E1E">
        <w:rPr>
          <w:rFonts w:asciiTheme="minorHAnsi" w:hAnsiTheme="minorHAnsi"/>
          <w:szCs w:val="22"/>
        </w:rPr>
        <w:t>s</w:t>
      </w:r>
      <w:r w:rsidRPr="008C1E1E">
        <w:rPr>
          <w:rFonts w:asciiTheme="minorHAnsi" w:hAnsiTheme="minorHAnsi"/>
          <w:szCs w:val="22"/>
        </w:rPr>
        <w:t xml:space="preserve"> 3.3.</w:t>
      </w:r>
      <w:r w:rsidR="00D63E3E" w:rsidRPr="008C1E1E">
        <w:rPr>
          <w:rFonts w:asciiTheme="minorHAnsi" w:hAnsiTheme="minorHAnsi"/>
          <w:szCs w:val="22"/>
        </w:rPr>
        <w:t>9</w:t>
      </w:r>
      <w:r w:rsidRPr="008C1E1E">
        <w:rPr>
          <w:rFonts w:asciiTheme="minorHAnsi" w:hAnsiTheme="minorHAnsi"/>
          <w:szCs w:val="22"/>
        </w:rPr>
        <w:t xml:space="preserve"> </w:t>
      </w:r>
      <w:r w:rsidR="00B2418E" w:rsidRPr="008C1E1E">
        <w:rPr>
          <w:rFonts w:asciiTheme="minorHAnsi" w:hAnsiTheme="minorHAnsi"/>
          <w:szCs w:val="22"/>
        </w:rPr>
        <w:t>and</w:t>
      </w:r>
      <w:r w:rsidRPr="008C1E1E">
        <w:rPr>
          <w:rFonts w:asciiTheme="minorHAnsi" w:hAnsiTheme="minorHAnsi"/>
          <w:szCs w:val="22"/>
        </w:rPr>
        <w:t xml:space="preserve"> 3.8.1 of this Network Code, if </w:t>
      </w:r>
      <w:r w:rsidR="007D1098" w:rsidRPr="008C1E1E">
        <w:rPr>
          <w:rFonts w:asciiTheme="minorHAnsi" w:hAnsiTheme="minorHAnsi"/>
          <w:szCs w:val="22"/>
        </w:rPr>
        <w:t xml:space="preserve">their </w:t>
      </w:r>
      <w:r w:rsidRPr="008C1E1E">
        <w:rPr>
          <w:rFonts w:asciiTheme="minorHAnsi" w:hAnsiTheme="minorHAnsi"/>
          <w:szCs w:val="22"/>
        </w:rPr>
        <w:t>personal data were exchanged;</w:t>
      </w:r>
    </w:p>
    <w:p w14:paraId="764D107C" w14:textId="77777777" w:rsidR="007B6490" w:rsidRPr="008C1E1E" w:rsidRDefault="008B5812" w:rsidP="005D30E1">
      <w:pPr>
        <w:pStyle w:val="Heading4"/>
        <w:spacing w:line="276" w:lineRule="auto"/>
        <w:ind w:left="2779"/>
        <w:rPr>
          <w:rFonts w:asciiTheme="minorHAnsi" w:hAnsiTheme="minorHAnsi"/>
          <w:szCs w:val="22"/>
        </w:rPr>
      </w:pPr>
      <w:r w:rsidRPr="008C1E1E">
        <w:rPr>
          <w:rFonts w:asciiTheme="minorHAnsi" w:hAnsiTheme="minorHAnsi"/>
          <w:szCs w:val="22"/>
        </w:rPr>
        <w:lastRenderedPageBreak/>
        <w:t xml:space="preserve">in respect to protection of business, commercially sensitive and other data which any party marks as confidential. </w:t>
      </w:r>
    </w:p>
    <w:p w14:paraId="60BC502E" w14:textId="7B5632BA" w:rsidR="00E078A2" w:rsidRPr="008C1E1E" w:rsidRDefault="0038276A" w:rsidP="005D30E1">
      <w:pPr>
        <w:pStyle w:val="Heading3"/>
        <w:spacing w:line="276" w:lineRule="auto"/>
        <w:rPr>
          <w:rFonts w:asciiTheme="minorHAnsi" w:hAnsiTheme="minorHAnsi"/>
          <w:szCs w:val="22"/>
        </w:rPr>
      </w:pPr>
      <w:bookmarkStart w:id="468" w:name="_Ref535491876"/>
      <w:r w:rsidRPr="008C1E1E">
        <w:rPr>
          <w:rFonts w:asciiTheme="minorHAnsi" w:hAnsiTheme="minorHAnsi"/>
          <w:szCs w:val="22"/>
        </w:rPr>
        <w:t xml:space="preserve">Upon the receipt of the Request for </w:t>
      </w:r>
      <w:r w:rsidR="00B2418E" w:rsidRPr="008C1E1E">
        <w:rPr>
          <w:rFonts w:asciiTheme="minorHAnsi" w:hAnsiTheme="minorHAnsi"/>
          <w:szCs w:val="22"/>
        </w:rPr>
        <w:t>Access to the System</w:t>
      </w:r>
      <w:r w:rsidRPr="008C1E1E">
        <w:rPr>
          <w:rFonts w:asciiTheme="minorHAnsi" w:hAnsiTheme="minorHAnsi"/>
          <w:szCs w:val="22"/>
        </w:rPr>
        <w:t>, Transporter assess</w:t>
      </w:r>
      <w:r w:rsidR="00D8389C" w:rsidRPr="008C1E1E">
        <w:rPr>
          <w:rFonts w:asciiTheme="minorHAnsi" w:hAnsiTheme="minorHAnsi"/>
          <w:szCs w:val="22"/>
        </w:rPr>
        <w:t>es</w:t>
      </w:r>
      <w:r w:rsidRPr="008C1E1E">
        <w:rPr>
          <w:rFonts w:asciiTheme="minorHAnsi" w:hAnsiTheme="minorHAnsi"/>
          <w:szCs w:val="22"/>
        </w:rPr>
        <w:t xml:space="preserve"> </w:t>
      </w:r>
      <w:r w:rsidR="00F77F13" w:rsidRPr="008C1E1E">
        <w:rPr>
          <w:rFonts w:asciiTheme="minorHAnsi" w:hAnsiTheme="minorHAnsi"/>
          <w:szCs w:val="22"/>
        </w:rPr>
        <w:t xml:space="preserve">and verifies </w:t>
      </w:r>
      <w:r w:rsidRPr="008C1E1E">
        <w:rPr>
          <w:rFonts w:asciiTheme="minorHAnsi" w:hAnsiTheme="minorHAnsi"/>
          <w:szCs w:val="22"/>
        </w:rPr>
        <w:t xml:space="preserve">whether the Applicant is entitled to request access to the system, whether the Request for </w:t>
      </w:r>
      <w:r w:rsidR="00B2418E" w:rsidRPr="008C1E1E">
        <w:rPr>
          <w:rFonts w:asciiTheme="minorHAnsi" w:hAnsiTheme="minorHAnsi"/>
          <w:szCs w:val="22"/>
        </w:rPr>
        <w:t xml:space="preserve">Access to the System </w:t>
      </w:r>
      <w:r w:rsidRPr="008C1E1E">
        <w:rPr>
          <w:rFonts w:asciiTheme="minorHAnsi" w:hAnsiTheme="minorHAnsi"/>
          <w:szCs w:val="22"/>
        </w:rPr>
        <w:t xml:space="preserve">is </w:t>
      </w:r>
      <w:r w:rsidR="00F77F13" w:rsidRPr="008C1E1E">
        <w:rPr>
          <w:rFonts w:asciiTheme="minorHAnsi" w:hAnsiTheme="minorHAnsi"/>
          <w:szCs w:val="22"/>
        </w:rPr>
        <w:t>complete</w:t>
      </w:r>
      <w:r w:rsidRPr="008C1E1E">
        <w:rPr>
          <w:rFonts w:asciiTheme="minorHAnsi" w:hAnsiTheme="minorHAnsi"/>
          <w:szCs w:val="22"/>
        </w:rPr>
        <w:t xml:space="preserve">, whether individual which signed </w:t>
      </w:r>
      <w:r w:rsidR="00F77F13" w:rsidRPr="008C1E1E">
        <w:rPr>
          <w:rFonts w:asciiTheme="minorHAnsi" w:hAnsiTheme="minorHAnsi"/>
          <w:szCs w:val="22"/>
        </w:rPr>
        <w:t xml:space="preserve">the </w:t>
      </w:r>
      <w:r w:rsidRPr="008C1E1E">
        <w:rPr>
          <w:rFonts w:asciiTheme="minorHAnsi" w:hAnsiTheme="minorHAnsi"/>
          <w:szCs w:val="22"/>
        </w:rPr>
        <w:t xml:space="preserve">Request for </w:t>
      </w:r>
      <w:r w:rsidR="00B2418E" w:rsidRPr="008C1E1E">
        <w:rPr>
          <w:rFonts w:asciiTheme="minorHAnsi" w:hAnsiTheme="minorHAnsi"/>
          <w:szCs w:val="22"/>
        </w:rPr>
        <w:t>Access to the System</w:t>
      </w:r>
      <w:r w:rsidR="00F77F13" w:rsidRPr="008C1E1E">
        <w:rPr>
          <w:rFonts w:asciiTheme="minorHAnsi" w:hAnsiTheme="minorHAnsi"/>
          <w:szCs w:val="22"/>
        </w:rPr>
        <w:t xml:space="preserve"> and/or</w:t>
      </w:r>
      <w:r w:rsidRPr="008C1E1E">
        <w:rPr>
          <w:rFonts w:asciiTheme="minorHAnsi" w:hAnsiTheme="minorHAnsi"/>
          <w:szCs w:val="22"/>
        </w:rPr>
        <w:t xml:space="preserve"> </w:t>
      </w:r>
      <w:r w:rsidR="00F77F13" w:rsidRPr="008C1E1E">
        <w:rPr>
          <w:rFonts w:asciiTheme="minorHAnsi" w:hAnsiTheme="minorHAnsi"/>
          <w:szCs w:val="22"/>
        </w:rPr>
        <w:t xml:space="preserve">the </w:t>
      </w:r>
      <w:r w:rsidRPr="008C1E1E">
        <w:rPr>
          <w:rFonts w:asciiTheme="minorHAnsi" w:hAnsiTheme="minorHAnsi"/>
          <w:szCs w:val="22"/>
        </w:rPr>
        <w:t>Statements, has the authori</w:t>
      </w:r>
      <w:r w:rsidR="00A97243" w:rsidRPr="008C1E1E">
        <w:rPr>
          <w:rFonts w:asciiTheme="minorHAnsi" w:hAnsiTheme="minorHAnsi"/>
          <w:szCs w:val="22"/>
        </w:rPr>
        <w:t>sation</w:t>
      </w:r>
      <w:r w:rsidRPr="008C1E1E">
        <w:rPr>
          <w:rFonts w:asciiTheme="minorHAnsi" w:hAnsiTheme="minorHAnsi"/>
          <w:szCs w:val="22"/>
        </w:rPr>
        <w:t xml:space="preserve"> for signing and submitting Request for </w:t>
      </w:r>
      <w:r w:rsidR="00B2418E" w:rsidRPr="008C1E1E">
        <w:rPr>
          <w:rFonts w:asciiTheme="minorHAnsi" w:hAnsiTheme="minorHAnsi"/>
          <w:szCs w:val="22"/>
        </w:rPr>
        <w:t>Access to the System</w:t>
      </w:r>
      <w:r w:rsidR="00F77F13" w:rsidRPr="008C1E1E">
        <w:rPr>
          <w:rFonts w:asciiTheme="minorHAnsi" w:hAnsiTheme="minorHAnsi"/>
          <w:szCs w:val="22"/>
        </w:rPr>
        <w:t xml:space="preserve"> and/or for </w:t>
      </w:r>
      <w:r w:rsidRPr="008C1E1E">
        <w:rPr>
          <w:rFonts w:asciiTheme="minorHAnsi" w:hAnsiTheme="minorHAnsi"/>
          <w:szCs w:val="22"/>
        </w:rPr>
        <w:t xml:space="preserve"> signing of the Statements, and whether</w:t>
      </w:r>
      <w:r w:rsidR="00A97243" w:rsidRPr="008C1E1E">
        <w:rPr>
          <w:rFonts w:asciiTheme="minorHAnsi" w:hAnsiTheme="minorHAnsi"/>
          <w:szCs w:val="22"/>
        </w:rPr>
        <w:t>, according to the publicly available data,</w:t>
      </w:r>
      <w:r w:rsidRPr="008C1E1E">
        <w:rPr>
          <w:rFonts w:asciiTheme="minorHAnsi" w:hAnsiTheme="minorHAnsi"/>
          <w:szCs w:val="22"/>
        </w:rPr>
        <w:t xml:space="preserve"> </w:t>
      </w:r>
      <w:r w:rsidR="00D63E3E" w:rsidRPr="008C1E1E">
        <w:rPr>
          <w:rFonts w:asciiTheme="minorHAnsi" w:hAnsiTheme="minorHAnsi"/>
          <w:szCs w:val="22"/>
        </w:rPr>
        <w:t>bankruptcy procedure is opened or liquidation procedure is initiated</w:t>
      </w:r>
      <w:r w:rsidR="001855B9" w:rsidRPr="008C1E1E">
        <w:rPr>
          <w:rFonts w:asciiTheme="minorHAnsi" w:hAnsiTheme="minorHAnsi"/>
          <w:szCs w:val="22"/>
        </w:rPr>
        <w:t xml:space="preserve"> against Applicant</w:t>
      </w:r>
      <w:r w:rsidRPr="008C1E1E">
        <w:rPr>
          <w:rFonts w:asciiTheme="minorHAnsi" w:hAnsiTheme="minorHAnsi"/>
          <w:szCs w:val="22"/>
        </w:rPr>
        <w:t>.</w:t>
      </w:r>
      <w:ins w:id="469" w:author="Marko Mrdja" w:date="2024-02-21T11:03:00Z">
        <w:r w:rsidR="00CB2C73">
          <w:rPr>
            <w:rFonts w:asciiTheme="minorHAnsi" w:hAnsiTheme="minorHAnsi"/>
            <w:szCs w:val="22"/>
          </w:rPr>
          <w:t xml:space="preserve"> Transporter may request insight in the original in case of doubt </w:t>
        </w:r>
      </w:ins>
      <w:ins w:id="470" w:author="Marko Mrdja" w:date="2024-02-21T11:04:00Z">
        <w:r w:rsidR="002712ED">
          <w:rPr>
            <w:rFonts w:asciiTheme="minorHAnsi" w:hAnsiTheme="minorHAnsi"/>
            <w:szCs w:val="22"/>
          </w:rPr>
          <w:t xml:space="preserve">in </w:t>
        </w:r>
        <w:r w:rsidR="00D02F02" w:rsidRPr="00D02F02">
          <w:rPr>
            <w:rFonts w:asciiTheme="minorHAnsi" w:hAnsiTheme="minorHAnsi"/>
            <w:szCs w:val="22"/>
          </w:rPr>
          <w:t>credibility</w:t>
        </w:r>
        <w:r w:rsidR="00D02F02">
          <w:rPr>
            <w:rFonts w:asciiTheme="minorHAnsi" w:hAnsiTheme="minorHAnsi"/>
            <w:szCs w:val="22"/>
          </w:rPr>
          <w:t xml:space="preserve"> of the evidence from Article 3.3.3.1 of this Network Code which the Applicant submit</w:t>
        </w:r>
      </w:ins>
      <w:ins w:id="471" w:author="Marko Mrdja" w:date="2024-02-21T11:05:00Z">
        <w:r w:rsidR="00D02F02">
          <w:rPr>
            <w:rFonts w:asciiTheme="minorHAnsi" w:hAnsiTheme="minorHAnsi"/>
            <w:szCs w:val="22"/>
          </w:rPr>
          <w:t>ted in the form of copy (scan).</w:t>
        </w:r>
      </w:ins>
    </w:p>
    <w:p w14:paraId="23F8AB3A" w14:textId="6861094A" w:rsidR="009D1631" w:rsidRPr="008C1E1E" w:rsidRDefault="00F77F13" w:rsidP="005D30E1">
      <w:pPr>
        <w:pStyle w:val="Heading3"/>
        <w:spacing w:line="276" w:lineRule="auto"/>
        <w:rPr>
          <w:rFonts w:asciiTheme="minorHAnsi" w:hAnsiTheme="minorHAnsi"/>
          <w:szCs w:val="22"/>
        </w:rPr>
      </w:pPr>
      <w:r w:rsidRPr="008C1E1E">
        <w:rPr>
          <w:rFonts w:asciiTheme="minorHAnsi" w:hAnsiTheme="minorHAnsi"/>
          <w:szCs w:val="22"/>
        </w:rPr>
        <w:t xml:space="preserve">When </w:t>
      </w:r>
      <w:r w:rsidR="00DB429B" w:rsidRPr="008C1E1E">
        <w:rPr>
          <w:rFonts w:asciiTheme="minorHAnsi" w:hAnsiTheme="minorHAnsi"/>
          <w:szCs w:val="22"/>
        </w:rPr>
        <w:t xml:space="preserve">Transporter </w:t>
      </w:r>
      <w:r w:rsidRPr="008C1E1E">
        <w:rPr>
          <w:rFonts w:asciiTheme="minorHAnsi" w:hAnsiTheme="minorHAnsi"/>
          <w:szCs w:val="22"/>
        </w:rPr>
        <w:t xml:space="preserve">determines </w:t>
      </w:r>
      <w:r w:rsidR="00DB429B" w:rsidRPr="008C1E1E">
        <w:rPr>
          <w:rFonts w:asciiTheme="minorHAnsi" w:hAnsiTheme="minorHAnsi"/>
          <w:szCs w:val="22"/>
        </w:rPr>
        <w:t xml:space="preserve">that conditions for granting access to the system set out in the Energy </w:t>
      </w:r>
      <w:r w:rsidR="00D91D27" w:rsidRPr="008C1E1E">
        <w:rPr>
          <w:rFonts w:asciiTheme="minorHAnsi" w:hAnsiTheme="minorHAnsi"/>
          <w:szCs w:val="22"/>
        </w:rPr>
        <w:t>L</w:t>
      </w:r>
      <w:r w:rsidR="00DB429B" w:rsidRPr="008C1E1E">
        <w:rPr>
          <w:rFonts w:asciiTheme="minorHAnsi" w:hAnsiTheme="minorHAnsi"/>
          <w:szCs w:val="22"/>
        </w:rPr>
        <w:t>aw and this Network Code are</w:t>
      </w:r>
      <w:r w:rsidR="0038276A" w:rsidRPr="008C1E1E">
        <w:rPr>
          <w:rFonts w:asciiTheme="minorHAnsi" w:hAnsiTheme="minorHAnsi"/>
          <w:szCs w:val="22"/>
        </w:rPr>
        <w:t xml:space="preserve"> </w:t>
      </w:r>
      <w:r w:rsidR="00DB429B" w:rsidRPr="008C1E1E">
        <w:rPr>
          <w:rFonts w:asciiTheme="minorHAnsi" w:hAnsiTheme="minorHAnsi"/>
          <w:szCs w:val="22"/>
        </w:rPr>
        <w:t>not met, Transporter shall</w:t>
      </w:r>
      <w:r w:rsidRPr="008C1E1E">
        <w:rPr>
          <w:rFonts w:asciiTheme="minorHAnsi" w:hAnsiTheme="minorHAnsi"/>
          <w:szCs w:val="22"/>
        </w:rPr>
        <w:t>,</w:t>
      </w:r>
      <w:r w:rsidR="00DB429B" w:rsidRPr="008C1E1E">
        <w:rPr>
          <w:rFonts w:asciiTheme="minorHAnsi" w:hAnsiTheme="minorHAnsi"/>
          <w:szCs w:val="22"/>
        </w:rPr>
        <w:t xml:space="preserve"> within the period of five (5) days</w:t>
      </w:r>
      <w:r w:rsidR="007726A0" w:rsidRPr="008C1E1E">
        <w:rPr>
          <w:rFonts w:asciiTheme="minorHAnsi" w:hAnsiTheme="minorHAnsi"/>
          <w:szCs w:val="22"/>
        </w:rPr>
        <w:t xml:space="preserve"> as of submission of Request for </w:t>
      </w:r>
      <w:r w:rsidR="00B2418E" w:rsidRPr="008C1E1E">
        <w:rPr>
          <w:rFonts w:asciiTheme="minorHAnsi" w:hAnsiTheme="minorHAnsi"/>
          <w:szCs w:val="22"/>
        </w:rPr>
        <w:t>Access to the System</w:t>
      </w:r>
      <w:r w:rsidRPr="008C1E1E">
        <w:rPr>
          <w:rFonts w:asciiTheme="minorHAnsi" w:hAnsiTheme="minorHAnsi"/>
          <w:szCs w:val="22"/>
        </w:rPr>
        <w:t>,</w:t>
      </w:r>
      <w:r w:rsidR="00B2418E" w:rsidRPr="008C1E1E">
        <w:rPr>
          <w:rFonts w:asciiTheme="minorHAnsi" w:hAnsiTheme="minorHAnsi"/>
          <w:szCs w:val="22"/>
        </w:rPr>
        <w:t xml:space="preserve"> </w:t>
      </w:r>
      <w:r w:rsidR="007726A0" w:rsidRPr="008C1E1E">
        <w:rPr>
          <w:rFonts w:asciiTheme="minorHAnsi" w:hAnsiTheme="minorHAnsi"/>
          <w:szCs w:val="22"/>
        </w:rPr>
        <w:t xml:space="preserve">render </w:t>
      </w:r>
      <w:r w:rsidRPr="008C1E1E">
        <w:rPr>
          <w:rFonts w:asciiTheme="minorHAnsi" w:hAnsiTheme="minorHAnsi"/>
          <w:szCs w:val="22"/>
        </w:rPr>
        <w:t xml:space="preserve">an </w:t>
      </w:r>
      <w:r w:rsidR="007726A0" w:rsidRPr="008C1E1E">
        <w:rPr>
          <w:rFonts w:asciiTheme="minorHAnsi" w:hAnsiTheme="minorHAnsi"/>
          <w:szCs w:val="22"/>
        </w:rPr>
        <w:t xml:space="preserve">act </w:t>
      </w:r>
      <w:r w:rsidRPr="008C1E1E">
        <w:rPr>
          <w:rFonts w:asciiTheme="minorHAnsi" w:hAnsiTheme="minorHAnsi"/>
          <w:szCs w:val="22"/>
        </w:rPr>
        <w:t xml:space="preserve">pursuant to </w:t>
      </w:r>
      <w:r w:rsidR="007726A0" w:rsidRPr="008C1E1E">
        <w:rPr>
          <w:rFonts w:asciiTheme="minorHAnsi" w:hAnsiTheme="minorHAnsi"/>
          <w:szCs w:val="22"/>
        </w:rPr>
        <w:t xml:space="preserve">the Energy </w:t>
      </w:r>
      <w:r w:rsidR="00D91D27" w:rsidRPr="008C1E1E">
        <w:rPr>
          <w:rFonts w:asciiTheme="minorHAnsi" w:hAnsiTheme="minorHAnsi"/>
          <w:szCs w:val="22"/>
        </w:rPr>
        <w:t>L</w:t>
      </w:r>
      <w:r w:rsidR="007726A0" w:rsidRPr="008C1E1E">
        <w:rPr>
          <w:rFonts w:asciiTheme="minorHAnsi" w:hAnsiTheme="minorHAnsi"/>
          <w:szCs w:val="22"/>
        </w:rPr>
        <w:t>aw, stat</w:t>
      </w:r>
      <w:r w:rsidRPr="008C1E1E">
        <w:rPr>
          <w:rFonts w:asciiTheme="minorHAnsi" w:hAnsiTheme="minorHAnsi"/>
          <w:szCs w:val="22"/>
        </w:rPr>
        <w:t>ing</w:t>
      </w:r>
      <w:r w:rsidR="001E602E" w:rsidRPr="008C1E1E">
        <w:rPr>
          <w:rFonts w:asciiTheme="minorHAnsi" w:hAnsiTheme="minorHAnsi"/>
          <w:szCs w:val="22"/>
        </w:rPr>
        <w:t xml:space="preserve"> the</w:t>
      </w:r>
      <w:r w:rsidR="007726A0" w:rsidRPr="008C1E1E">
        <w:rPr>
          <w:rFonts w:asciiTheme="minorHAnsi" w:hAnsiTheme="minorHAnsi"/>
          <w:szCs w:val="22"/>
        </w:rPr>
        <w:t xml:space="preserve"> reasons for rejectin</w:t>
      </w:r>
      <w:r w:rsidR="001E602E" w:rsidRPr="008C1E1E">
        <w:rPr>
          <w:rFonts w:asciiTheme="minorHAnsi" w:hAnsiTheme="minorHAnsi"/>
          <w:szCs w:val="22"/>
        </w:rPr>
        <w:t>g</w:t>
      </w:r>
      <w:r w:rsidR="007726A0" w:rsidRPr="008C1E1E">
        <w:rPr>
          <w:rFonts w:asciiTheme="minorHAnsi" w:hAnsiTheme="minorHAnsi"/>
          <w:szCs w:val="22"/>
        </w:rPr>
        <w:t xml:space="preserve"> </w:t>
      </w:r>
      <w:r w:rsidRPr="008C1E1E">
        <w:rPr>
          <w:rFonts w:asciiTheme="minorHAnsi" w:hAnsiTheme="minorHAnsi"/>
          <w:szCs w:val="22"/>
        </w:rPr>
        <w:t xml:space="preserve">(in Serbian: </w:t>
      </w:r>
      <w:proofErr w:type="spellStart"/>
      <w:r w:rsidRPr="008C1E1E">
        <w:rPr>
          <w:rFonts w:asciiTheme="minorHAnsi" w:hAnsiTheme="minorHAnsi"/>
          <w:i/>
          <w:iCs/>
          <w:szCs w:val="22"/>
        </w:rPr>
        <w:t>odbijanje</w:t>
      </w:r>
      <w:proofErr w:type="spellEnd"/>
      <w:r w:rsidRPr="008C1E1E">
        <w:rPr>
          <w:rFonts w:asciiTheme="minorHAnsi" w:hAnsiTheme="minorHAnsi"/>
          <w:szCs w:val="22"/>
        </w:rPr>
        <w:t xml:space="preserve">) </w:t>
      </w:r>
      <w:r w:rsidR="007726A0" w:rsidRPr="008C1E1E">
        <w:rPr>
          <w:rFonts w:asciiTheme="minorHAnsi" w:hAnsiTheme="minorHAnsi"/>
          <w:szCs w:val="22"/>
        </w:rPr>
        <w:t xml:space="preserve">the Request for </w:t>
      </w:r>
      <w:r w:rsidR="00B2418E" w:rsidRPr="008C1E1E">
        <w:rPr>
          <w:rFonts w:asciiTheme="minorHAnsi" w:hAnsiTheme="minorHAnsi"/>
          <w:szCs w:val="22"/>
        </w:rPr>
        <w:t>Access to the System</w:t>
      </w:r>
      <w:r w:rsidR="007726A0" w:rsidRPr="008C1E1E">
        <w:rPr>
          <w:rFonts w:asciiTheme="minorHAnsi" w:hAnsiTheme="minorHAnsi"/>
          <w:szCs w:val="22"/>
        </w:rPr>
        <w:t xml:space="preserve">. </w:t>
      </w:r>
    </w:p>
    <w:p w14:paraId="5BD8725E" w14:textId="554DF4D3" w:rsidR="00DA5243" w:rsidRPr="008C1E1E" w:rsidRDefault="007726A0" w:rsidP="005D30E1">
      <w:pPr>
        <w:pStyle w:val="Heading3"/>
        <w:spacing w:line="276" w:lineRule="auto"/>
        <w:rPr>
          <w:rFonts w:asciiTheme="minorHAnsi" w:hAnsiTheme="minorHAnsi"/>
          <w:szCs w:val="22"/>
        </w:rPr>
      </w:pPr>
      <w:r w:rsidRPr="008C1E1E">
        <w:rPr>
          <w:rFonts w:asciiTheme="minorHAnsi" w:hAnsiTheme="minorHAnsi"/>
          <w:szCs w:val="22"/>
        </w:rPr>
        <w:t xml:space="preserve">In case that </w:t>
      </w:r>
      <w:r w:rsidR="00674A95" w:rsidRPr="008C1E1E">
        <w:rPr>
          <w:rFonts w:asciiTheme="minorHAnsi" w:hAnsiTheme="minorHAnsi"/>
          <w:szCs w:val="22"/>
        </w:rPr>
        <w:t xml:space="preserve">the </w:t>
      </w:r>
      <w:r w:rsidRPr="008C1E1E">
        <w:rPr>
          <w:rFonts w:asciiTheme="minorHAnsi" w:hAnsiTheme="minorHAnsi"/>
          <w:szCs w:val="22"/>
        </w:rPr>
        <w:t xml:space="preserve">Request for </w:t>
      </w:r>
      <w:r w:rsidR="00B2418E" w:rsidRPr="008C1E1E">
        <w:rPr>
          <w:rFonts w:asciiTheme="minorHAnsi" w:hAnsiTheme="minorHAnsi"/>
          <w:szCs w:val="22"/>
        </w:rPr>
        <w:t xml:space="preserve">Access to the System </w:t>
      </w:r>
      <w:r w:rsidRPr="008C1E1E">
        <w:rPr>
          <w:rFonts w:asciiTheme="minorHAnsi" w:hAnsiTheme="minorHAnsi"/>
          <w:szCs w:val="22"/>
        </w:rPr>
        <w:t xml:space="preserve">is not </w:t>
      </w:r>
      <w:r w:rsidR="00674A95" w:rsidRPr="008C1E1E">
        <w:rPr>
          <w:rFonts w:asciiTheme="minorHAnsi" w:hAnsiTheme="minorHAnsi"/>
          <w:szCs w:val="22"/>
        </w:rPr>
        <w:t>complete</w:t>
      </w:r>
      <w:r w:rsidRPr="008C1E1E">
        <w:rPr>
          <w:rFonts w:asciiTheme="minorHAnsi" w:hAnsiTheme="minorHAnsi"/>
          <w:szCs w:val="22"/>
        </w:rPr>
        <w:t xml:space="preserve"> or does not contain accurate data, Transporter invites Applicant to remedy such defect </w:t>
      </w:r>
      <w:r w:rsidR="00674A95" w:rsidRPr="008C1E1E">
        <w:rPr>
          <w:rFonts w:asciiTheme="minorHAnsi" w:hAnsiTheme="minorHAnsi"/>
          <w:szCs w:val="22"/>
        </w:rPr>
        <w:t>within the</w:t>
      </w:r>
      <w:r w:rsidRPr="008C1E1E">
        <w:rPr>
          <w:rFonts w:asciiTheme="minorHAnsi" w:hAnsiTheme="minorHAnsi"/>
          <w:szCs w:val="22"/>
        </w:rPr>
        <w:t xml:space="preserve"> deadline not shorter than eight (8) days as of the receipt of invitation, </w:t>
      </w:r>
      <w:r w:rsidR="00AF1631" w:rsidRPr="008C1E1E">
        <w:rPr>
          <w:rFonts w:asciiTheme="minorHAnsi" w:hAnsiTheme="minorHAnsi"/>
          <w:szCs w:val="22"/>
        </w:rPr>
        <w:t>stating the</w:t>
      </w:r>
      <w:r w:rsidRPr="008C1E1E">
        <w:rPr>
          <w:rFonts w:asciiTheme="minorHAnsi" w:hAnsiTheme="minorHAnsi"/>
          <w:szCs w:val="22"/>
        </w:rPr>
        <w:t xml:space="preserve"> consequences </w:t>
      </w:r>
      <w:r w:rsidR="00AF1631" w:rsidRPr="008C1E1E">
        <w:rPr>
          <w:rFonts w:asciiTheme="minorHAnsi" w:hAnsiTheme="minorHAnsi"/>
          <w:szCs w:val="22"/>
        </w:rPr>
        <w:t xml:space="preserve">of the </w:t>
      </w:r>
      <w:r w:rsidRPr="008C1E1E">
        <w:rPr>
          <w:rFonts w:asciiTheme="minorHAnsi" w:hAnsiTheme="minorHAnsi"/>
          <w:szCs w:val="22"/>
        </w:rPr>
        <w:t>fail</w:t>
      </w:r>
      <w:r w:rsidR="00AF1631" w:rsidRPr="008C1E1E">
        <w:rPr>
          <w:rFonts w:asciiTheme="minorHAnsi" w:hAnsiTheme="minorHAnsi"/>
          <w:szCs w:val="22"/>
        </w:rPr>
        <w:t>ure</w:t>
      </w:r>
      <w:r w:rsidRPr="008C1E1E">
        <w:rPr>
          <w:rFonts w:asciiTheme="minorHAnsi" w:hAnsiTheme="minorHAnsi"/>
          <w:szCs w:val="22"/>
        </w:rPr>
        <w:t xml:space="preserve"> to remedy </w:t>
      </w:r>
      <w:r w:rsidR="00DA5243" w:rsidRPr="008C1E1E">
        <w:rPr>
          <w:rFonts w:asciiTheme="minorHAnsi" w:hAnsiTheme="minorHAnsi"/>
          <w:szCs w:val="22"/>
        </w:rPr>
        <w:t>defect.</w:t>
      </w:r>
      <w:r w:rsidR="00666624" w:rsidRPr="008C1E1E" w:rsidDel="00666624">
        <w:rPr>
          <w:rFonts w:asciiTheme="minorHAnsi" w:hAnsiTheme="minorHAnsi"/>
          <w:szCs w:val="22"/>
        </w:rPr>
        <w:t xml:space="preserve"> </w:t>
      </w:r>
      <w:r w:rsidR="00DA5243" w:rsidRPr="008C1E1E">
        <w:rPr>
          <w:rFonts w:asciiTheme="minorHAnsi" w:hAnsiTheme="minorHAnsi"/>
          <w:szCs w:val="22"/>
        </w:rPr>
        <w:t xml:space="preserve">In case that Applicant does not remedy defects </w:t>
      </w:r>
      <w:r w:rsidR="00AF1631" w:rsidRPr="008C1E1E">
        <w:rPr>
          <w:rFonts w:asciiTheme="minorHAnsi" w:hAnsiTheme="minorHAnsi"/>
          <w:szCs w:val="22"/>
        </w:rPr>
        <w:t>within such</w:t>
      </w:r>
      <w:r w:rsidR="00DA5243" w:rsidRPr="008C1E1E">
        <w:rPr>
          <w:rFonts w:asciiTheme="minorHAnsi" w:hAnsiTheme="minorHAnsi"/>
          <w:szCs w:val="22"/>
        </w:rPr>
        <w:t xml:space="preserve"> deadline, Transporter shall, </w:t>
      </w:r>
      <w:r w:rsidR="00AF1631" w:rsidRPr="008C1E1E">
        <w:rPr>
          <w:rFonts w:asciiTheme="minorHAnsi" w:hAnsiTheme="minorHAnsi"/>
          <w:szCs w:val="22"/>
        </w:rPr>
        <w:t>within</w:t>
      </w:r>
      <w:r w:rsidR="00DA5243" w:rsidRPr="008C1E1E">
        <w:rPr>
          <w:rFonts w:asciiTheme="minorHAnsi" w:hAnsiTheme="minorHAnsi"/>
          <w:szCs w:val="22"/>
        </w:rPr>
        <w:t xml:space="preserve"> five (5) days as of expiry of </w:t>
      </w:r>
      <w:r w:rsidR="00AF1631" w:rsidRPr="008C1E1E">
        <w:rPr>
          <w:rFonts w:asciiTheme="minorHAnsi" w:hAnsiTheme="minorHAnsi"/>
          <w:szCs w:val="22"/>
        </w:rPr>
        <w:t xml:space="preserve">such </w:t>
      </w:r>
      <w:r w:rsidR="00DA5243" w:rsidRPr="008C1E1E">
        <w:rPr>
          <w:rFonts w:asciiTheme="minorHAnsi" w:hAnsiTheme="minorHAnsi"/>
          <w:szCs w:val="22"/>
        </w:rPr>
        <w:t xml:space="preserve">deadline, render </w:t>
      </w:r>
      <w:r w:rsidR="00AF1631" w:rsidRPr="008C1E1E">
        <w:rPr>
          <w:rFonts w:asciiTheme="minorHAnsi" w:hAnsiTheme="minorHAnsi"/>
          <w:szCs w:val="22"/>
        </w:rPr>
        <w:t xml:space="preserve">an </w:t>
      </w:r>
      <w:r w:rsidR="00DA5243" w:rsidRPr="008C1E1E">
        <w:rPr>
          <w:rFonts w:asciiTheme="minorHAnsi" w:hAnsiTheme="minorHAnsi"/>
          <w:szCs w:val="22"/>
        </w:rPr>
        <w:t>act</w:t>
      </w:r>
      <w:r w:rsidR="00EF7EEA" w:rsidRPr="008C1E1E">
        <w:rPr>
          <w:rFonts w:asciiTheme="minorHAnsi" w:hAnsiTheme="minorHAnsi"/>
          <w:szCs w:val="22"/>
        </w:rPr>
        <w:t xml:space="preserve"> by which </w:t>
      </w:r>
      <w:r w:rsidR="004715A9" w:rsidRPr="008C1E1E">
        <w:rPr>
          <w:rFonts w:asciiTheme="minorHAnsi" w:hAnsiTheme="minorHAnsi"/>
          <w:szCs w:val="22"/>
        </w:rPr>
        <w:t xml:space="preserve">it </w:t>
      </w:r>
      <w:r w:rsidR="00DA5243" w:rsidRPr="008C1E1E">
        <w:rPr>
          <w:rFonts w:asciiTheme="minorHAnsi" w:hAnsiTheme="minorHAnsi"/>
          <w:szCs w:val="22"/>
        </w:rPr>
        <w:t>dismiss</w:t>
      </w:r>
      <w:r w:rsidR="004715A9" w:rsidRPr="008C1E1E">
        <w:rPr>
          <w:rFonts w:asciiTheme="minorHAnsi" w:hAnsiTheme="minorHAnsi"/>
          <w:szCs w:val="22"/>
        </w:rPr>
        <w:t>es</w:t>
      </w:r>
      <w:r w:rsidR="00DA5243" w:rsidRPr="008C1E1E">
        <w:rPr>
          <w:rFonts w:asciiTheme="minorHAnsi" w:hAnsiTheme="minorHAnsi"/>
          <w:szCs w:val="22"/>
        </w:rPr>
        <w:t xml:space="preserve"> </w:t>
      </w:r>
      <w:r w:rsidR="00AF1631" w:rsidRPr="008C1E1E">
        <w:rPr>
          <w:rFonts w:asciiTheme="minorHAnsi" w:hAnsiTheme="minorHAnsi"/>
          <w:szCs w:val="22"/>
        </w:rPr>
        <w:t xml:space="preserve">(in Serbian: </w:t>
      </w:r>
      <w:proofErr w:type="spellStart"/>
      <w:r w:rsidR="00AF1631" w:rsidRPr="008C1E1E">
        <w:rPr>
          <w:rFonts w:asciiTheme="minorHAnsi" w:hAnsiTheme="minorHAnsi"/>
          <w:i/>
          <w:iCs/>
          <w:szCs w:val="22"/>
        </w:rPr>
        <w:t>odbacuje</w:t>
      </w:r>
      <w:proofErr w:type="spellEnd"/>
      <w:r w:rsidR="00AF1631" w:rsidRPr="008C1E1E">
        <w:rPr>
          <w:rFonts w:asciiTheme="minorHAnsi" w:hAnsiTheme="minorHAnsi"/>
          <w:szCs w:val="22"/>
        </w:rPr>
        <w:t xml:space="preserve">) the </w:t>
      </w:r>
      <w:r w:rsidR="00DA5243" w:rsidRPr="008C1E1E">
        <w:rPr>
          <w:rFonts w:asciiTheme="minorHAnsi" w:hAnsiTheme="minorHAnsi"/>
          <w:szCs w:val="22"/>
        </w:rPr>
        <w:t xml:space="preserve">Request for </w:t>
      </w:r>
      <w:r w:rsidR="006E22B5" w:rsidRPr="008C1E1E">
        <w:rPr>
          <w:rFonts w:asciiTheme="minorHAnsi" w:hAnsiTheme="minorHAnsi"/>
          <w:szCs w:val="22"/>
        </w:rPr>
        <w:t xml:space="preserve">Access to the System </w:t>
      </w:r>
      <w:r w:rsidR="00DA5243" w:rsidRPr="008C1E1E">
        <w:rPr>
          <w:rFonts w:asciiTheme="minorHAnsi" w:hAnsiTheme="minorHAnsi"/>
          <w:szCs w:val="22"/>
        </w:rPr>
        <w:t xml:space="preserve">in line with the Energy </w:t>
      </w:r>
      <w:r w:rsidR="00D91D27" w:rsidRPr="008C1E1E">
        <w:rPr>
          <w:rFonts w:asciiTheme="minorHAnsi" w:hAnsiTheme="minorHAnsi"/>
          <w:szCs w:val="22"/>
        </w:rPr>
        <w:t>L</w:t>
      </w:r>
      <w:r w:rsidR="00DA5243" w:rsidRPr="008C1E1E">
        <w:rPr>
          <w:rFonts w:asciiTheme="minorHAnsi" w:hAnsiTheme="minorHAnsi"/>
          <w:szCs w:val="22"/>
        </w:rPr>
        <w:t>aw.</w:t>
      </w:r>
    </w:p>
    <w:p w14:paraId="66840FD2" w14:textId="5F875415" w:rsidR="005B5239" w:rsidRPr="008C1E1E" w:rsidRDefault="00277E6A" w:rsidP="005D30E1">
      <w:pPr>
        <w:pStyle w:val="Heading3"/>
        <w:spacing w:line="276" w:lineRule="auto"/>
        <w:rPr>
          <w:rFonts w:asciiTheme="minorHAnsi" w:hAnsiTheme="minorHAnsi"/>
          <w:szCs w:val="22"/>
        </w:rPr>
      </w:pPr>
      <w:r w:rsidRPr="008C1E1E">
        <w:rPr>
          <w:rFonts w:asciiTheme="minorHAnsi" w:hAnsiTheme="minorHAnsi"/>
          <w:szCs w:val="22"/>
        </w:rPr>
        <w:t xml:space="preserve">If Request for </w:t>
      </w:r>
      <w:r w:rsidR="006E22B5" w:rsidRPr="008C1E1E">
        <w:rPr>
          <w:rFonts w:asciiTheme="minorHAnsi" w:hAnsiTheme="minorHAnsi"/>
          <w:szCs w:val="22"/>
        </w:rPr>
        <w:t xml:space="preserve">Access to the System </w:t>
      </w:r>
      <w:r w:rsidRPr="008C1E1E">
        <w:rPr>
          <w:rFonts w:asciiTheme="minorHAnsi" w:hAnsiTheme="minorHAnsi"/>
          <w:szCs w:val="22"/>
        </w:rPr>
        <w:t>i</w:t>
      </w:r>
      <w:r w:rsidR="00077B60" w:rsidRPr="008C1E1E">
        <w:rPr>
          <w:rFonts w:asciiTheme="minorHAnsi" w:hAnsiTheme="minorHAnsi"/>
          <w:szCs w:val="22"/>
        </w:rPr>
        <w:t>s</w:t>
      </w:r>
      <w:r w:rsidRPr="008C1E1E">
        <w:rPr>
          <w:rFonts w:asciiTheme="minorHAnsi" w:hAnsiTheme="minorHAnsi"/>
          <w:szCs w:val="22"/>
        </w:rPr>
        <w:t xml:space="preserve"> </w:t>
      </w:r>
      <w:r w:rsidR="00BB497F" w:rsidRPr="008C1E1E">
        <w:rPr>
          <w:rFonts w:asciiTheme="minorHAnsi" w:hAnsiTheme="minorHAnsi"/>
          <w:szCs w:val="22"/>
        </w:rPr>
        <w:t>complete</w:t>
      </w:r>
      <w:r w:rsidRPr="008C1E1E">
        <w:rPr>
          <w:rFonts w:asciiTheme="minorHAnsi" w:hAnsiTheme="minorHAnsi"/>
          <w:szCs w:val="22"/>
        </w:rPr>
        <w:t xml:space="preserve"> and </w:t>
      </w:r>
      <w:r w:rsidR="00077B60" w:rsidRPr="008C1E1E">
        <w:rPr>
          <w:rFonts w:asciiTheme="minorHAnsi" w:hAnsiTheme="minorHAnsi"/>
          <w:szCs w:val="22"/>
        </w:rPr>
        <w:t xml:space="preserve">the </w:t>
      </w:r>
      <w:r w:rsidRPr="008C1E1E">
        <w:rPr>
          <w:rFonts w:asciiTheme="minorHAnsi" w:hAnsiTheme="minorHAnsi"/>
          <w:szCs w:val="22"/>
        </w:rPr>
        <w:t xml:space="preserve">Applicant is entitled to request access to the system </w:t>
      </w:r>
      <w:r w:rsidR="00077B60" w:rsidRPr="008C1E1E">
        <w:rPr>
          <w:rFonts w:asciiTheme="minorHAnsi" w:hAnsiTheme="minorHAnsi"/>
          <w:szCs w:val="22"/>
        </w:rPr>
        <w:t>pursuant to</w:t>
      </w:r>
      <w:r w:rsidRPr="008C1E1E">
        <w:rPr>
          <w:rFonts w:asciiTheme="minorHAnsi" w:hAnsiTheme="minorHAnsi"/>
          <w:szCs w:val="22"/>
        </w:rPr>
        <w:t xml:space="preserve"> the Energy </w:t>
      </w:r>
      <w:r w:rsidR="00D91D27" w:rsidRPr="008C1E1E">
        <w:rPr>
          <w:rFonts w:asciiTheme="minorHAnsi" w:hAnsiTheme="minorHAnsi"/>
          <w:szCs w:val="22"/>
        </w:rPr>
        <w:t>L</w:t>
      </w:r>
      <w:r w:rsidRPr="008C1E1E">
        <w:rPr>
          <w:rFonts w:asciiTheme="minorHAnsi" w:hAnsiTheme="minorHAnsi"/>
          <w:szCs w:val="22"/>
        </w:rPr>
        <w:t>aw and this Network Code, Transporter shall</w:t>
      </w:r>
      <w:r w:rsidR="00BB497F" w:rsidRPr="008C1E1E">
        <w:rPr>
          <w:rFonts w:asciiTheme="minorHAnsi" w:hAnsiTheme="minorHAnsi"/>
          <w:szCs w:val="22"/>
        </w:rPr>
        <w:t>,</w:t>
      </w:r>
      <w:r w:rsidRPr="008C1E1E">
        <w:rPr>
          <w:rFonts w:asciiTheme="minorHAnsi" w:hAnsiTheme="minorHAnsi"/>
          <w:szCs w:val="22"/>
        </w:rPr>
        <w:t xml:space="preserve"> </w:t>
      </w:r>
      <w:r w:rsidR="00177278" w:rsidRPr="008C1E1E">
        <w:rPr>
          <w:rFonts w:asciiTheme="minorHAnsi" w:hAnsiTheme="minorHAnsi"/>
          <w:szCs w:val="22"/>
        </w:rPr>
        <w:t>within</w:t>
      </w:r>
      <w:r w:rsidRPr="008C1E1E">
        <w:rPr>
          <w:rFonts w:asciiTheme="minorHAnsi" w:hAnsiTheme="minorHAnsi"/>
          <w:szCs w:val="22"/>
        </w:rPr>
        <w:t xml:space="preserve"> thirty (30) days as of the submission of </w:t>
      </w:r>
      <w:r w:rsidR="00BB497F" w:rsidRPr="008C1E1E">
        <w:rPr>
          <w:rFonts w:asciiTheme="minorHAnsi" w:hAnsiTheme="minorHAnsi"/>
          <w:szCs w:val="22"/>
        </w:rPr>
        <w:t xml:space="preserve">the </w:t>
      </w:r>
      <w:r w:rsidRPr="008C1E1E">
        <w:rPr>
          <w:rFonts w:asciiTheme="minorHAnsi" w:hAnsiTheme="minorHAnsi"/>
          <w:szCs w:val="22"/>
        </w:rPr>
        <w:t xml:space="preserve">Request for </w:t>
      </w:r>
      <w:r w:rsidR="006E22B5" w:rsidRPr="008C1E1E">
        <w:rPr>
          <w:rFonts w:asciiTheme="minorHAnsi" w:hAnsiTheme="minorHAnsi"/>
          <w:szCs w:val="22"/>
        </w:rPr>
        <w:t>Access to the System</w:t>
      </w:r>
      <w:r w:rsidR="00BB497F" w:rsidRPr="008C1E1E">
        <w:rPr>
          <w:rFonts w:asciiTheme="minorHAnsi" w:hAnsiTheme="minorHAnsi"/>
          <w:szCs w:val="22"/>
        </w:rPr>
        <w:t>,</w:t>
      </w:r>
      <w:r w:rsidR="006E22B5" w:rsidRPr="008C1E1E">
        <w:rPr>
          <w:rFonts w:asciiTheme="minorHAnsi" w:hAnsiTheme="minorHAnsi"/>
          <w:szCs w:val="22"/>
        </w:rPr>
        <w:t xml:space="preserve"> </w:t>
      </w:r>
      <w:r w:rsidR="00EE6B23" w:rsidRPr="008C1E1E">
        <w:rPr>
          <w:rFonts w:asciiTheme="minorHAnsi" w:hAnsiTheme="minorHAnsi"/>
          <w:szCs w:val="22"/>
        </w:rPr>
        <w:t>sen</w:t>
      </w:r>
      <w:r w:rsidR="00BB497F" w:rsidRPr="008C1E1E">
        <w:rPr>
          <w:rFonts w:asciiTheme="minorHAnsi" w:hAnsiTheme="minorHAnsi"/>
          <w:szCs w:val="22"/>
        </w:rPr>
        <w:t>d</w:t>
      </w:r>
      <w:r w:rsidRPr="008C1E1E">
        <w:rPr>
          <w:rFonts w:asciiTheme="minorHAnsi" w:hAnsiTheme="minorHAnsi"/>
          <w:szCs w:val="22"/>
        </w:rPr>
        <w:t xml:space="preserve"> to </w:t>
      </w:r>
      <w:r w:rsidR="00BB497F" w:rsidRPr="008C1E1E">
        <w:rPr>
          <w:rFonts w:asciiTheme="minorHAnsi" w:hAnsiTheme="minorHAnsi"/>
          <w:szCs w:val="22"/>
        </w:rPr>
        <w:t xml:space="preserve">the </w:t>
      </w:r>
      <w:r w:rsidRPr="008C1E1E">
        <w:rPr>
          <w:rFonts w:asciiTheme="minorHAnsi" w:hAnsiTheme="minorHAnsi"/>
          <w:szCs w:val="22"/>
        </w:rPr>
        <w:t>Applicant</w:t>
      </w:r>
      <w:r w:rsidR="00EE6B23" w:rsidRPr="008C1E1E">
        <w:rPr>
          <w:rFonts w:asciiTheme="minorHAnsi" w:hAnsiTheme="minorHAnsi"/>
          <w:szCs w:val="22"/>
        </w:rPr>
        <w:t>,</w:t>
      </w:r>
      <w:r w:rsidRPr="008C1E1E">
        <w:rPr>
          <w:rFonts w:asciiTheme="minorHAnsi" w:hAnsiTheme="minorHAnsi"/>
          <w:szCs w:val="22"/>
        </w:rPr>
        <w:t xml:space="preserve"> via e-mail which is </w:t>
      </w:r>
      <w:r w:rsidR="00BB497F" w:rsidRPr="008C1E1E">
        <w:rPr>
          <w:rFonts w:asciiTheme="minorHAnsi" w:hAnsiTheme="minorHAnsi"/>
          <w:szCs w:val="22"/>
        </w:rPr>
        <w:t xml:space="preserve">indicated </w:t>
      </w:r>
      <w:r w:rsidRPr="008C1E1E">
        <w:rPr>
          <w:rFonts w:asciiTheme="minorHAnsi" w:hAnsiTheme="minorHAnsi"/>
          <w:szCs w:val="22"/>
        </w:rPr>
        <w:t xml:space="preserve">in the </w:t>
      </w:r>
      <w:r w:rsidR="00EE6B23" w:rsidRPr="008C1E1E">
        <w:rPr>
          <w:rFonts w:asciiTheme="minorHAnsi" w:hAnsiTheme="minorHAnsi"/>
          <w:szCs w:val="22"/>
        </w:rPr>
        <w:t xml:space="preserve">Request for </w:t>
      </w:r>
      <w:r w:rsidR="006E22B5" w:rsidRPr="008C1E1E">
        <w:rPr>
          <w:rFonts w:asciiTheme="minorHAnsi" w:hAnsiTheme="minorHAnsi"/>
          <w:szCs w:val="22"/>
        </w:rPr>
        <w:t>Access to the System</w:t>
      </w:r>
      <w:r w:rsidR="00EE6B23" w:rsidRPr="008C1E1E">
        <w:rPr>
          <w:rFonts w:asciiTheme="minorHAnsi" w:hAnsiTheme="minorHAnsi"/>
          <w:szCs w:val="22"/>
        </w:rPr>
        <w:t xml:space="preserve">, </w:t>
      </w:r>
      <w:r w:rsidR="00BB497F" w:rsidRPr="008C1E1E">
        <w:rPr>
          <w:rFonts w:asciiTheme="minorHAnsi" w:hAnsiTheme="minorHAnsi"/>
          <w:szCs w:val="22"/>
        </w:rPr>
        <w:t xml:space="preserve">the </w:t>
      </w:r>
      <w:r w:rsidRPr="008C1E1E">
        <w:rPr>
          <w:rFonts w:asciiTheme="minorHAnsi" w:hAnsiTheme="minorHAnsi"/>
          <w:szCs w:val="22"/>
        </w:rPr>
        <w:t>invitation to access the Portal and execute Short-Term GTA and GEDP User Agreement and to register</w:t>
      </w:r>
      <w:r w:rsidR="006C4773" w:rsidRPr="008C1E1E">
        <w:rPr>
          <w:rFonts w:asciiTheme="minorHAnsi" w:hAnsiTheme="minorHAnsi"/>
          <w:szCs w:val="22"/>
        </w:rPr>
        <w:t xml:space="preserve"> on Capacity Booking Platform (if not</w:t>
      </w:r>
      <w:r w:rsidRPr="008C1E1E">
        <w:rPr>
          <w:rFonts w:asciiTheme="minorHAnsi" w:hAnsiTheme="minorHAnsi"/>
          <w:szCs w:val="22"/>
        </w:rPr>
        <w:t xml:space="preserve"> already registered), </w:t>
      </w:r>
      <w:r w:rsidR="00BB497F" w:rsidRPr="008C1E1E">
        <w:rPr>
          <w:rFonts w:asciiTheme="minorHAnsi" w:hAnsiTheme="minorHAnsi"/>
          <w:szCs w:val="22"/>
        </w:rPr>
        <w:t xml:space="preserve">within </w:t>
      </w:r>
      <w:r w:rsidRPr="008C1E1E">
        <w:rPr>
          <w:rFonts w:asciiTheme="minorHAnsi" w:hAnsiTheme="minorHAnsi"/>
          <w:szCs w:val="22"/>
        </w:rPr>
        <w:t xml:space="preserve">the deadline of </w:t>
      </w:r>
      <w:r w:rsidR="00177278" w:rsidRPr="008C1E1E">
        <w:rPr>
          <w:rFonts w:asciiTheme="minorHAnsi" w:hAnsiTheme="minorHAnsi"/>
          <w:szCs w:val="22"/>
        </w:rPr>
        <w:t>thirty</w:t>
      </w:r>
      <w:r w:rsidRPr="008C1E1E">
        <w:rPr>
          <w:rFonts w:asciiTheme="minorHAnsi" w:hAnsiTheme="minorHAnsi"/>
          <w:szCs w:val="22"/>
        </w:rPr>
        <w:t xml:space="preserve"> (</w:t>
      </w:r>
      <w:r w:rsidR="00177278" w:rsidRPr="008C1E1E">
        <w:rPr>
          <w:rFonts w:asciiTheme="minorHAnsi" w:hAnsiTheme="minorHAnsi"/>
          <w:szCs w:val="22"/>
        </w:rPr>
        <w:t>30</w:t>
      </w:r>
      <w:r w:rsidRPr="008C1E1E">
        <w:rPr>
          <w:rFonts w:asciiTheme="minorHAnsi" w:hAnsiTheme="minorHAnsi"/>
          <w:szCs w:val="22"/>
        </w:rPr>
        <w:t xml:space="preserve">) days as of the receipt of invitation, with the warning that in case </w:t>
      </w:r>
      <w:r w:rsidR="00BB497F" w:rsidRPr="008C1E1E">
        <w:rPr>
          <w:rFonts w:asciiTheme="minorHAnsi" w:hAnsiTheme="minorHAnsi"/>
          <w:szCs w:val="22"/>
        </w:rPr>
        <w:t xml:space="preserve">of </w:t>
      </w:r>
      <w:r w:rsidR="00EE6B23" w:rsidRPr="008C1E1E">
        <w:rPr>
          <w:rFonts w:asciiTheme="minorHAnsi" w:hAnsiTheme="minorHAnsi"/>
          <w:szCs w:val="22"/>
        </w:rPr>
        <w:t>fail</w:t>
      </w:r>
      <w:r w:rsidR="00BB497F" w:rsidRPr="008C1E1E">
        <w:rPr>
          <w:rFonts w:asciiTheme="minorHAnsi" w:hAnsiTheme="minorHAnsi"/>
          <w:szCs w:val="22"/>
        </w:rPr>
        <w:t>ure</w:t>
      </w:r>
      <w:r w:rsidR="00EE6B23" w:rsidRPr="008C1E1E">
        <w:rPr>
          <w:rFonts w:asciiTheme="minorHAnsi" w:hAnsiTheme="minorHAnsi"/>
          <w:szCs w:val="22"/>
        </w:rPr>
        <w:t xml:space="preserve"> to execute </w:t>
      </w:r>
      <w:r w:rsidRPr="008C1E1E">
        <w:rPr>
          <w:rFonts w:asciiTheme="minorHAnsi" w:hAnsiTheme="minorHAnsi"/>
          <w:szCs w:val="22"/>
        </w:rPr>
        <w:t xml:space="preserve">all </w:t>
      </w:r>
      <w:r w:rsidR="00BB497F" w:rsidRPr="008C1E1E">
        <w:rPr>
          <w:rFonts w:asciiTheme="minorHAnsi" w:hAnsiTheme="minorHAnsi"/>
          <w:szCs w:val="22"/>
        </w:rPr>
        <w:t xml:space="preserve">provided </w:t>
      </w:r>
      <w:r w:rsidRPr="008C1E1E">
        <w:rPr>
          <w:rFonts w:asciiTheme="minorHAnsi" w:hAnsiTheme="minorHAnsi"/>
          <w:szCs w:val="22"/>
        </w:rPr>
        <w:t>agreements or</w:t>
      </w:r>
      <w:r w:rsidR="00EE6B23" w:rsidRPr="008C1E1E">
        <w:rPr>
          <w:rFonts w:asciiTheme="minorHAnsi" w:hAnsiTheme="minorHAnsi"/>
          <w:szCs w:val="22"/>
        </w:rPr>
        <w:t xml:space="preserve"> </w:t>
      </w:r>
      <w:r w:rsidRPr="008C1E1E">
        <w:rPr>
          <w:rFonts w:asciiTheme="minorHAnsi" w:hAnsiTheme="minorHAnsi"/>
          <w:szCs w:val="22"/>
        </w:rPr>
        <w:t xml:space="preserve">to register </w:t>
      </w:r>
      <w:r w:rsidR="006E22B5" w:rsidRPr="008C1E1E">
        <w:rPr>
          <w:rFonts w:asciiTheme="minorHAnsi" w:hAnsiTheme="minorHAnsi"/>
          <w:szCs w:val="22"/>
        </w:rPr>
        <w:t>with</w:t>
      </w:r>
      <w:r w:rsidRPr="008C1E1E">
        <w:rPr>
          <w:rFonts w:asciiTheme="minorHAnsi" w:hAnsiTheme="minorHAnsi"/>
          <w:szCs w:val="22"/>
        </w:rPr>
        <w:t xml:space="preserve"> Capacity Booking Platform, </w:t>
      </w:r>
      <w:r w:rsidR="00334531" w:rsidRPr="008C1E1E">
        <w:rPr>
          <w:rFonts w:asciiTheme="minorHAnsi" w:hAnsiTheme="minorHAnsi"/>
          <w:szCs w:val="22"/>
        </w:rPr>
        <w:t xml:space="preserve">Transporter </w:t>
      </w:r>
      <w:r w:rsidR="00BB497F" w:rsidRPr="008C1E1E">
        <w:rPr>
          <w:rFonts w:asciiTheme="minorHAnsi" w:hAnsiTheme="minorHAnsi"/>
          <w:szCs w:val="22"/>
        </w:rPr>
        <w:t xml:space="preserve">shall </w:t>
      </w:r>
      <w:r w:rsidR="00334531" w:rsidRPr="008C1E1E">
        <w:rPr>
          <w:rFonts w:asciiTheme="minorHAnsi" w:hAnsiTheme="minorHAnsi"/>
          <w:szCs w:val="22"/>
        </w:rPr>
        <w:t>render</w:t>
      </w:r>
      <w:r w:rsidR="00BB497F" w:rsidRPr="008C1E1E">
        <w:rPr>
          <w:rFonts w:asciiTheme="minorHAnsi" w:hAnsiTheme="minorHAnsi"/>
          <w:szCs w:val="22"/>
        </w:rPr>
        <w:t xml:space="preserve"> an</w:t>
      </w:r>
      <w:r w:rsidR="00334531" w:rsidRPr="008C1E1E">
        <w:rPr>
          <w:rFonts w:asciiTheme="minorHAnsi" w:hAnsiTheme="minorHAnsi"/>
          <w:szCs w:val="22"/>
        </w:rPr>
        <w:t xml:space="preserve"> act on rejection</w:t>
      </w:r>
      <w:r w:rsidRPr="008C1E1E">
        <w:rPr>
          <w:rFonts w:asciiTheme="minorHAnsi" w:hAnsiTheme="minorHAnsi"/>
          <w:szCs w:val="22"/>
        </w:rPr>
        <w:t xml:space="preserve"> </w:t>
      </w:r>
      <w:r w:rsidR="00BB497F" w:rsidRPr="008C1E1E">
        <w:rPr>
          <w:rFonts w:asciiTheme="minorHAnsi" w:hAnsiTheme="minorHAnsi"/>
          <w:szCs w:val="22"/>
        </w:rPr>
        <w:t xml:space="preserve">(in Serbian: </w:t>
      </w:r>
      <w:proofErr w:type="spellStart"/>
      <w:r w:rsidR="00BB497F" w:rsidRPr="008C1E1E">
        <w:rPr>
          <w:rFonts w:asciiTheme="minorHAnsi" w:hAnsiTheme="minorHAnsi"/>
          <w:i/>
          <w:iCs/>
          <w:szCs w:val="22"/>
        </w:rPr>
        <w:t>odbijanje</w:t>
      </w:r>
      <w:proofErr w:type="spellEnd"/>
      <w:r w:rsidR="00BB497F" w:rsidRPr="008C1E1E">
        <w:rPr>
          <w:rFonts w:asciiTheme="minorHAnsi" w:hAnsiTheme="minorHAnsi"/>
          <w:szCs w:val="22"/>
        </w:rPr>
        <w:t xml:space="preserve">) </w:t>
      </w:r>
      <w:r w:rsidRPr="008C1E1E">
        <w:rPr>
          <w:rFonts w:asciiTheme="minorHAnsi" w:hAnsiTheme="minorHAnsi"/>
          <w:szCs w:val="22"/>
        </w:rPr>
        <w:t xml:space="preserve">of Request for </w:t>
      </w:r>
      <w:r w:rsidR="006E22B5" w:rsidRPr="008C1E1E">
        <w:rPr>
          <w:rFonts w:asciiTheme="minorHAnsi" w:hAnsiTheme="minorHAnsi"/>
          <w:szCs w:val="22"/>
        </w:rPr>
        <w:t>Access to the System</w:t>
      </w:r>
      <w:r w:rsidRPr="008C1E1E">
        <w:rPr>
          <w:rFonts w:asciiTheme="minorHAnsi" w:hAnsiTheme="minorHAnsi"/>
          <w:szCs w:val="22"/>
        </w:rPr>
        <w:t>.</w:t>
      </w:r>
    </w:p>
    <w:p w14:paraId="79BDE343" w14:textId="5D349A91" w:rsidR="00A61140" w:rsidRPr="008C1E1E" w:rsidRDefault="00A61140" w:rsidP="005D30E1">
      <w:pPr>
        <w:pStyle w:val="Heading3"/>
        <w:spacing w:line="276" w:lineRule="auto"/>
        <w:rPr>
          <w:rFonts w:asciiTheme="minorHAnsi" w:hAnsiTheme="minorHAnsi"/>
          <w:szCs w:val="22"/>
        </w:rPr>
      </w:pPr>
      <w:r w:rsidRPr="008C1E1E">
        <w:rPr>
          <w:rFonts w:asciiTheme="minorHAnsi" w:hAnsiTheme="minorHAnsi"/>
          <w:szCs w:val="22"/>
        </w:rPr>
        <w:lastRenderedPageBreak/>
        <w:t>In cases from the Article</w:t>
      </w:r>
      <w:r w:rsidR="006E22B5" w:rsidRPr="008C1E1E">
        <w:rPr>
          <w:rFonts w:asciiTheme="minorHAnsi" w:hAnsiTheme="minorHAnsi"/>
          <w:szCs w:val="22"/>
        </w:rPr>
        <w:t>s</w:t>
      </w:r>
      <w:r w:rsidRPr="008C1E1E">
        <w:rPr>
          <w:rFonts w:asciiTheme="minorHAnsi" w:hAnsiTheme="minorHAnsi"/>
          <w:szCs w:val="22"/>
        </w:rPr>
        <w:t xml:space="preserve"> 3.3.7</w:t>
      </w:r>
      <w:r w:rsidR="001A3C93" w:rsidRPr="008C1E1E">
        <w:rPr>
          <w:rFonts w:asciiTheme="minorHAnsi" w:hAnsiTheme="minorHAnsi"/>
          <w:szCs w:val="22"/>
        </w:rPr>
        <w:t>,</w:t>
      </w:r>
      <w:r w:rsidRPr="008C1E1E">
        <w:rPr>
          <w:rFonts w:asciiTheme="minorHAnsi" w:hAnsiTheme="minorHAnsi"/>
          <w:szCs w:val="22"/>
        </w:rPr>
        <w:t xml:space="preserve"> 3.3.8</w:t>
      </w:r>
      <w:r w:rsidR="001A3C93" w:rsidRPr="008C1E1E">
        <w:rPr>
          <w:rFonts w:asciiTheme="minorHAnsi" w:hAnsiTheme="minorHAnsi"/>
          <w:szCs w:val="22"/>
        </w:rPr>
        <w:t xml:space="preserve"> and 3.3.9</w:t>
      </w:r>
      <w:r w:rsidRPr="008C1E1E">
        <w:rPr>
          <w:rFonts w:asciiTheme="minorHAnsi" w:hAnsiTheme="minorHAnsi"/>
          <w:szCs w:val="22"/>
        </w:rPr>
        <w:t xml:space="preserve"> of this Network Code, </w:t>
      </w:r>
      <w:r w:rsidR="007C2EF8" w:rsidRPr="008C1E1E">
        <w:rPr>
          <w:rFonts w:asciiTheme="minorHAnsi" w:hAnsiTheme="minorHAnsi"/>
          <w:szCs w:val="22"/>
        </w:rPr>
        <w:t xml:space="preserve">the </w:t>
      </w:r>
      <w:r w:rsidRPr="008C1E1E">
        <w:rPr>
          <w:rFonts w:asciiTheme="minorHAnsi" w:hAnsiTheme="minorHAnsi"/>
          <w:szCs w:val="22"/>
        </w:rPr>
        <w:t>Transporter</w:t>
      </w:r>
      <w:r w:rsidR="007C2EF8" w:rsidRPr="008C1E1E">
        <w:rPr>
          <w:rFonts w:asciiTheme="minorHAnsi" w:hAnsiTheme="minorHAnsi"/>
          <w:szCs w:val="22"/>
        </w:rPr>
        <w:t>,</w:t>
      </w:r>
      <w:r w:rsidRPr="008C1E1E">
        <w:rPr>
          <w:rFonts w:asciiTheme="minorHAnsi" w:hAnsiTheme="minorHAnsi"/>
          <w:szCs w:val="22"/>
        </w:rPr>
        <w:t xml:space="preserve"> in the act</w:t>
      </w:r>
      <w:r w:rsidR="00334531" w:rsidRPr="008C1E1E">
        <w:rPr>
          <w:rFonts w:asciiTheme="minorHAnsi" w:hAnsiTheme="minorHAnsi"/>
          <w:szCs w:val="22"/>
        </w:rPr>
        <w:t xml:space="preserve"> </w:t>
      </w:r>
      <w:r w:rsidR="007C2EF8" w:rsidRPr="008C1E1E">
        <w:rPr>
          <w:rFonts w:asciiTheme="minorHAnsi" w:hAnsiTheme="minorHAnsi"/>
          <w:szCs w:val="22"/>
        </w:rPr>
        <w:t>rendered pursuant to</w:t>
      </w:r>
      <w:r w:rsidR="00334531" w:rsidRPr="008C1E1E">
        <w:rPr>
          <w:rFonts w:asciiTheme="minorHAnsi" w:hAnsiTheme="minorHAnsi"/>
          <w:szCs w:val="22"/>
        </w:rPr>
        <w:t xml:space="preserve"> the Energy Law and this Network Code,</w:t>
      </w:r>
      <w:r w:rsidRPr="008C1E1E">
        <w:rPr>
          <w:rFonts w:asciiTheme="minorHAnsi" w:hAnsiTheme="minorHAnsi"/>
          <w:szCs w:val="22"/>
        </w:rPr>
        <w:t xml:space="preserve"> </w:t>
      </w:r>
      <w:r w:rsidR="007C2EF8" w:rsidRPr="008C1E1E">
        <w:rPr>
          <w:rFonts w:asciiTheme="minorHAnsi" w:hAnsiTheme="minorHAnsi"/>
          <w:szCs w:val="22"/>
        </w:rPr>
        <w:t xml:space="preserve">will </w:t>
      </w:r>
      <w:r w:rsidRPr="008C1E1E">
        <w:rPr>
          <w:rFonts w:asciiTheme="minorHAnsi" w:hAnsiTheme="minorHAnsi"/>
          <w:szCs w:val="22"/>
        </w:rPr>
        <w:t xml:space="preserve">instruct </w:t>
      </w:r>
      <w:r w:rsidR="007C2EF8" w:rsidRPr="008C1E1E">
        <w:rPr>
          <w:rFonts w:asciiTheme="minorHAnsi" w:hAnsiTheme="minorHAnsi"/>
          <w:szCs w:val="22"/>
        </w:rPr>
        <w:t xml:space="preserve">the </w:t>
      </w:r>
      <w:r w:rsidRPr="008C1E1E">
        <w:rPr>
          <w:rFonts w:asciiTheme="minorHAnsi" w:hAnsiTheme="minorHAnsi"/>
          <w:szCs w:val="22"/>
        </w:rPr>
        <w:t xml:space="preserve">Applicant </w:t>
      </w:r>
      <w:r w:rsidR="007C2EF8" w:rsidRPr="008C1E1E">
        <w:rPr>
          <w:rFonts w:asciiTheme="minorHAnsi" w:hAnsiTheme="minorHAnsi"/>
          <w:szCs w:val="22"/>
        </w:rPr>
        <w:t xml:space="preserve">that it is entitled </w:t>
      </w:r>
      <w:r w:rsidRPr="008C1E1E">
        <w:rPr>
          <w:rFonts w:asciiTheme="minorHAnsi" w:hAnsiTheme="minorHAnsi"/>
          <w:szCs w:val="22"/>
        </w:rPr>
        <w:t xml:space="preserve">to file an appeal to AERS, </w:t>
      </w:r>
      <w:r w:rsidR="006E22B5" w:rsidRPr="008C1E1E">
        <w:rPr>
          <w:rFonts w:asciiTheme="minorHAnsi" w:hAnsiTheme="minorHAnsi"/>
          <w:szCs w:val="22"/>
        </w:rPr>
        <w:t>through</w:t>
      </w:r>
      <w:r w:rsidRPr="008C1E1E">
        <w:rPr>
          <w:rFonts w:asciiTheme="minorHAnsi" w:hAnsiTheme="minorHAnsi"/>
          <w:szCs w:val="22"/>
        </w:rPr>
        <w:t xml:space="preserve"> Transporter, </w:t>
      </w:r>
      <w:r w:rsidR="007C2EF8" w:rsidRPr="008C1E1E">
        <w:rPr>
          <w:rFonts w:asciiTheme="minorHAnsi" w:hAnsiTheme="minorHAnsi"/>
          <w:szCs w:val="22"/>
        </w:rPr>
        <w:t xml:space="preserve">within </w:t>
      </w:r>
      <w:r w:rsidRPr="008C1E1E">
        <w:rPr>
          <w:rFonts w:asciiTheme="minorHAnsi" w:hAnsiTheme="minorHAnsi"/>
          <w:szCs w:val="22"/>
        </w:rPr>
        <w:t xml:space="preserve">the deadline of eight (8) days as of the date of receipt of act. Applicant which fails to file an appeal within the deadline, may submit </w:t>
      </w:r>
      <w:r w:rsidR="007C2EF8" w:rsidRPr="008C1E1E">
        <w:rPr>
          <w:rFonts w:asciiTheme="minorHAnsi" w:hAnsiTheme="minorHAnsi"/>
          <w:szCs w:val="22"/>
        </w:rPr>
        <w:t>the new</w:t>
      </w:r>
      <w:r w:rsidRPr="008C1E1E">
        <w:rPr>
          <w:rFonts w:asciiTheme="minorHAnsi" w:hAnsiTheme="minorHAnsi"/>
          <w:szCs w:val="22"/>
        </w:rPr>
        <w:t xml:space="preserve"> Request for </w:t>
      </w:r>
      <w:r w:rsidR="006E22B5" w:rsidRPr="008C1E1E">
        <w:rPr>
          <w:rFonts w:asciiTheme="minorHAnsi" w:hAnsiTheme="minorHAnsi"/>
          <w:szCs w:val="22"/>
        </w:rPr>
        <w:t xml:space="preserve">Access to the System </w:t>
      </w:r>
      <w:r w:rsidR="00077B60" w:rsidRPr="008C1E1E">
        <w:rPr>
          <w:rFonts w:asciiTheme="minorHAnsi" w:hAnsiTheme="minorHAnsi"/>
          <w:szCs w:val="22"/>
        </w:rPr>
        <w:t>in line</w:t>
      </w:r>
      <w:r w:rsidRPr="008C1E1E">
        <w:rPr>
          <w:rFonts w:asciiTheme="minorHAnsi" w:hAnsiTheme="minorHAnsi"/>
          <w:szCs w:val="22"/>
        </w:rPr>
        <w:t xml:space="preserve"> with this Network Code.</w:t>
      </w:r>
    </w:p>
    <w:p w14:paraId="10BD844C" w14:textId="300DDB84" w:rsidR="00277E6A" w:rsidRPr="008C1E1E" w:rsidRDefault="007C2EF8" w:rsidP="005D30E1">
      <w:pPr>
        <w:pStyle w:val="Heading3"/>
        <w:spacing w:line="276" w:lineRule="auto"/>
        <w:rPr>
          <w:rFonts w:asciiTheme="minorHAnsi" w:hAnsiTheme="minorHAnsi"/>
          <w:szCs w:val="22"/>
        </w:rPr>
      </w:pPr>
      <w:r w:rsidRPr="008C1E1E">
        <w:rPr>
          <w:rFonts w:asciiTheme="minorHAnsi" w:hAnsiTheme="minorHAnsi"/>
          <w:szCs w:val="22"/>
        </w:rPr>
        <w:t xml:space="preserve">Upon </w:t>
      </w:r>
      <w:r w:rsidR="00F008D1" w:rsidRPr="008C1E1E">
        <w:rPr>
          <w:rFonts w:asciiTheme="minorHAnsi" w:hAnsiTheme="minorHAnsi"/>
          <w:szCs w:val="22"/>
        </w:rPr>
        <w:t xml:space="preserve">submission of </w:t>
      </w:r>
      <w:r w:rsidRPr="008C1E1E">
        <w:rPr>
          <w:rFonts w:asciiTheme="minorHAnsi" w:hAnsiTheme="minorHAnsi"/>
          <w:szCs w:val="22"/>
        </w:rPr>
        <w:t xml:space="preserve">the </w:t>
      </w:r>
      <w:r w:rsidR="00F008D1" w:rsidRPr="008C1E1E">
        <w:rPr>
          <w:rFonts w:asciiTheme="minorHAnsi" w:hAnsiTheme="minorHAnsi"/>
          <w:szCs w:val="22"/>
        </w:rPr>
        <w:t xml:space="preserve">Request for </w:t>
      </w:r>
      <w:r w:rsidR="006E22B5" w:rsidRPr="008C1E1E">
        <w:rPr>
          <w:rFonts w:asciiTheme="minorHAnsi" w:hAnsiTheme="minorHAnsi"/>
          <w:szCs w:val="22"/>
        </w:rPr>
        <w:t>Access to the System</w:t>
      </w:r>
      <w:r w:rsidR="00F008D1" w:rsidRPr="008C1E1E">
        <w:rPr>
          <w:rFonts w:asciiTheme="minorHAnsi" w:hAnsiTheme="minorHAnsi"/>
          <w:szCs w:val="22"/>
        </w:rPr>
        <w:t xml:space="preserve">, Transporter and Applicant </w:t>
      </w:r>
      <w:r w:rsidRPr="008C1E1E">
        <w:rPr>
          <w:rFonts w:asciiTheme="minorHAnsi" w:hAnsiTheme="minorHAnsi"/>
          <w:szCs w:val="22"/>
        </w:rPr>
        <w:t xml:space="preserve">shall </w:t>
      </w:r>
      <w:r w:rsidR="00F008D1" w:rsidRPr="008C1E1E">
        <w:rPr>
          <w:rFonts w:asciiTheme="minorHAnsi" w:hAnsiTheme="minorHAnsi"/>
          <w:szCs w:val="22"/>
        </w:rPr>
        <w:t xml:space="preserve">communicate via e-mail </w:t>
      </w:r>
      <w:r w:rsidR="00EF0AD3" w:rsidRPr="008C1E1E">
        <w:rPr>
          <w:rFonts w:asciiTheme="minorHAnsi" w:hAnsiTheme="minorHAnsi"/>
          <w:szCs w:val="22"/>
        </w:rPr>
        <w:t>during</w:t>
      </w:r>
      <w:r w:rsidR="00F008D1" w:rsidRPr="008C1E1E">
        <w:rPr>
          <w:rFonts w:asciiTheme="minorHAnsi" w:hAnsiTheme="minorHAnsi"/>
          <w:szCs w:val="22"/>
        </w:rPr>
        <w:t xml:space="preserve"> the whole procedure</w:t>
      </w:r>
      <w:r w:rsidR="00EF0AD3" w:rsidRPr="008C1E1E">
        <w:rPr>
          <w:rFonts w:asciiTheme="minorHAnsi" w:hAnsiTheme="minorHAnsi"/>
          <w:szCs w:val="22"/>
        </w:rPr>
        <w:t xml:space="preserve"> </w:t>
      </w:r>
      <w:r w:rsidRPr="008C1E1E">
        <w:rPr>
          <w:rFonts w:asciiTheme="minorHAnsi" w:hAnsiTheme="minorHAnsi"/>
          <w:szCs w:val="22"/>
        </w:rPr>
        <w:t xml:space="preserve">of assessing the </w:t>
      </w:r>
      <w:r w:rsidR="00EF0AD3" w:rsidRPr="008C1E1E">
        <w:rPr>
          <w:rFonts w:asciiTheme="minorHAnsi" w:hAnsiTheme="minorHAnsi"/>
          <w:szCs w:val="22"/>
        </w:rPr>
        <w:t xml:space="preserve">submitted Request for </w:t>
      </w:r>
      <w:r w:rsidR="006E22B5" w:rsidRPr="008C1E1E">
        <w:rPr>
          <w:rFonts w:asciiTheme="minorHAnsi" w:hAnsiTheme="minorHAnsi"/>
          <w:szCs w:val="22"/>
        </w:rPr>
        <w:t>Access to the System</w:t>
      </w:r>
      <w:r w:rsidR="00EF0AD3" w:rsidRPr="008C1E1E">
        <w:rPr>
          <w:rFonts w:asciiTheme="minorHAnsi" w:hAnsiTheme="minorHAnsi"/>
          <w:szCs w:val="22"/>
        </w:rPr>
        <w:t xml:space="preserve">, which includes that all </w:t>
      </w:r>
      <w:r w:rsidRPr="008C1E1E">
        <w:rPr>
          <w:rFonts w:asciiTheme="minorHAnsi" w:hAnsiTheme="minorHAnsi"/>
          <w:szCs w:val="22"/>
        </w:rPr>
        <w:t xml:space="preserve">letters </w:t>
      </w:r>
      <w:r w:rsidR="00EF0AD3" w:rsidRPr="008C1E1E">
        <w:rPr>
          <w:rFonts w:asciiTheme="minorHAnsi" w:hAnsiTheme="minorHAnsi"/>
          <w:szCs w:val="22"/>
        </w:rPr>
        <w:t xml:space="preserve">(invitations, </w:t>
      </w:r>
      <w:r w:rsidRPr="008C1E1E">
        <w:rPr>
          <w:rFonts w:asciiTheme="minorHAnsi" w:hAnsiTheme="minorHAnsi"/>
          <w:szCs w:val="22"/>
        </w:rPr>
        <w:t xml:space="preserve">acts, </w:t>
      </w:r>
      <w:r w:rsidR="00EF0AD3" w:rsidRPr="008C1E1E">
        <w:rPr>
          <w:rFonts w:asciiTheme="minorHAnsi" w:hAnsiTheme="minorHAnsi"/>
          <w:szCs w:val="22"/>
        </w:rPr>
        <w:t xml:space="preserve">appeals and other notifications) are made in electronic form, signed by electronic </w:t>
      </w:r>
      <w:r w:rsidR="006E22B5" w:rsidRPr="008C1E1E">
        <w:rPr>
          <w:rFonts w:asciiTheme="minorHAnsi" w:hAnsiTheme="minorHAnsi"/>
          <w:szCs w:val="22"/>
        </w:rPr>
        <w:t>signature</w:t>
      </w:r>
      <w:r w:rsidR="00EF0AD3" w:rsidRPr="008C1E1E">
        <w:rPr>
          <w:rFonts w:asciiTheme="minorHAnsi" w:hAnsiTheme="minorHAnsi"/>
          <w:szCs w:val="22"/>
        </w:rPr>
        <w:t xml:space="preserve"> of authorised person and sent to the e-mail of Transporter i.e. to the e-mail which </w:t>
      </w:r>
      <w:r w:rsidRPr="008C1E1E">
        <w:rPr>
          <w:rFonts w:asciiTheme="minorHAnsi" w:hAnsiTheme="minorHAnsi"/>
          <w:szCs w:val="22"/>
        </w:rPr>
        <w:t xml:space="preserve">is indicated by the </w:t>
      </w:r>
      <w:r w:rsidR="00EF0AD3" w:rsidRPr="008C1E1E">
        <w:rPr>
          <w:rFonts w:asciiTheme="minorHAnsi" w:hAnsiTheme="minorHAnsi"/>
          <w:szCs w:val="22"/>
        </w:rPr>
        <w:t xml:space="preserve">Applicant </w:t>
      </w:r>
      <w:r w:rsidRPr="008C1E1E">
        <w:rPr>
          <w:rFonts w:asciiTheme="minorHAnsi" w:hAnsiTheme="minorHAnsi"/>
          <w:szCs w:val="22"/>
        </w:rPr>
        <w:t xml:space="preserve">in the Request for Access to the System </w:t>
      </w:r>
      <w:r w:rsidR="00EF0AD3" w:rsidRPr="008C1E1E">
        <w:rPr>
          <w:rFonts w:asciiTheme="minorHAnsi" w:hAnsiTheme="minorHAnsi"/>
          <w:szCs w:val="22"/>
        </w:rPr>
        <w:t xml:space="preserve">as e-mail for </w:t>
      </w:r>
      <w:r w:rsidRPr="008C1E1E">
        <w:rPr>
          <w:rFonts w:asciiTheme="minorHAnsi" w:hAnsiTheme="minorHAnsi"/>
          <w:szCs w:val="22"/>
        </w:rPr>
        <w:t>receipt of letters</w:t>
      </w:r>
      <w:r w:rsidR="00EF0AD3" w:rsidRPr="008C1E1E">
        <w:rPr>
          <w:rFonts w:asciiTheme="minorHAnsi" w:hAnsiTheme="minorHAnsi"/>
          <w:szCs w:val="22"/>
        </w:rPr>
        <w:t>.</w:t>
      </w:r>
    </w:p>
    <w:p w14:paraId="7F286C9B" w14:textId="24B2F901" w:rsidR="00EF0AD3" w:rsidRPr="008C1E1E" w:rsidRDefault="00D65FB2" w:rsidP="005D30E1">
      <w:pPr>
        <w:pStyle w:val="Heading3"/>
        <w:spacing w:line="276" w:lineRule="auto"/>
        <w:rPr>
          <w:rFonts w:asciiTheme="minorHAnsi" w:hAnsiTheme="minorHAnsi"/>
          <w:szCs w:val="22"/>
        </w:rPr>
      </w:pPr>
      <w:r w:rsidRPr="008C1E1E">
        <w:rPr>
          <w:rFonts w:asciiTheme="minorHAnsi" w:hAnsiTheme="minorHAnsi"/>
          <w:szCs w:val="22"/>
        </w:rPr>
        <w:t xml:space="preserve">Delivery of </w:t>
      </w:r>
      <w:r w:rsidR="0052352A" w:rsidRPr="008C1E1E">
        <w:rPr>
          <w:rFonts w:asciiTheme="minorHAnsi" w:hAnsiTheme="minorHAnsi"/>
          <w:szCs w:val="22"/>
        </w:rPr>
        <w:t xml:space="preserve">letters </w:t>
      </w:r>
      <w:r w:rsidRPr="008C1E1E">
        <w:rPr>
          <w:rFonts w:asciiTheme="minorHAnsi" w:hAnsiTheme="minorHAnsi"/>
          <w:szCs w:val="22"/>
        </w:rPr>
        <w:t xml:space="preserve">in electronic form shall be considered as dully performed on </w:t>
      </w:r>
      <w:r w:rsidR="009F2329" w:rsidRPr="008C1E1E">
        <w:rPr>
          <w:rFonts w:asciiTheme="minorHAnsi" w:hAnsiTheme="minorHAnsi"/>
          <w:szCs w:val="22"/>
        </w:rPr>
        <w:t>day</w:t>
      </w:r>
      <w:r w:rsidRPr="008C1E1E">
        <w:rPr>
          <w:rFonts w:asciiTheme="minorHAnsi" w:hAnsiTheme="minorHAnsi"/>
          <w:szCs w:val="22"/>
        </w:rPr>
        <w:t xml:space="preserve"> </w:t>
      </w:r>
      <w:r w:rsidR="0052352A" w:rsidRPr="008C1E1E">
        <w:rPr>
          <w:rFonts w:asciiTheme="minorHAnsi" w:hAnsiTheme="minorHAnsi"/>
          <w:szCs w:val="22"/>
        </w:rPr>
        <w:t>o</w:t>
      </w:r>
      <w:r w:rsidRPr="008C1E1E">
        <w:rPr>
          <w:rFonts w:asciiTheme="minorHAnsi" w:hAnsiTheme="minorHAnsi"/>
          <w:szCs w:val="22"/>
        </w:rPr>
        <w:t xml:space="preserve">n which sender receives automatically generated confirmation on receipt of </w:t>
      </w:r>
      <w:r w:rsidR="0052352A" w:rsidRPr="008C1E1E">
        <w:rPr>
          <w:rFonts w:asciiTheme="minorHAnsi" w:hAnsiTheme="minorHAnsi"/>
          <w:szCs w:val="22"/>
        </w:rPr>
        <w:t xml:space="preserve">an </w:t>
      </w:r>
      <w:r w:rsidRPr="008C1E1E">
        <w:rPr>
          <w:rFonts w:asciiTheme="minorHAnsi" w:hAnsiTheme="minorHAnsi"/>
          <w:szCs w:val="22"/>
        </w:rPr>
        <w:t>e-mail.</w:t>
      </w:r>
    </w:p>
    <w:p w14:paraId="4055DF36" w14:textId="117F333C" w:rsidR="00360550" w:rsidRPr="008C1E1E" w:rsidRDefault="00360550" w:rsidP="005D30E1">
      <w:pPr>
        <w:pStyle w:val="Heading3"/>
        <w:spacing w:line="276" w:lineRule="auto"/>
        <w:rPr>
          <w:rFonts w:asciiTheme="minorHAnsi" w:hAnsiTheme="minorHAnsi"/>
          <w:szCs w:val="22"/>
        </w:rPr>
      </w:pPr>
      <w:r w:rsidRPr="008C1E1E">
        <w:rPr>
          <w:rFonts w:asciiTheme="minorHAnsi" w:hAnsiTheme="minorHAnsi"/>
          <w:szCs w:val="22"/>
        </w:rPr>
        <w:t xml:space="preserve">Obligation to deliver all </w:t>
      </w:r>
      <w:r w:rsidR="00D20655" w:rsidRPr="008C1E1E">
        <w:rPr>
          <w:rFonts w:asciiTheme="minorHAnsi" w:hAnsiTheme="minorHAnsi"/>
          <w:szCs w:val="22"/>
        </w:rPr>
        <w:t xml:space="preserve">letters </w:t>
      </w:r>
      <w:r w:rsidRPr="008C1E1E">
        <w:rPr>
          <w:rFonts w:asciiTheme="minorHAnsi" w:hAnsiTheme="minorHAnsi"/>
          <w:szCs w:val="22"/>
        </w:rPr>
        <w:t xml:space="preserve">in electronic form via e-mail during the assessment of </w:t>
      </w:r>
      <w:r w:rsidR="00D20655" w:rsidRPr="008C1E1E">
        <w:rPr>
          <w:rFonts w:asciiTheme="minorHAnsi" w:hAnsiTheme="minorHAnsi"/>
          <w:szCs w:val="22"/>
        </w:rPr>
        <w:t xml:space="preserve">the </w:t>
      </w:r>
      <w:r w:rsidRPr="008C1E1E">
        <w:rPr>
          <w:rFonts w:asciiTheme="minorHAnsi" w:hAnsiTheme="minorHAnsi"/>
          <w:szCs w:val="22"/>
        </w:rPr>
        <w:t xml:space="preserve">Request for </w:t>
      </w:r>
      <w:r w:rsidR="00791BD9" w:rsidRPr="008C1E1E">
        <w:rPr>
          <w:rFonts w:asciiTheme="minorHAnsi" w:hAnsiTheme="minorHAnsi"/>
          <w:szCs w:val="22"/>
        </w:rPr>
        <w:t>Access to the System</w:t>
      </w:r>
      <w:r w:rsidRPr="008C1E1E">
        <w:rPr>
          <w:rFonts w:asciiTheme="minorHAnsi" w:hAnsiTheme="minorHAnsi"/>
          <w:szCs w:val="22"/>
        </w:rPr>
        <w:t xml:space="preserve">, including appeal procedure, </w:t>
      </w:r>
      <w:r w:rsidR="00D20655" w:rsidRPr="008C1E1E">
        <w:rPr>
          <w:rFonts w:asciiTheme="minorHAnsi" w:hAnsiTheme="minorHAnsi"/>
          <w:szCs w:val="22"/>
        </w:rPr>
        <w:t xml:space="preserve">shall </w:t>
      </w:r>
      <w:r w:rsidRPr="008C1E1E">
        <w:rPr>
          <w:rFonts w:asciiTheme="minorHAnsi" w:hAnsiTheme="minorHAnsi"/>
          <w:szCs w:val="22"/>
        </w:rPr>
        <w:t xml:space="preserve">cease in the moment of execution of Short-Term GTA and </w:t>
      </w:r>
      <w:r w:rsidR="00D20655" w:rsidRPr="008C1E1E">
        <w:rPr>
          <w:rFonts w:asciiTheme="minorHAnsi" w:hAnsiTheme="minorHAnsi"/>
          <w:szCs w:val="22"/>
        </w:rPr>
        <w:t xml:space="preserve">thereafter the </w:t>
      </w:r>
      <w:r w:rsidRPr="008C1E1E">
        <w:rPr>
          <w:rFonts w:asciiTheme="minorHAnsi" w:hAnsiTheme="minorHAnsi"/>
          <w:szCs w:val="22"/>
        </w:rPr>
        <w:t xml:space="preserve">User performs all </w:t>
      </w:r>
      <w:r w:rsidR="00D20655" w:rsidRPr="008C1E1E">
        <w:rPr>
          <w:rFonts w:asciiTheme="minorHAnsi" w:hAnsiTheme="minorHAnsi"/>
          <w:szCs w:val="22"/>
        </w:rPr>
        <w:t xml:space="preserve">further </w:t>
      </w:r>
      <w:r w:rsidRPr="008C1E1E">
        <w:rPr>
          <w:rFonts w:asciiTheme="minorHAnsi" w:hAnsiTheme="minorHAnsi"/>
          <w:szCs w:val="22"/>
        </w:rPr>
        <w:t xml:space="preserve">communication with </w:t>
      </w:r>
      <w:r w:rsidR="00D20655" w:rsidRPr="008C1E1E">
        <w:rPr>
          <w:rFonts w:asciiTheme="minorHAnsi" w:hAnsiTheme="minorHAnsi"/>
          <w:szCs w:val="22"/>
        </w:rPr>
        <w:t xml:space="preserve">the </w:t>
      </w:r>
      <w:r w:rsidRPr="008C1E1E">
        <w:rPr>
          <w:rFonts w:asciiTheme="minorHAnsi" w:hAnsiTheme="minorHAnsi"/>
          <w:szCs w:val="22"/>
        </w:rPr>
        <w:t>Transporter in line with the Article 4 of this Network Code</w:t>
      </w:r>
      <w:r w:rsidR="00C24DCB" w:rsidRPr="008C1E1E">
        <w:rPr>
          <w:rFonts w:asciiTheme="minorHAnsi" w:hAnsiTheme="minorHAnsi"/>
          <w:szCs w:val="22"/>
        </w:rPr>
        <w:t xml:space="preserve">, unless otherwise provided </w:t>
      </w:r>
      <w:r w:rsidR="00D20655" w:rsidRPr="008C1E1E">
        <w:rPr>
          <w:rFonts w:asciiTheme="minorHAnsi" w:hAnsiTheme="minorHAnsi"/>
          <w:szCs w:val="22"/>
        </w:rPr>
        <w:t xml:space="preserve">for </w:t>
      </w:r>
      <w:r w:rsidR="00C24DCB" w:rsidRPr="008C1E1E">
        <w:rPr>
          <w:rFonts w:asciiTheme="minorHAnsi" w:hAnsiTheme="minorHAnsi"/>
          <w:szCs w:val="22"/>
        </w:rPr>
        <w:t>in this Network Code</w:t>
      </w:r>
      <w:r w:rsidRPr="008C1E1E">
        <w:rPr>
          <w:rFonts w:asciiTheme="minorHAnsi" w:hAnsiTheme="minorHAnsi"/>
          <w:szCs w:val="22"/>
        </w:rPr>
        <w:t>.</w:t>
      </w:r>
    </w:p>
    <w:bookmarkEnd w:id="468"/>
    <w:p w14:paraId="0238B4A2" w14:textId="138D864C" w:rsidR="007B6490" w:rsidRPr="008C1E1E" w:rsidRDefault="0023534D" w:rsidP="005D30E1">
      <w:pPr>
        <w:pStyle w:val="Heading3"/>
        <w:spacing w:line="276" w:lineRule="auto"/>
        <w:rPr>
          <w:rFonts w:asciiTheme="minorHAnsi" w:hAnsiTheme="minorHAnsi"/>
          <w:szCs w:val="22"/>
        </w:rPr>
      </w:pPr>
      <w:r w:rsidRPr="008C1E1E">
        <w:rPr>
          <w:rFonts w:asciiTheme="minorHAnsi" w:hAnsiTheme="minorHAnsi"/>
          <w:szCs w:val="22"/>
        </w:rPr>
        <w:t xml:space="preserve">Only the individual having the authority to represent the Applicant </w:t>
      </w:r>
      <w:r w:rsidR="00255560" w:rsidRPr="008C1E1E">
        <w:rPr>
          <w:rFonts w:asciiTheme="minorHAnsi" w:hAnsiTheme="minorHAnsi"/>
          <w:szCs w:val="22"/>
        </w:rPr>
        <w:t>is entitled</w:t>
      </w:r>
      <w:r w:rsidR="005115B7" w:rsidRPr="008C1E1E">
        <w:rPr>
          <w:rFonts w:asciiTheme="minorHAnsi" w:hAnsiTheme="minorHAnsi"/>
          <w:szCs w:val="22"/>
        </w:rPr>
        <w:t xml:space="preserve"> to sign</w:t>
      </w:r>
      <w:r w:rsidRPr="008C1E1E">
        <w:rPr>
          <w:rFonts w:asciiTheme="minorHAnsi" w:hAnsiTheme="minorHAnsi"/>
          <w:szCs w:val="22"/>
        </w:rPr>
        <w:t xml:space="preserve"> the Short-Term GTA</w:t>
      </w:r>
      <w:r w:rsidR="00255560" w:rsidRPr="008C1E1E">
        <w:rPr>
          <w:rFonts w:asciiTheme="minorHAnsi" w:hAnsiTheme="minorHAnsi"/>
          <w:szCs w:val="22"/>
        </w:rPr>
        <w:t xml:space="preserve"> and</w:t>
      </w:r>
      <w:r w:rsidRPr="008C1E1E">
        <w:rPr>
          <w:rFonts w:asciiTheme="minorHAnsi" w:hAnsiTheme="minorHAnsi"/>
          <w:szCs w:val="22"/>
        </w:rPr>
        <w:t xml:space="preserve"> GEDP User Agreement using </w:t>
      </w:r>
      <w:r w:rsidR="002F3150" w:rsidRPr="008C1E1E">
        <w:rPr>
          <w:rFonts w:asciiTheme="minorHAnsi" w:hAnsiTheme="minorHAnsi"/>
          <w:szCs w:val="22"/>
        </w:rPr>
        <w:t xml:space="preserve">his </w:t>
      </w:r>
      <w:r w:rsidRPr="008C1E1E">
        <w:rPr>
          <w:rFonts w:asciiTheme="minorHAnsi" w:hAnsiTheme="minorHAnsi"/>
          <w:szCs w:val="22"/>
        </w:rPr>
        <w:t xml:space="preserve">electronic </w:t>
      </w:r>
      <w:r w:rsidR="00C24DCB" w:rsidRPr="008C1E1E">
        <w:rPr>
          <w:rFonts w:asciiTheme="minorHAnsi" w:hAnsiTheme="minorHAnsi"/>
          <w:szCs w:val="22"/>
        </w:rPr>
        <w:t>signature</w:t>
      </w:r>
      <w:r w:rsidRPr="008C1E1E">
        <w:rPr>
          <w:rFonts w:asciiTheme="minorHAnsi" w:hAnsiTheme="minorHAnsi"/>
          <w:szCs w:val="22"/>
        </w:rPr>
        <w:t xml:space="preserve"> </w:t>
      </w:r>
      <w:r w:rsidR="005115B7" w:rsidRPr="008C1E1E">
        <w:rPr>
          <w:rFonts w:asciiTheme="minorHAnsi" w:hAnsiTheme="minorHAnsi"/>
          <w:szCs w:val="22"/>
        </w:rPr>
        <w:t>(s</w:t>
      </w:r>
      <w:r w:rsidRPr="008C1E1E">
        <w:rPr>
          <w:rFonts w:asciiTheme="minorHAnsi" w:hAnsiTheme="minorHAnsi"/>
          <w:szCs w:val="22"/>
        </w:rPr>
        <w:t xml:space="preserve">uch execution is considered as “expression of will” (in Serbian: </w:t>
      </w:r>
      <w:proofErr w:type="spellStart"/>
      <w:r w:rsidRPr="008C1E1E">
        <w:rPr>
          <w:rFonts w:asciiTheme="minorHAnsi" w:hAnsiTheme="minorHAnsi"/>
          <w:i/>
          <w:iCs/>
          <w:szCs w:val="22"/>
        </w:rPr>
        <w:t>izjava</w:t>
      </w:r>
      <w:proofErr w:type="spellEnd"/>
      <w:r w:rsidRPr="008C1E1E">
        <w:rPr>
          <w:rFonts w:asciiTheme="minorHAnsi" w:hAnsiTheme="minorHAnsi"/>
          <w:i/>
          <w:iCs/>
          <w:szCs w:val="22"/>
        </w:rPr>
        <w:t xml:space="preserve"> </w:t>
      </w:r>
      <w:proofErr w:type="spellStart"/>
      <w:r w:rsidRPr="008C1E1E">
        <w:rPr>
          <w:rFonts w:asciiTheme="minorHAnsi" w:hAnsiTheme="minorHAnsi"/>
          <w:i/>
          <w:iCs/>
          <w:szCs w:val="22"/>
        </w:rPr>
        <w:t>volje</w:t>
      </w:r>
      <w:proofErr w:type="spellEnd"/>
      <w:r w:rsidRPr="008C1E1E">
        <w:rPr>
          <w:rFonts w:asciiTheme="minorHAnsi" w:hAnsiTheme="minorHAnsi"/>
          <w:szCs w:val="22"/>
        </w:rPr>
        <w:t>)</w:t>
      </w:r>
      <w:r w:rsidR="005115B7" w:rsidRPr="008C1E1E">
        <w:rPr>
          <w:rFonts w:asciiTheme="minorHAnsi" w:hAnsiTheme="minorHAnsi"/>
          <w:szCs w:val="22"/>
        </w:rPr>
        <w:t xml:space="preserve"> of such Applicant</w:t>
      </w:r>
      <w:r w:rsidRPr="008C1E1E">
        <w:rPr>
          <w:rFonts w:asciiTheme="minorHAnsi" w:hAnsiTheme="minorHAnsi"/>
          <w:szCs w:val="22"/>
        </w:rPr>
        <w:t xml:space="preserve"> under the Article 28 of the Law on Contracts and Torts to undertake the obligations set out in the Short-Term GTA, GEDP User Agreement and</w:t>
      </w:r>
      <w:r w:rsidR="00C24DCB" w:rsidRPr="008C1E1E">
        <w:rPr>
          <w:rFonts w:asciiTheme="minorHAnsi" w:hAnsiTheme="minorHAnsi"/>
          <w:szCs w:val="22"/>
        </w:rPr>
        <w:t xml:space="preserve"> their</w:t>
      </w:r>
      <w:r w:rsidRPr="008C1E1E">
        <w:rPr>
          <w:rFonts w:asciiTheme="minorHAnsi" w:hAnsiTheme="minorHAnsi"/>
          <w:szCs w:val="22"/>
        </w:rPr>
        <w:t xml:space="preserve"> </w:t>
      </w:r>
      <w:r w:rsidR="00197460" w:rsidRPr="008C1E1E">
        <w:rPr>
          <w:rFonts w:asciiTheme="minorHAnsi" w:hAnsiTheme="minorHAnsi"/>
          <w:szCs w:val="22"/>
        </w:rPr>
        <w:t>annexes</w:t>
      </w:r>
      <w:r w:rsidR="005115B7" w:rsidRPr="008C1E1E">
        <w:rPr>
          <w:rFonts w:asciiTheme="minorHAnsi" w:hAnsiTheme="minorHAnsi"/>
          <w:szCs w:val="22"/>
        </w:rPr>
        <w:t>).</w:t>
      </w:r>
      <w:r w:rsidRPr="008C1E1E">
        <w:rPr>
          <w:rFonts w:asciiTheme="minorHAnsi" w:hAnsiTheme="minorHAnsi"/>
          <w:szCs w:val="22"/>
        </w:rPr>
        <w:t xml:space="preserve"> </w:t>
      </w:r>
      <w:r w:rsidR="005115B7" w:rsidRPr="008C1E1E">
        <w:rPr>
          <w:rFonts w:asciiTheme="minorHAnsi" w:hAnsiTheme="minorHAnsi"/>
          <w:szCs w:val="22"/>
        </w:rPr>
        <w:t xml:space="preserve">Transporter </w:t>
      </w:r>
      <w:r w:rsidR="00BF39E5" w:rsidRPr="008C1E1E">
        <w:rPr>
          <w:rFonts w:asciiTheme="minorHAnsi" w:hAnsiTheme="minorHAnsi"/>
          <w:szCs w:val="22"/>
        </w:rPr>
        <w:t>counter</w:t>
      </w:r>
      <w:r w:rsidR="005115B7" w:rsidRPr="008C1E1E">
        <w:rPr>
          <w:rFonts w:asciiTheme="minorHAnsi" w:hAnsiTheme="minorHAnsi"/>
          <w:szCs w:val="22"/>
        </w:rPr>
        <w:t xml:space="preserve">signs Short-Term GTA and GEDP User Agreement </w:t>
      </w:r>
      <w:r w:rsidR="00791BD9" w:rsidRPr="008C1E1E">
        <w:rPr>
          <w:rFonts w:asciiTheme="minorHAnsi" w:hAnsiTheme="minorHAnsi"/>
          <w:szCs w:val="22"/>
        </w:rPr>
        <w:t>through</w:t>
      </w:r>
      <w:r w:rsidR="005115B7" w:rsidRPr="008C1E1E">
        <w:rPr>
          <w:rFonts w:asciiTheme="minorHAnsi" w:hAnsiTheme="minorHAnsi"/>
          <w:szCs w:val="22"/>
        </w:rPr>
        <w:t xml:space="preserve"> Portal within the three (3) Business Days </w:t>
      </w:r>
      <w:r w:rsidR="00484290" w:rsidRPr="008C1E1E">
        <w:rPr>
          <w:rFonts w:asciiTheme="minorHAnsi" w:hAnsiTheme="minorHAnsi"/>
          <w:szCs w:val="22"/>
        </w:rPr>
        <w:t>after</w:t>
      </w:r>
      <w:r w:rsidR="005115B7" w:rsidRPr="008C1E1E">
        <w:rPr>
          <w:rFonts w:asciiTheme="minorHAnsi" w:hAnsiTheme="minorHAnsi"/>
          <w:szCs w:val="22"/>
        </w:rPr>
        <w:t xml:space="preserve"> </w:t>
      </w:r>
      <w:r w:rsidR="006C4773" w:rsidRPr="008C1E1E">
        <w:rPr>
          <w:rFonts w:asciiTheme="minorHAnsi" w:hAnsiTheme="minorHAnsi"/>
          <w:szCs w:val="22"/>
        </w:rPr>
        <w:t>determin</w:t>
      </w:r>
      <w:r w:rsidR="00484290" w:rsidRPr="008C1E1E">
        <w:rPr>
          <w:rFonts w:asciiTheme="minorHAnsi" w:hAnsiTheme="minorHAnsi"/>
          <w:szCs w:val="22"/>
        </w:rPr>
        <w:t>ing</w:t>
      </w:r>
      <w:r w:rsidR="006C4773" w:rsidRPr="008C1E1E">
        <w:rPr>
          <w:rFonts w:asciiTheme="minorHAnsi" w:hAnsiTheme="minorHAnsi"/>
          <w:szCs w:val="22"/>
        </w:rPr>
        <w:t xml:space="preserve"> that Applicant </w:t>
      </w:r>
      <w:r w:rsidR="00791BD9" w:rsidRPr="008C1E1E">
        <w:rPr>
          <w:rFonts w:asciiTheme="minorHAnsi" w:hAnsiTheme="minorHAnsi"/>
          <w:szCs w:val="22"/>
        </w:rPr>
        <w:t>is</w:t>
      </w:r>
      <w:r w:rsidR="00A91F29" w:rsidRPr="008C1E1E">
        <w:rPr>
          <w:rFonts w:asciiTheme="minorHAnsi" w:hAnsiTheme="minorHAnsi"/>
          <w:szCs w:val="22"/>
        </w:rPr>
        <w:t xml:space="preserve"> register</w:t>
      </w:r>
      <w:r w:rsidR="006C4773" w:rsidRPr="008C1E1E">
        <w:rPr>
          <w:rFonts w:asciiTheme="minorHAnsi" w:hAnsiTheme="minorHAnsi"/>
          <w:szCs w:val="22"/>
        </w:rPr>
        <w:t>ed</w:t>
      </w:r>
      <w:r w:rsidR="00A91F29" w:rsidRPr="008C1E1E">
        <w:rPr>
          <w:rFonts w:asciiTheme="minorHAnsi" w:hAnsiTheme="minorHAnsi"/>
          <w:szCs w:val="22"/>
        </w:rPr>
        <w:t xml:space="preserve"> with the Capacity Booking Platform (if not already registered) </w:t>
      </w:r>
      <w:r w:rsidR="002B1347" w:rsidRPr="008C1E1E">
        <w:rPr>
          <w:rFonts w:asciiTheme="minorHAnsi" w:hAnsiTheme="minorHAnsi"/>
          <w:szCs w:val="22"/>
        </w:rPr>
        <w:t xml:space="preserve">and </w:t>
      </w:r>
      <w:r w:rsidR="00BF39E5" w:rsidRPr="008C1E1E">
        <w:rPr>
          <w:rFonts w:asciiTheme="minorHAnsi" w:hAnsiTheme="minorHAnsi"/>
          <w:szCs w:val="22"/>
        </w:rPr>
        <w:t xml:space="preserve">has </w:t>
      </w:r>
      <w:r w:rsidR="00F12A5D" w:rsidRPr="008C1E1E">
        <w:rPr>
          <w:rFonts w:asciiTheme="minorHAnsi" w:hAnsiTheme="minorHAnsi"/>
          <w:szCs w:val="22"/>
        </w:rPr>
        <w:t xml:space="preserve">signed Short-Term GTA and GEDP User Agreement in line with this Network Code. </w:t>
      </w:r>
      <w:r w:rsidR="00791BD9" w:rsidRPr="008C1E1E">
        <w:rPr>
          <w:rFonts w:asciiTheme="minorHAnsi" w:hAnsiTheme="minorHAnsi"/>
          <w:szCs w:val="22"/>
        </w:rPr>
        <w:t>Transporter shall inform the Capacity Booking Platform o</w:t>
      </w:r>
      <w:r w:rsidR="00F12A5D" w:rsidRPr="008C1E1E">
        <w:rPr>
          <w:rFonts w:asciiTheme="minorHAnsi" w:hAnsiTheme="minorHAnsi"/>
          <w:szCs w:val="22"/>
        </w:rPr>
        <w:t xml:space="preserve">n execution of </w:t>
      </w:r>
      <w:r w:rsidR="00791BD9" w:rsidRPr="008C1E1E">
        <w:rPr>
          <w:rFonts w:asciiTheme="minorHAnsi" w:hAnsiTheme="minorHAnsi"/>
          <w:szCs w:val="22"/>
        </w:rPr>
        <w:t>said</w:t>
      </w:r>
      <w:r w:rsidR="00F12A5D" w:rsidRPr="008C1E1E">
        <w:rPr>
          <w:rFonts w:asciiTheme="minorHAnsi" w:hAnsiTheme="minorHAnsi"/>
          <w:szCs w:val="22"/>
        </w:rPr>
        <w:t xml:space="preserve"> agreements</w:t>
      </w:r>
      <w:r w:rsidR="00791BD9" w:rsidRPr="008C1E1E">
        <w:rPr>
          <w:rFonts w:asciiTheme="minorHAnsi" w:hAnsiTheme="minorHAnsi"/>
          <w:szCs w:val="22"/>
        </w:rPr>
        <w:t>,</w:t>
      </w:r>
      <w:r w:rsidR="00F12A5D" w:rsidRPr="008C1E1E">
        <w:rPr>
          <w:rFonts w:asciiTheme="minorHAnsi" w:hAnsiTheme="minorHAnsi"/>
          <w:szCs w:val="22"/>
        </w:rPr>
        <w:t xml:space="preserve"> </w:t>
      </w:r>
      <w:r w:rsidR="002B1347" w:rsidRPr="008C1E1E">
        <w:rPr>
          <w:rFonts w:asciiTheme="minorHAnsi" w:hAnsiTheme="minorHAnsi"/>
          <w:szCs w:val="22"/>
        </w:rPr>
        <w:t>at latest on the next Business Day from the date of countersigning the</w:t>
      </w:r>
      <w:r w:rsidR="006F630C" w:rsidRPr="008C1E1E">
        <w:rPr>
          <w:rFonts w:asciiTheme="minorHAnsi" w:hAnsiTheme="minorHAnsi"/>
          <w:szCs w:val="22"/>
        </w:rPr>
        <w:t>se</w:t>
      </w:r>
      <w:r w:rsidR="002B1347" w:rsidRPr="008C1E1E">
        <w:rPr>
          <w:rFonts w:asciiTheme="minorHAnsi" w:hAnsiTheme="minorHAnsi"/>
          <w:szCs w:val="22"/>
        </w:rPr>
        <w:t xml:space="preserve"> agreements </w:t>
      </w:r>
      <w:r w:rsidR="006F630C" w:rsidRPr="008C1E1E">
        <w:rPr>
          <w:rFonts w:asciiTheme="minorHAnsi" w:hAnsiTheme="minorHAnsi"/>
          <w:szCs w:val="22"/>
        </w:rPr>
        <w:t xml:space="preserve">and </w:t>
      </w:r>
      <w:r w:rsidR="00BF39E5" w:rsidRPr="008C1E1E">
        <w:rPr>
          <w:rFonts w:asciiTheme="minorHAnsi" w:hAnsiTheme="minorHAnsi"/>
          <w:szCs w:val="22"/>
        </w:rPr>
        <w:t xml:space="preserve">shall </w:t>
      </w:r>
      <w:r w:rsidR="006F630C" w:rsidRPr="008C1E1E">
        <w:rPr>
          <w:rFonts w:asciiTheme="minorHAnsi" w:hAnsiTheme="minorHAnsi"/>
          <w:szCs w:val="22"/>
        </w:rPr>
        <w:t>simultaneously inform User on its User Code.</w:t>
      </w:r>
    </w:p>
    <w:p w14:paraId="650C7ADE" w14:textId="3765CED4" w:rsidR="008B2E9C" w:rsidRPr="008C1E1E" w:rsidRDefault="008B2E9C" w:rsidP="005D30E1">
      <w:pPr>
        <w:pStyle w:val="Heading3"/>
        <w:spacing w:line="276" w:lineRule="auto"/>
        <w:rPr>
          <w:rFonts w:asciiTheme="minorHAnsi" w:hAnsiTheme="minorHAnsi"/>
          <w:szCs w:val="22"/>
        </w:rPr>
      </w:pPr>
      <w:r w:rsidRPr="008C1E1E">
        <w:rPr>
          <w:rFonts w:asciiTheme="minorHAnsi" w:hAnsiTheme="minorHAnsi"/>
          <w:szCs w:val="22"/>
        </w:rPr>
        <w:t xml:space="preserve">Transporter </w:t>
      </w:r>
      <w:r w:rsidR="00BF39E5" w:rsidRPr="008C1E1E">
        <w:rPr>
          <w:rFonts w:asciiTheme="minorHAnsi" w:hAnsiTheme="minorHAnsi"/>
          <w:szCs w:val="22"/>
        </w:rPr>
        <w:t xml:space="preserve">registers the </w:t>
      </w:r>
      <w:r w:rsidRPr="008C1E1E">
        <w:rPr>
          <w:rFonts w:asciiTheme="minorHAnsi" w:hAnsiTheme="minorHAnsi"/>
          <w:szCs w:val="22"/>
        </w:rPr>
        <w:t>User in the Evidence on the date of execution of agreement from the Article 3.3.</w:t>
      </w:r>
      <w:r w:rsidR="005E3443" w:rsidRPr="008C1E1E">
        <w:rPr>
          <w:rFonts w:asciiTheme="minorHAnsi" w:hAnsiTheme="minorHAnsi"/>
          <w:szCs w:val="22"/>
        </w:rPr>
        <w:t>9</w:t>
      </w:r>
      <w:r w:rsidRPr="008C1E1E">
        <w:rPr>
          <w:rFonts w:asciiTheme="minorHAnsi" w:hAnsiTheme="minorHAnsi"/>
          <w:szCs w:val="22"/>
        </w:rPr>
        <w:t xml:space="preserve"> of this Network Code.</w:t>
      </w:r>
    </w:p>
    <w:p w14:paraId="4E073873" w14:textId="509539B8" w:rsidR="00E16B12" w:rsidRPr="008C1E1E" w:rsidRDefault="00E16B12" w:rsidP="005D30E1">
      <w:pPr>
        <w:pStyle w:val="Heading2"/>
        <w:spacing w:line="276" w:lineRule="auto"/>
        <w:rPr>
          <w:rFonts w:asciiTheme="minorHAnsi" w:hAnsiTheme="minorHAnsi"/>
          <w:szCs w:val="22"/>
        </w:rPr>
      </w:pPr>
      <w:r w:rsidRPr="008C1E1E">
        <w:rPr>
          <w:rFonts w:asciiTheme="minorHAnsi" w:hAnsiTheme="minorHAnsi"/>
          <w:szCs w:val="22"/>
        </w:rPr>
        <w:lastRenderedPageBreak/>
        <w:t>Rights and Obligations of User from the Short-Term GTA</w:t>
      </w:r>
    </w:p>
    <w:p w14:paraId="128D58A7" w14:textId="4C1F0E8E" w:rsidR="00E16B12" w:rsidRPr="008C1E1E" w:rsidRDefault="00243E8C" w:rsidP="005D30E1">
      <w:pPr>
        <w:pStyle w:val="Heading3"/>
        <w:spacing w:line="276" w:lineRule="auto"/>
        <w:rPr>
          <w:rFonts w:asciiTheme="minorHAnsi" w:hAnsiTheme="minorHAnsi"/>
          <w:szCs w:val="22"/>
        </w:rPr>
      </w:pPr>
      <w:r w:rsidRPr="008C1E1E">
        <w:rPr>
          <w:rFonts w:asciiTheme="minorHAnsi" w:hAnsiTheme="minorHAnsi"/>
          <w:szCs w:val="22"/>
        </w:rPr>
        <w:t xml:space="preserve">User and Transporter </w:t>
      </w:r>
      <w:r w:rsidR="00A66DB5" w:rsidRPr="008C1E1E">
        <w:rPr>
          <w:rFonts w:asciiTheme="minorHAnsi" w:hAnsiTheme="minorHAnsi"/>
          <w:szCs w:val="22"/>
        </w:rPr>
        <w:t>enter into</w:t>
      </w:r>
      <w:r w:rsidRPr="008C1E1E">
        <w:rPr>
          <w:rFonts w:asciiTheme="minorHAnsi" w:hAnsiTheme="minorHAnsi"/>
          <w:szCs w:val="22"/>
        </w:rPr>
        <w:t xml:space="preserve"> Short-Term GTA</w:t>
      </w:r>
      <w:r w:rsidR="004D56C7" w:rsidRPr="008C1E1E">
        <w:rPr>
          <w:rFonts w:asciiTheme="minorHAnsi" w:hAnsiTheme="minorHAnsi"/>
          <w:szCs w:val="22"/>
        </w:rPr>
        <w:t xml:space="preserve"> for</w:t>
      </w:r>
      <w:r w:rsidRPr="008C1E1E">
        <w:rPr>
          <w:rFonts w:asciiTheme="minorHAnsi" w:hAnsiTheme="minorHAnsi"/>
          <w:szCs w:val="22"/>
        </w:rPr>
        <w:t xml:space="preserve"> indefinite period of time by which </w:t>
      </w:r>
      <w:r w:rsidR="002379AC" w:rsidRPr="008C1E1E">
        <w:rPr>
          <w:rFonts w:asciiTheme="minorHAnsi" w:hAnsiTheme="minorHAnsi"/>
          <w:szCs w:val="22"/>
        </w:rPr>
        <w:t xml:space="preserve">they </w:t>
      </w:r>
      <w:r w:rsidRPr="008C1E1E">
        <w:rPr>
          <w:rFonts w:asciiTheme="minorHAnsi" w:hAnsiTheme="minorHAnsi"/>
          <w:szCs w:val="22"/>
        </w:rPr>
        <w:t>contract</w:t>
      </w:r>
      <w:r w:rsidR="00A05122" w:rsidRPr="008C1E1E">
        <w:rPr>
          <w:rFonts w:asciiTheme="minorHAnsi" w:hAnsiTheme="minorHAnsi"/>
          <w:szCs w:val="22"/>
        </w:rPr>
        <w:t xml:space="preserve"> right </w:t>
      </w:r>
      <w:r w:rsidR="00EC273F" w:rsidRPr="008C1E1E">
        <w:rPr>
          <w:rFonts w:asciiTheme="minorHAnsi" w:hAnsiTheme="minorHAnsi"/>
          <w:szCs w:val="22"/>
        </w:rPr>
        <w:t xml:space="preserve">to </w:t>
      </w:r>
      <w:r w:rsidR="00791BD9" w:rsidRPr="008C1E1E">
        <w:rPr>
          <w:rFonts w:asciiTheme="minorHAnsi" w:hAnsiTheme="minorHAnsi"/>
          <w:szCs w:val="22"/>
        </w:rPr>
        <w:t>access the</w:t>
      </w:r>
      <w:r w:rsidR="00A05122" w:rsidRPr="008C1E1E">
        <w:rPr>
          <w:rFonts w:asciiTheme="minorHAnsi" w:hAnsiTheme="minorHAnsi"/>
          <w:szCs w:val="22"/>
        </w:rPr>
        <w:t xml:space="preserve"> system and</w:t>
      </w:r>
      <w:r w:rsidRPr="008C1E1E">
        <w:rPr>
          <w:rFonts w:asciiTheme="minorHAnsi" w:hAnsiTheme="minorHAnsi"/>
          <w:szCs w:val="22"/>
        </w:rPr>
        <w:t xml:space="preserve"> provision of Gas Transmission Service</w:t>
      </w:r>
      <w:r w:rsidR="00791BD9" w:rsidRPr="008C1E1E">
        <w:rPr>
          <w:rFonts w:asciiTheme="minorHAnsi" w:hAnsiTheme="minorHAnsi"/>
          <w:szCs w:val="22"/>
        </w:rPr>
        <w:t>s</w:t>
      </w:r>
      <w:r w:rsidRPr="008C1E1E">
        <w:rPr>
          <w:rFonts w:asciiTheme="minorHAnsi" w:hAnsiTheme="minorHAnsi"/>
          <w:szCs w:val="22"/>
        </w:rPr>
        <w:t xml:space="preserve"> </w:t>
      </w:r>
      <w:r w:rsidR="00A05122" w:rsidRPr="008C1E1E">
        <w:rPr>
          <w:rFonts w:asciiTheme="minorHAnsi" w:hAnsiTheme="minorHAnsi"/>
          <w:szCs w:val="22"/>
        </w:rPr>
        <w:t>which are of standardised manner, duration and direction</w:t>
      </w:r>
      <w:r w:rsidR="00791BD9" w:rsidRPr="008C1E1E">
        <w:rPr>
          <w:rFonts w:asciiTheme="minorHAnsi" w:hAnsiTheme="minorHAnsi"/>
          <w:szCs w:val="22"/>
        </w:rPr>
        <w:t xml:space="preserve"> of transport</w:t>
      </w:r>
      <w:r w:rsidR="00A05122" w:rsidRPr="008C1E1E">
        <w:rPr>
          <w:rFonts w:asciiTheme="minorHAnsi" w:hAnsiTheme="minorHAnsi"/>
          <w:szCs w:val="22"/>
        </w:rPr>
        <w:t xml:space="preserve"> </w:t>
      </w:r>
      <w:r w:rsidR="00EC273F" w:rsidRPr="008C1E1E">
        <w:rPr>
          <w:rFonts w:asciiTheme="minorHAnsi" w:hAnsiTheme="minorHAnsi"/>
          <w:szCs w:val="22"/>
        </w:rPr>
        <w:t>as</w:t>
      </w:r>
      <w:r w:rsidR="00A05122" w:rsidRPr="008C1E1E">
        <w:rPr>
          <w:rFonts w:asciiTheme="minorHAnsi" w:hAnsiTheme="minorHAnsi"/>
          <w:szCs w:val="22"/>
        </w:rPr>
        <w:t xml:space="preserve"> </w:t>
      </w:r>
      <w:ins w:id="472" w:author="JPM" w:date="2023-06-26T14:49:00Z">
        <w:r w:rsidR="00157713" w:rsidRPr="008C1E1E">
          <w:rPr>
            <w:rFonts w:asciiTheme="minorHAnsi" w:hAnsiTheme="minorHAnsi"/>
            <w:w w:val="105"/>
            <w:szCs w:val="22"/>
          </w:rPr>
          <w:t xml:space="preserve">Standard </w:t>
        </w:r>
      </w:ins>
      <w:r w:rsidR="00A05122" w:rsidRPr="008C1E1E">
        <w:rPr>
          <w:rFonts w:asciiTheme="minorHAnsi" w:hAnsiTheme="minorHAnsi"/>
          <w:szCs w:val="22"/>
        </w:rPr>
        <w:t>Capacity Product</w:t>
      </w:r>
      <w:r w:rsidR="00EC273F" w:rsidRPr="008C1E1E">
        <w:rPr>
          <w:rFonts w:asciiTheme="minorHAnsi" w:hAnsiTheme="minorHAnsi"/>
          <w:szCs w:val="22"/>
        </w:rPr>
        <w:t>s</w:t>
      </w:r>
      <w:r w:rsidR="00A05122" w:rsidRPr="008C1E1E">
        <w:rPr>
          <w:rFonts w:asciiTheme="minorHAnsi" w:hAnsiTheme="minorHAnsi"/>
          <w:szCs w:val="22"/>
        </w:rPr>
        <w:t xml:space="preserve">, </w:t>
      </w:r>
      <w:r w:rsidR="00EC273F" w:rsidRPr="008C1E1E">
        <w:rPr>
          <w:rFonts w:asciiTheme="minorHAnsi" w:hAnsiTheme="minorHAnsi"/>
          <w:szCs w:val="22"/>
        </w:rPr>
        <w:t>so</w:t>
      </w:r>
      <w:r w:rsidRPr="008C1E1E">
        <w:rPr>
          <w:rFonts w:asciiTheme="minorHAnsi" w:hAnsiTheme="minorHAnsi"/>
          <w:szCs w:val="22"/>
        </w:rPr>
        <w:t xml:space="preserve"> that </w:t>
      </w:r>
      <w:r w:rsidR="00EC273F" w:rsidRPr="008C1E1E">
        <w:rPr>
          <w:rFonts w:asciiTheme="minorHAnsi" w:hAnsiTheme="minorHAnsi"/>
          <w:szCs w:val="22"/>
        </w:rPr>
        <w:t xml:space="preserve">the </w:t>
      </w:r>
      <w:r w:rsidRPr="008C1E1E">
        <w:rPr>
          <w:rFonts w:asciiTheme="minorHAnsi" w:hAnsiTheme="minorHAnsi"/>
          <w:szCs w:val="22"/>
        </w:rPr>
        <w:t xml:space="preserve">User </w:t>
      </w:r>
      <w:r w:rsidR="002379AC" w:rsidRPr="008C1E1E">
        <w:rPr>
          <w:rFonts w:asciiTheme="minorHAnsi" w:hAnsiTheme="minorHAnsi"/>
          <w:szCs w:val="22"/>
        </w:rPr>
        <w:t>is entitled</w:t>
      </w:r>
      <w:r w:rsidRPr="008C1E1E">
        <w:rPr>
          <w:rFonts w:asciiTheme="minorHAnsi" w:hAnsiTheme="minorHAnsi"/>
          <w:szCs w:val="22"/>
        </w:rPr>
        <w:t xml:space="preserve"> to use </w:t>
      </w:r>
      <w:r w:rsidR="00EC273F" w:rsidRPr="008C1E1E">
        <w:rPr>
          <w:rFonts w:asciiTheme="minorHAnsi" w:hAnsiTheme="minorHAnsi"/>
          <w:szCs w:val="22"/>
        </w:rPr>
        <w:t xml:space="preserve">such services </w:t>
      </w:r>
      <w:r w:rsidR="00A05122" w:rsidRPr="008C1E1E">
        <w:rPr>
          <w:rFonts w:asciiTheme="minorHAnsi" w:hAnsiTheme="minorHAnsi"/>
          <w:szCs w:val="22"/>
        </w:rPr>
        <w:t xml:space="preserve">when </w:t>
      </w:r>
      <w:r w:rsidR="00EC273F" w:rsidRPr="008C1E1E">
        <w:rPr>
          <w:rFonts w:asciiTheme="minorHAnsi" w:hAnsiTheme="minorHAnsi"/>
          <w:szCs w:val="22"/>
        </w:rPr>
        <w:t xml:space="preserve">the User demonstrates </w:t>
      </w:r>
      <w:r w:rsidR="0011323F" w:rsidRPr="008C1E1E">
        <w:rPr>
          <w:rFonts w:asciiTheme="minorHAnsi" w:hAnsiTheme="minorHAnsi"/>
          <w:szCs w:val="22"/>
        </w:rPr>
        <w:t xml:space="preserve">its </w:t>
      </w:r>
      <w:r w:rsidR="00BF31E9" w:rsidRPr="008C1E1E">
        <w:rPr>
          <w:rFonts w:asciiTheme="minorHAnsi" w:hAnsiTheme="minorHAnsi"/>
          <w:szCs w:val="22"/>
        </w:rPr>
        <w:t>read</w:t>
      </w:r>
      <w:r w:rsidR="0011323F" w:rsidRPr="008C1E1E">
        <w:rPr>
          <w:rFonts w:asciiTheme="minorHAnsi" w:hAnsiTheme="minorHAnsi"/>
          <w:szCs w:val="22"/>
        </w:rPr>
        <w:t>iness</w:t>
      </w:r>
      <w:r w:rsidR="00BF31E9" w:rsidRPr="008C1E1E">
        <w:rPr>
          <w:rFonts w:asciiTheme="minorHAnsi" w:hAnsiTheme="minorHAnsi"/>
          <w:szCs w:val="22"/>
        </w:rPr>
        <w:t xml:space="preserve"> </w:t>
      </w:r>
      <w:r w:rsidR="00A05122" w:rsidRPr="008C1E1E">
        <w:rPr>
          <w:rFonts w:asciiTheme="minorHAnsi" w:hAnsiTheme="minorHAnsi"/>
          <w:szCs w:val="22"/>
        </w:rPr>
        <w:t xml:space="preserve">and accepts </w:t>
      </w:r>
      <w:r w:rsidR="00BF31E9" w:rsidRPr="008C1E1E">
        <w:rPr>
          <w:rFonts w:asciiTheme="minorHAnsi" w:hAnsiTheme="minorHAnsi"/>
          <w:szCs w:val="22"/>
        </w:rPr>
        <w:t>to pay</w:t>
      </w:r>
      <w:r w:rsidR="00A05122" w:rsidRPr="008C1E1E">
        <w:rPr>
          <w:rFonts w:asciiTheme="minorHAnsi" w:hAnsiTheme="minorHAnsi"/>
          <w:szCs w:val="22"/>
        </w:rPr>
        <w:t xml:space="preserve"> on a “ship or pay” basis offered</w:t>
      </w:r>
      <w:r w:rsidR="00BF31E9" w:rsidRPr="008C1E1E">
        <w:rPr>
          <w:rFonts w:asciiTheme="minorHAnsi" w:hAnsiTheme="minorHAnsi"/>
          <w:szCs w:val="22"/>
        </w:rPr>
        <w:t xml:space="preserve"> </w:t>
      </w:r>
      <w:ins w:id="473" w:author="JPM" w:date="2023-06-26T14:49:00Z">
        <w:r w:rsidR="00157713" w:rsidRPr="008C1E1E">
          <w:rPr>
            <w:rFonts w:asciiTheme="minorHAnsi" w:hAnsiTheme="minorHAnsi"/>
            <w:w w:val="105"/>
            <w:szCs w:val="22"/>
          </w:rPr>
          <w:t xml:space="preserve">Standard </w:t>
        </w:r>
      </w:ins>
      <w:r w:rsidR="00BF31E9" w:rsidRPr="008C1E1E">
        <w:rPr>
          <w:rFonts w:asciiTheme="minorHAnsi" w:hAnsiTheme="minorHAnsi"/>
          <w:szCs w:val="22"/>
        </w:rPr>
        <w:t xml:space="preserve">Capacity Product </w:t>
      </w:r>
      <w:r w:rsidR="0011323F" w:rsidRPr="008C1E1E">
        <w:rPr>
          <w:rFonts w:asciiTheme="minorHAnsi" w:hAnsiTheme="minorHAnsi"/>
          <w:szCs w:val="22"/>
        </w:rPr>
        <w:t>against the</w:t>
      </w:r>
      <w:r w:rsidR="002379AC" w:rsidRPr="008C1E1E">
        <w:rPr>
          <w:rFonts w:asciiTheme="minorHAnsi" w:hAnsiTheme="minorHAnsi"/>
          <w:szCs w:val="22"/>
        </w:rPr>
        <w:t xml:space="preserve"> price </w:t>
      </w:r>
      <w:r w:rsidR="00BF31E9" w:rsidRPr="008C1E1E">
        <w:rPr>
          <w:rFonts w:asciiTheme="minorHAnsi" w:hAnsiTheme="minorHAnsi"/>
          <w:szCs w:val="22"/>
        </w:rPr>
        <w:t>achieved on the auction (“</w:t>
      </w:r>
      <w:r w:rsidR="00BF31E9" w:rsidRPr="008C1E1E">
        <w:rPr>
          <w:rFonts w:asciiTheme="minorHAnsi" w:hAnsiTheme="minorHAnsi"/>
          <w:b/>
          <w:szCs w:val="22"/>
        </w:rPr>
        <w:t>Auction Price</w:t>
      </w:r>
      <w:r w:rsidR="00BF31E9" w:rsidRPr="008C1E1E">
        <w:rPr>
          <w:rFonts w:asciiTheme="minorHAnsi" w:hAnsiTheme="minorHAnsi"/>
          <w:szCs w:val="22"/>
        </w:rPr>
        <w:t>”)</w:t>
      </w:r>
      <w:r w:rsidR="00226277" w:rsidRPr="008C1E1E">
        <w:rPr>
          <w:rFonts w:asciiTheme="minorHAnsi" w:hAnsiTheme="minorHAnsi"/>
          <w:szCs w:val="22"/>
        </w:rPr>
        <w:t>.</w:t>
      </w:r>
    </w:p>
    <w:p w14:paraId="00DEFDC4" w14:textId="697DCCA8" w:rsidR="00C70867" w:rsidRPr="008C1E1E" w:rsidRDefault="00EC273F" w:rsidP="005D30E1">
      <w:pPr>
        <w:pStyle w:val="Heading3"/>
        <w:spacing w:line="276" w:lineRule="auto"/>
        <w:rPr>
          <w:rFonts w:asciiTheme="minorHAnsi" w:hAnsiTheme="minorHAnsi"/>
          <w:szCs w:val="22"/>
        </w:rPr>
      </w:pPr>
      <w:r w:rsidRPr="008C1E1E">
        <w:rPr>
          <w:rFonts w:asciiTheme="minorHAnsi" w:hAnsiTheme="minorHAnsi"/>
          <w:szCs w:val="22"/>
        </w:rPr>
        <w:t xml:space="preserve">The User demonstrates its readiness </w:t>
      </w:r>
      <w:r w:rsidR="00607E85" w:rsidRPr="008C1E1E">
        <w:rPr>
          <w:rFonts w:asciiTheme="minorHAnsi" w:hAnsiTheme="minorHAnsi"/>
          <w:szCs w:val="22"/>
        </w:rPr>
        <w:t>to pay b</w:t>
      </w:r>
      <w:r w:rsidR="00C70867" w:rsidRPr="008C1E1E">
        <w:rPr>
          <w:rFonts w:asciiTheme="minorHAnsi" w:hAnsiTheme="minorHAnsi"/>
          <w:szCs w:val="22"/>
        </w:rPr>
        <w:t>y delivering to the Transporter</w:t>
      </w:r>
      <w:r w:rsidRPr="008C1E1E">
        <w:rPr>
          <w:rFonts w:asciiTheme="minorHAnsi" w:hAnsiTheme="minorHAnsi"/>
          <w:szCs w:val="22"/>
        </w:rPr>
        <w:t xml:space="preserve">, before the start of auction, the </w:t>
      </w:r>
      <w:r w:rsidR="00C70867" w:rsidRPr="008C1E1E">
        <w:rPr>
          <w:rFonts w:asciiTheme="minorHAnsi" w:hAnsiTheme="minorHAnsi"/>
          <w:szCs w:val="22"/>
        </w:rPr>
        <w:t xml:space="preserve">Credit Support </w:t>
      </w:r>
      <w:r w:rsidR="00C426A8" w:rsidRPr="008C1E1E">
        <w:rPr>
          <w:rFonts w:asciiTheme="minorHAnsi" w:hAnsiTheme="minorHAnsi"/>
          <w:szCs w:val="22"/>
        </w:rPr>
        <w:t>in line with the Article 5 of this Network Code</w:t>
      </w:r>
      <w:r w:rsidRPr="008C1E1E">
        <w:rPr>
          <w:rFonts w:asciiTheme="minorHAnsi" w:hAnsiTheme="minorHAnsi"/>
          <w:szCs w:val="22"/>
        </w:rPr>
        <w:t xml:space="preserve">, </w:t>
      </w:r>
      <w:r w:rsidR="00C70867" w:rsidRPr="008C1E1E">
        <w:rPr>
          <w:rFonts w:asciiTheme="minorHAnsi" w:hAnsiTheme="minorHAnsi"/>
          <w:szCs w:val="22"/>
        </w:rPr>
        <w:t xml:space="preserve">in the amount securing the payment of </w:t>
      </w:r>
      <w:r w:rsidR="001B0D4B" w:rsidRPr="008C1E1E">
        <w:rPr>
          <w:rFonts w:asciiTheme="minorHAnsi" w:hAnsiTheme="minorHAnsi"/>
          <w:szCs w:val="22"/>
        </w:rPr>
        <w:t>Auction</w:t>
      </w:r>
      <w:r w:rsidR="00C70867" w:rsidRPr="008C1E1E">
        <w:rPr>
          <w:rFonts w:asciiTheme="minorHAnsi" w:hAnsiTheme="minorHAnsi"/>
          <w:szCs w:val="22"/>
        </w:rPr>
        <w:t xml:space="preserve"> Pric</w:t>
      </w:r>
      <w:r w:rsidR="00607E85" w:rsidRPr="008C1E1E">
        <w:rPr>
          <w:rFonts w:asciiTheme="minorHAnsi" w:hAnsiTheme="minorHAnsi"/>
          <w:szCs w:val="22"/>
        </w:rPr>
        <w:t>e</w:t>
      </w:r>
      <w:r w:rsidR="00C70867" w:rsidRPr="008C1E1E">
        <w:rPr>
          <w:rFonts w:asciiTheme="minorHAnsi" w:hAnsiTheme="minorHAnsi"/>
          <w:szCs w:val="22"/>
        </w:rPr>
        <w:t>.</w:t>
      </w:r>
    </w:p>
    <w:p w14:paraId="0794F6D0" w14:textId="4B985E8F" w:rsidR="00CE5051" w:rsidRPr="008C1E1E" w:rsidRDefault="001B0D4B" w:rsidP="005D30E1">
      <w:pPr>
        <w:pStyle w:val="Heading3"/>
        <w:spacing w:line="276" w:lineRule="auto"/>
        <w:rPr>
          <w:rFonts w:asciiTheme="minorHAnsi" w:hAnsiTheme="minorHAnsi"/>
          <w:szCs w:val="22"/>
        </w:rPr>
      </w:pPr>
      <w:r w:rsidRPr="008C1E1E">
        <w:rPr>
          <w:rFonts w:asciiTheme="minorHAnsi" w:hAnsiTheme="minorHAnsi"/>
          <w:szCs w:val="22"/>
        </w:rPr>
        <w:t xml:space="preserve">Auction Prices for each </w:t>
      </w:r>
      <w:ins w:id="474" w:author="JPM" w:date="2023-06-26T14:49:00Z">
        <w:r w:rsidR="00157713" w:rsidRPr="008C1E1E">
          <w:rPr>
            <w:rFonts w:asciiTheme="minorHAnsi" w:hAnsiTheme="minorHAnsi"/>
            <w:w w:val="105"/>
            <w:szCs w:val="22"/>
          </w:rPr>
          <w:t xml:space="preserve">Standard </w:t>
        </w:r>
      </w:ins>
      <w:r w:rsidRPr="008C1E1E">
        <w:rPr>
          <w:rFonts w:asciiTheme="minorHAnsi" w:hAnsiTheme="minorHAnsi"/>
          <w:szCs w:val="22"/>
        </w:rPr>
        <w:t>Capacity Product and each Interconnection Point are c</w:t>
      </w:r>
      <w:r w:rsidR="00214DDA" w:rsidRPr="008C1E1E">
        <w:rPr>
          <w:rFonts w:asciiTheme="minorHAnsi" w:hAnsiTheme="minorHAnsi"/>
          <w:szCs w:val="22"/>
        </w:rPr>
        <w:t>ontracted to be either equal to the Reserve Price</w:t>
      </w:r>
      <w:r w:rsidR="00DA30E2" w:rsidRPr="008C1E1E">
        <w:rPr>
          <w:rFonts w:asciiTheme="minorHAnsi" w:hAnsiTheme="minorHAnsi"/>
          <w:szCs w:val="22"/>
        </w:rPr>
        <w:t xml:space="preserve"> on auction</w:t>
      </w:r>
      <w:r w:rsidR="00214DDA" w:rsidRPr="008C1E1E">
        <w:rPr>
          <w:rFonts w:asciiTheme="minorHAnsi" w:hAnsiTheme="minorHAnsi"/>
          <w:szCs w:val="22"/>
        </w:rPr>
        <w:t xml:space="preserve"> for that </w:t>
      </w:r>
      <w:ins w:id="475" w:author="JPM" w:date="2023-06-26T14:49:00Z">
        <w:r w:rsidR="00157713" w:rsidRPr="008C1E1E">
          <w:rPr>
            <w:rFonts w:asciiTheme="minorHAnsi" w:hAnsiTheme="minorHAnsi"/>
            <w:w w:val="105"/>
            <w:szCs w:val="22"/>
          </w:rPr>
          <w:t xml:space="preserve">Standard </w:t>
        </w:r>
      </w:ins>
      <w:r w:rsidR="00214DDA" w:rsidRPr="008C1E1E">
        <w:rPr>
          <w:rFonts w:asciiTheme="minorHAnsi" w:hAnsiTheme="minorHAnsi"/>
          <w:szCs w:val="22"/>
        </w:rPr>
        <w:t xml:space="preserve">Capacity Product and that Interconnection Point or higher than the Reserve Price, </w:t>
      </w:r>
      <w:r w:rsidR="00DA30E2" w:rsidRPr="008C1E1E">
        <w:rPr>
          <w:rFonts w:asciiTheme="minorHAnsi" w:hAnsiTheme="minorHAnsi"/>
          <w:szCs w:val="22"/>
        </w:rPr>
        <w:t>if the higher price is</w:t>
      </w:r>
      <w:r w:rsidR="00214DDA" w:rsidRPr="008C1E1E">
        <w:rPr>
          <w:rFonts w:asciiTheme="minorHAnsi" w:hAnsiTheme="minorHAnsi"/>
          <w:szCs w:val="22"/>
        </w:rPr>
        <w:t xml:space="preserve"> achieved on the auctions in line with the Article 7 of this Network Code.</w:t>
      </w:r>
    </w:p>
    <w:p w14:paraId="646EA179" w14:textId="557792F0" w:rsidR="00214DDA" w:rsidRPr="008C1E1E" w:rsidRDefault="00283892" w:rsidP="005D30E1">
      <w:pPr>
        <w:pStyle w:val="Heading3"/>
        <w:spacing w:line="276" w:lineRule="auto"/>
        <w:rPr>
          <w:rFonts w:asciiTheme="minorHAnsi" w:hAnsiTheme="minorHAnsi"/>
          <w:szCs w:val="22"/>
        </w:rPr>
      </w:pPr>
      <w:r w:rsidRPr="008C1E1E">
        <w:rPr>
          <w:rFonts w:asciiTheme="minorHAnsi" w:hAnsiTheme="minorHAnsi"/>
          <w:szCs w:val="22"/>
        </w:rPr>
        <w:t xml:space="preserve">Transporter </w:t>
      </w:r>
      <w:r w:rsidR="00EC273F" w:rsidRPr="008C1E1E">
        <w:rPr>
          <w:rFonts w:asciiTheme="minorHAnsi" w:hAnsiTheme="minorHAnsi"/>
          <w:szCs w:val="22"/>
        </w:rPr>
        <w:t xml:space="preserve">determines </w:t>
      </w:r>
      <w:r w:rsidRPr="008C1E1E">
        <w:rPr>
          <w:rFonts w:asciiTheme="minorHAnsi" w:hAnsiTheme="minorHAnsi"/>
          <w:szCs w:val="22"/>
        </w:rPr>
        <w:t xml:space="preserve">Reserve Prices </w:t>
      </w:r>
      <w:r w:rsidR="00B30946" w:rsidRPr="008C1E1E">
        <w:rPr>
          <w:rFonts w:asciiTheme="minorHAnsi" w:hAnsiTheme="minorHAnsi"/>
          <w:szCs w:val="22"/>
        </w:rPr>
        <w:t xml:space="preserve">for each Gas Year </w:t>
      </w:r>
      <w:r w:rsidRPr="008C1E1E">
        <w:rPr>
          <w:rFonts w:asciiTheme="minorHAnsi" w:hAnsiTheme="minorHAnsi"/>
          <w:szCs w:val="22"/>
        </w:rPr>
        <w:t xml:space="preserve">in line with the </w:t>
      </w:r>
      <w:r w:rsidR="002627E8" w:rsidRPr="008C1E1E">
        <w:rPr>
          <w:rFonts w:asciiTheme="minorHAnsi" w:hAnsiTheme="minorHAnsi"/>
          <w:szCs w:val="22"/>
        </w:rPr>
        <w:t>T</w:t>
      </w:r>
      <w:r w:rsidRPr="008C1E1E">
        <w:rPr>
          <w:rFonts w:asciiTheme="minorHAnsi" w:hAnsiTheme="minorHAnsi"/>
          <w:szCs w:val="22"/>
        </w:rPr>
        <w:t xml:space="preserve">ariff </w:t>
      </w:r>
      <w:r w:rsidR="002627E8" w:rsidRPr="008C1E1E">
        <w:rPr>
          <w:rFonts w:asciiTheme="minorHAnsi" w:hAnsiTheme="minorHAnsi"/>
          <w:szCs w:val="22"/>
        </w:rPr>
        <w:t>M</w:t>
      </w:r>
      <w:r w:rsidRPr="008C1E1E">
        <w:rPr>
          <w:rFonts w:asciiTheme="minorHAnsi" w:hAnsiTheme="minorHAnsi"/>
          <w:szCs w:val="22"/>
        </w:rPr>
        <w:t>ethodology and Final Exemption Act</w:t>
      </w:r>
      <w:r w:rsidR="00E9034D" w:rsidRPr="008C1E1E">
        <w:rPr>
          <w:rFonts w:asciiTheme="minorHAnsi" w:hAnsiTheme="minorHAnsi"/>
          <w:szCs w:val="22"/>
        </w:rPr>
        <w:t xml:space="preserve"> and publishes them prior the commencement of each auction for </w:t>
      </w:r>
      <w:r w:rsidR="00E61290" w:rsidRPr="008C1E1E">
        <w:rPr>
          <w:rFonts w:asciiTheme="minorHAnsi" w:hAnsiTheme="minorHAnsi"/>
          <w:szCs w:val="22"/>
        </w:rPr>
        <w:t xml:space="preserve">each </w:t>
      </w:r>
      <w:ins w:id="476" w:author="JPM" w:date="2023-06-26T14:49:00Z">
        <w:r w:rsidR="005F31E8" w:rsidRPr="008C1E1E">
          <w:rPr>
            <w:rFonts w:asciiTheme="minorHAnsi" w:hAnsiTheme="minorHAnsi"/>
            <w:w w:val="105"/>
            <w:szCs w:val="22"/>
          </w:rPr>
          <w:t xml:space="preserve">Standard </w:t>
        </w:r>
      </w:ins>
      <w:r w:rsidR="00E9034D" w:rsidRPr="008C1E1E">
        <w:rPr>
          <w:rFonts w:asciiTheme="minorHAnsi" w:hAnsiTheme="minorHAnsi"/>
          <w:szCs w:val="22"/>
        </w:rPr>
        <w:t>Capacity Product and Interconnection Point.</w:t>
      </w:r>
    </w:p>
    <w:p w14:paraId="147C8A80" w14:textId="4D246313" w:rsidR="00D25E35" w:rsidRPr="008C1E1E" w:rsidRDefault="00D25E35" w:rsidP="005D30E1">
      <w:pPr>
        <w:pStyle w:val="Heading3"/>
        <w:spacing w:line="276" w:lineRule="auto"/>
        <w:rPr>
          <w:rFonts w:asciiTheme="minorHAnsi" w:hAnsiTheme="minorHAnsi"/>
          <w:szCs w:val="22"/>
        </w:rPr>
      </w:pPr>
      <w:r w:rsidRPr="008C1E1E">
        <w:rPr>
          <w:rFonts w:asciiTheme="minorHAnsi" w:hAnsiTheme="minorHAnsi"/>
          <w:szCs w:val="22"/>
        </w:rPr>
        <w:t xml:space="preserve">User </w:t>
      </w:r>
      <w:r w:rsidR="00B30946" w:rsidRPr="008C1E1E">
        <w:rPr>
          <w:rFonts w:asciiTheme="minorHAnsi" w:hAnsiTheme="minorHAnsi"/>
          <w:szCs w:val="22"/>
        </w:rPr>
        <w:t xml:space="preserve">is entitled to </w:t>
      </w:r>
      <w:r w:rsidRPr="008C1E1E">
        <w:rPr>
          <w:rFonts w:asciiTheme="minorHAnsi" w:hAnsiTheme="minorHAnsi"/>
          <w:szCs w:val="22"/>
        </w:rPr>
        <w:t xml:space="preserve">use Gas Transmission Service under conditions </w:t>
      </w:r>
      <w:r w:rsidR="00C70AD2" w:rsidRPr="008C1E1E">
        <w:rPr>
          <w:rFonts w:asciiTheme="minorHAnsi" w:hAnsiTheme="minorHAnsi"/>
          <w:szCs w:val="22"/>
        </w:rPr>
        <w:t>from</w:t>
      </w:r>
      <w:r w:rsidRPr="008C1E1E">
        <w:rPr>
          <w:rFonts w:asciiTheme="minorHAnsi" w:hAnsiTheme="minorHAnsi"/>
          <w:szCs w:val="22"/>
        </w:rPr>
        <w:t xml:space="preserve"> Short-Term GTA </w:t>
      </w:r>
      <w:r w:rsidR="00B30946" w:rsidRPr="008C1E1E">
        <w:rPr>
          <w:rFonts w:asciiTheme="minorHAnsi" w:hAnsiTheme="minorHAnsi"/>
          <w:szCs w:val="22"/>
        </w:rPr>
        <w:t xml:space="preserve">when </w:t>
      </w:r>
      <w:r w:rsidR="00EC273F" w:rsidRPr="008C1E1E">
        <w:rPr>
          <w:rFonts w:asciiTheme="minorHAnsi" w:hAnsiTheme="minorHAnsi"/>
          <w:szCs w:val="22"/>
        </w:rPr>
        <w:t xml:space="preserve">it </w:t>
      </w:r>
      <w:r w:rsidR="00B30946" w:rsidRPr="008C1E1E">
        <w:rPr>
          <w:rFonts w:asciiTheme="minorHAnsi" w:hAnsiTheme="minorHAnsi"/>
          <w:szCs w:val="22"/>
        </w:rPr>
        <w:t>contracts</w:t>
      </w:r>
      <w:ins w:id="477" w:author="JPM" w:date="2023-06-26T14:49:00Z">
        <w:r w:rsidRPr="008C1E1E">
          <w:rPr>
            <w:rFonts w:asciiTheme="minorHAnsi" w:hAnsiTheme="minorHAnsi"/>
            <w:szCs w:val="22"/>
          </w:rPr>
          <w:t xml:space="preserve"> </w:t>
        </w:r>
        <w:r w:rsidR="005F31E8" w:rsidRPr="008C1E1E">
          <w:rPr>
            <w:rFonts w:asciiTheme="minorHAnsi" w:hAnsiTheme="minorHAnsi"/>
            <w:w w:val="105"/>
            <w:szCs w:val="22"/>
          </w:rPr>
          <w:t>Standard</w:t>
        </w:r>
      </w:ins>
      <w:r w:rsidR="005F31E8" w:rsidRPr="0001680A">
        <w:rPr>
          <w:rFonts w:asciiTheme="minorHAnsi" w:hAnsiTheme="minorHAnsi"/>
          <w:w w:val="105"/>
        </w:rPr>
        <w:t xml:space="preserve"> </w:t>
      </w:r>
      <w:r w:rsidRPr="008C1E1E">
        <w:rPr>
          <w:rFonts w:asciiTheme="minorHAnsi" w:hAnsiTheme="minorHAnsi"/>
          <w:szCs w:val="22"/>
        </w:rPr>
        <w:t xml:space="preserve">Capacity Product on the auction in line with the Article 7 of this Network Code or </w:t>
      </w:r>
      <w:r w:rsidR="00B30946" w:rsidRPr="008C1E1E">
        <w:rPr>
          <w:rFonts w:asciiTheme="minorHAnsi" w:hAnsiTheme="minorHAnsi"/>
          <w:szCs w:val="22"/>
        </w:rPr>
        <w:t xml:space="preserve">obtains </w:t>
      </w:r>
      <w:r w:rsidRPr="008C1E1E">
        <w:rPr>
          <w:rFonts w:asciiTheme="minorHAnsi" w:hAnsiTheme="minorHAnsi"/>
          <w:szCs w:val="22"/>
        </w:rPr>
        <w:t xml:space="preserve">Contracted Capacity </w:t>
      </w:r>
      <w:r w:rsidR="007334F3" w:rsidRPr="008C1E1E">
        <w:rPr>
          <w:rFonts w:asciiTheme="minorHAnsi" w:hAnsiTheme="minorHAnsi"/>
          <w:szCs w:val="22"/>
        </w:rPr>
        <w:t xml:space="preserve">from other User </w:t>
      </w:r>
      <w:r w:rsidR="00704BCF" w:rsidRPr="008C1E1E">
        <w:rPr>
          <w:rFonts w:asciiTheme="minorHAnsi" w:hAnsiTheme="minorHAnsi"/>
          <w:szCs w:val="22"/>
        </w:rPr>
        <w:t>through</w:t>
      </w:r>
      <w:r w:rsidR="00B30946" w:rsidRPr="008C1E1E">
        <w:rPr>
          <w:rFonts w:asciiTheme="minorHAnsi" w:hAnsiTheme="minorHAnsi"/>
          <w:szCs w:val="22"/>
        </w:rPr>
        <w:t xml:space="preserve"> secondary trade of capacities </w:t>
      </w:r>
      <w:r w:rsidRPr="008C1E1E">
        <w:rPr>
          <w:rFonts w:asciiTheme="minorHAnsi" w:hAnsiTheme="minorHAnsi"/>
          <w:szCs w:val="22"/>
        </w:rPr>
        <w:t>in line with the Article 10 of this Network Code.</w:t>
      </w:r>
    </w:p>
    <w:p w14:paraId="64CAD037" w14:textId="1CEA3005" w:rsidR="00D25E35" w:rsidRPr="008C1E1E" w:rsidRDefault="00C70AD2" w:rsidP="005D30E1">
      <w:pPr>
        <w:pStyle w:val="Heading3"/>
        <w:spacing w:line="276" w:lineRule="auto"/>
        <w:rPr>
          <w:rFonts w:asciiTheme="minorHAnsi" w:hAnsiTheme="minorHAnsi"/>
          <w:szCs w:val="22"/>
        </w:rPr>
      </w:pPr>
      <w:r w:rsidRPr="008C1E1E">
        <w:rPr>
          <w:rFonts w:asciiTheme="minorHAnsi" w:hAnsiTheme="minorHAnsi"/>
          <w:szCs w:val="22"/>
        </w:rPr>
        <w:t>In both cases Transporter transports Gas in the Contracted Capacity and charge</w:t>
      </w:r>
      <w:r w:rsidR="00C926F5" w:rsidRPr="008C1E1E">
        <w:rPr>
          <w:rFonts w:asciiTheme="minorHAnsi" w:hAnsiTheme="minorHAnsi"/>
          <w:szCs w:val="22"/>
        </w:rPr>
        <w:t>s</w:t>
      </w:r>
      <w:r w:rsidRPr="008C1E1E">
        <w:rPr>
          <w:rFonts w:asciiTheme="minorHAnsi" w:hAnsiTheme="minorHAnsi"/>
          <w:szCs w:val="22"/>
        </w:rPr>
        <w:t xml:space="preserve"> </w:t>
      </w:r>
      <w:r w:rsidR="00C926F5" w:rsidRPr="008C1E1E">
        <w:rPr>
          <w:rFonts w:asciiTheme="minorHAnsi" w:hAnsiTheme="minorHAnsi"/>
          <w:szCs w:val="22"/>
        </w:rPr>
        <w:t xml:space="preserve">Transmission Fee to the </w:t>
      </w:r>
      <w:r w:rsidRPr="008C1E1E">
        <w:rPr>
          <w:rFonts w:asciiTheme="minorHAnsi" w:hAnsiTheme="minorHAnsi"/>
          <w:szCs w:val="22"/>
        </w:rPr>
        <w:t>User</w:t>
      </w:r>
      <w:r w:rsidR="00441A24" w:rsidRPr="008C1E1E">
        <w:rPr>
          <w:rFonts w:asciiTheme="minorHAnsi" w:hAnsiTheme="minorHAnsi"/>
          <w:szCs w:val="22"/>
        </w:rPr>
        <w:t xml:space="preserve"> on the “ship or pay” basis</w:t>
      </w:r>
      <w:r w:rsidRPr="008C1E1E">
        <w:rPr>
          <w:rFonts w:asciiTheme="minorHAnsi" w:hAnsiTheme="minorHAnsi"/>
          <w:szCs w:val="22"/>
        </w:rPr>
        <w:t xml:space="preserve">, </w:t>
      </w:r>
      <w:r w:rsidR="00077B60" w:rsidRPr="008C1E1E">
        <w:rPr>
          <w:rFonts w:asciiTheme="minorHAnsi" w:hAnsiTheme="minorHAnsi"/>
          <w:szCs w:val="22"/>
        </w:rPr>
        <w:t>pursuant to</w:t>
      </w:r>
      <w:r w:rsidRPr="008C1E1E">
        <w:rPr>
          <w:rFonts w:asciiTheme="minorHAnsi" w:hAnsiTheme="minorHAnsi"/>
          <w:szCs w:val="22"/>
        </w:rPr>
        <w:t xml:space="preserve"> this Network Code and Short-Term GTA.</w:t>
      </w:r>
    </w:p>
    <w:p w14:paraId="733F20A5" w14:textId="6010E66C" w:rsidR="005F6AE1" w:rsidRPr="008C1E1E" w:rsidRDefault="005F6AE1" w:rsidP="005D30E1">
      <w:pPr>
        <w:pStyle w:val="Heading3"/>
        <w:spacing w:line="276" w:lineRule="auto"/>
        <w:rPr>
          <w:rFonts w:asciiTheme="minorHAnsi" w:hAnsiTheme="minorHAnsi"/>
          <w:szCs w:val="22"/>
        </w:rPr>
      </w:pPr>
      <w:r w:rsidRPr="008C1E1E">
        <w:rPr>
          <w:rFonts w:asciiTheme="minorHAnsi" w:hAnsiTheme="minorHAnsi"/>
          <w:szCs w:val="22"/>
        </w:rPr>
        <w:t>Model of the Short-Term GTA is appended to this Network Co</w:t>
      </w:r>
      <w:r w:rsidR="0027414F" w:rsidRPr="008C1E1E">
        <w:rPr>
          <w:rFonts w:asciiTheme="minorHAnsi" w:hAnsiTheme="minorHAnsi"/>
          <w:szCs w:val="22"/>
        </w:rPr>
        <w:t>de and constitutes</w:t>
      </w:r>
      <w:r w:rsidRPr="008C1E1E">
        <w:rPr>
          <w:rFonts w:asciiTheme="minorHAnsi" w:hAnsiTheme="minorHAnsi"/>
          <w:szCs w:val="22"/>
        </w:rPr>
        <w:t xml:space="preserve"> its integral part.</w:t>
      </w:r>
    </w:p>
    <w:p w14:paraId="59AEF271" w14:textId="187D3205" w:rsidR="002518E8" w:rsidRPr="008C1E1E" w:rsidRDefault="009639F9" w:rsidP="005D30E1">
      <w:pPr>
        <w:pStyle w:val="Heading2"/>
        <w:keepNext w:val="0"/>
        <w:spacing w:line="276" w:lineRule="auto"/>
        <w:rPr>
          <w:rFonts w:asciiTheme="minorHAnsi" w:hAnsiTheme="minorHAnsi"/>
          <w:szCs w:val="22"/>
        </w:rPr>
      </w:pPr>
      <w:r w:rsidRPr="008C1E1E">
        <w:rPr>
          <w:rFonts w:asciiTheme="minorHAnsi" w:hAnsiTheme="minorHAnsi"/>
          <w:szCs w:val="22"/>
        </w:rPr>
        <w:t xml:space="preserve">Updates </w:t>
      </w:r>
      <w:r w:rsidR="00A436DF" w:rsidRPr="008C1E1E">
        <w:rPr>
          <w:rFonts w:asciiTheme="minorHAnsi" w:hAnsiTheme="minorHAnsi"/>
          <w:szCs w:val="22"/>
        </w:rPr>
        <w:t>of information</w:t>
      </w:r>
    </w:p>
    <w:p w14:paraId="0EA9AB06" w14:textId="1AFA03B6" w:rsidR="00A60B23" w:rsidRPr="008C1E1E" w:rsidRDefault="00A60B23" w:rsidP="005D30E1">
      <w:pPr>
        <w:pStyle w:val="Heading3"/>
        <w:spacing w:line="276" w:lineRule="auto"/>
        <w:rPr>
          <w:rFonts w:asciiTheme="minorHAnsi" w:hAnsiTheme="minorHAnsi"/>
          <w:szCs w:val="22"/>
        </w:rPr>
      </w:pPr>
      <w:r w:rsidRPr="008C1E1E">
        <w:rPr>
          <w:rFonts w:asciiTheme="minorHAnsi" w:hAnsiTheme="minorHAnsi"/>
          <w:szCs w:val="22"/>
        </w:rPr>
        <w:lastRenderedPageBreak/>
        <w:t xml:space="preserve">User with the </w:t>
      </w:r>
      <w:r w:rsidR="006D5C75" w:rsidRPr="008C1E1E">
        <w:rPr>
          <w:rFonts w:asciiTheme="minorHAnsi" w:hAnsiTheme="minorHAnsi"/>
          <w:szCs w:val="22"/>
        </w:rPr>
        <w:t xml:space="preserve">valid </w:t>
      </w:r>
      <w:r w:rsidRPr="008C1E1E">
        <w:rPr>
          <w:rFonts w:asciiTheme="minorHAnsi" w:hAnsiTheme="minorHAnsi"/>
          <w:szCs w:val="22"/>
        </w:rPr>
        <w:t xml:space="preserve">Short-Term GTA and/or Long-Term GTA is obliged to notify </w:t>
      </w:r>
      <w:r w:rsidR="00247E72" w:rsidRPr="008C1E1E">
        <w:rPr>
          <w:rFonts w:asciiTheme="minorHAnsi" w:hAnsiTheme="minorHAnsi"/>
          <w:szCs w:val="22"/>
        </w:rPr>
        <w:t>the</w:t>
      </w:r>
      <w:r w:rsidRPr="008C1E1E">
        <w:rPr>
          <w:rFonts w:asciiTheme="minorHAnsi" w:hAnsiTheme="minorHAnsi"/>
          <w:szCs w:val="22"/>
        </w:rPr>
        <w:t xml:space="preserve"> Transporter </w:t>
      </w:r>
      <w:r w:rsidR="00247E72" w:rsidRPr="008C1E1E">
        <w:rPr>
          <w:rFonts w:asciiTheme="minorHAnsi" w:hAnsiTheme="minorHAnsi"/>
          <w:szCs w:val="22"/>
        </w:rPr>
        <w:t xml:space="preserve">through the Gastrans Electronic </w:t>
      </w:r>
      <w:r w:rsidR="00077B60" w:rsidRPr="008C1E1E">
        <w:rPr>
          <w:rFonts w:asciiTheme="minorHAnsi" w:hAnsiTheme="minorHAnsi"/>
          <w:szCs w:val="22"/>
        </w:rPr>
        <w:t>Data</w:t>
      </w:r>
      <w:r w:rsidR="00247E72" w:rsidRPr="008C1E1E">
        <w:rPr>
          <w:rFonts w:asciiTheme="minorHAnsi" w:hAnsiTheme="minorHAnsi"/>
          <w:szCs w:val="22"/>
        </w:rPr>
        <w:t xml:space="preserve"> Platform </w:t>
      </w:r>
      <w:r w:rsidRPr="008C1E1E">
        <w:rPr>
          <w:rFonts w:asciiTheme="minorHAnsi" w:hAnsiTheme="minorHAnsi"/>
          <w:szCs w:val="22"/>
        </w:rPr>
        <w:t xml:space="preserve">on every change of business and other data </w:t>
      </w:r>
      <w:r w:rsidR="00247E72" w:rsidRPr="008C1E1E">
        <w:rPr>
          <w:rFonts w:asciiTheme="minorHAnsi" w:hAnsiTheme="minorHAnsi"/>
          <w:szCs w:val="22"/>
        </w:rPr>
        <w:t xml:space="preserve">indicated </w:t>
      </w:r>
      <w:r w:rsidRPr="008C1E1E">
        <w:rPr>
          <w:rFonts w:asciiTheme="minorHAnsi" w:hAnsiTheme="minorHAnsi"/>
          <w:szCs w:val="22"/>
        </w:rPr>
        <w:t xml:space="preserve">in the Request for </w:t>
      </w:r>
      <w:r w:rsidR="00F2377B" w:rsidRPr="008C1E1E">
        <w:rPr>
          <w:rFonts w:asciiTheme="minorHAnsi" w:hAnsiTheme="minorHAnsi"/>
          <w:szCs w:val="22"/>
        </w:rPr>
        <w:t>Access to the System</w:t>
      </w:r>
      <w:r w:rsidRPr="008C1E1E">
        <w:rPr>
          <w:rFonts w:asciiTheme="minorHAnsi" w:hAnsiTheme="minorHAnsi"/>
          <w:szCs w:val="22"/>
        </w:rPr>
        <w:t xml:space="preserve">, Short-Term GTA </w:t>
      </w:r>
      <w:r w:rsidR="00247E72" w:rsidRPr="008C1E1E">
        <w:rPr>
          <w:rFonts w:asciiTheme="minorHAnsi" w:hAnsiTheme="minorHAnsi"/>
          <w:szCs w:val="22"/>
        </w:rPr>
        <w:t>and/or</w:t>
      </w:r>
      <w:r w:rsidRPr="008C1E1E">
        <w:rPr>
          <w:rFonts w:asciiTheme="minorHAnsi" w:hAnsiTheme="minorHAnsi"/>
          <w:szCs w:val="22"/>
        </w:rPr>
        <w:t xml:space="preserve"> Long-Term GTA, immediately upon occurrence or </w:t>
      </w:r>
      <w:r w:rsidR="00247E72" w:rsidRPr="008C1E1E">
        <w:rPr>
          <w:rFonts w:asciiTheme="minorHAnsi" w:hAnsiTheme="minorHAnsi"/>
          <w:szCs w:val="22"/>
        </w:rPr>
        <w:t xml:space="preserve">becoming aware of </w:t>
      </w:r>
      <w:r w:rsidRPr="008C1E1E">
        <w:rPr>
          <w:rFonts w:asciiTheme="minorHAnsi" w:hAnsiTheme="minorHAnsi"/>
          <w:szCs w:val="22"/>
        </w:rPr>
        <w:t xml:space="preserve">occurred change, and to submit evidence </w:t>
      </w:r>
      <w:r w:rsidR="00247E72" w:rsidRPr="008C1E1E">
        <w:rPr>
          <w:rFonts w:asciiTheme="minorHAnsi" w:hAnsiTheme="minorHAnsi"/>
          <w:szCs w:val="22"/>
        </w:rPr>
        <w:t>confirming substance</w:t>
      </w:r>
      <w:r w:rsidRPr="008C1E1E">
        <w:rPr>
          <w:rFonts w:asciiTheme="minorHAnsi" w:hAnsiTheme="minorHAnsi"/>
          <w:szCs w:val="22"/>
        </w:rPr>
        <w:t xml:space="preserve"> of the occurred change</w:t>
      </w:r>
      <w:ins w:id="478" w:author="Marko Mrdja" w:date="2024-02-21T11:06:00Z">
        <w:r w:rsidR="008C7A45">
          <w:rPr>
            <w:rFonts w:asciiTheme="minorHAnsi" w:hAnsiTheme="minorHAnsi"/>
            <w:szCs w:val="22"/>
          </w:rPr>
          <w:t>, unless</w:t>
        </w:r>
        <w:r w:rsidR="00254C3E">
          <w:rPr>
            <w:rFonts w:asciiTheme="minorHAnsi" w:hAnsiTheme="minorHAnsi"/>
            <w:szCs w:val="22"/>
          </w:rPr>
          <w:t xml:space="preserve"> the official register </w:t>
        </w:r>
      </w:ins>
      <w:ins w:id="479" w:author="Marko Mrdja" w:date="2024-02-21T11:07:00Z">
        <w:r w:rsidR="00254C3E">
          <w:rPr>
            <w:rFonts w:asciiTheme="minorHAnsi" w:hAnsiTheme="minorHAnsi"/>
            <w:szCs w:val="22"/>
          </w:rPr>
          <w:t>on the occurred change is held by competent body in the Republic of Serbia</w:t>
        </w:r>
      </w:ins>
      <w:r w:rsidRPr="008C1E1E">
        <w:rPr>
          <w:rFonts w:asciiTheme="minorHAnsi" w:hAnsiTheme="minorHAnsi"/>
          <w:szCs w:val="22"/>
        </w:rPr>
        <w:t xml:space="preserve">. Transporter may, at any moment, or upon receipt of notification, require </w:t>
      </w:r>
      <w:r w:rsidR="00DB6E8F" w:rsidRPr="008C1E1E">
        <w:rPr>
          <w:rFonts w:asciiTheme="minorHAnsi" w:hAnsiTheme="minorHAnsi"/>
          <w:szCs w:val="22"/>
        </w:rPr>
        <w:t>provision</w:t>
      </w:r>
      <w:r w:rsidRPr="008C1E1E">
        <w:rPr>
          <w:rFonts w:asciiTheme="minorHAnsi" w:hAnsiTheme="minorHAnsi"/>
          <w:szCs w:val="22"/>
        </w:rPr>
        <w:t xml:space="preserve"> of additional information or </w:t>
      </w:r>
      <w:r w:rsidR="00247E72" w:rsidRPr="008C1E1E">
        <w:rPr>
          <w:rFonts w:asciiTheme="minorHAnsi" w:hAnsiTheme="minorHAnsi"/>
          <w:szCs w:val="22"/>
        </w:rPr>
        <w:t xml:space="preserve">delivery of </w:t>
      </w:r>
      <w:r w:rsidRPr="008C1E1E">
        <w:rPr>
          <w:rFonts w:asciiTheme="minorHAnsi" w:hAnsiTheme="minorHAnsi"/>
          <w:szCs w:val="22"/>
        </w:rPr>
        <w:t>evidence</w:t>
      </w:r>
      <w:del w:id="480" w:author="Marko Mrdja" w:date="2024-02-21T11:06:00Z">
        <w:r w:rsidR="00DB6E8F" w:rsidRPr="008C1E1E" w:rsidDel="008C7A45">
          <w:rPr>
            <w:rFonts w:asciiTheme="minorHAnsi" w:hAnsiTheme="minorHAnsi"/>
            <w:szCs w:val="22"/>
          </w:rPr>
          <w:delText>s</w:delText>
        </w:r>
      </w:del>
      <w:r w:rsidRPr="008C1E1E">
        <w:rPr>
          <w:rFonts w:asciiTheme="minorHAnsi" w:hAnsiTheme="minorHAnsi"/>
          <w:szCs w:val="22"/>
        </w:rPr>
        <w:t xml:space="preserve"> in connection with the occurred change.</w:t>
      </w:r>
    </w:p>
    <w:p w14:paraId="5D30AC91" w14:textId="3C409DB9" w:rsidR="004C208C" w:rsidRPr="008C1E1E" w:rsidRDefault="00A60B23" w:rsidP="005D30E1">
      <w:pPr>
        <w:pStyle w:val="Heading3"/>
        <w:spacing w:line="276" w:lineRule="auto"/>
        <w:rPr>
          <w:rFonts w:asciiTheme="minorHAnsi" w:hAnsiTheme="minorHAnsi"/>
          <w:szCs w:val="22"/>
        </w:rPr>
      </w:pPr>
      <w:r w:rsidRPr="008C1E1E">
        <w:rPr>
          <w:rFonts w:asciiTheme="minorHAnsi" w:hAnsiTheme="minorHAnsi"/>
          <w:szCs w:val="22"/>
        </w:rPr>
        <w:t xml:space="preserve">Change of individuals which has been </w:t>
      </w:r>
      <w:r w:rsidR="00247E72" w:rsidRPr="008C1E1E">
        <w:rPr>
          <w:rFonts w:asciiTheme="minorHAnsi" w:hAnsiTheme="minorHAnsi"/>
          <w:szCs w:val="22"/>
        </w:rPr>
        <w:t xml:space="preserve">indicated by the User </w:t>
      </w:r>
      <w:r w:rsidRPr="008C1E1E">
        <w:rPr>
          <w:rFonts w:asciiTheme="minorHAnsi" w:hAnsiTheme="minorHAnsi"/>
          <w:szCs w:val="22"/>
        </w:rPr>
        <w:t xml:space="preserve">as contact </w:t>
      </w:r>
      <w:r w:rsidR="00247E72" w:rsidRPr="008C1E1E">
        <w:rPr>
          <w:rFonts w:asciiTheme="minorHAnsi" w:hAnsiTheme="minorHAnsi"/>
          <w:szCs w:val="22"/>
        </w:rPr>
        <w:t>persons having</w:t>
      </w:r>
      <w:r w:rsidRPr="008C1E1E">
        <w:rPr>
          <w:rFonts w:asciiTheme="minorHAnsi" w:hAnsiTheme="minorHAnsi"/>
          <w:szCs w:val="22"/>
        </w:rPr>
        <w:t xml:space="preserve"> certain authorisations pursuant to the GEDP User Agreement,</w:t>
      </w:r>
      <w:r w:rsidR="006D5C75" w:rsidRPr="008C1E1E">
        <w:rPr>
          <w:rFonts w:asciiTheme="minorHAnsi" w:hAnsiTheme="minorHAnsi"/>
          <w:szCs w:val="22"/>
        </w:rPr>
        <w:t xml:space="preserve"> as well as</w:t>
      </w:r>
      <w:r w:rsidRPr="008C1E1E">
        <w:rPr>
          <w:rFonts w:asciiTheme="minorHAnsi" w:hAnsiTheme="minorHAnsi"/>
          <w:szCs w:val="22"/>
        </w:rPr>
        <w:t xml:space="preserve"> change of </w:t>
      </w:r>
      <w:r w:rsidR="00247E72" w:rsidRPr="008C1E1E">
        <w:rPr>
          <w:rFonts w:asciiTheme="minorHAnsi" w:hAnsiTheme="minorHAnsi"/>
          <w:szCs w:val="22"/>
        </w:rPr>
        <w:t xml:space="preserve">level </w:t>
      </w:r>
      <w:r w:rsidRPr="008C1E1E">
        <w:rPr>
          <w:rFonts w:asciiTheme="minorHAnsi" w:hAnsiTheme="minorHAnsi"/>
          <w:szCs w:val="22"/>
        </w:rPr>
        <w:t xml:space="preserve">of their authorisation </w:t>
      </w:r>
      <w:r w:rsidR="00FA6960" w:rsidRPr="008C1E1E">
        <w:rPr>
          <w:rFonts w:asciiTheme="minorHAnsi" w:hAnsiTheme="minorHAnsi"/>
          <w:szCs w:val="22"/>
        </w:rPr>
        <w:t>shall be</w:t>
      </w:r>
      <w:r w:rsidRPr="008C1E1E">
        <w:rPr>
          <w:rFonts w:asciiTheme="minorHAnsi" w:hAnsiTheme="minorHAnsi"/>
          <w:szCs w:val="22"/>
        </w:rPr>
        <w:t xml:space="preserve"> performed </w:t>
      </w:r>
      <w:r w:rsidR="00077B60" w:rsidRPr="008C1E1E">
        <w:rPr>
          <w:rFonts w:asciiTheme="minorHAnsi" w:hAnsiTheme="minorHAnsi"/>
          <w:szCs w:val="22"/>
        </w:rPr>
        <w:t>in line</w:t>
      </w:r>
      <w:r w:rsidRPr="008C1E1E">
        <w:rPr>
          <w:rFonts w:asciiTheme="minorHAnsi" w:hAnsiTheme="minorHAnsi"/>
          <w:szCs w:val="22"/>
        </w:rPr>
        <w:t xml:space="preserve"> with the GEDP User Agreement.</w:t>
      </w:r>
    </w:p>
    <w:p w14:paraId="65A57FDD" w14:textId="56F35483" w:rsidR="00262A6A" w:rsidRPr="008C1E1E" w:rsidRDefault="00207E62" w:rsidP="005D30E1">
      <w:pPr>
        <w:pStyle w:val="Heading2"/>
        <w:keepNext w:val="0"/>
        <w:spacing w:line="276" w:lineRule="auto"/>
        <w:rPr>
          <w:rFonts w:asciiTheme="minorHAnsi" w:hAnsiTheme="minorHAnsi"/>
          <w:szCs w:val="22"/>
        </w:rPr>
      </w:pPr>
      <w:r w:rsidRPr="008C1E1E">
        <w:rPr>
          <w:rFonts w:asciiTheme="minorHAnsi" w:hAnsiTheme="minorHAnsi"/>
          <w:szCs w:val="22"/>
        </w:rPr>
        <w:t xml:space="preserve">Notification on </w:t>
      </w:r>
      <w:bookmarkStart w:id="481" w:name="_Ref5372848"/>
      <w:r w:rsidR="009639F9" w:rsidRPr="008C1E1E">
        <w:rPr>
          <w:rFonts w:asciiTheme="minorHAnsi" w:hAnsiTheme="minorHAnsi"/>
          <w:szCs w:val="22"/>
        </w:rPr>
        <w:t xml:space="preserve">Statutory </w:t>
      </w:r>
      <w:r w:rsidRPr="008C1E1E">
        <w:rPr>
          <w:rFonts w:asciiTheme="minorHAnsi" w:hAnsiTheme="minorHAnsi"/>
          <w:szCs w:val="22"/>
        </w:rPr>
        <w:t>C</w:t>
      </w:r>
      <w:r w:rsidR="009639F9" w:rsidRPr="008C1E1E">
        <w:rPr>
          <w:rFonts w:asciiTheme="minorHAnsi" w:hAnsiTheme="minorHAnsi"/>
          <w:szCs w:val="22"/>
        </w:rPr>
        <w:t xml:space="preserve">hanges </w:t>
      </w:r>
    </w:p>
    <w:p w14:paraId="175FAEAF" w14:textId="6AE6A29F" w:rsidR="00262A6A" w:rsidRPr="008C1E1E" w:rsidRDefault="00B12C41" w:rsidP="005D30E1">
      <w:pPr>
        <w:pStyle w:val="Heading3"/>
        <w:spacing w:line="276" w:lineRule="auto"/>
        <w:rPr>
          <w:rFonts w:asciiTheme="minorHAnsi" w:hAnsiTheme="minorHAnsi"/>
          <w:szCs w:val="22"/>
        </w:rPr>
      </w:pPr>
      <w:r w:rsidRPr="008C1E1E">
        <w:rPr>
          <w:rFonts w:asciiTheme="minorHAnsi" w:hAnsiTheme="minorHAnsi"/>
          <w:szCs w:val="22"/>
        </w:rPr>
        <w:t>User</w:t>
      </w:r>
      <w:r w:rsidR="00570B26" w:rsidRPr="008C1E1E">
        <w:rPr>
          <w:rFonts w:asciiTheme="minorHAnsi" w:hAnsiTheme="minorHAnsi"/>
          <w:szCs w:val="22"/>
        </w:rPr>
        <w:t xml:space="preserve"> wh</w:t>
      </w:r>
      <w:r w:rsidR="00142D8F" w:rsidRPr="008C1E1E">
        <w:rPr>
          <w:rFonts w:asciiTheme="minorHAnsi" w:hAnsiTheme="minorHAnsi"/>
          <w:szCs w:val="22"/>
        </w:rPr>
        <w:t>ich</w:t>
      </w:r>
      <w:r w:rsidR="009639F9" w:rsidRPr="008C1E1E">
        <w:rPr>
          <w:rFonts w:asciiTheme="minorHAnsi" w:hAnsiTheme="minorHAnsi"/>
          <w:szCs w:val="22"/>
        </w:rPr>
        <w:t xml:space="preserve"> intends to under</w:t>
      </w:r>
      <w:r w:rsidR="007A00CE" w:rsidRPr="008C1E1E">
        <w:rPr>
          <w:rFonts w:asciiTheme="minorHAnsi" w:hAnsiTheme="minorHAnsi"/>
          <w:szCs w:val="22"/>
        </w:rPr>
        <w:t>take</w:t>
      </w:r>
      <w:r w:rsidR="009639F9" w:rsidRPr="008C1E1E">
        <w:rPr>
          <w:rFonts w:asciiTheme="minorHAnsi" w:hAnsiTheme="minorHAnsi"/>
          <w:szCs w:val="22"/>
        </w:rPr>
        <w:t xml:space="preserve"> a statutory change, </w:t>
      </w:r>
      <w:r w:rsidR="0079374C" w:rsidRPr="008C1E1E">
        <w:rPr>
          <w:rFonts w:asciiTheme="minorHAnsi" w:hAnsiTheme="minorHAnsi"/>
          <w:szCs w:val="22"/>
        </w:rPr>
        <w:t>is obliged to</w:t>
      </w:r>
      <w:r w:rsidR="009639F9" w:rsidRPr="008C1E1E">
        <w:rPr>
          <w:rFonts w:asciiTheme="minorHAnsi" w:hAnsiTheme="minorHAnsi"/>
          <w:szCs w:val="22"/>
        </w:rPr>
        <w:t xml:space="preserve"> inform the Transporter on </w:t>
      </w:r>
      <w:r w:rsidR="00142D8F" w:rsidRPr="008C1E1E">
        <w:rPr>
          <w:rFonts w:asciiTheme="minorHAnsi" w:hAnsiTheme="minorHAnsi"/>
          <w:szCs w:val="22"/>
        </w:rPr>
        <w:t xml:space="preserve">its </w:t>
      </w:r>
      <w:r w:rsidR="009639F9" w:rsidRPr="008C1E1E">
        <w:rPr>
          <w:rFonts w:asciiTheme="minorHAnsi" w:hAnsiTheme="minorHAnsi"/>
          <w:szCs w:val="22"/>
        </w:rPr>
        <w:t xml:space="preserve">intention </w:t>
      </w:r>
      <w:r w:rsidR="00142D8F" w:rsidRPr="008C1E1E">
        <w:rPr>
          <w:rFonts w:asciiTheme="minorHAnsi" w:hAnsiTheme="minorHAnsi"/>
          <w:szCs w:val="22"/>
        </w:rPr>
        <w:t xml:space="preserve">for the purpose of </w:t>
      </w:r>
      <w:r w:rsidR="007F0F76" w:rsidRPr="008C1E1E">
        <w:rPr>
          <w:rFonts w:asciiTheme="minorHAnsi" w:hAnsiTheme="minorHAnsi"/>
          <w:szCs w:val="22"/>
        </w:rPr>
        <w:t>timely</w:t>
      </w:r>
      <w:r w:rsidR="009639F9" w:rsidRPr="008C1E1E">
        <w:rPr>
          <w:rFonts w:asciiTheme="minorHAnsi" w:hAnsiTheme="minorHAnsi"/>
          <w:szCs w:val="22"/>
        </w:rPr>
        <w:t xml:space="preserve"> </w:t>
      </w:r>
      <w:r w:rsidR="00142D8F" w:rsidRPr="008C1E1E">
        <w:rPr>
          <w:rFonts w:asciiTheme="minorHAnsi" w:hAnsiTheme="minorHAnsi"/>
          <w:szCs w:val="22"/>
        </w:rPr>
        <w:t xml:space="preserve">undertaking of </w:t>
      </w:r>
      <w:r w:rsidR="009639F9" w:rsidRPr="008C1E1E">
        <w:rPr>
          <w:rFonts w:asciiTheme="minorHAnsi" w:hAnsiTheme="minorHAnsi"/>
          <w:szCs w:val="22"/>
        </w:rPr>
        <w:t xml:space="preserve">all necessary </w:t>
      </w:r>
      <w:r w:rsidR="00142D8F" w:rsidRPr="008C1E1E">
        <w:rPr>
          <w:rFonts w:asciiTheme="minorHAnsi" w:hAnsiTheme="minorHAnsi"/>
          <w:szCs w:val="22"/>
        </w:rPr>
        <w:t xml:space="preserve">actions </w:t>
      </w:r>
      <w:r w:rsidR="009639F9" w:rsidRPr="008C1E1E">
        <w:rPr>
          <w:rFonts w:asciiTheme="minorHAnsi" w:hAnsiTheme="minorHAnsi"/>
          <w:szCs w:val="22"/>
        </w:rPr>
        <w:t>for transfer</w:t>
      </w:r>
      <w:r w:rsidR="007F0F76" w:rsidRPr="008C1E1E">
        <w:rPr>
          <w:rFonts w:asciiTheme="minorHAnsi" w:hAnsiTheme="minorHAnsi"/>
          <w:szCs w:val="22"/>
        </w:rPr>
        <w:t>, amendment and/or termination</w:t>
      </w:r>
      <w:r w:rsidR="009639F9" w:rsidRPr="008C1E1E">
        <w:rPr>
          <w:rFonts w:asciiTheme="minorHAnsi" w:hAnsiTheme="minorHAnsi"/>
          <w:szCs w:val="22"/>
        </w:rPr>
        <w:t xml:space="preserve"> of the Long-Term GTA and/or Short-Term GTA, </w:t>
      </w:r>
      <w:r w:rsidR="008217AF" w:rsidRPr="008C1E1E">
        <w:rPr>
          <w:rFonts w:asciiTheme="minorHAnsi" w:hAnsiTheme="minorHAnsi"/>
          <w:szCs w:val="22"/>
        </w:rPr>
        <w:t xml:space="preserve">GEDP </w:t>
      </w:r>
      <w:r w:rsidR="007F0F76" w:rsidRPr="008C1E1E">
        <w:rPr>
          <w:rFonts w:asciiTheme="minorHAnsi" w:hAnsiTheme="minorHAnsi"/>
          <w:szCs w:val="22"/>
        </w:rPr>
        <w:t xml:space="preserve">User </w:t>
      </w:r>
      <w:r w:rsidR="008217AF" w:rsidRPr="008C1E1E">
        <w:rPr>
          <w:rFonts w:asciiTheme="minorHAnsi" w:hAnsiTheme="minorHAnsi"/>
          <w:szCs w:val="22"/>
        </w:rPr>
        <w:t>Agreement</w:t>
      </w:r>
      <w:del w:id="482" w:author="JPM" w:date="2023-06-26T14:49:00Z">
        <w:r w:rsidR="008217AF" w:rsidRPr="005D30E1">
          <w:rPr>
            <w:rFonts w:asciiTheme="minorHAnsi" w:hAnsiTheme="minorHAnsi"/>
            <w:szCs w:val="22"/>
          </w:rPr>
          <w:delText xml:space="preserve"> and Balancing Agreement</w:delText>
        </w:r>
      </w:del>
      <w:r w:rsidR="009639F9" w:rsidRPr="008C1E1E">
        <w:rPr>
          <w:rFonts w:asciiTheme="minorHAnsi" w:hAnsiTheme="minorHAnsi"/>
          <w:szCs w:val="22"/>
        </w:rPr>
        <w:t>,</w:t>
      </w:r>
      <w:r w:rsidR="007F0F76" w:rsidRPr="008C1E1E">
        <w:rPr>
          <w:rFonts w:asciiTheme="minorHAnsi" w:hAnsiTheme="minorHAnsi"/>
          <w:szCs w:val="22"/>
        </w:rPr>
        <w:t xml:space="preserve"> and provi</w:t>
      </w:r>
      <w:r w:rsidR="007A00CE" w:rsidRPr="008C1E1E">
        <w:rPr>
          <w:rFonts w:asciiTheme="minorHAnsi" w:hAnsiTheme="minorHAnsi"/>
          <w:szCs w:val="22"/>
        </w:rPr>
        <w:t>ding</w:t>
      </w:r>
      <w:r w:rsidR="007F0F76" w:rsidRPr="008C1E1E">
        <w:rPr>
          <w:rFonts w:asciiTheme="minorHAnsi" w:hAnsiTheme="minorHAnsi"/>
          <w:szCs w:val="22"/>
        </w:rPr>
        <w:t xml:space="preserve"> of Credit Support </w:t>
      </w:r>
      <w:r w:rsidR="00142D8F" w:rsidRPr="008C1E1E">
        <w:rPr>
          <w:rFonts w:asciiTheme="minorHAnsi" w:hAnsiTheme="minorHAnsi"/>
          <w:szCs w:val="22"/>
        </w:rPr>
        <w:t>determined</w:t>
      </w:r>
      <w:r w:rsidR="007F0F76" w:rsidRPr="008C1E1E">
        <w:rPr>
          <w:rFonts w:asciiTheme="minorHAnsi" w:hAnsiTheme="minorHAnsi"/>
          <w:szCs w:val="22"/>
        </w:rPr>
        <w:t xml:space="preserve"> in line with this Network Code.</w:t>
      </w:r>
    </w:p>
    <w:p w14:paraId="366D8202" w14:textId="60C78F7F" w:rsidR="002518E8" w:rsidRPr="008C1E1E" w:rsidRDefault="009639F9" w:rsidP="005D30E1">
      <w:pPr>
        <w:pStyle w:val="Heading3"/>
        <w:spacing w:line="276" w:lineRule="auto"/>
        <w:rPr>
          <w:rFonts w:asciiTheme="minorHAnsi" w:hAnsiTheme="minorHAnsi"/>
          <w:szCs w:val="22"/>
        </w:rPr>
      </w:pPr>
      <w:r w:rsidRPr="008C1E1E">
        <w:rPr>
          <w:rFonts w:asciiTheme="minorHAnsi" w:hAnsiTheme="minorHAnsi"/>
          <w:szCs w:val="22"/>
        </w:rPr>
        <w:t>In case from the Article 3.</w:t>
      </w:r>
      <w:r w:rsidR="0096242F" w:rsidRPr="008C1E1E">
        <w:rPr>
          <w:rFonts w:asciiTheme="minorHAnsi" w:hAnsiTheme="minorHAnsi"/>
          <w:szCs w:val="22"/>
        </w:rPr>
        <w:t>6</w:t>
      </w:r>
      <w:r w:rsidRPr="008C1E1E">
        <w:rPr>
          <w:rFonts w:asciiTheme="minorHAnsi" w:hAnsiTheme="minorHAnsi"/>
          <w:szCs w:val="22"/>
        </w:rPr>
        <w:t xml:space="preserve">.1 of this Network Code, the Transporter and the </w:t>
      </w:r>
      <w:r w:rsidR="0096242F" w:rsidRPr="008C1E1E">
        <w:rPr>
          <w:rFonts w:asciiTheme="minorHAnsi" w:hAnsiTheme="minorHAnsi"/>
          <w:szCs w:val="22"/>
        </w:rPr>
        <w:t>User with the Short-Term GTA and/or Long-Term GTA</w:t>
      </w:r>
      <w:r w:rsidRPr="008C1E1E">
        <w:rPr>
          <w:rFonts w:asciiTheme="minorHAnsi" w:hAnsiTheme="minorHAnsi"/>
          <w:szCs w:val="22"/>
        </w:rPr>
        <w:t xml:space="preserve"> shall agree on </w:t>
      </w:r>
      <w:r w:rsidR="003A7EEE" w:rsidRPr="008C1E1E">
        <w:rPr>
          <w:rFonts w:asciiTheme="minorHAnsi" w:hAnsiTheme="minorHAnsi"/>
          <w:szCs w:val="22"/>
        </w:rPr>
        <w:t xml:space="preserve">which </w:t>
      </w:r>
      <w:r w:rsidRPr="008C1E1E">
        <w:rPr>
          <w:rFonts w:asciiTheme="minorHAnsi" w:hAnsiTheme="minorHAnsi"/>
          <w:szCs w:val="22"/>
        </w:rPr>
        <w:t xml:space="preserve">Gas Day provision of Gas Transmission Services shall </w:t>
      </w:r>
      <w:r w:rsidR="002B44A6" w:rsidRPr="008C1E1E">
        <w:rPr>
          <w:rFonts w:asciiTheme="minorHAnsi" w:hAnsiTheme="minorHAnsi"/>
          <w:szCs w:val="22"/>
        </w:rPr>
        <w:t>end</w:t>
      </w:r>
      <w:r w:rsidR="0096242F" w:rsidRPr="008C1E1E">
        <w:rPr>
          <w:rFonts w:asciiTheme="minorHAnsi" w:hAnsiTheme="minorHAnsi"/>
          <w:szCs w:val="22"/>
        </w:rPr>
        <w:t>, i.e.</w:t>
      </w:r>
      <w:r w:rsidRPr="008C1E1E">
        <w:rPr>
          <w:rFonts w:asciiTheme="minorHAnsi" w:hAnsiTheme="minorHAnsi"/>
          <w:szCs w:val="22"/>
        </w:rPr>
        <w:t xml:space="preserve"> the Gas Day </w:t>
      </w:r>
      <w:r w:rsidR="0096242F" w:rsidRPr="008C1E1E">
        <w:rPr>
          <w:rFonts w:asciiTheme="minorHAnsi" w:hAnsiTheme="minorHAnsi"/>
          <w:szCs w:val="22"/>
        </w:rPr>
        <w:t xml:space="preserve">on </w:t>
      </w:r>
      <w:r w:rsidRPr="008C1E1E">
        <w:rPr>
          <w:rFonts w:asciiTheme="minorHAnsi" w:hAnsiTheme="minorHAnsi"/>
          <w:szCs w:val="22"/>
        </w:rPr>
        <w:t xml:space="preserve">which the provision of Gas Transmission Services for </w:t>
      </w:r>
      <w:r w:rsidR="0096242F" w:rsidRPr="008C1E1E">
        <w:rPr>
          <w:rFonts w:asciiTheme="minorHAnsi" w:hAnsiTheme="minorHAnsi"/>
          <w:szCs w:val="22"/>
        </w:rPr>
        <w:t>legal successor</w:t>
      </w:r>
      <w:r w:rsidRPr="008C1E1E">
        <w:rPr>
          <w:rFonts w:asciiTheme="minorHAnsi" w:hAnsiTheme="minorHAnsi"/>
          <w:szCs w:val="22"/>
        </w:rPr>
        <w:t xml:space="preserve"> </w:t>
      </w:r>
      <w:r w:rsidR="00142D8F" w:rsidRPr="008C1E1E">
        <w:rPr>
          <w:rFonts w:asciiTheme="minorHAnsi" w:hAnsiTheme="minorHAnsi"/>
          <w:szCs w:val="22"/>
        </w:rPr>
        <w:t xml:space="preserve">of the User </w:t>
      </w:r>
      <w:r w:rsidRPr="008C1E1E">
        <w:rPr>
          <w:rFonts w:asciiTheme="minorHAnsi" w:hAnsiTheme="minorHAnsi"/>
          <w:szCs w:val="22"/>
        </w:rPr>
        <w:t>shall commence</w:t>
      </w:r>
      <w:r w:rsidR="0096242F" w:rsidRPr="008C1E1E">
        <w:rPr>
          <w:rFonts w:asciiTheme="minorHAnsi" w:hAnsiTheme="minorHAnsi"/>
          <w:szCs w:val="22"/>
        </w:rPr>
        <w:t xml:space="preserve">, provided that until such Gas Day all conditions from the Article 3.6.3 of this Network Code </w:t>
      </w:r>
      <w:r w:rsidRPr="008C1E1E">
        <w:rPr>
          <w:rFonts w:asciiTheme="minorHAnsi" w:hAnsiTheme="minorHAnsi"/>
          <w:szCs w:val="22"/>
        </w:rPr>
        <w:t>are met.</w:t>
      </w:r>
    </w:p>
    <w:p w14:paraId="222169C9" w14:textId="2CF98E59" w:rsidR="002518E8" w:rsidRPr="008C1E1E" w:rsidRDefault="00E37847" w:rsidP="005D30E1">
      <w:pPr>
        <w:pStyle w:val="Heading3"/>
        <w:spacing w:line="276" w:lineRule="auto"/>
        <w:rPr>
          <w:rFonts w:asciiTheme="minorHAnsi" w:hAnsiTheme="minorHAnsi"/>
          <w:szCs w:val="22"/>
        </w:rPr>
      </w:pPr>
      <w:r w:rsidRPr="008C1E1E">
        <w:rPr>
          <w:rFonts w:asciiTheme="minorHAnsi" w:hAnsiTheme="minorHAnsi"/>
          <w:szCs w:val="22"/>
        </w:rPr>
        <w:t xml:space="preserve">In case of statutory change, User who </w:t>
      </w:r>
      <w:r w:rsidR="00055620" w:rsidRPr="008C1E1E">
        <w:rPr>
          <w:rFonts w:asciiTheme="minorHAnsi" w:hAnsiTheme="minorHAnsi"/>
          <w:szCs w:val="22"/>
        </w:rPr>
        <w:t xml:space="preserve">has </w:t>
      </w:r>
      <w:r w:rsidRPr="008C1E1E">
        <w:rPr>
          <w:rFonts w:asciiTheme="minorHAnsi" w:hAnsiTheme="minorHAnsi"/>
          <w:szCs w:val="22"/>
        </w:rPr>
        <w:t>initially executed Short-Term GTA and/or Long-Term GTA</w:t>
      </w:r>
      <w:r w:rsidR="009639F9" w:rsidRPr="008C1E1E">
        <w:rPr>
          <w:rFonts w:asciiTheme="minorHAnsi" w:hAnsiTheme="minorHAnsi"/>
          <w:szCs w:val="22"/>
        </w:rPr>
        <w:t xml:space="preserve"> shall not be relieved from any of its obligations until all </w:t>
      </w:r>
      <w:r w:rsidRPr="008C1E1E">
        <w:rPr>
          <w:rFonts w:asciiTheme="minorHAnsi" w:hAnsiTheme="minorHAnsi"/>
          <w:szCs w:val="22"/>
        </w:rPr>
        <w:t xml:space="preserve">debts </w:t>
      </w:r>
      <w:r w:rsidR="00142D8F" w:rsidRPr="008C1E1E">
        <w:rPr>
          <w:rFonts w:asciiTheme="minorHAnsi" w:hAnsiTheme="minorHAnsi"/>
          <w:szCs w:val="22"/>
        </w:rPr>
        <w:t>related to the</w:t>
      </w:r>
      <w:r w:rsidRPr="008C1E1E">
        <w:rPr>
          <w:rFonts w:asciiTheme="minorHAnsi" w:hAnsiTheme="minorHAnsi"/>
          <w:szCs w:val="22"/>
        </w:rPr>
        <w:t xml:space="preserve"> Transmission Fee and </w:t>
      </w:r>
      <w:r w:rsidR="00142D8F" w:rsidRPr="008C1E1E">
        <w:rPr>
          <w:rFonts w:asciiTheme="minorHAnsi" w:hAnsiTheme="minorHAnsi"/>
          <w:szCs w:val="22"/>
        </w:rPr>
        <w:t>all</w:t>
      </w:r>
      <w:r w:rsidRPr="008C1E1E">
        <w:rPr>
          <w:rFonts w:asciiTheme="minorHAnsi" w:hAnsiTheme="minorHAnsi"/>
          <w:szCs w:val="22"/>
        </w:rPr>
        <w:t xml:space="preserve"> other obligations from Short-Term GTA and/or Long-Term GTA</w:t>
      </w:r>
      <w:del w:id="483" w:author="JPM" w:date="2023-06-26T14:49:00Z">
        <w:r w:rsidRPr="005D30E1">
          <w:rPr>
            <w:rFonts w:asciiTheme="minorHAnsi" w:hAnsiTheme="minorHAnsi"/>
            <w:szCs w:val="22"/>
          </w:rPr>
          <w:delText>, Balancing Agreement</w:delText>
        </w:r>
      </w:del>
      <w:r w:rsidRPr="008C1E1E">
        <w:rPr>
          <w:rFonts w:asciiTheme="minorHAnsi" w:hAnsiTheme="minorHAnsi"/>
          <w:szCs w:val="22"/>
        </w:rPr>
        <w:t xml:space="preserve"> and GEDP User Agreement </w:t>
      </w:r>
      <w:r w:rsidR="009639F9" w:rsidRPr="008C1E1E">
        <w:rPr>
          <w:rFonts w:asciiTheme="minorHAnsi" w:hAnsiTheme="minorHAnsi"/>
          <w:szCs w:val="22"/>
        </w:rPr>
        <w:t>payable to the Transporter are fully settled</w:t>
      </w:r>
      <w:r w:rsidR="00570B26" w:rsidRPr="008C1E1E">
        <w:rPr>
          <w:rFonts w:asciiTheme="minorHAnsi" w:hAnsiTheme="minorHAnsi"/>
          <w:szCs w:val="22"/>
        </w:rPr>
        <w:t xml:space="preserve">, </w:t>
      </w:r>
      <w:r w:rsidR="00367A1B" w:rsidRPr="008C1E1E">
        <w:rPr>
          <w:rFonts w:asciiTheme="minorHAnsi" w:hAnsiTheme="minorHAnsi"/>
          <w:szCs w:val="22"/>
        </w:rPr>
        <w:t xml:space="preserve">and </w:t>
      </w:r>
      <w:r w:rsidR="00570B26" w:rsidRPr="008C1E1E">
        <w:rPr>
          <w:rFonts w:asciiTheme="minorHAnsi" w:hAnsiTheme="minorHAnsi"/>
          <w:szCs w:val="22"/>
        </w:rPr>
        <w:t>in case of transfer of its rights and obligations,</w:t>
      </w:r>
      <w:r w:rsidR="009639F9" w:rsidRPr="008C1E1E">
        <w:rPr>
          <w:rFonts w:asciiTheme="minorHAnsi" w:hAnsiTheme="minorHAnsi"/>
          <w:szCs w:val="22"/>
        </w:rPr>
        <w:t xml:space="preserve"> </w:t>
      </w:r>
      <w:r w:rsidR="00055620" w:rsidRPr="008C1E1E">
        <w:rPr>
          <w:rFonts w:asciiTheme="minorHAnsi" w:hAnsiTheme="minorHAnsi"/>
          <w:szCs w:val="22"/>
        </w:rPr>
        <w:t xml:space="preserve">until </w:t>
      </w:r>
      <w:r w:rsidR="009639F9" w:rsidRPr="008C1E1E">
        <w:rPr>
          <w:rFonts w:asciiTheme="minorHAnsi" w:hAnsiTheme="minorHAnsi"/>
          <w:szCs w:val="22"/>
        </w:rPr>
        <w:t xml:space="preserve">the </w:t>
      </w:r>
      <w:r w:rsidRPr="008C1E1E">
        <w:rPr>
          <w:rFonts w:asciiTheme="minorHAnsi" w:hAnsiTheme="minorHAnsi"/>
          <w:szCs w:val="22"/>
        </w:rPr>
        <w:t xml:space="preserve">new User </w:t>
      </w:r>
      <w:r w:rsidR="00B40473" w:rsidRPr="008C1E1E">
        <w:rPr>
          <w:rFonts w:asciiTheme="minorHAnsi" w:hAnsiTheme="minorHAnsi"/>
          <w:szCs w:val="22"/>
        </w:rPr>
        <w:t>provides</w:t>
      </w:r>
      <w:r w:rsidRPr="008C1E1E">
        <w:rPr>
          <w:rFonts w:asciiTheme="minorHAnsi" w:hAnsiTheme="minorHAnsi"/>
          <w:szCs w:val="22"/>
        </w:rPr>
        <w:t xml:space="preserve"> </w:t>
      </w:r>
      <w:r w:rsidR="009639F9" w:rsidRPr="008C1E1E">
        <w:rPr>
          <w:rFonts w:asciiTheme="minorHAnsi" w:hAnsiTheme="minorHAnsi"/>
          <w:szCs w:val="22"/>
        </w:rPr>
        <w:t xml:space="preserve">Credit Support </w:t>
      </w:r>
      <w:r w:rsidRPr="008C1E1E">
        <w:rPr>
          <w:rFonts w:asciiTheme="minorHAnsi" w:hAnsiTheme="minorHAnsi"/>
          <w:szCs w:val="22"/>
        </w:rPr>
        <w:t>in line with this Network Code</w:t>
      </w:r>
      <w:r w:rsidR="009639F9" w:rsidRPr="008C1E1E">
        <w:rPr>
          <w:rFonts w:asciiTheme="minorHAnsi" w:hAnsiTheme="minorHAnsi"/>
          <w:szCs w:val="22"/>
        </w:rPr>
        <w:t>.</w:t>
      </w:r>
    </w:p>
    <w:p w14:paraId="2AAE479A" w14:textId="53F22D0E" w:rsidR="00262A6A" w:rsidRPr="008C1E1E" w:rsidRDefault="009639F9" w:rsidP="005D30E1">
      <w:pPr>
        <w:pStyle w:val="Heading3"/>
        <w:spacing w:line="276" w:lineRule="auto"/>
        <w:rPr>
          <w:rFonts w:asciiTheme="minorHAnsi" w:hAnsiTheme="minorHAnsi"/>
          <w:szCs w:val="22"/>
        </w:rPr>
      </w:pPr>
      <w:r w:rsidRPr="008C1E1E">
        <w:rPr>
          <w:rFonts w:asciiTheme="minorHAnsi" w:hAnsiTheme="minorHAnsi"/>
          <w:szCs w:val="22"/>
        </w:rPr>
        <w:t xml:space="preserve">If the </w:t>
      </w:r>
      <w:r w:rsidR="004A227A" w:rsidRPr="008C1E1E">
        <w:rPr>
          <w:rFonts w:asciiTheme="minorHAnsi" w:hAnsiTheme="minorHAnsi"/>
          <w:szCs w:val="22"/>
        </w:rPr>
        <w:t>User</w:t>
      </w:r>
      <w:r w:rsidRPr="008C1E1E">
        <w:rPr>
          <w:rFonts w:asciiTheme="minorHAnsi" w:hAnsiTheme="minorHAnsi"/>
          <w:szCs w:val="22"/>
        </w:rPr>
        <w:t xml:space="preserve"> fails to inform the Transporter </w:t>
      </w:r>
      <w:r w:rsidR="004A227A" w:rsidRPr="008C1E1E">
        <w:rPr>
          <w:rFonts w:asciiTheme="minorHAnsi" w:hAnsiTheme="minorHAnsi"/>
          <w:szCs w:val="22"/>
        </w:rPr>
        <w:t xml:space="preserve">on </w:t>
      </w:r>
      <w:r w:rsidR="00142D8F" w:rsidRPr="008C1E1E">
        <w:rPr>
          <w:rFonts w:asciiTheme="minorHAnsi" w:hAnsiTheme="minorHAnsi"/>
          <w:szCs w:val="22"/>
        </w:rPr>
        <w:t>occurrence of the</w:t>
      </w:r>
      <w:r w:rsidR="00182102" w:rsidRPr="008C1E1E">
        <w:rPr>
          <w:rFonts w:asciiTheme="minorHAnsi" w:hAnsiTheme="minorHAnsi"/>
          <w:szCs w:val="22"/>
        </w:rPr>
        <w:t xml:space="preserve"> statutory</w:t>
      </w:r>
      <w:r w:rsidR="004A227A" w:rsidRPr="008C1E1E">
        <w:rPr>
          <w:rFonts w:asciiTheme="minorHAnsi" w:hAnsiTheme="minorHAnsi"/>
          <w:szCs w:val="22"/>
        </w:rPr>
        <w:t xml:space="preserve"> change </w:t>
      </w:r>
      <w:r w:rsidRPr="008C1E1E">
        <w:rPr>
          <w:rFonts w:asciiTheme="minorHAnsi" w:hAnsiTheme="minorHAnsi"/>
          <w:szCs w:val="22"/>
        </w:rPr>
        <w:t>in line with the Article 3.</w:t>
      </w:r>
      <w:r w:rsidR="004A227A" w:rsidRPr="008C1E1E">
        <w:rPr>
          <w:rFonts w:asciiTheme="minorHAnsi" w:hAnsiTheme="minorHAnsi"/>
          <w:szCs w:val="22"/>
        </w:rPr>
        <w:t>6</w:t>
      </w:r>
      <w:r w:rsidRPr="008C1E1E">
        <w:rPr>
          <w:rFonts w:asciiTheme="minorHAnsi" w:hAnsiTheme="minorHAnsi"/>
          <w:szCs w:val="22"/>
        </w:rPr>
        <w:t xml:space="preserve">.1 of this Network Code, </w:t>
      </w:r>
      <w:r w:rsidR="00205638" w:rsidRPr="008C1E1E">
        <w:rPr>
          <w:rFonts w:asciiTheme="minorHAnsi" w:hAnsiTheme="minorHAnsi"/>
          <w:szCs w:val="22"/>
        </w:rPr>
        <w:t xml:space="preserve">and </w:t>
      </w:r>
      <w:r w:rsidRPr="008C1E1E">
        <w:rPr>
          <w:rFonts w:asciiTheme="minorHAnsi" w:hAnsiTheme="minorHAnsi"/>
          <w:szCs w:val="22"/>
        </w:rPr>
        <w:t xml:space="preserve">the Transporter becomes </w:t>
      </w:r>
      <w:r w:rsidRPr="008C1E1E">
        <w:rPr>
          <w:rFonts w:asciiTheme="minorHAnsi" w:hAnsiTheme="minorHAnsi"/>
          <w:szCs w:val="22"/>
        </w:rPr>
        <w:lastRenderedPageBreak/>
        <w:t xml:space="preserve">aware of the statutory change </w:t>
      </w:r>
      <w:r w:rsidR="00182102" w:rsidRPr="008C1E1E">
        <w:rPr>
          <w:rFonts w:asciiTheme="minorHAnsi" w:hAnsiTheme="minorHAnsi"/>
          <w:szCs w:val="22"/>
        </w:rPr>
        <w:t xml:space="preserve">which has effect on realisation of Short-Term GTA </w:t>
      </w:r>
      <w:r w:rsidR="00205638" w:rsidRPr="008C1E1E">
        <w:rPr>
          <w:rFonts w:asciiTheme="minorHAnsi" w:hAnsiTheme="minorHAnsi"/>
          <w:szCs w:val="22"/>
        </w:rPr>
        <w:t>and/or</w:t>
      </w:r>
      <w:r w:rsidR="00182102" w:rsidRPr="008C1E1E">
        <w:rPr>
          <w:rFonts w:asciiTheme="minorHAnsi" w:hAnsiTheme="minorHAnsi"/>
          <w:szCs w:val="22"/>
        </w:rPr>
        <w:t xml:space="preserve"> Long-Term GTA, Transporter shall </w:t>
      </w:r>
      <w:r w:rsidR="007439A4" w:rsidRPr="008C1E1E">
        <w:rPr>
          <w:rFonts w:asciiTheme="minorHAnsi" w:hAnsiTheme="minorHAnsi"/>
          <w:szCs w:val="22"/>
        </w:rPr>
        <w:t>have no obligation to</w:t>
      </w:r>
      <w:r w:rsidR="00182102" w:rsidRPr="008C1E1E">
        <w:rPr>
          <w:rFonts w:asciiTheme="minorHAnsi" w:hAnsiTheme="minorHAnsi"/>
          <w:szCs w:val="22"/>
        </w:rPr>
        <w:t xml:space="preserve"> consider auction bids nor secondary </w:t>
      </w:r>
      <w:r w:rsidR="007439A4" w:rsidRPr="008C1E1E">
        <w:rPr>
          <w:rFonts w:asciiTheme="minorHAnsi" w:hAnsiTheme="minorHAnsi"/>
          <w:szCs w:val="22"/>
        </w:rPr>
        <w:t xml:space="preserve">trade of capacities </w:t>
      </w:r>
      <w:r w:rsidR="00182102" w:rsidRPr="008C1E1E">
        <w:rPr>
          <w:rFonts w:asciiTheme="minorHAnsi" w:hAnsiTheme="minorHAnsi"/>
          <w:szCs w:val="22"/>
        </w:rPr>
        <w:t>until the conditions from the A</w:t>
      </w:r>
      <w:r w:rsidR="002B4C79" w:rsidRPr="008C1E1E">
        <w:rPr>
          <w:rFonts w:asciiTheme="minorHAnsi" w:hAnsiTheme="minorHAnsi"/>
          <w:szCs w:val="22"/>
        </w:rPr>
        <w:t>rticle 3.6 o</w:t>
      </w:r>
      <w:r w:rsidR="00182102" w:rsidRPr="008C1E1E">
        <w:rPr>
          <w:rFonts w:asciiTheme="minorHAnsi" w:hAnsiTheme="minorHAnsi"/>
          <w:szCs w:val="22"/>
        </w:rPr>
        <w:t>f this Network Code are met.</w:t>
      </w:r>
    </w:p>
    <w:bookmarkEnd w:id="481"/>
    <w:p w14:paraId="0D72EF60" w14:textId="718E1BAF" w:rsidR="002518E8" w:rsidRPr="008C1E1E" w:rsidRDefault="00AC72C9" w:rsidP="005D30E1">
      <w:pPr>
        <w:pStyle w:val="Heading2"/>
        <w:keepNext w:val="0"/>
        <w:spacing w:line="276" w:lineRule="auto"/>
        <w:rPr>
          <w:rFonts w:asciiTheme="minorHAnsi" w:hAnsiTheme="minorHAnsi"/>
          <w:szCs w:val="22"/>
        </w:rPr>
      </w:pPr>
      <w:r w:rsidRPr="008C1E1E">
        <w:rPr>
          <w:rFonts w:asciiTheme="minorHAnsi" w:hAnsiTheme="minorHAnsi"/>
          <w:w w:val="105"/>
          <w:szCs w:val="22"/>
        </w:rPr>
        <w:t>Removal from the Evidence</w:t>
      </w:r>
    </w:p>
    <w:p w14:paraId="04B9ECE4" w14:textId="15426C37" w:rsidR="00262A6A" w:rsidRPr="008C1E1E" w:rsidRDefault="00E5570D" w:rsidP="005D30E1">
      <w:pPr>
        <w:pStyle w:val="Heading3"/>
        <w:spacing w:line="276" w:lineRule="auto"/>
        <w:rPr>
          <w:rFonts w:asciiTheme="minorHAnsi" w:hAnsiTheme="minorHAnsi"/>
          <w:szCs w:val="22"/>
        </w:rPr>
      </w:pPr>
      <w:r w:rsidRPr="008C1E1E">
        <w:rPr>
          <w:rFonts w:asciiTheme="minorHAnsi" w:hAnsiTheme="minorHAnsi"/>
          <w:szCs w:val="22"/>
        </w:rPr>
        <w:t>User</w:t>
      </w:r>
      <w:r w:rsidR="009639F9" w:rsidRPr="008C1E1E">
        <w:rPr>
          <w:rFonts w:asciiTheme="minorHAnsi" w:hAnsiTheme="minorHAnsi"/>
          <w:szCs w:val="22"/>
        </w:rPr>
        <w:t xml:space="preserve"> which has n</w:t>
      </w:r>
      <w:r w:rsidR="00DC5437" w:rsidRPr="008C1E1E">
        <w:rPr>
          <w:rFonts w:asciiTheme="minorHAnsi" w:hAnsiTheme="minorHAnsi"/>
          <w:szCs w:val="22"/>
        </w:rPr>
        <w:t>either</w:t>
      </w:r>
      <w:r w:rsidR="009639F9" w:rsidRPr="008C1E1E">
        <w:rPr>
          <w:rFonts w:asciiTheme="minorHAnsi" w:hAnsiTheme="minorHAnsi"/>
          <w:szCs w:val="22"/>
        </w:rPr>
        <w:t xml:space="preserve"> Contracted Capacity nor outstanding debt towards the Transporter</w:t>
      </w:r>
      <w:r w:rsidRPr="008C1E1E">
        <w:rPr>
          <w:rFonts w:asciiTheme="minorHAnsi" w:hAnsiTheme="minorHAnsi"/>
          <w:szCs w:val="22"/>
        </w:rPr>
        <w:t>, may deliver to the Transporter termination notice for Short-Term GTA, and Transporter shall</w:t>
      </w:r>
      <w:r w:rsidR="009639F9" w:rsidRPr="008C1E1E">
        <w:rPr>
          <w:rFonts w:asciiTheme="minorHAnsi" w:hAnsiTheme="minorHAnsi"/>
          <w:szCs w:val="22"/>
        </w:rPr>
        <w:t xml:space="preserve"> </w:t>
      </w:r>
      <w:r w:rsidR="005E6587" w:rsidRPr="008C1E1E">
        <w:rPr>
          <w:rFonts w:asciiTheme="minorHAnsi" w:hAnsiTheme="minorHAnsi"/>
          <w:szCs w:val="22"/>
        </w:rPr>
        <w:t>within</w:t>
      </w:r>
      <w:r w:rsidR="009639F9" w:rsidRPr="008C1E1E">
        <w:rPr>
          <w:rFonts w:asciiTheme="minorHAnsi" w:hAnsiTheme="minorHAnsi"/>
          <w:szCs w:val="22"/>
        </w:rPr>
        <w:t xml:space="preserve"> </w:t>
      </w:r>
      <w:r w:rsidRPr="008C1E1E">
        <w:rPr>
          <w:rFonts w:asciiTheme="minorHAnsi" w:hAnsiTheme="minorHAnsi"/>
          <w:szCs w:val="22"/>
        </w:rPr>
        <w:t xml:space="preserve">three </w:t>
      </w:r>
      <w:r w:rsidR="009639F9" w:rsidRPr="008C1E1E">
        <w:rPr>
          <w:rFonts w:asciiTheme="minorHAnsi" w:hAnsiTheme="minorHAnsi"/>
          <w:szCs w:val="22"/>
        </w:rPr>
        <w:t>(</w:t>
      </w:r>
      <w:r w:rsidRPr="008C1E1E">
        <w:rPr>
          <w:rFonts w:asciiTheme="minorHAnsi" w:hAnsiTheme="minorHAnsi"/>
          <w:szCs w:val="22"/>
        </w:rPr>
        <w:t>3</w:t>
      </w:r>
      <w:r w:rsidR="009639F9" w:rsidRPr="008C1E1E">
        <w:rPr>
          <w:rFonts w:asciiTheme="minorHAnsi" w:hAnsiTheme="minorHAnsi"/>
          <w:szCs w:val="22"/>
        </w:rPr>
        <w:t xml:space="preserve">) Business Days </w:t>
      </w:r>
      <w:r w:rsidR="002D1C9A" w:rsidRPr="008C1E1E">
        <w:rPr>
          <w:rFonts w:asciiTheme="minorHAnsi" w:hAnsiTheme="minorHAnsi"/>
          <w:szCs w:val="22"/>
        </w:rPr>
        <w:t>from</w:t>
      </w:r>
      <w:r w:rsidRPr="008C1E1E">
        <w:rPr>
          <w:rFonts w:asciiTheme="minorHAnsi" w:hAnsiTheme="minorHAnsi"/>
          <w:szCs w:val="22"/>
        </w:rPr>
        <w:t xml:space="preserve"> the date of </w:t>
      </w:r>
      <w:r w:rsidR="002D1C9A" w:rsidRPr="008C1E1E">
        <w:rPr>
          <w:rFonts w:asciiTheme="minorHAnsi" w:hAnsiTheme="minorHAnsi"/>
          <w:szCs w:val="22"/>
        </w:rPr>
        <w:t>agreement termination</w:t>
      </w:r>
      <w:r w:rsidR="009639F9" w:rsidRPr="008C1E1E">
        <w:rPr>
          <w:rFonts w:asciiTheme="minorHAnsi" w:hAnsiTheme="minorHAnsi"/>
          <w:szCs w:val="22"/>
        </w:rPr>
        <w:t xml:space="preserve">, remove that </w:t>
      </w:r>
      <w:r w:rsidRPr="008C1E1E">
        <w:rPr>
          <w:rFonts w:asciiTheme="minorHAnsi" w:hAnsiTheme="minorHAnsi"/>
          <w:szCs w:val="22"/>
        </w:rPr>
        <w:t>User</w:t>
      </w:r>
      <w:r w:rsidR="009639F9" w:rsidRPr="008C1E1E">
        <w:rPr>
          <w:rFonts w:asciiTheme="minorHAnsi" w:hAnsiTheme="minorHAnsi"/>
          <w:szCs w:val="22"/>
        </w:rPr>
        <w:t xml:space="preserve"> from the </w:t>
      </w:r>
      <w:r w:rsidR="008C6D2D" w:rsidRPr="008C1E1E">
        <w:rPr>
          <w:rFonts w:asciiTheme="minorHAnsi" w:hAnsiTheme="minorHAnsi"/>
          <w:szCs w:val="22"/>
        </w:rPr>
        <w:t xml:space="preserve">Evidence </w:t>
      </w:r>
      <w:r w:rsidRPr="008C1E1E">
        <w:rPr>
          <w:rFonts w:asciiTheme="minorHAnsi" w:hAnsiTheme="minorHAnsi"/>
          <w:szCs w:val="22"/>
        </w:rPr>
        <w:t>unless it has executed Long-Term GTA.</w:t>
      </w:r>
    </w:p>
    <w:p w14:paraId="35DCFCBC" w14:textId="49F6955F" w:rsidR="002518E8" w:rsidRPr="008C1E1E" w:rsidRDefault="009639F9" w:rsidP="005D30E1">
      <w:pPr>
        <w:pStyle w:val="Heading3"/>
        <w:spacing w:line="276" w:lineRule="auto"/>
        <w:rPr>
          <w:rFonts w:asciiTheme="minorHAnsi" w:hAnsiTheme="minorHAnsi"/>
          <w:szCs w:val="22"/>
        </w:rPr>
      </w:pPr>
      <w:r w:rsidRPr="008C1E1E">
        <w:rPr>
          <w:rFonts w:asciiTheme="minorHAnsi" w:hAnsiTheme="minorHAnsi"/>
          <w:szCs w:val="22"/>
        </w:rPr>
        <w:t>The Transporter</w:t>
      </w:r>
      <w:r w:rsidR="00734C3D" w:rsidRPr="008C1E1E">
        <w:rPr>
          <w:rFonts w:asciiTheme="minorHAnsi" w:hAnsiTheme="minorHAnsi"/>
          <w:szCs w:val="22"/>
        </w:rPr>
        <w:t xml:space="preserve"> shall</w:t>
      </w:r>
      <w:r w:rsidRPr="008C1E1E">
        <w:rPr>
          <w:rFonts w:asciiTheme="minorHAnsi" w:hAnsiTheme="minorHAnsi"/>
          <w:szCs w:val="22"/>
        </w:rPr>
        <w:t xml:space="preserve"> remove </w:t>
      </w:r>
      <w:r w:rsidR="00734C3D" w:rsidRPr="008C1E1E">
        <w:rPr>
          <w:rFonts w:asciiTheme="minorHAnsi" w:hAnsiTheme="minorHAnsi"/>
          <w:szCs w:val="22"/>
        </w:rPr>
        <w:t>User</w:t>
      </w:r>
      <w:r w:rsidRPr="008C1E1E">
        <w:rPr>
          <w:rFonts w:asciiTheme="minorHAnsi" w:hAnsiTheme="minorHAnsi"/>
          <w:szCs w:val="22"/>
        </w:rPr>
        <w:t xml:space="preserve"> from the </w:t>
      </w:r>
      <w:r w:rsidR="008C6D2D" w:rsidRPr="008C1E1E">
        <w:rPr>
          <w:rFonts w:asciiTheme="minorHAnsi" w:hAnsiTheme="minorHAnsi"/>
          <w:szCs w:val="22"/>
        </w:rPr>
        <w:t>Evidence</w:t>
      </w:r>
      <w:r w:rsidR="00F2377B" w:rsidRPr="008C1E1E">
        <w:rPr>
          <w:rFonts w:asciiTheme="minorHAnsi" w:hAnsiTheme="minorHAnsi"/>
          <w:szCs w:val="22"/>
        </w:rPr>
        <w:t xml:space="preserve"> also</w:t>
      </w:r>
      <w:r w:rsidR="008C6D2D" w:rsidRPr="008C1E1E">
        <w:rPr>
          <w:rFonts w:asciiTheme="minorHAnsi" w:hAnsiTheme="minorHAnsi"/>
          <w:szCs w:val="22"/>
        </w:rPr>
        <w:t xml:space="preserve"> </w:t>
      </w:r>
      <w:r w:rsidRPr="008C1E1E">
        <w:rPr>
          <w:rFonts w:asciiTheme="minorHAnsi" w:hAnsiTheme="minorHAnsi"/>
          <w:szCs w:val="22"/>
        </w:rPr>
        <w:t>i</w:t>
      </w:r>
      <w:r w:rsidR="00734C3D" w:rsidRPr="008C1E1E">
        <w:rPr>
          <w:rFonts w:asciiTheme="minorHAnsi" w:hAnsiTheme="minorHAnsi"/>
          <w:szCs w:val="22"/>
        </w:rPr>
        <w:t>n the following cases</w:t>
      </w:r>
      <w:r w:rsidRPr="008C1E1E">
        <w:rPr>
          <w:rFonts w:asciiTheme="minorHAnsi" w:hAnsiTheme="minorHAnsi"/>
          <w:szCs w:val="22"/>
        </w:rPr>
        <w:t>:</w:t>
      </w:r>
    </w:p>
    <w:p w14:paraId="79D89967" w14:textId="1C76D88B" w:rsidR="002518E8" w:rsidRPr="008C1E1E" w:rsidRDefault="000D3C70" w:rsidP="005D30E1">
      <w:pPr>
        <w:pStyle w:val="Heading4"/>
        <w:spacing w:line="276" w:lineRule="auto"/>
        <w:ind w:left="2779"/>
        <w:rPr>
          <w:rFonts w:asciiTheme="minorHAnsi" w:hAnsiTheme="minorHAnsi"/>
          <w:szCs w:val="22"/>
        </w:rPr>
      </w:pPr>
      <w:r w:rsidRPr="008C1E1E">
        <w:rPr>
          <w:rFonts w:asciiTheme="minorHAnsi" w:hAnsiTheme="minorHAnsi"/>
          <w:szCs w:val="22"/>
        </w:rPr>
        <w:t>cessation</w:t>
      </w:r>
      <w:r w:rsidR="00340BA5" w:rsidRPr="008C1E1E">
        <w:rPr>
          <w:rFonts w:asciiTheme="minorHAnsi" w:hAnsiTheme="minorHAnsi"/>
          <w:szCs w:val="22"/>
        </w:rPr>
        <w:t xml:space="preserve"> of</w:t>
      </w:r>
      <w:r w:rsidR="00734C3D" w:rsidRPr="008C1E1E">
        <w:rPr>
          <w:rFonts w:asciiTheme="minorHAnsi" w:hAnsiTheme="minorHAnsi"/>
          <w:szCs w:val="22"/>
        </w:rPr>
        <w:t xml:space="preserve"> </w:t>
      </w:r>
      <w:r w:rsidR="009639F9" w:rsidRPr="008C1E1E">
        <w:rPr>
          <w:rFonts w:asciiTheme="minorHAnsi" w:hAnsiTheme="minorHAnsi"/>
          <w:spacing w:val="-7"/>
          <w:szCs w:val="22"/>
        </w:rPr>
        <w:t xml:space="preserve">Short-Term GTA </w:t>
      </w:r>
      <w:r w:rsidR="00340BA5" w:rsidRPr="008C1E1E">
        <w:rPr>
          <w:rFonts w:asciiTheme="minorHAnsi" w:hAnsiTheme="minorHAnsi"/>
          <w:spacing w:val="-7"/>
          <w:szCs w:val="22"/>
        </w:rPr>
        <w:t>if the</w:t>
      </w:r>
      <w:r w:rsidR="009639F9" w:rsidRPr="008C1E1E">
        <w:rPr>
          <w:rFonts w:asciiTheme="minorHAnsi" w:hAnsiTheme="minorHAnsi"/>
          <w:spacing w:val="-7"/>
          <w:szCs w:val="22"/>
        </w:rPr>
        <w:t xml:space="preserve"> </w:t>
      </w:r>
      <w:r w:rsidR="00734C3D" w:rsidRPr="008C1E1E">
        <w:rPr>
          <w:rFonts w:asciiTheme="minorHAnsi" w:hAnsiTheme="minorHAnsi"/>
          <w:szCs w:val="22"/>
        </w:rPr>
        <w:t>User</w:t>
      </w:r>
      <w:r w:rsidR="009639F9" w:rsidRPr="008C1E1E">
        <w:rPr>
          <w:rFonts w:asciiTheme="minorHAnsi" w:hAnsiTheme="minorHAnsi"/>
          <w:spacing w:val="-7"/>
          <w:szCs w:val="22"/>
        </w:rPr>
        <w:t xml:space="preserve"> is not party to the Long-Term GTA; </w:t>
      </w:r>
      <w:r w:rsidR="00340BA5" w:rsidRPr="008C1E1E">
        <w:rPr>
          <w:rFonts w:asciiTheme="minorHAnsi" w:hAnsiTheme="minorHAnsi"/>
          <w:spacing w:val="-7"/>
          <w:szCs w:val="22"/>
        </w:rPr>
        <w:t xml:space="preserve">and </w:t>
      </w:r>
    </w:p>
    <w:p w14:paraId="648E40D2" w14:textId="59E22015" w:rsidR="002518E8" w:rsidRPr="008C1E1E" w:rsidRDefault="00FC20C4" w:rsidP="005D30E1">
      <w:pPr>
        <w:pStyle w:val="Heading4"/>
        <w:spacing w:line="276" w:lineRule="auto"/>
        <w:ind w:left="2779"/>
        <w:rPr>
          <w:rFonts w:asciiTheme="minorHAnsi" w:hAnsiTheme="minorHAnsi"/>
          <w:szCs w:val="22"/>
        </w:rPr>
      </w:pPr>
      <w:r w:rsidRPr="008C1E1E">
        <w:rPr>
          <w:rFonts w:asciiTheme="minorHAnsi" w:hAnsiTheme="minorHAnsi"/>
          <w:szCs w:val="22"/>
        </w:rPr>
        <w:t>cessation</w:t>
      </w:r>
      <w:r w:rsidR="00340BA5" w:rsidRPr="008C1E1E">
        <w:rPr>
          <w:rFonts w:asciiTheme="minorHAnsi" w:hAnsiTheme="minorHAnsi"/>
          <w:szCs w:val="22"/>
        </w:rPr>
        <w:t xml:space="preserve"> of </w:t>
      </w:r>
      <w:r w:rsidR="009639F9" w:rsidRPr="008C1E1E">
        <w:rPr>
          <w:rFonts w:asciiTheme="minorHAnsi" w:hAnsiTheme="minorHAnsi"/>
          <w:szCs w:val="22"/>
        </w:rPr>
        <w:t>a Long-Term GTA</w:t>
      </w:r>
      <w:r w:rsidR="00734C3D" w:rsidRPr="008C1E1E">
        <w:rPr>
          <w:rFonts w:asciiTheme="minorHAnsi" w:hAnsiTheme="minorHAnsi"/>
          <w:szCs w:val="22"/>
        </w:rPr>
        <w:t xml:space="preserve"> </w:t>
      </w:r>
      <w:r w:rsidR="00340BA5" w:rsidRPr="008C1E1E">
        <w:rPr>
          <w:rFonts w:asciiTheme="minorHAnsi" w:hAnsiTheme="minorHAnsi"/>
          <w:szCs w:val="22"/>
        </w:rPr>
        <w:t>if</w:t>
      </w:r>
      <w:r w:rsidR="009639F9" w:rsidRPr="008C1E1E">
        <w:rPr>
          <w:rFonts w:asciiTheme="minorHAnsi" w:hAnsiTheme="minorHAnsi"/>
          <w:szCs w:val="22"/>
        </w:rPr>
        <w:t xml:space="preserve"> the </w:t>
      </w:r>
      <w:r w:rsidR="00734C3D" w:rsidRPr="008C1E1E">
        <w:rPr>
          <w:rFonts w:asciiTheme="minorHAnsi" w:hAnsiTheme="minorHAnsi"/>
          <w:szCs w:val="22"/>
        </w:rPr>
        <w:t>User</w:t>
      </w:r>
      <w:r w:rsidR="009639F9" w:rsidRPr="008C1E1E">
        <w:rPr>
          <w:rFonts w:asciiTheme="minorHAnsi" w:hAnsiTheme="minorHAnsi"/>
          <w:szCs w:val="22"/>
        </w:rPr>
        <w:t xml:space="preserve"> is not party to the Short-Term GTA.</w:t>
      </w:r>
    </w:p>
    <w:p w14:paraId="1FCB78DA" w14:textId="7CD6A50D" w:rsidR="00262A6A" w:rsidRPr="008C1E1E" w:rsidRDefault="009639F9" w:rsidP="005D30E1">
      <w:pPr>
        <w:pStyle w:val="Heading3"/>
        <w:spacing w:line="276" w:lineRule="auto"/>
        <w:rPr>
          <w:rFonts w:asciiTheme="minorHAnsi" w:hAnsiTheme="minorHAnsi"/>
          <w:szCs w:val="22"/>
        </w:rPr>
      </w:pPr>
      <w:r w:rsidRPr="008C1E1E">
        <w:rPr>
          <w:rFonts w:asciiTheme="minorHAnsi" w:hAnsiTheme="minorHAnsi"/>
          <w:szCs w:val="22"/>
        </w:rPr>
        <w:t xml:space="preserve">The Transporter shall notify in writing the </w:t>
      </w:r>
      <w:r w:rsidR="00AF4429" w:rsidRPr="008C1E1E">
        <w:rPr>
          <w:rFonts w:asciiTheme="minorHAnsi" w:hAnsiTheme="minorHAnsi"/>
          <w:szCs w:val="22"/>
        </w:rPr>
        <w:t>Person from the Article 3.7.2 of this Network Code</w:t>
      </w:r>
      <w:r w:rsidRPr="008C1E1E">
        <w:rPr>
          <w:rFonts w:asciiTheme="minorHAnsi" w:hAnsiTheme="minorHAnsi"/>
          <w:szCs w:val="22"/>
        </w:rPr>
        <w:t xml:space="preserve"> </w:t>
      </w:r>
      <w:r w:rsidR="00AF4429" w:rsidRPr="008C1E1E">
        <w:rPr>
          <w:rFonts w:asciiTheme="minorHAnsi" w:hAnsiTheme="minorHAnsi"/>
          <w:szCs w:val="22"/>
        </w:rPr>
        <w:t>on removal from the Evidence</w:t>
      </w:r>
      <w:r w:rsidRPr="008C1E1E">
        <w:rPr>
          <w:rFonts w:asciiTheme="minorHAnsi" w:hAnsiTheme="minorHAnsi"/>
          <w:szCs w:val="22"/>
        </w:rPr>
        <w:t xml:space="preserve"> within </w:t>
      </w:r>
      <w:r w:rsidR="001D4FD3" w:rsidRPr="008C1E1E">
        <w:rPr>
          <w:rFonts w:asciiTheme="minorHAnsi" w:hAnsiTheme="minorHAnsi"/>
          <w:szCs w:val="22"/>
        </w:rPr>
        <w:t xml:space="preserve">three </w:t>
      </w:r>
      <w:r w:rsidRPr="008C1E1E">
        <w:rPr>
          <w:rFonts w:asciiTheme="minorHAnsi" w:hAnsiTheme="minorHAnsi"/>
          <w:szCs w:val="22"/>
        </w:rPr>
        <w:t>(</w:t>
      </w:r>
      <w:r w:rsidR="001D4FD3" w:rsidRPr="008C1E1E">
        <w:rPr>
          <w:rFonts w:asciiTheme="minorHAnsi" w:hAnsiTheme="minorHAnsi"/>
          <w:szCs w:val="22"/>
        </w:rPr>
        <w:t>3</w:t>
      </w:r>
      <w:r w:rsidRPr="008C1E1E">
        <w:rPr>
          <w:rFonts w:asciiTheme="minorHAnsi" w:hAnsiTheme="minorHAnsi"/>
          <w:szCs w:val="22"/>
        </w:rPr>
        <w:t xml:space="preserve">) Business Days </w:t>
      </w:r>
      <w:r w:rsidR="00205638" w:rsidRPr="008C1E1E">
        <w:rPr>
          <w:rFonts w:asciiTheme="minorHAnsi" w:hAnsiTheme="minorHAnsi"/>
          <w:szCs w:val="22"/>
        </w:rPr>
        <w:t>from</w:t>
      </w:r>
      <w:r w:rsidR="00AF4429" w:rsidRPr="008C1E1E">
        <w:rPr>
          <w:rFonts w:asciiTheme="minorHAnsi" w:hAnsiTheme="minorHAnsi"/>
          <w:szCs w:val="22"/>
        </w:rPr>
        <w:t xml:space="preserve"> the </w:t>
      </w:r>
      <w:r w:rsidR="00B04B1C" w:rsidRPr="008C1E1E">
        <w:rPr>
          <w:rFonts w:asciiTheme="minorHAnsi" w:hAnsiTheme="minorHAnsi"/>
          <w:szCs w:val="22"/>
        </w:rPr>
        <w:t>cessation</w:t>
      </w:r>
      <w:r w:rsidR="00AF4429" w:rsidRPr="008C1E1E">
        <w:rPr>
          <w:rFonts w:asciiTheme="minorHAnsi" w:hAnsiTheme="minorHAnsi"/>
          <w:szCs w:val="22"/>
        </w:rPr>
        <w:t xml:space="preserve"> of Short-Term GTA</w:t>
      </w:r>
      <w:r w:rsidR="0037751F" w:rsidRPr="008C1E1E">
        <w:rPr>
          <w:rFonts w:asciiTheme="minorHAnsi" w:hAnsiTheme="minorHAnsi"/>
          <w:szCs w:val="22"/>
        </w:rPr>
        <w:t xml:space="preserve"> </w:t>
      </w:r>
      <w:r w:rsidR="002A2389" w:rsidRPr="008C1E1E">
        <w:rPr>
          <w:rFonts w:asciiTheme="minorHAnsi" w:hAnsiTheme="minorHAnsi"/>
          <w:szCs w:val="22"/>
        </w:rPr>
        <w:t>or</w:t>
      </w:r>
      <w:r w:rsidR="0037751F" w:rsidRPr="008C1E1E">
        <w:rPr>
          <w:rFonts w:asciiTheme="minorHAnsi" w:hAnsiTheme="minorHAnsi"/>
          <w:szCs w:val="22"/>
        </w:rPr>
        <w:t xml:space="preserve"> </w:t>
      </w:r>
      <w:r w:rsidR="00AF4429" w:rsidRPr="008C1E1E">
        <w:rPr>
          <w:rFonts w:asciiTheme="minorHAnsi" w:hAnsiTheme="minorHAnsi"/>
          <w:szCs w:val="22"/>
        </w:rPr>
        <w:t xml:space="preserve">Long-Term GTA, on which day GEDP User Agreement </w:t>
      </w:r>
      <w:del w:id="484" w:author="JPM" w:date="2023-06-26T14:49:00Z">
        <w:r w:rsidR="00AF4429" w:rsidRPr="005D30E1">
          <w:rPr>
            <w:rFonts w:asciiTheme="minorHAnsi" w:hAnsiTheme="minorHAnsi"/>
            <w:szCs w:val="22"/>
          </w:rPr>
          <w:delText>and Balancing Agreement are</w:delText>
        </w:r>
      </w:del>
      <w:ins w:id="485" w:author="JPM" w:date="2023-06-26T14:49:00Z">
        <w:r w:rsidR="005C5294" w:rsidRPr="008C1E1E">
          <w:rPr>
            <w:rFonts w:asciiTheme="minorHAnsi" w:hAnsiTheme="minorHAnsi"/>
            <w:szCs w:val="22"/>
          </w:rPr>
          <w:t>is</w:t>
        </w:r>
      </w:ins>
      <w:r w:rsidR="00AF4429" w:rsidRPr="008C1E1E">
        <w:rPr>
          <w:rFonts w:asciiTheme="minorHAnsi" w:hAnsiTheme="minorHAnsi"/>
          <w:szCs w:val="22"/>
        </w:rPr>
        <w:t xml:space="preserve"> automatically terminated. </w:t>
      </w:r>
    </w:p>
    <w:p w14:paraId="4C07B6F4" w14:textId="34F96AC3" w:rsidR="002518E8" w:rsidRPr="008C1E1E" w:rsidRDefault="00B04B1C" w:rsidP="005D30E1">
      <w:pPr>
        <w:pStyle w:val="Heading3"/>
        <w:spacing w:line="276" w:lineRule="auto"/>
        <w:rPr>
          <w:rFonts w:asciiTheme="minorHAnsi" w:hAnsiTheme="minorHAnsi"/>
          <w:szCs w:val="22"/>
        </w:rPr>
      </w:pPr>
      <w:r w:rsidRPr="008C1E1E">
        <w:rPr>
          <w:rFonts w:asciiTheme="minorHAnsi" w:hAnsiTheme="minorHAnsi"/>
          <w:szCs w:val="22"/>
        </w:rPr>
        <w:t>Cessation</w:t>
      </w:r>
      <w:r w:rsidR="0037751F" w:rsidRPr="008C1E1E">
        <w:rPr>
          <w:rFonts w:asciiTheme="minorHAnsi" w:hAnsiTheme="minorHAnsi"/>
          <w:szCs w:val="22"/>
        </w:rPr>
        <w:t xml:space="preserve"> of Short-Term GTA </w:t>
      </w:r>
      <w:r w:rsidR="002A2389" w:rsidRPr="008C1E1E">
        <w:rPr>
          <w:rFonts w:asciiTheme="minorHAnsi" w:hAnsiTheme="minorHAnsi"/>
          <w:szCs w:val="22"/>
        </w:rPr>
        <w:t>and</w:t>
      </w:r>
      <w:r w:rsidR="0037751F" w:rsidRPr="008C1E1E">
        <w:rPr>
          <w:rFonts w:asciiTheme="minorHAnsi" w:hAnsiTheme="minorHAnsi"/>
          <w:szCs w:val="22"/>
        </w:rPr>
        <w:t xml:space="preserve"> </w:t>
      </w:r>
      <w:r w:rsidRPr="008C1E1E">
        <w:rPr>
          <w:rFonts w:asciiTheme="minorHAnsi" w:hAnsiTheme="minorHAnsi"/>
          <w:szCs w:val="22"/>
        </w:rPr>
        <w:t>cessation</w:t>
      </w:r>
      <w:r w:rsidR="0037751F" w:rsidRPr="008C1E1E">
        <w:rPr>
          <w:rFonts w:asciiTheme="minorHAnsi" w:hAnsiTheme="minorHAnsi"/>
          <w:szCs w:val="22"/>
        </w:rPr>
        <w:t xml:space="preserve"> of Long-Term GTA and other agreements </w:t>
      </w:r>
      <w:r w:rsidR="009639F9" w:rsidRPr="008C1E1E">
        <w:rPr>
          <w:rFonts w:asciiTheme="minorHAnsi" w:hAnsiTheme="minorHAnsi"/>
          <w:szCs w:val="22"/>
        </w:rPr>
        <w:t xml:space="preserve">is without prejudice to </w:t>
      </w:r>
      <w:r w:rsidR="0037751F" w:rsidRPr="008C1E1E">
        <w:rPr>
          <w:rFonts w:asciiTheme="minorHAnsi" w:hAnsiTheme="minorHAnsi"/>
          <w:szCs w:val="22"/>
        </w:rPr>
        <w:t xml:space="preserve">fulfilment of </w:t>
      </w:r>
      <w:r w:rsidR="009639F9" w:rsidRPr="008C1E1E">
        <w:rPr>
          <w:rFonts w:asciiTheme="minorHAnsi" w:hAnsiTheme="minorHAnsi"/>
          <w:szCs w:val="22"/>
        </w:rPr>
        <w:t xml:space="preserve">any of </w:t>
      </w:r>
      <w:r w:rsidR="0037751F" w:rsidRPr="008C1E1E">
        <w:rPr>
          <w:rFonts w:asciiTheme="minorHAnsi" w:hAnsiTheme="minorHAnsi"/>
          <w:szCs w:val="22"/>
        </w:rPr>
        <w:t>contracted</w:t>
      </w:r>
      <w:r w:rsidR="009639F9" w:rsidRPr="008C1E1E">
        <w:rPr>
          <w:rFonts w:asciiTheme="minorHAnsi" w:hAnsiTheme="minorHAnsi"/>
          <w:szCs w:val="22"/>
        </w:rPr>
        <w:t xml:space="preserve"> obligations that accrued prior to </w:t>
      </w:r>
      <w:r w:rsidR="00A579BF" w:rsidRPr="008C1E1E">
        <w:rPr>
          <w:rFonts w:asciiTheme="minorHAnsi" w:hAnsiTheme="minorHAnsi"/>
          <w:szCs w:val="22"/>
        </w:rPr>
        <w:t>cessation</w:t>
      </w:r>
      <w:r w:rsidR="0037751F" w:rsidRPr="008C1E1E">
        <w:rPr>
          <w:rFonts w:asciiTheme="minorHAnsi" w:hAnsiTheme="minorHAnsi"/>
          <w:szCs w:val="22"/>
        </w:rPr>
        <w:t xml:space="preserve"> of these agreements</w:t>
      </w:r>
      <w:r w:rsidR="009639F9" w:rsidRPr="008C1E1E">
        <w:rPr>
          <w:rFonts w:asciiTheme="minorHAnsi" w:hAnsiTheme="minorHAnsi"/>
          <w:szCs w:val="22"/>
        </w:rPr>
        <w:t>.</w:t>
      </w:r>
    </w:p>
    <w:p w14:paraId="44627F8D" w14:textId="157B2ADC" w:rsidR="00262A6A" w:rsidRPr="008C1E1E" w:rsidRDefault="009639F9" w:rsidP="005D30E1">
      <w:pPr>
        <w:pStyle w:val="Heading3"/>
        <w:spacing w:line="276" w:lineRule="auto"/>
        <w:rPr>
          <w:rFonts w:asciiTheme="minorHAnsi" w:hAnsiTheme="minorHAnsi"/>
          <w:szCs w:val="22"/>
        </w:rPr>
      </w:pPr>
      <w:r w:rsidRPr="008C1E1E">
        <w:rPr>
          <w:rFonts w:asciiTheme="minorHAnsi" w:hAnsiTheme="minorHAnsi"/>
          <w:szCs w:val="22"/>
        </w:rPr>
        <w:t xml:space="preserve">After the removal from the </w:t>
      </w:r>
      <w:r w:rsidR="008C6D2D" w:rsidRPr="008C1E1E">
        <w:rPr>
          <w:rFonts w:asciiTheme="minorHAnsi" w:hAnsiTheme="minorHAnsi"/>
          <w:szCs w:val="22"/>
        </w:rPr>
        <w:t>Evidence</w:t>
      </w:r>
      <w:r w:rsidRPr="008C1E1E">
        <w:rPr>
          <w:rFonts w:asciiTheme="minorHAnsi" w:hAnsiTheme="minorHAnsi"/>
          <w:szCs w:val="22"/>
        </w:rPr>
        <w:t xml:space="preserve">, a Person may again </w:t>
      </w:r>
      <w:r w:rsidR="00225C34" w:rsidRPr="008C1E1E">
        <w:rPr>
          <w:rFonts w:asciiTheme="minorHAnsi" w:hAnsiTheme="minorHAnsi"/>
          <w:szCs w:val="22"/>
        </w:rPr>
        <w:t xml:space="preserve">request access to the system in line with Energy </w:t>
      </w:r>
      <w:r w:rsidR="00D91D27" w:rsidRPr="008C1E1E">
        <w:rPr>
          <w:rFonts w:asciiTheme="minorHAnsi" w:hAnsiTheme="minorHAnsi"/>
          <w:szCs w:val="22"/>
        </w:rPr>
        <w:t>L</w:t>
      </w:r>
      <w:r w:rsidR="00225C34" w:rsidRPr="008C1E1E">
        <w:rPr>
          <w:rFonts w:asciiTheme="minorHAnsi" w:hAnsiTheme="minorHAnsi"/>
          <w:szCs w:val="22"/>
        </w:rPr>
        <w:t>aw and this Network Code.</w:t>
      </w:r>
    </w:p>
    <w:p w14:paraId="3F52C88F" w14:textId="055CC009" w:rsidR="00FD35AA" w:rsidRPr="008C1E1E" w:rsidRDefault="001D4FD3" w:rsidP="005D30E1">
      <w:pPr>
        <w:pStyle w:val="Heading2"/>
        <w:spacing w:line="276" w:lineRule="auto"/>
        <w:rPr>
          <w:rFonts w:asciiTheme="minorHAnsi" w:hAnsiTheme="minorHAnsi"/>
          <w:szCs w:val="22"/>
        </w:rPr>
      </w:pPr>
      <w:r w:rsidRPr="008C1E1E">
        <w:rPr>
          <w:rFonts w:asciiTheme="minorHAnsi" w:hAnsiTheme="minorHAnsi"/>
          <w:szCs w:val="22"/>
        </w:rPr>
        <w:t>Access to the System of</w:t>
      </w:r>
      <w:r w:rsidR="00FD35AA" w:rsidRPr="008C1E1E">
        <w:rPr>
          <w:rFonts w:asciiTheme="minorHAnsi" w:hAnsiTheme="minorHAnsi"/>
          <w:szCs w:val="22"/>
        </w:rPr>
        <w:t xml:space="preserve"> Users </w:t>
      </w:r>
      <w:r w:rsidR="00112E73" w:rsidRPr="008C1E1E">
        <w:rPr>
          <w:rFonts w:asciiTheme="minorHAnsi" w:hAnsiTheme="minorHAnsi"/>
          <w:szCs w:val="22"/>
        </w:rPr>
        <w:t xml:space="preserve">with </w:t>
      </w:r>
      <w:r w:rsidR="00FD35AA" w:rsidRPr="008C1E1E">
        <w:rPr>
          <w:rFonts w:asciiTheme="minorHAnsi" w:hAnsiTheme="minorHAnsi"/>
          <w:szCs w:val="22"/>
        </w:rPr>
        <w:t>the Long-Term GTA</w:t>
      </w:r>
    </w:p>
    <w:p w14:paraId="25CE3591" w14:textId="5186D0D1" w:rsidR="00525B5B" w:rsidRPr="008C1E1E" w:rsidRDefault="00525B5B" w:rsidP="005D30E1">
      <w:pPr>
        <w:pStyle w:val="Heading3"/>
        <w:spacing w:line="276" w:lineRule="auto"/>
        <w:rPr>
          <w:rFonts w:asciiTheme="minorHAnsi" w:hAnsiTheme="minorHAnsi"/>
          <w:szCs w:val="22"/>
        </w:rPr>
      </w:pPr>
      <w:r w:rsidRPr="008C1E1E">
        <w:rPr>
          <w:rFonts w:asciiTheme="minorHAnsi" w:hAnsiTheme="minorHAnsi"/>
          <w:szCs w:val="22"/>
        </w:rPr>
        <w:t>User with the Long-Term GTA access</w:t>
      </w:r>
      <w:r w:rsidR="00962FDB" w:rsidRPr="008C1E1E">
        <w:rPr>
          <w:rFonts w:asciiTheme="minorHAnsi" w:hAnsiTheme="minorHAnsi"/>
          <w:szCs w:val="22"/>
        </w:rPr>
        <w:t>es</w:t>
      </w:r>
      <w:r w:rsidRPr="008C1E1E">
        <w:rPr>
          <w:rFonts w:asciiTheme="minorHAnsi" w:hAnsiTheme="minorHAnsi"/>
          <w:szCs w:val="22"/>
        </w:rPr>
        <w:t xml:space="preserve"> the system on the basis of the Long-Term GTA in respect to the Gas Transmission Services contracted by the Long-Term GTA. User </w:t>
      </w:r>
      <w:r w:rsidR="002A2389" w:rsidRPr="008C1E1E">
        <w:rPr>
          <w:rFonts w:asciiTheme="minorHAnsi" w:hAnsiTheme="minorHAnsi"/>
          <w:szCs w:val="22"/>
        </w:rPr>
        <w:t xml:space="preserve">shall execute </w:t>
      </w:r>
      <w:r w:rsidR="00A52185" w:rsidRPr="008C1E1E">
        <w:rPr>
          <w:rFonts w:asciiTheme="minorHAnsi" w:hAnsiTheme="minorHAnsi"/>
          <w:szCs w:val="22"/>
        </w:rPr>
        <w:t>through</w:t>
      </w:r>
      <w:r w:rsidRPr="008C1E1E">
        <w:rPr>
          <w:rFonts w:asciiTheme="minorHAnsi" w:hAnsiTheme="minorHAnsi"/>
          <w:szCs w:val="22"/>
        </w:rPr>
        <w:t xml:space="preserve"> Portal GEDP User Agreement </w:t>
      </w:r>
      <w:del w:id="486" w:author="JPM" w:date="2023-06-26T14:49:00Z">
        <w:r w:rsidRPr="005D30E1">
          <w:rPr>
            <w:rFonts w:asciiTheme="minorHAnsi" w:hAnsiTheme="minorHAnsi"/>
            <w:szCs w:val="22"/>
          </w:rPr>
          <w:delText>and Balancing Agreement</w:delText>
        </w:r>
        <w:r w:rsidR="002A2389" w:rsidRPr="005D30E1">
          <w:rPr>
            <w:rFonts w:asciiTheme="minorHAnsi" w:hAnsiTheme="minorHAnsi"/>
            <w:szCs w:val="22"/>
          </w:rPr>
          <w:delText xml:space="preserve"> </w:delText>
        </w:r>
      </w:del>
      <w:r w:rsidR="002A2389" w:rsidRPr="008C1E1E">
        <w:rPr>
          <w:rFonts w:asciiTheme="minorHAnsi" w:hAnsiTheme="minorHAnsi"/>
          <w:szCs w:val="22"/>
        </w:rPr>
        <w:t>with the Transporter</w:t>
      </w:r>
      <w:r w:rsidRPr="008C1E1E">
        <w:rPr>
          <w:rFonts w:asciiTheme="minorHAnsi" w:hAnsiTheme="minorHAnsi"/>
          <w:szCs w:val="22"/>
        </w:rPr>
        <w:t xml:space="preserve">, upon which the Transporter </w:t>
      </w:r>
      <w:r w:rsidR="002A2389" w:rsidRPr="008C1E1E">
        <w:rPr>
          <w:rFonts w:asciiTheme="minorHAnsi" w:hAnsiTheme="minorHAnsi"/>
          <w:szCs w:val="22"/>
        </w:rPr>
        <w:t xml:space="preserve">shall </w:t>
      </w:r>
      <w:r w:rsidRPr="008C1E1E">
        <w:rPr>
          <w:rFonts w:asciiTheme="minorHAnsi" w:hAnsiTheme="minorHAnsi"/>
          <w:szCs w:val="22"/>
        </w:rPr>
        <w:t>provide User with its User Code.</w:t>
      </w:r>
    </w:p>
    <w:p w14:paraId="0E804856" w14:textId="6AFA5A48" w:rsidR="00525B5B" w:rsidRPr="008C1E1E" w:rsidRDefault="00525B5B" w:rsidP="005D30E1">
      <w:pPr>
        <w:pStyle w:val="Heading3"/>
        <w:spacing w:line="276" w:lineRule="auto"/>
        <w:rPr>
          <w:rFonts w:asciiTheme="minorHAnsi" w:hAnsiTheme="minorHAnsi"/>
          <w:szCs w:val="22"/>
        </w:rPr>
      </w:pPr>
      <w:r w:rsidRPr="008C1E1E">
        <w:rPr>
          <w:rFonts w:asciiTheme="minorHAnsi" w:hAnsiTheme="minorHAnsi"/>
          <w:szCs w:val="22"/>
        </w:rPr>
        <w:lastRenderedPageBreak/>
        <w:t>User with the Long-Term GTA</w:t>
      </w:r>
      <w:r w:rsidR="001D4FD3" w:rsidRPr="008C1E1E">
        <w:rPr>
          <w:rFonts w:asciiTheme="minorHAnsi" w:hAnsiTheme="minorHAnsi"/>
          <w:szCs w:val="22"/>
        </w:rPr>
        <w:t xml:space="preserve"> </w:t>
      </w:r>
      <w:r w:rsidR="00990D02" w:rsidRPr="008C1E1E">
        <w:rPr>
          <w:rFonts w:asciiTheme="minorHAnsi" w:hAnsiTheme="minorHAnsi"/>
          <w:szCs w:val="22"/>
        </w:rPr>
        <w:t xml:space="preserve">may contract </w:t>
      </w:r>
      <w:r w:rsidR="001D4FD3" w:rsidRPr="008C1E1E">
        <w:rPr>
          <w:rFonts w:asciiTheme="minorHAnsi" w:hAnsiTheme="minorHAnsi"/>
          <w:szCs w:val="22"/>
        </w:rPr>
        <w:t xml:space="preserve">secondary trade of capacities </w:t>
      </w:r>
      <w:r w:rsidR="00A52185" w:rsidRPr="008C1E1E">
        <w:rPr>
          <w:rFonts w:asciiTheme="minorHAnsi" w:hAnsiTheme="minorHAnsi"/>
          <w:szCs w:val="22"/>
        </w:rPr>
        <w:t>through</w:t>
      </w:r>
      <w:r w:rsidR="001D4FD3" w:rsidRPr="008C1E1E">
        <w:rPr>
          <w:rFonts w:asciiTheme="minorHAnsi" w:hAnsiTheme="minorHAnsi"/>
          <w:szCs w:val="22"/>
        </w:rPr>
        <w:t xml:space="preserve"> Capacity Booking Platform </w:t>
      </w:r>
      <w:r w:rsidR="00990D02" w:rsidRPr="008C1E1E">
        <w:rPr>
          <w:rFonts w:asciiTheme="minorHAnsi" w:hAnsiTheme="minorHAnsi"/>
          <w:szCs w:val="22"/>
        </w:rPr>
        <w:t>when</w:t>
      </w:r>
      <w:r w:rsidRPr="008C1E1E">
        <w:rPr>
          <w:rFonts w:asciiTheme="minorHAnsi" w:hAnsiTheme="minorHAnsi"/>
          <w:szCs w:val="22"/>
        </w:rPr>
        <w:t xml:space="preserve"> </w:t>
      </w:r>
      <w:r w:rsidR="00A52185" w:rsidRPr="008C1E1E">
        <w:rPr>
          <w:rFonts w:asciiTheme="minorHAnsi" w:hAnsiTheme="minorHAnsi"/>
          <w:szCs w:val="22"/>
        </w:rPr>
        <w:t>intends</w:t>
      </w:r>
      <w:r w:rsidRPr="008C1E1E">
        <w:rPr>
          <w:rFonts w:asciiTheme="minorHAnsi" w:hAnsiTheme="minorHAnsi"/>
          <w:szCs w:val="22"/>
        </w:rPr>
        <w:t xml:space="preserve"> to dispose its Contracted Capacity in line with the Article 10 of this Network Code</w:t>
      </w:r>
      <w:r w:rsidR="00C4440D" w:rsidRPr="008C1E1E">
        <w:rPr>
          <w:rFonts w:asciiTheme="minorHAnsi" w:hAnsiTheme="minorHAnsi"/>
          <w:szCs w:val="22"/>
        </w:rPr>
        <w:t xml:space="preserve"> and</w:t>
      </w:r>
      <w:r w:rsidRPr="008C1E1E">
        <w:rPr>
          <w:rFonts w:asciiTheme="minorHAnsi" w:hAnsiTheme="minorHAnsi"/>
          <w:szCs w:val="22"/>
        </w:rPr>
        <w:t xml:space="preserve"> </w:t>
      </w:r>
      <w:r w:rsidR="00990D02" w:rsidRPr="008C1E1E">
        <w:rPr>
          <w:rFonts w:asciiTheme="minorHAnsi" w:hAnsiTheme="minorHAnsi"/>
          <w:szCs w:val="22"/>
        </w:rPr>
        <w:t>after the registration</w:t>
      </w:r>
      <w:r w:rsidRPr="008C1E1E">
        <w:rPr>
          <w:rFonts w:asciiTheme="minorHAnsi" w:hAnsiTheme="minorHAnsi"/>
          <w:szCs w:val="22"/>
        </w:rPr>
        <w:t xml:space="preserve"> on the Capacity Booking Platform (if not already registered).</w:t>
      </w:r>
    </w:p>
    <w:p w14:paraId="11C051B0" w14:textId="76F56648" w:rsidR="00525B5B" w:rsidRPr="008C1E1E" w:rsidRDefault="00525B5B" w:rsidP="00CD6719">
      <w:pPr>
        <w:pStyle w:val="Heading3"/>
        <w:spacing w:line="276" w:lineRule="auto"/>
        <w:rPr>
          <w:rFonts w:asciiTheme="minorHAnsi" w:hAnsiTheme="minorHAnsi"/>
          <w:szCs w:val="22"/>
        </w:rPr>
      </w:pPr>
      <w:r w:rsidRPr="008C1E1E">
        <w:rPr>
          <w:rFonts w:asciiTheme="minorHAnsi" w:hAnsiTheme="minorHAnsi"/>
          <w:szCs w:val="22"/>
        </w:rPr>
        <w:t xml:space="preserve">User with the Long-Term GTA </w:t>
      </w:r>
      <w:r w:rsidR="00C4440D" w:rsidRPr="008C1E1E">
        <w:rPr>
          <w:rFonts w:asciiTheme="minorHAnsi" w:hAnsiTheme="minorHAnsi"/>
          <w:szCs w:val="22"/>
        </w:rPr>
        <w:t>which</w:t>
      </w:r>
      <w:r w:rsidRPr="008C1E1E">
        <w:rPr>
          <w:rFonts w:asciiTheme="minorHAnsi" w:hAnsiTheme="minorHAnsi"/>
          <w:szCs w:val="22"/>
        </w:rPr>
        <w:t xml:space="preserve"> </w:t>
      </w:r>
      <w:r w:rsidR="00A52185" w:rsidRPr="008C1E1E">
        <w:rPr>
          <w:rFonts w:asciiTheme="minorHAnsi" w:hAnsiTheme="minorHAnsi"/>
          <w:szCs w:val="22"/>
        </w:rPr>
        <w:t>intends</w:t>
      </w:r>
      <w:r w:rsidRPr="008C1E1E">
        <w:rPr>
          <w:rFonts w:asciiTheme="minorHAnsi" w:hAnsiTheme="minorHAnsi"/>
          <w:szCs w:val="22"/>
        </w:rPr>
        <w:t xml:space="preserve"> to contract </w:t>
      </w:r>
      <w:ins w:id="487"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 Products envisage</w:t>
      </w:r>
      <w:r w:rsidR="00A52185" w:rsidRPr="008C1E1E">
        <w:rPr>
          <w:rFonts w:asciiTheme="minorHAnsi" w:hAnsiTheme="minorHAnsi"/>
          <w:szCs w:val="22"/>
        </w:rPr>
        <w:t>d</w:t>
      </w:r>
      <w:r w:rsidRPr="008C1E1E">
        <w:rPr>
          <w:rFonts w:asciiTheme="minorHAnsi" w:hAnsiTheme="minorHAnsi"/>
          <w:szCs w:val="22"/>
        </w:rPr>
        <w:t xml:space="preserve"> by this Network Code on the auctions shall inform the Transporter on </w:t>
      </w:r>
      <w:r w:rsidR="00C4440D" w:rsidRPr="008C1E1E">
        <w:rPr>
          <w:rFonts w:asciiTheme="minorHAnsi" w:hAnsiTheme="minorHAnsi"/>
          <w:szCs w:val="22"/>
        </w:rPr>
        <w:t>its</w:t>
      </w:r>
      <w:r w:rsidRPr="008C1E1E">
        <w:rPr>
          <w:rFonts w:asciiTheme="minorHAnsi" w:hAnsiTheme="minorHAnsi"/>
          <w:szCs w:val="22"/>
        </w:rPr>
        <w:t xml:space="preserve"> </w:t>
      </w:r>
      <w:r w:rsidR="00A52185" w:rsidRPr="008C1E1E">
        <w:rPr>
          <w:rFonts w:asciiTheme="minorHAnsi" w:hAnsiTheme="minorHAnsi"/>
          <w:szCs w:val="22"/>
        </w:rPr>
        <w:t>inten</w:t>
      </w:r>
      <w:r w:rsidR="00C4440D" w:rsidRPr="008C1E1E">
        <w:rPr>
          <w:rFonts w:asciiTheme="minorHAnsi" w:hAnsiTheme="minorHAnsi"/>
          <w:szCs w:val="22"/>
        </w:rPr>
        <w:t>t</w:t>
      </w:r>
      <w:r w:rsidRPr="008C1E1E">
        <w:rPr>
          <w:rFonts w:asciiTheme="minorHAnsi" w:hAnsiTheme="minorHAnsi"/>
          <w:szCs w:val="22"/>
        </w:rPr>
        <w:t xml:space="preserve"> </w:t>
      </w:r>
      <w:r w:rsidR="00C4440D" w:rsidRPr="008C1E1E">
        <w:rPr>
          <w:rFonts w:asciiTheme="minorHAnsi" w:hAnsiTheme="minorHAnsi"/>
          <w:szCs w:val="22"/>
        </w:rPr>
        <w:t xml:space="preserve">in </w:t>
      </w:r>
      <w:r w:rsidRPr="008C1E1E">
        <w:rPr>
          <w:rFonts w:asciiTheme="minorHAnsi" w:hAnsiTheme="minorHAnsi"/>
          <w:szCs w:val="22"/>
        </w:rPr>
        <w:t xml:space="preserve">the manner provided for in Long-Term GTA and upon registration </w:t>
      </w:r>
      <w:r w:rsidR="00A52185" w:rsidRPr="008C1E1E">
        <w:rPr>
          <w:rFonts w:asciiTheme="minorHAnsi" w:hAnsiTheme="minorHAnsi"/>
          <w:szCs w:val="22"/>
        </w:rPr>
        <w:t>with</w:t>
      </w:r>
      <w:r w:rsidRPr="008C1E1E">
        <w:rPr>
          <w:rFonts w:asciiTheme="minorHAnsi" w:hAnsiTheme="minorHAnsi"/>
          <w:szCs w:val="22"/>
        </w:rPr>
        <w:t xml:space="preserve"> the Capacity Booking Platform (if not already registered),</w:t>
      </w:r>
      <w:r w:rsidR="001A535D" w:rsidRPr="008C1E1E">
        <w:rPr>
          <w:rFonts w:asciiTheme="minorHAnsi" w:hAnsiTheme="minorHAnsi"/>
          <w:szCs w:val="22"/>
        </w:rPr>
        <w:t xml:space="preserve"> shall</w:t>
      </w:r>
      <w:r w:rsidR="00E25D1D" w:rsidRPr="008C1E1E">
        <w:rPr>
          <w:rFonts w:asciiTheme="minorHAnsi" w:hAnsiTheme="minorHAnsi"/>
          <w:szCs w:val="22"/>
        </w:rPr>
        <w:t xml:space="preserve"> submit to the Transporter Request for </w:t>
      </w:r>
      <w:r w:rsidR="00A52185" w:rsidRPr="008C1E1E">
        <w:rPr>
          <w:rFonts w:asciiTheme="minorHAnsi" w:hAnsiTheme="minorHAnsi"/>
          <w:szCs w:val="22"/>
        </w:rPr>
        <w:t>Access to the System through</w:t>
      </w:r>
      <w:r w:rsidRPr="008C1E1E">
        <w:rPr>
          <w:rFonts w:asciiTheme="minorHAnsi" w:hAnsiTheme="minorHAnsi"/>
          <w:szCs w:val="22"/>
        </w:rPr>
        <w:t xml:space="preserve"> Portal </w:t>
      </w:r>
      <w:r w:rsidR="00E25D1D" w:rsidRPr="008C1E1E">
        <w:rPr>
          <w:rFonts w:asciiTheme="minorHAnsi" w:hAnsiTheme="minorHAnsi"/>
          <w:szCs w:val="22"/>
        </w:rPr>
        <w:t>(</w:t>
      </w:r>
      <w:r w:rsidR="00A52185" w:rsidRPr="008C1E1E">
        <w:rPr>
          <w:rFonts w:asciiTheme="minorHAnsi" w:hAnsiTheme="minorHAnsi"/>
          <w:szCs w:val="22"/>
        </w:rPr>
        <w:t>by</w:t>
      </w:r>
      <w:r w:rsidR="00E25D1D" w:rsidRPr="008C1E1E">
        <w:rPr>
          <w:rFonts w:asciiTheme="minorHAnsi" w:hAnsiTheme="minorHAnsi"/>
          <w:szCs w:val="22"/>
        </w:rPr>
        <w:t xml:space="preserve"> </w:t>
      </w:r>
      <w:r w:rsidRPr="008C1E1E">
        <w:rPr>
          <w:rFonts w:asciiTheme="minorHAnsi" w:hAnsiTheme="minorHAnsi"/>
          <w:szCs w:val="22"/>
        </w:rPr>
        <w:t>sign</w:t>
      </w:r>
      <w:r w:rsidR="00DD386F" w:rsidRPr="008C1E1E">
        <w:rPr>
          <w:rFonts w:asciiTheme="minorHAnsi" w:hAnsiTheme="minorHAnsi"/>
          <w:szCs w:val="22"/>
        </w:rPr>
        <w:t>ing</w:t>
      </w:r>
      <w:r w:rsidR="001D4FD3" w:rsidRPr="008C1E1E">
        <w:rPr>
          <w:rFonts w:asciiTheme="minorHAnsi" w:hAnsiTheme="minorHAnsi"/>
          <w:szCs w:val="22"/>
        </w:rPr>
        <w:t xml:space="preserve"> Request Form and</w:t>
      </w:r>
      <w:r w:rsidRPr="008C1E1E">
        <w:rPr>
          <w:rFonts w:asciiTheme="minorHAnsi" w:hAnsiTheme="minorHAnsi"/>
          <w:szCs w:val="22"/>
        </w:rPr>
        <w:t xml:space="preserve"> Statements from the Article 2 of this Network Code</w:t>
      </w:r>
      <w:r w:rsidR="00E25D1D" w:rsidRPr="008C1E1E">
        <w:rPr>
          <w:rFonts w:asciiTheme="minorHAnsi" w:hAnsiTheme="minorHAnsi"/>
          <w:szCs w:val="22"/>
        </w:rPr>
        <w:t>)</w:t>
      </w:r>
      <w:r w:rsidRPr="008C1E1E">
        <w:rPr>
          <w:rFonts w:asciiTheme="minorHAnsi" w:hAnsiTheme="minorHAnsi"/>
          <w:szCs w:val="22"/>
        </w:rPr>
        <w:t xml:space="preserve"> and </w:t>
      </w:r>
      <w:r w:rsidR="00C4440D" w:rsidRPr="008C1E1E">
        <w:rPr>
          <w:rFonts w:asciiTheme="minorHAnsi" w:hAnsiTheme="minorHAnsi"/>
          <w:szCs w:val="22"/>
        </w:rPr>
        <w:t xml:space="preserve">shall </w:t>
      </w:r>
      <w:r w:rsidRPr="008C1E1E">
        <w:rPr>
          <w:rFonts w:asciiTheme="minorHAnsi" w:hAnsiTheme="minorHAnsi"/>
          <w:szCs w:val="22"/>
        </w:rPr>
        <w:t>execute Short-Term GTA.</w:t>
      </w:r>
    </w:p>
    <w:p w14:paraId="2203DC21" w14:textId="162ACBD6" w:rsidR="00525B5B" w:rsidRPr="008C1E1E" w:rsidRDefault="00525B5B" w:rsidP="005D30E1">
      <w:pPr>
        <w:pStyle w:val="Heading3"/>
        <w:spacing w:line="276" w:lineRule="auto"/>
        <w:rPr>
          <w:rFonts w:asciiTheme="minorHAnsi" w:hAnsiTheme="minorHAnsi"/>
          <w:szCs w:val="22"/>
        </w:rPr>
      </w:pPr>
      <w:r w:rsidRPr="008C1E1E">
        <w:rPr>
          <w:rFonts w:asciiTheme="minorHAnsi" w:hAnsiTheme="minorHAnsi"/>
          <w:szCs w:val="22"/>
        </w:rPr>
        <w:t xml:space="preserve">Only the individual having the authority to represent the User with the Long-Term GTA </w:t>
      </w:r>
      <w:r w:rsidR="00C4440D" w:rsidRPr="008C1E1E">
        <w:rPr>
          <w:rFonts w:asciiTheme="minorHAnsi" w:hAnsiTheme="minorHAnsi"/>
          <w:szCs w:val="22"/>
        </w:rPr>
        <w:t xml:space="preserve">is entitled to sign the </w:t>
      </w:r>
      <w:r w:rsidRPr="008C1E1E">
        <w:rPr>
          <w:rFonts w:asciiTheme="minorHAnsi" w:hAnsiTheme="minorHAnsi"/>
          <w:szCs w:val="22"/>
        </w:rPr>
        <w:t>Short-Term GTA, GEDP User Agreement</w:t>
      </w:r>
      <w:del w:id="488" w:author="JPM" w:date="2023-06-26T14:49:00Z">
        <w:r w:rsidRPr="005D30E1">
          <w:rPr>
            <w:rFonts w:asciiTheme="minorHAnsi" w:hAnsiTheme="minorHAnsi"/>
            <w:szCs w:val="22"/>
          </w:rPr>
          <w:delText>, Balancing Agreement</w:delText>
        </w:r>
      </w:del>
      <w:r w:rsidRPr="008C1E1E">
        <w:rPr>
          <w:rFonts w:asciiTheme="minorHAnsi" w:hAnsiTheme="minorHAnsi"/>
          <w:szCs w:val="22"/>
        </w:rPr>
        <w:t xml:space="preserve"> </w:t>
      </w:r>
      <w:r w:rsidR="00C4440D" w:rsidRPr="008C1E1E">
        <w:rPr>
          <w:rFonts w:asciiTheme="minorHAnsi" w:hAnsiTheme="minorHAnsi"/>
          <w:szCs w:val="22"/>
        </w:rPr>
        <w:t>and</w:t>
      </w:r>
      <w:r w:rsidRPr="008C1E1E">
        <w:rPr>
          <w:rFonts w:asciiTheme="minorHAnsi" w:hAnsiTheme="minorHAnsi"/>
          <w:szCs w:val="22"/>
        </w:rPr>
        <w:t xml:space="preserve"> </w:t>
      </w:r>
      <w:ins w:id="489" w:author="Marko Mrdja" w:date="2024-02-21T11:08:00Z">
        <w:r w:rsidR="00117875">
          <w:rPr>
            <w:rFonts w:asciiTheme="minorHAnsi" w:hAnsiTheme="minorHAnsi"/>
            <w:szCs w:val="22"/>
          </w:rPr>
          <w:t xml:space="preserve">Request for Access to the System (Request Form and </w:t>
        </w:r>
      </w:ins>
      <w:r w:rsidRPr="008C1E1E">
        <w:rPr>
          <w:rFonts w:asciiTheme="minorHAnsi" w:hAnsiTheme="minorHAnsi"/>
          <w:szCs w:val="22"/>
        </w:rPr>
        <w:t>Statements from the Article 2 of this Network Code</w:t>
      </w:r>
      <w:ins w:id="490" w:author="Marko Mrdja" w:date="2024-02-21T11:08:00Z">
        <w:r w:rsidR="00117875">
          <w:rPr>
            <w:rFonts w:asciiTheme="minorHAnsi" w:hAnsiTheme="minorHAnsi"/>
            <w:szCs w:val="22"/>
          </w:rPr>
          <w:t>)</w:t>
        </w:r>
      </w:ins>
      <w:r w:rsidRPr="008C1E1E">
        <w:rPr>
          <w:rFonts w:asciiTheme="minorHAnsi" w:hAnsiTheme="minorHAnsi"/>
          <w:szCs w:val="22"/>
        </w:rPr>
        <w:t xml:space="preserve"> in the name and on behalf of the User</w:t>
      </w:r>
      <w:r w:rsidR="00C4440D" w:rsidRPr="008C1E1E">
        <w:rPr>
          <w:rFonts w:asciiTheme="minorHAnsi" w:hAnsiTheme="minorHAnsi"/>
          <w:szCs w:val="22"/>
        </w:rPr>
        <w:t>,</w:t>
      </w:r>
      <w:r w:rsidRPr="008C1E1E">
        <w:rPr>
          <w:rFonts w:asciiTheme="minorHAnsi" w:hAnsiTheme="minorHAnsi"/>
          <w:szCs w:val="22"/>
        </w:rPr>
        <w:t xml:space="preserve"> </w:t>
      </w:r>
      <w:r w:rsidR="00C4440D" w:rsidRPr="008C1E1E">
        <w:rPr>
          <w:rFonts w:asciiTheme="minorHAnsi" w:hAnsiTheme="minorHAnsi"/>
          <w:szCs w:val="22"/>
        </w:rPr>
        <w:t xml:space="preserve">by </w:t>
      </w:r>
      <w:r w:rsidRPr="008C1E1E">
        <w:rPr>
          <w:rFonts w:asciiTheme="minorHAnsi" w:hAnsiTheme="minorHAnsi"/>
          <w:szCs w:val="22"/>
        </w:rPr>
        <w:t xml:space="preserve">using </w:t>
      </w:r>
      <w:r w:rsidR="00C4440D" w:rsidRPr="008C1E1E">
        <w:rPr>
          <w:rFonts w:asciiTheme="minorHAnsi" w:hAnsiTheme="minorHAnsi"/>
          <w:szCs w:val="22"/>
        </w:rPr>
        <w:t xml:space="preserve">his </w:t>
      </w:r>
      <w:r w:rsidRPr="008C1E1E">
        <w:rPr>
          <w:rFonts w:asciiTheme="minorHAnsi" w:hAnsiTheme="minorHAnsi"/>
          <w:szCs w:val="22"/>
        </w:rPr>
        <w:t xml:space="preserve">electronic </w:t>
      </w:r>
      <w:r w:rsidR="00B21FAF" w:rsidRPr="008C1E1E">
        <w:rPr>
          <w:rFonts w:asciiTheme="minorHAnsi" w:hAnsiTheme="minorHAnsi"/>
          <w:szCs w:val="22"/>
        </w:rPr>
        <w:t>signature</w:t>
      </w:r>
      <w:r w:rsidRPr="008C1E1E">
        <w:rPr>
          <w:rFonts w:asciiTheme="minorHAnsi" w:hAnsiTheme="minorHAnsi"/>
          <w:szCs w:val="22"/>
        </w:rPr>
        <w:t xml:space="preserve">. Such signing is considered as “expression of will” (in Serbian: </w:t>
      </w:r>
      <w:proofErr w:type="spellStart"/>
      <w:r w:rsidRPr="008C1E1E">
        <w:rPr>
          <w:rFonts w:asciiTheme="minorHAnsi" w:hAnsiTheme="minorHAnsi"/>
          <w:i/>
          <w:szCs w:val="22"/>
        </w:rPr>
        <w:t>izjava</w:t>
      </w:r>
      <w:proofErr w:type="spellEnd"/>
      <w:r w:rsidRPr="008C1E1E">
        <w:rPr>
          <w:rFonts w:asciiTheme="minorHAnsi" w:hAnsiTheme="minorHAnsi"/>
          <w:i/>
          <w:szCs w:val="22"/>
        </w:rPr>
        <w:t xml:space="preserve"> </w:t>
      </w:r>
      <w:proofErr w:type="spellStart"/>
      <w:r w:rsidRPr="008C1E1E">
        <w:rPr>
          <w:rFonts w:asciiTheme="minorHAnsi" w:hAnsiTheme="minorHAnsi"/>
          <w:i/>
          <w:szCs w:val="22"/>
        </w:rPr>
        <w:t>volje</w:t>
      </w:r>
      <w:proofErr w:type="spellEnd"/>
      <w:r w:rsidRPr="008C1E1E">
        <w:rPr>
          <w:rFonts w:asciiTheme="minorHAnsi" w:hAnsiTheme="minorHAnsi"/>
          <w:szCs w:val="22"/>
        </w:rPr>
        <w:t>) under the Article 28 of the Law on Contracts and Torts of that User to undertake the obligations set out in the Short-Term GTA, GEDP User Agreement</w:t>
      </w:r>
      <w:del w:id="491" w:author="JPM" w:date="2023-06-26T14:49:00Z">
        <w:r w:rsidRPr="005D30E1">
          <w:rPr>
            <w:rFonts w:asciiTheme="minorHAnsi" w:hAnsiTheme="minorHAnsi"/>
            <w:szCs w:val="22"/>
          </w:rPr>
          <w:delText>, Balancing Agreement,</w:delText>
        </w:r>
      </w:del>
      <w:r w:rsidRPr="008C1E1E">
        <w:rPr>
          <w:rFonts w:asciiTheme="minorHAnsi" w:hAnsiTheme="minorHAnsi"/>
          <w:szCs w:val="22"/>
        </w:rPr>
        <w:t xml:space="preserve"> and all a</w:t>
      </w:r>
      <w:r w:rsidR="0068241D" w:rsidRPr="008C1E1E">
        <w:rPr>
          <w:rFonts w:asciiTheme="minorHAnsi" w:hAnsiTheme="minorHAnsi"/>
          <w:szCs w:val="22"/>
        </w:rPr>
        <w:t>nne</w:t>
      </w:r>
      <w:r w:rsidRPr="008C1E1E">
        <w:rPr>
          <w:rFonts w:asciiTheme="minorHAnsi" w:hAnsiTheme="minorHAnsi"/>
          <w:szCs w:val="22"/>
        </w:rPr>
        <w:t xml:space="preserve">xes </w:t>
      </w:r>
      <w:r w:rsidR="00DD386F" w:rsidRPr="008C1E1E">
        <w:rPr>
          <w:rFonts w:asciiTheme="minorHAnsi" w:hAnsiTheme="minorHAnsi"/>
          <w:szCs w:val="22"/>
        </w:rPr>
        <w:t xml:space="preserve">thereto </w:t>
      </w:r>
      <w:r w:rsidR="00C4440D" w:rsidRPr="008C1E1E">
        <w:rPr>
          <w:rFonts w:asciiTheme="minorHAnsi" w:hAnsiTheme="minorHAnsi"/>
          <w:szCs w:val="22"/>
        </w:rPr>
        <w:t xml:space="preserve">and </w:t>
      </w:r>
      <w:r w:rsidR="00DD386F" w:rsidRPr="008C1E1E">
        <w:rPr>
          <w:rFonts w:asciiTheme="minorHAnsi" w:hAnsiTheme="minorHAnsi"/>
          <w:szCs w:val="22"/>
        </w:rPr>
        <w:t xml:space="preserve">in </w:t>
      </w:r>
      <w:r w:rsidR="00C4440D" w:rsidRPr="008C1E1E">
        <w:rPr>
          <w:rFonts w:asciiTheme="minorHAnsi" w:hAnsiTheme="minorHAnsi"/>
          <w:szCs w:val="22"/>
        </w:rPr>
        <w:t xml:space="preserve">the </w:t>
      </w:r>
      <w:r w:rsidRPr="008C1E1E">
        <w:rPr>
          <w:rFonts w:asciiTheme="minorHAnsi" w:hAnsiTheme="minorHAnsi"/>
          <w:szCs w:val="22"/>
        </w:rPr>
        <w:t xml:space="preserve">Statements. In case that authorisation for representation of individual which shall sign agreements from this Article in the name and on behalf of the User cannot be </w:t>
      </w:r>
      <w:r w:rsidR="00DD386F" w:rsidRPr="008C1E1E">
        <w:rPr>
          <w:rFonts w:asciiTheme="minorHAnsi" w:hAnsiTheme="minorHAnsi"/>
          <w:szCs w:val="22"/>
        </w:rPr>
        <w:t>detected</w:t>
      </w:r>
      <w:r w:rsidRPr="008C1E1E">
        <w:rPr>
          <w:rFonts w:asciiTheme="minorHAnsi" w:hAnsiTheme="minorHAnsi"/>
          <w:szCs w:val="22"/>
        </w:rPr>
        <w:t xml:space="preserve"> from the data available to the Transporter, Transporter shall request the evidence on </w:t>
      </w:r>
      <w:r w:rsidR="00C4440D" w:rsidRPr="008C1E1E">
        <w:rPr>
          <w:rFonts w:asciiTheme="minorHAnsi" w:hAnsiTheme="minorHAnsi"/>
          <w:szCs w:val="22"/>
        </w:rPr>
        <w:t xml:space="preserve">signing </w:t>
      </w:r>
      <w:r w:rsidRPr="008C1E1E">
        <w:rPr>
          <w:rFonts w:asciiTheme="minorHAnsi" w:hAnsiTheme="minorHAnsi"/>
          <w:szCs w:val="22"/>
        </w:rPr>
        <w:t xml:space="preserve">authorisation for such individual in the form of management body decision and/or power of attorney. The Transporter shall countersign the agreements from this Article as soon as such User signs them, i.e. after the </w:t>
      </w:r>
      <w:r w:rsidR="00C11889" w:rsidRPr="008C1E1E">
        <w:rPr>
          <w:rFonts w:asciiTheme="minorHAnsi" w:hAnsiTheme="minorHAnsi"/>
          <w:szCs w:val="22"/>
        </w:rPr>
        <w:t>verification of the authorisation</w:t>
      </w:r>
      <w:r w:rsidRPr="008C1E1E">
        <w:rPr>
          <w:rFonts w:asciiTheme="minorHAnsi" w:hAnsiTheme="minorHAnsi"/>
          <w:szCs w:val="22"/>
        </w:rPr>
        <w:t xml:space="preserve"> of individual who</w:t>
      </w:r>
      <w:r w:rsidR="00AD0EB9" w:rsidRPr="008C1E1E">
        <w:rPr>
          <w:rFonts w:asciiTheme="minorHAnsi" w:hAnsiTheme="minorHAnsi"/>
          <w:szCs w:val="22"/>
        </w:rPr>
        <w:t xml:space="preserve"> has</w:t>
      </w:r>
      <w:r w:rsidRPr="008C1E1E">
        <w:rPr>
          <w:rFonts w:asciiTheme="minorHAnsi" w:hAnsiTheme="minorHAnsi"/>
          <w:szCs w:val="22"/>
        </w:rPr>
        <w:t xml:space="preserve"> signed agreements and </w:t>
      </w:r>
      <w:r w:rsidR="00F814A9" w:rsidRPr="008C1E1E">
        <w:rPr>
          <w:rFonts w:asciiTheme="minorHAnsi" w:hAnsiTheme="minorHAnsi"/>
          <w:szCs w:val="22"/>
        </w:rPr>
        <w:t xml:space="preserve">shall </w:t>
      </w:r>
      <w:r w:rsidRPr="008C1E1E">
        <w:rPr>
          <w:rFonts w:asciiTheme="minorHAnsi" w:hAnsiTheme="minorHAnsi"/>
          <w:szCs w:val="22"/>
        </w:rPr>
        <w:t xml:space="preserve">notify the Capacity Booking Platform on executed Short-Term GTA with such User at latest on the next Business Day from the date of countersigning the agreements from this Article. </w:t>
      </w:r>
    </w:p>
    <w:p w14:paraId="3E2A5255" w14:textId="17EBEA56" w:rsidR="00525B5B" w:rsidRPr="008C1E1E" w:rsidRDefault="00525B5B" w:rsidP="00CF4D1E">
      <w:pPr>
        <w:pStyle w:val="Heading3"/>
        <w:numPr>
          <w:ilvl w:val="0"/>
          <w:numId w:val="0"/>
        </w:numPr>
        <w:spacing w:after="0" w:line="276" w:lineRule="auto"/>
        <w:ind w:left="1800"/>
        <w:rPr>
          <w:rFonts w:asciiTheme="minorHAnsi" w:hAnsiTheme="minorHAnsi"/>
          <w:szCs w:val="22"/>
        </w:rPr>
      </w:pPr>
    </w:p>
    <w:p w14:paraId="5A67E540" w14:textId="2B313C89" w:rsidR="002518E8" w:rsidRPr="008C1E1E" w:rsidRDefault="009639F9" w:rsidP="00CD6719">
      <w:pPr>
        <w:pStyle w:val="Heading1"/>
        <w:spacing w:line="276" w:lineRule="auto"/>
        <w:rPr>
          <w:rFonts w:asciiTheme="minorHAnsi" w:hAnsiTheme="minorHAnsi"/>
          <w:szCs w:val="22"/>
        </w:rPr>
      </w:pPr>
      <w:bookmarkStart w:id="492" w:name="_Toc159847595"/>
      <w:r w:rsidRPr="008C1E1E">
        <w:rPr>
          <w:rFonts w:asciiTheme="minorHAnsi" w:hAnsiTheme="minorHAnsi"/>
          <w:szCs w:val="22"/>
        </w:rPr>
        <w:t>COMMUNICATIONS AND GASTRANS ELECTRONIC DATA PLATFORM</w:t>
      </w:r>
      <w:bookmarkEnd w:id="492"/>
    </w:p>
    <w:p w14:paraId="5ED2AE9A" w14:textId="0D91EE90" w:rsidR="002518E8" w:rsidRPr="008C1E1E" w:rsidRDefault="009639F9" w:rsidP="00CD6719">
      <w:pPr>
        <w:pStyle w:val="Heading2"/>
        <w:keepNext w:val="0"/>
        <w:spacing w:line="276" w:lineRule="auto"/>
        <w:rPr>
          <w:rFonts w:asciiTheme="minorHAnsi" w:hAnsiTheme="minorHAnsi"/>
          <w:szCs w:val="22"/>
        </w:rPr>
      </w:pPr>
      <w:r w:rsidRPr="008C1E1E">
        <w:rPr>
          <w:rFonts w:asciiTheme="minorHAnsi" w:hAnsiTheme="minorHAnsi"/>
          <w:szCs w:val="22"/>
        </w:rPr>
        <w:t>General</w:t>
      </w:r>
      <w:r w:rsidRPr="008C1E1E">
        <w:rPr>
          <w:rFonts w:asciiTheme="minorHAnsi" w:hAnsiTheme="minorHAnsi"/>
          <w:spacing w:val="-16"/>
          <w:szCs w:val="22"/>
        </w:rPr>
        <w:t xml:space="preserve"> </w:t>
      </w:r>
      <w:r w:rsidRPr="008C1E1E">
        <w:rPr>
          <w:rFonts w:asciiTheme="minorHAnsi" w:hAnsiTheme="minorHAnsi"/>
          <w:szCs w:val="22"/>
        </w:rPr>
        <w:t>Communications Rules</w:t>
      </w:r>
    </w:p>
    <w:p w14:paraId="0E24D47F" w14:textId="75515C9D" w:rsidR="00541788" w:rsidRPr="008C1E1E" w:rsidRDefault="002D3EE6" w:rsidP="00CD6719">
      <w:pPr>
        <w:pStyle w:val="Heading3"/>
        <w:spacing w:line="276" w:lineRule="auto"/>
        <w:rPr>
          <w:ins w:id="493" w:author="JPM" w:date="2023-06-26T14:49:00Z"/>
          <w:rFonts w:asciiTheme="minorHAnsi" w:hAnsiTheme="minorHAnsi"/>
          <w:szCs w:val="22"/>
        </w:rPr>
      </w:pPr>
      <w:ins w:id="494" w:author="JPM" w:date="2023-06-26T14:49:00Z">
        <w:r w:rsidRPr="008C1E1E">
          <w:rPr>
            <w:rFonts w:asciiTheme="minorHAnsi" w:hAnsiTheme="minorHAnsi"/>
            <w:szCs w:val="22"/>
          </w:rPr>
          <w:t xml:space="preserve">Transporter </w:t>
        </w:r>
        <w:r w:rsidR="00CF4037" w:rsidRPr="008C1E1E">
          <w:rPr>
            <w:rFonts w:asciiTheme="minorHAnsi" w:hAnsiTheme="minorHAnsi"/>
            <w:szCs w:val="22"/>
          </w:rPr>
          <w:t>exchanges data and notification (</w:t>
        </w:r>
        <w:r w:rsidR="009639F9" w:rsidRPr="008C1E1E">
          <w:rPr>
            <w:rFonts w:asciiTheme="minorHAnsi" w:hAnsiTheme="minorHAnsi"/>
            <w:szCs w:val="22"/>
          </w:rPr>
          <w:t>Communication</w:t>
        </w:r>
        <w:r w:rsidR="00CF4037" w:rsidRPr="008C1E1E">
          <w:rPr>
            <w:rFonts w:asciiTheme="minorHAnsi" w:hAnsiTheme="minorHAnsi"/>
            <w:szCs w:val="22"/>
          </w:rPr>
          <w:t>)</w:t>
        </w:r>
        <w:r w:rsidR="009639F9" w:rsidRPr="008C1E1E">
          <w:rPr>
            <w:rFonts w:asciiTheme="minorHAnsi" w:hAnsiTheme="minorHAnsi"/>
            <w:szCs w:val="22"/>
          </w:rPr>
          <w:t xml:space="preserve"> </w:t>
        </w:r>
        <w:r w:rsidR="00CF4037" w:rsidRPr="008C1E1E">
          <w:rPr>
            <w:rFonts w:asciiTheme="minorHAnsi" w:hAnsiTheme="minorHAnsi"/>
            <w:szCs w:val="22"/>
          </w:rPr>
          <w:t xml:space="preserve">with AFO, </w:t>
        </w:r>
        <w:r w:rsidR="000C09FF" w:rsidRPr="008C1E1E">
          <w:rPr>
            <w:rFonts w:asciiTheme="minorHAnsi" w:hAnsiTheme="minorHAnsi"/>
            <w:szCs w:val="22"/>
          </w:rPr>
          <w:t>User</w:t>
        </w:r>
        <w:r w:rsidR="00CF4037" w:rsidRPr="008C1E1E">
          <w:rPr>
            <w:rFonts w:asciiTheme="minorHAnsi" w:hAnsiTheme="minorHAnsi"/>
            <w:szCs w:val="22"/>
          </w:rPr>
          <w:t xml:space="preserve"> and other entity with which it executes agreement for the Interconnection Points or VTP</w:t>
        </w:r>
        <w:r w:rsidR="00C62690" w:rsidRPr="008C1E1E">
          <w:rPr>
            <w:rFonts w:asciiTheme="minorHAnsi" w:hAnsiTheme="minorHAnsi"/>
            <w:szCs w:val="22"/>
          </w:rPr>
          <w:t xml:space="preserve">, in accordance with the regulation governing network codes for the access to </w:t>
        </w:r>
        <w:r w:rsidR="00C62690" w:rsidRPr="008C1E1E">
          <w:rPr>
            <w:rFonts w:asciiTheme="minorHAnsi" w:hAnsiTheme="minorHAnsi"/>
            <w:szCs w:val="22"/>
          </w:rPr>
          <w:lastRenderedPageBreak/>
          <w:t>the natural gas transmission related to mutual cooperation and exchange of data for operation of the interconnected systems,</w:t>
        </w:r>
        <w:r w:rsidR="000C09FF" w:rsidRPr="008C1E1E">
          <w:rPr>
            <w:rFonts w:asciiTheme="minorHAnsi" w:hAnsiTheme="minorHAnsi"/>
            <w:szCs w:val="22"/>
          </w:rPr>
          <w:t xml:space="preserve"> </w:t>
        </w:r>
        <w:r w:rsidR="00C62690" w:rsidRPr="008C1E1E">
          <w:rPr>
            <w:rFonts w:asciiTheme="minorHAnsi" w:hAnsiTheme="minorHAnsi"/>
            <w:szCs w:val="22"/>
          </w:rPr>
          <w:t xml:space="preserve">calculation and allocation of capacities, congestion management and publishing of data </w:t>
        </w:r>
        <w:r w:rsidR="000F7456" w:rsidRPr="008C1E1E">
          <w:rPr>
            <w:rFonts w:asciiTheme="minorHAnsi" w:hAnsiTheme="minorHAnsi"/>
            <w:szCs w:val="22"/>
          </w:rPr>
          <w:t xml:space="preserve">and technical information, as well as executed AFO Agreements and rules of the </w:t>
        </w:r>
        <w:r w:rsidR="007843DA" w:rsidRPr="008C1E1E">
          <w:rPr>
            <w:rFonts w:asciiTheme="minorHAnsi" w:hAnsiTheme="minorHAnsi"/>
            <w:szCs w:val="22"/>
          </w:rPr>
          <w:t>capacity</w:t>
        </w:r>
        <w:r w:rsidR="000F7456" w:rsidRPr="008C1E1E">
          <w:rPr>
            <w:rFonts w:asciiTheme="minorHAnsi" w:hAnsiTheme="minorHAnsi"/>
            <w:szCs w:val="22"/>
          </w:rPr>
          <w:t xml:space="preserve"> booking platform</w:t>
        </w:r>
        <w:r w:rsidR="00541788" w:rsidRPr="008C1E1E">
          <w:rPr>
            <w:rFonts w:asciiTheme="minorHAnsi" w:hAnsiTheme="minorHAnsi"/>
            <w:szCs w:val="22"/>
          </w:rPr>
          <w:t>.</w:t>
        </w:r>
      </w:ins>
    </w:p>
    <w:p w14:paraId="5381286E" w14:textId="5CCA01BD" w:rsidR="002518E8" w:rsidRPr="008C1E1E" w:rsidRDefault="00541788" w:rsidP="00CD6719">
      <w:pPr>
        <w:pStyle w:val="Heading3"/>
        <w:spacing w:line="276" w:lineRule="auto"/>
        <w:rPr>
          <w:rFonts w:asciiTheme="minorHAnsi" w:hAnsiTheme="minorHAnsi"/>
          <w:szCs w:val="22"/>
        </w:rPr>
      </w:pPr>
      <w:r w:rsidRPr="008C1E1E">
        <w:rPr>
          <w:rFonts w:asciiTheme="minorHAnsi" w:hAnsiTheme="minorHAnsi"/>
          <w:szCs w:val="22"/>
        </w:rPr>
        <w:t xml:space="preserve">Communication between the Transporter and Users </w:t>
      </w:r>
      <w:r w:rsidR="00C4440D" w:rsidRPr="008C1E1E">
        <w:rPr>
          <w:rFonts w:asciiTheme="minorHAnsi" w:hAnsiTheme="minorHAnsi"/>
          <w:szCs w:val="22"/>
        </w:rPr>
        <w:t>related to</w:t>
      </w:r>
      <w:r w:rsidR="000C09FF" w:rsidRPr="008C1E1E">
        <w:rPr>
          <w:rFonts w:asciiTheme="minorHAnsi" w:hAnsiTheme="minorHAnsi"/>
          <w:szCs w:val="22"/>
        </w:rPr>
        <w:t xml:space="preserve"> contracting of</w:t>
      </w:r>
      <w:ins w:id="495" w:author="JPM" w:date="2023-06-26T14:49:00Z">
        <w:r w:rsidR="009639F9" w:rsidRPr="008C1E1E">
          <w:rPr>
            <w:rFonts w:asciiTheme="minorHAnsi" w:hAnsiTheme="minorHAnsi"/>
            <w:szCs w:val="22"/>
          </w:rPr>
          <w:t xml:space="preserve"> </w:t>
        </w:r>
        <w:r w:rsidR="005F31E8" w:rsidRPr="008C1E1E">
          <w:rPr>
            <w:rFonts w:asciiTheme="minorHAnsi" w:hAnsiTheme="minorHAnsi"/>
            <w:w w:val="105"/>
            <w:szCs w:val="22"/>
          </w:rPr>
          <w:t>Standard</w:t>
        </w:r>
      </w:ins>
      <w:r w:rsidR="005F31E8" w:rsidRPr="00EE58F4">
        <w:rPr>
          <w:rFonts w:asciiTheme="minorHAnsi" w:hAnsiTheme="minorHAnsi"/>
          <w:w w:val="105"/>
        </w:rPr>
        <w:t xml:space="preserve"> </w:t>
      </w:r>
      <w:r w:rsidR="009639F9" w:rsidRPr="008C1E1E">
        <w:rPr>
          <w:rFonts w:asciiTheme="minorHAnsi" w:hAnsiTheme="minorHAnsi"/>
          <w:szCs w:val="22"/>
        </w:rPr>
        <w:t>Capacity Products</w:t>
      </w:r>
      <w:r w:rsidR="000C09FF" w:rsidRPr="008C1E1E">
        <w:rPr>
          <w:rFonts w:asciiTheme="minorHAnsi" w:hAnsiTheme="minorHAnsi"/>
          <w:szCs w:val="22"/>
        </w:rPr>
        <w:t xml:space="preserve"> and </w:t>
      </w:r>
      <w:r w:rsidR="005A35EB" w:rsidRPr="008C1E1E">
        <w:rPr>
          <w:rFonts w:asciiTheme="minorHAnsi" w:hAnsiTheme="minorHAnsi"/>
          <w:szCs w:val="22"/>
        </w:rPr>
        <w:t xml:space="preserve">secondary </w:t>
      </w:r>
      <w:r w:rsidR="000C09FF" w:rsidRPr="008C1E1E">
        <w:rPr>
          <w:rFonts w:asciiTheme="minorHAnsi" w:hAnsiTheme="minorHAnsi"/>
          <w:szCs w:val="22"/>
        </w:rPr>
        <w:t xml:space="preserve">trading </w:t>
      </w:r>
      <w:r w:rsidR="005A35EB" w:rsidRPr="008C1E1E">
        <w:rPr>
          <w:rFonts w:asciiTheme="minorHAnsi" w:hAnsiTheme="minorHAnsi"/>
          <w:szCs w:val="22"/>
        </w:rPr>
        <w:t>of capacities</w:t>
      </w:r>
      <w:r w:rsidR="009639F9" w:rsidRPr="008C1E1E">
        <w:rPr>
          <w:rFonts w:asciiTheme="minorHAnsi" w:hAnsiTheme="minorHAnsi"/>
          <w:szCs w:val="22"/>
        </w:rPr>
        <w:t>,</w:t>
      </w:r>
      <w:r w:rsidR="00D261FA" w:rsidRPr="008C1E1E">
        <w:rPr>
          <w:rFonts w:asciiTheme="minorHAnsi" w:hAnsiTheme="minorHAnsi"/>
          <w:szCs w:val="22"/>
        </w:rPr>
        <w:t xml:space="preserve"> as well as communication between Users </w:t>
      </w:r>
      <w:r w:rsidR="005A35EB" w:rsidRPr="008C1E1E">
        <w:rPr>
          <w:rFonts w:asciiTheme="minorHAnsi" w:hAnsiTheme="minorHAnsi"/>
          <w:szCs w:val="22"/>
        </w:rPr>
        <w:t xml:space="preserve">in respect to the </w:t>
      </w:r>
      <w:r w:rsidR="00D261FA" w:rsidRPr="008C1E1E">
        <w:rPr>
          <w:rFonts w:asciiTheme="minorHAnsi" w:hAnsiTheme="minorHAnsi"/>
          <w:szCs w:val="22"/>
        </w:rPr>
        <w:t xml:space="preserve">secondary </w:t>
      </w:r>
      <w:r w:rsidR="005A35EB" w:rsidRPr="008C1E1E">
        <w:rPr>
          <w:rFonts w:asciiTheme="minorHAnsi" w:hAnsiTheme="minorHAnsi"/>
          <w:szCs w:val="22"/>
        </w:rPr>
        <w:t>trade of capacities</w:t>
      </w:r>
      <w:r w:rsidR="009639F9" w:rsidRPr="008C1E1E">
        <w:rPr>
          <w:rFonts w:asciiTheme="minorHAnsi" w:hAnsiTheme="minorHAnsi"/>
          <w:szCs w:val="22"/>
        </w:rPr>
        <w:t xml:space="preserve"> shall be </w:t>
      </w:r>
      <w:r w:rsidR="00C4440D" w:rsidRPr="008C1E1E">
        <w:rPr>
          <w:rFonts w:asciiTheme="minorHAnsi" w:hAnsiTheme="minorHAnsi"/>
          <w:szCs w:val="22"/>
        </w:rPr>
        <w:t xml:space="preserve">conducted </w:t>
      </w:r>
      <w:r w:rsidR="00FB4E2B" w:rsidRPr="008C1E1E">
        <w:rPr>
          <w:rFonts w:asciiTheme="minorHAnsi" w:hAnsiTheme="minorHAnsi"/>
          <w:szCs w:val="22"/>
        </w:rPr>
        <w:t>through</w:t>
      </w:r>
      <w:r w:rsidR="00D261FA" w:rsidRPr="008C1E1E">
        <w:rPr>
          <w:rFonts w:asciiTheme="minorHAnsi" w:hAnsiTheme="minorHAnsi"/>
          <w:szCs w:val="22"/>
        </w:rPr>
        <w:t xml:space="preserve"> </w:t>
      </w:r>
      <w:r w:rsidR="009639F9" w:rsidRPr="008C1E1E">
        <w:rPr>
          <w:rFonts w:asciiTheme="minorHAnsi" w:hAnsiTheme="minorHAnsi"/>
          <w:szCs w:val="22"/>
        </w:rPr>
        <w:t>Capacity Booking Platform</w:t>
      </w:r>
      <w:r w:rsidR="008B4144" w:rsidRPr="008C1E1E">
        <w:rPr>
          <w:rFonts w:asciiTheme="minorHAnsi" w:hAnsiTheme="minorHAnsi"/>
          <w:szCs w:val="22"/>
        </w:rPr>
        <w:t>, using</w:t>
      </w:r>
      <w:r w:rsidR="009639F9" w:rsidRPr="008C1E1E">
        <w:rPr>
          <w:rFonts w:asciiTheme="minorHAnsi" w:hAnsiTheme="minorHAnsi"/>
          <w:szCs w:val="22"/>
        </w:rPr>
        <w:t xml:space="preserve"> set of standardized messages as </w:t>
      </w:r>
      <w:r w:rsidR="00FB4E2B" w:rsidRPr="008C1E1E">
        <w:rPr>
          <w:rFonts w:asciiTheme="minorHAnsi" w:hAnsiTheme="minorHAnsi"/>
          <w:szCs w:val="22"/>
        </w:rPr>
        <w:t xml:space="preserve">set out </w:t>
      </w:r>
      <w:r w:rsidR="009639F9" w:rsidRPr="008C1E1E">
        <w:rPr>
          <w:rFonts w:asciiTheme="minorHAnsi" w:hAnsiTheme="minorHAnsi"/>
          <w:szCs w:val="22"/>
        </w:rPr>
        <w:t xml:space="preserve">by </w:t>
      </w:r>
      <w:r w:rsidR="008B4144" w:rsidRPr="008C1E1E">
        <w:rPr>
          <w:rFonts w:asciiTheme="minorHAnsi" w:hAnsiTheme="minorHAnsi"/>
          <w:szCs w:val="22"/>
        </w:rPr>
        <w:t xml:space="preserve">the manual of </w:t>
      </w:r>
      <w:r w:rsidR="00D0647C" w:rsidRPr="008C1E1E">
        <w:rPr>
          <w:rFonts w:asciiTheme="minorHAnsi" w:hAnsiTheme="minorHAnsi"/>
          <w:szCs w:val="22"/>
        </w:rPr>
        <w:t xml:space="preserve">the </w:t>
      </w:r>
      <w:r w:rsidR="009639F9" w:rsidRPr="008C1E1E">
        <w:rPr>
          <w:rFonts w:asciiTheme="minorHAnsi" w:hAnsiTheme="minorHAnsi"/>
          <w:szCs w:val="22"/>
        </w:rPr>
        <w:t>Capacity Booking Platform.</w:t>
      </w:r>
    </w:p>
    <w:p w14:paraId="1CF8DFAD" w14:textId="07123719" w:rsidR="002518E8" w:rsidRPr="008C1E1E" w:rsidRDefault="009639F9" w:rsidP="00CD6719">
      <w:pPr>
        <w:pStyle w:val="Heading3"/>
        <w:spacing w:line="276" w:lineRule="auto"/>
        <w:rPr>
          <w:rFonts w:asciiTheme="minorHAnsi" w:hAnsiTheme="minorHAnsi"/>
          <w:szCs w:val="22"/>
        </w:rPr>
      </w:pPr>
      <w:r w:rsidRPr="008C1E1E">
        <w:rPr>
          <w:rFonts w:asciiTheme="minorHAnsi" w:hAnsiTheme="minorHAnsi"/>
          <w:szCs w:val="22"/>
        </w:rPr>
        <w:t xml:space="preserve">Communication between the Transporter and Users in </w:t>
      </w:r>
      <w:r w:rsidR="006F10FA" w:rsidRPr="008C1E1E">
        <w:rPr>
          <w:rFonts w:asciiTheme="minorHAnsi" w:hAnsiTheme="minorHAnsi"/>
          <w:szCs w:val="22"/>
        </w:rPr>
        <w:t>respect to</w:t>
      </w:r>
      <w:r w:rsidRPr="008C1E1E">
        <w:rPr>
          <w:rFonts w:asciiTheme="minorHAnsi" w:hAnsiTheme="minorHAnsi"/>
          <w:szCs w:val="22"/>
        </w:rPr>
        <w:t xml:space="preserve"> Nominations, Renomination, Matching </w:t>
      </w:r>
      <w:r w:rsidR="00D740A8" w:rsidRPr="008C1E1E">
        <w:rPr>
          <w:rFonts w:asciiTheme="minorHAnsi" w:hAnsiTheme="minorHAnsi"/>
          <w:szCs w:val="22"/>
        </w:rPr>
        <w:t xml:space="preserve">Process </w:t>
      </w:r>
      <w:r w:rsidRPr="008C1E1E">
        <w:rPr>
          <w:rFonts w:asciiTheme="minorHAnsi" w:hAnsiTheme="minorHAnsi"/>
          <w:szCs w:val="22"/>
        </w:rPr>
        <w:t xml:space="preserve">and </w:t>
      </w:r>
      <w:r w:rsidR="00D740A8" w:rsidRPr="008C1E1E">
        <w:rPr>
          <w:rFonts w:asciiTheme="minorHAnsi" w:hAnsiTheme="minorHAnsi"/>
          <w:szCs w:val="22"/>
        </w:rPr>
        <w:t>c</w:t>
      </w:r>
      <w:r w:rsidRPr="008C1E1E">
        <w:rPr>
          <w:rFonts w:asciiTheme="minorHAnsi" w:hAnsiTheme="minorHAnsi"/>
          <w:szCs w:val="22"/>
        </w:rPr>
        <w:t>onfirmations, Balancing</w:t>
      </w:r>
      <w:r w:rsidR="00701B04" w:rsidRPr="008C1E1E">
        <w:rPr>
          <w:rFonts w:asciiTheme="minorHAnsi" w:hAnsiTheme="minorHAnsi"/>
          <w:szCs w:val="22"/>
        </w:rPr>
        <w:t>,</w:t>
      </w:r>
      <w:r w:rsidRPr="008C1E1E">
        <w:rPr>
          <w:rFonts w:asciiTheme="minorHAnsi" w:hAnsiTheme="minorHAnsi"/>
          <w:szCs w:val="22"/>
        </w:rPr>
        <w:t xml:space="preserve"> </w:t>
      </w:r>
      <w:r w:rsidR="00441769" w:rsidRPr="008C1E1E">
        <w:rPr>
          <w:rFonts w:asciiTheme="minorHAnsi" w:hAnsiTheme="minorHAnsi"/>
          <w:szCs w:val="22"/>
        </w:rPr>
        <w:t>other notification</w:t>
      </w:r>
      <w:r w:rsidR="00701B04" w:rsidRPr="008C1E1E">
        <w:rPr>
          <w:rFonts w:asciiTheme="minorHAnsi" w:hAnsiTheme="minorHAnsi"/>
          <w:szCs w:val="22"/>
        </w:rPr>
        <w:t>s</w:t>
      </w:r>
      <w:r w:rsidR="00441769" w:rsidRPr="008C1E1E">
        <w:rPr>
          <w:rFonts w:asciiTheme="minorHAnsi" w:hAnsiTheme="minorHAnsi"/>
          <w:szCs w:val="22"/>
        </w:rPr>
        <w:t xml:space="preserve"> </w:t>
      </w:r>
      <w:r w:rsidR="00701B04" w:rsidRPr="008C1E1E">
        <w:rPr>
          <w:rFonts w:asciiTheme="minorHAnsi" w:hAnsiTheme="minorHAnsi"/>
          <w:szCs w:val="22"/>
        </w:rPr>
        <w:t>related to</w:t>
      </w:r>
      <w:r w:rsidR="00441769" w:rsidRPr="008C1E1E">
        <w:rPr>
          <w:rFonts w:asciiTheme="minorHAnsi" w:hAnsiTheme="minorHAnsi"/>
          <w:szCs w:val="22"/>
        </w:rPr>
        <w:t xml:space="preserve"> fulfilment of GEDP User Agreement</w:t>
      </w:r>
      <w:del w:id="496" w:author="JPM" w:date="2023-06-26T14:49:00Z">
        <w:r w:rsidR="00441769" w:rsidRPr="00CF4D1E">
          <w:rPr>
            <w:rFonts w:asciiTheme="minorHAnsi" w:hAnsiTheme="minorHAnsi"/>
            <w:szCs w:val="22"/>
          </w:rPr>
          <w:delText xml:space="preserve"> i.e. Balancing Agreement</w:delText>
        </w:r>
      </w:del>
      <w:r w:rsidR="00441769" w:rsidRPr="008C1E1E">
        <w:rPr>
          <w:rFonts w:asciiTheme="minorHAnsi" w:hAnsiTheme="minorHAnsi"/>
          <w:szCs w:val="22"/>
        </w:rPr>
        <w:t xml:space="preserve">, as well as </w:t>
      </w:r>
      <w:r w:rsidRPr="008C1E1E">
        <w:rPr>
          <w:rFonts w:asciiTheme="minorHAnsi" w:hAnsiTheme="minorHAnsi"/>
          <w:szCs w:val="22"/>
        </w:rPr>
        <w:t xml:space="preserve">communication </w:t>
      </w:r>
      <w:r w:rsidR="00441769" w:rsidRPr="008C1E1E">
        <w:rPr>
          <w:rFonts w:asciiTheme="minorHAnsi" w:hAnsiTheme="minorHAnsi"/>
          <w:szCs w:val="22"/>
        </w:rPr>
        <w:t xml:space="preserve">between Users in respect to the Gas Trade </w:t>
      </w:r>
      <w:r w:rsidRPr="008C1E1E">
        <w:rPr>
          <w:rFonts w:asciiTheme="minorHAnsi" w:hAnsiTheme="minorHAnsi"/>
          <w:szCs w:val="22"/>
        </w:rPr>
        <w:t xml:space="preserve">shall be performed </w:t>
      </w:r>
      <w:r w:rsidR="006F10FA" w:rsidRPr="008C1E1E">
        <w:rPr>
          <w:rFonts w:asciiTheme="minorHAnsi" w:hAnsiTheme="minorHAnsi"/>
          <w:szCs w:val="22"/>
        </w:rPr>
        <w:t>through</w:t>
      </w:r>
      <w:r w:rsidR="00441769" w:rsidRPr="008C1E1E">
        <w:rPr>
          <w:rFonts w:asciiTheme="minorHAnsi" w:hAnsiTheme="minorHAnsi"/>
          <w:szCs w:val="22"/>
        </w:rPr>
        <w:t xml:space="preserve"> </w:t>
      </w:r>
      <w:r w:rsidRPr="008C1E1E">
        <w:rPr>
          <w:rFonts w:asciiTheme="minorHAnsi" w:hAnsiTheme="minorHAnsi"/>
          <w:szCs w:val="22"/>
        </w:rPr>
        <w:t>Gastrans Electronic Data Platform</w:t>
      </w:r>
      <w:r w:rsidR="00441769" w:rsidRPr="008C1E1E">
        <w:rPr>
          <w:rFonts w:asciiTheme="minorHAnsi" w:hAnsiTheme="minorHAnsi"/>
          <w:szCs w:val="22"/>
        </w:rPr>
        <w:t xml:space="preserve"> using </w:t>
      </w:r>
      <w:del w:id="497" w:author="JPM" w:date="2023-06-26T14:49:00Z">
        <w:r w:rsidRPr="00CF4D1E">
          <w:rPr>
            <w:rFonts w:asciiTheme="minorHAnsi" w:hAnsiTheme="minorHAnsi"/>
            <w:szCs w:val="22"/>
          </w:rPr>
          <w:delText xml:space="preserve"> </w:delText>
        </w:r>
        <w:r w:rsidR="00441769" w:rsidRPr="00CF4D1E">
          <w:rPr>
            <w:rFonts w:asciiTheme="minorHAnsi" w:hAnsiTheme="minorHAnsi"/>
            <w:szCs w:val="22"/>
          </w:rPr>
          <w:delText>Edig@s.</w:delText>
        </w:r>
        <w:r w:rsidRPr="00CF4D1E">
          <w:rPr>
            <w:rFonts w:asciiTheme="minorHAnsi" w:hAnsiTheme="minorHAnsi"/>
            <w:szCs w:val="22"/>
          </w:rPr>
          <w:delText xml:space="preserve"> </w:delText>
        </w:r>
        <w:r w:rsidR="00441769" w:rsidRPr="00CF4D1E">
          <w:rPr>
            <w:rFonts w:asciiTheme="minorHAnsi" w:hAnsiTheme="minorHAnsi"/>
            <w:szCs w:val="22"/>
          </w:rPr>
          <w:delText>U</w:delText>
        </w:r>
        <w:r w:rsidRPr="00CF4D1E">
          <w:rPr>
            <w:rFonts w:asciiTheme="minorHAnsi" w:hAnsiTheme="minorHAnsi"/>
            <w:szCs w:val="22"/>
          </w:rPr>
          <w:delText>ntil the Gastrans Electronic Data Platform becomes fully operational using Edig@s</w:delText>
        </w:r>
        <w:r w:rsidR="00441769" w:rsidRPr="00CF4D1E">
          <w:rPr>
            <w:rFonts w:asciiTheme="minorHAnsi" w:hAnsiTheme="minorHAnsi"/>
            <w:szCs w:val="22"/>
          </w:rPr>
          <w:delText xml:space="preserve">, communication and notification between Transporter and Users for the </w:delText>
        </w:r>
        <w:r w:rsidR="006F10FA" w:rsidRPr="00CF4D1E">
          <w:rPr>
            <w:rFonts w:asciiTheme="minorHAnsi" w:hAnsiTheme="minorHAnsi"/>
            <w:szCs w:val="22"/>
          </w:rPr>
          <w:delText>purposes</w:delText>
        </w:r>
        <w:r w:rsidR="00441769" w:rsidRPr="00CF4D1E">
          <w:rPr>
            <w:rFonts w:asciiTheme="minorHAnsi" w:hAnsiTheme="minorHAnsi"/>
            <w:szCs w:val="22"/>
          </w:rPr>
          <w:delText xml:space="preserve"> from this Article shall be performed </w:delText>
        </w:r>
        <w:r w:rsidR="006F10FA" w:rsidRPr="00CF4D1E">
          <w:rPr>
            <w:rFonts w:asciiTheme="minorHAnsi" w:hAnsiTheme="minorHAnsi"/>
            <w:szCs w:val="22"/>
          </w:rPr>
          <w:delText>through</w:delText>
        </w:r>
        <w:r w:rsidR="00441769" w:rsidRPr="00CF4D1E">
          <w:rPr>
            <w:rFonts w:asciiTheme="minorHAnsi" w:hAnsiTheme="minorHAnsi"/>
            <w:szCs w:val="22"/>
          </w:rPr>
          <w:delText xml:space="preserve"> Gastrans Electronic Data Platform using</w:delText>
        </w:r>
        <w:r w:rsidRPr="00CF4D1E">
          <w:rPr>
            <w:rFonts w:asciiTheme="minorHAnsi" w:hAnsiTheme="minorHAnsi"/>
            <w:szCs w:val="22"/>
          </w:rPr>
          <w:delText xml:space="preserve"> set of standardized messages </w:delText>
        </w:r>
        <w:r w:rsidR="00441769" w:rsidRPr="00CF4D1E">
          <w:rPr>
            <w:rFonts w:asciiTheme="minorHAnsi" w:hAnsiTheme="minorHAnsi"/>
            <w:szCs w:val="22"/>
          </w:rPr>
          <w:delText xml:space="preserve">published on the </w:delText>
        </w:r>
        <w:r w:rsidR="00200A03" w:rsidRPr="00CF4D1E">
          <w:rPr>
            <w:rFonts w:asciiTheme="minorHAnsi" w:hAnsiTheme="minorHAnsi"/>
            <w:szCs w:val="22"/>
          </w:rPr>
          <w:delText>Transporter’s website.</w:delText>
        </w:r>
      </w:del>
      <w:proofErr w:type="spellStart"/>
      <w:ins w:id="498" w:author="JPM" w:date="2023-06-26T14:49:00Z">
        <w:r w:rsidR="00441769" w:rsidRPr="008C1E1E">
          <w:rPr>
            <w:rFonts w:asciiTheme="minorHAnsi" w:hAnsiTheme="minorHAnsi"/>
            <w:szCs w:val="22"/>
          </w:rPr>
          <w:t>Edig@s</w:t>
        </w:r>
        <w:proofErr w:type="spellEnd"/>
        <w:r w:rsidR="00541788" w:rsidRPr="008C1E1E">
          <w:rPr>
            <w:rFonts w:asciiTheme="minorHAnsi" w:hAnsiTheme="minorHAnsi"/>
            <w:szCs w:val="22"/>
          </w:rPr>
          <w:t xml:space="preserve">, in line with the following </w:t>
        </w:r>
        <w:r w:rsidRPr="008C1E1E">
          <w:rPr>
            <w:rFonts w:asciiTheme="minorHAnsi" w:hAnsiTheme="minorHAnsi"/>
            <w:szCs w:val="22"/>
          </w:rPr>
          <w:t xml:space="preserve">standardized </w:t>
        </w:r>
        <w:r w:rsidR="00541788" w:rsidRPr="008C1E1E">
          <w:rPr>
            <w:rFonts w:asciiTheme="minorHAnsi" w:hAnsiTheme="minorHAnsi"/>
            <w:szCs w:val="22"/>
          </w:rPr>
          <w:t>solutions for data exchange:</w:t>
        </w:r>
      </w:ins>
    </w:p>
    <w:p w14:paraId="79220082" w14:textId="024A4FC9" w:rsidR="0011405F" w:rsidRPr="008C1E1E" w:rsidRDefault="0011405F" w:rsidP="0011405F">
      <w:pPr>
        <w:pStyle w:val="Heading4"/>
        <w:rPr>
          <w:ins w:id="499" w:author="JPM" w:date="2023-06-26T14:49:00Z"/>
          <w:rFonts w:asciiTheme="minorHAnsi" w:hAnsiTheme="minorHAnsi" w:cstheme="minorHAnsi"/>
        </w:rPr>
      </w:pPr>
      <w:ins w:id="500" w:author="JPM" w:date="2023-06-26T14:49:00Z">
        <w:r w:rsidRPr="008C1E1E">
          <w:rPr>
            <w:rFonts w:asciiTheme="minorHAnsi" w:hAnsiTheme="minorHAnsi" w:cstheme="minorHAnsi"/>
          </w:rPr>
          <w:t>For exchange of data contained in files:</w:t>
        </w:r>
      </w:ins>
    </w:p>
    <w:p w14:paraId="287A81E0" w14:textId="0339FD6D" w:rsidR="0011405F" w:rsidRPr="008C1E1E" w:rsidRDefault="0011405F" w:rsidP="002D1D8A">
      <w:pPr>
        <w:pStyle w:val="Heading5"/>
        <w:numPr>
          <w:ilvl w:val="0"/>
          <w:numId w:val="35"/>
        </w:numPr>
        <w:rPr>
          <w:ins w:id="501" w:author="JPM" w:date="2023-06-26T14:49:00Z"/>
          <w:rFonts w:asciiTheme="minorHAnsi" w:hAnsiTheme="minorHAnsi" w:cstheme="minorHAnsi"/>
        </w:rPr>
      </w:pPr>
      <w:ins w:id="502" w:author="JPM" w:date="2023-06-26T14:49:00Z">
        <w:r w:rsidRPr="008C1E1E">
          <w:rPr>
            <w:rFonts w:asciiTheme="minorHAnsi" w:hAnsiTheme="minorHAnsi" w:cstheme="minorHAnsi"/>
          </w:rPr>
          <w:t>protocol: AS4;</w:t>
        </w:r>
      </w:ins>
    </w:p>
    <w:p w14:paraId="7ED53195" w14:textId="3DFD605B" w:rsidR="0011405F" w:rsidRPr="008C1E1E" w:rsidRDefault="0011405F" w:rsidP="002D1D8A">
      <w:pPr>
        <w:pStyle w:val="Heading5"/>
        <w:numPr>
          <w:ilvl w:val="0"/>
          <w:numId w:val="35"/>
        </w:numPr>
        <w:rPr>
          <w:ins w:id="503" w:author="JPM" w:date="2023-06-26T14:49:00Z"/>
          <w:rFonts w:asciiTheme="minorHAnsi" w:hAnsiTheme="minorHAnsi" w:cstheme="minorHAnsi"/>
        </w:rPr>
      </w:pPr>
      <w:ins w:id="504" w:author="JPM" w:date="2023-06-26T14:49:00Z">
        <w:r w:rsidRPr="008C1E1E">
          <w:rPr>
            <w:rFonts w:asciiTheme="minorHAnsi" w:hAnsiTheme="minorHAnsi" w:cstheme="minorHAnsi"/>
          </w:rPr>
          <w:t xml:space="preserve">data format: </w:t>
        </w:r>
        <w:proofErr w:type="spellStart"/>
        <w:r w:rsidRPr="008C1E1E">
          <w:rPr>
            <w:rFonts w:asciiTheme="minorHAnsi" w:hAnsiTheme="minorHAnsi" w:cstheme="minorHAnsi"/>
          </w:rPr>
          <w:t>Edig@s-ХML</w:t>
        </w:r>
        <w:proofErr w:type="spellEnd"/>
        <w:r w:rsidRPr="008C1E1E">
          <w:rPr>
            <w:rFonts w:asciiTheme="minorHAnsi" w:hAnsiTheme="minorHAnsi" w:cstheme="minorHAnsi"/>
          </w:rPr>
          <w:t xml:space="preserve"> </w:t>
        </w:r>
        <w:r w:rsidR="002D1D8A" w:rsidRPr="008C1E1E">
          <w:rPr>
            <w:rFonts w:asciiTheme="minorHAnsi" w:hAnsiTheme="minorHAnsi" w:cstheme="minorHAnsi"/>
          </w:rPr>
          <w:t xml:space="preserve">or </w:t>
        </w:r>
        <w:r w:rsidR="007843DA" w:rsidRPr="008C1E1E">
          <w:rPr>
            <w:rFonts w:asciiTheme="minorHAnsi" w:hAnsiTheme="minorHAnsi" w:cstheme="minorHAnsi"/>
          </w:rPr>
          <w:t>equivalent</w:t>
        </w:r>
        <w:r w:rsidR="002D1D8A" w:rsidRPr="008C1E1E">
          <w:rPr>
            <w:rFonts w:asciiTheme="minorHAnsi" w:hAnsiTheme="minorHAnsi" w:cstheme="minorHAnsi"/>
          </w:rPr>
          <w:t xml:space="preserve"> data format ensuring the same level of interoperability</w:t>
        </w:r>
        <w:r w:rsidR="00091E9B" w:rsidRPr="008C1E1E">
          <w:rPr>
            <w:rFonts w:asciiTheme="minorHAnsi" w:hAnsiTheme="minorHAnsi" w:cstheme="minorHAnsi"/>
          </w:rPr>
          <w:t>, which was published by ENTSO-G</w:t>
        </w:r>
        <w:r w:rsidRPr="008C1E1E">
          <w:rPr>
            <w:rFonts w:asciiTheme="minorHAnsi" w:hAnsiTheme="minorHAnsi" w:cstheme="minorHAnsi"/>
          </w:rPr>
          <w:t>;</w:t>
        </w:r>
      </w:ins>
    </w:p>
    <w:p w14:paraId="53DC1EB5" w14:textId="55550F19" w:rsidR="0011405F" w:rsidRPr="008C1E1E" w:rsidRDefault="00091E9B" w:rsidP="0011405F">
      <w:pPr>
        <w:pStyle w:val="Heading4"/>
        <w:rPr>
          <w:ins w:id="505" w:author="JPM" w:date="2023-06-26T14:49:00Z"/>
          <w:rFonts w:asciiTheme="minorHAnsi" w:hAnsiTheme="minorHAnsi" w:cstheme="minorHAnsi"/>
        </w:rPr>
      </w:pPr>
      <w:ins w:id="506" w:author="JPM" w:date="2023-06-26T14:49:00Z">
        <w:r w:rsidRPr="008C1E1E">
          <w:rPr>
            <w:rFonts w:asciiTheme="minorHAnsi" w:hAnsiTheme="minorHAnsi" w:cstheme="minorHAnsi"/>
          </w:rPr>
          <w:t>for integrated exchange of data</w:t>
        </w:r>
        <w:r w:rsidR="0011405F" w:rsidRPr="008C1E1E">
          <w:rPr>
            <w:rFonts w:asciiTheme="minorHAnsi" w:hAnsiTheme="minorHAnsi" w:cstheme="minorHAnsi"/>
          </w:rPr>
          <w:t>:</w:t>
        </w:r>
      </w:ins>
    </w:p>
    <w:p w14:paraId="3E92F014" w14:textId="0C88E1EC" w:rsidR="0011405F" w:rsidRPr="008C1E1E" w:rsidRDefault="00091E9B" w:rsidP="002D1D8A">
      <w:pPr>
        <w:pStyle w:val="Heading5"/>
        <w:numPr>
          <w:ilvl w:val="0"/>
          <w:numId w:val="38"/>
        </w:numPr>
        <w:rPr>
          <w:ins w:id="507" w:author="JPM" w:date="2023-06-26T14:49:00Z"/>
          <w:rFonts w:asciiTheme="minorHAnsi" w:hAnsiTheme="minorHAnsi" w:cstheme="minorHAnsi"/>
        </w:rPr>
      </w:pPr>
      <w:ins w:id="508" w:author="JPM" w:date="2023-06-26T14:49:00Z">
        <w:r w:rsidRPr="008C1E1E">
          <w:rPr>
            <w:rFonts w:asciiTheme="minorHAnsi" w:hAnsiTheme="minorHAnsi" w:cstheme="minorHAnsi"/>
          </w:rPr>
          <w:t>protocol</w:t>
        </w:r>
        <w:r w:rsidR="0011405F" w:rsidRPr="008C1E1E">
          <w:rPr>
            <w:rFonts w:asciiTheme="minorHAnsi" w:hAnsiTheme="minorHAnsi" w:cstheme="minorHAnsi"/>
          </w:rPr>
          <w:t>: HTTP/S-SOAP;</w:t>
        </w:r>
      </w:ins>
    </w:p>
    <w:p w14:paraId="2610FF71" w14:textId="7EB1E506" w:rsidR="0011405F" w:rsidRPr="008C1E1E" w:rsidRDefault="00091E9B" w:rsidP="002D1D8A">
      <w:pPr>
        <w:pStyle w:val="Heading5"/>
        <w:numPr>
          <w:ilvl w:val="0"/>
          <w:numId w:val="38"/>
        </w:numPr>
        <w:rPr>
          <w:ins w:id="509" w:author="JPM" w:date="2023-06-26T14:49:00Z"/>
          <w:rFonts w:asciiTheme="minorHAnsi" w:hAnsiTheme="minorHAnsi" w:cstheme="minorHAnsi"/>
        </w:rPr>
      </w:pPr>
      <w:ins w:id="510" w:author="JPM" w:date="2023-06-26T14:49:00Z">
        <w:r w:rsidRPr="008C1E1E">
          <w:rPr>
            <w:rFonts w:asciiTheme="minorHAnsi" w:hAnsiTheme="minorHAnsi" w:cstheme="minorHAnsi"/>
          </w:rPr>
          <w:t>data format</w:t>
        </w:r>
        <w:r w:rsidR="0011405F" w:rsidRPr="008C1E1E">
          <w:rPr>
            <w:rFonts w:asciiTheme="minorHAnsi" w:hAnsiTheme="minorHAnsi" w:cstheme="minorHAnsi"/>
          </w:rPr>
          <w:t xml:space="preserve">: </w:t>
        </w:r>
        <w:proofErr w:type="spellStart"/>
        <w:r w:rsidRPr="008C1E1E">
          <w:rPr>
            <w:rFonts w:asciiTheme="minorHAnsi" w:hAnsiTheme="minorHAnsi" w:cstheme="minorHAnsi"/>
          </w:rPr>
          <w:t>Edig@s-ХML</w:t>
        </w:r>
        <w:proofErr w:type="spellEnd"/>
        <w:r w:rsidRPr="008C1E1E">
          <w:rPr>
            <w:rFonts w:asciiTheme="minorHAnsi" w:hAnsiTheme="minorHAnsi" w:cstheme="minorHAnsi"/>
          </w:rPr>
          <w:t xml:space="preserve"> or </w:t>
        </w:r>
        <w:r w:rsidR="007843DA" w:rsidRPr="008C1E1E">
          <w:rPr>
            <w:rFonts w:asciiTheme="minorHAnsi" w:hAnsiTheme="minorHAnsi" w:cstheme="minorHAnsi"/>
          </w:rPr>
          <w:t>equivalent</w:t>
        </w:r>
        <w:r w:rsidRPr="008C1E1E">
          <w:rPr>
            <w:rFonts w:asciiTheme="minorHAnsi" w:hAnsiTheme="minorHAnsi" w:cstheme="minorHAnsi"/>
          </w:rPr>
          <w:t xml:space="preserve"> data format ensuring the same level of interoperability, which was published by ENTSO-G</w:t>
        </w:r>
        <w:r w:rsidR="0011405F" w:rsidRPr="008C1E1E">
          <w:rPr>
            <w:rFonts w:asciiTheme="minorHAnsi" w:hAnsiTheme="minorHAnsi" w:cstheme="minorHAnsi"/>
          </w:rPr>
          <w:t>;</w:t>
        </w:r>
      </w:ins>
    </w:p>
    <w:p w14:paraId="75245329" w14:textId="43BFA58A" w:rsidR="0011405F" w:rsidRPr="008C1E1E" w:rsidRDefault="00091E9B" w:rsidP="0011405F">
      <w:pPr>
        <w:pStyle w:val="Heading4"/>
        <w:rPr>
          <w:ins w:id="511" w:author="JPM" w:date="2023-06-26T14:49:00Z"/>
          <w:rFonts w:asciiTheme="minorHAnsi" w:hAnsiTheme="minorHAnsi" w:cstheme="minorHAnsi"/>
        </w:rPr>
      </w:pPr>
      <w:ins w:id="512" w:author="JPM" w:date="2023-06-26T14:49:00Z">
        <w:r w:rsidRPr="008C1E1E">
          <w:rPr>
            <w:rFonts w:asciiTheme="minorHAnsi" w:hAnsiTheme="minorHAnsi" w:cstheme="minorHAnsi"/>
          </w:rPr>
          <w:t xml:space="preserve">for interactive exchange of data, protocol is </w:t>
        </w:r>
        <w:r w:rsidR="0011405F" w:rsidRPr="008C1E1E">
          <w:rPr>
            <w:rFonts w:asciiTheme="minorHAnsi" w:hAnsiTheme="minorHAnsi" w:cstheme="minorHAnsi"/>
          </w:rPr>
          <w:t>HTTP/S.</w:t>
        </w:r>
      </w:ins>
    </w:p>
    <w:p w14:paraId="12A9AFEA" w14:textId="6CBA49F7" w:rsidR="002518E8" w:rsidRPr="008C1E1E" w:rsidRDefault="00FE58C7" w:rsidP="00CD6719">
      <w:pPr>
        <w:pStyle w:val="Heading3"/>
        <w:spacing w:line="276" w:lineRule="auto"/>
        <w:rPr>
          <w:rFonts w:asciiTheme="minorHAnsi" w:hAnsiTheme="minorHAnsi"/>
          <w:szCs w:val="22"/>
        </w:rPr>
      </w:pPr>
      <w:r w:rsidRPr="008C1E1E">
        <w:rPr>
          <w:rFonts w:asciiTheme="minorHAnsi" w:hAnsiTheme="minorHAnsi"/>
          <w:szCs w:val="22"/>
        </w:rPr>
        <w:lastRenderedPageBreak/>
        <w:t xml:space="preserve">In case that </w:t>
      </w:r>
      <w:r w:rsidR="009639F9" w:rsidRPr="008C1E1E">
        <w:rPr>
          <w:rFonts w:asciiTheme="minorHAnsi" w:hAnsiTheme="minorHAnsi"/>
          <w:szCs w:val="22"/>
        </w:rPr>
        <w:t>communication</w:t>
      </w:r>
      <w:r w:rsidR="009639F9" w:rsidRPr="008C1E1E">
        <w:rPr>
          <w:rFonts w:asciiTheme="minorHAnsi" w:hAnsiTheme="minorHAnsi"/>
          <w:spacing w:val="-7"/>
          <w:szCs w:val="22"/>
        </w:rPr>
        <w:t xml:space="preserve"> </w:t>
      </w:r>
      <w:r w:rsidR="00701B04" w:rsidRPr="008C1E1E">
        <w:rPr>
          <w:rFonts w:asciiTheme="minorHAnsi" w:hAnsiTheme="minorHAnsi"/>
          <w:szCs w:val="22"/>
        </w:rPr>
        <w:t xml:space="preserve">means </w:t>
      </w:r>
      <w:r w:rsidR="009639F9" w:rsidRPr="008C1E1E">
        <w:rPr>
          <w:rFonts w:asciiTheme="minorHAnsi" w:hAnsiTheme="minorHAnsi"/>
          <w:szCs w:val="22"/>
        </w:rPr>
        <w:t>referred</w:t>
      </w:r>
      <w:r w:rsidR="009639F9" w:rsidRPr="008C1E1E">
        <w:rPr>
          <w:rFonts w:asciiTheme="minorHAnsi" w:hAnsiTheme="minorHAnsi"/>
          <w:spacing w:val="-7"/>
          <w:szCs w:val="22"/>
        </w:rPr>
        <w:t xml:space="preserve"> </w:t>
      </w:r>
      <w:r w:rsidR="009639F9" w:rsidRPr="008C1E1E">
        <w:rPr>
          <w:rFonts w:asciiTheme="minorHAnsi" w:hAnsiTheme="minorHAnsi"/>
          <w:szCs w:val="22"/>
        </w:rPr>
        <w:t>to</w:t>
      </w:r>
      <w:r w:rsidR="009639F9" w:rsidRPr="008C1E1E">
        <w:rPr>
          <w:rFonts w:asciiTheme="minorHAnsi" w:hAnsiTheme="minorHAnsi"/>
          <w:spacing w:val="-7"/>
          <w:szCs w:val="22"/>
        </w:rPr>
        <w:t xml:space="preserve"> </w:t>
      </w:r>
      <w:r w:rsidR="009639F9" w:rsidRPr="008C1E1E">
        <w:rPr>
          <w:rFonts w:asciiTheme="minorHAnsi" w:hAnsiTheme="minorHAnsi"/>
          <w:szCs w:val="22"/>
        </w:rPr>
        <w:t>in</w:t>
      </w:r>
      <w:r w:rsidR="009639F9" w:rsidRPr="008C1E1E">
        <w:rPr>
          <w:rFonts w:asciiTheme="minorHAnsi" w:hAnsiTheme="minorHAnsi"/>
          <w:spacing w:val="-7"/>
          <w:szCs w:val="22"/>
        </w:rPr>
        <w:t xml:space="preserve"> the </w:t>
      </w:r>
      <w:r w:rsidR="009639F9" w:rsidRPr="008C1E1E">
        <w:rPr>
          <w:rFonts w:asciiTheme="minorHAnsi" w:hAnsiTheme="minorHAnsi"/>
          <w:szCs w:val="22"/>
        </w:rPr>
        <w:t xml:space="preserve">Articles </w:t>
      </w:r>
      <w:r w:rsidR="006A30E1" w:rsidRPr="008C1E1E">
        <w:rPr>
          <w:rFonts w:asciiTheme="minorHAnsi" w:hAnsiTheme="minorHAnsi"/>
          <w:szCs w:val="22"/>
        </w:rPr>
        <w:t>4</w:t>
      </w:r>
      <w:r w:rsidR="009639F9" w:rsidRPr="008C1E1E">
        <w:rPr>
          <w:rFonts w:asciiTheme="minorHAnsi" w:hAnsiTheme="minorHAnsi"/>
          <w:szCs w:val="22"/>
        </w:rPr>
        <w:t>.1.</w:t>
      </w:r>
      <w:del w:id="513" w:author="Marko Mrdja" w:date="2024-02-21T11:10:00Z">
        <w:r w:rsidR="009639F9" w:rsidRPr="008C1E1E" w:rsidDel="00425113">
          <w:rPr>
            <w:rFonts w:asciiTheme="minorHAnsi" w:hAnsiTheme="minorHAnsi"/>
            <w:szCs w:val="22"/>
          </w:rPr>
          <w:delText>1</w:delText>
        </w:r>
      </w:del>
      <w:ins w:id="514" w:author="Marko Mrdja" w:date="2024-02-21T11:10:00Z">
        <w:r w:rsidR="00425113">
          <w:rPr>
            <w:rFonts w:asciiTheme="minorHAnsi" w:hAnsiTheme="minorHAnsi"/>
            <w:szCs w:val="22"/>
          </w:rPr>
          <w:t>2</w:t>
        </w:r>
      </w:ins>
      <w:r w:rsidR="009639F9" w:rsidRPr="008C1E1E">
        <w:rPr>
          <w:rFonts w:asciiTheme="minorHAnsi" w:hAnsiTheme="minorHAnsi"/>
          <w:szCs w:val="22"/>
        </w:rPr>
        <w:t xml:space="preserve"> </w:t>
      </w:r>
      <w:r w:rsidRPr="008C1E1E">
        <w:rPr>
          <w:rFonts w:asciiTheme="minorHAnsi" w:hAnsiTheme="minorHAnsi"/>
          <w:szCs w:val="22"/>
        </w:rPr>
        <w:t xml:space="preserve">(Capacity Booking Platform) </w:t>
      </w:r>
      <w:r w:rsidR="009639F9" w:rsidRPr="008C1E1E">
        <w:rPr>
          <w:rFonts w:asciiTheme="minorHAnsi" w:hAnsiTheme="minorHAnsi"/>
          <w:szCs w:val="22"/>
        </w:rPr>
        <w:t xml:space="preserve">and </w:t>
      </w:r>
      <w:r w:rsidR="006A30E1" w:rsidRPr="008C1E1E">
        <w:rPr>
          <w:rFonts w:asciiTheme="minorHAnsi" w:hAnsiTheme="minorHAnsi"/>
          <w:szCs w:val="22"/>
        </w:rPr>
        <w:t>4</w:t>
      </w:r>
      <w:r w:rsidR="009639F9" w:rsidRPr="008C1E1E">
        <w:rPr>
          <w:rFonts w:asciiTheme="minorHAnsi" w:hAnsiTheme="minorHAnsi"/>
          <w:szCs w:val="22"/>
        </w:rPr>
        <w:t>.1.</w:t>
      </w:r>
      <w:ins w:id="515" w:author="Marko Mrdja" w:date="2024-02-21T11:10:00Z">
        <w:r w:rsidR="00425113">
          <w:rPr>
            <w:rFonts w:asciiTheme="minorHAnsi" w:hAnsiTheme="minorHAnsi"/>
            <w:szCs w:val="22"/>
          </w:rPr>
          <w:t>3</w:t>
        </w:r>
      </w:ins>
      <w:del w:id="516" w:author="Marko Mrdja" w:date="2024-02-21T11:10:00Z">
        <w:r w:rsidR="009639F9" w:rsidRPr="008C1E1E" w:rsidDel="00425113">
          <w:rPr>
            <w:rFonts w:asciiTheme="minorHAnsi" w:hAnsiTheme="minorHAnsi"/>
            <w:szCs w:val="22"/>
          </w:rPr>
          <w:delText>2</w:delText>
        </w:r>
      </w:del>
      <w:r w:rsidR="009639F9" w:rsidRPr="008C1E1E">
        <w:rPr>
          <w:rFonts w:asciiTheme="minorHAnsi" w:hAnsiTheme="minorHAnsi"/>
          <w:spacing w:val="-8"/>
          <w:szCs w:val="22"/>
        </w:rPr>
        <w:t xml:space="preserve"> </w:t>
      </w:r>
      <w:r w:rsidRPr="008C1E1E">
        <w:rPr>
          <w:rFonts w:asciiTheme="minorHAnsi" w:hAnsiTheme="minorHAnsi"/>
          <w:spacing w:val="-8"/>
          <w:szCs w:val="22"/>
        </w:rPr>
        <w:t xml:space="preserve">(Gastrans Electronic Data Platform) </w:t>
      </w:r>
      <w:r w:rsidR="005A5322" w:rsidRPr="008C1E1E">
        <w:rPr>
          <w:rFonts w:asciiTheme="minorHAnsi" w:hAnsiTheme="minorHAnsi"/>
          <w:spacing w:val="-8"/>
          <w:szCs w:val="22"/>
        </w:rPr>
        <w:t xml:space="preserve">of this Network Code </w:t>
      </w:r>
      <w:r w:rsidR="009639F9" w:rsidRPr="008C1E1E">
        <w:rPr>
          <w:rFonts w:asciiTheme="minorHAnsi" w:hAnsiTheme="minorHAnsi"/>
          <w:szCs w:val="22"/>
        </w:rPr>
        <w:t>do not enable User to perform necessary communication</w:t>
      </w:r>
      <w:r w:rsidR="007D068A" w:rsidRPr="008C1E1E">
        <w:rPr>
          <w:rFonts w:asciiTheme="minorHAnsi" w:hAnsiTheme="minorHAnsi"/>
          <w:szCs w:val="22"/>
        </w:rPr>
        <w:t xml:space="preserve"> </w:t>
      </w:r>
      <w:r w:rsidR="006F10FA" w:rsidRPr="008C1E1E">
        <w:rPr>
          <w:rFonts w:asciiTheme="minorHAnsi" w:hAnsiTheme="minorHAnsi"/>
          <w:szCs w:val="22"/>
        </w:rPr>
        <w:t>through</w:t>
      </w:r>
      <w:r w:rsidR="007D068A" w:rsidRPr="008C1E1E">
        <w:rPr>
          <w:rFonts w:asciiTheme="minorHAnsi" w:hAnsiTheme="minorHAnsi"/>
          <w:szCs w:val="22"/>
        </w:rPr>
        <w:t xml:space="preserve"> Capacity Booking Platform or </w:t>
      </w:r>
      <w:r w:rsidR="007D068A" w:rsidRPr="008C1E1E">
        <w:rPr>
          <w:rFonts w:asciiTheme="minorHAnsi" w:hAnsiTheme="minorHAnsi"/>
          <w:spacing w:val="-8"/>
          <w:szCs w:val="22"/>
        </w:rPr>
        <w:t>Gastrans Electronic Data Platform</w:t>
      </w:r>
      <w:r w:rsidR="009639F9" w:rsidRPr="008C1E1E">
        <w:rPr>
          <w:rFonts w:asciiTheme="minorHAnsi" w:hAnsiTheme="minorHAnsi"/>
          <w:szCs w:val="22"/>
        </w:rPr>
        <w:t>,</w:t>
      </w:r>
      <w:r w:rsidR="005A5322" w:rsidRPr="008C1E1E">
        <w:rPr>
          <w:rFonts w:asciiTheme="minorHAnsi" w:hAnsiTheme="minorHAnsi"/>
          <w:szCs w:val="22"/>
        </w:rPr>
        <w:t xml:space="preserve"> </w:t>
      </w:r>
      <w:r w:rsidR="005C73FE" w:rsidRPr="008C1E1E">
        <w:rPr>
          <w:rFonts w:asciiTheme="minorHAnsi" w:hAnsiTheme="minorHAnsi"/>
          <w:szCs w:val="22"/>
        </w:rPr>
        <w:t>and</w:t>
      </w:r>
      <w:r w:rsidR="005A5322" w:rsidRPr="008C1E1E">
        <w:rPr>
          <w:rFonts w:asciiTheme="minorHAnsi" w:hAnsiTheme="minorHAnsi"/>
          <w:szCs w:val="22"/>
        </w:rPr>
        <w:t xml:space="preserve"> in case that </w:t>
      </w:r>
      <w:r w:rsidR="005C73FE" w:rsidRPr="008C1E1E">
        <w:rPr>
          <w:rFonts w:asciiTheme="minorHAnsi" w:hAnsiTheme="minorHAnsi"/>
          <w:szCs w:val="22"/>
        </w:rPr>
        <w:t xml:space="preserve">said </w:t>
      </w:r>
      <w:r w:rsidR="005A5322" w:rsidRPr="008C1E1E">
        <w:rPr>
          <w:rFonts w:asciiTheme="minorHAnsi" w:hAnsiTheme="minorHAnsi"/>
          <w:szCs w:val="22"/>
        </w:rPr>
        <w:t xml:space="preserve">communication </w:t>
      </w:r>
      <w:r w:rsidR="005C73FE" w:rsidRPr="008C1E1E">
        <w:rPr>
          <w:rFonts w:asciiTheme="minorHAnsi" w:hAnsiTheme="minorHAnsi"/>
          <w:szCs w:val="22"/>
        </w:rPr>
        <w:t xml:space="preserve">means temporary </w:t>
      </w:r>
      <w:r w:rsidR="005A5322" w:rsidRPr="008C1E1E">
        <w:rPr>
          <w:rFonts w:asciiTheme="minorHAnsi" w:hAnsiTheme="minorHAnsi"/>
          <w:szCs w:val="22"/>
        </w:rPr>
        <w:t>are not operative</w:t>
      </w:r>
      <w:r w:rsidR="00D740A8" w:rsidRPr="008C1E1E">
        <w:rPr>
          <w:rFonts w:asciiTheme="minorHAnsi" w:hAnsiTheme="minorHAnsi"/>
          <w:szCs w:val="22"/>
        </w:rPr>
        <w:t>,</w:t>
      </w:r>
      <w:r w:rsidR="005A5322" w:rsidRPr="008C1E1E">
        <w:rPr>
          <w:rFonts w:asciiTheme="minorHAnsi" w:hAnsiTheme="minorHAnsi"/>
          <w:szCs w:val="22"/>
        </w:rPr>
        <w:t xml:space="preserve"> </w:t>
      </w:r>
      <w:r w:rsidR="00ED4404" w:rsidRPr="008C1E1E">
        <w:rPr>
          <w:rFonts w:asciiTheme="minorHAnsi" w:hAnsiTheme="minorHAnsi"/>
          <w:szCs w:val="22"/>
        </w:rPr>
        <w:t>if</w:t>
      </w:r>
      <w:r w:rsidR="009639F9" w:rsidRPr="008C1E1E">
        <w:rPr>
          <w:rFonts w:asciiTheme="minorHAnsi" w:hAnsiTheme="minorHAnsi"/>
          <w:spacing w:val="-7"/>
          <w:szCs w:val="22"/>
        </w:rPr>
        <w:t xml:space="preserve"> </w:t>
      </w:r>
      <w:r w:rsidR="007D068A" w:rsidRPr="008C1E1E">
        <w:rPr>
          <w:rFonts w:asciiTheme="minorHAnsi" w:hAnsiTheme="minorHAnsi"/>
          <w:spacing w:val="-7"/>
          <w:szCs w:val="22"/>
        </w:rPr>
        <w:t xml:space="preserve">Transporter informs Users </w:t>
      </w:r>
      <w:r w:rsidR="005A5322" w:rsidRPr="008C1E1E">
        <w:rPr>
          <w:rFonts w:asciiTheme="minorHAnsi" w:hAnsiTheme="minorHAnsi"/>
          <w:spacing w:val="-7"/>
          <w:szCs w:val="22"/>
        </w:rPr>
        <w:t>that</w:t>
      </w:r>
      <w:r w:rsidR="007D068A" w:rsidRPr="008C1E1E">
        <w:rPr>
          <w:rFonts w:asciiTheme="minorHAnsi" w:hAnsiTheme="minorHAnsi"/>
          <w:spacing w:val="-7"/>
          <w:szCs w:val="22"/>
        </w:rPr>
        <w:t xml:space="preserve"> </w:t>
      </w:r>
      <w:r w:rsidR="006F10FA" w:rsidRPr="008C1E1E">
        <w:rPr>
          <w:rFonts w:asciiTheme="minorHAnsi" w:hAnsiTheme="minorHAnsi"/>
          <w:spacing w:val="-7"/>
          <w:szCs w:val="22"/>
        </w:rPr>
        <w:t>it is possible</w:t>
      </w:r>
      <w:r w:rsidR="007D068A" w:rsidRPr="008C1E1E">
        <w:rPr>
          <w:rFonts w:asciiTheme="minorHAnsi" w:hAnsiTheme="minorHAnsi"/>
          <w:spacing w:val="-7"/>
          <w:szCs w:val="22"/>
        </w:rPr>
        <w:t xml:space="preserve"> to continue </w:t>
      </w:r>
      <w:r w:rsidR="009639F9" w:rsidRPr="008C1E1E">
        <w:rPr>
          <w:rFonts w:asciiTheme="minorHAnsi" w:hAnsiTheme="minorHAnsi"/>
          <w:szCs w:val="22"/>
        </w:rPr>
        <w:t>communication</w:t>
      </w:r>
      <w:r w:rsidR="007D068A" w:rsidRPr="008C1E1E">
        <w:rPr>
          <w:rFonts w:asciiTheme="minorHAnsi" w:hAnsiTheme="minorHAnsi"/>
          <w:szCs w:val="22"/>
        </w:rPr>
        <w:t xml:space="preserve"> in the reserve regime of work, Transporter and User</w:t>
      </w:r>
      <w:r w:rsidR="00D740A8" w:rsidRPr="008C1E1E">
        <w:rPr>
          <w:rFonts w:asciiTheme="minorHAnsi" w:hAnsiTheme="minorHAnsi"/>
          <w:szCs w:val="22"/>
        </w:rPr>
        <w:t xml:space="preserve"> shall</w:t>
      </w:r>
      <w:r w:rsidR="007D068A" w:rsidRPr="008C1E1E">
        <w:rPr>
          <w:rFonts w:asciiTheme="minorHAnsi" w:hAnsiTheme="minorHAnsi"/>
          <w:szCs w:val="22"/>
        </w:rPr>
        <w:t xml:space="preserve"> communicate</w:t>
      </w:r>
      <w:r w:rsidR="009639F9" w:rsidRPr="008C1E1E">
        <w:rPr>
          <w:rFonts w:asciiTheme="minorHAnsi" w:hAnsiTheme="minorHAnsi"/>
          <w:spacing w:val="-10"/>
          <w:szCs w:val="22"/>
        </w:rPr>
        <w:t xml:space="preserve"> </w:t>
      </w:r>
      <w:r w:rsidR="0056152A" w:rsidRPr="008C1E1E">
        <w:rPr>
          <w:rFonts w:asciiTheme="minorHAnsi" w:hAnsiTheme="minorHAnsi"/>
          <w:szCs w:val="22"/>
        </w:rPr>
        <w:t>i</w:t>
      </w:r>
      <w:r w:rsidR="007D068A" w:rsidRPr="008C1E1E">
        <w:rPr>
          <w:rFonts w:asciiTheme="minorHAnsi" w:hAnsiTheme="minorHAnsi"/>
          <w:szCs w:val="22"/>
        </w:rPr>
        <w:t xml:space="preserve">n the following manner and </w:t>
      </w:r>
      <w:r w:rsidR="00E308BA" w:rsidRPr="008C1E1E">
        <w:rPr>
          <w:rFonts w:asciiTheme="minorHAnsi" w:hAnsiTheme="minorHAnsi"/>
          <w:szCs w:val="22"/>
        </w:rPr>
        <w:t>in</w:t>
      </w:r>
      <w:r w:rsidR="009639F9" w:rsidRPr="008C1E1E">
        <w:rPr>
          <w:rFonts w:asciiTheme="minorHAnsi" w:hAnsiTheme="minorHAnsi"/>
          <w:spacing w:val="-9"/>
          <w:szCs w:val="22"/>
        </w:rPr>
        <w:t xml:space="preserve"> </w:t>
      </w:r>
      <w:r w:rsidR="009639F9" w:rsidRPr="008C1E1E">
        <w:rPr>
          <w:rFonts w:asciiTheme="minorHAnsi" w:hAnsiTheme="minorHAnsi"/>
          <w:szCs w:val="22"/>
        </w:rPr>
        <w:t>the</w:t>
      </w:r>
      <w:r w:rsidR="009639F9" w:rsidRPr="008C1E1E">
        <w:rPr>
          <w:rFonts w:asciiTheme="minorHAnsi" w:hAnsiTheme="minorHAnsi"/>
          <w:spacing w:val="-12"/>
          <w:szCs w:val="22"/>
        </w:rPr>
        <w:t xml:space="preserve"> </w:t>
      </w:r>
      <w:r w:rsidR="009639F9" w:rsidRPr="008C1E1E">
        <w:rPr>
          <w:rFonts w:asciiTheme="minorHAnsi" w:hAnsiTheme="minorHAnsi"/>
          <w:szCs w:val="22"/>
        </w:rPr>
        <w:t>following</w:t>
      </w:r>
      <w:r w:rsidR="009639F9" w:rsidRPr="008C1E1E">
        <w:rPr>
          <w:rFonts w:asciiTheme="minorHAnsi" w:hAnsiTheme="minorHAnsi"/>
          <w:spacing w:val="-13"/>
          <w:szCs w:val="22"/>
        </w:rPr>
        <w:t xml:space="preserve"> </w:t>
      </w:r>
      <w:r w:rsidR="009639F9" w:rsidRPr="008C1E1E">
        <w:rPr>
          <w:rFonts w:asciiTheme="minorHAnsi" w:hAnsiTheme="minorHAnsi"/>
          <w:szCs w:val="22"/>
        </w:rPr>
        <w:t>order</w:t>
      </w:r>
      <w:r w:rsidR="009639F9" w:rsidRPr="008C1E1E">
        <w:rPr>
          <w:rFonts w:asciiTheme="minorHAnsi" w:hAnsiTheme="minorHAnsi"/>
          <w:spacing w:val="-10"/>
          <w:szCs w:val="22"/>
        </w:rPr>
        <w:t xml:space="preserve"> </w:t>
      </w:r>
      <w:r w:rsidR="009639F9" w:rsidRPr="008C1E1E">
        <w:rPr>
          <w:rFonts w:asciiTheme="minorHAnsi" w:hAnsiTheme="minorHAnsi"/>
          <w:szCs w:val="22"/>
        </w:rPr>
        <w:t>of</w:t>
      </w:r>
      <w:r w:rsidR="009639F9" w:rsidRPr="008C1E1E">
        <w:rPr>
          <w:rFonts w:asciiTheme="minorHAnsi" w:hAnsiTheme="minorHAnsi"/>
          <w:spacing w:val="-10"/>
          <w:szCs w:val="22"/>
        </w:rPr>
        <w:t xml:space="preserve"> </w:t>
      </w:r>
      <w:r w:rsidR="009639F9" w:rsidRPr="008C1E1E">
        <w:rPr>
          <w:rFonts w:asciiTheme="minorHAnsi" w:hAnsiTheme="minorHAnsi"/>
          <w:szCs w:val="22"/>
        </w:rPr>
        <w:t>priority:</w:t>
      </w:r>
    </w:p>
    <w:p w14:paraId="12CE631A" w14:textId="41C89AD9" w:rsidR="002518E8" w:rsidRPr="008C1E1E" w:rsidRDefault="009639F9" w:rsidP="00CD6719">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by email using the email addresses published on the Transporter's website</w:t>
      </w:r>
      <w:r w:rsidRPr="008C1E1E">
        <w:rPr>
          <w:rFonts w:asciiTheme="minorHAnsi" w:hAnsiTheme="minorHAnsi"/>
          <w:spacing w:val="-2"/>
          <w:szCs w:val="22"/>
        </w:rPr>
        <w:t xml:space="preserve"> </w:t>
      </w:r>
      <w:r w:rsidRPr="008C1E1E">
        <w:rPr>
          <w:rFonts w:asciiTheme="minorHAnsi" w:hAnsiTheme="minorHAnsi"/>
          <w:szCs w:val="22"/>
        </w:rPr>
        <w:t>(or,</w:t>
      </w:r>
      <w:r w:rsidRPr="008C1E1E">
        <w:rPr>
          <w:rFonts w:asciiTheme="minorHAnsi" w:hAnsiTheme="minorHAnsi"/>
          <w:spacing w:val="-3"/>
          <w:szCs w:val="22"/>
        </w:rPr>
        <w:t xml:space="preserve"> </w:t>
      </w:r>
      <w:r w:rsidRPr="008C1E1E">
        <w:rPr>
          <w:rFonts w:asciiTheme="minorHAnsi" w:hAnsiTheme="minorHAnsi"/>
          <w:szCs w:val="22"/>
        </w:rPr>
        <w:t>for</w:t>
      </w:r>
      <w:r w:rsidRPr="008C1E1E">
        <w:rPr>
          <w:rFonts w:asciiTheme="minorHAnsi" w:hAnsiTheme="minorHAnsi"/>
          <w:spacing w:val="-3"/>
          <w:szCs w:val="22"/>
        </w:rPr>
        <w:t xml:space="preserve"> </w:t>
      </w:r>
      <w:r w:rsidRPr="008C1E1E">
        <w:rPr>
          <w:rFonts w:asciiTheme="minorHAnsi" w:hAnsiTheme="minorHAnsi"/>
          <w:szCs w:val="22"/>
        </w:rPr>
        <w:t>a</w:t>
      </w:r>
      <w:r w:rsidRPr="008C1E1E">
        <w:rPr>
          <w:rFonts w:asciiTheme="minorHAnsi" w:hAnsiTheme="minorHAnsi"/>
          <w:spacing w:val="-5"/>
          <w:szCs w:val="22"/>
        </w:rPr>
        <w:t xml:space="preserve"> </w:t>
      </w:r>
      <w:r w:rsidRPr="008C1E1E">
        <w:rPr>
          <w:rFonts w:asciiTheme="minorHAnsi" w:hAnsiTheme="minorHAnsi"/>
          <w:szCs w:val="22"/>
        </w:rPr>
        <w:t>User,</w:t>
      </w:r>
      <w:r w:rsidRPr="008C1E1E">
        <w:rPr>
          <w:rFonts w:asciiTheme="minorHAnsi" w:hAnsiTheme="minorHAnsi"/>
          <w:spacing w:val="-3"/>
          <w:szCs w:val="22"/>
        </w:rPr>
        <w:t xml:space="preserve"> </w:t>
      </w:r>
      <w:r w:rsidRPr="008C1E1E">
        <w:rPr>
          <w:rFonts w:asciiTheme="minorHAnsi" w:hAnsiTheme="minorHAnsi"/>
          <w:szCs w:val="22"/>
        </w:rPr>
        <w:t>the</w:t>
      </w:r>
      <w:r w:rsidRPr="008C1E1E">
        <w:rPr>
          <w:rFonts w:asciiTheme="minorHAnsi" w:hAnsiTheme="minorHAnsi"/>
          <w:spacing w:val="-5"/>
          <w:szCs w:val="22"/>
        </w:rPr>
        <w:t xml:space="preserve"> </w:t>
      </w:r>
      <w:r w:rsidRPr="008C1E1E">
        <w:rPr>
          <w:rFonts w:asciiTheme="minorHAnsi" w:hAnsiTheme="minorHAnsi"/>
          <w:szCs w:val="22"/>
        </w:rPr>
        <w:t>e-mail</w:t>
      </w:r>
      <w:r w:rsidRPr="008C1E1E">
        <w:rPr>
          <w:rFonts w:asciiTheme="minorHAnsi" w:hAnsiTheme="minorHAnsi"/>
          <w:spacing w:val="-4"/>
          <w:szCs w:val="22"/>
        </w:rPr>
        <w:t xml:space="preserve"> </w:t>
      </w:r>
      <w:r w:rsidRPr="008C1E1E">
        <w:rPr>
          <w:rFonts w:asciiTheme="minorHAnsi" w:hAnsiTheme="minorHAnsi"/>
          <w:szCs w:val="22"/>
        </w:rPr>
        <w:t xml:space="preserve">address specified in its </w:t>
      </w:r>
      <w:r w:rsidR="001A0BC8" w:rsidRPr="008C1E1E">
        <w:rPr>
          <w:rFonts w:asciiTheme="minorHAnsi" w:hAnsiTheme="minorHAnsi"/>
          <w:szCs w:val="22"/>
        </w:rPr>
        <w:t xml:space="preserve">Request for </w:t>
      </w:r>
      <w:r w:rsidR="006F10FA" w:rsidRPr="008C1E1E">
        <w:rPr>
          <w:rFonts w:asciiTheme="minorHAnsi" w:hAnsiTheme="minorHAnsi"/>
          <w:szCs w:val="22"/>
        </w:rPr>
        <w:t>Access to the System</w:t>
      </w:r>
      <w:r w:rsidRPr="008C1E1E">
        <w:rPr>
          <w:rFonts w:asciiTheme="minorHAnsi" w:hAnsiTheme="minorHAnsi"/>
          <w:szCs w:val="22"/>
        </w:rPr>
        <w:t xml:space="preserve">); </w:t>
      </w:r>
      <w:r w:rsidRPr="008C1E1E">
        <w:rPr>
          <w:rFonts w:asciiTheme="minorHAnsi" w:hAnsiTheme="minorHAnsi"/>
          <w:spacing w:val="-38"/>
          <w:szCs w:val="22"/>
        </w:rPr>
        <w:t xml:space="preserve"> </w:t>
      </w:r>
      <w:r w:rsidRPr="008C1E1E">
        <w:rPr>
          <w:rFonts w:asciiTheme="minorHAnsi" w:hAnsiTheme="minorHAnsi"/>
          <w:szCs w:val="22"/>
        </w:rPr>
        <w:t>and</w:t>
      </w:r>
    </w:p>
    <w:p w14:paraId="12BC8DAD" w14:textId="4F278B54" w:rsidR="002518E8" w:rsidRPr="008C1E1E" w:rsidRDefault="009639F9" w:rsidP="00CD6719">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by a fax of the Transporter at the fax number published on the Transporter's website.</w:t>
      </w:r>
    </w:p>
    <w:p w14:paraId="6693E649" w14:textId="44032A9C" w:rsidR="002518E8" w:rsidRPr="008C1E1E" w:rsidRDefault="009639F9" w:rsidP="00CD6719">
      <w:pPr>
        <w:pStyle w:val="Heading3"/>
        <w:spacing w:line="276" w:lineRule="auto"/>
        <w:rPr>
          <w:rFonts w:asciiTheme="minorHAnsi" w:hAnsiTheme="minorHAnsi"/>
          <w:szCs w:val="22"/>
        </w:rPr>
      </w:pPr>
      <w:r w:rsidRPr="008C1E1E">
        <w:rPr>
          <w:rFonts w:asciiTheme="minorHAnsi" w:hAnsiTheme="minorHAnsi"/>
          <w:szCs w:val="22"/>
        </w:rPr>
        <w:t xml:space="preserve">All communication </w:t>
      </w:r>
      <w:r w:rsidR="001A0BC8" w:rsidRPr="008C1E1E">
        <w:rPr>
          <w:rFonts w:asciiTheme="minorHAnsi" w:hAnsiTheme="minorHAnsi"/>
          <w:szCs w:val="22"/>
        </w:rPr>
        <w:t xml:space="preserve">between Transporter and User for the purposes from the </w:t>
      </w:r>
      <w:r w:rsidRPr="008C1E1E">
        <w:rPr>
          <w:rFonts w:asciiTheme="minorHAnsi" w:hAnsiTheme="minorHAnsi"/>
          <w:szCs w:val="22"/>
        </w:rPr>
        <w:t xml:space="preserve">Article </w:t>
      </w:r>
      <w:r w:rsidR="006A30E1" w:rsidRPr="008C1E1E">
        <w:rPr>
          <w:rFonts w:asciiTheme="minorHAnsi" w:hAnsiTheme="minorHAnsi"/>
          <w:szCs w:val="22"/>
        </w:rPr>
        <w:t>4</w:t>
      </w:r>
      <w:r w:rsidRPr="008C1E1E">
        <w:rPr>
          <w:rFonts w:asciiTheme="minorHAnsi" w:hAnsiTheme="minorHAnsi"/>
          <w:szCs w:val="22"/>
        </w:rPr>
        <w:t xml:space="preserve">.1.3 of this Network Code must be made in </w:t>
      </w:r>
      <w:r w:rsidR="001A0BC8" w:rsidRPr="008C1E1E">
        <w:rPr>
          <w:rFonts w:asciiTheme="minorHAnsi" w:hAnsiTheme="minorHAnsi"/>
          <w:szCs w:val="22"/>
        </w:rPr>
        <w:t xml:space="preserve">Serbian </w:t>
      </w:r>
      <w:r w:rsidRPr="008C1E1E">
        <w:rPr>
          <w:rFonts w:asciiTheme="minorHAnsi" w:hAnsiTheme="minorHAnsi"/>
          <w:szCs w:val="22"/>
        </w:rPr>
        <w:t>language</w:t>
      </w:r>
      <w:r w:rsidR="00451D61" w:rsidRPr="008C1E1E">
        <w:rPr>
          <w:rFonts w:asciiTheme="minorHAnsi" w:hAnsiTheme="minorHAnsi"/>
          <w:szCs w:val="22"/>
        </w:rPr>
        <w:t xml:space="preserve"> or</w:t>
      </w:r>
      <w:r w:rsidR="00DA5C65" w:rsidRPr="008C1E1E">
        <w:rPr>
          <w:rFonts w:asciiTheme="minorHAnsi" w:hAnsiTheme="minorHAnsi"/>
          <w:szCs w:val="22"/>
        </w:rPr>
        <w:t xml:space="preserve"> i</w:t>
      </w:r>
      <w:r w:rsidR="001A0BC8" w:rsidRPr="008C1E1E">
        <w:rPr>
          <w:rFonts w:asciiTheme="minorHAnsi" w:hAnsiTheme="minorHAnsi"/>
          <w:szCs w:val="22"/>
        </w:rPr>
        <w:t>n English language</w:t>
      </w:r>
      <w:r w:rsidR="00451D61" w:rsidRPr="008C1E1E">
        <w:rPr>
          <w:rFonts w:asciiTheme="minorHAnsi" w:hAnsiTheme="minorHAnsi"/>
          <w:szCs w:val="22"/>
        </w:rPr>
        <w:t>,</w:t>
      </w:r>
      <w:r w:rsidRPr="008C1E1E">
        <w:rPr>
          <w:rFonts w:asciiTheme="minorHAnsi" w:hAnsiTheme="minorHAnsi"/>
          <w:szCs w:val="22"/>
        </w:rPr>
        <w:t xml:space="preserve"> by using</w:t>
      </w:r>
      <w:r w:rsidR="006F10FA" w:rsidRPr="008C1E1E">
        <w:rPr>
          <w:rFonts w:asciiTheme="minorHAnsi" w:hAnsiTheme="minorHAnsi"/>
          <w:szCs w:val="22"/>
        </w:rPr>
        <w:t>,</w:t>
      </w:r>
      <w:r w:rsidRPr="008C1E1E">
        <w:rPr>
          <w:rFonts w:asciiTheme="minorHAnsi" w:hAnsiTheme="minorHAnsi"/>
          <w:szCs w:val="22"/>
        </w:rPr>
        <w:t xml:space="preserve"> </w:t>
      </w:r>
      <w:r w:rsidR="006F10FA" w:rsidRPr="008C1E1E">
        <w:rPr>
          <w:rFonts w:asciiTheme="minorHAnsi" w:hAnsiTheme="minorHAnsi"/>
          <w:szCs w:val="22"/>
        </w:rPr>
        <w:t xml:space="preserve">to the extent possible, </w:t>
      </w:r>
      <w:r w:rsidRPr="008C1E1E">
        <w:rPr>
          <w:rFonts w:asciiTheme="minorHAnsi" w:hAnsiTheme="minorHAnsi"/>
          <w:szCs w:val="22"/>
        </w:rPr>
        <w:t xml:space="preserve">the set of standardized messages </w:t>
      </w:r>
      <w:ins w:id="517" w:author="JPM" w:date="2023-06-26T14:49:00Z">
        <w:r w:rsidR="00244C67" w:rsidRPr="008C1E1E">
          <w:rPr>
            <w:rFonts w:asciiTheme="minorHAnsi" w:hAnsiTheme="minorHAnsi"/>
            <w:szCs w:val="22"/>
          </w:rPr>
          <w:t xml:space="preserve">(standardized solutions for data exchange) </w:t>
        </w:r>
      </w:ins>
      <w:r w:rsidRPr="008C1E1E">
        <w:rPr>
          <w:rFonts w:asciiTheme="minorHAnsi" w:hAnsiTheme="minorHAnsi"/>
          <w:szCs w:val="22"/>
        </w:rPr>
        <w:t xml:space="preserve">as </w:t>
      </w:r>
      <w:r w:rsidR="001A0BC8" w:rsidRPr="008C1E1E">
        <w:rPr>
          <w:rFonts w:asciiTheme="minorHAnsi" w:hAnsiTheme="minorHAnsi"/>
          <w:szCs w:val="22"/>
        </w:rPr>
        <w:t xml:space="preserve">determined </w:t>
      </w:r>
      <w:r w:rsidRPr="008C1E1E">
        <w:rPr>
          <w:rFonts w:asciiTheme="minorHAnsi" w:hAnsiTheme="minorHAnsi"/>
          <w:szCs w:val="22"/>
        </w:rPr>
        <w:t>by Transporter</w:t>
      </w:r>
      <w:ins w:id="518" w:author="JPM" w:date="2023-06-26T14:49:00Z">
        <w:r w:rsidR="00571C3D" w:rsidRPr="008C1E1E">
          <w:rPr>
            <w:rFonts w:asciiTheme="minorHAnsi" w:hAnsiTheme="minorHAnsi"/>
            <w:szCs w:val="22"/>
          </w:rPr>
          <w:t xml:space="preserve"> in accordance with applicable regulations and this Network Code</w:t>
        </w:r>
      </w:ins>
      <w:r w:rsidRPr="008C1E1E">
        <w:rPr>
          <w:rFonts w:asciiTheme="minorHAnsi" w:hAnsiTheme="minorHAnsi"/>
          <w:szCs w:val="22"/>
        </w:rPr>
        <w:t>.</w:t>
      </w:r>
    </w:p>
    <w:p w14:paraId="52F66073" w14:textId="22C92F5B" w:rsidR="002518E8" w:rsidRPr="008C1E1E" w:rsidRDefault="009639F9" w:rsidP="00CD6719">
      <w:pPr>
        <w:pStyle w:val="Heading3"/>
        <w:spacing w:line="276" w:lineRule="auto"/>
        <w:rPr>
          <w:rFonts w:asciiTheme="minorHAnsi" w:hAnsiTheme="minorHAnsi"/>
          <w:szCs w:val="22"/>
        </w:rPr>
      </w:pPr>
      <w:r w:rsidRPr="008C1E1E">
        <w:rPr>
          <w:rFonts w:asciiTheme="minorHAnsi" w:hAnsiTheme="minorHAnsi"/>
          <w:szCs w:val="22"/>
        </w:rPr>
        <w:t xml:space="preserve">Each </w:t>
      </w:r>
      <w:r w:rsidR="00CA04ED" w:rsidRPr="008C1E1E">
        <w:rPr>
          <w:rFonts w:asciiTheme="minorHAnsi" w:hAnsiTheme="minorHAnsi"/>
          <w:szCs w:val="22"/>
        </w:rPr>
        <w:t>User who accepts terms of Gastrans Electronic Data Platform,</w:t>
      </w:r>
      <w:r w:rsidRPr="008C1E1E">
        <w:rPr>
          <w:rFonts w:asciiTheme="minorHAnsi" w:hAnsiTheme="minorHAnsi"/>
          <w:szCs w:val="22"/>
        </w:rPr>
        <w:t xml:space="preserve"> must ensure that the individual it </w:t>
      </w:r>
      <w:r w:rsidR="00DA5C65" w:rsidRPr="008C1E1E">
        <w:rPr>
          <w:rFonts w:asciiTheme="minorHAnsi" w:hAnsiTheme="minorHAnsi"/>
          <w:szCs w:val="22"/>
        </w:rPr>
        <w:t xml:space="preserve">has </w:t>
      </w:r>
      <w:r w:rsidRPr="008C1E1E">
        <w:rPr>
          <w:rFonts w:asciiTheme="minorHAnsi" w:hAnsiTheme="minorHAnsi"/>
          <w:szCs w:val="22"/>
        </w:rPr>
        <w:t xml:space="preserve">nominated in the </w:t>
      </w:r>
      <w:r w:rsidR="00CA04ED" w:rsidRPr="008C1E1E">
        <w:rPr>
          <w:rFonts w:asciiTheme="minorHAnsi" w:hAnsiTheme="minorHAnsi"/>
          <w:szCs w:val="22"/>
        </w:rPr>
        <w:t xml:space="preserve">Request for </w:t>
      </w:r>
      <w:r w:rsidR="0087293C" w:rsidRPr="008C1E1E">
        <w:rPr>
          <w:rFonts w:asciiTheme="minorHAnsi" w:hAnsiTheme="minorHAnsi"/>
          <w:szCs w:val="22"/>
        </w:rPr>
        <w:t xml:space="preserve">Access to the System </w:t>
      </w:r>
      <w:r w:rsidRPr="008C1E1E">
        <w:rPr>
          <w:rFonts w:asciiTheme="minorHAnsi" w:hAnsiTheme="minorHAnsi"/>
          <w:szCs w:val="22"/>
        </w:rPr>
        <w:t>to</w:t>
      </w:r>
      <w:r w:rsidR="00CA04ED" w:rsidRPr="008C1E1E">
        <w:rPr>
          <w:rFonts w:asciiTheme="minorHAnsi" w:hAnsiTheme="minorHAnsi"/>
          <w:szCs w:val="22"/>
        </w:rPr>
        <w:t xml:space="preserve"> perform communication in </w:t>
      </w:r>
      <w:r w:rsidR="0087293C" w:rsidRPr="008C1E1E">
        <w:rPr>
          <w:rFonts w:asciiTheme="minorHAnsi" w:hAnsiTheme="minorHAnsi"/>
          <w:szCs w:val="22"/>
        </w:rPr>
        <w:t>its</w:t>
      </w:r>
      <w:r w:rsidR="00CA04ED" w:rsidRPr="008C1E1E">
        <w:rPr>
          <w:rFonts w:asciiTheme="minorHAnsi" w:hAnsiTheme="minorHAnsi"/>
          <w:szCs w:val="22"/>
        </w:rPr>
        <w:t xml:space="preserve"> name and on </w:t>
      </w:r>
      <w:r w:rsidR="0087293C" w:rsidRPr="008C1E1E">
        <w:rPr>
          <w:rFonts w:asciiTheme="minorHAnsi" w:hAnsiTheme="minorHAnsi"/>
          <w:szCs w:val="22"/>
        </w:rPr>
        <w:t xml:space="preserve">its </w:t>
      </w:r>
      <w:r w:rsidR="00CA04ED" w:rsidRPr="008C1E1E">
        <w:rPr>
          <w:rFonts w:asciiTheme="minorHAnsi" w:hAnsiTheme="minorHAnsi"/>
          <w:szCs w:val="22"/>
        </w:rPr>
        <w:t xml:space="preserve">behalf (which </w:t>
      </w:r>
      <w:r w:rsidR="0087293C" w:rsidRPr="008C1E1E">
        <w:rPr>
          <w:rFonts w:asciiTheme="minorHAnsi" w:hAnsiTheme="minorHAnsi"/>
          <w:szCs w:val="22"/>
        </w:rPr>
        <w:t>encompasses</w:t>
      </w:r>
      <w:r w:rsidR="00CA04ED" w:rsidRPr="008C1E1E">
        <w:rPr>
          <w:rFonts w:asciiTheme="minorHAnsi" w:hAnsiTheme="minorHAnsi"/>
          <w:szCs w:val="22"/>
        </w:rPr>
        <w:t xml:space="preserve"> individual who </w:t>
      </w:r>
      <w:r w:rsidR="0087293C" w:rsidRPr="008C1E1E">
        <w:rPr>
          <w:rFonts w:asciiTheme="minorHAnsi" w:hAnsiTheme="minorHAnsi"/>
          <w:szCs w:val="22"/>
        </w:rPr>
        <w:t>substitutes</w:t>
      </w:r>
      <w:r w:rsidR="00CA04ED" w:rsidRPr="008C1E1E">
        <w:rPr>
          <w:rFonts w:asciiTheme="minorHAnsi" w:hAnsiTheme="minorHAnsi"/>
          <w:szCs w:val="22"/>
        </w:rPr>
        <w:t xml:space="preserve"> </w:t>
      </w:r>
      <w:r w:rsidR="00F32E75" w:rsidRPr="008C1E1E">
        <w:rPr>
          <w:rFonts w:asciiTheme="minorHAnsi" w:hAnsiTheme="minorHAnsi"/>
          <w:szCs w:val="22"/>
        </w:rPr>
        <w:t>that individual</w:t>
      </w:r>
      <w:r w:rsidR="00CA04ED" w:rsidRPr="008C1E1E">
        <w:rPr>
          <w:rFonts w:asciiTheme="minorHAnsi" w:hAnsiTheme="minorHAnsi"/>
          <w:szCs w:val="22"/>
        </w:rPr>
        <w:t xml:space="preserve">, on which </w:t>
      </w:r>
      <w:r w:rsidR="00A068A1" w:rsidRPr="008C1E1E">
        <w:rPr>
          <w:rFonts w:asciiTheme="minorHAnsi" w:hAnsiTheme="minorHAnsi"/>
          <w:szCs w:val="22"/>
        </w:rPr>
        <w:t>User</w:t>
      </w:r>
      <w:r w:rsidR="00CA04ED" w:rsidRPr="008C1E1E">
        <w:rPr>
          <w:rFonts w:asciiTheme="minorHAnsi" w:hAnsiTheme="minorHAnsi"/>
          <w:szCs w:val="22"/>
        </w:rPr>
        <w:t xml:space="preserve"> must notify Transporter in line with the Article 3.5.2 of this Network Code)</w:t>
      </w:r>
      <w:r w:rsidRPr="008C1E1E">
        <w:rPr>
          <w:rFonts w:asciiTheme="minorHAnsi" w:hAnsiTheme="minorHAnsi"/>
          <w:szCs w:val="22"/>
        </w:rPr>
        <w:t xml:space="preserve"> </w:t>
      </w:r>
      <w:r w:rsidR="0087293C" w:rsidRPr="008C1E1E">
        <w:rPr>
          <w:rFonts w:asciiTheme="minorHAnsi" w:hAnsiTheme="minorHAnsi"/>
          <w:szCs w:val="22"/>
        </w:rPr>
        <w:t>is</w:t>
      </w:r>
      <w:r w:rsidRPr="008C1E1E">
        <w:rPr>
          <w:rFonts w:asciiTheme="minorHAnsi" w:hAnsiTheme="minorHAnsi"/>
          <w:szCs w:val="22"/>
        </w:rPr>
        <w:t xml:space="preserve"> available </w:t>
      </w:r>
      <w:r w:rsidR="00DA5C65" w:rsidRPr="008C1E1E">
        <w:rPr>
          <w:rFonts w:asciiTheme="minorHAnsi" w:hAnsiTheme="minorHAnsi"/>
          <w:szCs w:val="22"/>
        </w:rPr>
        <w:t xml:space="preserve">for </w:t>
      </w:r>
      <w:r w:rsidR="00A51DC7" w:rsidRPr="008C1E1E">
        <w:rPr>
          <w:rFonts w:asciiTheme="minorHAnsi" w:hAnsiTheme="minorHAnsi"/>
          <w:szCs w:val="22"/>
        </w:rPr>
        <w:t xml:space="preserve">communication </w:t>
      </w:r>
      <w:r w:rsidRPr="008C1E1E">
        <w:rPr>
          <w:rFonts w:asciiTheme="minorHAnsi" w:hAnsiTheme="minorHAnsi"/>
          <w:szCs w:val="22"/>
        </w:rPr>
        <w:t xml:space="preserve">on a continuous basis. </w:t>
      </w:r>
      <w:r w:rsidR="00CA04ED" w:rsidRPr="008C1E1E">
        <w:rPr>
          <w:rFonts w:asciiTheme="minorHAnsi" w:hAnsiTheme="minorHAnsi"/>
          <w:szCs w:val="22"/>
        </w:rPr>
        <w:t>User</w:t>
      </w:r>
      <w:r w:rsidRPr="008C1E1E">
        <w:rPr>
          <w:rFonts w:asciiTheme="minorHAnsi" w:hAnsiTheme="minorHAnsi"/>
          <w:szCs w:val="22"/>
        </w:rPr>
        <w:t xml:space="preserve"> may </w:t>
      </w:r>
      <w:r w:rsidR="00CA04ED" w:rsidRPr="008C1E1E">
        <w:rPr>
          <w:rFonts w:asciiTheme="minorHAnsi" w:hAnsiTheme="minorHAnsi"/>
          <w:szCs w:val="22"/>
        </w:rPr>
        <w:t>authorise</w:t>
      </w:r>
      <w:r w:rsidR="00CA04ED" w:rsidRPr="008C1E1E">
        <w:rPr>
          <w:rFonts w:asciiTheme="minorHAnsi" w:hAnsiTheme="minorHAnsi"/>
          <w:spacing w:val="-11"/>
          <w:szCs w:val="22"/>
        </w:rPr>
        <w:t xml:space="preserve"> </w:t>
      </w:r>
      <w:r w:rsidRPr="008C1E1E">
        <w:rPr>
          <w:rFonts w:asciiTheme="minorHAnsi" w:hAnsiTheme="minorHAnsi"/>
          <w:szCs w:val="22"/>
        </w:rPr>
        <w:t>a</w:t>
      </w:r>
      <w:r w:rsidRPr="008C1E1E">
        <w:rPr>
          <w:rFonts w:asciiTheme="minorHAnsi" w:hAnsiTheme="minorHAnsi"/>
          <w:spacing w:val="-13"/>
          <w:szCs w:val="22"/>
        </w:rPr>
        <w:t xml:space="preserve"> </w:t>
      </w:r>
      <w:r w:rsidRPr="008C1E1E">
        <w:rPr>
          <w:rFonts w:asciiTheme="minorHAnsi" w:hAnsiTheme="minorHAnsi"/>
          <w:szCs w:val="22"/>
        </w:rPr>
        <w:t>third</w:t>
      </w:r>
      <w:r w:rsidRPr="008C1E1E">
        <w:rPr>
          <w:rFonts w:asciiTheme="minorHAnsi" w:hAnsiTheme="minorHAnsi"/>
          <w:spacing w:val="-11"/>
          <w:szCs w:val="22"/>
        </w:rPr>
        <w:t xml:space="preserve"> </w:t>
      </w:r>
      <w:r w:rsidRPr="008C1E1E">
        <w:rPr>
          <w:rFonts w:asciiTheme="minorHAnsi" w:hAnsiTheme="minorHAnsi"/>
          <w:szCs w:val="22"/>
        </w:rPr>
        <w:t>party</w:t>
      </w:r>
      <w:r w:rsidRPr="008C1E1E">
        <w:rPr>
          <w:rFonts w:asciiTheme="minorHAnsi" w:hAnsiTheme="minorHAnsi"/>
          <w:spacing w:val="-15"/>
          <w:szCs w:val="22"/>
        </w:rPr>
        <w:t xml:space="preserve"> </w:t>
      </w:r>
      <w:r w:rsidRPr="008C1E1E">
        <w:rPr>
          <w:rFonts w:asciiTheme="minorHAnsi" w:hAnsiTheme="minorHAnsi"/>
          <w:szCs w:val="22"/>
        </w:rPr>
        <w:t>to</w:t>
      </w:r>
      <w:r w:rsidRPr="008C1E1E">
        <w:rPr>
          <w:rFonts w:asciiTheme="minorHAnsi" w:hAnsiTheme="minorHAnsi"/>
          <w:spacing w:val="-11"/>
          <w:szCs w:val="22"/>
        </w:rPr>
        <w:t xml:space="preserve"> </w:t>
      </w:r>
      <w:r w:rsidRPr="008C1E1E">
        <w:rPr>
          <w:rFonts w:asciiTheme="minorHAnsi" w:hAnsiTheme="minorHAnsi"/>
          <w:szCs w:val="22"/>
        </w:rPr>
        <w:t>perform</w:t>
      </w:r>
      <w:r w:rsidRPr="008C1E1E">
        <w:rPr>
          <w:rFonts w:asciiTheme="minorHAnsi" w:hAnsiTheme="minorHAnsi"/>
          <w:spacing w:val="-12"/>
          <w:szCs w:val="22"/>
        </w:rPr>
        <w:t xml:space="preserve"> </w:t>
      </w:r>
      <w:r w:rsidR="00CA04ED" w:rsidRPr="008C1E1E">
        <w:rPr>
          <w:rFonts w:asciiTheme="minorHAnsi" w:hAnsiTheme="minorHAnsi"/>
          <w:szCs w:val="22"/>
        </w:rPr>
        <w:t xml:space="preserve">communication with the Transporter in the name and on behalf of </w:t>
      </w:r>
      <w:r w:rsidR="00DA5C65" w:rsidRPr="008C1E1E">
        <w:rPr>
          <w:rFonts w:asciiTheme="minorHAnsi" w:hAnsiTheme="minorHAnsi"/>
          <w:szCs w:val="22"/>
        </w:rPr>
        <w:t xml:space="preserve">the </w:t>
      </w:r>
      <w:r w:rsidR="00CA04ED" w:rsidRPr="008C1E1E">
        <w:rPr>
          <w:rFonts w:asciiTheme="minorHAnsi" w:hAnsiTheme="minorHAnsi"/>
          <w:szCs w:val="22"/>
        </w:rPr>
        <w:t xml:space="preserve">User, </w:t>
      </w:r>
      <w:r w:rsidR="00077B60" w:rsidRPr="008C1E1E">
        <w:rPr>
          <w:rFonts w:asciiTheme="minorHAnsi" w:hAnsiTheme="minorHAnsi"/>
          <w:szCs w:val="22"/>
        </w:rPr>
        <w:t>pursuant to</w:t>
      </w:r>
      <w:r w:rsidR="00CA04ED" w:rsidRPr="008C1E1E">
        <w:rPr>
          <w:rFonts w:asciiTheme="minorHAnsi" w:hAnsiTheme="minorHAnsi"/>
          <w:szCs w:val="22"/>
        </w:rPr>
        <w:t xml:space="preserve"> this Network Code</w:t>
      </w:r>
      <w:r w:rsidRPr="008C1E1E">
        <w:rPr>
          <w:rFonts w:asciiTheme="minorHAnsi" w:hAnsiTheme="minorHAnsi"/>
          <w:szCs w:val="22"/>
        </w:rPr>
        <w:t>.</w:t>
      </w:r>
    </w:p>
    <w:p w14:paraId="6A609F64" w14:textId="29524078" w:rsidR="00571C3D" w:rsidRPr="008C1E1E" w:rsidRDefault="006545F7" w:rsidP="00CD6719">
      <w:pPr>
        <w:pStyle w:val="Heading3"/>
        <w:spacing w:line="276" w:lineRule="auto"/>
        <w:rPr>
          <w:ins w:id="519" w:author="JPM" w:date="2023-06-26T14:49:00Z"/>
          <w:rFonts w:asciiTheme="minorHAnsi" w:hAnsiTheme="minorHAnsi"/>
          <w:szCs w:val="22"/>
        </w:rPr>
      </w:pPr>
      <w:ins w:id="520" w:author="JPM" w:date="2023-06-26T14:49:00Z">
        <w:r w:rsidRPr="008C1E1E">
          <w:rPr>
            <w:rFonts w:asciiTheme="minorHAnsi" w:hAnsiTheme="minorHAnsi"/>
            <w:szCs w:val="22"/>
          </w:rPr>
          <w:t xml:space="preserve">In case of occurrence of events from the Article 4.1.4, 4.5.1 or other extraordinary event, </w:t>
        </w:r>
        <w:r w:rsidR="003E0F33" w:rsidRPr="008C1E1E">
          <w:rPr>
            <w:rFonts w:asciiTheme="minorHAnsi" w:hAnsiTheme="minorHAnsi"/>
            <w:szCs w:val="22"/>
          </w:rPr>
          <w:t>Transporter, in accordance with regulations, provides to the Users the information on potential impact to the Confir</w:t>
        </w:r>
        <w:r w:rsidR="00C33407" w:rsidRPr="008C1E1E">
          <w:rPr>
            <w:rFonts w:asciiTheme="minorHAnsi" w:hAnsiTheme="minorHAnsi"/>
            <w:szCs w:val="22"/>
          </w:rPr>
          <w:t>m</w:t>
        </w:r>
        <w:r w:rsidR="003E0F33" w:rsidRPr="008C1E1E">
          <w:rPr>
            <w:rFonts w:asciiTheme="minorHAnsi" w:hAnsiTheme="minorHAnsi"/>
            <w:szCs w:val="22"/>
          </w:rPr>
          <w:t>ed Quantities</w:t>
        </w:r>
        <w:r w:rsidR="00C33407" w:rsidRPr="008C1E1E">
          <w:rPr>
            <w:rFonts w:asciiTheme="minorHAnsi" w:hAnsiTheme="minorHAnsi"/>
            <w:szCs w:val="22"/>
          </w:rPr>
          <w:t xml:space="preserve"> of the User, as well as on the expected and actual end of extraordinary event.</w:t>
        </w:r>
      </w:ins>
    </w:p>
    <w:p w14:paraId="50DF0520" w14:textId="3409EA79" w:rsidR="002518E8" w:rsidRPr="008C1E1E" w:rsidRDefault="009639F9" w:rsidP="00CD6719">
      <w:pPr>
        <w:pStyle w:val="Heading2"/>
        <w:keepNext w:val="0"/>
        <w:spacing w:line="276" w:lineRule="auto"/>
        <w:rPr>
          <w:rFonts w:asciiTheme="minorHAnsi" w:hAnsiTheme="minorHAnsi"/>
          <w:szCs w:val="22"/>
        </w:rPr>
      </w:pPr>
      <w:r w:rsidRPr="008C1E1E">
        <w:rPr>
          <w:rFonts w:asciiTheme="minorHAnsi" w:hAnsiTheme="minorHAnsi"/>
          <w:szCs w:val="22"/>
        </w:rPr>
        <w:t>Communication Test</w:t>
      </w:r>
    </w:p>
    <w:p w14:paraId="16D4854D" w14:textId="4751F164" w:rsidR="002518E8" w:rsidRPr="008C1E1E" w:rsidRDefault="009639F9" w:rsidP="00CD6719">
      <w:pPr>
        <w:pStyle w:val="Heading3"/>
        <w:spacing w:line="276" w:lineRule="auto"/>
        <w:rPr>
          <w:rFonts w:asciiTheme="minorHAnsi" w:hAnsiTheme="minorHAnsi"/>
          <w:szCs w:val="22"/>
        </w:rPr>
      </w:pPr>
      <w:r w:rsidRPr="008C1E1E">
        <w:rPr>
          <w:rFonts w:asciiTheme="minorHAnsi" w:hAnsiTheme="minorHAnsi"/>
          <w:szCs w:val="22"/>
        </w:rPr>
        <w:t xml:space="preserve">The Transporter </w:t>
      </w:r>
      <w:r w:rsidR="00F669A8" w:rsidRPr="008C1E1E">
        <w:rPr>
          <w:rFonts w:asciiTheme="minorHAnsi" w:hAnsiTheme="minorHAnsi"/>
          <w:szCs w:val="22"/>
        </w:rPr>
        <w:t>after execution of GEDP User Agreement</w:t>
      </w:r>
      <w:r w:rsidR="00A66012" w:rsidRPr="008C1E1E">
        <w:rPr>
          <w:rFonts w:asciiTheme="minorHAnsi" w:hAnsiTheme="minorHAnsi"/>
          <w:szCs w:val="22"/>
        </w:rPr>
        <w:t xml:space="preserve"> shall</w:t>
      </w:r>
      <w:r w:rsidR="00F669A8" w:rsidRPr="008C1E1E">
        <w:rPr>
          <w:rFonts w:asciiTheme="minorHAnsi" w:hAnsiTheme="minorHAnsi"/>
          <w:szCs w:val="22"/>
        </w:rPr>
        <w:t xml:space="preserve"> </w:t>
      </w:r>
      <w:r w:rsidR="00A66012" w:rsidRPr="008C1E1E">
        <w:rPr>
          <w:rFonts w:asciiTheme="minorHAnsi" w:hAnsiTheme="minorHAnsi"/>
          <w:szCs w:val="22"/>
        </w:rPr>
        <w:t xml:space="preserve">send </w:t>
      </w:r>
      <w:r w:rsidRPr="008C1E1E">
        <w:rPr>
          <w:rFonts w:asciiTheme="minorHAnsi" w:hAnsiTheme="minorHAnsi"/>
          <w:szCs w:val="22"/>
        </w:rPr>
        <w:t xml:space="preserve">to the new </w:t>
      </w:r>
      <w:r w:rsidR="00F669A8" w:rsidRPr="008C1E1E">
        <w:rPr>
          <w:rFonts w:asciiTheme="minorHAnsi" w:hAnsiTheme="minorHAnsi"/>
          <w:szCs w:val="22"/>
        </w:rPr>
        <w:t>User</w:t>
      </w:r>
      <w:r w:rsidRPr="008C1E1E">
        <w:rPr>
          <w:rFonts w:asciiTheme="minorHAnsi" w:hAnsiTheme="minorHAnsi"/>
          <w:szCs w:val="22"/>
        </w:rPr>
        <w:t xml:space="preserve"> an e-mail with the link for access to the communication test part of the </w:t>
      </w:r>
      <w:r w:rsidRPr="008C1E1E">
        <w:rPr>
          <w:rFonts w:asciiTheme="minorHAnsi" w:hAnsiTheme="minorHAnsi"/>
          <w:szCs w:val="22"/>
        </w:rPr>
        <w:lastRenderedPageBreak/>
        <w:t xml:space="preserve">Gastrans Electronic Data Platform and the </w:t>
      </w:r>
      <w:r w:rsidR="00ED4404" w:rsidRPr="008C1E1E">
        <w:rPr>
          <w:rFonts w:asciiTheme="minorHAnsi" w:hAnsiTheme="minorHAnsi"/>
          <w:szCs w:val="22"/>
        </w:rPr>
        <w:t xml:space="preserve">GEDP </w:t>
      </w:r>
      <w:r w:rsidR="0087293C" w:rsidRPr="008C1E1E">
        <w:rPr>
          <w:rFonts w:asciiTheme="minorHAnsi" w:hAnsiTheme="minorHAnsi"/>
          <w:szCs w:val="22"/>
        </w:rPr>
        <w:t>M</w:t>
      </w:r>
      <w:r w:rsidRPr="008C1E1E">
        <w:rPr>
          <w:rFonts w:asciiTheme="minorHAnsi" w:hAnsiTheme="minorHAnsi"/>
          <w:szCs w:val="22"/>
        </w:rPr>
        <w:t>anual</w:t>
      </w:r>
      <w:r w:rsidR="00F6271D" w:rsidRPr="008C1E1E">
        <w:rPr>
          <w:rFonts w:asciiTheme="minorHAnsi" w:hAnsiTheme="minorHAnsi"/>
          <w:szCs w:val="22"/>
        </w:rPr>
        <w:t xml:space="preserve"> for use of Gastrans Electronic Data Platform functions</w:t>
      </w:r>
      <w:r w:rsidRPr="008C1E1E">
        <w:rPr>
          <w:rFonts w:asciiTheme="minorHAnsi" w:hAnsiTheme="minorHAnsi"/>
          <w:szCs w:val="22"/>
        </w:rPr>
        <w:t>. The</w:t>
      </w:r>
      <w:r w:rsidR="0074352A" w:rsidRPr="008C1E1E">
        <w:rPr>
          <w:rFonts w:asciiTheme="minorHAnsi" w:hAnsiTheme="minorHAnsi"/>
          <w:szCs w:val="22"/>
        </w:rPr>
        <w:t xml:space="preserve"> Transporter </w:t>
      </w:r>
      <w:r w:rsidR="0087293C" w:rsidRPr="008C1E1E">
        <w:rPr>
          <w:rFonts w:asciiTheme="minorHAnsi" w:hAnsiTheme="minorHAnsi"/>
          <w:szCs w:val="22"/>
        </w:rPr>
        <w:t>enables</w:t>
      </w:r>
      <w:r w:rsidR="0074352A" w:rsidRPr="008C1E1E">
        <w:rPr>
          <w:rFonts w:asciiTheme="minorHAnsi" w:hAnsiTheme="minorHAnsi"/>
          <w:szCs w:val="22"/>
        </w:rPr>
        <w:t xml:space="preserve"> </w:t>
      </w:r>
      <w:r w:rsidR="00A66012" w:rsidRPr="008C1E1E">
        <w:rPr>
          <w:rFonts w:asciiTheme="minorHAnsi" w:hAnsiTheme="minorHAnsi"/>
          <w:szCs w:val="22"/>
        </w:rPr>
        <w:t xml:space="preserve">to </w:t>
      </w:r>
      <w:r w:rsidR="0074352A" w:rsidRPr="008C1E1E">
        <w:rPr>
          <w:rFonts w:asciiTheme="minorHAnsi" w:hAnsiTheme="minorHAnsi"/>
          <w:szCs w:val="22"/>
        </w:rPr>
        <w:t>the</w:t>
      </w:r>
      <w:r w:rsidRPr="008C1E1E">
        <w:rPr>
          <w:rFonts w:asciiTheme="minorHAnsi" w:hAnsiTheme="minorHAnsi"/>
          <w:szCs w:val="22"/>
        </w:rPr>
        <w:t xml:space="preserve"> </w:t>
      </w:r>
      <w:r w:rsidR="00F6271D" w:rsidRPr="008C1E1E">
        <w:rPr>
          <w:rFonts w:asciiTheme="minorHAnsi" w:hAnsiTheme="minorHAnsi"/>
          <w:szCs w:val="22"/>
        </w:rPr>
        <w:t>User</w:t>
      </w:r>
      <w:r w:rsidRPr="008C1E1E">
        <w:rPr>
          <w:rFonts w:asciiTheme="minorHAnsi" w:hAnsiTheme="minorHAnsi"/>
          <w:szCs w:val="22"/>
        </w:rPr>
        <w:t xml:space="preserve"> that the individuals nominated by it in the </w:t>
      </w:r>
      <w:r w:rsidR="00F6271D" w:rsidRPr="008C1E1E">
        <w:rPr>
          <w:rFonts w:asciiTheme="minorHAnsi" w:hAnsiTheme="minorHAnsi"/>
          <w:szCs w:val="22"/>
        </w:rPr>
        <w:t xml:space="preserve">Request for </w:t>
      </w:r>
      <w:r w:rsidR="00262C27" w:rsidRPr="008C1E1E">
        <w:rPr>
          <w:rFonts w:asciiTheme="minorHAnsi" w:hAnsiTheme="minorHAnsi"/>
          <w:szCs w:val="22"/>
        </w:rPr>
        <w:t xml:space="preserve">Access to the System </w:t>
      </w:r>
      <w:r w:rsidRPr="008C1E1E">
        <w:rPr>
          <w:rFonts w:asciiTheme="minorHAnsi" w:hAnsiTheme="minorHAnsi"/>
          <w:szCs w:val="22"/>
        </w:rPr>
        <w:t>to manage its communications using Gastrans Electronic Data Platform, pass a communication test which includes at least successful sending of demo Nomination and receipt of demo Confirmed Quantities.</w:t>
      </w:r>
    </w:p>
    <w:p w14:paraId="720AAB4B" w14:textId="27DCB3C4" w:rsidR="002518E8" w:rsidRPr="008C1E1E" w:rsidRDefault="009639F9" w:rsidP="00CD6719">
      <w:pPr>
        <w:pStyle w:val="Heading3"/>
        <w:spacing w:line="276" w:lineRule="auto"/>
        <w:rPr>
          <w:rFonts w:asciiTheme="minorHAnsi" w:hAnsiTheme="minorHAnsi"/>
          <w:szCs w:val="22"/>
        </w:rPr>
      </w:pPr>
      <w:r w:rsidRPr="008C1E1E">
        <w:rPr>
          <w:rFonts w:asciiTheme="minorHAnsi" w:hAnsiTheme="minorHAnsi"/>
          <w:szCs w:val="22"/>
        </w:rPr>
        <w:t xml:space="preserve">The Transporter </w:t>
      </w:r>
      <w:r w:rsidR="00206198" w:rsidRPr="008C1E1E">
        <w:rPr>
          <w:rFonts w:asciiTheme="minorHAnsi" w:hAnsiTheme="minorHAnsi"/>
          <w:szCs w:val="22"/>
        </w:rPr>
        <w:t xml:space="preserve">shall </w:t>
      </w:r>
      <w:r w:rsidRPr="008C1E1E">
        <w:rPr>
          <w:rFonts w:asciiTheme="minorHAnsi" w:hAnsiTheme="minorHAnsi"/>
          <w:szCs w:val="22"/>
        </w:rPr>
        <w:t xml:space="preserve">provide technical and testing support to </w:t>
      </w:r>
      <w:r w:rsidR="00206198" w:rsidRPr="008C1E1E">
        <w:rPr>
          <w:rFonts w:asciiTheme="minorHAnsi" w:hAnsiTheme="minorHAnsi"/>
          <w:szCs w:val="22"/>
        </w:rPr>
        <w:t xml:space="preserve">the User </w:t>
      </w:r>
      <w:r w:rsidR="00EA37CF" w:rsidRPr="008C1E1E">
        <w:rPr>
          <w:rFonts w:asciiTheme="minorHAnsi" w:hAnsiTheme="minorHAnsi"/>
          <w:szCs w:val="22"/>
        </w:rPr>
        <w:t>during</w:t>
      </w:r>
      <w:r w:rsidR="00206198" w:rsidRPr="008C1E1E">
        <w:rPr>
          <w:rFonts w:asciiTheme="minorHAnsi" w:hAnsiTheme="minorHAnsi"/>
          <w:szCs w:val="22"/>
        </w:rPr>
        <w:t xml:space="preserve"> the communication test</w:t>
      </w:r>
      <w:r w:rsidRPr="008C1E1E">
        <w:rPr>
          <w:rFonts w:asciiTheme="minorHAnsi" w:hAnsiTheme="minorHAnsi"/>
          <w:szCs w:val="22"/>
        </w:rPr>
        <w:t xml:space="preserve"> </w:t>
      </w:r>
      <w:r w:rsidR="00ED4404" w:rsidRPr="008C1E1E">
        <w:rPr>
          <w:rFonts w:asciiTheme="minorHAnsi" w:hAnsiTheme="minorHAnsi"/>
          <w:szCs w:val="22"/>
        </w:rPr>
        <w:t>and</w:t>
      </w:r>
      <w:r w:rsidRPr="008C1E1E">
        <w:rPr>
          <w:rFonts w:asciiTheme="minorHAnsi" w:hAnsiTheme="minorHAnsi"/>
          <w:szCs w:val="22"/>
        </w:rPr>
        <w:t xml:space="preserve"> access</w:t>
      </w:r>
      <w:r w:rsidR="00ED4404" w:rsidRPr="008C1E1E">
        <w:rPr>
          <w:rFonts w:asciiTheme="minorHAnsi" w:hAnsiTheme="minorHAnsi"/>
          <w:szCs w:val="22"/>
        </w:rPr>
        <w:t>ing</w:t>
      </w:r>
      <w:r w:rsidRPr="008C1E1E">
        <w:rPr>
          <w:rFonts w:asciiTheme="minorHAnsi" w:hAnsiTheme="minorHAnsi"/>
          <w:szCs w:val="22"/>
        </w:rPr>
        <w:t xml:space="preserve"> the Gastrans Electronic Data Platform. </w:t>
      </w:r>
    </w:p>
    <w:p w14:paraId="1E5A51A9" w14:textId="55C9E502" w:rsidR="002518E8" w:rsidRPr="008C1E1E" w:rsidRDefault="009639F9" w:rsidP="00CD6719">
      <w:pPr>
        <w:pStyle w:val="Heading2"/>
        <w:keepNext w:val="0"/>
        <w:spacing w:line="276" w:lineRule="auto"/>
        <w:rPr>
          <w:rFonts w:asciiTheme="minorHAnsi" w:hAnsiTheme="minorHAnsi"/>
          <w:szCs w:val="22"/>
        </w:rPr>
      </w:pPr>
      <w:r w:rsidRPr="008C1E1E">
        <w:rPr>
          <w:rFonts w:asciiTheme="minorHAnsi" w:hAnsiTheme="minorHAnsi"/>
          <w:szCs w:val="22"/>
        </w:rPr>
        <w:t>Gastrans</w:t>
      </w:r>
      <w:r w:rsidRPr="008C1E1E">
        <w:rPr>
          <w:rFonts w:asciiTheme="minorHAnsi" w:hAnsiTheme="minorHAnsi"/>
          <w:spacing w:val="-17"/>
          <w:szCs w:val="22"/>
        </w:rPr>
        <w:t xml:space="preserve"> </w:t>
      </w:r>
      <w:r w:rsidRPr="008C1E1E">
        <w:rPr>
          <w:rFonts w:asciiTheme="minorHAnsi" w:hAnsiTheme="minorHAnsi"/>
          <w:szCs w:val="22"/>
        </w:rPr>
        <w:t>Electronic</w:t>
      </w:r>
      <w:r w:rsidRPr="008C1E1E">
        <w:rPr>
          <w:rFonts w:asciiTheme="minorHAnsi" w:hAnsiTheme="minorHAnsi"/>
          <w:spacing w:val="-16"/>
          <w:szCs w:val="22"/>
        </w:rPr>
        <w:t xml:space="preserve"> </w:t>
      </w:r>
      <w:r w:rsidRPr="008C1E1E">
        <w:rPr>
          <w:rFonts w:asciiTheme="minorHAnsi" w:hAnsiTheme="minorHAnsi"/>
          <w:szCs w:val="22"/>
        </w:rPr>
        <w:t>Data</w:t>
      </w:r>
      <w:r w:rsidRPr="008C1E1E">
        <w:rPr>
          <w:rFonts w:asciiTheme="minorHAnsi" w:hAnsiTheme="minorHAnsi"/>
          <w:spacing w:val="-16"/>
          <w:szCs w:val="22"/>
        </w:rPr>
        <w:t xml:space="preserve"> </w:t>
      </w:r>
      <w:r w:rsidRPr="008C1E1E">
        <w:rPr>
          <w:rFonts w:asciiTheme="minorHAnsi" w:hAnsiTheme="minorHAnsi"/>
          <w:szCs w:val="22"/>
        </w:rPr>
        <w:t>Platform</w:t>
      </w:r>
    </w:p>
    <w:p w14:paraId="09FB8C27" w14:textId="60D85E45" w:rsidR="002518E8" w:rsidRPr="008C1E1E" w:rsidRDefault="009639F9" w:rsidP="00CD6719">
      <w:pPr>
        <w:pStyle w:val="Heading3"/>
        <w:spacing w:line="276" w:lineRule="auto"/>
        <w:rPr>
          <w:rFonts w:asciiTheme="minorHAnsi" w:hAnsiTheme="minorHAnsi"/>
          <w:szCs w:val="22"/>
        </w:rPr>
      </w:pPr>
      <w:r w:rsidRPr="008C1E1E">
        <w:rPr>
          <w:rFonts w:asciiTheme="minorHAnsi" w:hAnsiTheme="minorHAnsi"/>
          <w:szCs w:val="22"/>
        </w:rPr>
        <w:t xml:space="preserve">The Transporter </w:t>
      </w:r>
      <w:del w:id="521" w:author="JPM" w:date="2023-06-26T14:49:00Z">
        <w:r w:rsidR="00EF74DD" w:rsidRPr="00CF4D1E">
          <w:rPr>
            <w:rFonts w:asciiTheme="minorHAnsi" w:hAnsiTheme="minorHAnsi"/>
            <w:szCs w:val="22"/>
          </w:rPr>
          <w:delText>shall endeavour</w:delText>
        </w:r>
      </w:del>
      <w:ins w:id="522" w:author="JPM" w:date="2023-06-26T14:49:00Z">
        <w:r w:rsidR="00DC2006" w:rsidRPr="008C1E1E">
          <w:rPr>
            <w:rFonts w:asciiTheme="minorHAnsi" w:hAnsiTheme="minorHAnsi"/>
            <w:szCs w:val="22"/>
          </w:rPr>
          <w:t>undertakes measures</w:t>
        </w:r>
        <w:r w:rsidR="00EF74DD" w:rsidRPr="008C1E1E">
          <w:rPr>
            <w:rFonts w:asciiTheme="minorHAnsi" w:hAnsiTheme="minorHAnsi"/>
            <w:szCs w:val="22"/>
          </w:rPr>
          <w:t xml:space="preserve"> </w:t>
        </w:r>
        <w:r w:rsidR="00DC2006" w:rsidRPr="008C1E1E">
          <w:rPr>
            <w:rFonts w:asciiTheme="minorHAnsi" w:hAnsiTheme="minorHAnsi"/>
            <w:szCs w:val="22"/>
          </w:rPr>
          <w:t>to procure</w:t>
        </w:r>
      </w:ins>
      <w:r w:rsidR="00DC2006" w:rsidRPr="008C1E1E">
        <w:rPr>
          <w:rFonts w:asciiTheme="minorHAnsi" w:hAnsiTheme="minorHAnsi"/>
          <w:szCs w:val="22"/>
        </w:rPr>
        <w:t xml:space="preserve"> that</w:t>
      </w:r>
      <w:r w:rsidRPr="008C1E1E">
        <w:rPr>
          <w:rFonts w:asciiTheme="minorHAnsi" w:hAnsiTheme="minorHAnsi"/>
          <w:szCs w:val="22"/>
        </w:rPr>
        <w:t xml:space="preserve"> Gastrans Electronic Data Platform </w:t>
      </w:r>
      <w:r w:rsidR="00EF74DD" w:rsidRPr="008C1E1E">
        <w:rPr>
          <w:rFonts w:asciiTheme="minorHAnsi" w:hAnsiTheme="minorHAnsi"/>
          <w:szCs w:val="22"/>
        </w:rPr>
        <w:t xml:space="preserve">is </w:t>
      </w:r>
      <w:r w:rsidRPr="008C1E1E">
        <w:rPr>
          <w:rFonts w:asciiTheme="minorHAnsi" w:hAnsiTheme="minorHAnsi"/>
          <w:szCs w:val="22"/>
        </w:rPr>
        <w:t xml:space="preserve">available </w:t>
      </w:r>
      <w:r w:rsidR="00EF74DD" w:rsidRPr="008C1E1E">
        <w:rPr>
          <w:rFonts w:asciiTheme="minorHAnsi" w:hAnsiTheme="minorHAnsi"/>
          <w:szCs w:val="22"/>
        </w:rPr>
        <w:t xml:space="preserve">on 24/7 basis </w:t>
      </w:r>
      <w:r w:rsidRPr="008C1E1E">
        <w:rPr>
          <w:rFonts w:asciiTheme="minorHAnsi" w:hAnsiTheme="minorHAnsi"/>
          <w:szCs w:val="22"/>
        </w:rPr>
        <w:t xml:space="preserve">to all </w:t>
      </w:r>
      <w:r w:rsidR="00EF74DD" w:rsidRPr="008C1E1E">
        <w:rPr>
          <w:rFonts w:asciiTheme="minorHAnsi" w:hAnsiTheme="minorHAnsi"/>
          <w:szCs w:val="22"/>
        </w:rPr>
        <w:t>Users</w:t>
      </w:r>
      <w:r w:rsidRPr="008C1E1E">
        <w:rPr>
          <w:rFonts w:asciiTheme="minorHAnsi" w:hAnsiTheme="minorHAnsi"/>
          <w:szCs w:val="22"/>
        </w:rPr>
        <w:t xml:space="preserve">. The Transporter </w:t>
      </w:r>
      <w:r w:rsidR="00EF74DD" w:rsidRPr="008C1E1E">
        <w:rPr>
          <w:rFonts w:asciiTheme="minorHAnsi" w:hAnsiTheme="minorHAnsi"/>
          <w:szCs w:val="22"/>
        </w:rPr>
        <w:t xml:space="preserve">shall </w:t>
      </w:r>
      <w:r w:rsidRPr="008C1E1E">
        <w:rPr>
          <w:rFonts w:asciiTheme="minorHAnsi" w:hAnsiTheme="minorHAnsi"/>
          <w:szCs w:val="22"/>
        </w:rPr>
        <w:t xml:space="preserve">not be </w:t>
      </w:r>
      <w:r w:rsidR="00262C27" w:rsidRPr="008C1E1E">
        <w:rPr>
          <w:rFonts w:asciiTheme="minorHAnsi" w:hAnsiTheme="minorHAnsi"/>
          <w:szCs w:val="22"/>
        </w:rPr>
        <w:t xml:space="preserve">responsible </w:t>
      </w:r>
      <w:r w:rsidRPr="008C1E1E">
        <w:rPr>
          <w:rFonts w:asciiTheme="minorHAnsi" w:hAnsiTheme="minorHAnsi"/>
          <w:szCs w:val="22"/>
        </w:rPr>
        <w:t xml:space="preserve">if Gastrans Electronic Data Platform is </w:t>
      </w:r>
      <w:r w:rsidR="00EF74DD" w:rsidRPr="008C1E1E">
        <w:rPr>
          <w:rFonts w:asciiTheme="minorHAnsi" w:hAnsiTheme="minorHAnsi"/>
          <w:szCs w:val="22"/>
        </w:rPr>
        <w:t>temporary un</w:t>
      </w:r>
      <w:r w:rsidRPr="008C1E1E">
        <w:rPr>
          <w:rFonts w:asciiTheme="minorHAnsi" w:hAnsiTheme="minorHAnsi"/>
          <w:szCs w:val="22"/>
        </w:rPr>
        <w:t xml:space="preserve">available </w:t>
      </w:r>
      <w:r w:rsidR="00EF74DD" w:rsidRPr="008C1E1E">
        <w:rPr>
          <w:rFonts w:asciiTheme="minorHAnsi" w:hAnsiTheme="minorHAnsi"/>
          <w:szCs w:val="22"/>
        </w:rPr>
        <w:t>f</w:t>
      </w:r>
      <w:r w:rsidR="009B013C" w:rsidRPr="008C1E1E">
        <w:rPr>
          <w:rFonts w:asciiTheme="minorHAnsi" w:hAnsiTheme="minorHAnsi"/>
          <w:szCs w:val="22"/>
        </w:rPr>
        <w:t>o</w:t>
      </w:r>
      <w:r w:rsidR="00EF74DD" w:rsidRPr="008C1E1E">
        <w:rPr>
          <w:rFonts w:asciiTheme="minorHAnsi" w:hAnsiTheme="minorHAnsi"/>
          <w:szCs w:val="22"/>
        </w:rPr>
        <w:t xml:space="preserve">r the reasons that cannot be </w:t>
      </w:r>
      <w:r w:rsidR="00F230AD" w:rsidRPr="008C1E1E">
        <w:rPr>
          <w:rFonts w:asciiTheme="minorHAnsi" w:hAnsiTheme="minorHAnsi"/>
          <w:szCs w:val="22"/>
        </w:rPr>
        <w:t>attributed</w:t>
      </w:r>
      <w:r w:rsidR="00EF74DD" w:rsidRPr="008C1E1E">
        <w:rPr>
          <w:rFonts w:asciiTheme="minorHAnsi" w:hAnsiTheme="minorHAnsi"/>
          <w:szCs w:val="22"/>
        </w:rPr>
        <w:t xml:space="preserve"> to the Transporter</w:t>
      </w:r>
      <w:r w:rsidRPr="008C1E1E">
        <w:rPr>
          <w:rFonts w:asciiTheme="minorHAnsi" w:hAnsiTheme="minorHAnsi"/>
          <w:szCs w:val="22"/>
        </w:rPr>
        <w:t>.</w:t>
      </w:r>
    </w:p>
    <w:p w14:paraId="123C59C9" w14:textId="246D059E" w:rsidR="002518E8" w:rsidRPr="008C1E1E" w:rsidRDefault="009639F9" w:rsidP="00CD6719">
      <w:pPr>
        <w:pStyle w:val="Heading3"/>
        <w:spacing w:line="276" w:lineRule="auto"/>
        <w:rPr>
          <w:rFonts w:asciiTheme="minorHAnsi" w:hAnsiTheme="minorHAnsi"/>
          <w:szCs w:val="22"/>
        </w:rPr>
      </w:pPr>
      <w:r w:rsidRPr="008C1E1E">
        <w:rPr>
          <w:rFonts w:asciiTheme="minorHAnsi" w:hAnsiTheme="minorHAnsi"/>
          <w:szCs w:val="22"/>
        </w:rPr>
        <w:t xml:space="preserve">The Transporter </w:t>
      </w:r>
      <w:r w:rsidR="002A637A" w:rsidRPr="008C1E1E">
        <w:rPr>
          <w:rFonts w:asciiTheme="minorHAnsi" w:hAnsiTheme="minorHAnsi"/>
          <w:szCs w:val="22"/>
        </w:rPr>
        <w:t xml:space="preserve">shall </w:t>
      </w:r>
      <w:r w:rsidRPr="008C1E1E">
        <w:rPr>
          <w:rFonts w:asciiTheme="minorHAnsi" w:hAnsiTheme="minorHAnsi"/>
          <w:szCs w:val="22"/>
        </w:rPr>
        <w:t xml:space="preserve">provide all </w:t>
      </w:r>
      <w:r w:rsidR="002A637A" w:rsidRPr="008C1E1E">
        <w:rPr>
          <w:rFonts w:asciiTheme="minorHAnsi" w:hAnsiTheme="minorHAnsi"/>
          <w:szCs w:val="22"/>
        </w:rPr>
        <w:t>Users</w:t>
      </w:r>
      <w:r w:rsidRPr="008C1E1E">
        <w:rPr>
          <w:rFonts w:asciiTheme="minorHAnsi" w:hAnsiTheme="minorHAnsi"/>
          <w:szCs w:val="22"/>
        </w:rPr>
        <w:t xml:space="preserve"> </w:t>
      </w:r>
      <w:r w:rsidR="00A05590" w:rsidRPr="008C1E1E">
        <w:rPr>
          <w:rFonts w:asciiTheme="minorHAnsi" w:hAnsiTheme="minorHAnsi"/>
          <w:szCs w:val="22"/>
        </w:rPr>
        <w:t xml:space="preserve">with </w:t>
      </w:r>
      <w:r w:rsidRPr="008C1E1E">
        <w:rPr>
          <w:rFonts w:asciiTheme="minorHAnsi" w:hAnsiTheme="minorHAnsi"/>
          <w:szCs w:val="22"/>
        </w:rPr>
        <w:t xml:space="preserve">unique </w:t>
      </w:r>
      <w:del w:id="523" w:author="Marko Mrdja" w:date="2024-02-21T11:11:00Z">
        <w:r w:rsidRPr="008C1E1E" w:rsidDel="00695276">
          <w:rPr>
            <w:rFonts w:asciiTheme="minorHAnsi" w:hAnsiTheme="minorHAnsi"/>
            <w:szCs w:val="22"/>
          </w:rPr>
          <w:delText xml:space="preserve">user </w:delText>
        </w:r>
        <w:r w:rsidR="00262C27" w:rsidRPr="008C1E1E" w:rsidDel="00695276">
          <w:rPr>
            <w:rFonts w:asciiTheme="minorHAnsi" w:hAnsiTheme="minorHAnsi"/>
            <w:szCs w:val="22"/>
          </w:rPr>
          <w:delText>names</w:delText>
        </w:r>
      </w:del>
      <w:ins w:id="524" w:author="Marko Mrdja" w:date="2024-02-21T11:11:00Z">
        <w:r w:rsidR="00695276" w:rsidRPr="008C1E1E">
          <w:rPr>
            <w:rFonts w:asciiTheme="minorHAnsi" w:hAnsiTheme="minorHAnsi"/>
            <w:szCs w:val="22"/>
          </w:rPr>
          <w:t>usernames</w:t>
        </w:r>
      </w:ins>
      <w:r w:rsidR="002A637A" w:rsidRPr="008C1E1E">
        <w:rPr>
          <w:rFonts w:asciiTheme="minorHAnsi" w:hAnsiTheme="minorHAnsi"/>
          <w:szCs w:val="22"/>
        </w:rPr>
        <w:t>,</w:t>
      </w:r>
      <w:r w:rsidRPr="008C1E1E">
        <w:rPr>
          <w:rFonts w:asciiTheme="minorHAnsi" w:hAnsiTheme="minorHAnsi"/>
          <w:szCs w:val="22"/>
        </w:rPr>
        <w:t xml:space="preserve"> </w:t>
      </w:r>
      <w:proofErr w:type="gramStart"/>
      <w:r w:rsidRPr="008C1E1E">
        <w:rPr>
          <w:rFonts w:asciiTheme="minorHAnsi" w:hAnsiTheme="minorHAnsi"/>
          <w:szCs w:val="22"/>
        </w:rPr>
        <w:t>passwords</w:t>
      </w:r>
      <w:proofErr w:type="gramEnd"/>
      <w:r w:rsidR="002A637A" w:rsidRPr="008C1E1E">
        <w:rPr>
          <w:rFonts w:asciiTheme="minorHAnsi" w:hAnsiTheme="minorHAnsi"/>
          <w:szCs w:val="22"/>
        </w:rPr>
        <w:t xml:space="preserve"> and </w:t>
      </w:r>
      <w:r w:rsidR="00C04057" w:rsidRPr="008C1E1E">
        <w:rPr>
          <w:rFonts w:asciiTheme="minorHAnsi" w:hAnsiTheme="minorHAnsi"/>
          <w:szCs w:val="22"/>
        </w:rPr>
        <w:t xml:space="preserve">electronic </w:t>
      </w:r>
      <w:r w:rsidR="002A637A" w:rsidRPr="008C1E1E">
        <w:rPr>
          <w:rFonts w:asciiTheme="minorHAnsi" w:hAnsiTheme="minorHAnsi"/>
          <w:szCs w:val="22"/>
        </w:rPr>
        <w:t>certificates</w:t>
      </w:r>
      <w:r w:rsidRPr="008C1E1E">
        <w:rPr>
          <w:rFonts w:asciiTheme="minorHAnsi" w:hAnsiTheme="minorHAnsi"/>
          <w:szCs w:val="22"/>
        </w:rPr>
        <w:t xml:space="preserve"> in order to facilitate the</w:t>
      </w:r>
      <w:r w:rsidR="00B8135A" w:rsidRPr="008C1E1E">
        <w:rPr>
          <w:rFonts w:asciiTheme="minorHAnsi" w:hAnsiTheme="minorHAnsi"/>
          <w:szCs w:val="22"/>
        </w:rPr>
        <w:t xml:space="preserve"> full</w:t>
      </w:r>
      <w:r w:rsidRPr="008C1E1E">
        <w:rPr>
          <w:rFonts w:asciiTheme="minorHAnsi" w:hAnsiTheme="minorHAnsi"/>
          <w:szCs w:val="22"/>
        </w:rPr>
        <w:t xml:space="preserve"> access of such </w:t>
      </w:r>
      <w:r w:rsidR="002A637A" w:rsidRPr="008C1E1E">
        <w:rPr>
          <w:rFonts w:asciiTheme="minorHAnsi" w:hAnsiTheme="minorHAnsi"/>
          <w:szCs w:val="22"/>
        </w:rPr>
        <w:t>Users</w:t>
      </w:r>
      <w:r w:rsidRPr="008C1E1E">
        <w:rPr>
          <w:rFonts w:asciiTheme="minorHAnsi" w:hAnsiTheme="minorHAnsi"/>
          <w:spacing w:val="-14"/>
          <w:szCs w:val="22"/>
        </w:rPr>
        <w:t xml:space="preserve"> </w:t>
      </w:r>
      <w:r w:rsidRPr="008C1E1E">
        <w:rPr>
          <w:rFonts w:asciiTheme="minorHAnsi" w:hAnsiTheme="minorHAnsi"/>
          <w:szCs w:val="22"/>
        </w:rPr>
        <w:t>to</w:t>
      </w:r>
      <w:r w:rsidRPr="008C1E1E">
        <w:rPr>
          <w:rFonts w:asciiTheme="minorHAnsi" w:hAnsiTheme="minorHAnsi"/>
          <w:spacing w:val="-12"/>
          <w:szCs w:val="22"/>
        </w:rPr>
        <w:t xml:space="preserve"> </w:t>
      </w:r>
      <w:r w:rsidRPr="008C1E1E">
        <w:rPr>
          <w:rFonts w:asciiTheme="minorHAnsi" w:hAnsiTheme="minorHAnsi"/>
          <w:szCs w:val="22"/>
        </w:rPr>
        <w:t>the</w:t>
      </w:r>
      <w:r w:rsidRPr="008C1E1E">
        <w:rPr>
          <w:rFonts w:asciiTheme="minorHAnsi" w:hAnsiTheme="minorHAnsi"/>
          <w:spacing w:val="-12"/>
          <w:szCs w:val="22"/>
        </w:rPr>
        <w:t xml:space="preserve"> </w:t>
      </w:r>
      <w:r w:rsidRPr="008C1E1E">
        <w:rPr>
          <w:rFonts w:asciiTheme="minorHAnsi" w:hAnsiTheme="minorHAnsi"/>
          <w:szCs w:val="22"/>
        </w:rPr>
        <w:t>Gastrans</w:t>
      </w:r>
      <w:r w:rsidRPr="008C1E1E">
        <w:rPr>
          <w:rFonts w:asciiTheme="minorHAnsi" w:hAnsiTheme="minorHAnsi"/>
          <w:spacing w:val="-12"/>
          <w:szCs w:val="22"/>
        </w:rPr>
        <w:t xml:space="preserve"> </w:t>
      </w:r>
      <w:r w:rsidRPr="008C1E1E">
        <w:rPr>
          <w:rFonts w:asciiTheme="minorHAnsi" w:hAnsiTheme="minorHAnsi"/>
          <w:szCs w:val="22"/>
        </w:rPr>
        <w:t>Electronic</w:t>
      </w:r>
      <w:r w:rsidRPr="008C1E1E">
        <w:rPr>
          <w:rFonts w:asciiTheme="minorHAnsi" w:hAnsiTheme="minorHAnsi"/>
          <w:spacing w:val="-14"/>
          <w:szCs w:val="22"/>
        </w:rPr>
        <w:t xml:space="preserve"> </w:t>
      </w:r>
      <w:r w:rsidRPr="008C1E1E">
        <w:rPr>
          <w:rFonts w:asciiTheme="minorHAnsi" w:hAnsiTheme="minorHAnsi"/>
          <w:szCs w:val="22"/>
        </w:rPr>
        <w:t>Data</w:t>
      </w:r>
      <w:r w:rsidRPr="008C1E1E">
        <w:rPr>
          <w:rFonts w:asciiTheme="minorHAnsi" w:hAnsiTheme="minorHAnsi"/>
          <w:spacing w:val="-14"/>
          <w:szCs w:val="22"/>
        </w:rPr>
        <w:t xml:space="preserve"> </w:t>
      </w:r>
      <w:r w:rsidRPr="008C1E1E">
        <w:rPr>
          <w:rFonts w:asciiTheme="minorHAnsi" w:hAnsiTheme="minorHAnsi"/>
          <w:szCs w:val="22"/>
        </w:rPr>
        <w:t>Platform</w:t>
      </w:r>
      <w:del w:id="525" w:author="JPM" w:date="2023-06-26T14:49:00Z">
        <w:r w:rsidRPr="00CF4D1E">
          <w:rPr>
            <w:rFonts w:asciiTheme="minorHAnsi" w:hAnsiTheme="minorHAnsi"/>
            <w:szCs w:val="22"/>
          </w:rPr>
          <w:delText>, whereby each</w:delText>
        </w:r>
      </w:del>
      <w:ins w:id="526" w:author="JPM" w:date="2023-06-26T14:49:00Z">
        <w:r w:rsidR="00DC4646" w:rsidRPr="008C1E1E">
          <w:rPr>
            <w:rFonts w:asciiTheme="minorHAnsi" w:hAnsiTheme="minorHAnsi"/>
            <w:szCs w:val="22"/>
          </w:rPr>
          <w:t xml:space="preserve"> and secure and reliable communication.</w:t>
        </w:r>
      </w:ins>
      <w:r w:rsidR="00DC4646" w:rsidRPr="008C1E1E">
        <w:rPr>
          <w:rFonts w:asciiTheme="minorHAnsi" w:hAnsiTheme="minorHAnsi"/>
          <w:szCs w:val="22"/>
        </w:rPr>
        <w:t xml:space="preserve"> </w:t>
      </w:r>
      <w:r w:rsidR="00615811" w:rsidRPr="008C1E1E">
        <w:rPr>
          <w:rFonts w:asciiTheme="minorHAnsi" w:hAnsiTheme="minorHAnsi"/>
          <w:szCs w:val="22"/>
        </w:rPr>
        <w:t>User</w:t>
      </w:r>
      <w:r w:rsidRPr="008C1E1E">
        <w:rPr>
          <w:rFonts w:asciiTheme="minorHAnsi" w:hAnsiTheme="minorHAnsi"/>
          <w:szCs w:val="22"/>
        </w:rPr>
        <w:t xml:space="preserve"> is obliged to </w:t>
      </w:r>
      <w:r w:rsidR="001C6A20" w:rsidRPr="008C1E1E">
        <w:rPr>
          <w:rFonts w:asciiTheme="minorHAnsi" w:hAnsiTheme="minorHAnsi"/>
          <w:szCs w:val="22"/>
        </w:rPr>
        <w:t>accept</w:t>
      </w:r>
      <w:r w:rsidRPr="008C1E1E">
        <w:rPr>
          <w:rFonts w:asciiTheme="minorHAnsi" w:hAnsiTheme="minorHAnsi"/>
          <w:szCs w:val="22"/>
        </w:rPr>
        <w:t xml:space="preserve"> the </w:t>
      </w:r>
      <w:r w:rsidR="00615811" w:rsidRPr="008C1E1E">
        <w:rPr>
          <w:rFonts w:asciiTheme="minorHAnsi" w:hAnsiTheme="minorHAnsi"/>
          <w:szCs w:val="22"/>
        </w:rPr>
        <w:t xml:space="preserve">conditions for </w:t>
      </w:r>
      <w:r w:rsidRPr="008C1E1E">
        <w:rPr>
          <w:rFonts w:asciiTheme="minorHAnsi" w:hAnsiTheme="minorHAnsi"/>
          <w:szCs w:val="22"/>
        </w:rPr>
        <w:t xml:space="preserve">access </w:t>
      </w:r>
      <w:r w:rsidR="00615811" w:rsidRPr="008C1E1E">
        <w:rPr>
          <w:rFonts w:asciiTheme="minorHAnsi" w:hAnsiTheme="minorHAnsi"/>
          <w:szCs w:val="22"/>
        </w:rPr>
        <w:t>to the Gastrans</w:t>
      </w:r>
      <w:r w:rsidRPr="008C1E1E">
        <w:rPr>
          <w:rFonts w:asciiTheme="minorHAnsi" w:hAnsiTheme="minorHAnsi"/>
          <w:szCs w:val="22"/>
        </w:rPr>
        <w:t xml:space="preserve"> </w:t>
      </w:r>
      <w:r w:rsidR="00615811" w:rsidRPr="008C1E1E">
        <w:rPr>
          <w:rFonts w:asciiTheme="minorHAnsi" w:hAnsiTheme="minorHAnsi"/>
          <w:szCs w:val="22"/>
        </w:rPr>
        <w:t xml:space="preserve">Electronic Data Platform </w:t>
      </w:r>
      <w:r w:rsidRPr="008C1E1E">
        <w:rPr>
          <w:rFonts w:asciiTheme="minorHAnsi" w:hAnsiTheme="minorHAnsi"/>
          <w:szCs w:val="22"/>
        </w:rPr>
        <w:t xml:space="preserve">set </w:t>
      </w:r>
      <w:r w:rsidR="00B046F0" w:rsidRPr="008C1E1E">
        <w:rPr>
          <w:rFonts w:asciiTheme="minorHAnsi" w:hAnsiTheme="minorHAnsi"/>
          <w:szCs w:val="22"/>
        </w:rPr>
        <w:t xml:space="preserve">out </w:t>
      </w:r>
      <w:r w:rsidR="00E83A80" w:rsidRPr="008C1E1E">
        <w:rPr>
          <w:rFonts w:asciiTheme="minorHAnsi" w:hAnsiTheme="minorHAnsi"/>
          <w:szCs w:val="22"/>
        </w:rPr>
        <w:t xml:space="preserve">in </w:t>
      </w:r>
      <w:r w:rsidRPr="008C1E1E">
        <w:rPr>
          <w:rFonts w:asciiTheme="minorHAnsi" w:hAnsiTheme="minorHAnsi"/>
          <w:szCs w:val="22"/>
        </w:rPr>
        <w:t>the GEDP User Agreement.</w:t>
      </w:r>
      <w:r w:rsidR="00B8135A" w:rsidRPr="008C1E1E">
        <w:rPr>
          <w:rFonts w:asciiTheme="minorHAnsi" w:hAnsiTheme="minorHAnsi"/>
          <w:szCs w:val="22"/>
        </w:rPr>
        <w:t xml:space="preserve"> If Transporter does not issue electronic certificates, it shall </w:t>
      </w:r>
      <w:r w:rsidR="007D4F1B" w:rsidRPr="008C1E1E">
        <w:rPr>
          <w:rFonts w:asciiTheme="minorHAnsi" w:hAnsiTheme="minorHAnsi"/>
          <w:szCs w:val="22"/>
        </w:rPr>
        <w:t>instruct User to obtain electronic certificate from the company which issues them.</w:t>
      </w:r>
      <w:ins w:id="527" w:author="JPM" w:date="2023-06-26T14:49:00Z">
        <w:r w:rsidR="00107E07" w:rsidRPr="008C1E1E">
          <w:rPr>
            <w:rFonts w:asciiTheme="minorHAnsi" w:hAnsiTheme="minorHAnsi"/>
            <w:szCs w:val="22"/>
          </w:rPr>
          <w:t xml:space="preserve"> Transporter, in accordance with regulations, secures protection of confidentiality of the data and applies security measures for the purpose of preventing unauthorized access to Gastrans Electronic Data Platform, </w:t>
        </w:r>
        <w:r w:rsidR="00FC61F0" w:rsidRPr="008C1E1E">
          <w:rPr>
            <w:rFonts w:asciiTheme="minorHAnsi" w:hAnsiTheme="minorHAnsi"/>
            <w:szCs w:val="22"/>
          </w:rPr>
          <w:t xml:space="preserve">on which actions it </w:t>
        </w:r>
        <w:r w:rsidR="007843DA" w:rsidRPr="008C1E1E">
          <w:rPr>
            <w:rFonts w:asciiTheme="minorHAnsi" w:hAnsiTheme="minorHAnsi"/>
            <w:szCs w:val="22"/>
          </w:rPr>
          <w:t>notifies</w:t>
        </w:r>
        <w:r w:rsidR="00FC61F0" w:rsidRPr="008C1E1E">
          <w:rPr>
            <w:rFonts w:asciiTheme="minorHAnsi" w:hAnsiTheme="minorHAnsi"/>
            <w:szCs w:val="22"/>
          </w:rPr>
          <w:t xml:space="preserve"> the User.</w:t>
        </w:r>
      </w:ins>
    </w:p>
    <w:p w14:paraId="304D2E8A" w14:textId="0096858E" w:rsidR="002518E8" w:rsidRPr="008C1E1E" w:rsidRDefault="00EB3FFD" w:rsidP="00CD6719">
      <w:pPr>
        <w:pStyle w:val="Heading3"/>
        <w:spacing w:line="276" w:lineRule="auto"/>
        <w:rPr>
          <w:rFonts w:asciiTheme="minorHAnsi" w:hAnsiTheme="minorHAnsi"/>
          <w:szCs w:val="22"/>
        </w:rPr>
      </w:pPr>
      <w:r w:rsidRPr="008C1E1E">
        <w:rPr>
          <w:rFonts w:asciiTheme="minorHAnsi" w:hAnsiTheme="minorHAnsi"/>
          <w:szCs w:val="22"/>
        </w:rPr>
        <w:t>All Users</w:t>
      </w:r>
      <w:r w:rsidR="009639F9" w:rsidRPr="008C1E1E">
        <w:rPr>
          <w:rFonts w:asciiTheme="minorHAnsi" w:hAnsiTheme="minorHAnsi"/>
          <w:szCs w:val="22"/>
        </w:rPr>
        <w:t xml:space="preserve"> </w:t>
      </w:r>
      <w:r w:rsidRPr="008C1E1E">
        <w:rPr>
          <w:rFonts w:asciiTheme="minorHAnsi" w:hAnsiTheme="minorHAnsi"/>
          <w:szCs w:val="22"/>
        </w:rPr>
        <w:t>hav</w:t>
      </w:r>
      <w:r w:rsidR="00262C27" w:rsidRPr="008C1E1E">
        <w:rPr>
          <w:rFonts w:asciiTheme="minorHAnsi" w:hAnsiTheme="minorHAnsi"/>
          <w:szCs w:val="22"/>
        </w:rPr>
        <w:t>ing</w:t>
      </w:r>
      <w:r w:rsidR="009639F9" w:rsidRPr="008C1E1E">
        <w:rPr>
          <w:rFonts w:asciiTheme="minorHAnsi" w:hAnsiTheme="minorHAnsi"/>
          <w:szCs w:val="22"/>
        </w:rPr>
        <w:t xml:space="preserve"> access</w:t>
      </w:r>
      <w:r w:rsidRPr="008C1E1E">
        <w:rPr>
          <w:rFonts w:asciiTheme="minorHAnsi" w:hAnsiTheme="minorHAnsi"/>
          <w:szCs w:val="22"/>
        </w:rPr>
        <w:t xml:space="preserve"> to</w:t>
      </w:r>
      <w:r w:rsidR="009639F9" w:rsidRPr="008C1E1E">
        <w:rPr>
          <w:rFonts w:asciiTheme="minorHAnsi" w:hAnsiTheme="minorHAnsi"/>
          <w:szCs w:val="22"/>
        </w:rPr>
        <w:t xml:space="preserve"> the Gastrans Electronic Data Platform (either </w:t>
      </w:r>
      <w:r w:rsidR="00CE4C27" w:rsidRPr="008C1E1E">
        <w:rPr>
          <w:rFonts w:asciiTheme="minorHAnsi" w:hAnsiTheme="minorHAnsi"/>
          <w:szCs w:val="22"/>
        </w:rPr>
        <w:t>during the</w:t>
      </w:r>
      <w:r w:rsidR="009639F9" w:rsidRPr="008C1E1E">
        <w:rPr>
          <w:rFonts w:asciiTheme="minorHAnsi" w:hAnsiTheme="minorHAnsi"/>
          <w:szCs w:val="22"/>
        </w:rPr>
        <w:t xml:space="preserve"> communication </w:t>
      </w:r>
      <w:r w:rsidR="00262C27" w:rsidRPr="008C1E1E">
        <w:rPr>
          <w:rFonts w:asciiTheme="minorHAnsi" w:hAnsiTheme="minorHAnsi"/>
          <w:szCs w:val="22"/>
        </w:rPr>
        <w:t>test</w:t>
      </w:r>
      <w:r w:rsidR="009639F9" w:rsidRPr="008C1E1E">
        <w:rPr>
          <w:rFonts w:asciiTheme="minorHAnsi" w:hAnsiTheme="minorHAnsi"/>
          <w:szCs w:val="22"/>
        </w:rPr>
        <w:t xml:space="preserve"> or after obtaining the full access to the Gastrans Electronic Data Platform) </w:t>
      </w:r>
      <w:r w:rsidRPr="008C1E1E">
        <w:rPr>
          <w:rFonts w:asciiTheme="minorHAnsi" w:hAnsiTheme="minorHAnsi"/>
          <w:szCs w:val="22"/>
        </w:rPr>
        <w:t>are obliged to</w:t>
      </w:r>
      <w:r w:rsidR="009639F9" w:rsidRPr="008C1E1E">
        <w:rPr>
          <w:rFonts w:asciiTheme="minorHAnsi" w:hAnsiTheme="minorHAnsi"/>
          <w:szCs w:val="22"/>
        </w:rPr>
        <w:t xml:space="preserve"> ensure that individuals </w:t>
      </w:r>
      <w:r w:rsidRPr="008C1E1E">
        <w:rPr>
          <w:rFonts w:asciiTheme="minorHAnsi" w:hAnsiTheme="minorHAnsi"/>
          <w:szCs w:val="22"/>
        </w:rPr>
        <w:t xml:space="preserve">for contact which are </w:t>
      </w:r>
      <w:r w:rsidR="00262C27" w:rsidRPr="008C1E1E">
        <w:rPr>
          <w:rFonts w:asciiTheme="minorHAnsi" w:hAnsiTheme="minorHAnsi"/>
          <w:szCs w:val="22"/>
        </w:rPr>
        <w:t xml:space="preserve">in charge of </w:t>
      </w:r>
      <w:r w:rsidR="009639F9" w:rsidRPr="008C1E1E">
        <w:rPr>
          <w:rFonts w:asciiTheme="minorHAnsi" w:hAnsiTheme="minorHAnsi"/>
          <w:szCs w:val="22"/>
        </w:rPr>
        <w:t xml:space="preserve">communication on its behalf </w:t>
      </w:r>
      <w:r w:rsidRPr="008C1E1E">
        <w:rPr>
          <w:rFonts w:asciiTheme="minorHAnsi" w:hAnsiTheme="minorHAnsi"/>
          <w:szCs w:val="22"/>
        </w:rPr>
        <w:t xml:space="preserve">acquire </w:t>
      </w:r>
      <w:r w:rsidR="005675AB" w:rsidRPr="008C1E1E">
        <w:rPr>
          <w:rFonts w:asciiTheme="minorHAnsi" w:hAnsiTheme="minorHAnsi"/>
          <w:szCs w:val="22"/>
        </w:rPr>
        <w:t>adequate</w:t>
      </w:r>
      <w:r w:rsidR="009639F9" w:rsidRPr="008C1E1E">
        <w:rPr>
          <w:rFonts w:asciiTheme="minorHAnsi" w:hAnsiTheme="minorHAnsi"/>
          <w:szCs w:val="22"/>
        </w:rPr>
        <w:t xml:space="preserve"> skills and experience necessary to communicate using the Gastrans Electronic Data Platform.</w:t>
      </w:r>
      <w:r w:rsidR="00ED4404" w:rsidRPr="008C1E1E">
        <w:rPr>
          <w:rFonts w:asciiTheme="minorHAnsi" w:hAnsiTheme="minorHAnsi"/>
          <w:szCs w:val="22"/>
        </w:rPr>
        <w:t xml:space="preserve"> </w:t>
      </w:r>
      <w:r w:rsidR="00875202" w:rsidRPr="008C1E1E">
        <w:rPr>
          <w:rFonts w:asciiTheme="minorHAnsi" w:hAnsiTheme="minorHAnsi"/>
          <w:szCs w:val="22"/>
        </w:rPr>
        <w:t xml:space="preserve">Transporter </w:t>
      </w:r>
      <w:r w:rsidR="00ED4404" w:rsidRPr="008C1E1E">
        <w:rPr>
          <w:rFonts w:asciiTheme="minorHAnsi" w:hAnsiTheme="minorHAnsi"/>
          <w:szCs w:val="22"/>
        </w:rPr>
        <w:t xml:space="preserve">shall </w:t>
      </w:r>
      <w:r w:rsidR="00875202" w:rsidRPr="008C1E1E">
        <w:rPr>
          <w:rFonts w:asciiTheme="minorHAnsi" w:hAnsiTheme="minorHAnsi"/>
          <w:szCs w:val="22"/>
        </w:rPr>
        <w:t>allow</w:t>
      </w:r>
      <w:r w:rsidR="009639F9" w:rsidRPr="008C1E1E">
        <w:rPr>
          <w:rFonts w:asciiTheme="minorHAnsi" w:hAnsiTheme="minorHAnsi"/>
          <w:szCs w:val="22"/>
        </w:rPr>
        <w:t xml:space="preserve"> communicat</w:t>
      </w:r>
      <w:r w:rsidR="00F0671D" w:rsidRPr="008C1E1E">
        <w:rPr>
          <w:rFonts w:asciiTheme="minorHAnsi" w:hAnsiTheme="minorHAnsi"/>
          <w:szCs w:val="22"/>
        </w:rPr>
        <w:t>ion through</w:t>
      </w:r>
      <w:r w:rsidR="009639F9" w:rsidRPr="008C1E1E">
        <w:rPr>
          <w:rFonts w:asciiTheme="minorHAnsi" w:hAnsiTheme="minorHAnsi"/>
          <w:szCs w:val="22"/>
        </w:rPr>
        <w:t xml:space="preserve"> using the Gastrans Electronic Data Platform </w:t>
      </w:r>
      <w:r w:rsidR="00F0671D" w:rsidRPr="008C1E1E">
        <w:rPr>
          <w:rFonts w:asciiTheme="minorHAnsi" w:hAnsiTheme="minorHAnsi"/>
          <w:szCs w:val="22"/>
        </w:rPr>
        <w:t xml:space="preserve">only to individuals authorised by User </w:t>
      </w:r>
      <w:r w:rsidR="00355DA9" w:rsidRPr="008C1E1E">
        <w:rPr>
          <w:rFonts w:asciiTheme="minorHAnsi" w:hAnsiTheme="minorHAnsi"/>
          <w:szCs w:val="22"/>
        </w:rPr>
        <w:t xml:space="preserve">and </w:t>
      </w:r>
      <w:r w:rsidR="00F0671D" w:rsidRPr="008C1E1E">
        <w:rPr>
          <w:rFonts w:asciiTheme="minorHAnsi" w:hAnsiTheme="minorHAnsi"/>
          <w:szCs w:val="22"/>
        </w:rPr>
        <w:t>the Transporter shall consider the message received by such individuals as the message from the</w:t>
      </w:r>
      <w:r w:rsidR="009639F9" w:rsidRPr="008C1E1E">
        <w:rPr>
          <w:rFonts w:asciiTheme="minorHAnsi" w:hAnsiTheme="minorHAnsi"/>
          <w:szCs w:val="22"/>
        </w:rPr>
        <w:t xml:space="preserve"> </w:t>
      </w:r>
      <w:r w:rsidR="00355DA9" w:rsidRPr="008C1E1E">
        <w:rPr>
          <w:rFonts w:asciiTheme="minorHAnsi" w:hAnsiTheme="minorHAnsi"/>
          <w:szCs w:val="22"/>
        </w:rPr>
        <w:t>User</w:t>
      </w:r>
      <w:r w:rsidR="009639F9" w:rsidRPr="008C1E1E">
        <w:rPr>
          <w:rFonts w:asciiTheme="minorHAnsi" w:hAnsiTheme="minorHAnsi"/>
          <w:szCs w:val="22"/>
        </w:rPr>
        <w:t>.</w:t>
      </w:r>
    </w:p>
    <w:p w14:paraId="1BFF38A8" w14:textId="029610E5" w:rsidR="002518E8" w:rsidRPr="008C1E1E" w:rsidRDefault="00CE4C27" w:rsidP="00CD6719">
      <w:pPr>
        <w:pStyle w:val="Heading3"/>
        <w:spacing w:line="276" w:lineRule="auto"/>
        <w:rPr>
          <w:rFonts w:asciiTheme="minorHAnsi" w:hAnsiTheme="minorHAnsi"/>
          <w:szCs w:val="22"/>
        </w:rPr>
      </w:pPr>
      <w:r w:rsidRPr="008C1E1E">
        <w:rPr>
          <w:rFonts w:asciiTheme="minorHAnsi" w:hAnsiTheme="minorHAnsi"/>
          <w:szCs w:val="22"/>
        </w:rPr>
        <w:t>the GEDP User Agreement regulates in detail the r</w:t>
      </w:r>
      <w:r w:rsidR="00CD5D77" w:rsidRPr="008C1E1E">
        <w:rPr>
          <w:rFonts w:asciiTheme="minorHAnsi" w:hAnsiTheme="minorHAnsi"/>
          <w:szCs w:val="22"/>
        </w:rPr>
        <w:t xml:space="preserve">ights and obligations in </w:t>
      </w:r>
      <w:r w:rsidR="00CB2A32" w:rsidRPr="008C1E1E">
        <w:rPr>
          <w:rFonts w:asciiTheme="minorHAnsi" w:hAnsiTheme="minorHAnsi"/>
          <w:szCs w:val="22"/>
        </w:rPr>
        <w:t>respect</w:t>
      </w:r>
      <w:r w:rsidR="00CD5D77" w:rsidRPr="008C1E1E">
        <w:rPr>
          <w:rFonts w:asciiTheme="minorHAnsi" w:hAnsiTheme="minorHAnsi"/>
          <w:szCs w:val="22"/>
        </w:rPr>
        <w:t xml:space="preserve"> to use </w:t>
      </w:r>
      <w:r w:rsidR="009639F9" w:rsidRPr="008C1E1E">
        <w:rPr>
          <w:rFonts w:asciiTheme="minorHAnsi" w:hAnsiTheme="minorHAnsi"/>
          <w:szCs w:val="22"/>
        </w:rPr>
        <w:t>of the Gastrans Electronic Data Platform</w:t>
      </w:r>
      <w:ins w:id="528" w:author="JPM" w:date="2023-06-26T14:49:00Z">
        <w:r w:rsidR="00FC61F0" w:rsidRPr="008C1E1E">
          <w:rPr>
            <w:rFonts w:asciiTheme="minorHAnsi" w:hAnsiTheme="minorHAnsi"/>
            <w:szCs w:val="22"/>
          </w:rPr>
          <w:t>, in accordance with the regulations and this Network Code</w:t>
        </w:r>
      </w:ins>
      <w:r w:rsidR="009639F9" w:rsidRPr="008C1E1E">
        <w:rPr>
          <w:rFonts w:asciiTheme="minorHAnsi" w:hAnsiTheme="minorHAnsi"/>
          <w:szCs w:val="22"/>
        </w:rPr>
        <w:t>.</w:t>
      </w:r>
    </w:p>
    <w:p w14:paraId="36F4DF37" w14:textId="77777777" w:rsidR="00B17F8B" w:rsidRPr="008C1E1E" w:rsidRDefault="00B17F8B" w:rsidP="00CD6719">
      <w:pPr>
        <w:pStyle w:val="Heading2"/>
        <w:keepNext w:val="0"/>
        <w:spacing w:line="276" w:lineRule="auto"/>
        <w:rPr>
          <w:rFonts w:asciiTheme="minorHAnsi" w:hAnsiTheme="minorHAnsi"/>
          <w:szCs w:val="22"/>
        </w:rPr>
      </w:pPr>
      <w:r w:rsidRPr="008C1E1E">
        <w:rPr>
          <w:rFonts w:asciiTheme="minorHAnsi" w:hAnsiTheme="minorHAnsi"/>
          <w:szCs w:val="22"/>
        </w:rPr>
        <w:lastRenderedPageBreak/>
        <w:t>Updates to Gastrans Electronic Data Platform</w:t>
      </w:r>
    </w:p>
    <w:p w14:paraId="647EAC71" w14:textId="5F6263D6" w:rsidR="00B17F8B" w:rsidRPr="008C1E1E" w:rsidRDefault="00B17F8B" w:rsidP="00CD6719">
      <w:pPr>
        <w:pStyle w:val="Heading3"/>
        <w:spacing w:line="276" w:lineRule="auto"/>
        <w:rPr>
          <w:rFonts w:asciiTheme="minorHAnsi" w:hAnsiTheme="minorHAnsi"/>
          <w:szCs w:val="22"/>
        </w:rPr>
      </w:pPr>
      <w:r w:rsidRPr="008C1E1E">
        <w:rPr>
          <w:rFonts w:asciiTheme="minorHAnsi" w:hAnsiTheme="minorHAnsi"/>
          <w:szCs w:val="22"/>
        </w:rPr>
        <w:t xml:space="preserve">The Transporter shall notify all Users </w:t>
      </w:r>
      <w:r w:rsidR="00CE4C27" w:rsidRPr="008C1E1E">
        <w:rPr>
          <w:rFonts w:asciiTheme="minorHAnsi" w:hAnsiTheme="minorHAnsi"/>
          <w:szCs w:val="22"/>
        </w:rPr>
        <w:t>through the Gastrans Electronic Data Platform</w:t>
      </w:r>
      <w:r w:rsidRPr="008C1E1E">
        <w:rPr>
          <w:rFonts w:asciiTheme="minorHAnsi" w:hAnsiTheme="minorHAnsi"/>
          <w:szCs w:val="22"/>
        </w:rPr>
        <w:t xml:space="preserve"> </w:t>
      </w:r>
      <w:r w:rsidR="00B35172" w:rsidRPr="008C1E1E">
        <w:rPr>
          <w:rFonts w:asciiTheme="minorHAnsi" w:hAnsiTheme="minorHAnsi"/>
          <w:szCs w:val="22"/>
        </w:rPr>
        <w:t>on upda</w:t>
      </w:r>
      <w:r w:rsidR="00CE4C27" w:rsidRPr="008C1E1E">
        <w:rPr>
          <w:rFonts w:asciiTheme="minorHAnsi" w:hAnsiTheme="minorHAnsi"/>
          <w:szCs w:val="22"/>
        </w:rPr>
        <w:t>tes</w:t>
      </w:r>
      <w:r w:rsidR="00B35172" w:rsidRPr="008C1E1E">
        <w:rPr>
          <w:rFonts w:asciiTheme="minorHAnsi" w:hAnsiTheme="minorHAnsi"/>
          <w:szCs w:val="22"/>
        </w:rPr>
        <w:t xml:space="preserve"> and availability of updated</w:t>
      </w:r>
      <w:r w:rsidRPr="008C1E1E">
        <w:rPr>
          <w:rFonts w:asciiTheme="minorHAnsi" w:hAnsiTheme="minorHAnsi"/>
          <w:szCs w:val="22"/>
        </w:rPr>
        <w:t xml:space="preserve"> version of Gastrans Electronic Data Platform </w:t>
      </w:r>
      <w:r w:rsidR="00B35172" w:rsidRPr="008C1E1E">
        <w:rPr>
          <w:rFonts w:asciiTheme="minorHAnsi" w:hAnsiTheme="minorHAnsi"/>
          <w:szCs w:val="22"/>
        </w:rPr>
        <w:t xml:space="preserve">when it </w:t>
      </w:r>
      <w:r w:rsidR="00247BAF" w:rsidRPr="008C1E1E">
        <w:rPr>
          <w:rFonts w:asciiTheme="minorHAnsi" w:hAnsiTheme="minorHAnsi"/>
          <w:szCs w:val="22"/>
        </w:rPr>
        <w:t>becomes</w:t>
      </w:r>
      <w:r w:rsidRPr="008C1E1E">
        <w:rPr>
          <w:rFonts w:asciiTheme="minorHAnsi" w:hAnsiTheme="minorHAnsi"/>
          <w:szCs w:val="22"/>
        </w:rPr>
        <w:t xml:space="preserve"> </w:t>
      </w:r>
      <w:r w:rsidR="00103916" w:rsidRPr="008C1E1E">
        <w:rPr>
          <w:rFonts w:asciiTheme="minorHAnsi" w:hAnsiTheme="minorHAnsi"/>
          <w:szCs w:val="22"/>
        </w:rPr>
        <w:t>available</w:t>
      </w:r>
      <w:r w:rsidRPr="008C1E1E">
        <w:rPr>
          <w:rFonts w:asciiTheme="minorHAnsi" w:hAnsiTheme="minorHAnsi"/>
          <w:szCs w:val="22"/>
        </w:rPr>
        <w:t xml:space="preserve">. Each User </w:t>
      </w:r>
      <w:r w:rsidR="00103916" w:rsidRPr="008C1E1E">
        <w:rPr>
          <w:rFonts w:asciiTheme="minorHAnsi" w:hAnsiTheme="minorHAnsi"/>
          <w:szCs w:val="22"/>
        </w:rPr>
        <w:t>is obliged</w:t>
      </w:r>
      <w:r w:rsidRPr="008C1E1E">
        <w:rPr>
          <w:rFonts w:asciiTheme="minorHAnsi" w:hAnsiTheme="minorHAnsi"/>
          <w:szCs w:val="22"/>
        </w:rPr>
        <w:t xml:space="preserve"> to download updated version and to be able to use it, at latest </w:t>
      </w:r>
      <w:r w:rsidR="00103916" w:rsidRPr="008C1E1E">
        <w:rPr>
          <w:rFonts w:asciiTheme="minorHAnsi" w:hAnsiTheme="minorHAnsi"/>
          <w:szCs w:val="22"/>
        </w:rPr>
        <w:t>by</w:t>
      </w:r>
      <w:r w:rsidRPr="008C1E1E">
        <w:rPr>
          <w:rFonts w:asciiTheme="minorHAnsi" w:hAnsiTheme="minorHAnsi"/>
          <w:szCs w:val="22"/>
        </w:rPr>
        <w:t xml:space="preserve"> the da</w:t>
      </w:r>
      <w:r w:rsidR="00247BAF" w:rsidRPr="008C1E1E">
        <w:rPr>
          <w:rFonts w:asciiTheme="minorHAnsi" w:hAnsiTheme="minorHAnsi"/>
          <w:szCs w:val="22"/>
        </w:rPr>
        <w:t>te</w:t>
      </w:r>
      <w:r w:rsidRPr="008C1E1E">
        <w:rPr>
          <w:rFonts w:asciiTheme="minorHAnsi" w:hAnsiTheme="minorHAnsi"/>
          <w:szCs w:val="22"/>
        </w:rPr>
        <w:t xml:space="preserve"> specified by the Transporter in the notification, whereby </w:t>
      </w:r>
      <w:r w:rsidR="00247BAF" w:rsidRPr="008C1E1E">
        <w:rPr>
          <w:rFonts w:asciiTheme="minorHAnsi" w:hAnsiTheme="minorHAnsi"/>
          <w:szCs w:val="22"/>
        </w:rPr>
        <w:t>the date on which the use of updated version will start</w:t>
      </w:r>
      <w:r w:rsidRPr="008C1E1E">
        <w:rPr>
          <w:rFonts w:asciiTheme="minorHAnsi" w:hAnsiTheme="minorHAnsi"/>
          <w:szCs w:val="22"/>
        </w:rPr>
        <w:t xml:space="preserve"> cannot be earlier than thirty (30) days after the delivery date of that notification.</w:t>
      </w:r>
    </w:p>
    <w:p w14:paraId="21B729C7" w14:textId="053FAF81" w:rsidR="00B17F8B" w:rsidRPr="008C1E1E" w:rsidRDefault="00B17F8B" w:rsidP="00CD6719">
      <w:pPr>
        <w:pStyle w:val="Heading3"/>
        <w:spacing w:line="276" w:lineRule="auto"/>
        <w:rPr>
          <w:rFonts w:asciiTheme="minorHAnsi" w:hAnsiTheme="minorHAnsi"/>
          <w:szCs w:val="22"/>
        </w:rPr>
      </w:pPr>
      <w:r w:rsidRPr="008C1E1E">
        <w:rPr>
          <w:rFonts w:asciiTheme="minorHAnsi" w:hAnsiTheme="minorHAnsi"/>
          <w:szCs w:val="22"/>
        </w:rPr>
        <w:t xml:space="preserve">The Transporter shall </w:t>
      </w:r>
      <w:r w:rsidR="00987EAB" w:rsidRPr="008C1E1E">
        <w:rPr>
          <w:rFonts w:asciiTheme="minorHAnsi" w:hAnsiTheme="minorHAnsi"/>
          <w:szCs w:val="22"/>
        </w:rPr>
        <w:t>amend</w:t>
      </w:r>
      <w:r w:rsidRPr="008C1E1E">
        <w:rPr>
          <w:rFonts w:asciiTheme="minorHAnsi" w:hAnsiTheme="minorHAnsi"/>
          <w:szCs w:val="22"/>
        </w:rPr>
        <w:t xml:space="preserve"> GEDP Manual complying</w:t>
      </w:r>
      <w:r w:rsidR="00103916" w:rsidRPr="008C1E1E">
        <w:rPr>
          <w:rFonts w:asciiTheme="minorHAnsi" w:hAnsiTheme="minorHAnsi"/>
          <w:szCs w:val="22"/>
        </w:rPr>
        <w:t xml:space="preserve"> with</w:t>
      </w:r>
      <w:r w:rsidRPr="008C1E1E">
        <w:rPr>
          <w:rFonts w:asciiTheme="minorHAnsi" w:hAnsiTheme="minorHAnsi"/>
          <w:szCs w:val="22"/>
        </w:rPr>
        <w:t xml:space="preserve"> the updated version of </w:t>
      </w:r>
      <w:r w:rsidR="00103916" w:rsidRPr="008C1E1E">
        <w:rPr>
          <w:rFonts w:asciiTheme="minorHAnsi" w:hAnsiTheme="minorHAnsi"/>
          <w:szCs w:val="22"/>
        </w:rPr>
        <w:t xml:space="preserve">the </w:t>
      </w:r>
      <w:r w:rsidRPr="008C1E1E">
        <w:rPr>
          <w:rFonts w:asciiTheme="minorHAnsi" w:hAnsiTheme="minorHAnsi"/>
          <w:szCs w:val="22"/>
        </w:rPr>
        <w:t xml:space="preserve">Gastrans Electronic Data Platform and shall provide </w:t>
      </w:r>
      <w:r w:rsidR="00987EAB" w:rsidRPr="008C1E1E">
        <w:rPr>
          <w:rFonts w:asciiTheme="minorHAnsi" w:hAnsiTheme="minorHAnsi"/>
          <w:szCs w:val="22"/>
        </w:rPr>
        <w:t>amended</w:t>
      </w:r>
      <w:r w:rsidRPr="008C1E1E">
        <w:rPr>
          <w:rFonts w:asciiTheme="minorHAnsi" w:hAnsiTheme="minorHAnsi"/>
          <w:szCs w:val="22"/>
        </w:rPr>
        <w:t xml:space="preserve"> document to the Users as the attachment to the notification referred to in the Article 4.</w:t>
      </w:r>
      <w:r w:rsidRPr="00EE58F4">
        <w:rPr>
          <w:rFonts w:asciiTheme="minorHAnsi" w:hAnsiTheme="minorHAnsi"/>
        </w:rPr>
        <w:t>4</w:t>
      </w:r>
      <w:r w:rsidR="00103916" w:rsidRPr="008C1E1E">
        <w:rPr>
          <w:rFonts w:asciiTheme="minorHAnsi" w:hAnsiTheme="minorHAnsi"/>
          <w:szCs w:val="22"/>
        </w:rPr>
        <w:t>.1</w:t>
      </w:r>
      <w:r w:rsidRPr="008C1E1E">
        <w:rPr>
          <w:rFonts w:asciiTheme="minorHAnsi" w:hAnsiTheme="minorHAnsi"/>
          <w:szCs w:val="22"/>
        </w:rPr>
        <w:t xml:space="preserve"> of this Network Code.</w:t>
      </w:r>
    </w:p>
    <w:p w14:paraId="2A617E53" w14:textId="3DEC5360" w:rsidR="004F47A9" w:rsidRPr="008C1E1E" w:rsidRDefault="007843DA" w:rsidP="00CD6719">
      <w:pPr>
        <w:pStyle w:val="Heading3"/>
        <w:spacing w:line="276" w:lineRule="auto"/>
        <w:rPr>
          <w:ins w:id="529" w:author="JPM" w:date="2023-06-26T14:49:00Z"/>
          <w:rFonts w:asciiTheme="minorHAnsi" w:hAnsiTheme="minorHAnsi"/>
          <w:szCs w:val="22"/>
        </w:rPr>
      </w:pPr>
      <w:ins w:id="530" w:author="JPM" w:date="2023-06-26T14:49:00Z">
        <w:r w:rsidRPr="008C1E1E">
          <w:rPr>
            <w:rFonts w:asciiTheme="minorHAnsi" w:hAnsiTheme="minorHAnsi"/>
            <w:szCs w:val="22"/>
          </w:rPr>
          <w:t>Transporter</w:t>
        </w:r>
        <w:r w:rsidR="00BA2AA7" w:rsidRPr="008C1E1E">
          <w:rPr>
            <w:rFonts w:asciiTheme="minorHAnsi" w:hAnsiTheme="minorHAnsi"/>
            <w:szCs w:val="22"/>
          </w:rPr>
          <w:t xml:space="preserve"> ensures that the duration of scheduled updates of the Gastrans Electronic Data Platform </w:t>
        </w:r>
        <w:del w:id="531" w:author="Marko Mrdja" w:date="2024-02-21T11:13:00Z">
          <w:r w:rsidR="00BA2AA7" w:rsidRPr="008C1E1E" w:rsidDel="00F711C7">
            <w:rPr>
              <w:rFonts w:asciiTheme="minorHAnsi" w:hAnsiTheme="minorHAnsi"/>
              <w:szCs w:val="22"/>
            </w:rPr>
            <w:delText>is</w:delText>
          </w:r>
        </w:del>
      </w:ins>
      <w:ins w:id="532" w:author="Marko Mrdja" w:date="2024-02-21T11:13:00Z">
        <w:r w:rsidR="00F711C7">
          <w:rPr>
            <w:rFonts w:asciiTheme="minorHAnsi" w:hAnsiTheme="minorHAnsi"/>
            <w:szCs w:val="22"/>
          </w:rPr>
          <w:t>are</w:t>
        </w:r>
      </w:ins>
      <w:ins w:id="533" w:author="JPM" w:date="2023-06-26T14:49:00Z">
        <w:r w:rsidR="007855B6" w:rsidRPr="008C1E1E">
          <w:rPr>
            <w:rFonts w:asciiTheme="minorHAnsi" w:hAnsiTheme="minorHAnsi"/>
            <w:szCs w:val="22"/>
          </w:rPr>
          <w:t xml:space="preserve"> short as possible. Transporter notifies the Users, third parties and AFO </w:t>
        </w:r>
        <w:r w:rsidR="00FF7428" w:rsidRPr="008C1E1E">
          <w:rPr>
            <w:rFonts w:asciiTheme="minorHAnsi" w:hAnsiTheme="minorHAnsi"/>
            <w:szCs w:val="22"/>
          </w:rPr>
          <w:t xml:space="preserve">on updating the Gastrans Electronic Data Platform, </w:t>
        </w:r>
        <w:r w:rsidR="007855B6" w:rsidRPr="008C1E1E">
          <w:rPr>
            <w:rFonts w:asciiTheme="minorHAnsi" w:hAnsiTheme="minorHAnsi"/>
            <w:szCs w:val="22"/>
          </w:rPr>
          <w:t>timely before planned interruption</w:t>
        </w:r>
        <w:r w:rsidR="00FF7428" w:rsidRPr="008C1E1E">
          <w:rPr>
            <w:rFonts w:asciiTheme="minorHAnsi" w:hAnsiTheme="minorHAnsi"/>
            <w:szCs w:val="22"/>
          </w:rPr>
          <w:t>.</w:t>
        </w:r>
      </w:ins>
    </w:p>
    <w:p w14:paraId="14BEFE9A" w14:textId="77777777" w:rsidR="00B17F8B" w:rsidRPr="008C1E1E" w:rsidRDefault="00B17F8B" w:rsidP="00CD6719">
      <w:pPr>
        <w:pStyle w:val="Heading2"/>
        <w:keepNext w:val="0"/>
        <w:spacing w:line="276" w:lineRule="auto"/>
        <w:rPr>
          <w:rFonts w:asciiTheme="minorHAnsi" w:hAnsiTheme="minorHAnsi"/>
          <w:szCs w:val="22"/>
        </w:rPr>
      </w:pPr>
      <w:r w:rsidRPr="008C1E1E">
        <w:rPr>
          <w:rFonts w:asciiTheme="minorHAnsi" w:hAnsiTheme="minorHAnsi"/>
          <w:szCs w:val="22"/>
        </w:rPr>
        <w:t>Capacity Booking Platform</w:t>
      </w:r>
    </w:p>
    <w:p w14:paraId="1352C339" w14:textId="56FB4C09" w:rsidR="00B17F8B" w:rsidRPr="008C1E1E" w:rsidRDefault="00B17F8B" w:rsidP="00CD6719">
      <w:pPr>
        <w:pStyle w:val="Heading3"/>
        <w:numPr>
          <w:ilvl w:val="0"/>
          <w:numId w:val="0"/>
        </w:numPr>
        <w:spacing w:line="276" w:lineRule="auto"/>
        <w:ind w:left="720"/>
        <w:rPr>
          <w:rFonts w:asciiTheme="minorHAnsi" w:hAnsiTheme="minorHAnsi"/>
          <w:szCs w:val="22"/>
        </w:rPr>
      </w:pPr>
      <w:r w:rsidRPr="008C1E1E">
        <w:rPr>
          <w:rFonts w:asciiTheme="minorHAnsi" w:hAnsiTheme="minorHAnsi"/>
          <w:szCs w:val="22"/>
        </w:rPr>
        <w:t xml:space="preserve">Each User is responsible to comply with the requirements for </w:t>
      </w:r>
      <w:r w:rsidR="00247BAF" w:rsidRPr="008C1E1E">
        <w:rPr>
          <w:rFonts w:asciiTheme="minorHAnsi" w:hAnsiTheme="minorHAnsi"/>
          <w:szCs w:val="22"/>
        </w:rPr>
        <w:t xml:space="preserve">access </w:t>
      </w:r>
      <w:r w:rsidRPr="008C1E1E">
        <w:rPr>
          <w:rFonts w:asciiTheme="minorHAnsi" w:hAnsiTheme="minorHAnsi"/>
          <w:szCs w:val="22"/>
        </w:rPr>
        <w:t>and communication rules of the Capacity Booking Platform. If Capacity Booking Platform is temporary unavailable or is not fully operative due to the reasons</w:t>
      </w:r>
      <w:r w:rsidR="001B3072" w:rsidRPr="008C1E1E">
        <w:rPr>
          <w:rFonts w:asciiTheme="minorHAnsi" w:hAnsiTheme="minorHAnsi"/>
          <w:szCs w:val="22"/>
        </w:rPr>
        <w:t xml:space="preserve"> not attributable to the</w:t>
      </w:r>
      <w:r w:rsidRPr="008C1E1E">
        <w:rPr>
          <w:rFonts w:asciiTheme="minorHAnsi" w:hAnsiTheme="minorHAnsi"/>
          <w:szCs w:val="22"/>
        </w:rPr>
        <w:t xml:space="preserve"> Transporter, Transporter shall inform all Users </w:t>
      </w:r>
      <w:r w:rsidR="001B3072" w:rsidRPr="008C1E1E">
        <w:rPr>
          <w:rFonts w:asciiTheme="minorHAnsi" w:hAnsiTheme="minorHAnsi"/>
          <w:szCs w:val="22"/>
        </w:rPr>
        <w:t>on this fact</w:t>
      </w:r>
      <w:r w:rsidRPr="008C1E1E">
        <w:rPr>
          <w:rFonts w:asciiTheme="minorHAnsi" w:hAnsiTheme="minorHAnsi"/>
          <w:szCs w:val="22"/>
        </w:rPr>
        <w:t xml:space="preserve">, stating the date when one or more services (conduction of auction and/or </w:t>
      </w:r>
      <w:r w:rsidR="00987EAB" w:rsidRPr="008C1E1E">
        <w:rPr>
          <w:rFonts w:asciiTheme="minorHAnsi" w:hAnsiTheme="minorHAnsi"/>
          <w:szCs w:val="22"/>
        </w:rPr>
        <w:t xml:space="preserve">secondary </w:t>
      </w:r>
      <w:r w:rsidRPr="008C1E1E">
        <w:rPr>
          <w:rFonts w:asciiTheme="minorHAnsi" w:hAnsiTheme="minorHAnsi"/>
          <w:szCs w:val="22"/>
        </w:rPr>
        <w:t xml:space="preserve">trade </w:t>
      </w:r>
      <w:r w:rsidR="00987EAB" w:rsidRPr="008C1E1E">
        <w:rPr>
          <w:rFonts w:asciiTheme="minorHAnsi" w:hAnsiTheme="minorHAnsi"/>
          <w:szCs w:val="22"/>
        </w:rPr>
        <w:t>of</w:t>
      </w:r>
      <w:r w:rsidRPr="008C1E1E">
        <w:rPr>
          <w:rFonts w:asciiTheme="minorHAnsi" w:hAnsiTheme="minorHAnsi"/>
          <w:szCs w:val="22"/>
        </w:rPr>
        <w:t xml:space="preserve"> capacities) is interrupted, reasons which </w:t>
      </w:r>
      <w:r w:rsidR="001B3072" w:rsidRPr="008C1E1E">
        <w:rPr>
          <w:rFonts w:asciiTheme="minorHAnsi" w:hAnsiTheme="minorHAnsi"/>
          <w:szCs w:val="22"/>
        </w:rPr>
        <w:t>caused the</w:t>
      </w:r>
      <w:r w:rsidRPr="008C1E1E">
        <w:rPr>
          <w:rFonts w:asciiTheme="minorHAnsi" w:hAnsiTheme="minorHAnsi"/>
          <w:szCs w:val="22"/>
        </w:rPr>
        <w:t xml:space="preserve"> interruption of provision of IT services and moment when is expected that reasons </w:t>
      </w:r>
      <w:r w:rsidR="001B3072" w:rsidRPr="008C1E1E">
        <w:rPr>
          <w:rFonts w:asciiTheme="minorHAnsi" w:hAnsiTheme="minorHAnsi"/>
          <w:szCs w:val="22"/>
        </w:rPr>
        <w:t>that caused the</w:t>
      </w:r>
      <w:r w:rsidRPr="008C1E1E">
        <w:rPr>
          <w:rFonts w:asciiTheme="minorHAnsi" w:hAnsiTheme="minorHAnsi"/>
          <w:szCs w:val="22"/>
        </w:rPr>
        <w:t xml:space="preserve"> interruption of provision of information company services to User and/or Transporter </w:t>
      </w:r>
      <w:r w:rsidR="001B3072" w:rsidRPr="008C1E1E">
        <w:rPr>
          <w:rFonts w:asciiTheme="minorHAnsi" w:hAnsiTheme="minorHAnsi"/>
          <w:szCs w:val="22"/>
        </w:rPr>
        <w:t xml:space="preserve">will </w:t>
      </w:r>
      <w:r w:rsidR="00DB27B1" w:rsidRPr="008C1E1E">
        <w:rPr>
          <w:rFonts w:asciiTheme="minorHAnsi" w:hAnsiTheme="minorHAnsi"/>
          <w:szCs w:val="22"/>
        </w:rPr>
        <w:t xml:space="preserve">be </w:t>
      </w:r>
      <w:r w:rsidRPr="008C1E1E">
        <w:rPr>
          <w:rFonts w:asciiTheme="minorHAnsi" w:hAnsiTheme="minorHAnsi"/>
          <w:szCs w:val="22"/>
        </w:rPr>
        <w:t>remedied.</w:t>
      </w:r>
    </w:p>
    <w:p w14:paraId="28C534A5" w14:textId="77777777" w:rsidR="00166DE9" w:rsidRPr="008C1E1E" w:rsidRDefault="00166DE9" w:rsidP="00CF4D1E">
      <w:pPr>
        <w:pStyle w:val="Heading3"/>
        <w:numPr>
          <w:ilvl w:val="0"/>
          <w:numId w:val="0"/>
        </w:numPr>
        <w:spacing w:after="0" w:line="276" w:lineRule="auto"/>
        <w:ind w:left="1800" w:hanging="1080"/>
        <w:rPr>
          <w:rFonts w:asciiTheme="minorHAnsi" w:hAnsiTheme="minorHAnsi"/>
          <w:szCs w:val="22"/>
        </w:rPr>
      </w:pPr>
    </w:p>
    <w:p w14:paraId="45B61A98" w14:textId="3C2AEB6D" w:rsidR="002518E8" w:rsidRPr="008C1E1E" w:rsidRDefault="009639F9" w:rsidP="00D22DDA">
      <w:pPr>
        <w:pStyle w:val="Heading1"/>
        <w:spacing w:line="276" w:lineRule="auto"/>
        <w:rPr>
          <w:rFonts w:asciiTheme="minorHAnsi" w:hAnsiTheme="minorHAnsi"/>
          <w:szCs w:val="22"/>
        </w:rPr>
      </w:pPr>
      <w:bookmarkStart w:id="534" w:name="_Toc535838903"/>
      <w:bookmarkStart w:id="535" w:name="_Ref4165100"/>
      <w:bookmarkStart w:id="536" w:name="_Toc4165372"/>
      <w:bookmarkStart w:id="537" w:name="_Ref5364831"/>
      <w:bookmarkStart w:id="538" w:name="_Toc159847596"/>
      <w:r w:rsidRPr="008C1E1E">
        <w:rPr>
          <w:rFonts w:asciiTheme="minorHAnsi" w:hAnsiTheme="minorHAnsi"/>
          <w:szCs w:val="22"/>
        </w:rPr>
        <w:t>CREDIT SUPPORT</w:t>
      </w:r>
      <w:bookmarkEnd w:id="534"/>
      <w:bookmarkEnd w:id="535"/>
      <w:bookmarkEnd w:id="536"/>
      <w:bookmarkEnd w:id="537"/>
      <w:bookmarkEnd w:id="538"/>
      <w:r w:rsidRPr="008C1E1E">
        <w:rPr>
          <w:rFonts w:asciiTheme="minorHAnsi" w:hAnsiTheme="minorHAnsi"/>
          <w:szCs w:val="22"/>
        </w:rPr>
        <w:t xml:space="preserve"> </w:t>
      </w:r>
    </w:p>
    <w:p w14:paraId="76272470" w14:textId="0D743491" w:rsidR="002518E8" w:rsidRPr="008C1E1E" w:rsidRDefault="009639F9" w:rsidP="00D22DDA">
      <w:pPr>
        <w:pStyle w:val="Heading2"/>
        <w:spacing w:line="276" w:lineRule="auto"/>
        <w:rPr>
          <w:rFonts w:asciiTheme="minorHAnsi" w:hAnsiTheme="minorHAnsi"/>
          <w:szCs w:val="22"/>
        </w:rPr>
      </w:pPr>
      <w:r w:rsidRPr="008C1E1E">
        <w:rPr>
          <w:rFonts w:asciiTheme="minorHAnsi" w:hAnsiTheme="minorHAnsi"/>
          <w:szCs w:val="22"/>
        </w:rPr>
        <w:t>General</w:t>
      </w:r>
    </w:p>
    <w:p w14:paraId="687B8FBE" w14:textId="48365664" w:rsidR="00570AEA" w:rsidRPr="008C1E1E" w:rsidRDefault="00570AEA" w:rsidP="00D22DDA">
      <w:pPr>
        <w:pStyle w:val="Heading3"/>
        <w:spacing w:line="276" w:lineRule="auto"/>
        <w:rPr>
          <w:rFonts w:asciiTheme="minorHAnsi" w:hAnsiTheme="minorHAnsi"/>
          <w:szCs w:val="22"/>
        </w:rPr>
      </w:pPr>
      <w:r w:rsidRPr="008C1E1E">
        <w:rPr>
          <w:rFonts w:asciiTheme="minorHAnsi" w:hAnsiTheme="minorHAnsi"/>
          <w:szCs w:val="22"/>
        </w:rPr>
        <w:t>Each User, s</w:t>
      </w:r>
      <w:r w:rsidR="009639F9" w:rsidRPr="008C1E1E">
        <w:rPr>
          <w:rFonts w:asciiTheme="minorHAnsi" w:hAnsiTheme="minorHAnsi"/>
          <w:szCs w:val="22"/>
        </w:rPr>
        <w:t xml:space="preserve">ave for the </w:t>
      </w:r>
      <w:r w:rsidRPr="008C1E1E">
        <w:rPr>
          <w:rFonts w:asciiTheme="minorHAnsi" w:hAnsiTheme="minorHAnsi"/>
          <w:szCs w:val="22"/>
        </w:rPr>
        <w:t>User</w:t>
      </w:r>
      <w:r w:rsidR="009639F9" w:rsidRPr="008C1E1E">
        <w:rPr>
          <w:rFonts w:asciiTheme="minorHAnsi" w:hAnsiTheme="minorHAnsi"/>
          <w:szCs w:val="22"/>
        </w:rPr>
        <w:t xml:space="preserve"> meeting the Rating Exemption </w:t>
      </w:r>
      <w:r w:rsidR="00312E48" w:rsidRPr="008C1E1E">
        <w:rPr>
          <w:rFonts w:asciiTheme="minorHAnsi" w:hAnsiTheme="minorHAnsi"/>
          <w:szCs w:val="22"/>
        </w:rPr>
        <w:t>c</w:t>
      </w:r>
      <w:r w:rsidR="009639F9" w:rsidRPr="008C1E1E">
        <w:rPr>
          <w:rFonts w:asciiTheme="minorHAnsi" w:hAnsiTheme="minorHAnsi"/>
          <w:szCs w:val="22"/>
        </w:rPr>
        <w:t>riteria</w:t>
      </w:r>
      <w:r w:rsidRPr="008C1E1E">
        <w:rPr>
          <w:rFonts w:asciiTheme="minorHAnsi" w:hAnsiTheme="minorHAnsi"/>
          <w:szCs w:val="22"/>
        </w:rPr>
        <w:t xml:space="preserve">, is obliged to </w:t>
      </w:r>
      <w:r w:rsidR="00C320BD" w:rsidRPr="008C1E1E">
        <w:rPr>
          <w:rFonts w:asciiTheme="minorHAnsi" w:hAnsiTheme="minorHAnsi"/>
          <w:szCs w:val="22"/>
        </w:rPr>
        <w:t>provide</w:t>
      </w:r>
      <w:r w:rsidRPr="008C1E1E">
        <w:rPr>
          <w:rFonts w:asciiTheme="minorHAnsi" w:hAnsiTheme="minorHAnsi"/>
          <w:szCs w:val="22"/>
        </w:rPr>
        <w:t xml:space="preserve"> to the Transporter one or more</w:t>
      </w:r>
      <w:r w:rsidR="009639F9" w:rsidRPr="008C1E1E">
        <w:rPr>
          <w:rFonts w:asciiTheme="minorHAnsi" w:hAnsiTheme="minorHAnsi"/>
          <w:szCs w:val="22"/>
        </w:rPr>
        <w:t xml:space="preserve"> adequate Credit Support </w:t>
      </w:r>
      <w:r w:rsidRPr="008C1E1E">
        <w:rPr>
          <w:rFonts w:asciiTheme="minorHAnsi" w:hAnsiTheme="minorHAnsi"/>
          <w:szCs w:val="22"/>
        </w:rPr>
        <w:t>in the form</w:t>
      </w:r>
      <w:r w:rsidR="00CC18A4" w:rsidRPr="008C1E1E">
        <w:rPr>
          <w:rFonts w:asciiTheme="minorHAnsi" w:hAnsiTheme="minorHAnsi"/>
          <w:szCs w:val="22"/>
        </w:rPr>
        <w:t xml:space="preserve"> of</w:t>
      </w:r>
      <w:r w:rsidRPr="008C1E1E">
        <w:rPr>
          <w:rFonts w:asciiTheme="minorHAnsi" w:hAnsiTheme="minorHAnsi"/>
          <w:szCs w:val="22"/>
        </w:rPr>
        <w:t>:</w:t>
      </w:r>
    </w:p>
    <w:p w14:paraId="44F7BECC" w14:textId="23FD78B2" w:rsidR="00236AF6" w:rsidRPr="008C1E1E" w:rsidRDefault="00236AF6" w:rsidP="00D22DDA">
      <w:pPr>
        <w:pStyle w:val="Heading4"/>
        <w:spacing w:line="276" w:lineRule="auto"/>
        <w:rPr>
          <w:rFonts w:asciiTheme="minorHAnsi" w:hAnsiTheme="minorHAnsi"/>
          <w:szCs w:val="22"/>
        </w:rPr>
      </w:pPr>
      <w:r w:rsidRPr="008C1E1E">
        <w:rPr>
          <w:rFonts w:asciiTheme="minorHAnsi" w:hAnsiTheme="minorHAnsi"/>
          <w:szCs w:val="22"/>
        </w:rPr>
        <w:t xml:space="preserve">an irrevocable, unconditional </w:t>
      </w:r>
      <w:r w:rsidR="00312E48" w:rsidRPr="008C1E1E">
        <w:rPr>
          <w:rFonts w:asciiTheme="minorHAnsi" w:hAnsiTheme="minorHAnsi"/>
          <w:szCs w:val="22"/>
        </w:rPr>
        <w:t xml:space="preserve">bank guarantee in </w:t>
      </w:r>
      <w:r w:rsidR="00B27023" w:rsidRPr="008C1E1E">
        <w:rPr>
          <w:rFonts w:asciiTheme="minorHAnsi" w:hAnsiTheme="minorHAnsi"/>
          <w:szCs w:val="22"/>
        </w:rPr>
        <w:t>EUR</w:t>
      </w:r>
      <w:r w:rsidR="00312E48" w:rsidRPr="008C1E1E">
        <w:rPr>
          <w:rFonts w:asciiTheme="minorHAnsi" w:hAnsiTheme="minorHAnsi"/>
          <w:szCs w:val="22"/>
        </w:rPr>
        <w:t xml:space="preserve"> or </w:t>
      </w:r>
      <w:r w:rsidR="00B27023" w:rsidRPr="008C1E1E">
        <w:rPr>
          <w:rFonts w:asciiTheme="minorHAnsi" w:hAnsiTheme="minorHAnsi"/>
          <w:szCs w:val="22"/>
        </w:rPr>
        <w:t>RSD</w:t>
      </w:r>
      <w:r w:rsidR="00312E48" w:rsidRPr="008C1E1E">
        <w:rPr>
          <w:rFonts w:asciiTheme="minorHAnsi" w:hAnsiTheme="minorHAnsi"/>
          <w:szCs w:val="22"/>
        </w:rPr>
        <w:t xml:space="preserve"> </w:t>
      </w:r>
      <w:r w:rsidRPr="008C1E1E">
        <w:rPr>
          <w:rFonts w:asciiTheme="minorHAnsi" w:hAnsiTheme="minorHAnsi"/>
          <w:szCs w:val="22"/>
        </w:rPr>
        <w:t>payable on first demand and without protest</w:t>
      </w:r>
      <w:r w:rsidR="00312E48" w:rsidRPr="008C1E1E">
        <w:rPr>
          <w:rFonts w:asciiTheme="minorHAnsi" w:hAnsiTheme="minorHAnsi"/>
          <w:szCs w:val="22"/>
        </w:rPr>
        <w:t>, in Serbian or English language,</w:t>
      </w:r>
      <w:r w:rsidRPr="008C1E1E">
        <w:rPr>
          <w:rFonts w:asciiTheme="minorHAnsi" w:hAnsiTheme="minorHAnsi"/>
          <w:szCs w:val="22"/>
        </w:rPr>
        <w:t xml:space="preserve"> </w:t>
      </w:r>
      <w:r w:rsidRPr="008C1E1E">
        <w:rPr>
          <w:rFonts w:asciiTheme="minorHAnsi" w:hAnsiTheme="minorHAnsi"/>
          <w:szCs w:val="22"/>
        </w:rPr>
        <w:lastRenderedPageBreak/>
        <w:t xml:space="preserve">issued </w:t>
      </w:r>
      <w:r w:rsidR="00083870" w:rsidRPr="008C1E1E">
        <w:rPr>
          <w:rFonts w:asciiTheme="minorHAnsi" w:hAnsiTheme="minorHAnsi"/>
          <w:szCs w:val="22"/>
        </w:rPr>
        <w:t>pursuant to</w:t>
      </w:r>
      <w:r w:rsidRPr="008C1E1E">
        <w:rPr>
          <w:rFonts w:asciiTheme="minorHAnsi" w:hAnsiTheme="minorHAnsi"/>
          <w:szCs w:val="22"/>
        </w:rPr>
        <w:t xml:space="preserve"> the Uniform Rules for Demand Guarantees </w:t>
      </w:r>
      <w:r w:rsidR="00CC18A4" w:rsidRPr="008C1E1E">
        <w:rPr>
          <w:rFonts w:asciiTheme="minorHAnsi" w:hAnsiTheme="minorHAnsi"/>
          <w:szCs w:val="22"/>
        </w:rPr>
        <w:t>758 (</w:t>
      </w:r>
      <w:r w:rsidRPr="008C1E1E">
        <w:rPr>
          <w:rFonts w:asciiTheme="minorHAnsi" w:hAnsiTheme="minorHAnsi"/>
          <w:szCs w:val="22"/>
        </w:rPr>
        <w:t>URDG 758</w:t>
      </w:r>
      <w:r w:rsidR="00CC18A4" w:rsidRPr="008C1E1E">
        <w:rPr>
          <w:rFonts w:asciiTheme="minorHAnsi" w:hAnsiTheme="minorHAnsi"/>
          <w:szCs w:val="22"/>
        </w:rPr>
        <w:t>)</w:t>
      </w:r>
      <w:r w:rsidRPr="008C1E1E">
        <w:rPr>
          <w:rFonts w:asciiTheme="minorHAnsi" w:hAnsiTheme="minorHAnsi"/>
          <w:szCs w:val="22"/>
        </w:rPr>
        <w:t xml:space="preserve"> by a bank that is licensed by the National Bank of Serbia</w:t>
      </w:r>
      <w:r w:rsidR="00687EE8" w:rsidRPr="008C1E1E">
        <w:rPr>
          <w:rFonts w:asciiTheme="minorHAnsi" w:hAnsiTheme="minorHAnsi"/>
          <w:szCs w:val="22"/>
        </w:rPr>
        <w:t xml:space="preserve"> or</w:t>
      </w:r>
      <w:r w:rsidRPr="008C1E1E">
        <w:rPr>
          <w:rFonts w:asciiTheme="minorHAnsi" w:hAnsiTheme="minorHAnsi"/>
          <w:szCs w:val="22"/>
        </w:rPr>
        <w:t xml:space="preserve"> </w:t>
      </w:r>
      <w:r w:rsidR="00D859F7" w:rsidRPr="008C1E1E">
        <w:rPr>
          <w:rFonts w:asciiTheme="minorHAnsi" w:hAnsiTheme="minorHAnsi"/>
          <w:szCs w:val="22"/>
        </w:rPr>
        <w:t>foreign</w:t>
      </w:r>
      <w:r w:rsidRPr="008C1E1E">
        <w:rPr>
          <w:rFonts w:asciiTheme="minorHAnsi" w:hAnsiTheme="minorHAnsi"/>
          <w:szCs w:val="22"/>
        </w:rPr>
        <w:t xml:space="preserve"> bank or </w:t>
      </w:r>
      <w:r w:rsidR="00D859F7" w:rsidRPr="008C1E1E">
        <w:rPr>
          <w:rFonts w:asciiTheme="minorHAnsi" w:hAnsiTheme="minorHAnsi"/>
          <w:szCs w:val="22"/>
        </w:rPr>
        <w:t xml:space="preserve">international </w:t>
      </w:r>
      <w:r w:rsidRPr="008C1E1E">
        <w:rPr>
          <w:rFonts w:asciiTheme="minorHAnsi" w:hAnsiTheme="minorHAnsi"/>
          <w:szCs w:val="22"/>
        </w:rPr>
        <w:t xml:space="preserve">financial institution </w:t>
      </w:r>
      <w:r w:rsidR="00E73F40" w:rsidRPr="008C1E1E">
        <w:rPr>
          <w:rFonts w:asciiTheme="minorHAnsi" w:hAnsiTheme="minorHAnsi"/>
          <w:szCs w:val="22"/>
        </w:rPr>
        <w:t>which has the rating of „BBB-“ issued by Fitch or Standard &amp; Poor’s</w:t>
      </w:r>
      <w:r w:rsidR="009F5A89" w:rsidRPr="008C1E1E">
        <w:rPr>
          <w:rFonts w:asciiTheme="minorHAnsi" w:hAnsiTheme="minorHAnsi"/>
          <w:szCs w:val="22"/>
        </w:rPr>
        <w:t>,</w:t>
      </w:r>
      <w:r w:rsidR="00E73F40" w:rsidRPr="008C1E1E">
        <w:rPr>
          <w:rFonts w:asciiTheme="minorHAnsi" w:hAnsiTheme="minorHAnsi"/>
          <w:szCs w:val="22"/>
        </w:rPr>
        <w:t xml:space="preserve"> i.e. „Baa3“ issued by Moody’s</w:t>
      </w:r>
      <w:r w:rsidRPr="008C1E1E">
        <w:rPr>
          <w:rFonts w:asciiTheme="minorHAnsi" w:hAnsiTheme="minorHAnsi"/>
          <w:szCs w:val="22"/>
        </w:rPr>
        <w:t>; and/or</w:t>
      </w:r>
    </w:p>
    <w:p w14:paraId="0B09B377" w14:textId="5139C375" w:rsidR="00FF7428" w:rsidRPr="008C1E1E" w:rsidRDefault="00236AF6" w:rsidP="00D22DDA">
      <w:pPr>
        <w:pStyle w:val="Heading4"/>
        <w:spacing w:line="276" w:lineRule="auto"/>
        <w:rPr>
          <w:rFonts w:asciiTheme="minorHAnsi" w:hAnsiTheme="minorHAnsi"/>
          <w:szCs w:val="22"/>
        </w:rPr>
      </w:pPr>
      <w:r w:rsidRPr="008C1E1E">
        <w:rPr>
          <w:rFonts w:asciiTheme="minorHAnsi" w:hAnsiTheme="minorHAnsi"/>
          <w:szCs w:val="22"/>
        </w:rPr>
        <w:t xml:space="preserve">funds in </w:t>
      </w:r>
      <w:r w:rsidR="00B27023" w:rsidRPr="008C1E1E">
        <w:rPr>
          <w:rFonts w:asciiTheme="minorHAnsi" w:hAnsiTheme="minorHAnsi"/>
          <w:szCs w:val="22"/>
        </w:rPr>
        <w:t>EUR</w:t>
      </w:r>
      <w:r w:rsidRPr="008C1E1E">
        <w:rPr>
          <w:rFonts w:asciiTheme="minorHAnsi" w:hAnsiTheme="minorHAnsi"/>
          <w:szCs w:val="22"/>
        </w:rPr>
        <w:t xml:space="preserve"> or </w:t>
      </w:r>
      <w:r w:rsidR="00B27023" w:rsidRPr="008C1E1E">
        <w:rPr>
          <w:rFonts w:asciiTheme="minorHAnsi" w:hAnsiTheme="minorHAnsi"/>
          <w:szCs w:val="22"/>
        </w:rPr>
        <w:t>RSD</w:t>
      </w:r>
      <w:r w:rsidRPr="008C1E1E">
        <w:rPr>
          <w:rFonts w:asciiTheme="minorHAnsi" w:hAnsiTheme="minorHAnsi"/>
          <w:szCs w:val="22"/>
        </w:rPr>
        <w:t xml:space="preserve"> deposited into a separate escrow</w:t>
      </w:r>
      <w:r w:rsidR="00312E48" w:rsidRPr="008C1E1E">
        <w:rPr>
          <w:rFonts w:asciiTheme="minorHAnsi" w:hAnsiTheme="minorHAnsi"/>
          <w:szCs w:val="22"/>
        </w:rPr>
        <w:t xml:space="preserve"> </w:t>
      </w:r>
      <w:r w:rsidRPr="008C1E1E">
        <w:rPr>
          <w:rFonts w:asciiTheme="minorHAnsi" w:hAnsiTheme="minorHAnsi"/>
          <w:szCs w:val="22"/>
        </w:rPr>
        <w:t xml:space="preserve">account with </w:t>
      </w:r>
      <w:r w:rsidR="0022222C" w:rsidRPr="008C1E1E">
        <w:rPr>
          <w:rFonts w:asciiTheme="minorHAnsi" w:hAnsiTheme="minorHAnsi"/>
          <w:szCs w:val="22"/>
        </w:rPr>
        <w:t>a</w:t>
      </w:r>
      <w:r w:rsidRPr="008C1E1E">
        <w:rPr>
          <w:rFonts w:asciiTheme="minorHAnsi" w:hAnsiTheme="minorHAnsi"/>
          <w:szCs w:val="22"/>
        </w:rPr>
        <w:t xml:space="preserve"> bank </w:t>
      </w:r>
      <w:r w:rsidR="00687EE8" w:rsidRPr="008C1E1E">
        <w:rPr>
          <w:rFonts w:asciiTheme="minorHAnsi" w:hAnsiTheme="minorHAnsi"/>
          <w:szCs w:val="22"/>
        </w:rPr>
        <w:t>that is</w:t>
      </w:r>
      <w:r w:rsidR="009F5A89" w:rsidRPr="008C1E1E">
        <w:rPr>
          <w:rFonts w:asciiTheme="minorHAnsi" w:hAnsiTheme="minorHAnsi"/>
          <w:szCs w:val="22"/>
        </w:rPr>
        <w:t xml:space="preserve"> license</w:t>
      </w:r>
      <w:r w:rsidR="00687EE8" w:rsidRPr="008C1E1E">
        <w:rPr>
          <w:rFonts w:asciiTheme="minorHAnsi" w:hAnsiTheme="minorHAnsi"/>
          <w:szCs w:val="22"/>
        </w:rPr>
        <w:t>d</w:t>
      </w:r>
      <w:r w:rsidR="009F5A89" w:rsidRPr="008C1E1E">
        <w:rPr>
          <w:rFonts w:asciiTheme="minorHAnsi" w:hAnsiTheme="minorHAnsi"/>
          <w:szCs w:val="22"/>
        </w:rPr>
        <w:t xml:space="preserve"> by the National Bank of Serbia </w:t>
      </w:r>
      <w:r w:rsidR="00687EE8" w:rsidRPr="008C1E1E">
        <w:rPr>
          <w:rFonts w:asciiTheme="minorHAnsi" w:hAnsiTheme="minorHAnsi"/>
          <w:szCs w:val="22"/>
        </w:rPr>
        <w:t xml:space="preserve">which </w:t>
      </w:r>
      <w:r w:rsidR="0022222C" w:rsidRPr="008C1E1E">
        <w:rPr>
          <w:rFonts w:asciiTheme="minorHAnsi" w:hAnsiTheme="minorHAnsi"/>
          <w:szCs w:val="22"/>
        </w:rPr>
        <w:t xml:space="preserve">acts as </w:t>
      </w:r>
      <w:r w:rsidR="00A14DB1" w:rsidRPr="008C1E1E">
        <w:rPr>
          <w:rFonts w:asciiTheme="minorHAnsi" w:hAnsiTheme="minorHAnsi"/>
          <w:szCs w:val="22"/>
        </w:rPr>
        <w:t xml:space="preserve">an </w:t>
      </w:r>
      <w:r w:rsidR="0022222C" w:rsidRPr="008C1E1E">
        <w:rPr>
          <w:rFonts w:asciiTheme="minorHAnsi" w:hAnsiTheme="minorHAnsi"/>
          <w:szCs w:val="22"/>
        </w:rPr>
        <w:t>escrow agent</w:t>
      </w:r>
      <w:del w:id="539" w:author="JPM" w:date="2023-06-26T14:49:00Z">
        <w:r w:rsidR="0022222C" w:rsidRPr="00CF4D1E">
          <w:rPr>
            <w:rFonts w:asciiTheme="minorHAnsi" w:hAnsiTheme="minorHAnsi"/>
            <w:szCs w:val="22"/>
          </w:rPr>
          <w:delText>.</w:delText>
        </w:r>
      </w:del>
      <w:ins w:id="540" w:author="JPM" w:date="2023-06-26T14:49:00Z">
        <w:r w:rsidR="00FF7428" w:rsidRPr="008C1E1E">
          <w:rPr>
            <w:rFonts w:asciiTheme="minorHAnsi" w:hAnsiTheme="minorHAnsi"/>
            <w:szCs w:val="22"/>
          </w:rPr>
          <w:t>; and/or</w:t>
        </w:r>
      </w:ins>
    </w:p>
    <w:p w14:paraId="374807ED" w14:textId="337166CB" w:rsidR="00236AF6" w:rsidRPr="008C1E1E" w:rsidRDefault="00072CD0" w:rsidP="00D22DDA">
      <w:pPr>
        <w:pStyle w:val="Heading4"/>
        <w:spacing w:line="276" w:lineRule="auto"/>
        <w:rPr>
          <w:ins w:id="541" w:author="JPM" w:date="2023-06-26T14:49:00Z"/>
          <w:rFonts w:asciiTheme="minorHAnsi" w:hAnsiTheme="minorHAnsi"/>
          <w:szCs w:val="22"/>
        </w:rPr>
      </w:pPr>
      <w:ins w:id="542" w:author="JPM" w:date="2023-06-26T14:49:00Z">
        <w:r w:rsidRPr="008C1E1E">
          <w:rPr>
            <w:rFonts w:asciiTheme="minorHAnsi" w:hAnsiTheme="minorHAnsi"/>
            <w:szCs w:val="22"/>
          </w:rPr>
          <w:t>funds in EUR or RSD deposited on the Transporter’s account</w:t>
        </w:r>
        <w:r w:rsidR="0022222C" w:rsidRPr="008C1E1E">
          <w:rPr>
            <w:rFonts w:asciiTheme="minorHAnsi" w:hAnsiTheme="minorHAnsi"/>
            <w:szCs w:val="22"/>
          </w:rPr>
          <w:t>.</w:t>
        </w:r>
      </w:ins>
    </w:p>
    <w:p w14:paraId="7C62B7D6" w14:textId="300C2E08" w:rsidR="00026CB9" w:rsidRPr="008C1E1E" w:rsidRDefault="00026CB9" w:rsidP="00D22DDA">
      <w:pPr>
        <w:pStyle w:val="Heading3"/>
        <w:spacing w:line="276" w:lineRule="auto"/>
        <w:rPr>
          <w:rFonts w:asciiTheme="minorHAnsi" w:hAnsiTheme="minorHAnsi"/>
          <w:szCs w:val="22"/>
        </w:rPr>
      </w:pPr>
      <w:r w:rsidRPr="008C1E1E">
        <w:rPr>
          <w:rFonts w:asciiTheme="minorHAnsi" w:hAnsiTheme="minorHAnsi"/>
          <w:szCs w:val="22"/>
        </w:rPr>
        <w:t xml:space="preserve">In case when the Credit Support is provided in </w:t>
      </w:r>
      <w:r w:rsidR="00EA2AEF" w:rsidRPr="008C1E1E">
        <w:rPr>
          <w:rFonts w:asciiTheme="minorHAnsi" w:hAnsiTheme="minorHAnsi"/>
          <w:szCs w:val="22"/>
        </w:rPr>
        <w:t>RSD</w:t>
      </w:r>
      <w:r w:rsidRPr="008C1E1E">
        <w:rPr>
          <w:rFonts w:asciiTheme="minorHAnsi" w:hAnsiTheme="minorHAnsi"/>
          <w:szCs w:val="22"/>
        </w:rPr>
        <w:t xml:space="preserve">, amount of the Credit Support for the purpose of the Articles 5.1.5 and 5.3.2 of this Network Code shall be recalculated in </w:t>
      </w:r>
      <w:r w:rsidR="00EA2AEF" w:rsidRPr="008C1E1E">
        <w:rPr>
          <w:rFonts w:asciiTheme="minorHAnsi" w:hAnsiTheme="minorHAnsi"/>
          <w:szCs w:val="22"/>
        </w:rPr>
        <w:t>EUR</w:t>
      </w:r>
      <w:r w:rsidRPr="008C1E1E">
        <w:rPr>
          <w:rFonts w:asciiTheme="minorHAnsi" w:hAnsiTheme="minorHAnsi"/>
          <w:szCs w:val="22"/>
        </w:rPr>
        <w:t xml:space="preserve"> at the middle rate of the National Bank of Serbia on the date of the issuance of bank guarantee</w:t>
      </w:r>
      <w:r w:rsidR="00687EE8" w:rsidRPr="008C1E1E">
        <w:rPr>
          <w:rFonts w:asciiTheme="minorHAnsi" w:hAnsiTheme="minorHAnsi"/>
          <w:szCs w:val="22"/>
        </w:rPr>
        <w:t xml:space="preserve"> or</w:t>
      </w:r>
      <w:r w:rsidRPr="008C1E1E">
        <w:rPr>
          <w:rFonts w:asciiTheme="minorHAnsi" w:hAnsiTheme="minorHAnsi"/>
          <w:szCs w:val="22"/>
        </w:rPr>
        <w:t xml:space="preserve"> on the date of deposit</w:t>
      </w:r>
      <w:r w:rsidR="00687EE8" w:rsidRPr="008C1E1E">
        <w:rPr>
          <w:rFonts w:asciiTheme="minorHAnsi" w:hAnsiTheme="minorHAnsi"/>
          <w:szCs w:val="22"/>
        </w:rPr>
        <w:t>ing</w:t>
      </w:r>
      <w:r w:rsidRPr="008C1E1E">
        <w:rPr>
          <w:rFonts w:asciiTheme="minorHAnsi" w:hAnsiTheme="minorHAnsi"/>
          <w:szCs w:val="22"/>
        </w:rPr>
        <w:t xml:space="preserve"> </w:t>
      </w:r>
      <w:r w:rsidR="00687EE8" w:rsidRPr="008C1E1E">
        <w:rPr>
          <w:rFonts w:asciiTheme="minorHAnsi" w:hAnsiTheme="minorHAnsi"/>
          <w:szCs w:val="22"/>
        </w:rPr>
        <w:t xml:space="preserve">the </w:t>
      </w:r>
      <w:r w:rsidRPr="008C1E1E">
        <w:rPr>
          <w:rFonts w:asciiTheme="minorHAnsi" w:hAnsiTheme="minorHAnsi"/>
          <w:szCs w:val="22"/>
        </w:rPr>
        <w:t>funds on the separate escrow account</w:t>
      </w:r>
      <w:del w:id="543" w:author="JPM" w:date="2023-06-26T14:49:00Z">
        <w:r w:rsidRPr="00CF4D1E">
          <w:rPr>
            <w:rFonts w:asciiTheme="minorHAnsi" w:hAnsiTheme="minorHAnsi"/>
            <w:szCs w:val="22"/>
          </w:rPr>
          <w:delText>.</w:delText>
        </w:r>
      </w:del>
      <w:ins w:id="544" w:author="JPM" w:date="2023-06-26T14:49:00Z">
        <w:r w:rsidR="00072CD0" w:rsidRPr="008C1E1E">
          <w:rPr>
            <w:rFonts w:asciiTheme="minorHAnsi" w:hAnsiTheme="minorHAnsi"/>
            <w:szCs w:val="22"/>
          </w:rPr>
          <w:t xml:space="preserve">, or on </w:t>
        </w:r>
        <w:r w:rsidR="008062C7" w:rsidRPr="008C1E1E">
          <w:rPr>
            <w:rFonts w:asciiTheme="minorHAnsi" w:hAnsiTheme="minorHAnsi"/>
            <w:szCs w:val="22"/>
          </w:rPr>
          <w:t>the Transporter’s account</w:t>
        </w:r>
        <w:r w:rsidRPr="008C1E1E">
          <w:rPr>
            <w:rFonts w:asciiTheme="minorHAnsi" w:hAnsiTheme="minorHAnsi"/>
            <w:szCs w:val="22"/>
          </w:rPr>
          <w:t>.</w:t>
        </w:r>
      </w:ins>
    </w:p>
    <w:p w14:paraId="6EE0E3CA" w14:textId="73B8CEBC" w:rsidR="00497B9C" w:rsidRPr="008C1E1E" w:rsidRDefault="00497B9C" w:rsidP="00D22DDA">
      <w:pPr>
        <w:pStyle w:val="Heading3"/>
        <w:spacing w:line="276" w:lineRule="auto"/>
        <w:rPr>
          <w:rFonts w:asciiTheme="minorHAnsi" w:hAnsiTheme="minorHAnsi"/>
          <w:szCs w:val="22"/>
        </w:rPr>
      </w:pPr>
      <w:r w:rsidRPr="008C1E1E">
        <w:rPr>
          <w:rFonts w:asciiTheme="minorHAnsi" w:hAnsiTheme="minorHAnsi"/>
          <w:szCs w:val="22"/>
        </w:rPr>
        <w:t>I</w:t>
      </w:r>
      <w:r w:rsidR="00687EE8" w:rsidRPr="008C1E1E">
        <w:rPr>
          <w:rFonts w:asciiTheme="minorHAnsi" w:hAnsiTheme="minorHAnsi"/>
          <w:szCs w:val="22"/>
        </w:rPr>
        <w:t xml:space="preserve">f </w:t>
      </w:r>
      <w:r w:rsidRPr="008C1E1E">
        <w:rPr>
          <w:rFonts w:asciiTheme="minorHAnsi" w:hAnsiTheme="minorHAnsi"/>
          <w:szCs w:val="22"/>
        </w:rPr>
        <w:t xml:space="preserve">User </w:t>
      </w:r>
      <w:r w:rsidR="00687EE8" w:rsidRPr="008C1E1E">
        <w:rPr>
          <w:rFonts w:asciiTheme="minorHAnsi" w:hAnsiTheme="minorHAnsi"/>
          <w:szCs w:val="22"/>
        </w:rPr>
        <w:t xml:space="preserve">will </w:t>
      </w:r>
      <w:r w:rsidRPr="008C1E1E">
        <w:rPr>
          <w:rFonts w:asciiTheme="minorHAnsi" w:hAnsiTheme="minorHAnsi"/>
          <w:szCs w:val="22"/>
        </w:rPr>
        <w:t xml:space="preserve">provide </w:t>
      </w:r>
      <w:r w:rsidR="00EA2AEF" w:rsidRPr="008C1E1E">
        <w:rPr>
          <w:rFonts w:asciiTheme="minorHAnsi" w:hAnsiTheme="minorHAnsi"/>
          <w:szCs w:val="22"/>
        </w:rPr>
        <w:t>several</w:t>
      </w:r>
      <w:r w:rsidRPr="008C1E1E">
        <w:rPr>
          <w:rFonts w:asciiTheme="minorHAnsi" w:hAnsiTheme="minorHAnsi"/>
          <w:szCs w:val="22"/>
        </w:rPr>
        <w:t xml:space="preserve"> Credit Support</w:t>
      </w:r>
      <w:r w:rsidR="008F55C8" w:rsidRPr="008C1E1E">
        <w:rPr>
          <w:rFonts w:asciiTheme="minorHAnsi" w:hAnsiTheme="minorHAnsi"/>
          <w:szCs w:val="22"/>
        </w:rPr>
        <w:t xml:space="preserve"> instruments</w:t>
      </w:r>
      <w:r w:rsidRPr="008C1E1E">
        <w:rPr>
          <w:rFonts w:asciiTheme="minorHAnsi" w:hAnsiTheme="minorHAnsi"/>
          <w:szCs w:val="22"/>
        </w:rPr>
        <w:t xml:space="preserve">, it </w:t>
      </w:r>
      <w:r w:rsidR="00904E34" w:rsidRPr="008C1E1E">
        <w:rPr>
          <w:rFonts w:asciiTheme="minorHAnsi" w:hAnsiTheme="minorHAnsi"/>
          <w:szCs w:val="22"/>
        </w:rPr>
        <w:t xml:space="preserve">is entitled </w:t>
      </w:r>
      <w:r w:rsidRPr="008C1E1E">
        <w:rPr>
          <w:rFonts w:asciiTheme="minorHAnsi" w:hAnsiTheme="minorHAnsi"/>
          <w:szCs w:val="22"/>
        </w:rPr>
        <w:t xml:space="preserve">to combine different </w:t>
      </w:r>
      <w:r w:rsidR="00BB4D84" w:rsidRPr="008C1E1E">
        <w:rPr>
          <w:rFonts w:asciiTheme="minorHAnsi" w:hAnsiTheme="minorHAnsi"/>
          <w:szCs w:val="22"/>
        </w:rPr>
        <w:t>forms</w:t>
      </w:r>
      <w:r w:rsidRPr="008C1E1E">
        <w:rPr>
          <w:rFonts w:asciiTheme="minorHAnsi" w:hAnsiTheme="minorHAnsi"/>
          <w:szCs w:val="22"/>
        </w:rPr>
        <w:t xml:space="preserve"> of Credit Support </w:t>
      </w:r>
      <w:r w:rsidR="00687EE8" w:rsidRPr="008C1E1E">
        <w:rPr>
          <w:rFonts w:asciiTheme="minorHAnsi" w:hAnsiTheme="minorHAnsi"/>
          <w:szCs w:val="22"/>
        </w:rPr>
        <w:t>set out in</w:t>
      </w:r>
      <w:r w:rsidRPr="008C1E1E">
        <w:rPr>
          <w:rFonts w:asciiTheme="minorHAnsi" w:hAnsiTheme="minorHAnsi"/>
          <w:szCs w:val="22"/>
        </w:rPr>
        <w:t xml:space="preserve"> the Article 5.1.1 of this Network Code.</w:t>
      </w:r>
    </w:p>
    <w:p w14:paraId="1EBAA595" w14:textId="7BC7692A" w:rsidR="00BD4894" w:rsidRPr="008C1E1E" w:rsidRDefault="008527AB" w:rsidP="00D22DDA">
      <w:pPr>
        <w:pStyle w:val="Heading3"/>
        <w:spacing w:line="276" w:lineRule="auto"/>
        <w:rPr>
          <w:rFonts w:asciiTheme="minorHAnsi" w:hAnsiTheme="minorHAnsi"/>
          <w:szCs w:val="22"/>
        </w:rPr>
      </w:pPr>
      <w:r w:rsidRPr="008C1E1E">
        <w:rPr>
          <w:rFonts w:asciiTheme="minorHAnsi" w:hAnsiTheme="minorHAnsi"/>
          <w:szCs w:val="22"/>
        </w:rPr>
        <w:t xml:space="preserve">By </w:t>
      </w:r>
      <w:r w:rsidR="00C320BD" w:rsidRPr="008C1E1E">
        <w:rPr>
          <w:rFonts w:asciiTheme="minorHAnsi" w:hAnsiTheme="minorHAnsi"/>
          <w:szCs w:val="22"/>
        </w:rPr>
        <w:t>providing</w:t>
      </w:r>
      <w:r w:rsidRPr="008C1E1E">
        <w:rPr>
          <w:rFonts w:asciiTheme="minorHAnsi" w:hAnsiTheme="minorHAnsi"/>
          <w:szCs w:val="22"/>
        </w:rPr>
        <w:t xml:space="preserve"> </w:t>
      </w:r>
      <w:r w:rsidR="003A7A2F" w:rsidRPr="008C1E1E">
        <w:rPr>
          <w:rFonts w:asciiTheme="minorHAnsi" w:hAnsiTheme="minorHAnsi"/>
          <w:szCs w:val="22"/>
        </w:rPr>
        <w:t>the</w:t>
      </w:r>
      <w:r w:rsidR="00BD4894" w:rsidRPr="008C1E1E">
        <w:rPr>
          <w:rFonts w:asciiTheme="minorHAnsi" w:hAnsiTheme="minorHAnsi"/>
          <w:szCs w:val="22"/>
        </w:rPr>
        <w:t xml:space="preserve"> Credit Support</w:t>
      </w:r>
      <w:r w:rsidR="003A7A2F" w:rsidRPr="008C1E1E">
        <w:rPr>
          <w:rFonts w:asciiTheme="minorHAnsi" w:hAnsiTheme="minorHAnsi"/>
          <w:szCs w:val="22"/>
        </w:rPr>
        <w:t>,</w:t>
      </w:r>
      <w:r w:rsidRPr="008C1E1E">
        <w:rPr>
          <w:rFonts w:asciiTheme="minorHAnsi" w:hAnsiTheme="minorHAnsi"/>
          <w:szCs w:val="22"/>
        </w:rPr>
        <w:t xml:space="preserve"> the</w:t>
      </w:r>
      <w:r w:rsidR="00BD4894" w:rsidRPr="008C1E1E">
        <w:rPr>
          <w:rFonts w:asciiTheme="minorHAnsi" w:hAnsiTheme="minorHAnsi"/>
          <w:szCs w:val="22"/>
        </w:rPr>
        <w:t xml:space="preserve"> User </w:t>
      </w:r>
      <w:r w:rsidRPr="008C1E1E">
        <w:rPr>
          <w:rFonts w:asciiTheme="minorHAnsi" w:hAnsiTheme="minorHAnsi"/>
          <w:szCs w:val="22"/>
        </w:rPr>
        <w:t>secures</w:t>
      </w:r>
      <w:r w:rsidR="00BD4894" w:rsidRPr="008C1E1E">
        <w:rPr>
          <w:rFonts w:asciiTheme="minorHAnsi" w:hAnsiTheme="minorHAnsi"/>
          <w:szCs w:val="22"/>
        </w:rPr>
        <w:t xml:space="preserve"> fulfilment of its obligation to pay Transmission Fee for the contracted </w:t>
      </w:r>
      <w:ins w:id="545" w:author="JPM" w:date="2023-06-26T14:49:00Z">
        <w:r w:rsidR="005F31E8" w:rsidRPr="008C1E1E">
          <w:rPr>
            <w:rFonts w:asciiTheme="minorHAnsi" w:hAnsiTheme="minorHAnsi"/>
            <w:w w:val="105"/>
            <w:szCs w:val="22"/>
          </w:rPr>
          <w:t xml:space="preserve">Standard </w:t>
        </w:r>
      </w:ins>
      <w:r w:rsidR="00BD4894" w:rsidRPr="008C1E1E">
        <w:rPr>
          <w:rFonts w:asciiTheme="minorHAnsi" w:hAnsiTheme="minorHAnsi"/>
          <w:szCs w:val="22"/>
        </w:rPr>
        <w:t xml:space="preserve">Capacity Product and </w:t>
      </w:r>
      <w:r w:rsidR="002F1C44" w:rsidRPr="008C1E1E">
        <w:rPr>
          <w:rFonts w:asciiTheme="minorHAnsi" w:hAnsiTheme="minorHAnsi"/>
          <w:szCs w:val="22"/>
        </w:rPr>
        <w:t xml:space="preserve">all </w:t>
      </w:r>
      <w:r w:rsidR="00BD4894" w:rsidRPr="008C1E1E">
        <w:rPr>
          <w:rFonts w:asciiTheme="minorHAnsi" w:hAnsiTheme="minorHAnsi"/>
          <w:szCs w:val="22"/>
        </w:rPr>
        <w:t xml:space="preserve">other </w:t>
      </w:r>
      <w:r w:rsidR="00FC0A9F" w:rsidRPr="008C1E1E">
        <w:rPr>
          <w:rFonts w:asciiTheme="minorHAnsi" w:hAnsiTheme="minorHAnsi"/>
          <w:szCs w:val="22"/>
        </w:rPr>
        <w:t xml:space="preserve">payment </w:t>
      </w:r>
      <w:r w:rsidR="00BD4894" w:rsidRPr="008C1E1E">
        <w:rPr>
          <w:rFonts w:asciiTheme="minorHAnsi" w:hAnsiTheme="minorHAnsi"/>
          <w:szCs w:val="22"/>
        </w:rPr>
        <w:t>obligation</w:t>
      </w:r>
      <w:r w:rsidR="002F1C44" w:rsidRPr="008C1E1E">
        <w:rPr>
          <w:rFonts w:asciiTheme="minorHAnsi" w:hAnsiTheme="minorHAnsi"/>
          <w:szCs w:val="22"/>
        </w:rPr>
        <w:t>s</w:t>
      </w:r>
      <w:r w:rsidR="00BD4894" w:rsidRPr="008C1E1E">
        <w:rPr>
          <w:rFonts w:asciiTheme="minorHAnsi" w:hAnsiTheme="minorHAnsi"/>
          <w:szCs w:val="22"/>
        </w:rPr>
        <w:t xml:space="preserve"> undertaken by execution of the Short-Term GTA. Credit Support serves </w:t>
      </w:r>
      <w:r w:rsidR="003D599A" w:rsidRPr="008C1E1E">
        <w:rPr>
          <w:rFonts w:asciiTheme="minorHAnsi" w:hAnsiTheme="minorHAnsi"/>
          <w:szCs w:val="22"/>
        </w:rPr>
        <w:t>also</w:t>
      </w:r>
      <w:r w:rsidR="00BD4894" w:rsidRPr="008C1E1E">
        <w:rPr>
          <w:rFonts w:asciiTheme="minorHAnsi" w:hAnsiTheme="minorHAnsi"/>
          <w:szCs w:val="22"/>
        </w:rPr>
        <w:t xml:space="preserve"> as </w:t>
      </w:r>
      <w:r w:rsidR="002F1C44" w:rsidRPr="008C1E1E">
        <w:rPr>
          <w:rFonts w:asciiTheme="minorHAnsi" w:hAnsiTheme="minorHAnsi"/>
          <w:szCs w:val="22"/>
        </w:rPr>
        <w:t xml:space="preserve">a </w:t>
      </w:r>
      <w:r w:rsidR="003D599A" w:rsidRPr="008C1E1E">
        <w:rPr>
          <w:rFonts w:asciiTheme="minorHAnsi" w:hAnsiTheme="minorHAnsi"/>
          <w:szCs w:val="22"/>
        </w:rPr>
        <w:t>precondition</w:t>
      </w:r>
      <w:r w:rsidR="00082EAC" w:rsidRPr="008C1E1E">
        <w:rPr>
          <w:rFonts w:asciiTheme="minorHAnsi" w:hAnsiTheme="minorHAnsi"/>
          <w:szCs w:val="22"/>
        </w:rPr>
        <w:t xml:space="preserve"> for the participation i</w:t>
      </w:r>
      <w:r w:rsidR="00BD4894" w:rsidRPr="008C1E1E">
        <w:rPr>
          <w:rFonts w:asciiTheme="minorHAnsi" w:hAnsiTheme="minorHAnsi"/>
          <w:szCs w:val="22"/>
        </w:rPr>
        <w:t xml:space="preserve">n the auctions from the Article 7 of this Network Code </w:t>
      </w:r>
      <w:r w:rsidR="00CE49CE" w:rsidRPr="008C1E1E">
        <w:rPr>
          <w:rFonts w:asciiTheme="minorHAnsi" w:hAnsiTheme="minorHAnsi"/>
          <w:szCs w:val="22"/>
        </w:rPr>
        <w:t>i</w:t>
      </w:r>
      <w:r w:rsidR="00BD4894" w:rsidRPr="008C1E1E">
        <w:rPr>
          <w:rFonts w:asciiTheme="minorHAnsi" w:hAnsiTheme="minorHAnsi"/>
          <w:szCs w:val="22"/>
        </w:rPr>
        <w:t>n the manner prescribed by the Article 5.3 of this Network Code.</w:t>
      </w:r>
    </w:p>
    <w:p w14:paraId="0AD138B4" w14:textId="005C6FA8" w:rsidR="005D0D8D" w:rsidRPr="008C1E1E" w:rsidRDefault="005D0D8D" w:rsidP="00D22DDA">
      <w:pPr>
        <w:pStyle w:val="Heading3"/>
        <w:spacing w:line="276" w:lineRule="auto"/>
        <w:rPr>
          <w:rFonts w:asciiTheme="minorHAnsi" w:hAnsiTheme="minorHAnsi"/>
          <w:szCs w:val="22"/>
        </w:rPr>
      </w:pPr>
      <w:r w:rsidRPr="008C1E1E">
        <w:rPr>
          <w:rFonts w:asciiTheme="minorHAnsi" w:hAnsiTheme="minorHAnsi"/>
          <w:szCs w:val="22"/>
        </w:rPr>
        <w:t>User provides Credit Support so that:</w:t>
      </w:r>
    </w:p>
    <w:p w14:paraId="30A34FBA" w14:textId="3514FB29" w:rsidR="005D0D8D" w:rsidRPr="008C1E1E" w:rsidRDefault="005D0D8D" w:rsidP="00D22DDA">
      <w:pPr>
        <w:pStyle w:val="Heading4"/>
        <w:spacing w:line="276" w:lineRule="auto"/>
        <w:rPr>
          <w:rFonts w:asciiTheme="minorHAnsi" w:hAnsiTheme="minorHAnsi"/>
          <w:szCs w:val="22"/>
        </w:rPr>
      </w:pPr>
      <w:r w:rsidRPr="008C1E1E">
        <w:rPr>
          <w:rFonts w:asciiTheme="minorHAnsi" w:hAnsiTheme="minorHAnsi"/>
          <w:szCs w:val="22"/>
        </w:rPr>
        <w:t xml:space="preserve">for monthly, daily and Within-Day </w:t>
      </w:r>
      <w:ins w:id="546"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 Products, amount of Credit Support corresponds to the Transmission Fee</w:t>
      </w:r>
      <w:r w:rsidR="0073261C" w:rsidRPr="008C1E1E">
        <w:rPr>
          <w:rFonts w:asciiTheme="minorHAnsi" w:hAnsiTheme="minorHAnsi"/>
          <w:szCs w:val="22"/>
        </w:rPr>
        <w:t>,</w:t>
      </w:r>
      <w:r w:rsidRPr="008C1E1E">
        <w:rPr>
          <w:rFonts w:asciiTheme="minorHAnsi" w:hAnsiTheme="minorHAnsi"/>
          <w:szCs w:val="22"/>
        </w:rPr>
        <w:t xml:space="preserve"> which</w:t>
      </w:r>
      <w:r w:rsidR="0073261C" w:rsidRPr="008C1E1E">
        <w:rPr>
          <w:rFonts w:asciiTheme="minorHAnsi" w:hAnsiTheme="minorHAnsi"/>
          <w:szCs w:val="22"/>
        </w:rPr>
        <w:t xml:space="preserve"> fee</w:t>
      </w:r>
      <w:r w:rsidRPr="008C1E1E">
        <w:rPr>
          <w:rFonts w:asciiTheme="minorHAnsi" w:hAnsiTheme="minorHAnsi"/>
          <w:szCs w:val="22"/>
        </w:rPr>
        <w:t xml:space="preserve"> is equal to the product of Auction Price and quantity of </w:t>
      </w:r>
      <w:ins w:id="547"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 xml:space="preserve">Capacity Product </w:t>
      </w:r>
      <w:r w:rsidR="0073261C" w:rsidRPr="008C1E1E">
        <w:rPr>
          <w:rFonts w:asciiTheme="minorHAnsi" w:hAnsiTheme="minorHAnsi"/>
          <w:szCs w:val="22"/>
        </w:rPr>
        <w:t xml:space="preserve">for </w:t>
      </w:r>
      <w:r w:rsidRPr="008C1E1E">
        <w:rPr>
          <w:rFonts w:asciiTheme="minorHAnsi" w:hAnsiTheme="minorHAnsi"/>
          <w:szCs w:val="22"/>
        </w:rPr>
        <w:t>which User intends to submit offer;</w:t>
      </w:r>
    </w:p>
    <w:p w14:paraId="581732E9" w14:textId="684BAD1A" w:rsidR="005D0D8D" w:rsidRPr="008C1E1E" w:rsidRDefault="0073261C" w:rsidP="00D22DDA">
      <w:pPr>
        <w:pStyle w:val="Heading4"/>
        <w:spacing w:line="276" w:lineRule="auto"/>
        <w:rPr>
          <w:rFonts w:asciiTheme="minorHAnsi" w:hAnsiTheme="minorHAnsi"/>
          <w:szCs w:val="22"/>
        </w:rPr>
      </w:pPr>
      <w:r w:rsidRPr="008C1E1E">
        <w:rPr>
          <w:rFonts w:asciiTheme="minorHAnsi" w:hAnsiTheme="minorHAnsi"/>
          <w:szCs w:val="22"/>
        </w:rPr>
        <w:t>for quarterly</w:t>
      </w:r>
      <w:ins w:id="548" w:author="JPM" w:date="2023-06-26T14:49:00Z">
        <w:r w:rsidRPr="008C1E1E">
          <w:rPr>
            <w:rFonts w:asciiTheme="minorHAnsi" w:hAnsiTheme="minorHAnsi"/>
            <w:szCs w:val="22"/>
          </w:rPr>
          <w:t xml:space="preserve"> </w:t>
        </w:r>
        <w:r w:rsidR="005F31E8" w:rsidRPr="008C1E1E">
          <w:rPr>
            <w:rFonts w:asciiTheme="minorHAnsi" w:hAnsiTheme="minorHAnsi"/>
            <w:w w:val="105"/>
            <w:szCs w:val="22"/>
          </w:rPr>
          <w:t>Standard</w:t>
        </w:r>
      </w:ins>
      <w:r w:rsidR="005F31E8" w:rsidRPr="00EE58F4">
        <w:rPr>
          <w:rFonts w:asciiTheme="minorHAnsi" w:hAnsiTheme="minorHAnsi"/>
          <w:w w:val="105"/>
        </w:rPr>
        <w:t xml:space="preserve"> </w:t>
      </w:r>
      <w:r w:rsidRPr="008C1E1E">
        <w:rPr>
          <w:rFonts w:asciiTheme="minorHAnsi" w:hAnsiTheme="minorHAnsi"/>
          <w:szCs w:val="22"/>
        </w:rPr>
        <w:t xml:space="preserve">Capacity Products amount of Credit Support corresponds to the value of 2/3 of the Transmission Fee, which fee is equal to the product of Auction Price and quantity of </w:t>
      </w:r>
      <w:ins w:id="549"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 Product for which User intends to submit offer;</w:t>
      </w:r>
    </w:p>
    <w:p w14:paraId="0730DFC0" w14:textId="0B38B551" w:rsidR="0073261C" w:rsidRPr="008C1E1E" w:rsidRDefault="0073261C" w:rsidP="00D22DDA">
      <w:pPr>
        <w:pStyle w:val="Heading4"/>
        <w:spacing w:line="276" w:lineRule="auto"/>
        <w:rPr>
          <w:rFonts w:asciiTheme="minorHAnsi" w:hAnsiTheme="minorHAnsi"/>
          <w:szCs w:val="22"/>
        </w:rPr>
      </w:pPr>
      <w:r w:rsidRPr="008C1E1E">
        <w:rPr>
          <w:rFonts w:asciiTheme="minorHAnsi" w:hAnsiTheme="minorHAnsi"/>
          <w:szCs w:val="22"/>
        </w:rPr>
        <w:lastRenderedPageBreak/>
        <w:t>for yearly</w:t>
      </w:r>
      <w:ins w:id="550" w:author="JPM" w:date="2023-06-26T14:49:00Z">
        <w:r w:rsidRPr="008C1E1E">
          <w:rPr>
            <w:rFonts w:asciiTheme="minorHAnsi" w:hAnsiTheme="minorHAnsi"/>
            <w:szCs w:val="22"/>
          </w:rPr>
          <w:t xml:space="preserve"> </w:t>
        </w:r>
        <w:r w:rsidR="005F31E8" w:rsidRPr="008C1E1E">
          <w:rPr>
            <w:rFonts w:asciiTheme="minorHAnsi" w:hAnsiTheme="minorHAnsi"/>
            <w:w w:val="105"/>
            <w:szCs w:val="22"/>
          </w:rPr>
          <w:t>Standard</w:t>
        </w:r>
      </w:ins>
      <w:r w:rsidR="005F31E8" w:rsidRPr="00EE58F4">
        <w:rPr>
          <w:rFonts w:asciiTheme="minorHAnsi" w:hAnsiTheme="minorHAnsi"/>
          <w:w w:val="105"/>
        </w:rPr>
        <w:t xml:space="preserve"> </w:t>
      </w:r>
      <w:r w:rsidRPr="008C1E1E">
        <w:rPr>
          <w:rFonts w:asciiTheme="minorHAnsi" w:hAnsiTheme="minorHAnsi"/>
          <w:szCs w:val="22"/>
        </w:rPr>
        <w:t xml:space="preserve">Capacity Products amount of Credit Support corresponds to the value of </w:t>
      </w:r>
      <w:r w:rsidR="005230E6" w:rsidRPr="008C1E1E">
        <w:rPr>
          <w:rFonts w:asciiTheme="minorHAnsi" w:hAnsiTheme="minorHAnsi"/>
          <w:szCs w:val="22"/>
        </w:rPr>
        <w:t>2</w:t>
      </w:r>
      <w:r w:rsidRPr="008C1E1E">
        <w:rPr>
          <w:rFonts w:asciiTheme="minorHAnsi" w:hAnsiTheme="minorHAnsi"/>
          <w:szCs w:val="22"/>
        </w:rPr>
        <w:t xml:space="preserve">/12 of the Transmission Fee, which fee is equal to the product of Auction Price and quantity of </w:t>
      </w:r>
      <w:ins w:id="551"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 Product for which User intends to submit offer.</w:t>
      </w:r>
    </w:p>
    <w:p w14:paraId="587BC20A" w14:textId="2CF52649" w:rsidR="002A5F8C" w:rsidRPr="008C1E1E" w:rsidRDefault="002A5F8C" w:rsidP="00D22DDA">
      <w:pPr>
        <w:pStyle w:val="Heading3"/>
        <w:spacing w:line="276" w:lineRule="auto"/>
        <w:rPr>
          <w:rFonts w:asciiTheme="minorHAnsi" w:hAnsiTheme="minorHAnsi"/>
          <w:szCs w:val="22"/>
        </w:rPr>
      </w:pPr>
      <w:r w:rsidRPr="008C1E1E">
        <w:rPr>
          <w:rFonts w:asciiTheme="minorHAnsi" w:hAnsiTheme="minorHAnsi"/>
          <w:szCs w:val="22"/>
        </w:rPr>
        <w:t xml:space="preserve">User </w:t>
      </w:r>
      <w:r w:rsidR="001B40E9" w:rsidRPr="008C1E1E">
        <w:rPr>
          <w:rFonts w:asciiTheme="minorHAnsi" w:hAnsiTheme="minorHAnsi"/>
          <w:szCs w:val="22"/>
        </w:rPr>
        <w:t>has</w:t>
      </w:r>
      <w:r w:rsidRPr="008C1E1E">
        <w:rPr>
          <w:rFonts w:asciiTheme="minorHAnsi" w:hAnsiTheme="minorHAnsi"/>
          <w:szCs w:val="22"/>
        </w:rPr>
        <w:t xml:space="preserve"> no obligation to deliver Credit </w:t>
      </w:r>
      <w:r w:rsidR="00DF2ED2" w:rsidRPr="008C1E1E">
        <w:rPr>
          <w:rFonts w:asciiTheme="minorHAnsi" w:hAnsiTheme="minorHAnsi"/>
          <w:szCs w:val="22"/>
        </w:rPr>
        <w:t>Support</w:t>
      </w:r>
      <w:r w:rsidRPr="008C1E1E">
        <w:rPr>
          <w:rFonts w:asciiTheme="minorHAnsi" w:hAnsiTheme="minorHAnsi"/>
          <w:szCs w:val="22"/>
        </w:rPr>
        <w:t xml:space="preserve"> to the Transporter if it meets either of following criteria ("</w:t>
      </w:r>
      <w:r w:rsidRPr="008C1E1E">
        <w:rPr>
          <w:rFonts w:asciiTheme="minorHAnsi" w:hAnsiTheme="minorHAnsi"/>
          <w:b/>
          <w:szCs w:val="22"/>
        </w:rPr>
        <w:t>Rating Exemption</w:t>
      </w:r>
      <w:r w:rsidRPr="008C1E1E">
        <w:rPr>
          <w:rFonts w:asciiTheme="minorHAnsi" w:hAnsiTheme="minorHAnsi"/>
          <w:szCs w:val="22"/>
        </w:rPr>
        <w:t>"):</w:t>
      </w:r>
    </w:p>
    <w:p w14:paraId="1ECFD1D3" w14:textId="174A10BA" w:rsidR="002A5F8C" w:rsidRPr="008C1E1E" w:rsidRDefault="002A5F8C" w:rsidP="00D22DDA">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a credit rating of:</w:t>
      </w:r>
    </w:p>
    <w:p w14:paraId="25B15D7A" w14:textId="0E988402" w:rsidR="002A5F8C" w:rsidRPr="008C1E1E" w:rsidRDefault="002A5F8C" w:rsidP="00D22DDA">
      <w:pPr>
        <w:pStyle w:val="Heading5"/>
        <w:spacing w:line="276" w:lineRule="auto"/>
        <w:rPr>
          <w:rFonts w:asciiTheme="minorHAnsi" w:hAnsiTheme="minorHAnsi"/>
          <w:szCs w:val="22"/>
        </w:rPr>
      </w:pPr>
      <w:r w:rsidRPr="008C1E1E">
        <w:rPr>
          <w:rFonts w:asciiTheme="minorHAnsi" w:hAnsiTheme="minorHAnsi"/>
          <w:szCs w:val="22"/>
        </w:rPr>
        <w:t>Standard &amp; Poor's long-term rating of BBB- or better;</w:t>
      </w:r>
    </w:p>
    <w:p w14:paraId="205BD249" w14:textId="09DDCE48" w:rsidR="002A5F8C" w:rsidRPr="008C1E1E" w:rsidRDefault="002A5F8C" w:rsidP="00D22DDA">
      <w:pPr>
        <w:pStyle w:val="Heading5"/>
        <w:spacing w:line="276" w:lineRule="auto"/>
        <w:rPr>
          <w:rFonts w:asciiTheme="minorHAnsi" w:hAnsiTheme="minorHAnsi"/>
          <w:szCs w:val="22"/>
        </w:rPr>
      </w:pPr>
      <w:r w:rsidRPr="008C1E1E">
        <w:rPr>
          <w:rFonts w:asciiTheme="minorHAnsi" w:hAnsiTheme="minorHAnsi"/>
          <w:szCs w:val="22"/>
        </w:rPr>
        <w:t>Fitch rating of BBB- or better;</w:t>
      </w:r>
    </w:p>
    <w:p w14:paraId="7D9F0080" w14:textId="037AC94D" w:rsidR="002A5F8C" w:rsidRPr="008C1E1E" w:rsidRDefault="002A5F8C" w:rsidP="00D22DDA">
      <w:pPr>
        <w:pStyle w:val="Heading5"/>
        <w:spacing w:line="276" w:lineRule="auto"/>
        <w:rPr>
          <w:rFonts w:asciiTheme="minorHAnsi" w:hAnsiTheme="minorHAnsi"/>
          <w:szCs w:val="22"/>
        </w:rPr>
      </w:pPr>
      <w:r w:rsidRPr="008C1E1E">
        <w:rPr>
          <w:rFonts w:asciiTheme="minorHAnsi" w:hAnsiTheme="minorHAnsi"/>
          <w:szCs w:val="22"/>
        </w:rPr>
        <w:t>Moody's long-term rating of Baa3 or better; or</w:t>
      </w:r>
    </w:p>
    <w:p w14:paraId="1B2190F1" w14:textId="245C221B" w:rsidR="00400174" w:rsidRDefault="002A5F8C" w:rsidP="00D22DDA">
      <w:pPr>
        <w:pStyle w:val="Heading5"/>
        <w:spacing w:line="276" w:lineRule="auto"/>
        <w:rPr>
          <w:ins w:id="552" w:author="Marko Mrdja" w:date="2024-02-21T11:14:00Z"/>
          <w:rFonts w:asciiTheme="minorHAnsi" w:hAnsiTheme="minorHAnsi"/>
          <w:szCs w:val="22"/>
        </w:rPr>
      </w:pPr>
      <w:r w:rsidRPr="008C1E1E">
        <w:rPr>
          <w:rFonts w:asciiTheme="minorHAnsi" w:hAnsiTheme="minorHAnsi"/>
          <w:szCs w:val="22"/>
        </w:rPr>
        <w:t xml:space="preserve">235 points or less according to </w:t>
      </w:r>
      <w:proofErr w:type="spellStart"/>
      <w:r w:rsidRPr="008C1E1E">
        <w:rPr>
          <w:rFonts w:asciiTheme="minorHAnsi" w:hAnsiTheme="minorHAnsi"/>
          <w:szCs w:val="22"/>
        </w:rPr>
        <w:t>Creditreform</w:t>
      </w:r>
      <w:proofErr w:type="spellEnd"/>
      <w:r w:rsidRPr="008C1E1E">
        <w:rPr>
          <w:rFonts w:asciiTheme="minorHAnsi" w:hAnsiTheme="minorHAnsi"/>
          <w:szCs w:val="22"/>
        </w:rPr>
        <w:t xml:space="preserve"> (credit index score 2.0),</w:t>
      </w:r>
      <w:ins w:id="553" w:author="Marko Mrdja" w:date="2024-02-21T11:15:00Z">
        <w:r w:rsidR="00D910C5">
          <w:rPr>
            <w:rFonts w:asciiTheme="minorHAnsi" w:hAnsiTheme="minorHAnsi"/>
            <w:szCs w:val="22"/>
          </w:rPr>
          <w:t xml:space="preserve"> or</w:t>
        </w:r>
      </w:ins>
    </w:p>
    <w:p w14:paraId="33B2ED88" w14:textId="3C2DB7EB" w:rsidR="00D910C5" w:rsidRDefault="00D910C5" w:rsidP="00D22DDA">
      <w:pPr>
        <w:pStyle w:val="Heading5"/>
        <w:spacing w:line="276" w:lineRule="auto"/>
        <w:rPr>
          <w:ins w:id="554" w:author="Marko Mrdja" w:date="2024-02-21T11:14:00Z"/>
          <w:rFonts w:asciiTheme="minorHAnsi" w:hAnsiTheme="minorHAnsi"/>
          <w:szCs w:val="22"/>
        </w:rPr>
      </w:pPr>
      <w:ins w:id="555" w:author="Marko Mrdja" w:date="2024-02-21T11:14:00Z">
        <w:r>
          <w:rPr>
            <w:rFonts w:asciiTheme="minorHAnsi" w:hAnsiTheme="minorHAnsi"/>
            <w:szCs w:val="22"/>
          </w:rPr>
          <w:t>ACRA credit rating of BBB- or bet</w:t>
        </w:r>
      </w:ins>
      <w:ins w:id="556" w:author="Marko Mrdja" w:date="2024-02-21T11:15:00Z">
        <w:r>
          <w:rPr>
            <w:rFonts w:asciiTheme="minorHAnsi" w:hAnsiTheme="minorHAnsi"/>
            <w:szCs w:val="22"/>
          </w:rPr>
          <w:t>t</w:t>
        </w:r>
      </w:ins>
      <w:ins w:id="557" w:author="Marko Mrdja" w:date="2024-02-21T11:14:00Z">
        <w:r>
          <w:rPr>
            <w:rFonts w:asciiTheme="minorHAnsi" w:hAnsiTheme="minorHAnsi"/>
            <w:szCs w:val="22"/>
          </w:rPr>
          <w:t>er; or</w:t>
        </w:r>
      </w:ins>
    </w:p>
    <w:p w14:paraId="57E3215D" w14:textId="24BE4ABD" w:rsidR="002A5F8C" w:rsidRPr="008C1E1E" w:rsidRDefault="00D910C5" w:rsidP="00D22DDA">
      <w:pPr>
        <w:pStyle w:val="Heading5"/>
        <w:spacing w:line="276" w:lineRule="auto"/>
        <w:rPr>
          <w:rFonts w:asciiTheme="minorHAnsi" w:hAnsiTheme="minorHAnsi"/>
          <w:szCs w:val="22"/>
        </w:rPr>
      </w:pPr>
      <w:ins w:id="558" w:author="Marko Mrdja" w:date="2024-02-21T11:14:00Z">
        <w:r>
          <w:rPr>
            <w:rFonts w:asciiTheme="minorHAnsi" w:hAnsiTheme="minorHAnsi"/>
            <w:szCs w:val="22"/>
          </w:rPr>
          <w:t xml:space="preserve">Expert </w:t>
        </w:r>
      </w:ins>
      <w:ins w:id="559" w:author="Marko Mrdja" w:date="2024-02-21T11:15:00Z">
        <w:r>
          <w:rPr>
            <w:rFonts w:asciiTheme="minorHAnsi" w:hAnsiTheme="minorHAnsi"/>
            <w:szCs w:val="22"/>
          </w:rPr>
          <w:t>RA credit rating of BBB- or better.</w:t>
        </w:r>
      </w:ins>
      <w:r w:rsidR="002A5F8C" w:rsidRPr="008C1E1E">
        <w:rPr>
          <w:rFonts w:asciiTheme="minorHAnsi" w:hAnsiTheme="minorHAnsi"/>
          <w:szCs w:val="22"/>
        </w:rPr>
        <w:t xml:space="preserve"> </w:t>
      </w:r>
      <w:del w:id="560" w:author="Marko Mrdja" w:date="2024-02-21T11:14:00Z">
        <w:r w:rsidR="002A5F8C" w:rsidRPr="008C1E1E" w:rsidDel="00400174">
          <w:rPr>
            <w:rFonts w:asciiTheme="minorHAnsi" w:hAnsiTheme="minorHAnsi"/>
            <w:szCs w:val="22"/>
          </w:rPr>
          <w:delText>or</w:delText>
        </w:r>
      </w:del>
    </w:p>
    <w:p w14:paraId="3F83D828" w14:textId="1E96A000" w:rsidR="002A5F8C" w:rsidRPr="008C1E1E" w:rsidRDefault="002A5F8C" w:rsidP="00D22DDA">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is 100% owned by a company which satisfies any of the above listed condition</w:t>
      </w:r>
      <w:r w:rsidR="00A51E03" w:rsidRPr="008C1E1E">
        <w:rPr>
          <w:rFonts w:asciiTheme="minorHAnsi" w:hAnsiTheme="minorHAnsi"/>
          <w:szCs w:val="22"/>
        </w:rPr>
        <w:t>s</w:t>
      </w:r>
      <w:r w:rsidRPr="008C1E1E">
        <w:rPr>
          <w:rFonts w:asciiTheme="minorHAnsi" w:hAnsiTheme="minorHAnsi"/>
          <w:szCs w:val="22"/>
        </w:rPr>
        <w:t>.</w:t>
      </w:r>
    </w:p>
    <w:p w14:paraId="66958D6F" w14:textId="2E3BBF2C" w:rsidR="002518E8" w:rsidRPr="008C1E1E" w:rsidRDefault="00EE3F18" w:rsidP="00D22DDA">
      <w:pPr>
        <w:pStyle w:val="Heading2"/>
        <w:spacing w:line="276" w:lineRule="auto"/>
        <w:rPr>
          <w:rFonts w:asciiTheme="minorHAnsi" w:hAnsiTheme="minorHAnsi"/>
          <w:szCs w:val="22"/>
        </w:rPr>
      </w:pPr>
      <w:r w:rsidRPr="008C1E1E">
        <w:rPr>
          <w:rFonts w:asciiTheme="minorHAnsi" w:hAnsiTheme="minorHAnsi"/>
          <w:szCs w:val="22"/>
        </w:rPr>
        <w:t>Provision of Credit Support</w:t>
      </w:r>
    </w:p>
    <w:p w14:paraId="1C637574" w14:textId="5E8F56F4" w:rsidR="00EE3F18" w:rsidRPr="008C1E1E" w:rsidRDefault="003A7A2F" w:rsidP="00D22DDA">
      <w:pPr>
        <w:pStyle w:val="Heading3"/>
        <w:spacing w:line="276" w:lineRule="auto"/>
        <w:rPr>
          <w:rFonts w:asciiTheme="minorHAnsi" w:hAnsiTheme="minorHAnsi"/>
          <w:szCs w:val="22"/>
        </w:rPr>
      </w:pPr>
      <w:r w:rsidRPr="008C1E1E">
        <w:rPr>
          <w:rFonts w:asciiTheme="minorHAnsi" w:hAnsiTheme="minorHAnsi"/>
          <w:szCs w:val="22"/>
        </w:rPr>
        <w:t xml:space="preserve">A </w:t>
      </w:r>
      <w:proofErr w:type="gramStart"/>
      <w:r w:rsidRPr="008C1E1E">
        <w:rPr>
          <w:rFonts w:asciiTheme="minorHAnsi" w:hAnsiTheme="minorHAnsi"/>
          <w:szCs w:val="22"/>
        </w:rPr>
        <w:t>User meeting Rating Exemption criteria</w:t>
      </w:r>
      <w:proofErr w:type="gramEnd"/>
      <w:r w:rsidRPr="008C1E1E">
        <w:rPr>
          <w:rFonts w:asciiTheme="minorHAnsi" w:hAnsiTheme="minorHAnsi"/>
          <w:szCs w:val="22"/>
        </w:rPr>
        <w:t xml:space="preserve"> shall provide to the Transporter through Portal, at the moment of </w:t>
      </w:r>
      <w:r w:rsidR="00740A56" w:rsidRPr="008C1E1E">
        <w:rPr>
          <w:rFonts w:asciiTheme="minorHAnsi" w:hAnsiTheme="minorHAnsi"/>
          <w:szCs w:val="22"/>
        </w:rPr>
        <w:t xml:space="preserve">submitting </w:t>
      </w:r>
      <w:r w:rsidRPr="008C1E1E">
        <w:rPr>
          <w:rFonts w:asciiTheme="minorHAnsi" w:hAnsiTheme="minorHAnsi"/>
          <w:szCs w:val="22"/>
        </w:rPr>
        <w:t xml:space="preserve">the </w:t>
      </w:r>
      <w:r w:rsidR="00740A56" w:rsidRPr="008C1E1E">
        <w:rPr>
          <w:rFonts w:asciiTheme="minorHAnsi" w:hAnsiTheme="minorHAnsi"/>
          <w:szCs w:val="22"/>
        </w:rPr>
        <w:t xml:space="preserve">Request for </w:t>
      </w:r>
      <w:r w:rsidR="00DE3356" w:rsidRPr="008C1E1E">
        <w:rPr>
          <w:rFonts w:asciiTheme="minorHAnsi" w:hAnsiTheme="minorHAnsi"/>
          <w:szCs w:val="22"/>
        </w:rPr>
        <w:t>Access to the System</w:t>
      </w:r>
      <w:r w:rsidR="00740A56" w:rsidRPr="008C1E1E">
        <w:rPr>
          <w:rFonts w:asciiTheme="minorHAnsi" w:hAnsiTheme="minorHAnsi"/>
          <w:szCs w:val="22"/>
        </w:rPr>
        <w:t xml:space="preserve">, the information/references containing evidence on its </w:t>
      </w:r>
      <w:r w:rsidR="005342B3" w:rsidRPr="008C1E1E">
        <w:rPr>
          <w:rFonts w:asciiTheme="minorHAnsi" w:hAnsiTheme="minorHAnsi"/>
          <w:szCs w:val="22"/>
        </w:rPr>
        <w:t>current</w:t>
      </w:r>
      <w:r w:rsidR="00740A56" w:rsidRPr="008C1E1E">
        <w:rPr>
          <w:rFonts w:asciiTheme="minorHAnsi" w:hAnsiTheme="minorHAnsi"/>
          <w:szCs w:val="22"/>
        </w:rPr>
        <w:t xml:space="preserve"> credit rating, i.e. </w:t>
      </w:r>
      <w:r w:rsidR="005342B3" w:rsidRPr="008C1E1E">
        <w:rPr>
          <w:rFonts w:asciiTheme="minorHAnsi" w:hAnsiTheme="minorHAnsi"/>
          <w:szCs w:val="22"/>
        </w:rPr>
        <w:t>current</w:t>
      </w:r>
      <w:r w:rsidR="00740A56" w:rsidRPr="008C1E1E">
        <w:rPr>
          <w:rFonts w:asciiTheme="minorHAnsi" w:hAnsiTheme="minorHAnsi"/>
          <w:szCs w:val="22"/>
        </w:rPr>
        <w:t xml:space="preserve"> credit rating of its </w:t>
      </w:r>
      <w:r w:rsidR="005342B3" w:rsidRPr="008C1E1E">
        <w:rPr>
          <w:rFonts w:asciiTheme="minorHAnsi" w:hAnsiTheme="minorHAnsi"/>
          <w:szCs w:val="22"/>
        </w:rPr>
        <w:t>parent</w:t>
      </w:r>
      <w:r w:rsidR="00740A56" w:rsidRPr="008C1E1E">
        <w:rPr>
          <w:rFonts w:asciiTheme="minorHAnsi" w:hAnsiTheme="minorHAnsi"/>
          <w:szCs w:val="22"/>
        </w:rPr>
        <w:t xml:space="preserve"> company with 100% ownership in such User.</w:t>
      </w:r>
    </w:p>
    <w:p w14:paraId="34A366C8" w14:textId="1D8D3050" w:rsidR="00740A56" w:rsidRPr="008C1E1E" w:rsidRDefault="00130B32" w:rsidP="00D22DDA">
      <w:pPr>
        <w:pStyle w:val="Heading3"/>
        <w:spacing w:line="276" w:lineRule="auto"/>
        <w:rPr>
          <w:rFonts w:asciiTheme="minorHAnsi" w:hAnsiTheme="minorHAnsi"/>
          <w:szCs w:val="22"/>
        </w:rPr>
      </w:pPr>
      <w:r w:rsidRPr="008C1E1E">
        <w:rPr>
          <w:rFonts w:asciiTheme="minorHAnsi" w:hAnsiTheme="minorHAnsi"/>
          <w:szCs w:val="22"/>
        </w:rPr>
        <w:t xml:space="preserve">If Rating Exemption cease to exist during the validity of Short-Term GTA, </w:t>
      </w:r>
      <w:r w:rsidR="003A7A2F" w:rsidRPr="008C1E1E">
        <w:rPr>
          <w:rFonts w:asciiTheme="minorHAnsi" w:hAnsiTheme="minorHAnsi"/>
          <w:szCs w:val="22"/>
        </w:rPr>
        <w:t xml:space="preserve">on </w:t>
      </w:r>
      <w:r w:rsidR="008A5C5F" w:rsidRPr="008C1E1E">
        <w:rPr>
          <w:rFonts w:asciiTheme="minorHAnsi" w:hAnsiTheme="minorHAnsi"/>
          <w:szCs w:val="22"/>
        </w:rPr>
        <w:t xml:space="preserve">which </w:t>
      </w:r>
      <w:r w:rsidR="003A7A2F" w:rsidRPr="008C1E1E">
        <w:rPr>
          <w:rFonts w:asciiTheme="minorHAnsi" w:hAnsiTheme="minorHAnsi"/>
          <w:szCs w:val="22"/>
        </w:rPr>
        <w:t xml:space="preserve">circumstance the </w:t>
      </w:r>
      <w:r w:rsidRPr="008C1E1E">
        <w:rPr>
          <w:rFonts w:asciiTheme="minorHAnsi" w:hAnsiTheme="minorHAnsi"/>
          <w:szCs w:val="22"/>
        </w:rPr>
        <w:t xml:space="preserve">User is obliged to notify Transporter immediately upon occurrence of such event, User </w:t>
      </w:r>
      <w:r w:rsidR="005342B3" w:rsidRPr="008C1E1E">
        <w:rPr>
          <w:rFonts w:asciiTheme="minorHAnsi" w:hAnsiTheme="minorHAnsi"/>
          <w:szCs w:val="22"/>
        </w:rPr>
        <w:t xml:space="preserve">shall </w:t>
      </w:r>
      <w:r w:rsidRPr="008C1E1E">
        <w:rPr>
          <w:rFonts w:asciiTheme="minorHAnsi" w:hAnsiTheme="minorHAnsi"/>
          <w:szCs w:val="22"/>
        </w:rPr>
        <w:t>provid</w:t>
      </w:r>
      <w:r w:rsidR="005342B3" w:rsidRPr="008C1E1E">
        <w:rPr>
          <w:rFonts w:asciiTheme="minorHAnsi" w:hAnsiTheme="minorHAnsi"/>
          <w:szCs w:val="22"/>
        </w:rPr>
        <w:t>e</w:t>
      </w:r>
      <w:r w:rsidRPr="008C1E1E">
        <w:rPr>
          <w:rFonts w:asciiTheme="minorHAnsi" w:hAnsiTheme="minorHAnsi"/>
          <w:szCs w:val="22"/>
        </w:rPr>
        <w:t xml:space="preserve"> Transporter </w:t>
      </w:r>
      <w:r w:rsidR="005342B3" w:rsidRPr="008C1E1E">
        <w:rPr>
          <w:rFonts w:asciiTheme="minorHAnsi" w:hAnsiTheme="minorHAnsi"/>
          <w:szCs w:val="22"/>
        </w:rPr>
        <w:t xml:space="preserve">with the </w:t>
      </w:r>
      <w:r w:rsidRPr="008C1E1E">
        <w:rPr>
          <w:rFonts w:asciiTheme="minorHAnsi" w:hAnsiTheme="minorHAnsi"/>
          <w:szCs w:val="22"/>
        </w:rPr>
        <w:t xml:space="preserve">Credit Support in the amount calculated in line with the Article 5.1.5 of this Network Code for the already contracted </w:t>
      </w:r>
      <w:ins w:id="561"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 Product within ten (10) Business Day</w:t>
      </w:r>
      <w:r w:rsidR="00503C52" w:rsidRPr="008C1E1E">
        <w:rPr>
          <w:rFonts w:asciiTheme="minorHAnsi" w:hAnsiTheme="minorHAnsi"/>
          <w:szCs w:val="22"/>
        </w:rPr>
        <w:t>s</w:t>
      </w:r>
      <w:r w:rsidRPr="008C1E1E">
        <w:rPr>
          <w:rFonts w:asciiTheme="minorHAnsi" w:hAnsiTheme="minorHAnsi"/>
          <w:szCs w:val="22"/>
        </w:rPr>
        <w:t xml:space="preserve"> as of the cessation of Rating Exemption. </w:t>
      </w:r>
      <w:r w:rsidR="00503C52" w:rsidRPr="008C1E1E">
        <w:rPr>
          <w:rFonts w:asciiTheme="minorHAnsi" w:hAnsiTheme="minorHAnsi"/>
          <w:szCs w:val="22"/>
        </w:rPr>
        <w:t>I</w:t>
      </w:r>
      <w:r w:rsidRPr="008C1E1E">
        <w:rPr>
          <w:rFonts w:asciiTheme="minorHAnsi" w:hAnsiTheme="minorHAnsi"/>
          <w:szCs w:val="22"/>
        </w:rPr>
        <w:t xml:space="preserve">n case that Transporter </w:t>
      </w:r>
      <w:r w:rsidR="00631445" w:rsidRPr="008C1E1E">
        <w:rPr>
          <w:rFonts w:asciiTheme="minorHAnsi" w:hAnsiTheme="minorHAnsi"/>
          <w:szCs w:val="22"/>
        </w:rPr>
        <w:t>becomes acquainted with</w:t>
      </w:r>
      <w:r w:rsidRPr="008C1E1E">
        <w:rPr>
          <w:rFonts w:asciiTheme="minorHAnsi" w:hAnsiTheme="minorHAnsi"/>
          <w:szCs w:val="22"/>
        </w:rPr>
        <w:t xml:space="preserve"> such </w:t>
      </w:r>
      <w:r w:rsidR="00631445" w:rsidRPr="008C1E1E">
        <w:rPr>
          <w:rFonts w:asciiTheme="minorHAnsi" w:hAnsiTheme="minorHAnsi"/>
          <w:szCs w:val="22"/>
        </w:rPr>
        <w:t>information</w:t>
      </w:r>
      <w:r w:rsidRPr="008C1E1E">
        <w:rPr>
          <w:rFonts w:asciiTheme="minorHAnsi" w:hAnsiTheme="minorHAnsi"/>
          <w:szCs w:val="22"/>
        </w:rPr>
        <w:t xml:space="preserve"> </w:t>
      </w:r>
      <w:r w:rsidR="00A3127A" w:rsidRPr="008C1E1E">
        <w:rPr>
          <w:rFonts w:asciiTheme="minorHAnsi" w:hAnsiTheme="minorHAnsi"/>
          <w:szCs w:val="22"/>
        </w:rPr>
        <w:t>in</w:t>
      </w:r>
      <w:r w:rsidRPr="008C1E1E">
        <w:rPr>
          <w:rFonts w:asciiTheme="minorHAnsi" w:hAnsiTheme="minorHAnsi"/>
          <w:szCs w:val="22"/>
        </w:rPr>
        <w:t xml:space="preserve"> </w:t>
      </w:r>
      <w:r w:rsidR="003A7A2F" w:rsidRPr="008C1E1E">
        <w:rPr>
          <w:rFonts w:asciiTheme="minorHAnsi" w:hAnsiTheme="minorHAnsi"/>
          <w:szCs w:val="22"/>
        </w:rPr>
        <w:t>different manner</w:t>
      </w:r>
      <w:r w:rsidRPr="008C1E1E">
        <w:rPr>
          <w:rFonts w:asciiTheme="minorHAnsi" w:hAnsiTheme="minorHAnsi"/>
          <w:szCs w:val="22"/>
        </w:rPr>
        <w:t>,</w:t>
      </w:r>
      <w:r w:rsidR="00503C52" w:rsidRPr="008C1E1E">
        <w:rPr>
          <w:rFonts w:asciiTheme="minorHAnsi" w:hAnsiTheme="minorHAnsi"/>
          <w:szCs w:val="22"/>
        </w:rPr>
        <w:t xml:space="preserve"> deadline of ten (10) Business Days</w:t>
      </w:r>
      <w:r w:rsidRPr="008C1E1E">
        <w:rPr>
          <w:rFonts w:asciiTheme="minorHAnsi" w:hAnsiTheme="minorHAnsi"/>
          <w:szCs w:val="22"/>
        </w:rPr>
        <w:t xml:space="preserve"> </w:t>
      </w:r>
      <w:r w:rsidR="001D530D" w:rsidRPr="008C1E1E">
        <w:rPr>
          <w:rFonts w:asciiTheme="minorHAnsi" w:hAnsiTheme="minorHAnsi"/>
          <w:szCs w:val="22"/>
        </w:rPr>
        <w:t xml:space="preserve">is </w:t>
      </w:r>
      <w:r w:rsidR="001D530D" w:rsidRPr="008C1E1E">
        <w:rPr>
          <w:rFonts w:asciiTheme="minorHAnsi" w:hAnsiTheme="minorHAnsi"/>
          <w:szCs w:val="22"/>
        </w:rPr>
        <w:lastRenderedPageBreak/>
        <w:t>calculated</w:t>
      </w:r>
      <w:r w:rsidR="00503C52" w:rsidRPr="008C1E1E">
        <w:rPr>
          <w:rFonts w:asciiTheme="minorHAnsi" w:hAnsiTheme="minorHAnsi"/>
          <w:szCs w:val="22"/>
        </w:rPr>
        <w:t xml:space="preserve"> </w:t>
      </w:r>
      <w:r w:rsidRPr="008C1E1E">
        <w:rPr>
          <w:rFonts w:asciiTheme="minorHAnsi" w:hAnsiTheme="minorHAnsi"/>
          <w:szCs w:val="22"/>
        </w:rPr>
        <w:t xml:space="preserve">as of the day of </w:t>
      </w:r>
      <w:r w:rsidR="002448DD" w:rsidRPr="008C1E1E">
        <w:rPr>
          <w:rFonts w:asciiTheme="minorHAnsi" w:hAnsiTheme="minorHAnsi"/>
          <w:szCs w:val="22"/>
        </w:rPr>
        <w:t xml:space="preserve">delivery of </w:t>
      </w:r>
      <w:r w:rsidRPr="008C1E1E">
        <w:rPr>
          <w:rFonts w:asciiTheme="minorHAnsi" w:hAnsiTheme="minorHAnsi"/>
          <w:szCs w:val="22"/>
        </w:rPr>
        <w:t xml:space="preserve">invitation to the User by Transporter </w:t>
      </w:r>
      <w:r w:rsidR="003A7A2F" w:rsidRPr="008C1E1E">
        <w:rPr>
          <w:rFonts w:asciiTheme="minorHAnsi" w:hAnsiTheme="minorHAnsi"/>
          <w:szCs w:val="22"/>
        </w:rPr>
        <w:t>to provide the</w:t>
      </w:r>
      <w:r w:rsidRPr="008C1E1E">
        <w:rPr>
          <w:rFonts w:asciiTheme="minorHAnsi" w:hAnsiTheme="minorHAnsi"/>
          <w:szCs w:val="22"/>
        </w:rPr>
        <w:t xml:space="preserve"> Credit Support.</w:t>
      </w:r>
    </w:p>
    <w:p w14:paraId="54ACB663" w14:textId="4777ABAC" w:rsidR="005F4DCB" w:rsidRPr="008C1E1E" w:rsidRDefault="005F4DCB" w:rsidP="00D22DDA">
      <w:pPr>
        <w:pStyle w:val="Heading3"/>
        <w:spacing w:line="276" w:lineRule="auto"/>
        <w:rPr>
          <w:rFonts w:asciiTheme="minorHAnsi" w:hAnsiTheme="minorHAnsi"/>
          <w:szCs w:val="22"/>
        </w:rPr>
      </w:pPr>
      <w:r w:rsidRPr="008C1E1E">
        <w:rPr>
          <w:rFonts w:asciiTheme="minorHAnsi" w:hAnsiTheme="minorHAnsi"/>
          <w:szCs w:val="22"/>
        </w:rPr>
        <w:t xml:space="preserve">User </w:t>
      </w:r>
      <w:r w:rsidR="00B26C80" w:rsidRPr="008C1E1E">
        <w:rPr>
          <w:rFonts w:asciiTheme="minorHAnsi" w:hAnsiTheme="minorHAnsi"/>
          <w:szCs w:val="22"/>
        </w:rPr>
        <w:t>who</w:t>
      </w:r>
      <w:r w:rsidRPr="008C1E1E">
        <w:rPr>
          <w:rFonts w:asciiTheme="minorHAnsi" w:hAnsiTheme="minorHAnsi"/>
          <w:szCs w:val="22"/>
        </w:rPr>
        <w:t xml:space="preserve"> does not meet Rating Exemption criteria is obliged to provide Transporter with the valid Credit Support</w:t>
      </w:r>
      <w:r w:rsidR="00B26C80" w:rsidRPr="008C1E1E">
        <w:rPr>
          <w:rFonts w:asciiTheme="minorHAnsi" w:hAnsiTheme="minorHAnsi"/>
          <w:szCs w:val="22"/>
        </w:rPr>
        <w:t>,</w:t>
      </w:r>
      <w:r w:rsidRPr="008C1E1E">
        <w:rPr>
          <w:rFonts w:asciiTheme="minorHAnsi" w:hAnsiTheme="minorHAnsi"/>
          <w:szCs w:val="22"/>
        </w:rPr>
        <w:t xml:space="preserve"> which meets conditions from the Article 5.1.1 of this Network Code at latest </w:t>
      </w:r>
      <w:r w:rsidR="00503C52" w:rsidRPr="008C1E1E">
        <w:rPr>
          <w:rFonts w:asciiTheme="minorHAnsi" w:hAnsiTheme="minorHAnsi"/>
          <w:szCs w:val="22"/>
        </w:rPr>
        <w:t>three</w:t>
      </w:r>
      <w:r w:rsidRPr="008C1E1E">
        <w:rPr>
          <w:rFonts w:asciiTheme="minorHAnsi" w:hAnsiTheme="minorHAnsi"/>
          <w:szCs w:val="22"/>
        </w:rPr>
        <w:t xml:space="preserve"> (</w:t>
      </w:r>
      <w:r w:rsidR="00503C52" w:rsidRPr="008C1E1E">
        <w:rPr>
          <w:rFonts w:asciiTheme="minorHAnsi" w:hAnsiTheme="minorHAnsi"/>
          <w:szCs w:val="22"/>
        </w:rPr>
        <w:t>3</w:t>
      </w:r>
      <w:r w:rsidRPr="008C1E1E">
        <w:rPr>
          <w:rFonts w:asciiTheme="minorHAnsi" w:hAnsiTheme="minorHAnsi"/>
          <w:szCs w:val="22"/>
        </w:rPr>
        <w:t xml:space="preserve">) Business Days </w:t>
      </w:r>
      <w:r w:rsidR="00082EAC" w:rsidRPr="008C1E1E">
        <w:rPr>
          <w:rFonts w:asciiTheme="minorHAnsi" w:hAnsiTheme="minorHAnsi"/>
          <w:szCs w:val="22"/>
        </w:rPr>
        <w:t xml:space="preserve">before the start of an auction </w:t>
      </w:r>
      <w:r w:rsidR="008A5C5F" w:rsidRPr="008C1E1E">
        <w:rPr>
          <w:rFonts w:asciiTheme="minorHAnsi" w:hAnsiTheme="minorHAnsi"/>
          <w:szCs w:val="22"/>
        </w:rPr>
        <w:t>o</w:t>
      </w:r>
      <w:r w:rsidRPr="008C1E1E">
        <w:rPr>
          <w:rFonts w:asciiTheme="minorHAnsi" w:hAnsiTheme="minorHAnsi"/>
          <w:szCs w:val="22"/>
        </w:rPr>
        <w:t xml:space="preserve">n which it intends to participate. Provided Credit Support must be valid at </w:t>
      </w:r>
      <w:r w:rsidR="00B26C80" w:rsidRPr="008C1E1E">
        <w:rPr>
          <w:rFonts w:asciiTheme="minorHAnsi" w:hAnsiTheme="minorHAnsi"/>
          <w:szCs w:val="22"/>
        </w:rPr>
        <w:t>least</w:t>
      </w:r>
      <w:r w:rsidRPr="008C1E1E">
        <w:rPr>
          <w:rFonts w:asciiTheme="minorHAnsi" w:hAnsiTheme="minorHAnsi"/>
          <w:szCs w:val="22"/>
        </w:rPr>
        <w:t xml:space="preserve"> sixty (60) days </w:t>
      </w:r>
      <w:r w:rsidR="00B26C80" w:rsidRPr="008C1E1E">
        <w:rPr>
          <w:rFonts w:asciiTheme="minorHAnsi" w:hAnsiTheme="minorHAnsi"/>
          <w:szCs w:val="22"/>
        </w:rPr>
        <w:t xml:space="preserve">after </w:t>
      </w:r>
      <w:r w:rsidRPr="008C1E1E">
        <w:rPr>
          <w:rFonts w:asciiTheme="minorHAnsi" w:hAnsiTheme="minorHAnsi"/>
          <w:szCs w:val="22"/>
        </w:rPr>
        <w:t>last</w:t>
      </w:r>
      <w:r w:rsidR="009F3910" w:rsidRPr="008C1E1E">
        <w:rPr>
          <w:rFonts w:asciiTheme="minorHAnsi" w:hAnsiTheme="minorHAnsi"/>
          <w:szCs w:val="22"/>
        </w:rPr>
        <w:t xml:space="preserve"> day of</w:t>
      </w:r>
      <w:r w:rsidRPr="008C1E1E">
        <w:rPr>
          <w:rFonts w:asciiTheme="minorHAnsi" w:hAnsiTheme="minorHAnsi"/>
          <w:szCs w:val="22"/>
        </w:rPr>
        <w:t xml:space="preserve"> calculation period for </w:t>
      </w:r>
      <w:ins w:id="562"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 Product which is secured with the provided Credit Support.</w:t>
      </w:r>
    </w:p>
    <w:p w14:paraId="09CDCBDE" w14:textId="1E10DA3C" w:rsidR="00485CE1" w:rsidRPr="008C1E1E" w:rsidRDefault="00485CE1" w:rsidP="00D22DDA">
      <w:pPr>
        <w:pStyle w:val="Heading3"/>
        <w:spacing w:line="276" w:lineRule="auto"/>
        <w:rPr>
          <w:rFonts w:asciiTheme="minorHAnsi" w:hAnsiTheme="minorHAnsi"/>
          <w:szCs w:val="22"/>
        </w:rPr>
      </w:pPr>
      <w:r w:rsidRPr="008C1E1E">
        <w:rPr>
          <w:rFonts w:asciiTheme="minorHAnsi" w:hAnsiTheme="minorHAnsi"/>
          <w:szCs w:val="22"/>
        </w:rPr>
        <w:t>In case th</w:t>
      </w:r>
      <w:r w:rsidR="003A7A2F" w:rsidRPr="008C1E1E">
        <w:rPr>
          <w:rFonts w:asciiTheme="minorHAnsi" w:hAnsiTheme="minorHAnsi"/>
          <w:szCs w:val="22"/>
        </w:rPr>
        <w:t>e</w:t>
      </w:r>
      <w:r w:rsidRPr="008C1E1E">
        <w:rPr>
          <w:rFonts w:asciiTheme="minorHAnsi" w:hAnsiTheme="minorHAnsi"/>
          <w:szCs w:val="22"/>
        </w:rPr>
        <w:t xml:space="preserve"> User provides bank guarantee from the Article 5.1.1.1 of this Network Code as Credit Support, such guarantee shall be delivered to the Transporter via SWIFT message sent </w:t>
      </w:r>
      <w:r w:rsidR="00503C52" w:rsidRPr="008C1E1E">
        <w:rPr>
          <w:rFonts w:asciiTheme="minorHAnsi" w:hAnsiTheme="minorHAnsi"/>
          <w:szCs w:val="22"/>
        </w:rPr>
        <w:t xml:space="preserve">by </w:t>
      </w:r>
      <w:r w:rsidR="00DB1DB7" w:rsidRPr="008C1E1E">
        <w:rPr>
          <w:rFonts w:asciiTheme="minorHAnsi" w:hAnsiTheme="minorHAnsi"/>
          <w:szCs w:val="22"/>
        </w:rPr>
        <w:t>e-</w:t>
      </w:r>
      <w:r w:rsidR="00503C52" w:rsidRPr="008C1E1E">
        <w:rPr>
          <w:rFonts w:asciiTheme="minorHAnsi" w:hAnsiTheme="minorHAnsi"/>
          <w:szCs w:val="22"/>
        </w:rPr>
        <w:t xml:space="preserve">mail </w:t>
      </w:r>
      <w:r w:rsidR="00DB1DB7" w:rsidRPr="008C1E1E">
        <w:rPr>
          <w:rFonts w:asciiTheme="minorHAnsi" w:hAnsiTheme="minorHAnsi"/>
          <w:szCs w:val="22"/>
        </w:rPr>
        <w:t>to the</w:t>
      </w:r>
      <w:r w:rsidRPr="008C1E1E">
        <w:rPr>
          <w:rFonts w:asciiTheme="minorHAnsi" w:hAnsiTheme="minorHAnsi"/>
          <w:szCs w:val="22"/>
        </w:rPr>
        <w:t xml:space="preserve"> address </w:t>
      </w:r>
      <w:r w:rsidR="00503C52" w:rsidRPr="008C1E1E">
        <w:rPr>
          <w:rFonts w:asciiTheme="minorHAnsi" w:hAnsiTheme="minorHAnsi"/>
          <w:szCs w:val="22"/>
        </w:rPr>
        <w:t xml:space="preserve">which Transporter publishes on its website, with the obligation of </w:t>
      </w:r>
      <w:r w:rsidRPr="008C1E1E">
        <w:rPr>
          <w:rFonts w:asciiTheme="minorHAnsi" w:hAnsiTheme="minorHAnsi"/>
          <w:szCs w:val="22"/>
        </w:rPr>
        <w:t>User to deliver to the Transporter original bank guarantee within the ten (10) days, as of the day of delivering SWIFT message.</w:t>
      </w:r>
    </w:p>
    <w:p w14:paraId="482F3994" w14:textId="3FAADF31" w:rsidR="00975454" w:rsidRPr="008C1E1E" w:rsidRDefault="00975454" w:rsidP="00D22DDA">
      <w:pPr>
        <w:pStyle w:val="Heading3"/>
        <w:spacing w:line="276" w:lineRule="auto"/>
        <w:rPr>
          <w:rFonts w:asciiTheme="minorHAnsi" w:hAnsiTheme="minorHAnsi"/>
          <w:szCs w:val="22"/>
        </w:rPr>
      </w:pPr>
      <w:r w:rsidRPr="008C1E1E">
        <w:rPr>
          <w:rFonts w:asciiTheme="minorHAnsi" w:hAnsiTheme="minorHAnsi"/>
          <w:szCs w:val="22"/>
        </w:rPr>
        <w:t xml:space="preserve">In case </w:t>
      </w:r>
      <w:r w:rsidR="003A7A2F" w:rsidRPr="008C1E1E">
        <w:rPr>
          <w:rFonts w:asciiTheme="minorHAnsi" w:hAnsiTheme="minorHAnsi"/>
          <w:szCs w:val="22"/>
        </w:rPr>
        <w:t xml:space="preserve">the </w:t>
      </w:r>
      <w:r w:rsidRPr="008C1E1E">
        <w:rPr>
          <w:rFonts w:asciiTheme="minorHAnsi" w:hAnsiTheme="minorHAnsi"/>
          <w:szCs w:val="22"/>
        </w:rPr>
        <w:t>User deposit</w:t>
      </w:r>
      <w:r w:rsidR="0089750F" w:rsidRPr="008C1E1E">
        <w:rPr>
          <w:rFonts w:asciiTheme="minorHAnsi" w:hAnsiTheme="minorHAnsi"/>
          <w:szCs w:val="22"/>
        </w:rPr>
        <w:t>s</w:t>
      </w:r>
      <w:r w:rsidRPr="008C1E1E">
        <w:rPr>
          <w:rFonts w:asciiTheme="minorHAnsi" w:hAnsiTheme="minorHAnsi"/>
          <w:szCs w:val="22"/>
        </w:rPr>
        <w:t xml:space="preserve"> funds as Credit Support, User, </w:t>
      </w:r>
      <w:proofErr w:type="gramStart"/>
      <w:r w:rsidRPr="008C1E1E">
        <w:rPr>
          <w:rFonts w:asciiTheme="minorHAnsi" w:hAnsiTheme="minorHAnsi"/>
          <w:szCs w:val="22"/>
        </w:rPr>
        <w:t>bank</w:t>
      </w:r>
      <w:proofErr w:type="gramEnd"/>
      <w:r w:rsidRPr="008C1E1E">
        <w:rPr>
          <w:rFonts w:asciiTheme="minorHAnsi" w:hAnsiTheme="minorHAnsi"/>
          <w:szCs w:val="22"/>
        </w:rPr>
        <w:t xml:space="preserve"> and Transporter </w:t>
      </w:r>
      <w:r w:rsidR="003A7A2F" w:rsidRPr="008C1E1E">
        <w:rPr>
          <w:rFonts w:asciiTheme="minorHAnsi" w:hAnsiTheme="minorHAnsi"/>
          <w:szCs w:val="22"/>
        </w:rPr>
        <w:t xml:space="preserve">shall execute </w:t>
      </w:r>
      <w:r w:rsidRPr="008C1E1E">
        <w:rPr>
          <w:rFonts w:asciiTheme="minorHAnsi" w:hAnsiTheme="minorHAnsi"/>
          <w:szCs w:val="22"/>
        </w:rPr>
        <w:t>agreement on opening escrow account.</w:t>
      </w:r>
      <w:ins w:id="563" w:author="JPM" w:date="2023-06-26T14:49:00Z">
        <w:r w:rsidR="00094B44" w:rsidRPr="008C1E1E">
          <w:rPr>
            <w:rFonts w:asciiTheme="minorHAnsi" w:hAnsiTheme="minorHAnsi"/>
            <w:szCs w:val="22"/>
          </w:rPr>
          <w:t xml:space="preserve"> User deposits funds as the security instrument in accordance with the Article 5.1.1.</w:t>
        </w:r>
      </w:ins>
      <w:ins w:id="564" w:author="Marko Mrdja" w:date="2024-02-21T11:16:00Z">
        <w:r w:rsidR="00B868FD">
          <w:rPr>
            <w:rFonts w:asciiTheme="minorHAnsi" w:hAnsiTheme="minorHAnsi"/>
            <w:szCs w:val="22"/>
          </w:rPr>
          <w:t>2</w:t>
        </w:r>
      </w:ins>
      <w:ins w:id="565" w:author="JPM" w:date="2023-06-26T14:49:00Z">
        <w:del w:id="566" w:author="Marko Mrdja" w:date="2024-02-21T11:16:00Z">
          <w:r w:rsidR="00094B44" w:rsidRPr="008C1E1E" w:rsidDel="00B868FD">
            <w:rPr>
              <w:rFonts w:asciiTheme="minorHAnsi" w:hAnsiTheme="minorHAnsi"/>
              <w:szCs w:val="22"/>
            </w:rPr>
            <w:delText>3</w:delText>
          </w:r>
        </w:del>
        <w:r w:rsidR="00094B44" w:rsidRPr="008C1E1E">
          <w:rPr>
            <w:rFonts w:asciiTheme="minorHAnsi" w:hAnsiTheme="minorHAnsi"/>
            <w:szCs w:val="22"/>
          </w:rPr>
          <w:t xml:space="preserve"> of this Network Code and Short-Term GTA, and deposited funds shall be used in accordance with the Articles 5.1.</w:t>
        </w:r>
      </w:ins>
      <w:ins w:id="567" w:author="Marko Mrdja" w:date="2024-02-21T11:17:00Z">
        <w:r w:rsidR="00B23BEC">
          <w:rPr>
            <w:rFonts w:asciiTheme="minorHAnsi" w:hAnsiTheme="minorHAnsi"/>
            <w:szCs w:val="22"/>
          </w:rPr>
          <w:t>2</w:t>
        </w:r>
      </w:ins>
      <w:ins w:id="568" w:author="JPM" w:date="2023-06-26T14:49:00Z">
        <w:del w:id="569" w:author="Marko Mrdja" w:date="2024-02-21T11:17:00Z">
          <w:r w:rsidR="00094B44" w:rsidRPr="008C1E1E" w:rsidDel="00B23BEC">
            <w:rPr>
              <w:rFonts w:asciiTheme="minorHAnsi" w:hAnsiTheme="minorHAnsi"/>
              <w:szCs w:val="22"/>
            </w:rPr>
            <w:delText>3</w:delText>
          </w:r>
        </w:del>
        <w:r w:rsidR="00094B44" w:rsidRPr="008C1E1E">
          <w:rPr>
            <w:rFonts w:asciiTheme="minorHAnsi" w:hAnsiTheme="minorHAnsi"/>
            <w:szCs w:val="22"/>
          </w:rPr>
          <w:t>, 5.3 and 5.4 of this Network Code.</w:t>
        </w:r>
      </w:ins>
    </w:p>
    <w:p w14:paraId="58EE43EE" w14:textId="5A2CDC50" w:rsidR="00975454" w:rsidRPr="008C1E1E" w:rsidRDefault="00975454" w:rsidP="00D22DDA">
      <w:pPr>
        <w:pStyle w:val="Heading3"/>
        <w:spacing w:line="276" w:lineRule="auto"/>
        <w:rPr>
          <w:rFonts w:asciiTheme="minorHAnsi" w:hAnsiTheme="minorHAnsi"/>
          <w:szCs w:val="22"/>
        </w:rPr>
      </w:pPr>
      <w:r w:rsidRPr="008C1E1E">
        <w:rPr>
          <w:rFonts w:asciiTheme="minorHAnsi" w:hAnsiTheme="minorHAnsi"/>
          <w:szCs w:val="22"/>
        </w:rPr>
        <w:t xml:space="preserve">Within the two (2) Business Days as of the receipt of Credit Support, Transporter informs User </w:t>
      </w:r>
      <w:r w:rsidR="009F2168" w:rsidRPr="008C1E1E">
        <w:rPr>
          <w:rFonts w:asciiTheme="minorHAnsi" w:hAnsiTheme="minorHAnsi"/>
          <w:szCs w:val="22"/>
        </w:rPr>
        <w:t>through</w:t>
      </w:r>
      <w:r w:rsidRPr="008C1E1E">
        <w:rPr>
          <w:rFonts w:asciiTheme="minorHAnsi" w:hAnsiTheme="minorHAnsi"/>
          <w:szCs w:val="22"/>
        </w:rPr>
        <w:t xml:space="preserve"> Gastrans Electronic Data Platform whether </w:t>
      </w:r>
      <w:r w:rsidR="00330656" w:rsidRPr="008C1E1E">
        <w:rPr>
          <w:rFonts w:asciiTheme="minorHAnsi" w:hAnsiTheme="minorHAnsi"/>
          <w:szCs w:val="22"/>
        </w:rPr>
        <w:t xml:space="preserve">provided </w:t>
      </w:r>
      <w:r w:rsidRPr="008C1E1E">
        <w:rPr>
          <w:rFonts w:asciiTheme="minorHAnsi" w:hAnsiTheme="minorHAnsi"/>
          <w:szCs w:val="22"/>
        </w:rPr>
        <w:t xml:space="preserve">Credit Support is </w:t>
      </w:r>
      <w:r w:rsidR="00330656" w:rsidRPr="008C1E1E">
        <w:rPr>
          <w:rFonts w:asciiTheme="minorHAnsi" w:hAnsiTheme="minorHAnsi"/>
          <w:szCs w:val="22"/>
        </w:rPr>
        <w:t xml:space="preserve">considered as </w:t>
      </w:r>
      <w:r w:rsidRPr="008C1E1E">
        <w:rPr>
          <w:rFonts w:asciiTheme="minorHAnsi" w:hAnsiTheme="minorHAnsi"/>
          <w:szCs w:val="22"/>
        </w:rPr>
        <w:t>valid</w:t>
      </w:r>
      <w:r w:rsidR="00330656" w:rsidRPr="008C1E1E">
        <w:rPr>
          <w:rFonts w:asciiTheme="minorHAnsi" w:hAnsiTheme="minorHAnsi"/>
          <w:szCs w:val="22"/>
        </w:rPr>
        <w:t xml:space="preserve"> one</w:t>
      </w:r>
      <w:r w:rsidRPr="008C1E1E">
        <w:rPr>
          <w:rFonts w:asciiTheme="minorHAnsi" w:hAnsiTheme="minorHAnsi"/>
          <w:szCs w:val="22"/>
        </w:rPr>
        <w:t xml:space="preserve"> pursuant to this Network Code, and if yes, Transporter  publishes Available Credit </w:t>
      </w:r>
      <w:r w:rsidR="00E83102" w:rsidRPr="008C1E1E">
        <w:rPr>
          <w:rFonts w:asciiTheme="minorHAnsi" w:hAnsiTheme="minorHAnsi"/>
          <w:szCs w:val="22"/>
        </w:rPr>
        <w:t xml:space="preserve">of such User </w:t>
      </w:r>
      <w:r w:rsidRPr="008C1E1E">
        <w:rPr>
          <w:rFonts w:asciiTheme="minorHAnsi" w:hAnsiTheme="minorHAnsi"/>
          <w:szCs w:val="22"/>
        </w:rPr>
        <w:t>(calculated in line with the Article 5.3.1 of this Network Code</w:t>
      </w:r>
      <w:r w:rsidR="00330656" w:rsidRPr="008C1E1E">
        <w:rPr>
          <w:rFonts w:asciiTheme="minorHAnsi" w:hAnsiTheme="minorHAnsi"/>
          <w:szCs w:val="22"/>
        </w:rPr>
        <w:t>) through Capacity Booking Platform</w:t>
      </w:r>
      <w:r w:rsidR="002D6CC9" w:rsidRPr="008C1E1E">
        <w:rPr>
          <w:rFonts w:asciiTheme="minorHAnsi" w:hAnsiTheme="minorHAnsi"/>
          <w:szCs w:val="22"/>
        </w:rPr>
        <w:t>.</w:t>
      </w:r>
    </w:p>
    <w:p w14:paraId="385266C7" w14:textId="18E4DC20" w:rsidR="002D6CC9" w:rsidRPr="008C1E1E" w:rsidRDefault="002D6CC9" w:rsidP="00D22DDA">
      <w:pPr>
        <w:pStyle w:val="Heading3"/>
        <w:spacing w:line="276" w:lineRule="auto"/>
        <w:rPr>
          <w:rFonts w:asciiTheme="minorHAnsi" w:hAnsiTheme="minorHAnsi"/>
          <w:szCs w:val="22"/>
        </w:rPr>
      </w:pPr>
      <w:r w:rsidRPr="008C1E1E">
        <w:rPr>
          <w:rFonts w:asciiTheme="minorHAnsi" w:hAnsiTheme="minorHAnsi"/>
          <w:szCs w:val="22"/>
        </w:rPr>
        <w:t xml:space="preserve">If the User has not </w:t>
      </w:r>
      <w:r w:rsidR="00330656" w:rsidRPr="008C1E1E">
        <w:rPr>
          <w:rFonts w:asciiTheme="minorHAnsi" w:hAnsiTheme="minorHAnsi"/>
          <w:szCs w:val="22"/>
        </w:rPr>
        <w:t>provided</w:t>
      </w:r>
      <w:r w:rsidRPr="008C1E1E">
        <w:rPr>
          <w:rFonts w:asciiTheme="minorHAnsi" w:hAnsiTheme="minorHAnsi"/>
          <w:szCs w:val="22"/>
        </w:rPr>
        <w:t xml:space="preserve"> Credit Support in line with this Network Code, Transporter shall, </w:t>
      </w:r>
      <w:r w:rsidR="00503C52" w:rsidRPr="008C1E1E">
        <w:rPr>
          <w:rFonts w:asciiTheme="minorHAnsi" w:hAnsiTheme="minorHAnsi"/>
          <w:szCs w:val="22"/>
        </w:rPr>
        <w:t>within</w:t>
      </w:r>
      <w:r w:rsidRPr="008C1E1E">
        <w:rPr>
          <w:rFonts w:asciiTheme="minorHAnsi" w:hAnsiTheme="minorHAnsi"/>
          <w:szCs w:val="22"/>
        </w:rPr>
        <w:t xml:space="preserve"> two (2) Business Days as of the receipt o</w:t>
      </w:r>
      <w:r w:rsidR="002C7C22" w:rsidRPr="008C1E1E">
        <w:rPr>
          <w:rFonts w:asciiTheme="minorHAnsi" w:hAnsiTheme="minorHAnsi"/>
          <w:szCs w:val="22"/>
        </w:rPr>
        <w:t>f</w:t>
      </w:r>
      <w:r w:rsidRPr="008C1E1E">
        <w:rPr>
          <w:rFonts w:asciiTheme="minorHAnsi" w:hAnsiTheme="minorHAnsi"/>
          <w:szCs w:val="22"/>
        </w:rPr>
        <w:t xml:space="preserve"> Credit Support, inform User on reasons why it considers that such User has not </w:t>
      </w:r>
      <w:r w:rsidR="00330656" w:rsidRPr="008C1E1E">
        <w:rPr>
          <w:rFonts w:asciiTheme="minorHAnsi" w:hAnsiTheme="minorHAnsi"/>
          <w:szCs w:val="22"/>
        </w:rPr>
        <w:t>provided</w:t>
      </w:r>
      <w:r w:rsidRPr="008C1E1E">
        <w:rPr>
          <w:rFonts w:asciiTheme="minorHAnsi" w:hAnsiTheme="minorHAnsi"/>
          <w:szCs w:val="22"/>
        </w:rPr>
        <w:t xml:space="preserve"> valid Credit Support as </w:t>
      </w:r>
      <w:r w:rsidR="00607BFE" w:rsidRPr="008C1E1E">
        <w:rPr>
          <w:rFonts w:asciiTheme="minorHAnsi" w:hAnsiTheme="minorHAnsi"/>
          <w:szCs w:val="22"/>
        </w:rPr>
        <w:t>prescribed in the Article 5.1.1 of this Network Code and invite User to provide valid Credit Support.</w:t>
      </w:r>
    </w:p>
    <w:p w14:paraId="708CF97E" w14:textId="185C4B31" w:rsidR="00607BFE" w:rsidRPr="008C1E1E" w:rsidRDefault="00607BFE" w:rsidP="00D22DDA">
      <w:pPr>
        <w:pStyle w:val="Heading3"/>
        <w:spacing w:line="276" w:lineRule="auto"/>
        <w:rPr>
          <w:rFonts w:asciiTheme="minorHAnsi" w:hAnsiTheme="minorHAnsi"/>
          <w:szCs w:val="22"/>
        </w:rPr>
      </w:pPr>
      <w:r w:rsidRPr="008C1E1E">
        <w:rPr>
          <w:rFonts w:asciiTheme="minorHAnsi" w:hAnsiTheme="minorHAnsi"/>
          <w:szCs w:val="22"/>
        </w:rPr>
        <w:t>A User with a Long</w:t>
      </w:r>
      <w:r w:rsidR="00A84E99" w:rsidRPr="008C1E1E">
        <w:rPr>
          <w:rFonts w:asciiTheme="minorHAnsi" w:hAnsiTheme="minorHAnsi"/>
          <w:szCs w:val="22"/>
        </w:rPr>
        <w:t>-Term GTA</w:t>
      </w:r>
      <w:r w:rsidRPr="008C1E1E">
        <w:rPr>
          <w:rFonts w:asciiTheme="minorHAnsi" w:hAnsiTheme="minorHAnsi"/>
          <w:szCs w:val="22"/>
        </w:rPr>
        <w:t xml:space="preserve"> </w:t>
      </w:r>
      <w:r w:rsidR="00A84E99" w:rsidRPr="008C1E1E">
        <w:rPr>
          <w:rFonts w:asciiTheme="minorHAnsi" w:hAnsiTheme="minorHAnsi"/>
          <w:szCs w:val="22"/>
        </w:rPr>
        <w:t xml:space="preserve">is </w:t>
      </w:r>
      <w:r w:rsidRPr="008C1E1E">
        <w:rPr>
          <w:rFonts w:asciiTheme="minorHAnsi" w:hAnsiTheme="minorHAnsi"/>
          <w:szCs w:val="22"/>
        </w:rPr>
        <w:t>also obliged to provide the Credit Support pursuant to this Network Code (or evidence on fulfilment of the Rat</w:t>
      </w:r>
      <w:r w:rsidR="00A84E99" w:rsidRPr="008C1E1E">
        <w:rPr>
          <w:rFonts w:asciiTheme="minorHAnsi" w:hAnsiTheme="minorHAnsi"/>
          <w:szCs w:val="22"/>
        </w:rPr>
        <w:t xml:space="preserve">ing Exemption </w:t>
      </w:r>
      <w:r w:rsidR="002C7C22" w:rsidRPr="008C1E1E">
        <w:rPr>
          <w:rFonts w:asciiTheme="minorHAnsi" w:hAnsiTheme="minorHAnsi"/>
          <w:szCs w:val="22"/>
        </w:rPr>
        <w:t xml:space="preserve">criteria </w:t>
      </w:r>
      <w:r w:rsidR="00A84E99" w:rsidRPr="008C1E1E">
        <w:rPr>
          <w:rFonts w:asciiTheme="minorHAnsi" w:hAnsiTheme="minorHAnsi"/>
          <w:szCs w:val="22"/>
        </w:rPr>
        <w:t>from the Article 5</w:t>
      </w:r>
      <w:r w:rsidRPr="008C1E1E">
        <w:rPr>
          <w:rFonts w:asciiTheme="minorHAnsi" w:hAnsiTheme="minorHAnsi"/>
          <w:szCs w:val="22"/>
        </w:rPr>
        <w:t>.</w:t>
      </w:r>
      <w:r w:rsidRPr="00EE58F4">
        <w:rPr>
          <w:rFonts w:asciiTheme="minorHAnsi" w:hAnsiTheme="minorHAnsi"/>
        </w:rPr>
        <w:t>1</w:t>
      </w:r>
      <w:r w:rsidR="00A84E99" w:rsidRPr="00EE58F4">
        <w:rPr>
          <w:rFonts w:asciiTheme="minorHAnsi" w:hAnsiTheme="minorHAnsi"/>
        </w:rPr>
        <w:t>.6</w:t>
      </w:r>
      <w:r w:rsidRPr="00EE58F4">
        <w:rPr>
          <w:rFonts w:asciiTheme="minorHAnsi" w:hAnsiTheme="minorHAnsi"/>
        </w:rPr>
        <w:t xml:space="preserve"> </w:t>
      </w:r>
      <w:r w:rsidRPr="008C1E1E">
        <w:rPr>
          <w:rFonts w:asciiTheme="minorHAnsi" w:hAnsiTheme="minorHAnsi"/>
          <w:szCs w:val="22"/>
        </w:rPr>
        <w:t xml:space="preserve">of this Network Code) in order to participate </w:t>
      </w:r>
      <w:r w:rsidR="00FE1B5C" w:rsidRPr="008C1E1E">
        <w:rPr>
          <w:rFonts w:asciiTheme="minorHAnsi" w:hAnsiTheme="minorHAnsi"/>
          <w:szCs w:val="22"/>
        </w:rPr>
        <w:t>o</w:t>
      </w:r>
      <w:r w:rsidRPr="008C1E1E">
        <w:rPr>
          <w:rFonts w:asciiTheme="minorHAnsi" w:hAnsiTheme="minorHAnsi"/>
          <w:szCs w:val="22"/>
        </w:rPr>
        <w:t xml:space="preserve">n the auctions for the </w:t>
      </w:r>
      <w:ins w:id="570"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 xml:space="preserve">Capacity Products from the Article </w:t>
      </w:r>
      <w:r w:rsidR="002A2FDD" w:rsidRPr="008C1E1E">
        <w:rPr>
          <w:rFonts w:asciiTheme="minorHAnsi" w:hAnsiTheme="minorHAnsi"/>
          <w:szCs w:val="22"/>
        </w:rPr>
        <w:t>7</w:t>
      </w:r>
      <w:r w:rsidRPr="008C1E1E">
        <w:rPr>
          <w:rFonts w:asciiTheme="minorHAnsi" w:hAnsiTheme="minorHAnsi"/>
          <w:szCs w:val="22"/>
        </w:rPr>
        <w:t xml:space="preserve"> of this Network Code, whereby the provisions of the Long-Term </w:t>
      </w:r>
      <w:r w:rsidR="002A2FDD" w:rsidRPr="008C1E1E">
        <w:rPr>
          <w:rFonts w:asciiTheme="minorHAnsi" w:hAnsiTheme="minorHAnsi"/>
          <w:szCs w:val="22"/>
        </w:rPr>
        <w:t>GTA shall be applicable to the credit s</w:t>
      </w:r>
      <w:r w:rsidRPr="008C1E1E">
        <w:rPr>
          <w:rFonts w:asciiTheme="minorHAnsi" w:hAnsiTheme="minorHAnsi"/>
          <w:szCs w:val="22"/>
        </w:rPr>
        <w:t xml:space="preserve">upport provided pursuant to the Long-Term GTA and the provisions </w:t>
      </w:r>
      <w:r w:rsidR="00503C52" w:rsidRPr="008C1E1E">
        <w:rPr>
          <w:rFonts w:asciiTheme="minorHAnsi" w:hAnsiTheme="minorHAnsi"/>
          <w:szCs w:val="22"/>
        </w:rPr>
        <w:t xml:space="preserve">from </w:t>
      </w:r>
      <w:r w:rsidR="00503C52" w:rsidRPr="008C1E1E">
        <w:rPr>
          <w:rFonts w:asciiTheme="minorHAnsi" w:hAnsiTheme="minorHAnsi"/>
          <w:szCs w:val="22"/>
        </w:rPr>
        <w:lastRenderedPageBreak/>
        <w:t>this Articl</w:t>
      </w:r>
      <w:r w:rsidRPr="008C1E1E">
        <w:rPr>
          <w:rFonts w:asciiTheme="minorHAnsi" w:hAnsiTheme="minorHAnsi"/>
          <w:szCs w:val="22"/>
        </w:rPr>
        <w:t>e</w:t>
      </w:r>
      <w:r w:rsidR="00AC6745" w:rsidRPr="008C1E1E">
        <w:rPr>
          <w:rFonts w:asciiTheme="minorHAnsi" w:hAnsiTheme="minorHAnsi"/>
          <w:szCs w:val="22"/>
        </w:rPr>
        <w:t xml:space="preserve"> 5</w:t>
      </w:r>
      <w:r w:rsidRPr="008C1E1E">
        <w:rPr>
          <w:rFonts w:asciiTheme="minorHAnsi" w:hAnsiTheme="minorHAnsi"/>
          <w:szCs w:val="22"/>
        </w:rPr>
        <w:t xml:space="preserve"> shall be applicable to the Credit Support provided </w:t>
      </w:r>
      <w:r w:rsidR="00503C52" w:rsidRPr="008C1E1E">
        <w:rPr>
          <w:rFonts w:asciiTheme="minorHAnsi" w:hAnsiTheme="minorHAnsi"/>
          <w:szCs w:val="22"/>
        </w:rPr>
        <w:t xml:space="preserve">for the Short-Term GTA </w:t>
      </w:r>
      <w:r w:rsidRPr="008C1E1E">
        <w:rPr>
          <w:rFonts w:asciiTheme="minorHAnsi" w:hAnsiTheme="minorHAnsi"/>
          <w:szCs w:val="22"/>
        </w:rPr>
        <w:t>pursuant to this Network Code.</w:t>
      </w:r>
    </w:p>
    <w:p w14:paraId="67FAE748" w14:textId="069A339A" w:rsidR="002518E8" w:rsidRPr="008C1E1E" w:rsidRDefault="009639F9" w:rsidP="00D22DDA">
      <w:pPr>
        <w:pStyle w:val="Heading2"/>
        <w:spacing w:line="276" w:lineRule="auto"/>
        <w:rPr>
          <w:rFonts w:asciiTheme="minorHAnsi" w:hAnsiTheme="minorHAnsi"/>
          <w:szCs w:val="22"/>
        </w:rPr>
      </w:pPr>
      <w:r w:rsidRPr="008C1E1E">
        <w:rPr>
          <w:rFonts w:asciiTheme="minorHAnsi" w:hAnsiTheme="minorHAnsi"/>
          <w:szCs w:val="22"/>
        </w:rPr>
        <w:t xml:space="preserve">Available Credit </w:t>
      </w:r>
    </w:p>
    <w:p w14:paraId="533FC602" w14:textId="64BA4235" w:rsidR="004C1932" w:rsidRPr="008C1E1E" w:rsidRDefault="009639F9" w:rsidP="00D22DDA">
      <w:pPr>
        <w:pStyle w:val="Heading3"/>
        <w:spacing w:line="276" w:lineRule="auto"/>
        <w:rPr>
          <w:rFonts w:asciiTheme="minorHAnsi" w:hAnsiTheme="minorHAnsi"/>
          <w:szCs w:val="22"/>
        </w:rPr>
      </w:pPr>
      <w:r w:rsidRPr="008C1E1E">
        <w:rPr>
          <w:rFonts w:asciiTheme="minorHAnsi" w:hAnsiTheme="minorHAnsi"/>
          <w:szCs w:val="22"/>
        </w:rPr>
        <w:t xml:space="preserve">The Available Credit is calculated </w:t>
      </w:r>
      <w:r w:rsidR="00FE1B5C" w:rsidRPr="008C1E1E">
        <w:rPr>
          <w:rFonts w:asciiTheme="minorHAnsi" w:hAnsiTheme="minorHAnsi"/>
          <w:szCs w:val="22"/>
        </w:rPr>
        <w:t>i</w:t>
      </w:r>
      <w:r w:rsidR="004C1932" w:rsidRPr="008C1E1E">
        <w:rPr>
          <w:rFonts w:asciiTheme="minorHAnsi" w:hAnsiTheme="minorHAnsi"/>
          <w:szCs w:val="22"/>
        </w:rPr>
        <w:t>n the following manner:</w:t>
      </w:r>
    </w:p>
    <w:p w14:paraId="1F879A9D" w14:textId="5D03CFDF" w:rsidR="002518E8" w:rsidRPr="008C1E1E" w:rsidRDefault="004C1932" w:rsidP="00D22DDA">
      <w:pPr>
        <w:pStyle w:val="Heading4"/>
        <w:spacing w:line="276" w:lineRule="auto"/>
        <w:rPr>
          <w:rFonts w:asciiTheme="minorHAnsi" w:hAnsiTheme="minorHAnsi"/>
          <w:szCs w:val="22"/>
        </w:rPr>
      </w:pPr>
      <w:r w:rsidRPr="008C1E1E">
        <w:rPr>
          <w:rFonts w:asciiTheme="minorHAnsi" w:hAnsiTheme="minorHAnsi"/>
          <w:szCs w:val="22"/>
        </w:rPr>
        <w:t xml:space="preserve">for the auctions for monthly, daily and Within-Day </w:t>
      </w:r>
      <w:ins w:id="571"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 Products:</w:t>
      </w:r>
    </w:p>
    <w:p w14:paraId="33480F59" w14:textId="6279F4A2" w:rsidR="004C1932" w:rsidRPr="008C1E1E" w:rsidRDefault="004C1932" w:rsidP="00D80911">
      <w:pPr>
        <w:pStyle w:val="Heading4"/>
        <w:numPr>
          <w:ilvl w:val="0"/>
          <w:numId w:val="0"/>
        </w:numPr>
        <w:spacing w:line="276" w:lineRule="auto"/>
        <w:ind w:left="2782"/>
        <w:jc w:val="center"/>
        <w:rPr>
          <w:rFonts w:asciiTheme="minorHAnsi" w:hAnsiTheme="minorHAnsi"/>
          <w:szCs w:val="22"/>
        </w:rPr>
      </w:pPr>
      <w:r w:rsidRPr="008C1E1E">
        <w:rPr>
          <w:rFonts w:asciiTheme="minorHAnsi" w:hAnsiTheme="minorHAnsi"/>
          <w:szCs w:val="22"/>
        </w:rPr>
        <w:t>Available Credit = Credit Limit;</w:t>
      </w:r>
    </w:p>
    <w:p w14:paraId="69D7CE19" w14:textId="4A94839D" w:rsidR="004C1932" w:rsidRPr="008C1E1E" w:rsidRDefault="004C1932" w:rsidP="00D22DDA">
      <w:pPr>
        <w:pStyle w:val="Heading4"/>
        <w:spacing w:line="276" w:lineRule="auto"/>
        <w:rPr>
          <w:rFonts w:asciiTheme="minorHAnsi" w:hAnsiTheme="minorHAnsi"/>
          <w:szCs w:val="22"/>
        </w:rPr>
      </w:pPr>
      <w:r w:rsidRPr="008C1E1E">
        <w:rPr>
          <w:rFonts w:asciiTheme="minorHAnsi" w:hAnsiTheme="minorHAnsi"/>
          <w:szCs w:val="22"/>
        </w:rPr>
        <w:t xml:space="preserve">for the auctions for quarterly </w:t>
      </w:r>
      <w:ins w:id="572"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 Products:</w:t>
      </w:r>
    </w:p>
    <w:p w14:paraId="74502B4B" w14:textId="5FC06F7E" w:rsidR="004C1932" w:rsidRPr="008C1E1E" w:rsidRDefault="004C1932" w:rsidP="00D80911">
      <w:pPr>
        <w:pStyle w:val="Heading4"/>
        <w:numPr>
          <w:ilvl w:val="0"/>
          <w:numId w:val="0"/>
        </w:numPr>
        <w:spacing w:line="276" w:lineRule="auto"/>
        <w:ind w:left="2782"/>
        <w:jc w:val="center"/>
        <w:rPr>
          <w:rFonts w:asciiTheme="minorHAnsi" w:hAnsiTheme="minorHAnsi"/>
          <w:szCs w:val="22"/>
        </w:rPr>
      </w:pPr>
      <w:r w:rsidRPr="008C1E1E">
        <w:rPr>
          <w:rFonts w:asciiTheme="minorHAnsi" w:hAnsiTheme="minorHAnsi"/>
          <w:szCs w:val="22"/>
        </w:rPr>
        <w:t xml:space="preserve">Available Credit = Credit Limit </w:t>
      </w:r>
      <w:r w:rsidR="00DC643E" w:rsidRPr="008C1E1E">
        <w:rPr>
          <w:rFonts w:asciiTheme="minorHAnsi" w:hAnsiTheme="minorHAnsi"/>
          <w:szCs w:val="22"/>
        </w:rPr>
        <w:t>multiplied by</w:t>
      </w:r>
      <w:r w:rsidRPr="008C1E1E">
        <w:rPr>
          <w:rFonts w:asciiTheme="minorHAnsi" w:hAnsiTheme="minorHAnsi"/>
          <w:szCs w:val="22"/>
        </w:rPr>
        <w:t xml:space="preserve"> 3/2;</w:t>
      </w:r>
    </w:p>
    <w:p w14:paraId="4CDA86D8" w14:textId="4DE1371C" w:rsidR="004C1932" w:rsidRPr="008C1E1E" w:rsidRDefault="004C1932" w:rsidP="00D22DDA">
      <w:pPr>
        <w:pStyle w:val="Heading4"/>
        <w:spacing w:line="276" w:lineRule="auto"/>
        <w:rPr>
          <w:rFonts w:asciiTheme="minorHAnsi" w:hAnsiTheme="minorHAnsi"/>
          <w:szCs w:val="22"/>
        </w:rPr>
      </w:pPr>
      <w:r w:rsidRPr="008C1E1E">
        <w:rPr>
          <w:rFonts w:asciiTheme="minorHAnsi" w:hAnsiTheme="minorHAnsi"/>
          <w:szCs w:val="22"/>
        </w:rPr>
        <w:t xml:space="preserve">for the auctions for yearly </w:t>
      </w:r>
      <w:ins w:id="573"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 Products:</w:t>
      </w:r>
    </w:p>
    <w:p w14:paraId="72243BE8" w14:textId="748212A8" w:rsidR="004C1932" w:rsidRPr="008C1E1E" w:rsidRDefault="004C1932" w:rsidP="00D80911">
      <w:pPr>
        <w:pStyle w:val="Heading4"/>
        <w:numPr>
          <w:ilvl w:val="0"/>
          <w:numId w:val="0"/>
        </w:numPr>
        <w:spacing w:line="276" w:lineRule="auto"/>
        <w:ind w:left="2782"/>
        <w:jc w:val="center"/>
        <w:rPr>
          <w:rFonts w:asciiTheme="minorHAnsi" w:hAnsiTheme="minorHAnsi"/>
          <w:szCs w:val="22"/>
        </w:rPr>
      </w:pPr>
      <w:r w:rsidRPr="008C1E1E">
        <w:rPr>
          <w:rFonts w:asciiTheme="minorHAnsi" w:hAnsiTheme="minorHAnsi"/>
          <w:szCs w:val="22"/>
        </w:rPr>
        <w:t xml:space="preserve">Available Credit = Credit Limit </w:t>
      </w:r>
      <w:r w:rsidR="00DC643E" w:rsidRPr="008C1E1E">
        <w:rPr>
          <w:rFonts w:asciiTheme="minorHAnsi" w:hAnsiTheme="minorHAnsi"/>
          <w:szCs w:val="22"/>
        </w:rPr>
        <w:t>multiplied by</w:t>
      </w:r>
      <w:r w:rsidRPr="008C1E1E">
        <w:rPr>
          <w:rFonts w:asciiTheme="minorHAnsi" w:hAnsiTheme="minorHAnsi"/>
          <w:szCs w:val="22"/>
        </w:rPr>
        <w:t xml:space="preserve"> 12/2.</w:t>
      </w:r>
    </w:p>
    <w:p w14:paraId="6F2469F6" w14:textId="62578DEB" w:rsidR="004C1932" w:rsidRPr="008C1E1E" w:rsidRDefault="004C1932" w:rsidP="00D22DDA">
      <w:pPr>
        <w:pStyle w:val="Heading3"/>
        <w:spacing w:line="276" w:lineRule="auto"/>
        <w:rPr>
          <w:rFonts w:asciiTheme="minorHAnsi" w:hAnsiTheme="minorHAnsi"/>
          <w:szCs w:val="22"/>
        </w:rPr>
      </w:pPr>
      <w:r w:rsidRPr="008C1E1E">
        <w:rPr>
          <w:rFonts w:asciiTheme="minorHAnsi" w:hAnsiTheme="minorHAnsi"/>
          <w:szCs w:val="22"/>
        </w:rPr>
        <w:t xml:space="preserve">Credit Limit represents the difference between total amount of the Credit Support which User has provided to the Transporter and amount of the Credit Support that is used as security for payments of obligations </w:t>
      </w:r>
      <w:r w:rsidR="0053478F" w:rsidRPr="008C1E1E">
        <w:rPr>
          <w:rFonts w:asciiTheme="minorHAnsi" w:hAnsiTheme="minorHAnsi"/>
          <w:szCs w:val="22"/>
        </w:rPr>
        <w:t xml:space="preserve">from the Article 5.1.4 of this Network Code, which Transporter calculates in line with the </w:t>
      </w:r>
      <w:r w:rsidR="000D6071" w:rsidRPr="008C1E1E">
        <w:rPr>
          <w:rFonts w:asciiTheme="minorHAnsi" w:hAnsiTheme="minorHAnsi"/>
          <w:szCs w:val="22"/>
        </w:rPr>
        <w:t>Article 5.1.5 of this Network Code</w:t>
      </w:r>
      <w:r w:rsidRPr="008C1E1E">
        <w:rPr>
          <w:rFonts w:asciiTheme="minorHAnsi" w:hAnsiTheme="minorHAnsi"/>
          <w:szCs w:val="22"/>
        </w:rPr>
        <w:t>.</w:t>
      </w:r>
    </w:p>
    <w:p w14:paraId="03FF9D6D" w14:textId="106B5872" w:rsidR="002A7D54" w:rsidRPr="008C1E1E" w:rsidRDefault="00210C3C" w:rsidP="00D22DDA">
      <w:pPr>
        <w:pStyle w:val="Heading3"/>
        <w:spacing w:line="276" w:lineRule="auto"/>
        <w:rPr>
          <w:rFonts w:asciiTheme="minorHAnsi" w:hAnsiTheme="minorHAnsi"/>
          <w:szCs w:val="22"/>
        </w:rPr>
      </w:pPr>
      <w:r w:rsidRPr="008C1E1E">
        <w:rPr>
          <w:rFonts w:asciiTheme="minorHAnsi" w:hAnsiTheme="minorHAnsi"/>
          <w:szCs w:val="22"/>
        </w:rPr>
        <w:t xml:space="preserve">User </w:t>
      </w:r>
      <w:r w:rsidR="00082EAC" w:rsidRPr="008C1E1E">
        <w:rPr>
          <w:rFonts w:asciiTheme="minorHAnsi" w:hAnsiTheme="minorHAnsi"/>
          <w:szCs w:val="22"/>
        </w:rPr>
        <w:t xml:space="preserve">entitled to participate </w:t>
      </w:r>
      <w:r w:rsidR="00FE1B5C" w:rsidRPr="008C1E1E">
        <w:rPr>
          <w:rFonts w:asciiTheme="minorHAnsi" w:hAnsiTheme="minorHAnsi"/>
          <w:szCs w:val="22"/>
        </w:rPr>
        <w:t>o</w:t>
      </w:r>
      <w:r w:rsidRPr="008C1E1E">
        <w:rPr>
          <w:rFonts w:asciiTheme="minorHAnsi" w:hAnsiTheme="minorHAnsi"/>
          <w:szCs w:val="22"/>
        </w:rPr>
        <w:t xml:space="preserve">n </w:t>
      </w:r>
      <w:r w:rsidR="00A04297" w:rsidRPr="008C1E1E">
        <w:rPr>
          <w:rFonts w:asciiTheme="minorHAnsi" w:hAnsiTheme="minorHAnsi"/>
          <w:szCs w:val="22"/>
        </w:rPr>
        <w:t xml:space="preserve">a </w:t>
      </w:r>
      <w:r w:rsidR="0078365A" w:rsidRPr="008C1E1E">
        <w:rPr>
          <w:rFonts w:asciiTheme="minorHAnsi" w:hAnsiTheme="minorHAnsi"/>
          <w:szCs w:val="22"/>
        </w:rPr>
        <w:t>particular</w:t>
      </w:r>
      <w:r w:rsidRPr="008C1E1E">
        <w:rPr>
          <w:rFonts w:asciiTheme="minorHAnsi" w:hAnsiTheme="minorHAnsi"/>
          <w:szCs w:val="22"/>
        </w:rPr>
        <w:t xml:space="preserve"> auction </w:t>
      </w:r>
      <w:r w:rsidR="00FE1B5C" w:rsidRPr="008C1E1E">
        <w:rPr>
          <w:rFonts w:asciiTheme="minorHAnsi" w:hAnsiTheme="minorHAnsi"/>
          <w:szCs w:val="22"/>
        </w:rPr>
        <w:t>pursuant</w:t>
      </w:r>
      <w:r w:rsidRPr="008C1E1E">
        <w:rPr>
          <w:rFonts w:asciiTheme="minorHAnsi" w:hAnsiTheme="minorHAnsi"/>
          <w:szCs w:val="22"/>
        </w:rPr>
        <w:t xml:space="preserve"> of the Article 7.5 of this Network Code is obliged to </w:t>
      </w:r>
      <w:r w:rsidR="00FE1B5C" w:rsidRPr="008C1E1E">
        <w:rPr>
          <w:rFonts w:asciiTheme="minorHAnsi" w:hAnsiTheme="minorHAnsi"/>
          <w:szCs w:val="22"/>
        </w:rPr>
        <w:t>maintain</w:t>
      </w:r>
      <w:r w:rsidRPr="008C1E1E">
        <w:rPr>
          <w:rFonts w:asciiTheme="minorHAnsi" w:hAnsiTheme="minorHAnsi"/>
          <w:szCs w:val="22"/>
        </w:rPr>
        <w:t xml:space="preserve"> its Available Credit in the amount which allows </w:t>
      </w:r>
      <w:r w:rsidR="00FE1B5C" w:rsidRPr="008C1E1E">
        <w:rPr>
          <w:rFonts w:asciiTheme="minorHAnsi" w:hAnsiTheme="minorHAnsi"/>
          <w:szCs w:val="22"/>
        </w:rPr>
        <w:t>it</w:t>
      </w:r>
      <w:r w:rsidRPr="008C1E1E">
        <w:rPr>
          <w:rFonts w:asciiTheme="minorHAnsi" w:hAnsiTheme="minorHAnsi"/>
          <w:szCs w:val="22"/>
        </w:rPr>
        <w:t xml:space="preserve"> to contract the </w:t>
      </w:r>
      <w:r w:rsidR="00FE1B5C" w:rsidRPr="008C1E1E">
        <w:rPr>
          <w:rFonts w:asciiTheme="minorHAnsi" w:hAnsiTheme="minorHAnsi"/>
          <w:szCs w:val="22"/>
        </w:rPr>
        <w:t>intended</w:t>
      </w:r>
      <w:r w:rsidRPr="008C1E1E">
        <w:rPr>
          <w:rFonts w:asciiTheme="minorHAnsi" w:hAnsiTheme="minorHAnsi"/>
          <w:szCs w:val="22"/>
        </w:rPr>
        <w:t xml:space="preserve"> quantity of </w:t>
      </w:r>
      <w:ins w:id="574"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 xml:space="preserve">Capacity Product </w:t>
      </w:r>
      <w:r w:rsidR="005F24A3" w:rsidRPr="008C1E1E">
        <w:rPr>
          <w:rFonts w:asciiTheme="minorHAnsi" w:hAnsiTheme="minorHAnsi"/>
          <w:szCs w:val="22"/>
        </w:rPr>
        <w:t>against</w:t>
      </w:r>
      <w:r w:rsidRPr="008C1E1E">
        <w:rPr>
          <w:rFonts w:asciiTheme="minorHAnsi" w:hAnsiTheme="minorHAnsi"/>
          <w:szCs w:val="22"/>
        </w:rPr>
        <w:t xml:space="preserve"> Auction Price.</w:t>
      </w:r>
    </w:p>
    <w:p w14:paraId="635A89AA" w14:textId="35E18C3A" w:rsidR="00210C3C" w:rsidRPr="008C1E1E" w:rsidRDefault="00210C3C" w:rsidP="00D22DDA">
      <w:pPr>
        <w:pStyle w:val="Heading3"/>
        <w:spacing w:line="276" w:lineRule="auto"/>
        <w:rPr>
          <w:rFonts w:asciiTheme="minorHAnsi" w:hAnsiTheme="minorHAnsi"/>
          <w:szCs w:val="22"/>
        </w:rPr>
      </w:pPr>
      <w:r w:rsidRPr="008C1E1E">
        <w:rPr>
          <w:rFonts w:asciiTheme="minorHAnsi" w:hAnsiTheme="minorHAnsi"/>
          <w:szCs w:val="22"/>
        </w:rPr>
        <w:t xml:space="preserve">Transporter publishes </w:t>
      </w:r>
      <w:r w:rsidR="00A12CAE" w:rsidRPr="008C1E1E">
        <w:rPr>
          <w:rFonts w:asciiTheme="minorHAnsi" w:hAnsiTheme="minorHAnsi"/>
          <w:szCs w:val="22"/>
        </w:rPr>
        <w:t>amount</w:t>
      </w:r>
      <w:r w:rsidRPr="008C1E1E">
        <w:rPr>
          <w:rFonts w:asciiTheme="minorHAnsi" w:hAnsiTheme="minorHAnsi"/>
          <w:szCs w:val="22"/>
        </w:rPr>
        <w:t xml:space="preserve"> of the Available Credit of each User</w:t>
      </w:r>
      <w:r w:rsidR="00A12CAE" w:rsidRPr="008C1E1E">
        <w:rPr>
          <w:rFonts w:asciiTheme="minorHAnsi" w:hAnsiTheme="minorHAnsi"/>
          <w:szCs w:val="22"/>
        </w:rPr>
        <w:t xml:space="preserve"> on Capacity Booking Platform</w:t>
      </w:r>
      <w:r w:rsidRPr="008C1E1E">
        <w:rPr>
          <w:rFonts w:asciiTheme="minorHAnsi" w:hAnsiTheme="minorHAnsi"/>
          <w:szCs w:val="22"/>
        </w:rPr>
        <w:t xml:space="preserve">. </w:t>
      </w:r>
      <w:r w:rsidR="00A12CAE" w:rsidRPr="008C1E1E">
        <w:rPr>
          <w:rFonts w:asciiTheme="minorHAnsi" w:hAnsiTheme="minorHAnsi"/>
          <w:szCs w:val="22"/>
        </w:rPr>
        <w:t>Amount</w:t>
      </w:r>
      <w:r w:rsidRPr="008C1E1E">
        <w:rPr>
          <w:rFonts w:asciiTheme="minorHAnsi" w:hAnsiTheme="minorHAnsi"/>
          <w:szCs w:val="22"/>
        </w:rPr>
        <w:t xml:space="preserve"> of the Available Credit </w:t>
      </w:r>
      <w:r w:rsidR="00E16FBC" w:rsidRPr="008C1E1E">
        <w:rPr>
          <w:rFonts w:asciiTheme="minorHAnsi" w:hAnsiTheme="minorHAnsi"/>
          <w:szCs w:val="22"/>
        </w:rPr>
        <w:t xml:space="preserve">shall be </w:t>
      </w:r>
      <w:r w:rsidRPr="008C1E1E">
        <w:rPr>
          <w:rFonts w:asciiTheme="minorHAnsi" w:hAnsiTheme="minorHAnsi"/>
          <w:szCs w:val="22"/>
        </w:rPr>
        <w:t xml:space="preserve">updated </w:t>
      </w:r>
      <w:r w:rsidR="00E16FBC" w:rsidRPr="008C1E1E">
        <w:rPr>
          <w:rFonts w:asciiTheme="minorHAnsi" w:hAnsiTheme="minorHAnsi"/>
          <w:szCs w:val="22"/>
        </w:rPr>
        <w:t>every</w:t>
      </w:r>
      <w:r w:rsidRPr="008C1E1E">
        <w:rPr>
          <w:rFonts w:asciiTheme="minorHAnsi" w:hAnsiTheme="minorHAnsi"/>
          <w:szCs w:val="22"/>
        </w:rPr>
        <w:t xml:space="preserve"> hour.</w:t>
      </w:r>
    </w:p>
    <w:p w14:paraId="410DC4CB" w14:textId="67E3ED7E" w:rsidR="00210C3C" w:rsidRPr="008C1E1E" w:rsidRDefault="00210C3C" w:rsidP="00D22DDA">
      <w:pPr>
        <w:pStyle w:val="Heading3"/>
        <w:spacing w:line="276" w:lineRule="auto"/>
        <w:rPr>
          <w:rFonts w:asciiTheme="minorHAnsi" w:hAnsiTheme="minorHAnsi"/>
          <w:szCs w:val="22"/>
        </w:rPr>
      </w:pPr>
      <w:r w:rsidRPr="008C1E1E">
        <w:rPr>
          <w:rFonts w:asciiTheme="minorHAnsi" w:hAnsiTheme="minorHAnsi"/>
          <w:szCs w:val="22"/>
        </w:rPr>
        <w:t xml:space="preserve">Notwithstanding the above, User </w:t>
      </w:r>
      <w:r w:rsidR="006F1EE7" w:rsidRPr="008C1E1E">
        <w:rPr>
          <w:rFonts w:asciiTheme="minorHAnsi" w:hAnsiTheme="minorHAnsi"/>
          <w:szCs w:val="22"/>
        </w:rPr>
        <w:t>meeting</w:t>
      </w:r>
      <w:r w:rsidRPr="008C1E1E">
        <w:rPr>
          <w:rFonts w:asciiTheme="minorHAnsi" w:hAnsiTheme="minorHAnsi"/>
          <w:szCs w:val="22"/>
        </w:rPr>
        <w:t xml:space="preserve"> Exemption Rating criteria is entitled</w:t>
      </w:r>
      <w:r w:rsidR="00082EAC" w:rsidRPr="008C1E1E">
        <w:rPr>
          <w:rFonts w:asciiTheme="minorHAnsi" w:hAnsiTheme="minorHAnsi"/>
          <w:szCs w:val="22"/>
        </w:rPr>
        <w:t xml:space="preserve"> to participate </w:t>
      </w:r>
      <w:r w:rsidR="000A6A1D" w:rsidRPr="008C1E1E">
        <w:rPr>
          <w:rFonts w:asciiTheme="minorHAnsi" w:hAnsiTheme="minorHAnsi"/>
          <w:szCs w:val="22"/>
        </w:rPr>
        <w:t>o</w:t>
      </w:r>
      <w:r w:rsidRPr="008C1E1E">
        <w:rPr>
          <w:rFonts w:asciiTheme="minorHAnsi" w:hAnsiTheme="minorHAnsi"/>
          <w:szCs w:val="22"/>
        </w:rPr>
        <w:t>n auctions without limitations.</w:t>
      </w:r>
    </w:p>
    <w:p w14:paraId="334B0C14" w14:textId="236DF24D" w:rsidR="002518E8" w:rsidRPr="008C1E1E" w:rsidRDefault="007A2117" w:rsidP="00D22DDA">
      <w:pPr>
        <w:pStyle w:val="Heading2"/>
        <w:keepNext w:val="0"/>
        <w:spacing w:line="276" w:lineRule="auto"/>
        <w:rPr>
          <w:rFonts w:asciiTheme="minorHAnsi" w:hAnsiTheme="minorHAnsi"/>
          <w:szCs w:val="22"/>
        </w:rPr>
      </w:pPr>
      <w:r w:rsidRPr="008C1E1E">
        <w:rPr>
          <w:rFonts w:asciiTheme="minorHAnsi" w:hAnsiTheme="minorHAnsi"/>
          <w:szCs w:val="22"/>
        </w:rPr>
        <w:t>Substitution</w:t>
      </w:r>
      <w:r w:rsidR="00496316" w:rsidRPr="008C1E1E">
        <w:rPr>
          <w:rFonts w:asciiTheme="minorHAnsi" w:hAnsiTheme="minorHAnsi"/>
          <w:szCs w:val="22"/>
        </w:rPr>
        <w:t xml:space="preserve"> and Return of </w:t>
      </w:r>
      <w:r w:rsidR="009639F9" w:rsidRPr="008C1E1E">
        <w:rPr>
          <w:rFonts w:asciiTheme="minorHAnsi" w:hAnsiTheme="minorHAnsi"/>
          <w:szCs w:val="22"/>
        </w:rPr>
        <w:t>Credit Support</w:t>
      </w:r>
    </w:p>
    <w:p w14:paraId="2F91F67D" w14:textId="0AA43A07" w:rsidR="00AC06BD" w:rsidRPr="008C1E1E" w:rsidRDefault="00AC06BD" w:rsidP="00D22DDA">
      <w:pPr>
        <w:pStyle w:val="Heading3"/>
        <w:spacing w:line="276" w:lineRule="auto"/>
        <w:rPr>
          <w:rFonts w:asciiTheme="minorHAnsi" w:hAnsiTheme="minorHAnsi"/>
          <w:szCs w:val="22"/>
        </w:rPr>
      </w:pPr>
      <w:r w:rsidRPr="008C1E1E">
        <w:rPr>
          <w:rFonts w:asciiTheme="minorHAnsi" w:hAnsiTheme="minorHAnsi"/>
          <w:szCs w:val="22"/>
        </w:rPr>
        <w:t xml:space="preserve">User shall, within the five (5) Business Day as of the </w:t>
      </w:r>
      <w:r w:rsidR="006E7C98" w:rsidRPr="008C1E1E">
        <w:rPr>
          <w:rFonts w:asciiTheme="minorHAnsi" w:hAnsiTheme="minorHAnsi"/>
          <w:szCs w:val="22"/>
        </w:rPr>
        <w:t xml:space="preserve">day of </w:t>
      </w:r>
      <w:r w:rsidR="007A2117" w:rsidRPr="008C1E1E">
        <w:rPr>
          <w:rFonts w:asciiTheme="minorHAnsi" w:hAnsiTheme="minorHAnsi"/>
          <w:szCs w:val="22"/>
        </w:rPr>
        <w:t>collection</w:t>
      </w:r>
      <w:r w:rsidR="004F5E7A" w:rsidRPr="008C1E1E">
        <w:rPr>
          <w:rFonts w:asciiTheme="minorHAnsi" w:hAnsiTheme="minorHAnsi"/>
          <w:szCs w:val="22"/>
        </w:rPr>
        <w:t xml:space="preserve"> </w:t>
      </w:r>
      <w:r w:rsidR="00237BE1" w:rsidRPr="008C1E1E">
        <w:rPr>
          <w:rFonts w:asciiTheme="minorHAnsi" w:hAnsiTheme="minorHAnsi"/>
          <w:szCs w:val="22"/>
        </w:rPr>
        <w:t>of bank guarantee</w:t>
      </w:r>
      <w:r w:rsidR="004F5E7A" w:rsidRPr="008C1E1E">
        <w:rPr>
          <w:rFonts w:asciiTheme="minorHAnsi" w:hAnsiTheme="minorHAnsi"/>
          <w:szCs w:val="22"/>
        </w:rPr>
        <w:t xml:space="preserve"> </w:t>
      </w:r>
      <w:r w:rsidRPr="008C1E1E">
        <w:rPr>
          <w:rFonts w:asciiTheme="minorHAnsi" w:hAnsiTheme="minorHAnsi"/>
          <w:szCs w:val="22"/>
        </w:rPr>
        <w:t>by Transporter</w:t>
      </w:r>
      <w:r w:rsidR="00237BE1" w:rsidRPr="008C1E1E">
        <w:rPr>
          <w:rFonts w:asciiTheme="minorHAnsi" w:hAnsiTheme="minorHAnsi"/>
          <w:szCs w:val="22"/>
        </w:rPr>
        <w:t xml:space="preserve"> for yearly and quarterly </w:t>
      </w:r>
      <w:ins w:id="575" w:author="JPM" w:date="2023-06-26T14:49:00Z">
        <w:r w:rsidR="005F31E8" w:rsidRPr="008C1E1E">
          <w:rPr>
            <w:rFonts w:asciiTheme="minorHAnsi" w:hAnsiTheme="minorHAnsi"/>
            <w:w w:val="105"/>
            <w:szCs w:val="22"/>
          </w:rPr>
          <w:t xml:space="preserve">Standard </w:t>
        </w:r>
      </w:ins>
      <w:r w:rsidR="00237BE1" w:rsidRPr="008C1E1E">
        <w:rPr>
          <w:rFonts w:asciiTheme="minorHAnsi" w:hAnsiTheme="minorHAnsi"/>
          <w:szCs w:val="22"/>
        </w:rPr>
        <w:t>Capacity Products</w:t>
      </w:r>
      <w:r w:rsidRPr="008C1E1E">
        <w:rPr>
          <w:rFonts w:asciiTheme="minorHAnsi" w:hAnsiTheme="minorHAnsi"/>
          <w:szCs w:val="22"/>
        </w:rPr>
        <w:t xml:space="preserve">, </w:t>
      </w:r>
      <w:r w:rsidR="00BD514D" w:rsidRPr="008C1E1E">
        <w:rPr>
          <w:rFonts w:asciiTheme="minorHAnsi" w:hAnsiTheme="minorHAnsi"/>
          <w:szCs w:val="22"/>
        </w:rPr>
        <w:lastRenderedPageBreak/>
        <w:t>provide</w:t>
      </w:r>
      <w:r w:rsidR="00DA279C" w:rsidRPr="008C1E1E">
        <w:rPr>
          <w:rFonts w:asciiTheme="minorHAnsi" w:hAnsiTheme="minorHAnsi"/>
          <w:szCs w:val="22"/>
        </w:rPr>
        <w:t xml:space="preserve"> the Transporter</w:t>
      </w:r>
      <w:r w:rsidR="00BD514D" w:rsidRPr="008C1E1E">
        <w:rPr>
          <w:rFonts w:asciiTheme="minorHAnsi" w:hAnsiTheme="minorHAnsi"/>
          <w:szCs w:val="22"/>
        </w:rPr>
        <w:t xml:space="preserve"> with</w:t>
      </w:r>
      <w:r w:rsidR="00DA279C" w:rsidRPr="008C1E1E">
        <w:rPr>
          <w:rFonts w:asciiTheme="minorHAnsi" w:hAnsiTheme="minorHAnsi"/>
          <w:szCs w:val="22"/>
        </w:rPr>
        <w:t xml:space="preserve"> new Credit Support which meets conditions from the Article 5.1.1 of this Network Code.</w:t>
      </w:r>
    </w:p>
    <w:p w14:paraId="2A0D9647" w14:textId="2061F3BC" w:rsidR="00237BE1" w:rsidRPr="008C1E1E" w:rsidRDefault="00237BE1" w:rsidP="00D22DDA">
      <w:pPr>
        <w:pStyle w:val="Heading3"/>
        <w:spacing w:line="276" w:lineRule="auto"/>
        <w:rPr>
          <w:rFonts w:asciiTheme="minorHAnsi" w:hAnsiTheme="minorHAnsi"/>
          <w:szCs w:val="22"/>
        </w:rPr>
      </w:pPr>
      <w:r w:rsidRPr="008C1E1E">
        <w:rPr>
          <w:rFonts w:asciiTheme="minorHAnsi" w:hAnsiTheme="minorHAnsi"/>
          <w:szCs w:val="22"/>
        </w:rPr>
        <w:t>User</w:t>
      </w:r>
      <w:r w:rsidR="0003323D" w:rsidRPr="008C1E1E">
        <w:rPr>
          <w:rFonts w:asciiTheme="minorHAnsi" w:hAnsiTheme="minorHAnsi"/>
          <w:szCs w:val="22"/>
        </w:rPr>
        <w:t xml:space="preserve"> shall</w:t>
      </w:r>
      <w:r w:rsidRPr="008C1E1E">
        <w:rPr>
          <w:rFonts w:asciiTheme="minorHAnsi" w:hAnsiTheme="minorHAnsi"/>
          <w:szCs w:val="22"/>
        </w:rPr>
        <w:t xml:space="preserve">, within five (5) Business Days as of the withdrawal of funds from the separate escrow account, either in case of </w:t>
      </w:r>
      <w:r w:rsidR="007A2117" w:rsidRPr="008C1E1E">
        <w:rPr>
          <w:rFonts w:asciiTheme="minorHAnsi" w:hAnsiTheme="minorHAnsi"/>
          <w:szCs w:val="22"/>
        </w:rPr>
        <w:t>collection</w:t>
      </w:r>
      <w:r w:rsidRPr="008C1E1E">
        <w:rPr>
          <w:rFonts w:asciiTheme="minorHAnsi" w:hAnsiTheme="minorHAnsi"/>
          <w:szCs w:val="22"/>
        </w:rPr>
        <w:t xml:space="preserve"> by Transporter or from any other reason (</w:t>
      </w:r>
      <w:r w:rsidR="007A2117" w:rsidRPr="008C1E1E">
        <w:rPr>
          <w:rFonts w:asciiTheme="minorHAnsi" w:hAnsiTheme="minorHAnsi"/>
          <w:szCs w:val="22"/>
        </w:rPr>
        <w:t>save for</w:t>
      </w:r>
      <w:r w:rsidRPr="008C1E1E">
        <w:rPr>
          <w:rFonts w:asciiTheme="minorHAnsi" w:hAnsiTheme="minorHAnsi"/>
          <w:szCs w:val="22"/>
        </w:rPr>
        <w:t xml:space="preserve"> </w:t>
      </w:r>
      <w:r w:rsidR="00A04297" w:rsidRPr="008C1E1E">
        <w:rPr>
          <w:rFonts w:asciiTheme="minorHAnsi" w:hAnsiTheme="minorHAnsi"/>
          <w:szCs w:val="22"/>
        </w:rPr>
        <w:t xml:space="preserve">the </w:t>
      </w:r>
      <w:r w:rsidRPr="008C1E1E">
        <w:rPr>
          <w:rFonts w:asciiTheme="minorHAnsi" w:hAnsiTheme="minorHAnsi"/>
          <w:szCs w:val="22"/>
        </w:rPr>
        <w:t xml:space="preserve">case from the Article 5.4.4 of this Network Code), </w:t>
      </w:r>
      <w:r w:rsidR="0003323D" w:rsidRPr="008C1E1E">
        <w:rPr>
          <w:rFonts w:asciiTheme="minorHAnsi" w:hAnsiTheme="minorHAnsi"/>
          <w:szCs w:val="22"/>
        </w:rPr>
        <w:t>provide</w:t>
      </w:r>
      <w:r w:rsidRPr="008C1E1E">
        <w:rPr>
          <w:rFonts w:asciiTheme="minorHAnsi" w:hAnsiTheme="minorHAnsi"/>
          <w:szCs w:val="22"/>
        </w:rPr>
        <w:t xml:space="preserve"> the Transporter new Credit Support which meets conditions from the Article 5.1.1 of this Network Code.</w:t>
      </w:r>
      <w:ins w:id="576" w:author="JPM" w:date="2023-06-26T14:49:00Z">
        <w:r w:rsidR="00E62376" w:rsidRPr="008C1E1E">
          <w:rPr>
            <w:rFonts w:asciiTheme="minorHAnsi" w:hAnsiTheme="minorHAnsi"/>
            <w:szCs w:val="22"/>
          </w:rPr>
          <w:t xml:space="preserve"> The User has the same obligation also in case of collection by the Transporter of the funds deposited on the Transporter’s account from the Article 5.1.1.3 of this Network Code.</w:t>
        </w:r>
      </w:ins>
    </w:p>
    <w:p w14:paraId="51BD6A10" w14:textId="53496C18" w:rsidR="008B1A01" w:rsidRPr="008C1E1E" w:rsidRDefault="008B1A01" w:rsidP="00D22DDA">
      <w:pPr>
        <w:pStyle w:val="Heading3"/>
        <w:spacing w:line="276" w:lineRule="auto"/>
        <w:rPr>
          <w:rFonts w:asciiTheme="minorHAnsi" w:hAnsiTheme="minorHAnsi"/>
          <w:szCs w:val="22"/>
        </w:rPr>
      </w:pPr>
      <w:r w:rsidRPr="008C1E1E">
        <w:rPr>
          <w:rFonts w:asciiTheme="minorHAnsi" w:hAnsiTheme="minorHAnsi"/>
          <w:szCs w:val="22"/>
        </w:rPr>
        <w:t>User, within five (5) Business Days as of the day when become</w:t>
      </w:r>
      <w:r w:rsidR="00712323" w:rsidRPr="008C1E1E">
        <w:rPr>
          <w:rFonts w:asciiTheme="minorHAnsi" w:hAnsiTheme="minorHAnsi"/>
          <w:szCs w:val="22"/>
        </w:rPr>
        <w:t>s</w:t>
      </w:r>
      <w:r w:rsidRPr="008C1E1E">
        <w:rPr>
          <w:rFonts w:asciiTheme="minorHAnsi" w:hAnsiTheme="minorHAnsi"/>
          <w:szCs w:val="22"/>
        </w:rPr>
        <w:t xml:space="preserve"> aware that National Bank of Serbia, i.e. central bank competent for foreign bank</w:t>
      </w:r>
      <w:r w:rsidR="004D4B20" w:rsidRPr="008C1E1E">
        <w:rPr>
          <w:rFonts w:asciiTheme="minorHAnsi" w:hAnsiTheme="minorHAnsi"/>
          <w:szCs w:val="22"/>
        </w:rPr>
        <w:t>,</w:t>
      </w:r>
      <w:r w:rsidRPr="008C1E1E">
        <w:rPr>
          <w:rFonts w:asciiTheme="minorHAnsi" w:hAnsiTheme="minorHAnsi"/>
          <w:szCs w:val="22"/>
        </w:rPr>
        <w:t xml:space="preserve"> has issued to the bank from the Article 5.1.1</w:t>
      </w:r>
      <w:ins w:id="577" w:author="Marko Mrdja" w:date="2024-02-21T11:19:00Z">
        <w:r w:rsidR="00DE2585">
          <w:rPr>
            <w:rFonts w:asciiTheme="minorHAnsi" w:hAnsiTheme="minorHAnsi"/>
            <w:szCs w:val="22"/>
          </w:rPr>
          <w:t>.1</w:t>
        </w:r>
      </w:ins>
      <w:r w:rsidRPr="008C1E1E">
        <w:rPr>
          <w:rFonts w:asciiTheme="minorHAnsi" w:hAnsiTheme="minorHAnsi"/>
          <w:szCs w:val="22"/>
        </w:rPr>
        <w:t xml:space="preserve"> of this Network Code measures which may lead to the revocation of license </w:t>
      </w:r>
      <w:r w:rsidR="00A04297" w:rsidRPr="008C1E1E">
        <w:rPr>
          <w:rFonts w:asciiTheme="minorHAnsi" w:hAnsiTheme="minorHAnsi"/>
          <w:szCs w:val="22"/>
        </w:rPr>
        <w:t>or</w:t>
      </w:r>
      <w:r w:rsidR="006E3C3C" w:rsidRPr="008C1E1E">
        <w:rPr>
          <w:rFonts w:asciiTheme="minorHAnsi" w:hAnsiTheme="minorHAnsi"/>
          <w:szCs w:val="22"/>
        </w:rPr>
        <w:t xml:space="preserve"> has</w:t>
      </w:r>
      <w:r w:rsidRPr="008C1E1E">
        <w:rPr>
          <w:rFonts w:asciiTheme="minorHAnsi" w:hAnsiTheme="minorHAnsi"/>
          <w:szCs w:val="22"/>
        </w:rPr>
        <w:t xml:space="preserve"> </w:t>
      </w:r>
      <w:r w:rsidR="005B252F" w:rsidRPr="008C1E1E">
        <w:rPr>
          <w:rFonts w:asciiTheme="minorHAnsi" w:hAnsiTheme="minorHAnsi"/>
          <w:szCs w:val="22"/>
        </w:rPr>
        <w:t>revoke</w:t>
      </w:r>
      <w:r w:rsidR="006E3C3C" w:rsidRPr="008C1E1E">
        <w:rPr>
          <w:rFonts w:asciiTheme="minorHAnsi" w:hAnsiTheme="minorHAnsi"/>
          <w:szCs w:val="22"/>
        </w:rPr>
        <w:t>d</w:t>
      </w:r>
      <w:r w:rsidR="005B252F" w:rsidRPr="008C1E1E">
        <w:rPr>
          <w:rFonts w:asciiTheme="minorHAnsi" w:hAnsiTheme="minorHAnsi"/>
          <w:szCs w:val="22"/>
        </w:rPr>
        <w:t xml:space="preserve"> the license</w:t>
      </w:r>
      <w:r w:rsidR="00712323" w:rsidRPr="008C1E1E">
        <w:rPr>
          <w:rFonts w:asciiTheme="minorHAnsi" w:hAnsiTheme="minorHAnsi"/>
          <w:szCs w:val="22"/>
        </w:rPr>
        <w:t xml:space="preserve">, </w:t>
      </w:r>
      <w:r w:rsidR="00A04297" w:rsidRPr="008C1E1E">
        <w:rPr>
          <w:rFonts w:asciiTheme="minorHAnsi" w:hAnsiTheme="minorHAnsi"/>
          <w:szCs w:val="22"/>
        </w:rPr>
        <w:t>or</w:t>
      </w:r>
      <w:r w:rsidR="00712323" w:rsidRPr="008C1E1E">
        <w:rPr>
          <w:rFonts w:asciiTheme="minorHAnsi" w:hAnsiTheme="minorHAnsi"/>
          <w:szCs w:val="22"/>
        </w:rPr>
        <w:t xml:space="preserve"> within five (5) Business Days when </w:t>
      </w:r>
      <w:r w:rsidR="00A04297" w:rsidRPr="008C1E1E">
        <w:rPr>
          <w:rFonts w:asciiTheme="minorHAnsi" w:hAnsiTheme="minorHAnsi"/>
          <w:szCs w:val="22"/>
        </w:rPr>
        <w:t xml:space="preserve">the User </w:t>
      </w:r>
      <w:r w:rsidR="00712323" w:rsidRPr="008C1E1E">
        <w:rPr>
          <w:rFonts w:asciiTheme="minorHAnsi" w:hAnsiTheme="minorHAnsi"/>
          <w:szCs w:val="22"/>
        </w:rPr>
        <w:t xml:space="preserve">becomes aware that credit rating of foreign bank or international financial institution is changed </w:t>
      </w:r>
      <w:r w:rsidR="004D4B20" w:rsidRPr="008C1E1E">
        <w:rPr>
          <w:rFonts w:asciiTheme="minorHAnsi" w:hAnsiTheme="minorHAnsi"/>
          <w:szCs w:val="22"/>
        </w:rPr>
        <w:t>and</w:t>
      </w:r>
      <w:r w:rsidR="00712323" w:rsidRPr="008C1E1E">
        <w:rPr>
          <w:rFonts w:asciiTheme="minorHAnsi" w:hAnsiTheme="minorHAnsi"/>
          <w:szCs w:val="22"/>
        </w:rPr>
        <w:t xml:space="preserve"> </w:t>
      </w:r>
      <w:r w:rsidR="004D4B20" w:rsidRPr="008C1E1E">
        <w:rPr>
          <w:rFonts w:asciiTheme="minorHAnsi" w:hAnsiTheme="minorHAnsi"/>
          <w:szCs w:val="22"/>
        </w:rPr>
        <w:t>do</w:t>
      </w:r>
      <w:r w:rsidR="00A04297" w:rsidRPr="008C1E1E">
        <w:rPr>
          <w:rFonts w:asciiTheme="minorHAnsi" w:hAnsiTheme="minorHAnsi"/>
          <w:szCs w:val="22"/>
        </w:rPr>
        <w:t>es</w:t>
      </w:r>
      <w:r w:rsidR="004D4B20" w:rsidRPr="008C1E1E">
        <w:rPr>
          <w:rFonts w:asciiTheme="minorHAnsi" w:hAnsiTheme="minorHAnsi"/>
          <w:szCs w:val="22"/>
        </w:rPr>
        <w:t xml:space="preserve"> </w:t>
      </w:r>
      <w:r w:rsidR="00712323" w:rsidRPr="008C1E1E">
        <w:rPr>
          <w:rFonts w:asciiTheme="minorHAnsi" w:hAnsiTheme="minorHAnsi"/>
          <w:szCs w:val="22"/>
        </w:rPr>
        <w:t xml:space="preserve">not meet criteria from the Article 5.1.1.1 of this Network Code, shall </w:t>
      </w:r>
      <w:r w:rsidR="007A2117" w:rsidRPr="008C1E1E">
        <w:rPr>
          <w:rFonts w:asciiTheme="minorHAnsi" w:hAnsiTheme="minorHAnsi"/>
          <w:szCs w:val="22"/>
        </w:rPr>
        <w:t>provide</w:t>
      </w:r>
      <w:r w:rsidR="00712323" w:rsidRPr="008C1E1E">
        <w:rPr>
          <w:rFonts w:asciiTheme="minorHAnsi" w:hAnsiTheme="minorHAnsi"/>
          <w:szCs w:val="22"/>
        </w:rPr>
        <w:t xml:space="preserve"> the Transporter </w:t>
      </w:r>
      <w:r w:rsidR="007A2117" w:rsidRPr="008C1E1E">
        <w:rPr>
          <w:rFonts w:asciiTheme="minorHAnsi" w:hAnsiTheme="minorHAnsi"/>
          <w:szCs w:val="22"/>
        </w:rPr>
        <w:t xml:space="preserve">with </w:t>
      </w:r>
      <w:r w:rsidR="00712323" w:rsidRPr="008C1E1E">
        <w:rPr>
          <w:rFonts w:asciiTheme="minorHAnsi" w:hAnsiTheme="minorHAnsi"/>
          <w:szCs w:val="22"/>
        </w:rPr>
        <w:t xml:space="preserve">new Credit Support which meets conditions from the Article 5.1.1 of this Network Code. In case that Transporter becomes aware of </w:t>
      </w:r>
      <w:r w:rsidR="00082AA4" w:rsidRPr="008C1E1E">
        <w:rPr>
          <w:rFonts w:asciiTheme="minorHAnsi" w:hAnsiTheme="minorHAnsi"/>
          <w:szCs w:val="22"/>
        </w:rPr>
        <w:t>any of these circumstances</w:t>
      </w:r>
      <w:r w:rsidR="00A04297" w:rsidRPr="008C1E1E">
        <w:rPr>
          <w:rFonts w:asciiTheme="minorHAnsi" w:hAnsiTheme="minorHAnsi"/>
          <w:szCs w:val="22"/>
        </w:rPr>
        <w:t xml:space="preserve"> before the User</w:t>
      </w:r>
      <w:r w:rsidR="00712323" w:rsidRPr="008C1E1E">
        <w:rPr>
          <w:rFonts w:asciiTheme="minorHAnsi" w:hAnsiTheme="minorHAnsi"/>
          <w:szCs w:val="22"/>
        </w:rPr>
        <w:t>, deadline of five (5) Business Days shall start from the day od deliverance of invitation to User by Transporter to provide new Credit Support.</w:t>
      </w:r>
    </w:p>
    <w:p w14:paraId="7E84BCEF" w14:textId="0528E65E" w:rsidR="00BD514D" w:rsidRPr="008C1E1E" w:rsidRDefault="00BD514D" w:rsidP="00D22DDA">
      <w:pPr>
        <w:pStyle w:val="Heading3"/>
        <w:spacing w:line="276" w:lineRule="auto"/>
        <w:rPr>
          <w:rFonts w:asciiTheme="minorHAnsi" w:hAnsiTheme="minorHAnsi"/>
          <w:szCs w:val="22"/>
        </w:rPr>
      </w:pPr>
      <w:r w:rsidRPr="008C1E1E">
        <w:rPr>
          <w:rFonts w:asciiTheme="minorHAnsi" w:hAnsiTheme="minorHAnsi"/>
          <w:szCs w:val="22"/>
        </w:rPr>
        <w:t xml:space="preserve">User is entitled to request from Transporter </w:t>
      </w:r>
      <w:r w:rsidR="00A04297" w:rsidRPr="008C1E1E">
        <w:rPr>
          <w:rFonts w:asciiTheme="minorHAnsi" w:hAnsiTheme="minorHAnsi"/>
          <w:szCs w:val="22"/>
        </w:rPr>
        <w:t xml:space="preserve">the </w:t>
      </w:r>
      <w:r w:rsidRPr="008C1E1E">
        <w:rPr>
          <w:rFonts w:asciiTheme="minorHAnsi" w:hAnsiTheme="minorHAnsi"/>
          <w:szCs w:val="22"/>
        </w:rPr>
        <w:t>withdraw</w:t>
      </w:r>
      <w:r w:rsidR="00A04297" w:rsidRPr="008C1E1E">
        <w:rPr>
          <w:rFonts w:asciiTheme="minorHAnsi" w:hAnsiTheme="minorHAnsi"/>
          <w:szCs w:val="22"/>
        </w:rPr>
        <w:t>al</w:t>
      </w:r>
      <w:r w:rsidRPr="008C1E1E">
        <w:rPr>
          <w:rFonts w:asciiTheme="minorHAnsi" w:hAnsiTheme="minorHAnsi"/>
          <w:szCs w:val="22"/>
        </w:rPr>
        <w:t xml:space="preserve"> from the separate escrow account</w:t>
      </w:r>
      <w:ins w:id="578" w:author="Marko Mrdja" w:date="2024-02-21T11:19:00Z">
        <w:r w:rsidR="00A868EB">
          <w:rPr>
            <w:rFonts w:asciiTheme="minorHAnsi" w:hAnsiTheme="minorHAnsi"/>
            <w:szCs w:val="22"/>
          </w:rPr>
          <w:t>, i.e.,</w:t>
        </w:r>
      </w:ins>
      <w:ins w:id="579" w:author="JPM" w:date="2023-06-26T14:49:00Z">
        <w:r w:rsidRPr="008C1E1E">
          <w:rPr>
            <w:rFonts w:asciiTheme="minorHAnsi" w:hAnsiTheme="minorHAnsi"/>
            <w:szCs w:val="22"/>
          </w:rPr>
          <w:t xml:space="preserve"> </w:t>
        </w:r>
        <w:del w:id="580" w:author="Marko Mrdja" w:date="2024-02-21T11:19:00Z">
          <w:r w:rsidR="00E62376" w:rsidRPr="008C1E1E" w:rsidDel="00A868EB">
            <w:rPr>
              <w:rFonts w:asciiTheme="minorHAnsi" w:hAnsiTheme="minorHAnsi"/>
              <w:szCs w:val="22"/>
            </w:rPr>
            <w:delText xml:space="preserve">or </w:delText>
          </w:r>
        </w:del>
        <w:r w:rsidR="00E62376" w:rsidRPr="008C1E1E">
          <w:rPr>
            <w:rFonts w:asciiTheme="minorHAnsi" w:hAnsiTheme="minorHAnsi"/>
            <w:szCs w:val="22"/>
          </w:rPr>
          <w:t>from the Transporter’s account on which the User’s funds are deposited,</w:t>
        </w:r>
      </w:ins>
      <w:r w:rsidR="00E62376" w:rsidRPr="008C1E1E">
        <w:rPr>
          <w:rFonts w:asciiTheme="minorHAnsi" w:hAnsiTheme="minorHAnsi"/>
          <w:szCs w:val="22"/>
        </w:rPr>
        <w:t xml:space="preserve"> </w:t>
      </w:r>
      <w:r w:rsidR="00A04297" w:rsidRPr="008C1E1E">
        <w:rPr>
          <w:rFonts w:asciiTheme="minorHAnsi" w:hAnsiTheme="minorHAnsi"/>
          <w:szCs w:val="22"/>
        </w:rPr>
        <w:t xml:space="preserve">of the </w:t>
      </w:r>
      <w:r w:rsidRPr="008C1E1E">
        <w:rPr>
          <w:rFonts w:asciiTheme="minorHAnsi" w:hAnsiTheme="minorHAnsi"/>
          <w:szCs w:val="22"/>
        </w:rPr>
        <w:t xml:space="preserve">amount that </w:t>
      </w:r>
      <w:r w:rsidR="00A04297" w:rsidRPr="008C1E1E">
        <w:rPr>
          <w:rFonts w:asciiTheme="minorHAnsi" w:hAnsiTheme="minorHAnsi"/>
          <w:szCs w:val="22"/>
        </w:rPr>
        <w:t xml:space="preserve">does </w:t>
      </w:r>
      <w:r w:rsidRPr="008C1E1E">
        <w:rPr>
          <w:rFonts w:asciiTheme="minorHAnsi" w:hAnsiTheme="minorHAnsi"/>
          <w:szCs w:val="22"/>
        </w:rPr>
        <w:t xml:space="preserve">not </w:t>
      </w:r>
      <w:r w:rsidR="00A04297" w:rsidRPr="008C1E1E">
        <w:rPr>
          <w:rFonts w:asciiTheme="minorHAnsi" w:hAnsiTheme="minorHAnsi"/>
          <w:szCs w:val="22"/>
        </w:rPr>
        <w:t xml:space="preserve">serve as </w:t>
      </w:r>
      <w:r w:rsidRPr="008C1E1E">
        <w:rPr>
          <w:rFonts w:asciiTheme="minorHAnsi" w:hAnsiTheme="minorHAnsi"/>
          <w:szCs w:val="22"/>
        </w:rPr>
        <w:t xml:space="preserve">securing </w:t>
      </w:r>
      <w:r w:rsidR="00A04297" w:rsidRPr="008C1E1E">
        <w:rPr>
          <w:rFonts w:asciiTheme="minorHAnsi" w:hAnsiTheme="minorHAnsi"/>
          <w:szCs w:val="22"/>
        </w:rPr>
        <w:t xml:space="preserve">for </w:t>
      </w:r>
      <w:r w:rsidRPr="008C1E1E">
        <w:rPr>
          <w:rFonts w:asciiTheme="minorHAnsi" w:hAnsiTheme="minorHAnsi"/>
          <w:szCs w:val="22"/>
        </w:rPr>
        <w:t xml:space="preserve">the payment </w:t>
      </w:r>
      <w:r w:rsidR="004B1A66" w:rsidRPr="008C1E1E">
        <w:rPr>
          <w:rFonts w:asciiTheme="minorHAnsi" w:hAnsiTheme="minorHAnsi"/>
          <w:szCs w:val="22"/>
        </w:rPr>
        <w:t xml:space="preserve">of obligations from the Article 5.1.4 of this Network Code, </w:t>
      </w:r>
      <w:r w:rsidR="00A04297" w:rsidRPr="008C1E1E">
        <w:rPr>
          <w:rFonts w:asciiTheme="minorHAnsi" w:hAnsiTheme="minorHAnsi"/>
          <w:szCs w:val="22"/>
        </w:rPr>
        <w:t xml:space="preserve">with </w:t>
      </w:r>
      <w:r w:rsidRPr="008C1E1E">
        <w:rPr>
          <w:rFonts w:asciiTheme="minorHAnsi" w:hAnsiTheme="minorHAnsi"/>
          <w:szCs w:val="22"/>
        </w:rPr>
        <w:t>simultaneous</w:t>
      </w:r>
      <w:r w:rsidR="00A04297" w:rsidRPr="008C1E1E">
        <w:rPr>
          <w:rFonts w:asciiTheme="minorHAnsi" w:hAnsiTheme="minorHAnsi"/>
          <w:szCs w:val="22"/>
        </w:rPr>
        <w:t xml:space="preserve"> decrease of the </w:t>
      </w:r>
      <w:r w:rsidRPr="008C1E1E">
        <w:rPr>
          <w:rFonts w:asciiTheme="minorHAnsi" w:hAnsiTheme="minorHAnsi"/>
          <w:szCs w:val="22"/>
        </w:rPr>
        <w:t xml:space="preserve">Credit Limit for the withdrawn amount. Transporter is obliged to give its consent for the withdrawal of </w:t>
      </w:r>
      <w:r w:rsidR="007A3CC3" w:rsidRPr="008C1E1E">
        <w:rPr>
          <w:rFonts w:asciiTheme="minorHAnsi" w:hAnsiTheme="minorHAnsi"/>
          <w:szCs w:val="22"/>
        </w:rPr>
        <w:t xml:space="preserve">said </w:t>
      </w:r>
      <w:r w:rsidRPr="008C1E1E">
        <w:rPr>
          <w:rFonts w:asciiTheme="minorHAnsi" w:hAnsiTheme="minorHAnsi"/>
          <w:szCs w:val="22"/>
        </w:rPr>
        <w:t xml:space="preserve">amount within three (3) Business Days as of the receipt </w:t>
      </w:r>
      <w:r w:rsidR="005965FD" w:rsidRPr="008C1E1E">
        <w:rPr>
          <w:rFonts w:asciiTheme="minorHAnsi" w:hAnsiTheme="minorHAnsi"/>
          <w:szCs w:val="22"/>
        </w:rPr>
        <w:t>of</w:t>
      </w:r>
      <w:r w:rsidRPr="008C1E1E">
        <w:rPr>
          <w:rFonts w:asciiTheme="minorHAnsi" w:hAnsiTheme="minorHAnsi"/>
          <w:szCs w:val="22"/>
        </w:rPr>
        <w:t xml:space="preserve"> request.</w:t>
      </w:r>
    </w:p>
    <w:p w14:paraId="43969D50" w14:textId="24B27409" w:rsidR="00BD514D" w:rsidRPr="008C1E1E" w:rsidRDefault="00BD514D" w:rsidP="00D22DDA">
      <w:pPr>
        <w:pStyle w:val="Heading3"/>
        <w:spacing w:line="276" w:lineRule="auto"/>
        <w:rPr>
          <w:rFonts w:asciiTheme="minorHAnsi" w:hAnsiTheme="minorHAnsi"/>
          <w:szCs w:val="22"/>
        </w:rPr>
      </w:pPr>
      <w:r w:rsidRPr="008C1E1E">
        <w:rPr>
          <w:rFonts w:asciiTheme="minorHAnsi" w:hAnsiTheme="minorHAnsi"/>
          <w:szCs w:val="22"/>
        </w:rPr>
        <w:t>User is entitled to request from the Transporter to return bank guarantee provided that such bank guarantee does not serve to Transporter as security for payment of</w:t>
      </w:r>
      <w:r w:rsidR="00B33B0F" w:rsidRPr="008C1E1E">
        <w:rPr>
          <w:rFonts w:asciiTheme="minorHAnsi" w:hAnsiTheme="minorHAnsi"/>
          <w:szCs w:val="22"/>
        </w:rPr>
        <w:t xml:space="preserve"> </w:t>
      </w:r>
      <w:r w:rsidR="001B62B9" w:rsidRPr="008C1E1E">
        <w:rPr>
          <w:rFonts w:asciiTheme="minorHAnsi" w:hAnsiTheme="minorHAnsi"/>
          <w:szCs w:val="22"/>
        </w:rPr>
        <w:t>obligations from the Article 5.1.4 of this Network Code</w:t>
      </w:r>
      <w:r w:rsidR="00B33B0F" w:rsidRPr="008C1E1E">
        <w:rPr>
          <w:rFonts w:asciiTheme="minorHAnsi" w:hAnsiTheme="minorHAnsi"/>
          <w:szCs w:val="22"/>
        </w:rPr>
        <w:t xml:space="preserve">, </w:t>
      </w:r>
      <w:r w:rsidR="007A3CC3" w:rsidRPr="008C1E1E">
        <w:rPr>
          <w:rFonts w:asciiTheme="minorHAnsi" w:hAnsiTheme="minorHAnsi"/>
          <w:szCs w:val="22"/>
        </w:rPr>
        <w:t xml:space="preserve">with </w:t>
      </w:r>
      <w:r w:rsidR="00B33B0F" w:rsidRPr="008C1E1E">
        <w:rPr>
          <w:rFonts w:asciiTheme="minorHAnsi" w:hAnsiTheme="minorHAnsi"/>
          <w:szCs w:val="22"/>
        </w:rPr>
        <w:t xml:space="preserve">simultaneous </w:t>
      </w:r>
      <w:r w:rsidR="007A3CC3" w:rsidRPr="008C1E1E">
        <w:rPr>
          <w:rFonts w:asciiTheme="minorHAnsi" w:hAnsiTheme="minorHAnsi"/>
          <w:szCs w:val="22"/>
        </w:rPr>
        <w:t xml:space="preserve">decrease of the </w:t>
      </w:r>
      <w:r w:rsidR="00B33B0F" w:rsidRPr="008C1E1E">
        <w:rPr>
          <w:rFonts w:asciiTheme="minorHAnsi" w:hAnsiTheme="minorHAnsi"/>
          <w:szCs w:val="22"/>
        </w:rPr>
        <w:t>Credit Limit for the</w:t>
      </w:r>
      <w:r w:rsidR="00A23414" w:rsidRPr="008C1E1E">
        <w:rPr>
          <w:rFonts w:asciiTheme="minorHAnsi" w:hAnsiTheme="minorHAnsi"/>
          <w:szCs w:val="22"/>
        </w:rPr>
        <w:t xml:space="preserve"> amount of</w:t>
      </w:r>
      <w:r w:rsidR="00B33B0F" w:rsidRPr="008C1E1E">
        <w:rPr>
          <w:rFonts w:asciiTheme="minorHAnsi" w:hAnsiTheme="minorHAnsi"/>
          <w:szCs w:val="22"/>
        </w:rPr>
        <w:t xml:space="preserve"> </w:t>
      </w:r>
      <w:r w:rsidR="00A23414" w:rsidRPr="008C1E1E">
        <w:rPr>
          <w:rFonts w:asciiTheme="minorHAnsi" w:hAnsiTheme="minorHAnsi"/>
          <w:szCs w:val="22"/>
        </w:rPr>
        <w:t>returned bank guarantee</w:t>
      </w:r>
      <w:r w:rsidR="00B33B0F" w:rsidRPr="008C1E1E">
        <w:rPr>
          <w:rFonts w:asciiTheme="minorHAnsi" w:hAnsiTheme="minorHAnsi"/>
          <w:szCs w:val="22"/>
        </w:rPr>
        <w:t>.</w:t>
      </w:r>
      <w:r w:rsidR="00A23414" w:rsidRPr="008C1E1E">
        <w:rPr>
          <w:rFonts w:asciiTheme="minorHAnsi" w:hAnsiTheme="minorHAnsi"/>
          <w:szCs w:val="22"/>
        </w:rPr>
        <w:t xml:space="preserve"> Transporter is obliged to return bank guarantee within three (3) Business Days as of receipt </w:t>
      </w:r>
      <w:r w:rsidR="005965FD" w:rsidRPr="008C1E1E">
        <w:rPr>
          <w:rFonts w:asciiTheme="minorHAnsi" w:hAnsiTheme="minorHAnsi"/>
          <w:szCs w:val="22"/>
        </w:rPr>
        <w:t>of</w:t>
      </w:r>
      <w:r w:rsidR="00A23414" w:rsidRPr="008C1E1E">
        <w:rPr>
          <w:rFonts w:asciiTheme="minorHAnsi" w:hAnsiTheme="minorHAnsi"/>
          <w:szCs w:val="22"/>
        </w:rPr>
        <w:t xml:space="preserve"> request.</w:t>
      </w:r>
    </w:p>
    <w:p w14:paraId="3133FD01" w14:textId="797702B8" w:rsidR="0018740E" w:rsidRPr="008C1E1E" w:rsidRDefault="0018740E" w:rsidP="00D22DDA">
      <w:pPr>
        <w:pStyle w:val="Heading3"/>
        <w:spacing w:line="276" w:lineRule="auto"/>
        <w:rPr>
          <w:rFonts w:asciiTheme="minorHAnsi" w:hAnsiTheme="minorHAnsi"/>
          <w:szCs w:val="22"/>
        </w:rPr>
      </w:pPr>
      <w:r w:rsidRPr="008C1E1E">
        <w:rPr>
          <w:rFonts w:asciiTheme="minorHAnsi" w:hAnsiTheme="minorHAnsi"/>
          <w:szCs w:val="22"/>
        </w:rPr>
        <w:lastRenderedPageBreak/>
        <w:t>Transporter shall return all Credit Support</w:t>
      </w:r>
      <w:r w:rsidR="00650460" w:rsidRPr="008C1E1E">
        <w:rPr>
          <w:rFonts w:asciiTheme="minorHAnsi" w:hAnsiTheme="minorHAnsi"/>
          <w:szCs w:val="22"/>
        </w:rPr>
        <w:t xml:space="preserve"> instruments</w:t>
      </w:r>
      <w:r w:rsidRPr="008C1E1E">
        <w:rPr>
          <w:rFonts w:asciiTheme="minorHAnsi" w:hAnsiTheme="minorHAnsi"/>
          <w:szCs w:val="22"/>
        </w:rPr>
        <w:t xml:space="preserve"> to the User </w:t>
      </w:r>
      <w:r w:rsidR="003643BD" w:rsidRPr="008C1E1E">
        <w:rPr>
          <w:rFonts w:asciiTheme="minorHAnsi" w:hAnsiTheme="minorHAnsi"/>
          <w:szCs w:val="22"/>
        </w:rPr>
        <w:t>wh</w:t>
      </w:r>
      <w:r w:rsidR="00677BF6" w:rsidRPr="008C1E1E">
        <w:rPr>
          <w:rFonts w:asciiTheme="minorHAnsi" w:hAnsiTheme="minorHAnsi"/>
          <w:szCs w:val="22"/>
        </w:rPr>
        <w:t>ich</w:t>
      </w:r>
      <w:r w:rsidR="003643BD" w:rsidRPr="008C1E1E">
        <w:rPr>
          <w:rFonts w:asciiTheme="minorHAnsi" w:hAnsiTheme="minorHAnsi"/>
          <w:szCs w:val="22"/>
        </w:rPr>
        <w:t xml:space="preserve"> </w:t>
      </w:r>
      <w:r w:rsidRPr="008C1E1E">
        <w:rPr>
          <w:rFonts w:asciiTheme="minorHAnsi" w:hAnsiTheme="minorHAnsi"/>
          <w:szCs w:val="22"/>
        </w:rPr>
        <w:t>Short-Term GTA cease to be valid and toward whom Transporter has no claims, within five (5) Business Days.</w:t>
      </w:r>
    </w:p>
    <w:p w14:paraId="7EC15CD6" w14:textId="77777777" w:rsidR="00B33B0F" w:rsidRPr="008C1E1E" w:rsidRDefault="00B33B0F" w:rsidP="00CF4D1E">
      <w:pPr>
        <w:pStyle w:val="Heading3"/>
        <w:numPr>
          <w:ilvl w:val="0"/>
          <w:numId w:val="0"/>
        </w:numPr>
        <w:spacing w:after="0" w:line="276" w:lineRule="auto"/>
        <w:ind w:left="1800"/>
        <w:rPr>
          <w:rFonts w:asciiTheme="minorHAnsi" w:hAnsiTheme="minorHAnsi"/>
          <w:szCs w:val="22"/>
        </w:rPr>
      </w:pPr>
    </w:p>
    <w:p w14:paraId="5790C9E6" w14:textId="582FF0FB" w:rsidR="002518E8" w:rsidRPr="008C1E1E" w:rsidRDefault="005F31E8" w:rsidP="00C94C58">
      <w:pPr>
        <w:pStyle w:val="Heading1"/>
        <w:spacing w:line="276" w:lineRule="auto"/>
        <w:rPr>
          <w:rFonts w:asciiTheme="minorHAnsi" w:hAnsiTheme="minorHAnsi"/>
          <w:szCs w:val="22"/>
        </w:rPr>
      </w:pPr>
      <w:bookmarkStart w:id="581" w:name="_Toc535838904"/>
      <w:bookmarkStart w:id="582" w:name="_Toc4165373"/>
      <w:bookmarkStart w:id="583" w:name="_Ref5365048"/>
      <w:bookmarkStart w:id="584" w:name="_Ref5381161"/>
      <w:bookmarkStart w:id="585" w:name="_Ref5618770"/>
      <w:bookmarkStart w:id="586" w:name="_Toc159847597"/>
      <w:ins w:id="587" w:author="JPM" w:date="2023-06-26T14:49:00Z">
        <w:r w:rsidRPr="008C1E1E">
          <w:rPr>
            <w:rFonts w:asciiTheme="minorHAnsi" w:hAnsiTheme="minorHAnsi"/>
            <w:w w:val="105"/>
            <w:szCs w:val="22"/>
          </w:rPr>
          <w:t xml:space="preserve">Standard </w:t>
        </w:r>
      </w:ins>
      <w:r w:rsidR="009639F9" w:rsidRPr="008C1E1E">
        <w:rPr>
          <w:rFonts w:asciiTheme="minorHAnsi" w:hAnsiTheme="minorHAnsi"/>
          <w:szCs w:val="22"/>
        </w:rPr>
        <w:t>CAPACITY PRODUCTS</w:t>
      </w:r>
      <w:bookmarkEnd w:id="581"/>
      <w:bookmarkEnd w:id="582"/>
      <w:bookmarkEnd w:id="583"/>
      <w:bookmarkEnd w:id="584"/>
      <w:bookmarkEnd w:id="585"/>
      <w:bookmarkEnd w:id="586"/>
    </w:p>
    <w:p w14:paraId="689E4EC0" w14:textId="6F53BDB4" w:rsidR="002518E8" w:rsidRPr="008C1E1E" w:rsidRDefault="009639F9" w:rsidP="00C94C58">
      <w:pPr>
        <w:pStyle w:val="Heading2"/>
        <w:keepNext w:val="0"/>
        <w:spacing w:line="276" w:lineRule="auto"/>
        <w:rPr>
          <w:rFonts w:asciiTheme="minorHAnsi" w:hAnsiTheme="minorHAnsi"/>
          <w:szCs w:val="22"/>
        </w:rPr>
      </w:pPr>
      <w:bookmarkStart w:id="588" w:name="_Ref5369248"/>
      <w:r w:rsidRPr="008C1E1E">
        <w:rPr>
          <w:rFonts w:asciiTheme="minorHAnsi" w:hAnsiTheme="minorHAnsi"/>
          <w:szCs w:val="22"/>
        </w:rPr>
        <w:t>Introduction</w:t>
      </w:r>
      <w:bookmarkEnd w:id="588"/>
    </w:p>
    <w:p w14:paraId="1C3FFF8F" w14:textId="7E2C81D6" w:rsidR="002518E8" w:rsidRPr="008C1E1E" w:rsidRDefault="009639F9" w:rsidP="00C94C58">
      <w:pPr>
        <w:pStyle w:val="Heading3"/>
        <w:spacing w:line="276" w:lineRule="auto"/>
        <w:rPr>
          <w:rFonts w:asciiTheme="minorHAnsi" w:hAnsiTheme="minorHAnsi"/>
          <w:szCs w:val="22"/>
        </w:rPr>
      </w:pPr>
      <w:r w:rsidRPr="008C1E1E">
        <w:rPr>
          <w:rFonts w:asciiTheme="minorHAnsi" w:hAnsiTheme="minorHAnsi"/>
          <w:szCs w:val="22"/>
        </w:rPr>
        <w:t>The Transporter offers</w:t>
      </w:r>
      <w:r w:rsidR="00033311" w:rsidRPr="008C1E1E">
        <w:rPr>
          <w:rFonts w:asciiTheme="minorHAnsi" w:hAnsiTheme="minorHAnsi"/>
          <w:szCs w:val="22"/>
        </w:rPr>
        <w:t xml:space="preserve"> to Users</w:t>
      </w:r>
      <w:r w:rsidRPr="008C1E1E">
        <w:rPr>
          <w:rFonts w:asciiTheme="minorHAnsi" w:hAnsiTheme="minorHAnsi"/>
          <w:szCs w:val="22"/>
        </w:rPr>
        <w:t xml:space="preserve"> its Gas Transmission Services as</w:t>
      </w:r>
      <w:ins w:id="589" w:author="JPM" w:date="2023-06-26T14:49:00Z">
        <w:r w:rsidRPr="008C1E1E">
          <w:rPr>
            <w:rFonts w:asciiTheme="minorHAnsi" w:hAnsiTheme="minorHAnsi"/>
            <w:szCs w:val="22"/>
          </w:rPr>
          <w:t xml:space="preserve"> </w:t>
        </w:r>
        <w:r w:rsidR="005F31E8" w:rsidRPr="008C1E1E">
          <w:rPr>
            <w:rFonts w:asciiTheme="minorHAnsi" w:hAnsiTheme="minorHAnsi"/>
            <w:w w:val="105"/>
            <w:szCs w:val="22"/>
          </w:rPr>
          <w:t>Standard</w:t>
        </w:r>
      </w:ins>
      <w:r w:rsidR="005F31E8" w:rsidRPr="00EE58F4">
        <w:rPr>
          <w:rFonts w:asciiTheme="minorHAnsi" w:hAnsiTheme="minorHAnsi"/>
          <w:w w:val="105"/>
        </w:rPr>
        <w:t xml:space="preserve"> </w:t>
      </w:r>
      <w:r w:rsidRPr="008C1E1E">
        <w:rPr>
          <w:rFonts w:asciiTheme="minorHAnsi" w:hAnsiTheme="minorHAnsi"/>
          <w:szCs w:val="22"/>
        </w:rPr>
        <w:t xml:space="preserve">Capacity Products, </w:t>
      </w:r>
      <w:r w:rsidR="00011DCB" w:rsidRPr="008C1E1E">
        <w:rPr>
          <w:rFonts w:asciiTheme="minorHAnsi" w:hAnsiTheme="minorHAnsi"/>
          <w:szCs w:val="22"/>
        </w:rPr>
        <w:t xml:space="preserve">which are contracted </w:t>
      </w:r>
      <w:r w:rsidRPr="008C1E1E">
        <w:rPr>
          <w:rFonts w:asciiTheme="minorHAnsi" w:hAnsiTheme="minorHAnsi"/>
          <w:szCs w:val="22"/>
        </w:rPr>
        <w:t>either</w:t>
      </w:r>
      <w:r w:rsidR="00011DCB" w:rsidRPr="008C1E1E">
        <w:rPr>
          <w:rFonts w:asciiTheme="minorHAnsi" w:hAnsiTheme="minorHAnsi"/>
          <w:szCs w:val="22"/>
        </w:rPr>
        <w:t xml:space="preserve"> as</w:t>
      </w:r>
      <w:r w:rsidRPr="008C1E1E">
        <w:rPr>
          <w:rFonts w:asciiTheme="minorHAnsi" w:hAnsiTheme="minorHAnsi"/>
          <w:szCs w:val="22"/>
        </w:rPr>
        <w:t xml:space="preserve"> Firm Capacity or Interruptible Capacity, in Physical Flow Direction or in Commercial Reverse Flow</w:t>
      </w:r>
      <w:r w:rsidR="00473154" w:rsidRPr="008C1E1E">
        <w:rPr>
          <w:rFonts w:asciiTheme="minorHAnsi" w:hAnsiTheme="minorHAnsi"/>
          <w:szCs w:val="22"/>
        </w:rPr>
        <w:t>,</w:t>
      </w:r>
      <w:r w:rsidRPr="008C1E1E">
        <w:rPr>
          <w:rFonts w:asciiTheme="minorHAnsi" w:hAnsiTheme="minorHAnsi"/>
          <w:szCs w:val="22"/>
        </w:rPr>
        <w:t xml:space="preserve"> for a </w:t>
      </w:r>
      <w:r w:rsidR="001B62B9" w:rsidRPr="008C1E1E">
        <w:rPr>
          <w:rFonts w:asciiTheme="minorHAnsi" w:hAnsiTheme="minorHAnsi"/>
          <w:szCs w:val="22"/>
        </w:rPr>
        <w:t xml:space="preserve">period of one (1) Gas Year </w:t>
      </w:r>
      <w:r w:rsidR="00473154" w:rsidRPr="008C1E1E">
        <w:rPr>
          <w:rFonts w:asciiTheme="minorHAnsi" w:hAnsiTheme="minorHAnsi"/>
          <w:szCs w:val="22"/>
        </w:rPr>
        <w:t>or</w:t>
      </w:r>
      <w:r w:rsidR="001B62B9" w:rsidRPr="008C1E1E">
        <w:rPr>
          <w:rFonts w:asciiTheme="minorHAnsi" w:hAnsiTheme="minorHAnsi"/>
          <w:szCs w:val="22"/>
        </w:rPr>
        <w:t xml:space="preserve"> for a period shorter than one (1) Gas Year</w:t>
      </w:r>
      <w:r w:rsidRPr="008C1E1E">
        <w:rPr>
          <w:rFonts w:asciiTheme="minorHAnsi" w:hAnsiTheme="minorHAnsi"/>
          <w:szCs w:val="22"/>
        </w:rPr>
        <w:t>.</w:t>
      </w:r>
    </w:p>
    <w:p w14:paraId="5E3BC253" w14:textId="470ABC1B" w:rsidR="002518E8" w:rsidRPr="008C1E1E" w:rsidRDefault="00C57633" w:rsidP="00C94C58">
      <w:pPr>
        <w:pStyle w:val="Heading3"/>
        <w:spacing w:line="276" w:lineRule="auto"/>
        <w:rPr>
          <w:rFonts w:asciiTheme="minorHAnsi" w:hAnsiTheme="minorHAnsi"/>
          <w:szCs w:val="22"/>
        </w:rPr>
      </w:pPr>
      <w:bookmarkStart w:id="590" w:name="_Ref5381217"/>
      <w:r w:rsidRPr="008C1E1E">
        <w:rPr>
          <w:rFonts w:asciiTheme="minorHAnsi" w:hAnsiTheme="minorHAnsi"/>
          <w:szCs w:val="22"/>
        </w:rPr>
        <w:t>Transporter offers</w:t>
      </w:r>
      <w:r w:rsidR="009639F9" w:rsidRPr="008C1E1E">
        <w:rPr>
          <w:rFonts w:asciiTheme="minorHAnsi" w:hAnsiTheme="minorHAnsi"/>
          <w:szCs w:val="22"/>
        </w:rPr>
        <w:t>:</w:t>
      </w:r>
    </w:p>
    <w:p w14:paraId="2BA0A0A6" w14:textId="6EBC65E5" w:rsidR="00164A71" w:rsidRPr="008C1E1E" w:rsidRDefault="00164A71" w:rsidP="00C94C58">
      <w:pPr>
        <w:pStyle w:val="Heading4"/>
        <w:tabs>
          <w:tab w:val="clear" w:pos="2782"/>
          <w:tab w:val="num" w:pos="2880"/>
        </w:tabs>
        <w:spacing w:line="276" w:lineRule="auto"/>
        <w:ind w:left="2880"/>
        <w:rPr>
          <w:rFonts w:asciiTheme="minorHAnsi" w:hAnsiTheme="minorHAnsi"/>
          <w:color w:val="000000" w:themeColor="text1"/>
          <w:szCs w:val="22"/>
        </w:rPr>
      </w:pPr>
      <w:r w:rsidRPr="008C1E1E">
        <w:rPr>
          <w:rFonts w:asciiTheme="minorHAnsi" w:hAnsiTheme="minorHAnsi"/>
          <w:color w:val="000000" w:themeColor="text1"/>
          <w:szCs w:val="22"/>
        </w:rPr>
        <w:t xml:space="preserve">Firm Yearly Capacity, </w:t>
      </w:r>
      <w:r w:rsidR="00ED541A" w:rsidRPr="008C1E1E">
        <w:rPr>
          <w:rFonts w:asciiTheme="minorHAnsi" w:hAnsiTheme="minorHAnsi"/>
          <w:color w:val="000000" w:themeColor="text1"/>
          <w:szCs w:val="22"/>
        </w:rPr>
        <w:t>as</w:t>
      </w:r>
      <w:r w:rsidRPr="008C1E1E">
        <w:rPr>
          <w:rFonts w:asciiTheme="minorHAnsi" w:hAnsiTheme="minorHAnsi"/>
          <w:color w:val="000000" w:themeColor="text1"/>
          <w:szCs w:val="22"/>
        </w:rPr>
        <w:t xml:space="preserve"> Firm </w:t>
      </w:r>
      <w:r w:rsidR="00B07762" w:rsidRPr="008C1E1E">
        <w:rPr>
          <w:rFonts w:asciiTheme="minorHAnsi" w:hAnsiTheme="minorHAnsi"/>
          <w:color w:val="000000" w:themeColor="text1"/>
          <w:szCs w:val="22"/>
        </w:rPr>
        <w:t>C</w:t>
      </w:r>
      <w:r w:rsidRPr="008C1E1E">
        <w:rPr>
          <w:rFonts w:asciiTheme="minorHAnsi" w:hAnsiTheme="minorHAnsi"/>
          <w:color w:val="000000" w:themeColor="text1"/>
          <w:szCs w:val="22"/>
        </w:rPr>
        <w:t xml:space="preserve">apacity in the Physical Flow Direction for a </w:t>
      </w:r>
      <w:r w:rsidR="00D25C39" w:rsidRPr="008C1E1E">
        <w:rPr>
          <w:rFonts w:asciiTheme="minorHAnsi" w:hAnsiTheme="minorHAnsi"/>
          <w:color w:val="000000" w:themeColor="text1"/>
          <w:szCs w:val="22"/>
        </w:rPr>
        <w:t>period</w:t>
      </w:r>
      <w:r w:rsidRPr="008C1E1E">
        <w:rPr>
          <w:rFonts w:asciiTheme="minorHAnsi" w:hAnsiTheme="minorHAnsi"/>
          <w:color w:val="000000" w:themeColor="text1"/>
          <w:szCs w:val="22"/>
        </w:rPr>
        <w:t xml:space="preserve"> of one (1) Gas Year, which is offered only in case of the Surrender, </w:t>
      </w:r>
      <w:r w:rsidR="00B07762" w:rsidRPr="008C1E1E">
        <w:rPr>
          <w:rFonts w:asciiTheme="minorHAnsi" w:hAnsiTheme="minorHAnsi"/>
          <w:color w:val="000000" w:themeColor="text1"/>
          <w:szCs w:val="22"/>
        </w:rPr>
        <w:t>cessation</w:t>
      </w:r>
      <w:r w:rsidRPr="008C1E1E">
        <w:rPr>
          <w:rFonts w:asciiTheme="minorHAnsi" w:hAnsiTheme="minorHAnsi"/>
          <w:color w:val="000000" w:themeColor="text1"/>
          <w:szCs w:val="22"/>
        </w:rPr>
        <w:t xml:space="preserve"> of the Long-Term GTA and in </w:t>
      </w:r>
      <w:del w:id="591" w:author="JPM" w:date="2023-06-26T14:49:00Z">
        <w:r w:rsidRPr="00CF4D1E">
          <w:rPr>
            <w:rFonts w:asciiTheme="minorHAnsi" w:hAnsiTheme="minorHAnsi"/>
            <w:color w:val="000000" w:themeColor="text1"/>
            <w:szCs w:val="22"/>
          </w:rPr>
          <w:delText>case</w:delText>
        </w:r>
      </w:del>
      <w:ins w:id="592" w:author="JPM" w:date="2023-06-26T14:49:00Z">
        <w:r w:rsidRPr="008C1E1E">
          <w:rPr>
            <w:rFonts w:asciiTheme="minorHAnsi" w:hAnsiTheme="minorHAnsi"/>
            <w:color w:val="000000" w:themeColor="text1"/>
            <w:szCs w:val="22"/>
          </w:rPr>
          <w:t>case</w:t>
        </w:r>
        <w:r w:rsidR="00044608" w:rsidRPr="008C1E1E">
          <w:rPr>
            <w:rFonts w:asciiTheme="minorHAnsi" w:hAnsiTheme="minorHAnsi"/>
            <w:color w:val="000000" w:themeColor="text1"/>
            <w:szCs w:val="22"/>
          </w:rPr>
          <w:t>s</w:t>
        </w:r>
      </w:ins>
      <w:r w:rsidRPr="008C1E1E">
        <w:rPr>
          <w:rFonts w:asciiTheme="minorHAnsi" w:hAnsiTheme="minorHAnsi"/>
          <w:color w:val="000000" w:themeColor="text1"/>
          <w:szCs w:val="22"/>
        </w:rPr>
        <w:t xml:space="preserve"> from </w:t>
      </w:r>
      <w:del w:id="593" w:author="Marko Mrdja" w:date="2024-02-21T11:21:00Z">
        <w:r w:rsidRPr="008C1E1E" w:rsidDel="00893535">
          <w:rPr>
            <w:rFonts w:asciiTheme="minorHAnsi" w:hAnsiTheme="minorHAnsi"/>
            <w:color w:val="000000" w:themeColor="text1"/>
            <w:szCs w:val="22"/>
          </w:rPr>
          <w:delText xml:space="preserve">the </w:delText>
        </w:r>
      </w:del>
      <w:del w:id="594" w:author="JPM" w:date="2023-06-26T14:49:00Z">
        <w:r w:rsidRPr="00CF4D1E">
          <w:rPr>
            <w:rFonts w:asciiTheme="minorHAnsi" w:hAnsiTheme="minorHAnsi"/>
            <w:color w:val="000000" w:themeColor="text1"/>
            <w:szCs w:val="22"/>
          </w:rPr>
          <w:delText>Article</w:delText>
        </w:r>
      </w:del>
      <w:ins w:id="595" w:author="JPM" w:date="2023-06-26T14:49:00Z">
        <w:r w:rsidRPr="008C1E1E">
          <w:rPr>
            <w:rFonts w:asciiTheme="minorHAnsi" w:hAnsiTheme="minorHAnsi"/>
            <w:color w:val="000000" w:themeColor="text1"/>
            <w:szCs w:val="22"/>
          </w:rPr>
          <w:t>Article</w:t>
        </w:r>
        <w:r w:rsidR="00070DC5" w:rsidRPr="008C1E1E">
          <w:rPr>
            <w:rFonts w:asciiTheme="minorHAnsi" w:hAnsiTheme="minorHAnsi"/>
            <w:color w:val="000000" w:themeColor="text1"/>
            <w:szCs w:val="22"/>
          </w:rPr>
          <w:t>s</w:t>
        </w:r>
        <w:r w:rsidRPr="008C1E1E">
          <w:rPr>
            <w:rFonts w:asciiTheme="minorHAnsi" w:hAnsiTheme="minorHAnsi"/>
            <w:color w:val="000000" w:themeColor="text1"/>
            <w:szCs w:val="22"/>
          </w:rPr>
          <w:t xml:space="preserve"> </w:t>
        </w:r>
        <w:r w:rsidR="00070DC5" w:rsidRPr="008C1E1E">
          <w:rPr>
            <w:rFonts w:asciiTheme="minorHAnsi" w:hAnsiTheme="minorHAnsi"/>
            <w:color w:val="000000" w:themeColor="text1"/>
            <w:szCs w:val="22"/>
          </w:rPr>
          <w:t>8.5 and</w:t>
        </w:r>
      </w:ins>
      <w:r w:rsidR="00070DC5" w:rsidRPr="008C1E1E">
        <w:rPr>
          <w:rFonts w:asciiTheme="minorHAnsi" w:hAnsiTheme="minorHAnsi"/>
          <w:color w:val="000000" w:themeColor="text1"/>
          <w:szCs w:val="22"/>
        </w:rPr>
        <w:t xml:space="preserve"> </w:t>
      </w:r>
      <w:r w:rsidRPr="008C1E1E">
        <w:rPr>
          <w:rFonts w:asciiTheme="minorHAnsi" w:hAnsiTheme="minorHAnsi"/>
          <w:color w:val="000000" w:themeColor="text1"/>
          <w:szCs w:val="22"/>
        </w:rPr>
        <w:t>9.4 of this Network Code ("</w:t>
      </w:r>
      <w:r w:rsidRPr="008C1E1E">
        <w:rPr>
          <w:rFonts w:asciiTheme="minorHAnsi" w:hAnsiTheme="minorHAnsi"/>
          <w:b/>
          <w:color w:val="000000" w:themeColor="text1"/>
          <w:szCs w:val="22"/>
        </w:rPr>
        <w:t>Firm Yearly Capacity</w:t>
      </w:r>
      <w:r w:rsidRPr="008C1E1E">
        <w:rPr>
          <w:rFonts w:asciiTheme="minorHAnsi" w:hAnsiTheme="minorHAnsi"/>
          <w:color w:val="000000" w:themeColor="text1"/>
          <w:szCs w:val="22"/>
        </w:rPr>
        <w:t>"</w:t>
      </w:r>
      <w:r w:rsidRPr="008C1E1E">
        <w:rPr>
          <w:rFonts w:asciiTheme="minorHAnsi" w:hAnsiTheme="minorHAnsi"/>
          <w:bCs/>
          <w:color w:val="000000" w:themeColor="text1"/>
          <w:szCs w:val="22"/>
        </w:rPr>
        <w:t>);</w:t>
      </w:r>
    </w:p>
    <w:p w14:paraId="30348254" w14:textId="570221FD" w:rsidR="00787885" w:rsidRPr="008C1E1E" w:rsidRDefault="00787885" w:rsidP="00C94C58">
      <w:pPr>
        <w:pStyle w:val="Heading4"/>
        <w:tabs>
          <w:tab w:val="clear" w:pos="2782"/>
          <w:tab w:val="num" w:pos="2880"/>
        </w:tabs>
        <w:spacing w:line="276" w:lineRule="auto"/>
        <w:ind w:left="2880"/>
        <w:rPr>
          <w:rFonts w:asciiTheme="minorHAnsi" w:hAnsiTheme="minorHAnsi"/>
          <w:color w:val="000000" w:themeColor="text1"/>
          <w:szCs w:val="22"/>
        </w:rPr>
      </w:pPr>
      <w:r w:rsidRPr="008C1E1E">
        <w:rPr>
          <w:rFonts w:asciiTheme="minorHAnsi" w:hAnsiTheme="minorHAnsi"/>
          <w:color w:val="000000" w:themeColor="text1"/>
          <w:szCs w:val="22"/>
        </w:rPr>
        <w:t xml:space="preserve">Firm </w:t>
      </w:r>
      <w:r w:rsidR="00DB0F77" w:rsidRPr="008C1E1E">
        <w:rPr>
          <w:rFonts w:asciiTheme="minorHAnsi" w:hAnsiTheme="minorHAnsi"/>
          <w:color w:val="000000" w:themeColor="text1"/>
          <w:szCs w:val="22"/>
        </w:rPr>
        <w:t>Short-Term</w:t>
      </w:r>
      <w:r w:rsidRPr="008C1E1E">
        <w:rPr>
          <w:rFonts w:asciiTheme="minorHAnsi" w:hAnsiTheme="minorHAnsi"/>
          <w:color w:val="000000" w:themeColor="text1"/>
          <w:szCs w:val="22"/>
        </w:rPr>
        <w:t xml:space="preserve"> Capacity, </w:t>
      </w:r>
      <w:r w:rsidR="00ED541A" w:rsidRPr="008C1E1E">
        <w:rPr>
          <w:rFonts w:asciiTheme="minorHAnsi" w:hAnsiTheme="minorHAnsi"/>
          <w:color w:val="000000" w:themeColor="text1"/>
          <w:szCs w:val="22"/>
        </w:rPr>
        <w:t>as</w:t>
      </w:r>
      <w:r w:rsidRPr="008C1E1E">
        <w:rPr>
          <w:rFonts w:asciiTheme="minorHAnsi" w:hAnsiTheme="minorHAnsi"/>
          <w:color w:val="000000" w:themeColor="text1"/>
          <w:szCs w:val="22"/>
        </w:rPr>
        <w:t xml:space="preserve"> Firm </w:t>
      </w:r>
      <w:r w:rsidR="00824ECE" w:rsidRPr="008C1E1E">
        <w:rPr>
          <w:rFonts w:asciiTheme="minorHAnsi" w:hAnsiTheme="minorHAnsi"/>
          <w:color w:val="000000" w:themeColor="text1"/>
          <w:szCs w:val="22"/>
        </w:rPr>
        <w:t>C</w:t>
      </w:r>
      <w:r w:rsidRPr="008C1E1E">
        <w:rPr>
          <w:rFonts w:asciiTheme="minorHAnsi" w:hAnsiTheme="minorHAnsi"/>
          <w:color w:val="000000" w:themeColor="text1"/>
          <w:szCs w:val="22"/>
        </w:rPr>
        <w:t>apacity in the Physical Flow Direction for a period shorter than one (1) Gas Year ("</w:t>
      </w:r>
      <w:r w:rsidRPr="008C1E1E">
        <w:rPr>
          <w:rFonts w:asciiTheme="minorHAnsi" w:hAnsiTheme="minorHAnsi"/>
          <w:b/>
          <w:color w:val="000000" w:themeColor="text1"/>
          <w:szCs w:val="22"/>
        </w:rPr>
        <w:t xml:space="preserve">Firm </w:t>
      </w:r>
      <w:r w:rsidR="009F42B0" w:rsidRPr="008C1E1E">
        <w:rPr>
          <w:rFonts w:asciiTheme="minorHAnsi" w:hAnsiTheme="minorHAnsi"/>
          <w:b/>
          <w:color w:val="000000" w:themeColor="text1"/>
          <w:szCs w:val="22"/>
        </w:rPr>
        <w:t>Short-Term</w:t>
      </w:r>
      <w:r w:rsidRPr="008C1E1E">
        <w:rPr>
          <w:rFonts w:asciiTheme="minorHAnsi" w:hAnsiTheme="minorHAnsi"/>
          <w:b/>
          <w:color w:val="000000" w:themeColor="text1"/>
          <w:szCs w:val="22"/>
        </w:rPr>
        <w:t xml:space="preserve"> Capacity</w:t>
      </w:r>
      <w:r w:rsidRPr="008C1E1E">
        <w:rPr>
          <w:rFonts w:asciiTheme="minorHAnsi" w:hAnsiTheme="minorHAnsi"/>
          <w:color w:val="000000" w:themeColor="text1"/>
          <w:szCs w:val="22"/>
        </w:rPr>
        <w:t>");</w:t>
      </w:r>
    </w:p>
    <w:p w14:paraId="085028B2" w14:textId="51FC3025" w:rsidR="003A21A4" w:rsidRPr="008C1E1E" w:rsidRDefault="003A21A4" w:rsidP="00C94C58">
      <w:pPr>
        <w:pStyle w:val="Heading4"/>
        <w:tabs>
          <w:tab w:val="clear" w:pos="2782"/>
          <w:tab w:val="num" w:pos="2880"/>
        </w:tabs>
        <w:spacing w:line="276" w:lineRule="auto"/>
        <w:ind w:left="2880"/>
        <w:rPr>
          <w:rFonts w:asciiTheme="minorHAnsi" w:hAnsiTheme="minorHAnsi"/>
          <w:color w:val="000000" w:themeColor="text1"/>
          <w:szCs w:val="22"/>
        </w:rPr>
      </w:pPr>
      <w:r w:rsidRPr="008C1E1E">
        <w:rPr>
          <w:rFonts w:asciiTheme="minorHAnsi" w:hAnsiTheme="minorHAnsi"/>
          <w:color w:val="000000" w:themeColor="text1"/>
          <w:szCs w:val="22"/>
        </w:rPr>
        <w:t xml:space="preserve">Interruptible Capacity, </w:t>
      </w:r>
      <w:r w:rsidR="00ED541A" w:rsidRPr="008C1E1E">
        <w:rPr>
          <w:rFonts w:asciiTheme="minorHAnsi" w:hAnsiTheme="minorHAnsi"/>
          <w:color w:val="000000" w:themeColor="text1"/>
          <w:szCs w:val="22"/>
        </w:rPr>
        <w:t>as</w:t>
      </w:r>
      <w:r w:rsidRPr="008C1E1E">
        <w:rPr>
          <w:rFonts w:asciiTheme="minorHAnsi" w:hAnsiTheme="minorHAnsi"/>
          <w:color w:val="000000" w:themeColor="text1"/>
          <w:szCs w:val="22"/>
        </w:rPr>
        <w:t xml:space="preserve"> capacity in the Physical Flow Direction for a period shorter than one (1) Gas Year, that may be Interrupted </w:t>
      </w:r>
      <w:r w:rsidR="00083870" w:rsidRPr="008C1E1E">
        <w:rPr>
          <w:rFonts w:asciiTheme="minorHAnsi" w:hAnsiTheme="minorHAnsi"/>
          <w:color w:val="000000" w:themeColor="text1"/>
          <w:szCs w:val="22"/>
        </w:rPr>
        <w:t>in line</w:t>
      </w:r>
      <w:r w:rsidRPr="008C1E1E">
        <w:rPr>
          <w:rFonts w:asciiTheme="minorHAnsi" w:hAnsiTheme="minorHAnsi"/>
          <w:color w:val="000000" w:themeColor="text1"/>
          <w:szCs w:val="22"/>
        </w:rPr>
        <w:t xml:space="preserve"> with the conditions stipulated in the Article 14 </w:t>
      </w:r>
      <w:r w:rsidRPr="008C1E1E">
        <w:rPr>
          <w:rFonts w:asciiTheme="minorHAnsi" w:hAnsiTheme="minorHAnsi"/>
          <w:szCs w:val="22"/>
        </w:rPr>
        <w:t>of this Network Code</w:t>
      </w:r>
      <w:r w:rsidRPr="008C1E1E">
        <w:rPr>
          <w:rFonts w:asciiTheme="minorHAnsi" w:hAnsiTheme="minorHAnsi"/>
          <w:color w:val="000000" w:themeColor="text1"/>
          <w:szCs w:val="22"/>
        </w:rPr>
        <w:t xml:space="preserve"> ("</w:t>
      </w:r>
      <w:r w:rsidRPr="008C1E1E">
        <w:rPr>
          <w:rFonts w:asciiTheme="minorHAnsi" w:hAnsiTheme="minorHAnsi"/>
          <w:b/>
          <w:color w:val="000000" w:themeColor="text1"/>
          <w:szCs w:val="22"/>
        </w:rPr>
        <w:t>Interruptible Capacity</w:t>
      </w:r>
      <w:r w:rsidRPr="008C1E1E">
        <w:rPr>
          <w:rFonts w:asciiTheme="minorHAnsi" w:hAnsiTheme="minorHAnsi"/>
          <w:color w:val="000000" w:themeColor="text1"/>
          <w:szCs w:val="22"/>
        </w:rPr>
        <w:t>");</w:t>
      </w:r>
    </w:p>
    <w:p w14:paraId="15D85DD0" w14:textId="701050CD" w:rsidR="00A94937" w:rsidRPr="008C1E1E" w:rsidRDefault="00A94937" w:rsidP="00C94C58">
      <w:pPr>
        <w:pStyle w:val="Heading4"/>
        <w:tabs>
          <w:tab w:val="clear" w:pos="2782"/>
          <w:tab w:val="num" w:pos="2880"/>
        </w:tabs>
        <w:spacing w:line="276" w:lineRule="auto"/>
        <w:ind w:left="2880"/>
        <w:rPr>
          <w:rFonts w:asciiTheme="minorHAnsi" w:hAnsiTheme="minorHAnsi"/>
          <w:color w:val="000000" w:themeColor="text1"/>
          <w:szCs w:val="22"/>
        </w:rPr>
      </w:pPr>
      <w:r w:rsidRPr="008C1E1E">
        <w:rPr>
          <w:rFonts w:asciiTheme="minorHAnsi" w:hAnsiTheme="minorHAnsi"/>
          <w:color w:val="000000" w:themeColor="text1"/>
          <w:szCs w:val="22"/>
        </w:rPr>
        <w:t xml:space="preserve">Commercial Reverse Yearly Capacity, </w:t>
      </w:r>
      <w:r w:rsidR="00ED541A" w:rsidRPr="008C1E1E">
        <w:rPr>
          <w:rFonts w:asciiTheme="minorHAnsi" w:hAnsiTheme="minorHAnsi"/>
          <w:color w:val="000000" w:themeColor="text1"/>
          <w:szCs w:val="22"/>
        </w:rPr>
        <w:t>as</w:t>
      </w:r>
      <w:r w:rsidRPr="008C1E1E">
        <w:rPr>
          <w:rFonts w:asciiTheme="minorHAnsi" w:hAnsiTheme="minorHAnsi"/>
          <w:color w:val="000000" w:themeColor="text1"/>
          <w:szCs w:val="22"/>
        </w:rPr>
        <w:t xml:space="preserve"> </w:t>
      </w:r>
      <w:r w:rsidR="002B7134" w:rsidRPr="008C1E1E">
        <w:rPr>
          <w:rFonts w:asciiTheme="minorHAnsi" w:hAnsiTheme="minorHAnsi"/>
          <w:color w:val="000000" w:themeColor="text1"/>
          <w:szCs w:val="22"/>
        </w:rPr>
        <w:t>c</w:t>
      </w:r>
      <w:r w:rsidRPr="008C1E1E">
        <w:rPr>
          <w:rFonts w:asciiTheme="minorHAnsi" w:hAnsiTheme="minorHAnsi"/>
          <w:color w:val="000000" w:themeColor="text1"/>
          <w:szCs w:val="22"/>
        </w:rPr>
        <w:t xml:space="preserve">apacity in the Commercial Reverse Flow for a </w:t>
      </w:r>
      <w:r w:rsidR="002B7134" w:rsidRPr="008C1E1E">
        <w:rPr>
          <w:rFonts w:asciiTheme="minorHAnsi" w:hAnsiTheme="minorHAnsi"/>
          <w:color w:val="000000" w:themeColor="text1"/>
          <w:szCs w:val="22"/>
        </w:rPr>
        <w:t>period of one (1) Gas Year,</w:t>
      </w:r>
      <w:r w:rsidRPr="008C1E1E">
        <w:rPr>
          <w:rFonts w:asciiTheme="minorHAnsi" w:hAnsiTheme="minorHAnsi"/>
          <w:color w:val="000000" w:themeColor="text1"/>
          <w:szCs w:val="22"/>
        </w:rPr>
        <w:t xml:space="preserve"> that may be Interrupted </w:t>
      </w:r>
      <w:r w:rsidR="00083870" w:rsidRPr="008C1E1E">
        <w:rPr>
          <w:rFonts w:asciiTheme="minorHAnsi" w:hAnsiTheme="minorHAnsi"/>
          <w:color w:val="000000" w:themeColor="text1"/>
          <w:szCs w:val="22"/>
        </w:rPr>
        <w:t>in line</w:t>
      </w:r>
      <w:r w:rsidRPr="008C1E1E">
        <w:rPr>
          <w:rFonts w:asciiTheme="minorHAnsi" w:hAnsiTheme="minorHAnsi"/>
          <w:color w:val="000000" w:themeColor="text1"/>
          <w:szCs w:val="22"/>
        </w:rPr>
        <w:t xml:space="preserve"> with the conditions stipulated in the Article 14 </w:t>
      </w:r>
      <w:r w:rsidRPr="008C1E1E">
        <w:rPr>
          <w:rFonts w:asciiTheme="minorHAnsi" w:hAnsiTheme="minorHAnsi"/>
          <w:szCs w:val="22"/>
        </w:rPr>
        <w:t>of this Network Code</w:t>
      </w:r>
      <w:r w:rsidRPr="008C1E1E">
        <w:rPr>
          <w:rFonts w:asciiTheme="minorHAnsi" w:hAnsiTheme="minorHAnsi"/>
          <w:color w:val="000000" w:themeColor="text1"/>
          <w:szCs w:val="22"/>
        </w:rPr>
        <w:t xml:space="preserve"> ("</w:t>
      </w:r>
      <w:r w:rsidRPr="008C1E1E">
        <w:rPr>
          <w:rFonts w:asciiTheme="minorHAnsi" w:hAnsiTheme="minorHAnsi"/>
          <w:b/>
          <w:color w:val="000000" w:themeColor="text1"/>
          <w:szCs w:val="22"/>
        </w:rPr>
        <w:t>Commercial Reverse Yearly Capacity</w:t>
      </w:r>
      <w:r w:rsidRPr="008C1E1E">
        <w:rPr>
          <w:rFonts w:asciiTheme="minorHAnsi" w:hAnsiTheme="minorHAnsi"/>
          <w:color w:val="000000" w:themeColor="text1"/>
          <w:szCs w:val="22"/>
        </w:rPr>
        <w:t>"</w:t>
      </w:r>
      <w:r w:rsidRPr="008C1E1E">
        <w:rPr>
          <w:rFonts w:asciiTheme="minorHAnsi" w:hAnsiTheme="minorHAnsi"/>
          <w:bCs/>
          <w:color w:val="000000" w:themeColor="text1"/>
          <w:szCs w:val="22"/>
        </w:rPr>
        <w:t>)</w:t>
      </w:r>
      <w:ins w:id="596" w:author="Marko Mrdja" w:date="2024-02-21T11:21:00Z">
        <w:r w:rsidR="00451199">
          <w:rPr>
            <w:rFonts w:asciiTheme="minorHAnsi" w:hAnsiTheme="minorHAnsi"/>
            <w:bCs/>
            <w:color w:val="000000" w:themeColor="text1"/>
            <w:szCs w:val="22"/>
          </w:rPr>
          <w:t>; and</w:t>
        </w:r>
      </w:ins>
      <w:del w:id="597" w:author="Marko Mrdja" w:date="2024-02-21T11:21:00Z">
        <w:r w:rsidRPr="008C1E1E" w:rsidDel="00451199">
          <w:rPr>
            <w:rFonts w:asciiTheme="minorHAnsi" w:hAnsiTheme="minorHAnsi"/>
            <w:bCs/>
            <w:color w:val="000000" w:themeColor="text1"/>
            <w:szCs w:val="22"/>
          </w:rPr>
          <w:delText>.</w:delText>
        </w:r>
      </w:del>
    </w:p>
    <w:p w14:paraId="22103608" w14:textId="32B00AE1" w:rsidR="00D41097" w:rsidRPr="008C1E1E" w:rsidRDefault="00D41097" w:rsidP="00C94C58">
      <w:pPr>
        <w:pStyle w:val="Heading4"/>
        <w:tabs>
          <w:tab w:val="clear" w:pos="2782"/>
          <w:tab w:val="num" w:pos="2880"/>
        </w:tabs>
        <w:spacing w:line="276" w:lineRule="auto"/>
        <w:ind w:left="2880"/>
        <w:rPr>
          <w:rFonts w:asciiTheme="minorHAnsi" w:hAnsiTheme="minorHAnsi"/>
          <w:color w:val="000000" w:themeColor="text1"/>
          <w:szCs w:val="22"/>
        </w:rPr>
      </w:pPr>
      <w:r w:rsidRPr="008C1E1E">
        <w:rPr>
          <w:rFonts w:asciiTheme="minorHAnsi" w:hAnsiTheme="minorHAnsi"/>
          <w:color w:val="000000" w:themeColor="text1"/>
          <w:szCs w:val="22"/>
        </w:rPr>
        <w:t xml:space="preserve">Commercial Reverse Short-Term Capacity, </w:t>
      </w:r>
      <w:r w:rsidR="00ED541A" w:rsidRPr="008C1E1E">
        <w:rPr>
          <w:rFonts w:asciiTheme="minorHAnsi" w:hAnsiTheme="minorHAnsi"/>
          <w:color w:val="000000" w:themeColor="text1"/>
          <w:szCs w:val="22"/>
        </w:rPr>
        <w:t>as</w:t>
      </w:r>
      <w:r w:rsidRPr="008C1E1E">
        <w:rPr>
          <w:rFonts w:asciiTheme="minorHAnsi" w:hAnsiTheme="minorHAnsi"/>
          <w:color w:val="000000" w:themeColor="text1"/>
          <w:szCs w:val="22"/>
        </w:rPr>
        <w:t xml:space="preserve"> the </w:t>
      </w:r>
      <w:r w:rsidR="0039118D" w:rsidRPr="008C1E1E">
        <w:rPr>
          <w:rFonts w:asciiTheme="minorHAnsi" w:hAnsiTheme="minorHAnsi"/>
          <w:color w:val="000000" w:themeColor="text1"/>
          <w:szCs w:val="22"/>
        </w:rPr>
        <w:t>c</w:t>
      </w:r>
      <w:r w:rsidRPr="008C1E1E">
        <w:rPr>
          <w:rFonts w:asciiTheme="minorHAnsi" w:hAnsiTheme="minorHAnsi"/>
          <w:color w:val="000000" w:themeColor="text1"/>
          <w:szCs w:val="22"/>
        </w:rPr>
        <w:t xml:space="preserve">apacity in the Commercial Reverse Flow for a </w:t>
      </w:r>
      <w:r w:rsidR="0039118D" w:rsidRPr="008C1E1E">
        <w:rPr>
          <w:rFonts w:asciiTheme="minorHAnsi" w:hAnsiTheme="minorHAnsi"/>
          <w:color w:val="000000" w:themeColor="text1"/>
          <w:szCs w:val="22"/>
        </w:rPr>
        <w:t>period shorter than one (1) Gas Year</w:t>
      </w:r>
      <w:r w:rsidRPr="008C1E1E">
        <w:rPr>
          <w:rFonts w:asciiTheme="minorHAnsi" w:hAnsiTheme="minorHAnsi"/>
          <w:color w:val="000000" w:themeColor="text1"/>
          <w:szCs w:val="22"/>
        </w:rPr>
        <w:t xml:space="preserve"> that may be Interrupted </w:t>
      </w:r>
      <w:r w:rsidR="00083870" w:rsidRPr="008C1E1E">
        <w:rPr>
          <w:rFonts w:asciiTheme="minorHAnsi" w:hAnsiTheme="minorHAnsi"/>
          <w:color w:val="000000" w:themeColor="text1"/>
          <w:szCs w:val="22"/>
        </w:rPr>
        <w:t>in line</w:t>
      </w:r>
      <w:r w:rsidRPr="008C1E1E">
        <w:rPr>
          <w:rFonts w:asciiTheme="minorHAnsi" w:hAnsiTheme="minorHAnsi"/>
          <w:color w:val="000000" w:themeColor="text1"/>
          <w:szCs w:val="22"/>
        </w:rPr>
        <w:t xml:space="preserve"> with the conditions stipulated in the Article 14 </w:t>
      </w:r>
      <w:r w:rsidRPr="008C1E1E">
        <w:rPr>
          <w:rFonts w:asciiTheme="minorHAnsi" w:hAnsiTheme="minorHAnsi"/>
          <w:szCs w:val="22"/>
        </w:rPr>
        <w:t>of this Network Code</w:t>
      </w:r>
      <w:r w:rsidRPr="008C1E1E">
        <w:rPr>
          <w:rFonts w:asciiTheme="minorHAnsi" w:hAnsiTheme="minorHAnsi"/>
          <w:color w:val="000000" w:themeColor="text1"/>
          <w:szCs w:val="22"/>
        </w:rPr>
        <w:t xml:space="preserve"> ("</w:t>
      </w:r>
      <w:r w:rsidRPr="008C1E1E">
        <w:rPr>
          <w:rFonts w:asciiTheme="minorHAnsi" w:hAnsiTheme="minorHAnsi"/>
          <w:b/>
          <w:color w:val="000000" w:themeColor="text1"/>
          <w:szCs w:val="22"/>
        </w:rPr>
        <w:t>Commercial Reverse Short-Term Capacity</w:t>
      </w:r>
      <w:r w:rsidRPr="008C1E1E">
        <w:rPr>
          <w:rFonts w:asciiTheme="minorHAnsi" w:hAnsiTheme="minorHAnsi"/>
          <w:color w:val="000000" w:themeColor="text1"/>
          <w:szCs w:val="22"/>
        </w:rPr>
        <w:t>"</w:t>
      </w:r>
      <w:r w:rsidRPr="008C1E1E">
        <w:rPr>
          <w:rFonts w:asciiTheme="minorHAnsi" w:hAnsiTheme="minorHAnsi"/>
          <w:bCs/>
          <w:color w:val="000000" w:themeColor="text1"/>
          <w:szCs w:val="22"/>
        </w:rPr>
        <w:t>)</w:t>
      </w:r>
      <w:r w:rsidR="009D0ED9" w:rsidRPr="008C1E1E">
        <w:rPr>
          <w:rFonts w:asciiTheme="minorHAnsi" w:hAnsiTheme="minorHAnsi"/>
          <w:bCs/>
          <w:color w:val="000000" w:themeColor="text1"/>
          <w:szCs w:val="22"/>
        </w:rPr>
        <w:t>.</w:t>
      </w:r>
    </w:p>
    <w:bookmarkEnd w:id="590"/>
    <w:p w14:paraId="721922A2" w14:textId="50A178D7" w:rsidR="002518E8" w:rsidRPr="008C1E1E" w:rsidRDefault="009639F9" w:rsidP="00C94C58">
      <w:pPr>
        <w:pStyle w:val="Heading3"/>
        <w:spacing w:line="276" w:lineRule="auto"/>
        <w:rPr>
          <w:rFonts w:asciiTheme="minorHAnsi" w:hAnsiTheme="minorHAnsi"/>
          <w:szCs w:val="22"/>
        </w:rPr>
      </w:pPr>
      <w:r w:rsidRPr="008C1E1E">
        <w:rPr>
          <w:rFonts w:asciiTheme="minorHAnsi" w:hAnsiTheme="minorHAnsi"/>
          <w:szCs w:val="22"/>
        </w:rPr>
        <w:lastRenderedPageBreak/>
        <w:t xml:space="preserve">The Transporter </w:t>
      </w:r>
      <w:r w:rsidR="00E530F7" w:rsidRPr="008C1E1E">
        <w:rPr>
          <w:rFonts w:asciiTheme="minorHAnsi" w:hAnsiTheme="minorHAnsi"/>
          <w:szCs w:val="22"/>
        </w:rPr>
        <w:t>shall</w:t>
      </w:r>
      <w:r w:rsidRPr="008C1E1E">
        <w:rPr>
          <w:rFonts w:asciiTheme="minorHAnsi" w:hAnsiTheme="minorHAnsi"/>
          <w:szCs w:val="22"/>
        </w:rPr>
        <w:t>:</w:t>
      </w:r>
    </w:p>
    <w:p w14:paraId="495298A9" w14:textId="38232997" w:rsidR="002518E8" w:rsidRPr="008C1E1E" w:rsidRDefault="00011DCB" w:rsidP="00C94C58">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invite Users to make </w:t>
      </w:r>
      <w:r w:rsidR="009703EF" w:rsidRPr="008C1E1E">
        <w:rPr>
          <w:rFonts w:asciiTheme="minorHAnsi" w:hAnsiTheme="minorHAnsi"/>
          <w:szCs w:val="22"/>
        </w:rPr>
        <w:t>the</w:t>
      </w:r>
      <w:r w:rsidRPr="008C1E1E">
        <w:rPr>
          <w:rFonts w:asciiTheme="minorHAnsi" w:hAnsiTheme="minorHAnsi"/>
          <w:szCs w:val="22"/>
        </w:rPr>
        <w:t xml:space="preserve"> </w:t>
      </w:r>
      <w:r w:rsidR="009639F9" w:rsidRPr="008C1E1E">
        <w:rPr>
          <w:rFonts w:asciiTheme="minorHAnsi" w:hAnsiTheme="minorHAnsi"/>
          <w:szCs w:val="22"/>
        </w:rPr>
        <w:t>offer</w:t>
      </w:r>
      <w:r w:rsidR="009703EF" w:rsidRPr="008C1E1E">
        <w:rPr>
          <w:rFonts w:asciiTheme="minorHAnsi" w:hAnsiTheme="minorHAnsi"/>
          <w:szCs w:val="22"/>
        </w:rPr>
        <w:t>s</w:t>
      </w:r>
      <w:r w:rsidR="00C21691" w:rsidRPr="008C1E1E">
        <w:rPr>
          <w:rFonts w:asciiTheme="minorHAnsi" w:hAnsiTheme="minorHAnsi"/>
          <w:szCs w:val="22"/>
        </w:rPr>
        <w:t xml:space="preserve"> for contracting</w:t>
      </w:r>
      <w:r w:rsidR="009639F9" w:rsidRPr="008C1E1E">
        <w:rPr>
          <w:rFonts w:asciiTheme="minorHAnsi" w:hAnsiTheme="minorHAnsi"/>
          <w:szCs w:val="22"/>
        </w:rPr>
        <w:t xml:space="preserve"> Available Capacity for each </w:t>
      </w:r>
      <w:ins w:id="598" w:author="JPM" w:date="2023-06-26T14:49:00Z">
        <w:r w:rsidR="005F31E8" w:rsidRPr="008C1E1E">
          <w:rPr>
            <w:rFonts w:asciiTheme="minorHAnsi" w:hAnsiTheme="minorHAnsi"/>
            <w:w w:val="105"/>
            <w:szCs w:val="22"/>
          </w:rPr>
          <w:t xml:space="preserve">Standard </w:t>
        </w:r>
      </w:ins>
      <w:r w:rsidR="009639F9" w:rsidRPr="008C1E1E">
        <w:rPr>
          <w:rFonts w:asciiTheme="minorHAnsi" w:hAnsiTheme="minorHAnsi"/>
          <w:szCs w:val="22"/>
        </w:rPr>
        <w:t xml:space="preserve">Capacity Product </w:t>
      </w:r>
      <w:r w:rsidRPr="008C1E1E">
        <w:rPr>
          <w:rFonts w:asciiTheme="minorHAnsi" w:hAnsiTheme="minorHAnsi"/>
          <w:szCs w:val="22"/>
        </w:rPr>
        <w:t>offered on auctions</w:t>
      </w:r>
      <w:r w:rsidR="009639F9" w:rsidRPr="008C1E1E">
        <w:rPr>
          <w:rFonts w:asciiTheme="minorHAnsi" w:hAnsiTheme="minorHAnsi"/>
          <w:szCs w:val="22"/>
        </w:rPr>
        <w:t xml:space="preserve">; </w:t>
      </w:r>
    </w:p>
    <w:p w14:paraId="00B77652" w14:textId="0B1C3941" w:rsidR="002518E8" w:rsidRPr="008C1E1E" w:rsidRDefault="009639F9" w:rsidP="00C94C58">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publish Available Capacity for each </w:t>
      </w:r>
      <w:ins w:id="599"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 Product on the Capacity Booking Platform; and</w:t>
      </w:r>
    </w:p>
    <w:p w14:paraId="1942E2FC" w14:textId="15C892D7" w:rsidR="002518E8" w:rsidRPr="008C1E1E" w:rsidRDefault="009639F9" w:rsidP="00C94C58">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publish the Reserve Price</w:t>
      </w:r>
      <w:r w:rsidR="00C21691" w:rsidRPr="008C1E1E">
        <w:rPr>
          <w:rFonts w:asciiTheme="minorHAnsi" w:hAnsiTheme="minorHAnsi"/>
          <w:szCs w:val="22"/>
        </w:rPr>
        <w:t xml:space="preserve"> for each</w:t>
      </w:r>
      <w:ins w:id="600" w:author="JPM" w:date="2023-06-26T14:49:00Z">
        <w:r w:rsidR="00C21691" w:rsidRPr="008C1E1E">
          <w:rPr>
            <w:rFonts w:asciiTheme="minorHAnsi" w:hAnsiTheme="minorHAnsi"/>
            <w:szCs w:val="22"/>
          </w:rPr>
          <w:t xml:space="preserve"> </w:t>
        </w:r>
        <w:r w:rsidR="005F31E8" w:rsidRPr="008C1E1E">
          <w:rPr>
            <w:rFonts w:asciiTheme="minorHAnsi" w:hAnsiTheme="minorHAnsi"/>
            <w:w w:val="105"/>
            <w:szCs w:val="22"/>
          </w:rPr>
          <w:t>Standard</w:t>
        </w:r>
      </w:ins>
      <w:r w:rsidR="005F31E8" w:rsidRPr="00EE58F4">
        <w:rPr>
          <w:rFonts w:asciiTheme="minorHAnsi" w:hAnsiTheme="minorHAnsi"/>
          <w:w w:val="105"/>
        </w:rPr>
        <w:t xml:space="preserve"> </w:t>
      </w:r>
      <w:r w:rsidR="00C21691" w:rsidRPr="008C1E1E">
        <w:rPr>
          <w:rFonts w:asciiTheme="minorHAnsi" w:hAnsiTheme="minorHAnsi"/>
          <w:szCs w:val="22"/>
        </w:rPr>
        <w:t>Capacity Product and each Interconnection Point</w:t>
      </w:r>
      <w:r w:rsidRPr="008C1E1E">
        <w:rPr>
          <w:rFonts w:asciiTheme="minorHAnsi" w:hAnsiTheme="minorHAnsi"/>
          <w:szCs w:val="22"/>
        </w:rPr>
        <w:t xml:space="preserve"> on its website and on the Capacity Booking Platform.</w:t>
      </w:r>
    </w:p>
    <w:p w14:paraId="360AA40E" w14:textId="44BBCBB4" w:rsidR="002518E8" w:rsidRPr="008C1E1E" w:rsidRDefault="005056CD" w:rsidP="00C94C58">
      <w:pPr>
        <w:pStyle w:val="Heading3"/>
        <w:spacing w:line="276" w:lineRule="auto"/>
        <w:rPr>
          <w:rFonts w:asciiTheme="minorHAnsi" w:hAnsiTheme="minorHAnsi"/>
          <w:szCs w:val="22"/>
        </w:rPr>
      </w:pPr>
      <w:r w:rsidRPr="008C1E1E">
        <w:rPr>
          <w:rFonts w:asciiTheme="minorHAnsi" w:hAnsiTheme="minorHAnsi"/>
          <w:szCs w:val="22"/>
        </w:rPr>
        <w:t>Contracting of</w:t>
      </w:r>
      <w:r w:rsidR="009639F9" w:rsidRPr="008C1E1E">
        <w:rPr>
          <w:rFonts w:asciiTheme="minorHAnsi" w:hAnsiTheme="minorHAnsi"/>
          <w:szCs w:val="22"/>
        </w:rPr>
        <w:t xml:space="preserve"> </w:t>
      </w:r>
      <w:del w:id="601" w:author="JPM" w:date="2023-06-26T14:49:00Z">
        <w:r w:rsidR="009639F9" w:rsidRPr="00CF4D1E">
          <w:rPr>
            <w:rFonts w:asciiTheme="minorHAnsi" w:hAnsiTheme="minorHAnsi"/>
            <w:szCs w:val="22"/>
          </w:rPr>
          <w:delText>Capacity Products</w:delText>
        </w:r>
      </w:del>
      <w:ins w:id="602" w:author="JPM" w:date="2023-06-26T14:49:00Z">
        <w:r w:rsidR="005F31E8" w:rsidRPr="008C1E1E">
          <w:rPr>
            <w:rFonts w:asciiTheme="minorHAnsi" w:hAnsiTheme="minorHAnsi"/>
            <w:w w:val="105"/>
            <w:szCs w:val="22"/>
          </w:rPr>
          <w:t xml:space="preserve">Standard </w:t>
        </w:r>
        <w:r w:rsidR="009639F9" w:rsidRPr="008C1E1E">
          <w:rPr>
            <w:rFonts w:asciiTheme="minorHAnsi" w:hAnsiTheme="minorHAnsi"/>
            <w:szCs w:val="22"/>
          </w:rPr>
          <w:t xml:space="preserve">Capacity Products </w:t>
        </w:r>
        <w:r w:rsidR="004A27CC" w:rsidRPr="008C1E1E">
          <w:rPr>
            <w:rFonts w:asciiTheme="minorHAnsi" w:hAnsiTheme="minorHAnsi"/>
            <w:szCs w:val="22"/>
          </w:rPr>
          <w:t>which are determined by this Network Code in accordance with the regulation governing network codes on calculation and allocation of the capacities for natural gas transmission</w:t>
        </w:r>
      </w:ins>
      <w:r w:rsidR="004A27CC" w:rsidRPr="008C1E1E">
        <w:rPr>
          <w:rFonts w:asciiTheme="minorHAnsi" w:hAnsiTheme="minorHAnsi"/>
          <w:szCs w:val="22"/>
        </w:rPr>
        <w:t xml:space="preserve"> </w:t>
      </w:r>
      <w:r w:rsidR="009639F9" w:rsidRPr="008C1E1E">
        <w:rPr>
          <w:rFonts w:asciiTheme="minorHAnsi" w:hAnsiTheme="minorHAnsi"/>
          <w:bCs/>
          <w:szCs w:val="22"/>
        </w:rPr>
        <w:t>is</w:t>
      </w:r>
      <w:r w:rsidRPr="008C1E1E">
        <w:rPr>
          <w:rFonts w:asciiTheme="minorHAnsi" w:hAnsiTheme="minorHAnsi"/>
          <w:bCs/>
          <w:szCs w:val="22"/>
        </w:rPr>
        <w:t xml:space="preserve"> performed in the auction procedure which are conducted </w:t>
      </w:r>
      <w:r w:rsidR="00ED541A" w:rsidRPr="008C1E1E">
        <w:rPr>
          <w:rFonts w:asciiTheme="minorHAnsi" w:hAnsiTheme="minorHAnsi"/>
          <w:bCs/>
          <w:szCs w:val="22"/>
        </w:rPr>
        <w:t>through</w:t>
      </w:r>
      <w:r w:rsidRPr="008C1E1E">
        <w:rPr>
          <w:rFonts w:asciiTheme="minorHAnsi" w:hAnsiTheme="minorHAnsi"/>
          <w:bCs/>
          <w:szCs w:val="22"/>
        </w:rPr>
        <w:t xml:space="preserve"> Capacity Booking Platfo</w:t>
      </w:r>
      <w:r w:rsidR="0042600C" w:rsidRPr="008C1E1E">
        <w:rPr>
          <w:rFonts w:asciiTheme="minorHAnsi" w:hAnsiTheme="minorHAnsi"/>
          <w:bCs/>
          <w:szCs w:val="22"/>
        </w:rPr>
        <w:t>r</w:t>
      </w:r>
      <w:r w:rsidRPr="008C1E1E">
        <w:rPr>
          <w:rFonts w:asciiTheme="minorHAnsi" w:hAnsiTheme="minorHAnsi"/>
          <w:bCs/>
          <w:szCs w:val="22"/>
        </w:rPr>
        <w:t>m for each Interconnection Point, in line with</w:t>
      </w:r>
      <w:r w:rsidR="009639F9" w:rsidRPr="008C1E1E">
        <w:rPr>
          <w:rFonts w:asciiTheme="minorHAnsi" w:hAnsiTheme="minorHAnsi"/>
          <w:bCs/>
          <w:spacing w:val="-11"/>
          <w:szCs w:val="22"/>
        </w:rPr>
        <w:t xml:space="preserve"> the </w:t>
      </w:r>
      <w:r w:rsidR="009639F9" w:rsidRPr="008C1E1E">
        <w:rPr>
          <w:rFonts w:asciiTheme="minorHAnsi" w:hAnsiTheme="minorHAnsi"/>
          <w:bCs/>
          <w:szCs w:val="22"/>
        </w:rPr>
        <w:t>Article</w:t>
      </w:r>
      <w:r w:rsidR="009639F9" w:rsidRPr="008C1E1E">
        <w:rPr>
          <w:rFonts w:asciiTheme="minorHAnsi" w:hAnsiTheme="minorHAnsi"/>
          <w:szCs w:val="22"/>
        </w:rPr>
        <w:t xml:space="preserve"> </w:t>
      </w:r>
      <w:r w:rsidR="00714290" w:rsidRPr="008C1E1E">
        <w:rPr>
          <w:rFonts w:asciiTheme="minorHAnsi" w:hAnsiTheme="minorHAnsi"/>
          <w:szCs w:val="22"/>
        </w:rPr>
        <w:t xml:space="preserve">7 </w:t>
      </w:r>
      <w:r w:rsidR="009639F9" w:rsidRPr="008C1E1E">
        <w:rPr>
          <w:rFonts w:asciiTheme="minorHAnsi" w:hAnsiTheme="minorHAnsi"/>
          <w:szCs w:val="22"/>
        </w:rPr>
        <w:t>of this Network Code.</w:t>
      </w:r>
    </w:p>
    <w:p w14:paraId="7BEAE0F8" w14:textId="77777777" w:rsidR="00EA57BD" w:rsidRPr="008C1E1E" w:rsidRDefault="00EA57BD" w:rsidP="00C94C58">
      <w:pPr>
        <w:pStyle w:val="Heading2"/>
        <w:keepNext w:val="0"/>
        <w:spacing w:line="276" w:lineRule="auto"/>
        <w:rPr>
          <w:rFonts w:asciiTheme="minorHAnsi" w:hAnsiTheme="minorHAnsi"/>
          <w:szCs w:val="22"/>
        </w:rPr>
      </w:pPr>
      <w:r w:rsidRPr="008C1E1E">
        <w:rPr>
          <w:rFonts w:asciiTheme="minorHAnsi" w:hAnsiTheme="minorHAnsi"/>
          <w:szCs w:val="22"/>
        </w:rPr>
        <w:t xml:space="preserve">Firm Yearly Capacity </w:t>
      </w:r>
    </w:p>
    <w:p w14:paraId="3F888C41" w14:textId="70483499" w:rsidR="00EA57BD" w:rsidRPr="008C1E1E" w:rsidRDefault="00EA57BD" w:rsidP="00C94C58">
      <w:pPr>
        <w:pStyle w:val="Heading3"/>
        <w:spacing w:line="276" w:lineRule="auto"/>
        <w:rPr>
          <w:rFonts w:asciiTheme="minorHAnsi" w:hAnsiTheme="minorHAnsi"/>
          <w:szCs w:val="22"/>
        </w:rPr>
      </w:pPr>
      <w:r w:rsidRPr="008C1E1E">
        <w:rPr>
          <w:rFonts w:asciiTheme="minorHAnsi" w:hAnsiTheme="minorHAnsi"/>
          <w:szCs w:val="22"/>
        </w:rPr>
        <w:t>Transporter shall offer</w:t>
      </w:r>
      <w:r w:rsidR="00B51298" w:rsidRPr="008C1E1E">
        <w:rPr>
          <w:rFonts w:asciiTheme="minorHAnsi" w:hAnsiTheme="minorHAnsi"/>
          <w:szCs w:val="22"/>
        </w:rPr>
        <w:t xml:space="preserve"> for contracting</w:t>
      </w:r>
      <w:r w:rsidRPr="008C1E1E">
        <w:rPr>
          <w:rFonts w:asciiTheme="minorHAnsi" w:hAnsiTheme="minorHAnsi"/>
          <w:szCs w:val="22"/>
        </w:rPr>
        <w:t xml:space="preserve"> Firm Yearly Capacity </w:t>
      </w:r>
      <w:r w:rsidR="00B51298" w:rsidRPr="008C1E1E">
        <w:rPr>
          <w:rFonts w:asciiTheme="minorHAnsi" w:hAnsiTheme="minorHAnsi"/>
          <w:szCs w:val="22"/>
        </w:rPr>
        <w:t xml:space="preserve">when firm long-term capacity from the Long-Term GTA becomes available for </w:t>
      </w:r>
      <w:r w:rsidR="00ED541A" w:rsidRPr="008C1E1E">
        <w:rPr>
          <w:rFonts w:asciiTheme="minorHAnsi" w:hAnsiTheme="minorHAnsi"/>
          <w:szCs w:val="22"/>
        </w:rPr>
        <w:t>contracting</w:t>
      </w:r>
      <w:r w:rsidR="00B51298" w:rsidRPr="008C1E1E">
        <w:rPr>
          <w:rFonts w:asciiTheme="minorHAnsi" w:hAnsiTheme="minorHAnsi"/>
          <w:szCs w:val="22"/>
        </w:rPr>
        <w:t xml:space="preserve"> on the basis of Surrender</w:t>
      </w:r>
      <w:r w:rsidRPr="008C1E1E">
        <w:rPr>
          <w:rFonts w:asciiTheme="minorHAnsi" w:hAnsiTheme="minorHAnsi"/>
          <w:szCs w:val="22"/>
        </w:rPr>
        <w:t xml:space="preserve">, </w:t>
      </w:r>
      <w:r w:rsidR="00A40981" w:rsidRPr="008C1E1E">
        <w:rPr>
          <w:rFonts w:asciiTheme="minorHAnsi" w:hAnsiTheme="minorHAnsi"/>
          <w:szCs w:val="22"/>
        </w:rPr>
        <w:t>cessation</w:t>
      </w:r>
      <w:r w:rsidRPr="008C1E1E">
        <w:rPr>
          <w:rFonts w:asciiTheme="minorHAnsi" w:hAnsiTheme="minorHAnsi"/>
          <w:szCs w:val="22"/>
        </w:rPr>
        <w:t xml:space="preserve"> of the Long-Term GTA and in </w:t>
      </w:r>
      <w:del w:id="603" w:author="JPM" w:date="2023-06-26T14:49:00Z">
        <w:r w:rsidRPr="00CF4D1E">
          <w:rPr>
            <w:rFonts w:asciiTheme="minorHAnsi" w:hAnsiTheme="minorHAnsi"/>
            <w:szCs w:val="22"/>
          </w:rPr>
          <w:delText>case</w:delText>
        </w:r>
      </w:del>
      <w:ins w:id="604" w:author="JPM" w:date="2023-06-26T14:49:00Z">
        <w:r w:rsidRPr="008C1E1E">
          <w:rPr>
            <w:rFonts w:asciiTheme="minorHAnsi" w:hAnsiTheme="minorHAnsi"/>
            <w:szCs w:val="22"/>
          </w:rPr>
          <w:t>case</w:t>
        </w:r>
        <w:r w:rsidR="00044608" w:rsidRPr="008C1E1E">
          <w:rPr>
            <w:rFonts w:asciiTheme="minorHAnsi" w:hAnsiTheme="minorHAnsi"/>
            <w:szCs w:val="22"/>
          </w:rPr>
          <w:t>s</w:t>
        </w:r>
      </w:ins>
      <w:r w:rsidRPr="008C1E1E">
        <w:rPr>
          <w:rFonts w:asciiTheme="minorHAnsi" w:hAnsiTheme="minorHAnsi"/>
          <w:szCs w:val="22"/>
        </w:rPr>
        <w:t xml:space="preserve"> from the </w:t>
      </w:r>
      <w:del w:id="605" w:author="JPM" w:date="2023-06-26T14:49:00Z">
        <w:r w:rsidRPr="00CF4D1E">
          <w:rPr>
            <w:rFonts w:asciiTheme="minorHAnsi" w:hAnsiTheme="minorHAnsi"/>
            <w:szCs w:val="22"/>
          </w:rPr>
          <w:delText>Article</w:delText>
        </w:r>
      </w:del>
      <w:ins w:id="606" w:author="JPM" w:date="2023-06-26T14:49:00Z">
        <w:r w:rsidRPr="008C1E1E">
          <w:rPr>
            <w:rFonts w:asciiTheme="minorHAnsi" w:hAnsiTheme="minorHAnsi"/>
            <w:szCs w:val="22"/>
          </w:rPr>
          <w:t>Article</w:t>
        </w:r>
        <w:r w:rsidR="00044608" w:rsidRPr="008C1E1E">
          <w:rPr>
            <w:rFonts w:asciiTheme="minorHAnsi" w:hAnsiTheme="minorHAnsi"/>
            <w:szCs w:val="22"/>
          </w:rPr>
          <w:t>s 8.5 and</w:t>
        </w:r>
      </w:ins>
      <w:r w:rsidRPr="008C1E1E">
        <w:rPr>
          <w:rFonts w:asciiTheme="minorHAnsi" w:hAnsiTheme="minorHAnsi"/>
          <w:szCs w:val="22"/>
        </w:rPr>
        <w:t xml:space="preserve"> 9.4 of this Network Code.</w:t>
      </w:r>
    </w:p>
    <w:p w14:paraId="07023D00" w14:textId="333D55CF" w:rsidR="00EA57BD" w:rsidRPr="008C1E1E" w:rsidRDefault="00EA57BD" w:rsidP="00C94C58">
      <w:pPr>
        <w:pStyle w:val="Heading3"/>
        <w:spacing w:line="276" w:lineRule="auto"/>
        <w:rPr>
          <w:rFonts w:asciiTheme="minorHAnsi" w:hAnsiTheme="minorHAnsi"/>
          <w:szCs w:val="22"/>
        </w:rPr>
      </w:pPr>
      <w:r w:rsidRPr="008C1E1E">
        <w:rPr>
          <w:rFonts w:asciiTheme="minorHAnsi" w:hAnsiTheme="minorHAnsi"/>
          <w:szCs w:val="22"/>
        </w:rPr>
        <w:t>Firm Yearly Capacity shall be offered</w:t>
      </w:r>
      <w:ins w:id="607" w:author="JPM" w:date="2023-06-26T14:49:00Z">
        <w:r w:rsidRPr="008C1E1E">
          <w:rPr>
            <w:rFonts w:asciiTheme="minorHAnsi" w:hAnsiTheme="minorHAnsi"/>
            <w:szCs w:val="22"/>
          </w:rPr>
          <w:t xml:space="preserve"> </w:t>
        </w:r>
        <w:r w:rsidR="00FD0DA6" w:rsidRPr="008C1E1E">
          <w:rPr>
            <w:rFonts w:asciiTheme="minorHAnsi" w:hAnsiTheme="minorHAnsi"/>
            <w:szCs w:val="22"/>
          </w:rPr>
          <w:t>as the Standards Capacity Product</w:t>
        </w:r>
      </w:ins>
      <w:r w:rsidR="00FD0DA6" w:rsidRPr="008C1E1E">
        <w:rPr>
          <w:rFonts w:asciiTheme="minorHAnsi" w:hAnsiTheme="minorHAnsi"/>
          <w:szCs w:val="22"/>
        </w:rPr>
        <w:t xml:space="preserve"> </w:t>
      </w:r>
      <w:r w:rsidRPr="008C1E1E">
        <w:rPr>
          <w:rFonts w:asciiTheme="minorHAnsi" w:hAnsiTheme="minorHAnsi"/>
          <w:szCs w:val="22"/>
        </w:rPr>
        <w:t>for a period of one (1) or more separate Gas Years.</w:t>
      </w:r>
    </w:p>
    <w:p w14:paraId="4E4224EC" w14:textId="2ACA3849" w:rsidR="002518E8" w:rsidRPr="008C1E1E" w:rsidRDefault="009639F9" w:rsidP="00C94C58">
      <w:pPr>
        <w:pStyle w:val="Heading2"/>
        <w:keepNext w:val="0"/>
        <w:spacing w:line="276" w:lineRule="auto"/>
        <w:rPr>
          <w:rFonts w:asciiTheme="minorHAnsi" w:hAnsiTheme="minorHAnsi"/>
          <w:szCs w:val="22"/>
        </w:rPr>
      </w:pPr>
      <w:r w:rsidRPr="008C1E1E">
        <w:rPr>
          <w:rFonts w:asciiTheme="minorHAnsi" w:hAnsiTheme="minorHAnsi"/>
          <w:szCs w:val="22"/>
        </w:rPr>
        <w:t xml:space="preserve">Firm </w:t>
      </w:r>
      <w:r w:rsidR="005E046A" w:rsidRPr="008C1E1E">
        <w:rPr>
          <w:rFonts w:asciiTheme="minorHAnsi" w:hAnsiTheme="minorHAnsi"/>
          <w:szCs w:val="22"/>
        </w:rPr>
        <w:t>Short-Term</w:t>
      </w:r>
      <w:r w:rsidRPr="008C1E1E">
        <w:rPr>
          <w:rFonts w:asciiTheme="minorHAnsi" w:hAnsiTheme="minorHAnsi"/>
          <w:szCs w:val="22"/>
        </w:rPr>
        <w:t xml:space="preserve"> Capacity</w:t>
      </w:r>
    </w:p>
    <w:p w14:paraId="5A8F6280" w14:textId="660F2A00" w:rsidR="002518E8" w:rsidRPr="008C1E1E" w:rsidRDefault="009639F9" w:rsidP="00C94C58">
      <w:pPr>
        <w:pStyle w:val="Heading3"/>
        <w:spacing w:line="276" w:lineRule="auto"/>
        <w:rPr>
          <w:rFonts w:asciiTheme="minorHAnsi" w:hAnsiTheme="minorHAnsi"/>
          <w:szCs w:val="22"/>
        </w:rPr>
      </w:pPr>
      <w:r w:rsidRPr="008C1E1E">
        <w:rPr>
          <w:rFonts w:asciiTheme="minorHAnsi" w:hAnsiTheme="minorHAnsi"/>
          <w:szCs w:val="22"/>
        </w:rPr>
        <w:t xml:space="preserve">The Transporter </w:t>
      </w:r>
      <w:r w:rsidR="0028341E" w:rsidRPr="008C1E1E">
        <w:rPr>
          <w:rFonts w:asciiTheme="minorHAnsi" w:hAnsiTheme="minorHAnsi"/>
          <w:szCs w:val="22"/>
        </w:rPr>
        <w:t xml:space="preserve">shall </w:t>
      </w:r>
      <w:r w:rsidRPr="008C1E1E">
        <w:rPr>
          <w:rFonts w:asciiTheme="minorHAnsi" w:hAnsiTheme="minorHAnsi"/>
          <w:szCs w:val="22"/>
        </w:rPr>
        <w:t>offer</w:t>
      </w:r>
      <w:r w:rsidR="0028341E" w:rsidRPr="008C1E1E">
        <w:rPr>
          <w:rFonts w:asciiTheme="minorHAnsi" w:hAnsiTheme="minorHAnsi"/>
          <w:szCs w:val="22"/>
        </w:rPr>
        <w:t xml:space="preserve"> </w:t>
      </w:r>
      <w:r w:rsidR="0093290B" w:rsidRPr="008C1E1E">
        <w:rPr>
          <w:rFonts w:asciiTheme="minorHAnsi" w:hAnsiTheme="minorHAnsi"/>
          <w:szCs w:val="22"/>
        </w:rPr>
        <w:t xml:space="preserve">to the Users </w:t>
      </w:r>
      <w:r w:rsidR="0028341E" w:rsidRPr="008C1E1E">
        <w:rPr>
          <w:rFonts w:asciiTheme="minorHAnsi" w:hAnsiTheme="minorHAnsi"/>
          <w:szCs w:val="22"/>
        </w:rPr>
        <w:t xml:space="preserve">for contracting </w:t>
      </w:r>
      <w:r w:rsidRPr="008C1E1E">
        <w:rPr>
          <w:rFonts w:asciiTheme="minorHAnsi" w:hAnsiTheme="minorHAnsi"/>
          <w:szCs w:val="22"/>
        </w:rPr>
        <w:t xml:space="preserve">the following </w:t>
      </w:r>
      <w:ins w:id="608"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 xml:space="preserve">Capacity Products </w:t>
      </w:r>
      <w:r w:rsidR="0093290B" w:rsidRPr="008C1E1E">
        <w:rPr>
          <w:rFonts w:asciiTheme="minorHAnsi" w:hAnsiTheme="minorHAnsi"/>
          <w:szCs w:val="22"/>
        </w:rPr>
        <w:t xml:space="preserve">as </w:t>
      </w:r>
      <w:r w:rsidRPr="008C1E1E">
        <w:rPr>
          <w:rFonts w:asciiTheme="minorHAnsi" w:hAnsiTheme="minorHAnsi"/>
          <w:szCs w:val="22"/>
        </w:rPr>
        <w:t>Firm Short</w:t>
      </w:r>
      <w:r w:rsidR="007D20A3" w:rsidRPr="008C1E1E">
        <w:rPr>
          <w:rFonts w:asciiTheme="minorHAnsi" w:hAnsiTheme="minorHAnsi"/>
          <w:szCs w:val="22"/>
        </w:rPr>
        <w:t>-</w:t>
      </w:r>
      <w:r w:rsidRPr="008C1E1E">
        <w:rPr>
          <w:rFonts w:asciiTheme="minorHAnsi" w:hAnsiTheme="minorHAnsi"/>
          <w:szCs w:val="22"/>
        </w:rPr>
        <w:t>Term Capacity:</w:t>
      </w:r>
    </w:p>
    <w:p w14:paraId="49C2B080" w14:textId="0D8E70D6" w:rsidR="002518E8" w:rsidRPr="008C1E1E" w:rsidRDefault="009639F9" w:rsidP="00C94C58">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Firm Quarterly Capacity, </w:t>
      </w:r>
      <w:r w:rsidR="008C6AE2" w:rsidRPr="008C1E1E">
        <w:rPr>
          <w:rFonts w:asciiTheme="minorHAnsi" w:hAnsiTheme="minorHAnsi"/>
          <w:szCs w:val="22"/>
        </w:rPr>
        <w:t xml:space="preserve">as </w:t>
      </w:r>
      <w:r w:rsidRPr="008C1E1E">
        <w:rPr>
          <w:rFonts w:asciiTheme="minorHAnsi" w:hAnsiTheme="minorHAnsi"/>
          <w:szCs w:val="22"/>
        </w:rPr>
        <w:t xml:space="preserve">Firm </w:t>
      </w:r>
      <w:r w:rsidR="00D55AB8" w:rsidRPr="008C1E1E">
        <w:rPr>
          <w:rFonts w:asciiTheme="minorHAnsi" w:hAnsiTheme="minorHAnsi"/>
          <w:szCs w:val="22"/>
        </w:rPr>
        <w:t>Short-Term</w:t>
      </w:r>
      <w:r w:rsidRPr="008C1E1E">
        <w:rPr>
          <w:rFonts w:asciiTheme="minorHAnsi" w:hAnsiTheme="minorHAnsi"/>
          <w:szCs w:val="22"/>
        </w:rPr>
        <w:t xml:space="preserve"> Capacity contracted for a period of a Gas Quarter (“</w:t>
      </w:r>
      <w:r w:rsidRPr="008C1E1E">
        <w:rPr>
          <w:rFonts w:asciiTheme="minorHAnsi" w:hAnsiTheme="minorHAnsi"/>
          <w:b/>
          <w:szCs w:val="22"/>
        </w:rPr>
        <w:t>Firm Quarterly Capacity</w:t>
      </w:r>
      <w:r w:rsidRPr="008C1E1E">
        <w:rPr>
          <w:rFonts w:asciiTheme="minorHAnsi" w:hAnsiTheme="minorHAnsi"/>
          <w:szCs w:val="22"/>
        </w:rPr>
        <w:t>”);</w:t>
      </w:r>
    </w:p>
    <w:p w14:paraId="4CF9FCD6" w14:textId="7E6FE7C0" w:rsidR="002518E8" w:rsidRPr="008C1E1E" w:rsidRDefault="009639F9" w:rsidP="00C94C58">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Firm Monthly Capacity, </w:t>
      </w:r>
      <w:r w:rsidR="008C6AE2" w:rsidRPr="008C1E1E">
        <w:rPr>
          <w:rFonts w:asciiTheme="minorHAnsi" w:hAnsiTheme="minorHAnsi"/>
          <w:szCs w:val="22"/>
        </w:rPr>
        <w:t xml:space="preserve">as </w:t>
      </w:r>
      <w:r w:rsidRPr="008C1E1E">
        <w:rPr>
          <w:rFonts w:asciiTheme="minorHAnsi" w:hAnsiTheme="minorHAnsi"/>
          <w:szCs w:val="22"/>
        </w:rPr>
        <w:t xml:space="preserve">Firm </w:t>
      </w:r>
      <w:r w:rsidR="005C4760" w:rsidRPr="008C1E1E">
        <w:rPr>
          <w:rFonts w:asciiTheme="minorHAnsi" w:hAnsiTheme="minorHAnsi"/>
          <w:szCs w:val="22"/>
        </w:rPr>
        <w:t>Short-Term</w:t>
      </w:r>
      <w:r w:rsidRPr="008C1E1E">
        <w:rPr>
          <w:rFonts w:asciiTheme="minorHAnsi" w:hAnsiTheme="minorHAnsi"/>
          <w:szCs w:val="22"/>
        </w:rPr>
        <w:t xml:space="preserve"> Capacity contracted for a period of a Gas Month (“</w:t>
      </w:r>
      <w:r w:rsidRPr="008C1E1E">
        <w:rPr>
          <w:rFonts w:asciiTheme="minorHAnsi" w:hAnsiTheme="minorHAnsi"/>
          <w:b/>
          <w:szCs w:val="22"/>
        </w:rPr>
        <w:t>Firm Monthly Capacity</w:t>
      </w:r>
      <w:r w:rsidRPr="008C1E1E">
        <w:rPr>
          <w:rFonts w:asciiTheme="minorHAnsi" w:hAnsiTheme="minorHAnsi"/>
          <w:szCs w:val="22"/>
        </w:rPr>
        <w:t xml:space="preserve">”); </w:t>
      </w:r>
    </w:p>
    <w:p w14:paraId="2D656B85" w14:textId="6ACF3DB1" w:rsidR="002518E8" w:rsidRPr="008C1E1E" w:rsidRDefault="009639F9" w:rsidP="00C94C58">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lastRenderedPageBreak/>
        <w:t xml:space="preserve">Firm Daily Capacity, </w:t>
      </w:r>
      <w:r w:rsidR="008C6AE2" w:rsidRPr="008C1E1E">
        <w:rPr>
          <w:rFonts w:asciiTheme="minorHAnsi" w:hAnsiTheme="minorHAnsi"/>
          <w:szCs w:val="22"/>
        </w:rPr>
        <w:t xml:space="preserve">as </w:t>
      </w:r>
      <w:r w:rsidRPr="008C1E1E">
        <w:rPr>
          <w:rFonts w:asciiTheme="minorHAnsi" w:hAnsiTheme="minorHAnsi"/>
          <w:szCs w:val="22"/>
        </w:rPr>
        <w:t xml:space="preserve">Firm </w:t>
      </w:r>
      <w:r w:rsidR="005C4760" w:rsidRPr="008C1E1E">
        <w:rPr>
          <w:rFonts w:asciiTheme="minorHAnsi" w:hAnsiTheme="minorHAnsi"/>
          <w:szCs w:val="22"/>
        </w:rPr>
        <w:t>Short-Term</w:t>
      </w:r>
      <w:r w:rsidRPr="008C1E1E">
        <w:rPr>
          <w:rFonts w:asciiTheme="minorHAnsi" w:hAnsiTheme="minorHAnsi"/>
          <w:szCs w:val="22"/>
        </w:rPr>
        <w:t xml:space="preserve"> Capacity contracted for a period of a Gas Day (“</w:t>
      </w:r>
      <w:r w:rsidRPr="008C1E1E">
        <w:rPr>
          <w:rFonts w:asciiTheme="minorHAnsi" w:hAnsiTheme="minorHAnsi"/>
          <w:b/>
          <w:szCs w:val="22"/>
        </w:rPr>
        <w:t>Firm Daily Capacity</w:t>
      </w:r>
      <w:r w:rsidRPr="008C1E1E">
        <w:rPr>
          <w:rFonts w:asciiTheme="minorHAnsi" w:hAnsiTheme="minorHAnsi"/>
          <w:szCs w:val="22"/>
        </w:rPr>
        <w:t>”); and</w:t>
      </w:r>
    </w:p>
    <w:p w14:paraId="26DA95A0" w14:textId="2EEF8C1A" w:rsidR="002518E8" w:rsidRPr="008C1E1E" w:rsidRDefault="009639F9" w:rsidP="00C94C58">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Firm Within</w:t>
      </w:r>
      <w:r w:rsidR="00915D85" w:rsidRPr="008C1E1E">
        <w:rPr>
          <w:rFonts w:asciiTheme="minorHAnsi" w:hAnsiTheme="minorHAnsi"/>
          <w:szCs w:val="22"/>
        </w:rPr>
        <w:t>-</w:t>
      </w:r>
      <w:r w:rsidRPr="008C1E1E">
        <w:rPr>
          <w:rFonts w:asciiTheme="minorHAnsi" w:hAnsiTheme="minorHAnsi"/>
          <w:szCs w:val="22"/>
        </w:rPr>
        <w:t xml:space="preserve">Day Capacity, </w:t>
      </w:r>
      <w:r w:rsidR="008C6AE2" w:rsidRPr="008C1E1E">
        <w:rPr>
          <w:rFonts w:asciiTheme="minorHAnsi" w:hAnsiTheme="minorHAnsi"/>
          <w:szCs w:val="22"/>
        </w:rPr>
        <w:t xml:space="preserve">as </w:t>
      </w:r>
      <w:r w:rsidRPr="008C1E1E">
        <w:rPr>
          <w:rFonts w:asciiTheme="minorHAnsi" w:hAnsiTheme="minorHAnsi"/>
          <w:szCs w:val="22"/>
        </w:rPr>
        <w:t xml:space="preserve">Firm </w:t>
      </w:r>
      <w:r w:rsidR="005C4760" w:rsidRPr="008C1E1E">
        <w:rPr>
          <w:rFonts w:asciiTheme="minorHAnsi" w:hAnsiTheme="minorHAnsi"/>
          <w:szCs w:val="22"/>
        </w:rPr>
        <w:t>Short-Term</w:t>
      </w:r>
      <w:r w:rsidRPr="008C1E1E">
        <w:rPr>
          <w:rFonts w:asciiTheme="minorHAnsi" w:hAnsiTheme="minorHAnsi"/>
          <w:szCs w:val="22"/>
        </w:rPr>
        <w:t xml:space="preserve"> Capacity contracted for a period within a Gas Day (“</w:t>
      </w:r>
      <w:r w:rsidRPr="008C1E1E">
        <w:rPr>
          <w:rFonts w:asciiTheme="minorHAnsi" w:hAnsiTheme="minorHAnsi"/>
          <w:b/>
          <w:szCs w:val="22"/>
        </w:rPr>
        <w:t>Firm Within</w:t>
      </w:r>
      <w:r w:rsidR="00915D85" w:rsidRPr="008C1E1E">
        <w:rPr>
          <w:rFonts w:asciiTheme="minorHAnsi" w:hAnsiTheme="minorHAnsi"/>
          <w:b/>
          <w:szCs w:val="22"/>
        </w:rPr>
        <w:t>-</w:t>
      </w:r>
      <w:r w:rsidRPr="008C1E1E">
        <w:rPr>
          <w:rFonts w:asciiTheme="minorHAnsi" w:hAnsiTheme="minorHAnsi"/>
          <w:b/>
          <w:szCs w:val="22"/>
        </w:rPr>
        <w:t>Day Capacity</w:t>
      </w:r>
      <w:r w:rsidRPr="008C1E1E">
        <w:rPr>
          <w:rFonts w:asciiTheme="minorHAnsi" w:hAnsiTheme="minorHAnsi"/>
          <w:szCs w:val="22"/>
        </w:rPr>
        <w:t>”).</w:t>
      </w:r>
    </w:p>
    <w:p w14:paraId="2AAAD978" w14:textId="4EE71AB5" w:rsidR="002518E8" w:rsidRPr="008C1E1E" w:rsidRDefault="009639F9" w:rsidP="00C94C58">
      <w:pPr>
        <w:pStyle w:val="Heading3"/>
        <w:spacing w:line="276" w:lineRule="auto"/>
        <w:rPr>
          <w:rFonts w:asciiTheme="minorHAnsi" w:hAnsiTheme="minorHAnsi"/>
          <w:szCs w:val="22"/>
        </w:rPr>
      </w:pPr>
      <w:r w:rsidRPr="008C1E1E">
        <w:rPr>
          <w:rFonts w:asciiTheme="minorHAnsi" w:hAnsiTheme="minorHAnsi"/>
          <w:bCs/>
          <w:szCs w:val="22"/>
        </w:rPr>
        <w:t xml:space="preserve">Firm </w:t>
      </w:r>
      <w:r w:rsidR="00992581" w:rsidRPr="008C1E1E">
        <w:rPr>
          <w:rFonts w:asciiTheme="minorHAnsi" w:hAnsiTheme="minorHAnsi"/>
          <w:bCs/>
          <w:szCs w:val="22"/>
        </w:rPr>
        <w:t>Short-Term</w:t>
      </w:r>
      <w:r w:rsidRPr="008C1E1E">
        <w:rPr>
          <w:rFonts w:asciiTheme="minorHAnsi" w:hAnsiTheme="minorHAnsi"/>
          <w:bCs/>
          <w:szCs w:val="22"/>
        </w:rPr>
        <w:t xml:space="preserve"> Capacity is</w:t>
      </w:r>
      <w:r w:rsidRPr="008C1E1E">
        <w:rPr>
          <w:rFonts w:asciiTheme="minorHAnsi" w:hAnsiTheme="minorHAnsi"/>
          <w:szCs w:val="22"/>
        </w:rPr>
        <w:t xml:space="preserve"> offered independently at each Interconnection Point and </w:t>
      </w:r>
      <w:r w:rsidR="008C6AE2" w:rsidRPr="008C1E1E">
        <w:rPr>
          <w:rFonts w:asciiTheme="minorHAnsi" w:hAnsiTheme="minorHAnsi"/>
          <w:szCs w:val="22"/>
        </w:rPr>
        <w:t xml:space="preserve">so that </w:t>
      </w:r>
      <w:r w:rsidR="0093290B" w:rsidRPr="008C1E1E">
        <w:rPr>
          <w:rFonts w:asciiTheme="minorHAnsi" w:hAnsiTheme="minorHAnsi"/>
          <w:szCs w:val="22"/>
        </w:rPr>
        <w:t>Users</w:t>
      </w:r>
      <w:r w:rsidRPr="008C1E1E">
        <w:rPr>
          <w:rFonts w:asciiTheme="minorHAnsi" w:hAnsiTheme="minorHAnsi"/>
          <w:szCs w:val="22"/>
        </w:rPr>
        <w:t xml:space="preserve"> separately </w:t>
      </w:r>
      <w:r w:rsidR="0093290B" w:rsidRPr="008C1E1E">
        <w:rPr>
          <w:rFonts w:asciiTheme="minorHAnsi" w:hAnsiTheme="minorHAnsi"/>
          <w:szCs w:val="22"/>
        </w:rPr>
        <w:t xml:space="preserve">contract </w:t>
      </w:r>
      <w:r w:rsidRPr="008C1E1E">
        <w:rPr>
          <w:rFonts w:asciiTheme="minorHAnsi" w:hAnsiTheme="minorHAnsi"/>
          <w:szCs w:val="22"/>
        </w:rPr>
        <w:t>Firm Short</w:t>
      </w:r>
      <w:r w:rsidR="00992581" w:rsidRPr="008C1E1E">
        <w:rPr>
          <w:rFonts w:asciiTheme="minorHAnsi" w:hAnsiTheme="minorHAnsi"/>
          <w:szCs w:val="22"/>
        </w:rPr>
        <w:t>-</w:t>
      </w:r>
      <w:r w:rsidRPr="008C1E1E">
        <w:rPr>
          <w:rFonts w:asciiTheme="minorHAnsi" w:hAnsiTheme="minorHAnsi"/>
          <w:szCs w:val="22"/>
        </w:rPr>
        <w:t>Term Capacity at the Entry Point Kirevo/Zaječar and/or Exit Point(s).</w:t>
      </w:r>
    </w:p>
    <w:p w14:paraId="776588DD" w14:textId="08ADC3CA" w:rsidR="002518E8" w:rsidRPr="008C1E1E" w:rsidRDefault="009639F9" w:rsidP="00C94C58">
      <w:pPr>
        <w:pStyle w:val="Heading2"/>
        <w:spacing w:line="276" w:lineRule="auto"/>
        <w:rPr>
          <w:rFonts w:asciiTheme="minorHAnsi" w:hAnsiTheme="minorHAnsi"/>
          <w:szCs w:val="22"/>
        </w:rPr>
      </w:pPr>
      <w:bookmarkStart w:id="609" w:name="_Ref535846904"/>
      <w:r w:rsidRPr="008C1E1E">
        <w:rPr>
          <w:rFonts w:asciiTheme="minorHAnsi" w:hAnsiTheme="minorHAnsi"/>
          <w:szCs w:val="22"/>
        </w:rPr>
        <w:t>Interruptible</w:t>
      </w:r>
      <w:r w:rsidRPr="008C1E1E">
        <w:rPr>
          <w:rFonts w:asciiTheme="minorHAnsi" w:hAnsiTheme="minorHAnsi"/>
          <w:spacing w:val="-28"/>
          <w:szCs w:val="22"/>
        </w:rPr>
        <w:t xml:space="preserve"> </w:t>
      </w:r>
      <w:r w:rsidRPr="008C1E1E">
        <w:rPr>
          <w:rFonts w:asciiTheme="minorHAnsi" w:hAnsiTheme="minorHAnsi"/>
          <w:szCs w:val="22"/>
        </w:rPr>
        <w:t>Capacity</w:t>
      </w:r>
      <w:bookmarkEnd w:id="609"/>
    </w:p>
    <w:p w14:paraId="0D406FF0" w14:textId="37CB5665" w:rsidR="002518E8" w:rsidRPr="008C1E1E" w:rsidRDefault="009639F9" w:rsidP="00C94C58">
      <w:pPr>
        <w:pStyle w:val="Heading3"/>
        <w:spacing w:line="276" w:lineRule="auto"/>
        <w:rPr>
          <w:rFonts w:asciiTheme="minorHAnsi" w:hAnsiTheme="minorHAnsi"/>
          <w:szCs w:val="22"/>
        </w:rPr>
      </w:pPr>
      <w:r w:rsidRPr="008C1E1E">
        <w:rPr>
          <w:rFonts w:asciiTheme="minorHAnsi" w:hAnsiTheme="minorHAnsi"/>
          <w:szCs w:val="22"/>
        </w:rPr>
        <w:t>Interruptible</w:t>
      </w:r>
      <w:r w:rsidR="00E6500E" w:rsidRPr="008C1E1E">
        <w:rPr>
          <w:rFonts w:asciiTheme="minorHAnsi" w:hAnsiTheme="minorHAnsi"/>
          <w:w w:val="105"/>
          <w:szCs w:val="22"/>
        </w:rPr>
        <w:t xml:space="preserve"> Daily</w:t>
      </w:r>
      <w:r w:rsidRPr="008C1E1E">
        <w:rPr>
          <w:rFonts w:asciiTheme="minorHAnsi" w:hAnsiTheme="minorHAnsi"/>
          <w:szCs w:val="22"/>
        </w:rPr>
        <w:t xml:space="preserve"> Capacity </w:t>
      </w:r>
      <w:r w:rsidR="00353B7B" w:rsidRPr="008C1E1E">
        <w:rPr>
          <w:rFonts w:asciiTheme="minorHAnsi" w:hAnsiTheme="minorHAnsi"/>
          <w:szCs w:val="22"/>
        </w:rPr>
        <w:t xml:space="preserve">shall </w:t>
      </w:r>
      <w:r w:rsidRPr="008C1E1E">
        <w:rPr>
          <w:rFonts w:asciiTheme="minorHAnsi" w:hAnsiTheme="minorHAnsi"/>
          <w:szCs w:val="22"/>
        </w:rPr>
        <w:t xml:space="preserve">be offered by the Transporter for </w:t>
      </w:r>
      <w:r w:rsidR="00353B7B" w:rsidRPr="008C1E1E">
        <w:rPr>
          <w:rFonts w:asciiTheme="minorHAnsi" w:hAnsiTheme="minorHAnsi"/>
          <w:szCs w:val="22"/>
        </w:rPr>
        <w:t xml:space="preserve">contracting </w:t>
      </w:r>
      <w:r w:rsidR="00992581" w:rsidRPr="008C1E1E">
        <w:rPr>
          <w:rFonts w:asciiTheme="minorHAnsi" w:hAnsiTheme="minorHAnsi"/>
          <w:szCs w:val="22"/>
        </w:rPr>
        <w:t xml:space="preserve">as </w:t>
      </w:r>
      <w:ins w:id="610" w:author="JPM" w:date="2023-06-26T14:49:00Z">
        <w:r w:rsidR="005F31E8" w:rsidRPr="008C1E1E">
          <w:rPr>
            <w:rFonts w:asciiTheme="minorHAnsi" w:hAnsiTheme="minorHAnsi"/>
            <w:w w:val="105"/>
            <w:szCs w:val="22"/>
          </w:rPr>
          <w:t xml:space="preserve">Standard </w:t>
        </w:r>
      </w:ins>
      <w:r w:rsidR="00992581" w:rsidRPr="008C1E1E">
        <w:rPr>
          <w:rFonts w:asciiTheme="minorHAnsi" w:hAnsiTheme="minorHAnsi"/>
          <w:szCs w:val="22"/>
        </w:rPr>
        <w:t xml:space="preserve">Capacity Product </w:t>
      </w:r>
      <w:r w:rsidR="00353B7B" w:rsidRPr="008C1E1E">
        <w:rPr>
          <w:rFonts w:asciiTheme="minorHAnsi" w:hAnsiTheme="minorHAnsi"/>
          <w:szCs w:val="22"/>
        </w:rPr>
        <w:t>to the Users</w:t>
      </w:r>
      <w:r w:rsidRPr="008C1E1E">
        <w:rPr>
          <w:rFonts w:asciiTheme="minorHAnsi" w:hAnsiTheme="minorHAnsi"/>
          <w:szCs w:val="22"/>
        </w:rPr>
        <w:t xml:space="preserve"> at an Interconnection Point only when there is no Available Capacity</w:t>
      </w:r>
      <w:r w:rsidRPr="008C1E1E">
        <w:rPr>
          <w:rFonts w:asciiTheme="minorHAnsi" w:hAnsiTheme="minorHAnsi"/>
          <w:bCs/>
          <w:spacing w:val="-15"/>
          <w:szCs w:val="22"/>
        </w:rPr>
        <w:t xml:space="preserve"> </w:t>
      </w:r>
      <w:r w:rsidRPr="008C1E1E">
        <w:rPr>
          <w:rFonts w:asciiTheme="minorHAnsi" w:hAnsiTheme="minorHAnsi"/>
          <w:szCs w:val="22"/>
        </w:rPr>
        <w:t>for</w:t>
      </w:r>
      <w:r w:rsidRPr="008C1E1E">
        <w:rPr>
          <w:rFonts w:asciiTheme="minorHAnsi" w:hAnsiTheme="minorHAnsi"/>
          <w:bCs/>
          <w:spacing w:val="-13"/>
          <w:szCs w:val="22"/>
        </w:rPr>
        <w:t xml:space="preserve"> </w:t>
      </w:r>
      <w:r w:rsidRPr="008C1E1E">
        <w:rPr>
          <w:rFonts w:asciiTheme="minorHAnsi" w:hAnsiTheme="minorHAnsi"/>
          <w:szCs w:val="22"/>
        </w:rPr>
        <w:t>Firm</w:t>
      </w:r>
      <w:r w:rsidRPr="008C1E1E">
        <w:rPr>
          <w:rFonts w:asciiTheme="minorHAnsi" w:hAnsiTheme="minorHAnsi"/>
          <w:bCs/>
          <w:spacing w:val="-14"/>
          <w:szCs w:val="22"/>
        </w:rPr>
        <w:t xml:space="preserve"> Short</w:t>
      </w:r>
      <w:r w:rsidR="003E64CA" w:rsidRPr="008C1E1E">
        <w:rPr>
          <w:rFonts w:asciiTheme="minorHAnsi" w:hAnsiTheme="minorHAnsi"/>
          <w:bCs/>
          <w:spacing w:val="-14"/>
          <w:szCs w:val="22"/>
        </w:rPr>
        <w:t>-</w:t>
      </w:r>
      <w:r w:rsidRPr="008C1E1E">
        <w:rPr>
          <w:rFonts w:asciiTheme="minorHAnsi" w:hAnsiTheme="minorHAnsi"/>
          <w:bCs/>
          <w:spacing w:val="-14"/>
          <w:szCs w:val="22"/>
        </w:rPr>
        <w:t xml:space="preserve">Term </w:t>
      </w:r>
      <w:r w:rsidRPr="008C1E1E">
        <w:rPr>
          <w:rFonts w:asciiTheme="minorHAnsi" w:hAnsiTheme="minorHAnsi"/>
          <w:szCs w:val="22"/>
        </w:rPr>
        <w:t>Capacity</w:t>
      </w:r>
      <w:r w:rsidRPr="008C1E1E">
        <w:rPr>
          <w:rFonts w:asciiTheme="minorHAnsi" w:hAnsiTheme="minorHAnsi"/>
          <w:bCs/>
          <w:spacing w:val="-15"/>
          <w:szCs w:val="22"/>
        </w:rPr>
        <w:t xml:space="preserve"> </w:t>
      </w:r>
      <w:r w:rsidRPr="008C1E1E">
        <w:rPr>
          <w:rFonts w:asciiTheme="minorHAnsi" w:hAnsiTheme="minorHAnsi"/>
          <w:szCs w:val="22"/>
        </w:rPr>
        <w:t>at</w:t>
      </w:r>
      <w:r w:rsidRPr="008C1E1E">
        <w:rPr>
          <w:rFonts w:asciiTheme="minorHAnsi" w:hAnsiTheme="minorHAnsi"/>
          <w:bCs/>
          <w:spacing w:val="-11"/>
          <w:szCs w:val="22"/>
        </w:rPr>
        <w:t xml:space="preserve"> </w:t>
      </w:r>
      <w:r w:rsidRPr="008C1E1E">
        <w:rPr>
          <w:rFonts w:asciiTheme="minorHAnsi" w:hAnsiTheme="minorHAnsi"/>
          <w:szCs w:val="22"/>
        </w:rPr>
        <w:t>that</w:t>
      </w:r>
      <w:r w:rsidRPr="008C1E1E">
        <w:rPr>
          <w:rFonts w:asciiTheme="minorHAnsi" w:hAnsiTheme="minorHAnsi"/>
          <w:bCs/>
          <w:spacing w:val="-14"/>
          <w:szCs w:val="22"/>
        </w:rPr>
        <w:t xml:space="preserve"> </w:t>
      </w:r>
      <w:r w:rsidRPr="008C1E1E">
        <w:rPr>
          <w:rFonts w:asciiTheme="minorHAnsi" w:hAnsiTheme="minorHAnsi"/>
          <w:szCs w:val="22"/>
        </w:rPr>
        <w:t>Interconnection</w:t>
      </w:r>
      <w:r w:rsidRPr="008C1E1E">
        <w:rPr>
          <w:rFonts w:asciiTheme="minorHAnsi" w:hAnsiTheme="minorHAnsi"/>
          <w:bCs/>
          <w:spacing w:val="-14"/>
          <w:szCs w:val="22"/>
        </w:rPr>
        <w:t xml:space="preserve"> </w:t>
      </w:r>
      <w:r w:rsidRPr="008C1E1E">
        <w:rPr>
          <w:rFonts w:asciiTheme="minorHAnsi" w:hAnsiTheme="minorHAnsi"/>
          <w:szCs w:val="22"/>
        </w:rPr>
        <w:t>Point</w:t>
      </w:r>
      <w:r w:rsidR="00353B7B" w:rsidRPr="008C1E1E">
        <w:rPr>
          <w:rFonts w:asciiTheme="minorHAnsi" w:hAnsiTheme="minorHAnsi"/>
          <w:szCs w:val="22"/>
        </w:rPr>
        <w:t xml:space="preserve"> for the following Gas Day</w:t>
      </w:r>
      <w:r w:rsidR="00C83194" w:rsidRPr="008C1E1E">
        <w:rPr>
          <w:rFonts w:asciiTheme="minorHAnsi" w:hAnsiTheme="minorHAnsi"/>
          <w:szCs w:val="22"/>
        </w:rPr>
        <w:t xml:space="preserve"> (“</w:t>
      </w:r>
      <w:r w:rsidR="00C83194" w:rsidRPr="008C1E1E">
        <w:rPr>
          <w:rFonts w:asciiTheme="minorHAnsi" w:hAnsiTheme="minorHAnsi"/>
          <w:b/>
          <w:bCs/>
          <w:szCs w:val="22"/>
        </w:rPr>
        <w:t>Interruptible</w:t>
      </w:r>
      <w:r w:rsidR="00C83194" w:rsidRPr="008C1E1E">
        <w:rPr>
          <w:rFonts w:asciiTheme="minorHAnsi" w:hAnsiTheme="minorHAnsi"/>
          <w:b/>
          <w:bCs/>
          <w:w w:val="105"/>
          <w:szCs w:val="22"/>
        </w:rPr>
        <w:t xml:space="preserve"> Daily</w:t>
      </w:r>
      <w:r w:rsidR="00C83194" w:rsidRPr="008C1E1E">
        <w:rPr>
          <w:rFonts w:asciiTheme="minorHAnsi" w:hAnsiTheme="minorHAnsi"/>
          <w:b/>
          <w:bCs/>
          <w:szCs w:val="22"/>
        </w:rPr>
        <w:t xml:space="preserve"> Capacity</w:t>
      </w:r>
      <w:r w:rsidR="00C83194" w:rsidRPr="008C1E1E">
        <w:rPr>
          <w:rFonts w:asciiTheme="minorHAnsi" w:hAnsiTheme="minorHAnsi"/>
          <w:szCs w:val="22"/>
        </w:rPr>
        <w:t>”)</w:t>
      </w:r>
      <w:r w:rsidRPr="008C1E1E">
        <w:rPr>
          <w:rFonts w:asciiTheme="minorHAnsi" w:hAnsiTheme="minorHAnsi"/>
          <w:szCs w:val="22"/>
        </w:rPr>
        <w:t>.</w:t>
      </w:r>
    </w:p>
    <w:p w14:paraId="7C130228" w14:textId="322E2554" w:rsidR="002518E8" w:rsidRPr="008C1E1E" w:rsidRDefault="009639F9" w:rsidP="00C94C58">
      <w:pPr>
        <w:pStyle w:val="Heading3"/>
        <w:spacing w:line="276" w:lineRule="auto"/>
        <w:rPr>
          <w:rFonts w:asciiTheme="minorHAnsi" w:hAnsiTheme="minorHAnsi"/>
          <w:szCs w:val="22"/>
        </w:rPr>
      </w:pPr>
      <w:r w:rsidRPr="008C1E1E">
        <w:rPr>
          <w:rFonts w:asciiTheme="minorHAnsi" w:hAnsiTheme="minorHAnsi"/>
          <w:szCs w:val="22"/>
        </w:rPr>
        <w:t xml:space="preserve">Interruptible Capacity is offered independently at each Interconnection Point and therefore </w:t>
      </w:r>
      <w:r w:rsidR="00AA4B01" w:rsidRPr="008C1E1E">
        <w:rPr>
          <w:rFonts w:asciiTheme="minorHAnsi" w:hAnsiTheme="minorHAnsi"/>
          <w:szCs w:val="22"/>
        </w:rPr>
        <w:t>Users</w:t>
      </w:r>
      <w:r w:rsidRPr="008C1E1E">
        <w:rPr>
          <w:rFonts w:asciiTheme="minorHAnsi" w:hAnsiTheme="minorHAnsi"/>
          <w:spacing w:val="-8"/>
          <w:szCs w:val="22"/>
        </w:rPr>
        <w:t xml:space="preserve"> </w:t>
      </w:r>
      <w:r w:rsidRPr="008C1E1E">
        <w:rPr>
          <w:rFonts w:asciiTheme="minorHAnsi" w:hAnsiTheme="minorHAnsi"/>
          <w:szCs w:val="22"/>
        </w:rPr>
        <w:t>separately</w:t>
      </w:r>
      <w:r w:rsidRPr="008C1E1E">
        <w:rPr>
          <w:rFonts w:asciiTheme="minorHAnsi" w:hAnsiTheme="minorHAnsi"/>
          <w:spacing w:val="-7"/>
          <w:szCs w:val="22"/>
        </w:rPr>
        <w:t xml:space="preserve"> </w:t>
      </w:r>
      <w:r w:rsidR="00AA4B01" w:rsidRPr="008C1E1E">
        <w:rPr>
          <w:rFonts w:asciiTheme="minorHAnsi" w:hAnsiTheme="minorHAnsi"/>
          <w:szCs w:val="22"/>
        </w:rPr>
        <w:t>contract</w:t>
      </w:r>
      <w:r w:rsidR="00AA4B01" w:rsidRPr="008C1E1E">
        <w:rPr>
          <w:rFonts w:asciiTheme="minorHAnsi" w:hAnsiTheme="minorHAnsi"/>
          <w:spacing w:val="-5"/>
          <w:szCs w:val="22"/>
        </w:rPr>
        <w:t xml:space="preserve"> </w:t>
      </w:r>
      <w:r w:rsidRPr="008C1E1E">
        <w:rPr>
          <w:rFonts w:asciiTheme="minorHAnsi" w:hAnsiTheme="minorHAnsi"/>
          <w:szCs w:val="22"/>
        </w:rPr>
        <w:t>Interruptible</w:t>
      </w:r>
      <w:r w:rsidRPr="008C1E1E">
        <w:rPr>
          <w:rFonts w:asciiTheme="minorHAnsi" w:hAnsiTheme="minorHAnsi"/>
          <w:spacing w:val="-8"/>
          <w:szCs w:val="22"/>
        </w:rPr>
        <w:t xml:space="preserve"> </w:t>
      </w:r>
      <w:r w:rsidRPr="008C1E1E">
        <w:rPr>
          <w:rFonts w:asciiTheme="minorHAnsi" w:hAnsiTheme="minorHAnsi"/>
          <w:szCs w:val="22"/>
        </w:rPr>
        <w:t>Capacity</w:t>
      </w:r>
      <w:r w:rsidRPr="008C1E1E">
        <w:rPr>
          <w:rFonts w:asciiTheme="minorHAnsi" w:hAnsiTheme="minorHAnsi"/>
          <w:spacing w:val="-5"/>
          <w:szCs w:val="22"/>
        </w:rPr>
        <w:t xml:space="preserve"> </w:t>
      </w:r>
      <w:r w:rsidRPr="008C1E1E">
        <w:rPr>
          <w:rFonts w:asciiTheme="minorHAnsi" w:hAnsiTheme="minorHAnsi"/>
          <w:szCs w:val="22"/>
        </w:rPr>
        <w:t>at</w:t>
      </w:r>
      <w:r w:rsidRPr="008C1E1E">
        <w:rPr>
          <w:rFonts w:asciiTheme="minorHAnsi" w:hAnsiTheme="minorHAnsi"/>
          <w:spacing w:val="-7"/>
          <w:szCs w:val="22"/>
        </w:rPr>
        <w:t xml:space="preserve"> </w:t>
      </w:r>
      <w:r w:rsidRPr="008C1E1E">
        <w:rPr>
          <w:rFonts w:asciiTheme="minorHAnsi" w:hAnsiTheme="minorHAnsi"/>
          <w:szCs w:val="22"/>
        </w:rPr>
        <w:t>the</w:t>
      </w:r>
      <w:r w:rsidRPr="008C1E1E">
        <w:rPr>
          <w:rFonts w:asciiTheme="minorHAnsi" w:hAnsiTheme="minorHAnsi"/>
          <w:spacing w:val="-8"/>
          <w:szCs w:val="22"/>
        </w:rPr>
        <w:t xml:space="preserve"> </w:t>
      </w:r>
      <w:r w:rsidRPr="008C1E1E">
        <w:rPr>
          <w:rFonts w:asciiTheme="minorHAnsi" w:hAnsiTheme="minorHAnsi"/>
          <w:szCs w:val="22"/>
        </w:rPr>
        <w:t>Entry</w:t>
      </w:r>
      <w:r w:rsidRPr="008C1E1E">
        <w:rPr>
          <w:rFonts w:asciiTheme="minorHAnsi" w:hAnsiTheme="minorHAnsi"/>
          <w:spacing w:val="-9"/>
          <w:szCs w:val="22"/>
        </w:rPr>
        <w:t xml:space="preserve"> </w:t>
      </w:r>
      <w:r w:rsidRPr="008C1E1E">
        <w:rPr>
          <w:rFonts w:asciiTheme="minorHAnsi" w:hAnsiTheme="minorHAnsi"/>
          <w:szCs w:val="22"/>
        </w:rPr>
        <w:t>Point Kirevo/Zaječar and/or Exit Points.</w:t>
      </w:r>
    </w:p>
    <w:p w14:paraId="0046ACAD" w14:textId="41E4A83D" w:rsidR="002518E8" w:rsidRPr="008C1E1E" w:rsidRDefault="00C973FC" w:rsidP="00C94C58">
      <w:pPr>
        <w:pStyle w:val="Heading3"/>
        <w:spacing w:line="276" w:lineRule="auto"/>
        <w:rPr>
          <w:rFonts w:asciiTheme="minorHAnsi" w:hAnsiTheme="minorHAnsi"/>
          <w:szCs w:val="22"/>
        </w:rPr>
      </w:pPr>
      <w:r w:rsidRPr="008C1E1E">
        <w:rPr>
          <w:rFonts w:asciiTheme="minorHAnsi" w:hAnsiTheme="minorHAnsi"/>
          <w:szCs w:val="22"/>
        </w:rPr>
        <w:t>Within-</w:t>
      </w:r>
      <w:r w:rsidR="009639F9" w:rsidRPr="008C1E1E">
        <w:rPr>
          <w:rFonts w:asciiTheme="minorHAnsi" w:hAnsiTheme="minorHAnsi"/>
          <w:szCs w:val="22"/>
        </w:rPr>
        <w:t xml:space="preserve">Day Interruptible Capacity </w:t>
      </w:r>
      <w:r w:rsidR="00AA4B01" w:rsidRPr="008C1E1E">
        <w:rPr>
          <w:rFonts w:asciiTheme="minorHAnsi" w:hAnsiTheme="minorHAnsi"/>
          <w:szCs w:val="22"/>
        </w:rPr>
        <w:t xml:space="preserve">shall be contracted </w:t>
      </w:r>
      <w:r w:rsidR="00083870" w:rsidRPr="008C1E1E">
        <w:rPr>
          <w:rFonts w:asciiTheme="minorHAnsi" w:hAnsiTheme="minorHAnsi"/>
          <w:szCs w:val="22"/>
        </w:rPr>
        <w:t>in line</w:t>
      </w:r>
      <w:r w:rsidR="00AA4B01" w:rsidRPr="008C1E1E">
        <w:rPr>
          <w:rFonts w:asciiTheme="minorHAnsi" w:hAnsiTheme="minorHAnsi"/>
          <w:szCs w:val="22"/>
        </w:rPr>
        <w:t xml:space="preserve"> with the Article 12.8 of this Network Code</w:t>
      </w:r>
      <w:r w:rsidR="009639F9" w:rsidRPr="008C1E1E">
        <w:rPr>
          <w:rFonts w:asciiTheme="minorHAnsi" w:hAnsiTheme="minorHAnsi"/>
          <w:szCs w:val="22"/>
        </w:rPr>
        <w:t>.</w:t>
      </w:r>
    </w:p>
    <w:p w14:paraId="325B0AF1" w14:textId="2C6C08D2" w:rsidR="002518E8" w:rsidRPr="008C1E1E" w:rsidRDefault="009639F9" w:rsidP="00C94C58">
      <w:pPr>
        <w:pStyle w:val="Heading2"/>
        <w:keepNext w:val="0"/>
        <w:spacing w:line="276" w:lineRule="auto"/>
        <w:rPr>
          <w:rFonts w:asciiTheme="minorHAnsi" w:hAnsiTheme="minorHAnsi"/>
          <w:szCs w:val="22"/>
        </w:rPr>
      </w:pPr>
      <w:r w:rsidRPr="008C1E1E">
        <w:rPr>
          <w:rFonts w:asciiTheme="minorHAnsi" w:hAnsiTheme="minorHAnsi"/>
          <w:szCs w:val="22"/>
        </w:rPr>
        <w:t>Commercial</w:t>
      </w:r>
      <w:r w:rsidRPr="008C1E1E">
        <w:rPr>
          <w:rFonts w:asciiTheme="minorHAnsi" w:hAnsiTheme="minorHAnsi"/>
          <w:spacing w:val="-26"/>
          <w:szCs w:val="22"/>
        </w:rPr>
        <w:t xml:space="preserve"> </w:t>
      </w:r>
      <w:r w:rsidRPr="008C1E1E">
        <w:rPr>
          <w:rFonts w:asciiTheme="minorHAnsi" w:hAnsiTheme="minorHAnsi"/>
          <w:szCs w:val="22"/>
        </w:rPr>
        <w:t>Reverse</w:t>
      </w:r>
      <w:r w:rsidRPr="008C1E1E">
        <w:rPr>
          <w:rFonts w:asciiTheme="minorHAnsi" w:hAnsiTheme="minorHAnsi"/>
          <w:spacing w:val="-27"/>
          <w:szCs w:val="22"/>
        </w:rPr>
        <w:t xml:space="preserve"> </w:t>
      </w:r>
      <w:r w:rsidRPr="008C1E1E">
        <w:rPr>
          <w:rFonts w:asciiTheme="minorHAnsi" w:hAnsiTheme="minorHAnsi"/>
          <w:szCs w:val="22"/>
        </w:rPr>
        <w:t>Capacity</w:t>
      </w:r>
    </w:p>
    <w:p w14:paraId="69BF8BD4" w14:textId="285DCE12" w:rsidR="002518E8" w:rsidRPr="008C1E1E" w:rsidRDefault="009639F9" w:rsidP="00C94C58">
      <w:pPr>
        <w:pStyle w:val="Heading3"/>
        <w:spacing w:line="276" w:lineRule="auto"/>
        <w:rPr>
          <w:rFonts w:asciiTheme="minorHAnsi" w:hAnsiTheme="minorHAnsi"/>
          <w:szCs w:val="22"/>
        </w:rPr>
      </w:pPr>
      <w:r w:rsidRPr="008C1E1E">
        <w:rPr>
          <w:rFonts w:asciiTheme="minorHAnsi" w:hAnsiTheme="minorHAnsi"/>
          <w:szCs w:val="22"/>
        </w:rPr>
        <w:t xml:space="preserve">Commercial Reverse Capacity (which </w:t>
      </w:r>
      <w:r w:rsidR="005F6FDB" w:rsidRPr="008C1E1E">
        <w:rPr>
          <w:rFonts w:asciiTheme="minorHAnsi" w:hAnsiTheme="minorHAnsi"/>
          <w:szCs w:val="22"/>
        </w:rPr>
        <w:t xml:space="preserve">is </w:t>
      </w:r>
      <w:r w:rsidRPr="008C1E1E">
        <w:rPr>
          <w:rFonts w:asciiTheme="minorHAnsi" w:hAnsiTheme="minorHAnsi"/>
          <w:szCs w:val="22"/>
        </w:rPr>
        <w:t xml:space="preserve">in a Commercial Reverse Flow) </w:t>
      </w:r>
      <w:r w:rsidR="005A000D" w:rsidRPr="008C1E1E">
        <w:rPr>
          <w:rFonts w:asciiTheme="minorHAnsi" w:hAnsiTheme="minorHAnsi"/>
          <w:szCs w:val="22"/>
        </w:rPr>
        <w:t xml:space="preserve">shall </w:t>
      </w:r>
      <w:r w:rsidRPr="008C1E1E">
        <w:rPr>
          <w:rFonts w:asciiTheme="minorHAnsi" w:hAnsiTheme="minorHAnsi"/>
          <w:szCs w:val="22"/>
        </w:rPr>
        <w:t xml:space="preserve">be offered </w:t>
      </w:r>
      <w:r w:rsidR="005A000D" w:rsidRPr="008C1E1E">
        <w:rPr>
          <w:rFonts w:asciiTheme="minorHAnsi" w:hAnsiTheme="minorHAnsi"/>
          <w:szCs w:val="22"/>
        </w:rPr>
        <w:t xml:space="preserve">for contracting </w:t>
      </w:r>
      <w:r w:rsidRPr="008C1E1E">
        <w:rPr>
          <w:rFonts w:asciiTheme="minorHAnsi" w:hAnsiTheme="minorHAnsi"/>
          <w:szCs w:val="22"/>
        </w:rPr>
        <w:t>by the Transporter</w:t>
      </w:r>
      <w:r w:rsidRPr="008C1E1E">
        <w:rPr>
          <w:rFonts w:asciiTheme="minorHAnsi" w:hAnsiTheme="minorHAnsi"/>
          <w:bCs/>
          <w:spacing w:val="-13"/>
          <w:szCs w:val="22"/>
        </w:rPr>
        <w:t xml:space="preserve"> </w:t>
      </w:r>
      <w:r w:rsidRPr="008C1E1E">
        <w:rPr>
          <w:rFonts w:asciiTheme="minorHAnsi" w:hAnsiTheme="minorHAnsi"/>
          <w:szCs w:val="22"/>
        </w:rPr>
        <w:t>on an interruptible basis.</w:t>
      </w:r>
    </w:p>
    <w:p w14:paraId="746428CB" w14:textId="1B9E9955" w:rsidR="002518E8" w:rsidRPr="008C1E1E" w:rsidRDefault="009639F9" w:rsidP="00C94C58">
      <w:pPr>
        <w:pStyle w:val="Heading3"/>
        <w:spacing w:line="276" w:lineRule="auto"/>
        <w:rPr>
          <w:rFonts w:asciiTheme="minorHAnsi" w:hAnsiTheme="minorHAnsi"/>
          <w:szCs w:val="22"/>
        </w:rPr>
      </w:pPr>
      <w:r w:rsidRPr="008C1E1E">
        <w:rPr>
          <w:rFonts w:asciiTheme="minorHAnsi" w:hAnsiTheme="minorHAnsi"/>
          <w:szCs w:val="22"/>
        </w:rPr>
        <w:t xml:space="preserve">The Transporter </w:t>
      </w:r>
      <w:r w:rsidR="005A000D" w:rsidRPr="008C1E1E">
        <w:rPr>
          <w:rFonts w:asciiTheme="minorHAnsi" w:hAnsiTheme="minorHAnsi"/>
          <w:szCs w:val="22"/>
        </w:rPr>
        <w:t xml:space="preserve">shall </w:t>
      </w:r>
      <w:r w:rsidRPr="008C1E1E">
        <w:rPr>
          <w:rFonts w:asciiTheme="minorHAnsi" w:hAnsiTheme="minorHAnsi"/>
          <w:szCs w:val="22"/>
        </w:rPr>
        <w:t>offer</w:t>
      </w:r>
      <w:r w:rsidR="005A000D" w:rsidRPr="008C1E1E">
        <w:rPr>
          <w:rFonts w:asciiTheme="minorHAnsi" w:hAnsiTheme="minorHAnsi"/>
          <w:szCs w:val="22"/>
        </w:rPr>
        <w:t xml:space="preserve"> </w:t>
      </w:r>
      <w:r w:rsidR="007C7C10" w:rsidRPr="008C1E1E">
        <w:rPr>
          <w:rFonts w:asciiTheme="minorHAnsi" w:hAnsiTheme="minorHAnsi"/>
          <w:szCs w:val="22"/>
        </w:rPr>
        <w:t xml:space="preserve">to the Users </w:t>
      </w:r>
      <w:r w:rsidR="005A000D" w:rsidRPr="008C1E1E">
        <w:rPr>
          <w:rFonts w:asciiTheme="minorHAnsi" w:hAnsiTheme="minorHAnsi"/>
          <w:szCs w:val="22"/>
        </w:rPr>
        <w:t>for contracting</w:t>
      </w:r>
      <w:r w:rsidRPr="008C1E1E">
        <w:rPr>
          <w:rFonts w:asciiTheme="minorHAnsi" w:hAnsiTheme="minorHAnsi"/>
          <w:szCs w:val="22"/>
        </w:rPr>
        <w:t xml:space="preserve"> the following </w:t>
      </w:r>
      <w:ins w:id="611"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w:t>
      </w:r>
      <w:r w:rsidRPr="008C1E1E">
        <w:rPr>
          <w:rFonts w:asciiTheme="minorHAnsi" w:hAnsiTheme="minorHAnsi"/>
          <w:spacing w:val="-16"/>
          <w:szCs w:val="22"/>
        </w:rPr>
        <w:t xml:space="preserve"> </w:t>
      </w:r>
      <w:r w:rsidRPr="008C1E1E">
        <w:rPr>
          <w:rFonts w:asciiTheme="minorHAnsi" w:hAnsiTheme="minorHAnsi"/>
          <w:szCs w:val="22"/>
        </w:rPr>
        <w:t>Products</w:t>
      </w:r>
      <w:r w:rsidRPr="008C1E1E">
        <w:rPr>
          <w:rFonts w:asciiTheme="minorHAnsi" w:hAnsiTheme="minorHAnsi"/>
          <w:spacing w:val="-15"/>
          <w:szCs w:val="22"/>
        </w:rPr>
        <w:t xml:space="preserve"> </w:t>
      </w:r>
      <w:r w:rsidR="007C7C10" w:rsidRPr="008C1E1E">
        <w:rPr>
          <w:rFonts w:asciiTheme="minorHAnsi" w:hAnsiTheme="minorHAnsi"/>
          <w:szCs w:val="22"/>
        </w:rPr>
        <w:t>as</w:t>
      </w:r>
      <w:r w:rsidR="007C7C10" w:rsidRPr="008C1E1E">
        <w:rPr>
          <w:rFonts w:asciiTheme="minorHAnsi" w:hAnsiTheme="minorHAnsi"/>
          <w:spacing w:val="-13"/>
          <w:szCs w:val="22"/>
        </w:rPr>
        <w:t xml:space="preserve"> </w:t>
      </w:r>
      <w:r w:rsidRPr="008C1E1E">
        <w:rPr>
          <w:rFonts w:asciiTheme="minorHAnsi" w:hAnsiTheme="minorHAnsi"/>
          <w:szCs w:val="22"/>
        </w:rPr>
        <w:t>Commercial</w:t>
      </w:r>
      <w:r w:rsidRPr="008C1E1E">
        <w:rPr>
          <w:rFonts w:asciiTheme="minorHAnsi" w:hAnsiTheme="minorHAnsi"/>
          <w:spacing w:val="-14"/>
          <w:szCs w:val="22"/>
        </w:rPr>
        <w:t xml:space="preserve"> </w:t>
      </w:r>
      <w:r w:rsidRPr="008C1E1E">
        <w:rPr>
          <w:rFonts w:asciiTheme="minorHAnsi" w:hAnsiTheme="minorHAnsi"/>
          <w:szCs w:val="22"/>
        </w:rPr>
        <w:t>Reverse</w:t>
      </w:r>
      <w:r w:rsidRPr="008C1E1E">
        <w:rPr>
          <w:rFonts w:asciiTheme="minorHAnsi" w:hAnsiTheme="minorHAnsi"/>
          <w:spacing w:val="-14"/>
          <w:szCs w:val="22"/>
        </w:rPr>
        <w:t xml:space="preserve"> </w:t>
      </w:r>
      <w:r w:rsidRPr="008C1E1E">
        <w:rPr>
          <w:rFonts w:asciiTheme="minorHAnsi" w:hAnsiTheme="minorHAnsi"/>
          <w:szCs w:val="22"/>
        </w:rPr>
        <w:t>Capacity:</w:t>
      </w:r>
    </w:p>
    <w:p w14:paraId="417DD959" w14:textId="145517FE" w:rsidR="002518E8" w:rsidRPr="008C1E1E" w:rsidRDefault="00B0697A" w:rsidP="00C94C58">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C</w:t>
      </w:r>
      <w:r w:rsidR="009639F9" w:rsidRPr="008C1E1E">
        <w:rPr>
          <w:rFonts w:asciiTheme="minorHAnsi" w:hAnsiTheme="minorHAnsi"/>
          <w:szCs w:val="22"/>
        </w:rPr>
        <w:t>ommercial Reverse Yearly Capacity;</w:t>
      </w:r>
    </w:p>
    <w:p w14:paraId="140810DD" w14:textId="1F861E9A" w:rsidR="002518E8" w:rsidRPr="008C1E1E" w:rsidRDefault="009639F9" w:rsidP="00C94C58">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Commercial Reverse Quarterly Capacity, </w:t>
      </w:r>
      <w:r w:rsidR="000A6EC0" w:rsidRPr="008C1E1E">
        <w:rPr>
          <w:rFonts w:asciiTheme="minorHAnsi" w:hAnsiTheme="minorHAnsi"/>
          <w:szCs w:val="22"/>
        </w:rPr>
        <w:t xml:space="preserve">as </w:t>
      </w:r>
      <w:r w:rsidRPr="008C1E1E">
        <w:rPr>
          <w:rFonts w:asciiTheme="minorHAnsi" w:hAnsiTheme="minorHAnsi"/>
          <w:szCs w:val="22"/>
        </w:rPr>
        <w:t xml:space="preserve">Commercial </w:t>
      </w:r>
      <w:r w:rsidR="007C7C10" w:rsidRPr="008C1E1E">
        <w:rPr>
          <w:rFonts w:asciiTheme="minorHAnsi" w:hAnsiTheme="minorHAnsi"/>
          <w:szCs w:val="22"/>
        </w:rPr>
        <w:t xml:space="preserve">Short-Term </w:t>
      </w:r>
      <w:r w:rsidRPr="008C1E1E">
        <w:rPr>
          <w:rFonts w:asciiTheme="minorHAnsi" w:hAnsiTheme="minorHAnsi"/>
          <w:szCs w:val="22"/>
        </w:rPr>
        <w:t>Reverse Capacity contracted for the period of a Gas Quarter ("</w:t>
      </w:r>
      <w:r w:rsidRPr="008C1E1E">
        <w:rPr>
          <w:rFonts w:asciiTheme="minorHAnsi" w:hAnsiTheme="minorHAnsi"/>
          <w:b/>
          <w:szCs w:val="22"/>
        </w:rPr>
        <w:t>Commercial Reverse Quarterly Capacity</w:t>
      </w:r>
      <w:r w:rsidRPr="008C1E1E">
        <w:rPr>
          <w:rFonts w:asciiTheme="minorHAnsi" w:hAnsiTheme="minorHAnsi"/>
          <w:szCs w:val="22"/>
        </w:rPr>
        <w:t>");</w:t>
      </w:r>
    </w:p>
    <w:p w14:paraId="147BA67C" w14:textId="7750BDAD" w:rsidR="002518E8" w:rsidRPr="008C1E1E" w:rsidRDefault="009639F9" w:rsidP="00C94C58">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Commercial Reverse Monthly Capacity, </w:t>
      </w:r>
      <w:r w:rsidR="000A6EC0" w:rsidRPr="008C1E1E">
        <w:rPr>
          <w:rFonts w:asciiTheme="minorHAnsi" w:hAnsiTheme="minorHAnsi"/>
          <w:szCs w:val="22"/>
        </w:rPr>
        <w:t xml:space="preserve">as </w:t>
      </w:r>
      <w:r w:rsidRPr="008C1E1E">
        <w:rPr>
          <w:rFonts w:asciiTheme="minorHAnsi" w:hAnsiTheme="minorHAnsi"/>
          <w:szCs w:val="22"/>
        </w:rPr>
        <w:t>Commercial</w:t>
      </w:r>
      <w:r w:rsidR="007C7C10" w:rsidRPr="008C1E1E">
        <w:rPr>
          <w:rFonts w:asciiTheme="minorHAnsi" w:hAnsiTheme="minorHAnsi"/>
          <w:szCs w:val="22"/>
        </w:rPr>
        <w:t xml:space="preserve"> Short-Term</w:t>
      </w:r>
      <w:r w:rsidRPr="008C1E1E">
        <w:rPr>
          <w:rFonts w:asciiTheme="minorHAnsi" w:hAnsiTheme="minorHAnsi"/>
          <w:szCs w:val="22"/>
        </w:rPr>
        <w:t xml:space="preserve"> Reverse Capacity contracted for the period of a Gas Month ("</w:t>
      </w:r>
      <w:r w:rsidRPr="008C1E1E">
        <w:rPr>
          <w:rFonts w:asciiTheme="minorHAnsi" w:hAnsiTheme="minorHAnsi"/>
          <w:b/>
          <w:szCs w:val="22"/>
        </w:rPr>
        <w:t>Commercial Reverse Monthly Capacity</w:t>
      </w:r>
      <w:r w:rsidRPr="008C1E1E">
        <w:rPr>
          <w:rFonts w:asciiTheme="minorHAnsi" w:hAnsiTheme="minorHAnsi"/>
          <w:szCs w:val="22"/>
        </w:rPr>
        <w:t>"); and</w:t>
      </w:r>
    </w:p>
    <w:p w14:paraId="66AE9F5D" w14:textId="6F899DD7" w:rsidR="002518E8" w:rsidRPr="008C1E1E" w:rsidRDefault="009639F9" w:rsidP="00C94C58">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lastRenderedPageBreak/>
        <w:t xml:space="preserve">Commercial Reverse Daily Capacity, </w:t>
      </w:r>
      <w:r w:rsidR="000A6EC0" w:rsidRPr="008C1E1E">
        <w:rPr>
          <w:rFonts w:asciiTheme="minorHAnsi" w:hAnsiTheme="minorHAnsi"/>
          <w:szCs w:val="22"/>
        </w:rPr>
        <w:t xml:space="preserve">as </w:t>
      </w:r>
      <w:r w:rsidRPr="008C1E1E">
        <w:rPr>
          <w:rFonts w:asciiTheme="minorHAnsi" w:hAnsiTheme="minorHAnsi"/>
          <w:szCs w:val="22"/>
        </w:rPr>
        <w:t xml:space="preserve">Commercial </w:t>
      </w:r>
      <w:r w:rsidR="007C7C10" w:rsidRPr="008C1E1E">
        <w:rPr>
          <w:rFonts w:asciiTheme="minorHAnsi" w:hAnsiTheme="minorHAnsi"/>
          <w:szCs w:val="22"/>
        </w:rPr>
        <w:t xml:space="preserve">Short-Term </w:t>
      </w:r>
      <w:r w:rsidRPr="008C1E1E">
        <w:rPr>
          <w:rFonts w:asciiTheme="minorHAnsi" w:hAnsiTheme="minorHAnsi"/>
          <w:szCs w:val="22"/>
        </w:rPr>
        <w:t>Reverse Capacity contracted for the period of a Gas Day ("</w:t>
      </w:r>
      <w:r w:rsidRPr="008C1E1E">
        <w:rPr>
          <w:rFonts w:asciiTheme="minorHAnsi" w:hAnsiTheme="minorHAnsi"/>
          <w:b/>
          <w:szCs w:val="22"/>
        </w:rPr>
        <w:t>Commercial Reverse Daily Capacity</w:t>
      </w:r>
      <w:r w:rsidRPr="008C1E1E">
        <w:rPr>
          <w:rFonts w:asciiTheme="minorHAnsi" w:hAnsiTheme="minorHAnsi"/>
          <w:szCs w:val="22"/>
        </w:rPr>
        <w:t>").</w:t>
      </w:r>
    </w:p>
    <w:p w14:paraId="54249517" w14:textId="0AF8FF94" w:rsidR="002518E8" w:rsidRPr="008C1E1E" w:rsidRDefault="006D4939" w:rsidP="00C94C58">
      <w:pPr>
        <w:pStyle w:val="Heading3"/>
        <w:spacing w:line="276" w:lineRule="auto"/>
        <w:rPr>
          <w:rFonts w:asciiTheme="minorHAnsi" w:hAnsiTheme="minorHAnsi"/>
          <w:b/>
          <w:szCs w:val="22"/>
        </w:rPr>
      </w:pPr>
      <w:r w:rsidRPr="008C1E1E">
        <w:rPr>
          <w:rFonts w:asciiTheme="minorHAnsi" w:hAnsiTheme="minorHAnsi"/>
          <w:szCs w:val="22"/>
        </w:rPr>
        <w:t>User</w:t>
      </w:r>
      <w:r w:rsidR="009639F9" w:rsidRPr="008C1E1E">
        <w:rPr>
          <w:rFonts w:asciiTheme="minorHAnsi" w:hAnsiTheme="minorHAnsi"/>
          <w:szCs w:val="22"/>
        </w:rPr>
        <w:t xml:space="preserve"> that </w:t>
      </w:r>
      <w:r w:rsidR="000A6EC0" w:rsidRPr="008C1E1E">
        <w:rPr>
          <w:rFonts w:asciiTheme="minorHAnsi" w:hAnsiTheme="minorHAnsi"/>
          <w:szCs w:val="22"/>
        </w:rPr>
        <w:t xml:space="preserve">intends </w:t>
      </w:r>
      <w:r w:rsidR="009639F9" w:rsidRPr="008C1E1E">
        <w:rPr>
          <w:rFonts w:asciiTheme="minorHAnsi" w:hAnsiTheme="minorHAnsi"/>
          <w:szCs w:val="22"/>
        </w:rPr>
        <w:t xml:space="preserve">to </w:t>
      </w:r>
      <w:r w:rsidR="007950BD" w:rsidRPr="008C1E1E">
        <w:rPr>
          <w:rFonts w:asciiTheme="minorHAnsi" w:hAnsiTheme="minorHAnsi"/>
          <w:szCs w:val="22"/>
        </w:rPr>
        <w:t xml:space="preserve">contract </w:t>
      </w:r>
      <w:r w:rsidR="009639F9" w:rsidRPr="008C1E1E">
        <w:rPr>
          <w:rFonts w:asciiTheme="minorHAnsi" w:hAnsiTheme="minorHAnsi"/>
          <w:szCs w:val="22"/>
        </w:rPr>
        <w:t xml:space="preserve">Commercial Reverse Capacity must </w:t>
      </w:r>
      <w:r w:rsidR="007950BD" w:rsidRPr="008C1E1E">
        <w:rPr>
          <w:rFonts w:asciiTheme="minorHAnsi" w:hAnsiTheme="minorHAnsi"/>
          <w:szCs w:val="22"/>
        </w:rPr>
        <w:t xml:space="preserve">contract </w:t>
      </w:r>
      <w:r w:rsidR="009639F9" w:rsidRPr="008C1E1E">
        <w:rPr>
          <w:rFonts w:asciiTheme="minorHAnsi" w:hAnsiTheme="minorHAnsi"/>
          <w:szCs w:val="22"/>
        </w:rPr>
        <w:t>Commercial Reverse</w:t>
      </w:r>
      <w:r w:rsidR="009639F9" w:rsidRPr="008C1E1E">
        <w:rPr>
          <w:rFonts w:asciiTheme="minorHAnsi" w:hAnsiTheme="minorHAnsi"/>
          <w:spacing w:val="-9"/>
          <w:szCs w:val="22"/>
        </w:rPr>
        <w:t xml:space="preserve"> </w:t>
      </w:r>
      <w:r w:rsidR="009639F9" w:rsidRPr="008C1E1E">
        <w:rPr>
          <w:rFonts w:asciiTheme="minorHAnsi" w:hAnsiTheme="minorHAnsi"/>
          <w:szCs w:val="22"/>
        </w:rPr>
        <w:t>Capacity</w:t>
      </w:r>
      <w:r w:rsidR="009639F9" w:rsidRPr="008C1E1E">
        <w:rPr>
          <w:rFonts w:asciiTheme="minorHAnsi" w:hAnsiTheme="minorHAnsi"/>
          <w:spacing w:val="-11"/>
          <w:szCs w:val="22"/>
        </w:rPr>
        <w:t xml:space="preserve"> </w:t>
      </w:r>
      <w:r w:rsidR="009639F9" w:rsidRPr="008C1E1E">
        <w:rPr>
          <w:rFonts w:asciiTheme="minorHAnsi" w:hAnsiTheme="minorHAnsi"/>
          <w:szCs w:val="22"/>
        </w:rPr>
        <w:t>as</w:t>
      </w:r>
      <w:r w:rsidR="009639F9" w:rsidRPr="008C1E1E">
        <w:rPr>
          <w:rFonts w:asciiTheme="minorHAnsi" w:hAnsiTheme="minorHAnsi"/>
          <w:spacing w:val="-8"/>
          <w:szCs w:val="22"/>
        </w:rPr>
        <w:t xml:space="preserve"> </w:t>
      </w:r>
      <w:r w:rsidR="009639F9" w:rsidRPr="008C1E1E">
        <w:rPr>
          <w:rFonts w:asciiTheme="minorHAnsi" w:hAnsiTheme="minorHAnsi"/>
          <w:szCs w:val="22"/>
        </w:rPr>
        <w:t>a</w:t>
      </w:r>
      <w:r w:rsidR="009639F9" w:rsidRPr="008C1E1E">
        <w:rPr>
          <w:rFonts w:asciiTheme="minorHAnsi" w:hAnsiTheme="minorHAnsi"/>
          <w:spacing w:val="-9"/>
          <w:szCs w:val="22"/>
        </w:rPr>
        <w:t xml:space="preserve"> </w:t>
      </w:r>
      <w:r w:rsidR="009639F9" w:rsidRPr="008C1E1E">
        <w:rPr>
          <w:rFonts w:asciiTheme="minorHAnsi" w:hAnsiTheme="minorHAnsi"/>
          <w:szCs w:val="22"/>
        </w:rPr>
        <w:t>combination</w:t>
      </w:r>
      <w:r w:rsidR="009639F9" w:rsidRPr="008C1E1E">
        <w:rPr>
          <w:rFonts w:asciiTheme="minorHAnsi" w:hAnsiTheme="minorHAnsi"/>
          <w:spacing w:val="-9"/>
          <w:szCs w:val="22"/>
        </w:rPr>
        <w:t xml:space="preserve"> </w:t>
      </w:r>
      <w:r w:rsidR="009639F9" w:rsidRPr="008C1E1E">
        <w:rPr>
          <w:rFonts w:asciiTheme="minorHAnsi" w:hAnsiTheme="minorHAnsi"/>
          <w:szCs w:val="22"/>
        </w:rPr>
        <w:t>of</w:t>
      </w:r>
      <w:r w:rsidR="009639F9" w:rsidRPr="008C1E1E">
        <w:rPr>
          <w:rFonts w:asciiTheme="minorHAnsi" w:hAnsiTheme="minorHAnsi"/>
          <w:spacing w:val="-8"/>
          <w:szCs w:val="22"/>
        </w:rPr>
        <w:t xml:space="preserve"> </w:t>
      </w:r>
      <w:r w:rsidR="009639F9" w:rsidRPr="008C1E1E">
        <w:rPr>
          <w:rFonts w:asciiTheme="minorHAnsi" w:hAnsiTheme="minorHAnsi"/>
          <w:szCs w:val="22"/>
        </w:rPr>
        <w:t>equal</w:t>
      </w:r>
      <w:r w:rsidR="009639F9" w:rsidRPr="008C1E1E">
        <w:rPr>
          <w:rFonts w:asciiTheme="minorHAnsi" w:hAnsiTheme="minorHAnsi"/>
          <w:spacing w:val="-9"/>
          <w:szCs w:val="22"/>
        </w:rPr>
        <w:t xml:space="preserve"> </w:t>
      </w:r>
      <w:r w:rsidR="009639F9" w:rsidRPr="008C1E1E">
        <w:rPr>
          <w:rFonts w:asciiTheme="minorHAnsi" w:hAnsiTheme="minorHAnsi"/>
          <w:szCs w:val="22"/>
        </w:rPr>
        <w:t>amounts</w:t>
      </w:r>
      <w:r w:rsidR="009639F9" w:rsidRPr="008C1E1E">
        <w:rPr>
          <w:rFonts w:asciiTheme="minorHAnsi" w:hAnsiTheme="minorHAnsi"/>
          <w:spacing w:val="-10"/>
          <w:szCs w:val="22"/>
        </w:rPr>
        <w:t xml:space="preserve"> </w:t>
      </w:r>
      <w:r w:rsidR="009639F9" w:rsidRPr="008C1E1E">
        <w:rPr>
          <w:rFonts w:asciiTheme="minorHAnsi" w:hAnsiTheme="minorHAnsi"/>
          <w:szCs w:val="22"/>
        </w:rPr>
        <w:t>of</w:t>
      </w:r>
      <w:r w:rsidR="009639F9" w:rsidRPr="008C1E1E">
        <w:rPr>
          <w:rFonts w:asciiTheme="minorHAnsi" w:hAnsiTheme="minorHAnsi"/>
          <w:spacing w:val="-10"/>
          <w:szCs w:val="22"/>
        </w:rPr>
        <w:t xml:space="preserve"> </w:t>
      </w:r>
      <w:r w:rsidR="009639F9" w:rsidRPr="008C1E1E">
        <w:rPr>
          <w:rFonts w:asciiTheme="minorHAnsi" w:hAnsiTheme="minorHAnsi"/>
          <w:szCs w:val="22"/>
        </w:rPr>
        <w:t xml:space="preserve">Contracted </w:t>
      </w:r>
      <w:del w:id="612" w:author="JPM" w:date="2023-06-26T14:49:00Z">
        <w:r w:rsidR="009639F9" w:rsidRPr="00CF4D1E">
          <w:rPr>
            <w:rFonts w:asciiTheme="minorHAnsi" w:hAnsiTheme="minorHAnsi"/>
            <w:szCs w:val="22"/>
          </w:rPr>
          <w:delText>Capacity</w:delText>
        </w:r>
      </w:del>
      <w:ins w:id="613" w:author="JPM" w:date="2023-06-26T14:49:00Z">
        <w:r w:rsidR="009639F9" w:rsidRPr="008C1E1E">
          <w:rPr>
            <w:rFonts w:asciiTheme="minorHAnsi" w:hAnsiTheme="minorHAnsi"/>
            <w:szCs w:val="22"/>
          </w:rPr>
          <w:t>Capacit</w:t>
        </w:r>
        <w:r w:rsidR="002B62BF" w:rsidRPr="008C1E1E">
          <w:rPr>
            <w:rFonts w:asciiTheme="minorHAnsi" w:hAnsiTheme="minorHAnsi"/>
            <w:szCs w:val="22"/>
          </w:rPr>
          <w:t>ies</w:t>
        </w:r>
      </w:ins>
      <w:r w:rsidR="009639F9" w:rsidRPr="008C1E1E">
        <w:rPr>
          <w:rFonts w:asciiTheme="minorHAnsi" w:hAnsiTheme="minorHAnsi"/>
          <w:szCs w:val="22"/>
        </w:rPr>
        <w:t xml:space="preserve"> at</w:t>
      </w:r>
      <w:r w:rsidR="009639F9" w:rsidRPr="008C1E1E">
        <w:rPr>
          <w:rFonts w:asciiTheme="minorHAnsi" w:hAnsiTheme="minorHAnsi"/>
          <w:spacing w:val="-9"/>
          <w:szCs w:val="22"/>
        </w:rPr>
        <w:t xml:space="preserve"> </w:t>
      </w:r>
      <w:del w:id="614" w:author="JPM" w:date="2023-06-26T14:49:00Z">
        <w:r w:rsidR="009639F9" w:rsidRPr="00CF4D1E">
          <w:rPr>
            <w:rFonts w:asciiTheme="minorHAnsi" w:hAnsiTheme="minorHAnsi"/>
            <w:szCs w:val="22"/>
          </w:rPr>
          <w:delText>one</w:delText>
        </w:r>
        <w:r w:rsidR="009639F9" w:rsidRPr="00CF4D1E">
          <w:rPr>
            <w:rFonts w:asciiTheme="minorHAnsi" w:hAnsiTheme="minorHAnsi"/>
            <w:spacing w:val="-12"/>
            <w:szCs w:val="22"/>
          </w:rPr>
          <w:delText xml:space="preserve"> </w:delText>
        </w:r>
      </w:del>
      <w:r w:rsidR="009639F9" w:rsidRPr="008C1E1E">
        <w:rPr>
          <w:rFonts w:asciiTheme="minorHAnsi" w:hAnsiTheme="minorHAnsi"/>
          <w:spacing w:val="-12"/>
          <w:szCs w:val="22"/>
        </w:rPr>
        <w:t xml:space="preserve">Contracted </w:t>
      </w:r>
      <w:r w:rsidR="009639F9" w:rsidRPr="008C1E1E">
        <w:rPr>
          <w:rFonts w:asciiTheme="minorHAnsi" w:hAnsiTheme="minorHAnsi"/>
          <w:szCs w:val="22"/>
        </w:rPr>
        <w:t>Entry</w:t>
      </w:r>
      <w:r w:rsidR="009639F9" w:rsidRPr="008C1E1E">
        <w:rPr>
          <w:rFonts w:asciiTheme="minorHAnsi" w:hAnsiTheme="minorHAnsi"/>
          <w:spacing w:val="-11"/>
          <w:szCs w:val="22"/>
        </w:rPr>
        <w:t xml:space="preserve"> </w:t>
      </w:r>
      <w:del w:id="615" w:author="JPM" w:date="2023-06-26T14:49:00Z">
        <w:r w:rsidR="009639F9" w:rsidRPr="00CF4D1E">
          <w:rPr>
            <w:rFonts w:asciiTheme="minorHAnsi" w:hAnsiTheme="minorHAnsi"/>
            <w:szCs w:val="22"/>
          </w:rPr>
          <w:delText>Point</w:delText>
        </w:r>
      </w:del>
      <w:ins w:id="616" w:author="JPM" w:date="2023-06-26T14:49:00Z">
        <w:r w:rsidR="009639F9" w:rsidRPr="008C1E1E">
          <w:rPr>
            <w:rFonts w:asciiTheme="minorHAnsi" w:hAnsiTheme="minorHAnsi"/>
            <w:szCs w:val="22"/>
          </w:rPr>
          <w:t>Point</w:t>
        </w:r>
        <w:r w:rsidR="006068D6" w:rsidRPr="008C1E1E">
          <w:rPr>
            <w:rFonts w:asciiTheme="minorHAnsi" w:hAnsiTheme="minorHAnsi"/>
            <w:szCs w:val="22"/>
          </w:rPr>
          <w:t>s</w:t>
        </w:r>
      </w:ins>
      <w:r w:rsidR="009639F9" w:rsidRPr="008C1E1E">
        <w:rPr>
          <w:rFonts w:asciiTheme="minorHAnsi" w:hAnsiTheme="minorHAnsi"/>
          <w:spacing w:val="-9"/>
          <w:szCs w:val="22"/>
        </w:rPr>
        <w:t xml:space="preserve"> </w:t>
      </w:r>
      <w:r w:rsidR="009639F9" w:rsidRPr="008C1E1E">
        <w:rPr>
          <w:rFonts w:asciiTheme="minorHAnsi" w:hAnsiTheme="minorHAnsi"/>
          <w:szCs w:val="22"/>
        </w:rPr>
        <w:t>and</w:t>
      </w:r>
      <w:r w:rsidR="009639F9" w:rsidRPr="008C1E1E">
        <w:rPr>
          <w:rFonts w:asciiTheme="minorHAnsi" w:hAnsiTheme="minorHAnsi"/>
          <w:spacing w:val="-9"/>
          <w:szCs w:val="22"/>
        </w:rPr>
        <w:t xml:space="preserve"> </w:t>
      </w:r>
      <w:del w:id="617" w:author="JPM" w:date="2023-06-26T14:49:00Z">
        <w:r w:rsidR="009639F9" w:rsidRPr="00CF4D1E">
          <w:rPr>
            <w:rFonts w:asciiTheme="minorHAnsi" w:hAnsiTheme="minorHAnsi"/>
            <w:szCs w:val="22"/>
          </w:rPr>
          <w:delText xml:space="preserve">one </w:delText>
        </w:r>
      </w:del>
      <w:r w:rsidR="009639F9" w:rsidRPr="008C1E1E">
        <w:rPr>
          <w:rFonts w:asciiTheme="minorHAnsi" w:hAnsiTheme="minorHAnsi"/>
          <w:szCs w:val="22"/>
        </w:rPr>
        <w:t>Contracted Exit</w:t>
      </w:r>
      <w:r w:rsidR="009639F9" w:rsidRPr="008C1E1E">
        <w:rPr>
          <w:rFonts w:asciiTheme="minorHAnsi" w:hAnsiTheme="minorHAnsi"/>
          <w:spacing w:val="-6"/>
          <w:szCs w:val="22"/>
        </w:rPr>
        <w:t xml:space="preserve"> </w:t>
      </w:r>
      <w:del w:id="618" w:author="JPM" w:date="2023-06-26T14:49:00Z">
        <w:r w:rsidR="009639F9" w:rsidRPr="00CF4D1E">
          <w:rPr>
            <w:rFonts w:asciiTheme="minorHAnsi" w:hAnsiTheme="minorHAnsi"/>
            <w:szCs w:val="22"/>
          </w:rPr>
          <w:delText>Point</w:delText>
        </w:r>
      </w:del>
      <w:ins w:id="619" w:author="JPM" w:date="2023-06-26T14:49:00Z">
        <w:r w:rsidR="009639F9" w:rsidRPr="008C1E1E">
          <w:rPr>
            <w:rFonts w:asciiTheme="minorHAnsi" w:hAnsiTheme="minorHAnsi"/>
            <w:szCs w:val="22"/>
          </w:rPr>
          <w:t>Point</w:t>
        </w:r>
        <w:r w:rsidR="006068D6" w:rsidRPr="008C1E1E">
          <w:rPr>
            <w:rFonts w:asciiTheme="minorHAnsi" w:hAnsiTheme="minorHAnsi"/>
            <w:szCs w:val="22"/>
          </w:rPr>
          <w:t>s</w:t>
        </w:r>
      </w:ins>
      <w:r w:rsidR="009639F9" w:rsidRPr="008C1E1E">
        <w:rPr>
          <w:rFonts w:asciiTheme="minorHAnsi" w:hAnsiTheme="minorHAnsi"/>
          <w:szCs w:val="22"/>
        </w:rPr>
        <w:t>.</w:t>
      </w:r>
    </w:p>
    <w:p w14:paraId="00F2407C" w14:textId="77777777" w:rsidR="0005488A" w:rsidRPr="008C1E1E" w:rsidRDefault="0005488A" w:rsidP="00CF4D1E">
      <w:pPr>
        <w:pStyle w:val="Heading3"/>
        <w:numPr>
          <w:ilvl w:val="0"/>
          <w:numId w:val="0"/>
        </w:numPr>
        <w:spacing w:after="0" w:line="276" w:lineRule="auto"/>
        <w:ind w:left="1800"/>
        <w:rPr>
          <w:rFonts w:asciiTheme="minorHAnsi" w:hAnsiTheme="minorHAnsi"/>
          <w:b/>
          <w:szCs w:val="22"/>
        </w:rPr>
      </w:pPr>
    </w:p>
    <w:p w14:paraId="445B2D8F" w14:textId="73B9322B" w:rsidR="002518E8" w:rsidRPr="008C1E1E" w:rsidRDefault="009639F9" w:rsidP="001950DE">
      <w:pPr>
        <w:pStyle w:val="Heading1"/>
        <w:spacing w:line="276" w:lineRule="auto"/>
        <w:rPr>
          <w:rFonts w:asciiTheme="minorHAnsi" w:hAnsiTheme="minorHAnsi"/>
          <w:szCs w:val="22"/>
        </w:rPr>
      </w:pPr>
      <w:bookmarkStart w:id="620" w:name="_Ref535485883"/>
      <w:bookmarkStart w:id="621" w:name="_Ref535492236"/>
      <w:bookmarkStart w:id="622" w:name="_Toc535838905"/>
      <w:bookmarkStart w:id="623" w:name="_Toc4165374"/>
      <w:bookmarkStart w:id="624" w:name="_Toc159847598"/>
      <w:r w:rsidRPr="008C1E1E">
        <w:rPr>
          <w:rFonts w:asciiTheme="minorHAnsi" w:hAnsiTheme="minorHAnsi"/>
          <w:szCs w:val="22"/>
        </w:rPr>
        <w:t xml:space="preserve">CAPACITY </w:t>
      </w:r>
      <w:bookmarkEnd w:id="620"/>
      <w:bookmarkEnd w:id="621"/>
      <w:bookmarkEnd w:id="622"/>
      <w:bookmarkEnd w:id="623"/>
      <w:r w:rsidR="008B4F8F" w:rsidRPr="008C1E1E">
        <w:rPr>
          <w:rFonts w:asciiTheme="minorHAnsi" w:hAnsiTheme="minorHAnsi"/>
          <w:szCs w:val="22"/>
        </w:rPr>
        <w:t>Contracting</w:t>
      </w:r>
      <w:bookmarkEnd w:id="624"/>
    </w:p>
    <w:p w14:paraId="5185078A" w14:textId="6646522E" w:rsidR="002518E8" w:rsidRPr="008C1E1E" w:rsidRDefault="00DD73B1" w:rsidP="001950DE">
      <w:pPr>
        <w:pStyle w:val="Heading2"/>
        <w:keepNext w:val="0"/>
        <w:spacing w:line="276" w:lineRule="auto"/>
        <w:rPr>
          <w:rFonts w:asciiTheme="minorHAnsi" w:hAnsiTheme="minorHAnsi"/>
          <w:szCs w:val="22"/>
        </w:rPr>
      </w:pPr>
      <w:r w:rsidRPr="008C1E1E">
        <w:rPr>
          <w:rFonts w:asciiTheme="minorHAnsi" w:hAnsiTheme="minorHAnsi"/>
          <w:szCs w:val="22"/>
        </w:rPr>
        <w:t>Offering</w:t>
      </w:r>
      <w:r w:rsidR="009639F9" w:rsidRPr="008C1E1E">
        <w:rPr>
          <w:rFonts w:asciiTheme="minorHAnsi" w:hAnsiTheme="minorHAnsi"/>
          <w:szCs w:val="22"/>
        </w:rPr>
        <w:t xml:space="preserve"> of </w:t>
      </w:r>
      <w:r w:rsidR="006D3C88" w:rsidRPr="008C1E1E">
        <w:rPr>
          <w:rFonts w:asciiTheme="minorHAnsi" w:hAnsiTheme="minorHAnsi"/>
          <w:szCs w:val="22"/>
        </w:rPr>
        <w:t xml:space="preserve">Capacity in </w:t>
      </w:r>
      <w:r w:rsidR="009639F9" w:rsidRPr="008C1E1E">
        <w:rPr>
          <w:rFonts w:asciiTheme="minorHAnsi" w:hAnsiTheme="minorHAnsi"/>
          <w:szCs w:val="22"/>
        </w:rPr>
        <w:t xml:space="preserve">Physical Flow Direction </w:t>
      </w:r>
    </w:p>
    <w:p w14:paraId="601916DC" w14:textId="303ED9CA" w:rsidR="002518E8" w:rsidRPr="008C1E1E" w:rsidRDefault="009639F9" w:rsidP="001950DE">
      <w:pPr>
        <w:pStyle w:val="Heading3"/>
        <w:spacing w:line="276" w:lineRule="auto"/>
        <w:rPr>
          <w:rFonts w:asciiTheme="minorHAnsi" w:hAnsiTheme="minorHAnsi"/>
          <w:szCs w:val="22"/>
        </w:rPr>
      </w:pPr>
      <w:r w:rsidRPr="008C1E1E">
        <w:rPr>
          <w:rFonts w:asciiTheme="minorHAnsi" w:hAnsiTheme="minorHAnsi"/>
          <w:szCs w:val="22"/>
        </w:rPr>
        <w:t>The following</w:t>
      </w:r>
      <w:ins w:id="625" w:author="JPM" w:date="2023-06-26T14:49:00Z">
        <w:r w:rsidRPr="008C1E1E">
          <w:rPr>
            <w:rFonts w:asciiTheme="minorHAnsi" w:hAnsiTheme="minorHAnsi"/>
            <w:szCs w:val="22"/>
          </w:rPr>
          <w:t xml:space="preserve"> </w:t>
        </w:r>
        <w:r w:rsidR="005F31E8" w:rsidRPr="008C1E1E">
          <w:rPr>
            <w:rFonts w:asciiTheme="minorHAnsi" w:hAnsiTheme="minorHAnsi"/>
            <w:w w:val="105"/>
            <w:szCs w:val="22"/>
          </w:rPr>
          <w:t>Standard</w:t>
        </w:r>
      </w:ins>
      <w:r w:rsidR="005F31E8" w:rsidRPr="00EE58F4">
        <w:rPr>
          <w:rFonts w:asciiTheme="minorHAnsi" w:hAnsiTheme="minorHAnsi"/>
          <w:w w:val="105"/>
        </w:rPr>
        <w:t xml:space="preserve"> </w:t>
      </w:r>
      <w:r w:rsidRPr="008C1E1E">
        <w:rPr>
          <w:rFonts w:asciiTheme="minorHAnsi" w:hAnsiTheme="minorHAnsi"/>
          <w:szCs w:val="22"/>
        </w:rPr>
        <w:t xml:space="preserve">Capacity Products </w:t>
      </w:r>
      <w:r w:rsidR="00D21ED5" w:rsidRPr="008C1E1E">
        <w:rPr>
          <w:rFonts w:asciiTheme="minorHAnsi" w:hAnsiTheme="minorHAnsi"/>
          <w:szCs w:val="22"/>
        </w:rPr>
        <w:t xml:space="preserve">as </w:t>
      </w:r>
      <w:r w:rsidRPr="008C1E1E">
        <w:rPr>
          <w:rFonts w:asciiTheme="minorHAnsi" w:hAnsiTheme="minorHAnsi"/>
          <w:szCs w:val="22"/>
        </w:rPr>
        <w:t>Firm Short</w:t>
      </w:r>
      <w:r w:rsidR="00143A94" w:rsidRPr="008C1E1E">
        <w:rPr>
          <w:rFonts w:asciiTheme="minorHAnsi" w:hAnsiTheme="minorHAnsi"/>
          <w:szCs w:val="22"/>
        </w:rPr>
        <w:t>-</w:t>
      </w:r>
      <w:r w:rsidRPr="008C1E1E">
        <w:rPr>
          <w:rFonts w:asciiTheme="minorHAnsi" w:hAnsiTheme="minorHAnsi"/>
          <w:szCs w:val="22"/>
        </w:rPr>
        <w:t>Term Capacity shall be offered by the Transporter</w:t>
      </w:r>
      <w:r w:rsidR="00CE7136" w:rsidRPr="008C1E1E">
        <w:rPr>
          <w:rFonts w:asciiTheme="minorHAnsi" w:hAnsiTheme="minorHAnsi"/>
          <w:szCs w:val="22"/>
        </w:rPr>
        <w:t xml:space="preserve"> for contracting</w:t>
      </w:r>
      <w:r w:rsidRPr="008C1E1E">
        <w:rPr>
          <w:rFonts w:asciiTheme="minorHAnsi" w:hAnsiTheme="minorHAnsi"/>
          <w:szCs w:val="22"/>
        </w:rPr>
        <w:t xml:space="preserve"> at each Interconnection Point, </w:t>
      </w:r>
      <w:r w:rsidR="00FA2BB6" w:rsidRPr="008C1E1E">
        <w:rPr>
          <w:rFonts w:asciiTheme="minorHAnsi" w:hAnsiTheme="minorHAnsi"/>
          <w:szCs w:val="22"/>
        </w:rPr>
        <w:t>as</w:t>
      </w:r>
      <w:r w:rsidRPr="008C1E1E">
        <w:rPr>
          <w:rFonts w:asciiTheme="minorHAnsi" w:hAnsiTheme="minorHAnsi"/>
          <w:szCs w:val="22"/>
        </w:rPr>
        <w:t xml:space="preserve"> long as there is Available Capacity</w:t>
      </w:r>
      <w:r w:rsidR="00AE5D9F" w:rsidRPr="008C1E1E">
        <w:rPr>
          <w:rFonts w:asciiTheme="minorHAnsi" w:hAnsiTheme="minorHAnsi"/>
          <w:szCs w:val="22"/>
        </w:rPr>
        <w:t xml:space="preserve"> at that Interconnection Point</w:t>
      </w:r>
      <w:r w:rsidRPr="008C1E1E">
        <w:rPr>
          <w:rFonts w:asciiTheme="minorHAnsi" w:hAnsiTheme="minorHAnsi"/>
          <w:szCs w:val="22"/>
        </w:rPr>
        <w:t xml:space="preserve"> to accommodate the offering of those </w:t>
      </w:r>
      <w:ins w:id="626"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 Products</w:t>
      </w:r>
      <w:r w:rsidR="008B7364" w:rsidRPr="008C1E1E">
        <w:rPr>
          <w:rFonts w:asciiTheme="minorHAnsi" w:hAnsiTheme="minorHAnsi"/>
          <w:szCs w:val="22"/>
        </w:rPr>
        <w:t>,</w:t>
      </w:r>
      <w:r w:rsidR="006D1023" w:rsidRPr="008C1E1E">
        <w:rPr>
          <w:rFonts w:asciiTheme="minorHAnsi" w:hAnsiTheme="minorHAnsi"/>
          <w:szCs w:val="22"/>
        </w:rPr>
        <w:t xml:space="preserve"> in the following order of priority</w:t>
      </w:r>
      <w:r w:rsidRPr="008C1E1E">
        <w:rPr>
          <w:rFonts w:asciiTheme="minorHAnsi" w:hAnsiTheme="minorHAnsi"/>
          <w:szCs w:val="22"/>
        </w:rPr>
        <w:t>:</w:t>
      </w:r>
    </w:p>
    <w:p w14:paraId="3D8EF287" w14:textId="081F3794" w:rsidR="002518E8" w:rsidRPr="008C1E1E" w:rsidRDefault="009639F9" w:rsidP="001950DE">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Firm Quarterly Capacity for each Gas Quarter in the same Gas Year at rolling quarterly auctions, where</w:t>
      </w:r>
      <w:r w:rsidR="00E9402C" w:rsidRPr="008C1E1E">
        <w:rPr>
          <w:rFonts w:asciiTheme="minorHAnsi" w:hAnsiTheme="minorHAnsi"/>
          <w:szCs w:val="22"/>
        </w:rPr>
        <w:t>by</w:t>
      </w:r>
      <w:r w:rsidRPr="008C1E1E">
        <w:rPr>
          <w:rFonts w:asciiTheme="minorHAnsi" w:hAnsiTheme="minorHAnsi"/>
          <w:szCs w:val="22"/>
        </w:rPr>
        <w:t xml:space="preserve"> the Available Capacity</w:t>
      </w:r>
      <w:r w:rsidR="0069752D" w:rsidRPr="008C1E1E">
        <w:rPr>
          <w:rFonts w:asciiTheme="minorHAnsi" w:hAnsiTheme="minorHAnsi"/>
          <w:szCs w:val="22"/>
        </w:rPr>
        <w:t xml:space="preserve"> to be</w:t>
      </w:r>
      <w:r w:rsidRPr="008C1E1E">
        <w:rPr>
          <w:rFonts w:asciiTheme="minorHAnsi" w:hAnsiTheme="minorHAnsi"/>
          <w:szCs w:val="22"/>
        </w:rPr>
        <w:t xml:space="preserve"> offered at each quarterly auction shall be calculated as Technical Capacity</w:t>
      </w:r>
      <w:r w:rsidR="00AE5D9F" w:rsidRPr="008C1E1E">
        <w:rPr>
          <w:rFonts w:asciiTheme="minorHAnsi" w:hAnsiTheme="minorHAnsi"/>
          <w:szCs w:val="22"/>
        </w:rPr>
        <w:t xml:space="preserve"> o</w:t>
      </w:r>
      <w:r w:rsidR="005E41E7" w:rsidRPr="008C1E1E">
        <w:rPr>
          <w:rFonts w:asciiTheme="minorHAnsi" w:hAnsiTheme="minorHAnsi"/>
          <w:szCs w:val="22"/>
        </w:rPr>
        <w:t>n</w:t>
      </w:r>
      <w:r w:rsidR="00AE5D9F" w:rsidRPr="008C1E1E">
        <w:rPr>
          <w:rFonts w:asciiTheme="minorHAnsi" w:hAnsiTheme="minorHAnsi"/>
          <w:szCs w:val="22"/>
        </w:rPr>
        <w:t xml:space="preserve"> </w:t>
      </w:r>
      <w:r w:rsidR="005E41E7" w:rsidRPr="008C1E1E">
        <w:rPr>
          <w:rFonts w:asciiTheme="minorHAnsi" w:hAnsiTheme="minorHAnsi"/>
          <w:szCs w:val="22"/>
        </w:rPr>
        <w:t>an</w:t>
      </w:r>
      <w:r w:rsidR="00AE5D9F" w:rsidRPr="008C1E1E">
        <w:rPr>
          <w:rFonts w:asciiTheme="minorHAnsi" w:hAnsiTheme="minorHAnsi"/>
          <w:szCs w:val="22"/>
        </w:rPr>
        <w:t xml:space="preserve"> Interconnection Point</w:t>
      </w:r>
      <w:r w:rsidRPr="008C1E1E">
        <w:rPr>
          <w:rFonts w:asciiTheme="minorHAnsi" w:hAnsiTheme="minorHAnsi"/>
          <w:szCs w:val="22"/>
        </w:rPr>
        <w:t xml:space="preserve"> </w:t>
      </w:r>
      <w:r w:rsidR="005E41E7" w:rsidRPr="008C1E1E">
        <w:rPr>
          <w:rFonts w:asciiTheme="minorHAnsi" w:hAnsiTheme="minorHAnsi"/>
          <w:szCs w:val="22"/>
        </w:rPr>
        <w:t>decreased for</w:t>
      </w:r>
      <w:r w:rsidRPr="008C1E1E">
        <w:rPr>
          <w:rFonts w:asciiTheme="minorHAnsi" w:hAnsiTheme="minorHAnsi"/>
          <w:szCs w:val="22"/>
        </w:rPr>
        <w:t xml:space="preserve"> </w:t>
      </w:r>
      <w:r w:rsidRPr="008C1E1E">
        <w:rPr>
          <w:rFonts w:asciiTheme="minorHAnsi" w:hAnsiTheme="minorHAnsi"/>
          <w:w w:val="105"/>
          <w:szCs w:val="22"/>
        </w:rPr>
        <w:t>Total Contracted Capacity</w:t>
      </w:r>
      <w:r w:rsidRPr="008C1E1E">
        <w:rPr>
          <w:rFonts w:asciiTheme="minorHAnsi" w:hAnsiTheme="minorHAnsi"/>
          <w:szCs w:val="22"/>
        </w:rPr>
        <w:t xml:space="preserve"> and increased </w:t>
      </w:r>
      <w:r w:rsidR="005E41E7" w:rsidRPr="008C1E1E">
        <w:rPr>
          <w:rFonts w:asciiTheme="minorHAnsi" w:hAnsiTheme="minorHAnsi"/>
          <w:szCs w:val="22"/>
        </w:rPr>
        <w:t xml:space="preserve">for </w:t>
      </w:r>
      <w:r w:rsidRPr="008C1E1E">
        <w:rPr>
          <w:rFonts w:asciiTheme="minorHAnsi" w:hAnsiTheme="minorHAnsi"/>
          <w:szCs w:val="22"/>
        </w:rPr>
        <w:t>the Surrendered Capacity</w:t>
      </w:r>
      <w:r w:rsidR="00AE5D9F" w:rsidRPr="008C1E1E">
        <w:rPr>
          <w:rFonts w:asciiTheme="minorHAnsi" w:hAnsiTheme="minorHAnsi"/>
          <w:szCs w:val="22"/>
        </w:rPr>
        <w:t xml:space="preserve"> at that Interconnection Point</w:t>
      </w:r>
      <w:r w:rsidRPr="008C1E1E">
        <w:rPr>
          <w:rFonts w:asciiTheme="minorHAnsi" w:hAnsiTheme="minorHAnsi"/>
          <w:szCs w:val="22"/>
        </w:rPr>
        <w:t>, where</w:t>
      </w:r>
      <w:r w:rsidR="00E9402C" w:rsidRPr="008C1E1E">
        <w:rPr>
          <w:rFonts w:asciiTheme="minorHAnsi" w:hAnsiTheme="minorHAnsi"/>
          <w:szCs w:val="22"/>
        </w:rPr>
        <w:t>by</w:t>
      </w:r>
      <w:r w:rsidRPr="008C1E1E">
        <w:rPr>
          <w:rFonts w:asciiTheme="minorHAnsi" w:hAnsiTheme="minorHAnsi"/>
          <w:szCs w:val="22"/>
        </w:rPr>
        <w:t xml:space="preserve"> </w:t>
      </w:r>
      <w:r w:rsidR="00E9402C" w:rsidRPr="008C1E1E">
        <w:rPr>
          <w:rFonts w:asciiTheme="minorHAnsi" w:hAnsiTheme="minorHAnsi"/>
          <w:szCs w:val="22"/>
        </w:rPr>
        <w:t xml:space="preserve">Total Contracted </w:t>
      </w:r>
      <w:r w:rsidRPr="008C1E1E">
        <w:rPr>
          <w:rFonts w:asciiTheme="minorHAnsi" w:hAnsiTheme="minorHAnsi"/>
          <w:szCs w:val="22"/>
        </w:rPr>
        <w:t xml:space="preserve">Capacity </w:t>
      </w:r>
      <w:r w:rsidR="00E9402C" w:rsidRPr="008C1E1E">
        <w:rPr>
          <w:rFonts w:asciiTheme="minorHAnsi" w:hAnsiTheme="minorHAnsi"/>
          <w:szCs w:val="22"/>
        </w:rPr>
        <w:t xml:space="preserve">and Surrendered Capacity </w:t>
      </w:r>
      <w:r w:rsidRPr="008C1E1E">
        <w:rPr>
          <w:rFonts w:asciiTheme="minorHAnsi" w:hAnsiTheme="minorHAnsi"/>
          <w:szCs w:val="22"/>
        </w:rPr>
        <w:t>relate to the relevant Gas Quarter</w:t>
      </w:r>
      <w:r w:rsidR="008D0286" w:rsidRPr="008C1E1E">
        <w:rPr>
          <w:rFonts w:asciiTheme="minorHAnsi" w:hAnsiTheme="minorHAnsi"/>
          <w:szCs w:val="22"/>
        </w:rPr>
        <w:t>. On first auction for Firm Quarterly Capacity for the next Gas Year</w:t>
      </w:r>
      <w:r w:rsidR="00EA3FAF" w:rsidRPr="008C1E1E">
        <w:rPr>
          <w:rFonts w:asciiTheme="minorHAnsi" w:hAnsiTheme="minorHAnsi"/>
          <w:szCs w:val="22"/>
        </w:rPr>
        <w:t>,</w:t>
      </w:r>
      <w:r w:rsidR="008D0286" w:rsidRPr="008C1E1E">
        <w:rPr>
          <w:rFonts w:asciiTheme="minorHAnsi" w:hAnsiTheme="minorHAnsi"/>
          <w:szCs w:val="22"/>
        </w:rPr>
        <w:t xml:space="preserve"> </w:t>
      </w:r>
      <w:r w:rsidR="00EA3FAF" w:rsidRPr="008C1E1E">
        <w:rPr>
          <w:rFonts w:asciiTheme="minorHAnsi" w:hAnsiTheme="minorHAnsi"/>
          <w:szCs w:val="22"/>
        </w:rPr>
        <w:t xml:space="preserve">Available Capacity </w:t>
      </w:r>
      <w:r w:rsidR="008D0286" w:rsidRPr="008C1E1E">
        <w:rPr>
          <w:rFonts w:asciiTheme="minorHAnsi" w:hAnsiTheme="minorHAnsi"/>
          <w:szCs w:val="22"/>
        </w:rPr>
        <w:t xml:space="preserve">shall be offered for all four quarters of </w:t>
      </w:r>
      <w:r w:rsidR="00EA3FAF" w:rsidRPr="008C1E1E">
        <w:rPr>
          <w:rFonts w:asciiTheme="minorHAnsi" w:hAnsiTheme="minorHAnsi"/>
          <w:szCs w:val="22"/>
        </w:rPr>
        <w:t xml:space="preserve">the </w:t>
      </w:r>
      <w:r w:rsidR="008D0286" w:rsidRPr="008C1E1E">
        <w:rPr>
          <w:rFonts w:asciiTheme="minorHAnsi" w:hAnsiTheme="minorHAnsi"/>
          <w:szCs w:val="22"/>
        </w:rPr>
        <w:t>Gas Year. On the second auction for Firm Quarterly Capacity</w:t>
      </w:r>
      <w:r w:rsidR="00EA3FAF" w:rsidRPr="008C1E1E">
        <w:rPr>
          <w:rFonts w:asciiTheme="minorHAnsi" w:hAnsiTheme="minorHAnsi"/>
          <w:szCs w:val="22"/>
        </w:rPr>
        <w:t>,</w:t>
      </w:r>
      <w:r w:rsidR="008D0286" w:rsidRPr="008C1E1E">
        <w:rPr>
          <w:rFonts w:asciiTheme="minorHAnsi" w:hAnsiTheme="minorHAnsi"/>
          <w:szCs w:val="22"/>
        </w:rPr>
        <w:t xml:space="preserve"> </w:t>
      </w:r>
      <w:r w:rsidR="00EA3FAF" w:rsidRPr="008C1E1E">
        <w:rPr>
          <w:rFonts w:asciiTheme="minorHAnsi" w:hAnsiTheme="minorHAnsi"/>
          <w:szCs w:val="22"/>
        </w:rPr>
        <w:t xml:space="preserve">Available Capacity </w:t>
      </w:r>
      <w:r w:rsidR="008D0286" w:rsidRPr="008C1E1E">
        <w:rPr>
          <w:rFonts w:asciiTheme="minorHAnsi" w:hAnsiTheme="minorHAnsi"/>
          <w:szCs w:val="22"/>
        </w:rPr>
        <w:t>shall be offered for the remaining three quarters of the Gas Year</w:t>
      </w:r>
      <w:r w:rsidR="00EA3FAF" w:rsidRPr="008C1E1E">
        <w:rPr>
          <w:rFonts w:asciiTheme="minorHAnsi" w:hAnsiTheme="minorHAnsi"/>
          <w:szCs w:val="22"/>
        </w:rPr>
        <w:t>. On the third auction for Firm Quarterly Capacity, Available Capacity shall be offered for the third and fourth quarter of the Gas Year. On the fourth auction for Firm Quarterly Capacity, Available Capacity shall be offered for fourth quarter of the Gas Year</w:t>
      </w:r>
      <w:r w:rsidR="0004601F" w:rsidRPr="008C1E1E">
        <w:rPr>
          <w:rFonts w:asciiTheme="minorHAnsi" w:hAnsiTheme="minorHAnsi"/>
          <w:szCs w:val="22"/>
        </w:rPr>
        <w:t>;</w:t>
      </w:r>
    </w:p>
    <w:p w14:paraId="2FFB0181" w14:textId="4184CF99" w:rsidR="002518E8" w:rsidRPr="008C1E1E" w:rsidRDefault="009639F9" w:rsidP="001950DE">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Firm Monthly Capacity for the following Gas Month at monthly auctions, where</w:t>
      </w:r>
      <w:r w:rsidR="00694EBF" w:rsidRPr="008C1E1E">
        <w:rPr>
          <w:rFonts w:asciiTheme="minorHAnsi" w:hAnsiTheme="minorHAnsi"/>
          <w:szCs w:val="22"/>
        </w:rPr>
        <w:t>by</w:t>
      </w:r>
      <w:r w:rsidRPr="008C1E1E">
        <w:rPr>
          <w:rFonts w:asciiTheme="minorHAnsi" w:hAnsiTheme="minorHAnsi"/>
          <w:szCs w:val="22"/>
        </w:rPr>
        <w:t xml:space="preserve"> the Available Capacity </w:t>
      </w:r>
      <w:r w:rsidR="0069752D" w:rsidRPr="008C1E1E">
        <w:rPr>
          <w:rFonts w:asciiTheme="minorHAnsi" w:hAnsiTheme="minorHAnsi"/>
          <w:szCs w:val="22"/>
        </w:rPr>
        <w:t xml:space="preserve">to be </w:t>
      </w:r>
      <w:r w:rsidRPr="008C1E1E">
        <w:rPr>
          <w:rFonts w:asciiTheme="minorHAnsi" w:hAnsiTheme="minorHAnsi"/>
          <w:szCs w:val="22"/>
        </w:rPr>
        <w:t xml:space="preserve">offered at each monthly auction shall be calculated as the Technical Capacity </w:t>
      </w:r>
      <w:r w:rsidR="0004601F" w:rsidRPr="008C1E1E">
        <w:rPr>
          <w:rFonts w:asciiTheme="minorHAnsi" w:hAnsiTheme="minorHAnsi"/>
          <w:szCs w:val="22"/>
        </w:rPr>
        <w:t>on</w:t>
      </w:r>
      <w:r w:rsidR="00AE5D9F" w:rsidRPr="008C1E1E">
        <w:rPr>
          <w:rFonts w:asciiTheme="minorHAnsi" w:hAnsiTheme="minorHAnsi"/>
          <w:szCs w:val="22"/>
        </w:rPr>
        <w:t xml:space="preserve"> </w:t>
      </w:r>
      <w:r w:rsidR="0004601F" w:rsidRPr="008C1E1E">
        <w:rPr>
          <w:rFonts w:asciiTheme="minorHAnsi" w:hAnsiTheme="minorHAnsi"/>
          <w:szCs w:val="22"/>
        </w:rPr>
        <w:t>an</w:t>
      </w:r>
      <w:r w:rsidR="00AE5D9F" w:rsidRPr="008C1E1E">
        <w:rPr>
          <w:rFonts w:asciiTheme="minorHAnsi" w:hAnsiTheme="minorHAnsi"/>
          <w:szCs w:val="22"/>
        </w:rPr>
        <w:t xml:space="preserve"> Interconnection Point </w:t>
      </w:r>
      <w:r w:rsidR="0004601F" w:rsidRPr="008C1E1E">
        <w:rPr>
          <w:rFonts w:asciiTheme="minorHAnsi" w:hAnsiTheme="minorHAnsi"/>
          <w:szCs w:val="22"/>
        </w:rPr>
        <w:t>decreased for</w:t>
      </w:r>
      <w:r w:rsidRPr="008C1E1E">
        <w:rPr>
          <w:rFonts w:asciiTheme="minorHAnsi" w:hAnsiTheme="minorHAnsi"/>
          <w:szCs w:val="22"/>
        </w:rPr>
        <w:t xml:space="preserve"> </w:t>
      </w:r>
      <w:r w:rsidRPr="008C1E1E">
        <w:rPr>
          <w:rFonts w:asciiTheme="minorHAnsi" w:hAnsiTheme="minorHAnsi"/>
          <w:w w:val="105"/>
          <w:szCs w:val="22"/>
        </w:rPr>
        <w:t xml:space="preserve">Total Contracted Capacity </w:t>
      </w:r>
      <w:r w:rsidRPr="008C1E1E">
        <w:rPr>
          <w:rFonts w:asciiTheme="minorHAnsi" w:hAnsiTheme="minorHAnsi"/>
          <w:szCs w:val="22"/>
        </w:rPr>
        <w:t xml:space="preserve">and increased </w:t>
      </w:r>
      <w:r w:rsidR="0004601F" w:rsidRPr="008C1E1E">
        <w:rPr>
          <w:rFonts w:asciiTheme="minorHAnsi" w:hAnsiTheme="minorHAnsi"/>
          <w:szCs w:val="22"/>
        </w:rPr>
        <w:t xml:space="preserve">for </w:t>
      </w:r>
      <w:r w:rsidRPr="008C1E1E">
        <w:rPr>
          <w:rFonts w:asciiTheme="minorHAnsi" w:hAnsiTheme="minorHAnsi"/>
          <w:szCs w:val="22"/>
        </w:rPr>
        <w:t>the Surrendered Capacity</w:t>
      </w:r>
      <w:r w:rsidR="00AE5D9F" w:rsidRPr="008C1E1E">
        <w:rPr>
          <w:rFonts w:asciiTheme="minorHAnsi" w:hAnsiTheme="minorHAnsi"/>
          <w:szCs w:val="22"/>
        </w:rPr>
        <w:t xml:space="preserve"> at that Interconnection Point</w:t>
      </w:r>
      <w:r w:rsidRPr="008C1E1E">
        <w:rPr>
          <w:rFonts w:asciiTheme="minorHAnsi" w:hAnsiTheme="minorHAnsi"/>
          <w:szCs w:val="22"/>
        </w:rPr>
        <w:t xml:space="preserve">, </w:t>
      </w:r>
      <w:r w:rsidRPr="008C1E1E">
        <w:rPr>
          <w:rFonts w:asciiTheme="minorHAnsi" w:hAnsiTheme="minorHAnsi"/>
          <w:szCs w:val="22"/>
        </w:rPr>
        <w:lastRenderedPageBreak/>
        <w:t>where</w:t>
      </w:r>
      <w:r w:rsidR="00694EBF" w:rsidRPr="008C1E1E">
        <w:rPr>
          <w:rFonts w:asciiTheme="minorHAnsi" w:hAnsiTheme="minorHAnsi"/>
          <w:szCs w:val="22"/>
        </w:rPr>
        <w:t>by</w:t>
      </w:r>
      <w:r w:rsidRPr="008C1E1E">
        <w:rPr>
          <w:rFonts w:asciiTheme="minorHAnsi" w:hAnsiTheme="minorHAnsi"/>
          <w:szCs w:val="22"/>
        </w:rPr>
        <w:t xml:space="preserve"> </w:t>
      </w:r>
      <w:r w:rsidR="00694EBF" w:rsidRPr="008C1E1E">
        <w:rPr>
          <w:rFonts w:asciiTheme="minorHAnsi" w:hAnsiTheme="minorHAnsi"/>
          <w:szCs w:val="22"/>
        </w:rPr>
        <w:t xml:space="preserve">Total Contracted Capacity and Surrendered Capacity relate </w:t>
      </w:r>
      <w:r w:rsidRPr="008C1E1E">
        <w:rPr>
          <w:rFonts w:asciiTheme="minorHAnsi" w:hAnsiTheme="minorHAnsi"/>
          <w:szCs w:val="22"/>
        </w:rPr>
        <w:t xml:space="preserve">to the </w:t>
      </w:r>
      <w:r w:rsidR="00B6420E" w:rsidRPr="008C1E1E">
        <w:rPr>
          <w:rFonts w:asciiTheme="minorHAnsi" w:hAnsiTheme="minorHAnsi"/>
          <w:szCs w:val="22"/>
        </w:rPr>
        <w:t xml:space="preserve">next </w:t>
      </w:r>
      <w:r w:rsidRPr="008C1E1E">
        <w:rPr>
          <w:rFonts w:asciiTheme="minorHAnsi" w:hAnsiTheme="minorHAnsi"/>
          <w:szCs w:val="22"/>
        </w:rPr>
        <w:t xml:space="preserve">Gas Month; </w:t>
      </w:r>
    </w:p>
    <w:p w14:paraId="4B75913F" w14:textId="5ABAC81E" w:rsidR="002518E8" w:rsidRPr="008C1E1E" w:rsidRDefault="009639F9" w:rsidP="001950DE">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Firm Daily Capacity on a Day-Ahead basis at daily auctions, where</w:t>
      </w:r>
      <w:r w:rsidR="001917AF" w:rsidRPr="008C1E1E">
        <w:rPr>
          <w:rFonts w:asciiTheme="minorHAnsi" w:hAnsiTheme="minorHAnsi"/>
          <w:szCs w:val="22"/>
        </w:rPr>
        <w:t>by</w:t>
      </w:r>
      <w:r w:rsidRPr="008C1E1E">
        <w:rPr>
          <w:rFonts w:asciiTheme="minorHAnsi" w:hAnsiTheme="minorHAnsi"/>
          <w:szCs w:val="22"/>
        </w:rPr>
        <w:t xml:space="preserve"> the Available Capacity</w:t>
      </w:r>
      <w:r w:rsidR="0069752D" w:rsidRPr="008C1E1E">
        <w:rPr>
          <w:rFonts w:asciiTheme="minorHAnsi" w:hAnsiTheme="minorHAnsi"/>
          <w:szCs w:val="22"/>
        </w:rPr>
        <w:t xml:space="preserve"> to be</w:t>
      </w:r>
      <w:r w:rsidRPr="008C1E1E">
        <w:rPr>
          <w:rFonts w:asciiTheme="minorHAnsi" w:hAnsiTheme="minorHAnsi"/>
          <w:szCs w:val="22"/>
        </w:rPr>
        <w:t xml:space="preserve"> offered at each auction shall be calculated as the Technical Capacity </w:t>
      </w:r>
      <w:r w:rsidR="00AE5D9F" w:rsidRPr="008C1E1E">
        <w:rPr>
          <w:rFonts w:asciiTheme="minorHAnsi" w:hAnsiTheme="minorHAnsi"/>
          <w:szCs w:val="22"/>
        </w:rPr>
        <w:t>o</w:t>
      </w:r>
      <w:r w:rsidR="0069752D" w:rsidRPr="008C1E1E">
        <w:rPr>
          <w:rFonts w:asciiTheme="minorHAnsi" w:hAnsiTheme="minorHAnsi"/>
          <w:szCs w:val="22"/>
        </w:rPr>
        <w:t>n</w:t>
      </w:r>
      <w:r w:rsidR="00AE5D9F" w:rsidRPr="008C1E1E">
        <w:rPr>
          <w:rFonts w:asciiTheme="minorHAnsi" w:hAnsiTheme="minorHAnsi"/>
          <w:szCs w:val="22"/>
        </w:rPr>
        <w:t xml:space="preserve"> </w:t>
      </w:r>
      <w:r w:rsidR="0069752D" w:rsidRPr="008C1E1E">
        <w:rPr>
          <w:rFonts w:asciiTheme="minorHAnsi" w:hAnsiTheme="minorHAnsi"/>
          <w:szCs w:val="22"/>
        </w:rPr>
        <w:t>an</w:t>
      </w:r>
      <w:r w:rsidR="00AE5D9F" w:rsidRPr="008C1E1E">
        <w:rPr>
          <w:rFonts w:asciiTheme="minorHAnsi" w:hAnsiTheme="minorHAnsi"/>
          <w:szCs w:val="22"/>
        </w:rPr>
        <w:t xml:space="preserve"> Interconnection Point </w:t>
      </w:r>
      <w:r w:rsidR="0069752D" w:rsidRPr="008C1E1E">
        <w:rPr>
          <w:rFonts w:asciiTheme="minorHAnsi" w:hAnsiTheme="minorHAnsi"/>
          <w:szCs w:val="22"/>
        </w:rPr>
        <w:t>decreased for t</w:t>
      </w:r>
      <w:r w:rsidRPr="008C1E1E">
        <w:rPr>
          <w:rFonts w:asciiTheme="minorHAnsi" w:hAnsiTheme="minorHAnsi"/>
          <w:szCs w:val="22"/>
        </w:rPr>
        <w:t xml:space="preserve">he </w:t>
      </w:r>
      <w:r w:rsidRPr="008C1E1E">
        <w:rPr>
          <w:rFonts w:asciiTheme="minorHAnsi" w:hAnsiTheme="minorHAnsi"/>
          <w:w w:val="105"/>
          <w:szCs w:val="22"/>
        </w:rPr>
        <w:t xml:space="preserve">Total Contracted Capacity </w:t>
      </w:r>
      <w:r w:rsidRPr="008C1E1E">
        <w:rPr>
          <w:rFonts w:asciiTheme="minorHAnsi" w:hAnsiTheme="minorHAnsi"/>
          <w:szCs w:val="22"/>
        </w:rPr>
        <w:t xml:space="preserve">and increased </w:t>
      </w:r>
      <w:r w:rsidR="0069752D" w:rsidRPr="008C1E1E">
        <w:rPr>
          <w:rFonts w:asciiTheme="minorHAnsi" w:hAnsiTheme="minorHAnsi"/>
          <w:szCs w:val="22"/>
        </w:rPr>
        <w:t xml:space="preserve">for </w:t>
      </w:r>
      <w:r w:rsidRPr="008C1E1E">
        <w:rPr>
          <w:rFonts w:asciiTheme="minorHAnsi" w:hAnsiTheme="minorHAnsi"/>
          <w:szCs w:val="22"/>
        </w:rPr>
        <w:t>the Surrendered Capacity</w:t>
      </w:r>
      <w:r w:rsidR="00AE5D9F" w:rsidRPr="008C1E1E">
        <w:rPr>
          <w:rFonts w:asciiTheme="minorHAnsi" w:hAnsiTheme="minorHAnsi"/>
          <w:szCs w:val="22"/>
        </w:rPr>
        <w:t xml:space="preserve"> </w:t>
      </w:r>
      <w:r w:rsidRPr="008C1E1E">
        <w:rPr>
          <w:rFonts w:asciiTheme="minorHAnsi" w:hAnsiTheme="minorHAnsi"/>
          <w:szCs w:val="22"/>
        </w:rPr>
        <w:t xml:space="preserve">and </w:t>
      </w:r>
      <w:r w:rsidR="0069752D" w:rsidRPr="008C1E1E">
        <w:rPr>
          <w:rFonts w:asciiTheme="minorHAnsi" w:hAnsiTheme="minorHAnsi"/>
          <w:szCs w:val="22"/>
        </w:rPr>
        <w:t xml:space="preserve">for </w:t>
      </w:r>
      <w:r w:rsidRPr="008C1E1E">
        <w:rPr>
          <w:rFonts w:asciiTheme="minorHAnsi" w:hAnsiTheme="minorHAnsi"/>
          <w:szCs w:val="22"/>
        </w:rPr>
        <w:t xml:space="preserve">non-nominated </w:t>
      </w:r>
      <w:r w:rsidR="00AE5D9F" w:rsidRPr="008C1E1E">
        <w:rPr>
          <w:rFonts w:asciiTheme="minorHAnsi" w:hAnsiTheme="minorHAnsi"/>
          <w:szCs w:val="22"/>
        </w:rPr>
        <w:t>c</w:t>
      </w:r>
      <w:r w:rsidRPr="008C1E1E">
        <w:rPr>
          <w:rFonts w:asciiTheme="minorHAnsi" w:hAnsiTheme="minorHAnsi"/>
          <w:szCs w:val="22"/>
        </w:rPr>
        <w:t>apacity</w:t>
      </w:r>
      <w:r w:rsidR="00FD3840" w:rsidRPr="008C1E1E">
        <w:rPr>
          <w:rFonts w:asciiTheme="minorHAnsi" w:hAnsiTheme="minorHAnsi"/>
          <w:szCs w:val="22"/>
        </w:rPr>
        <w:t xml:space="preserve"> which cannot be renominated in line with the Article 12.7.</w:t>
      </w:r>
      <w:r w:rsidR="00AE5D9F" w:rsidRPr="008C1E1E">
        <w:rPr>
          <w:rFonts w:asciiTheme="minorHAnsi" w:hAnsiTheme="minorHAnsi"/>
          <w:szCs w:val="22"/>
        </w:rPr>
        <w:t>5</w:t>
      </w:r>
      <w:r w:rsidR="00FD3840" w:rsidRPr="008C1E1E">
        <w:rPr>
          <w:rFonts w:asciiTheme="minorHAnsi" w:hAnsiTheme="minorHAnsi"/>
          <w:szCs w:val="22"/>
        </w:rPr>
        <w:t xml:space="preserve"> of this Network Code</w:t>
      </w:r>
      <w:r w:rsidR="00AE5D9F" w:rsidRPr="008C1E1E">
        <w:rPr>
          <w:rFonts w:asciiTheme="minorHAnsi" w:hAnsiTheme="minorHAnsi"/>
          <w:szCs w:val="22"/>
        </w:rPr>
        <w:t xml:space="preserve"> at that Interconnection Point</w:t>
      </w:r>
      <w:r w:rsidRPr="008C1E1E">
        <w:rPr>
          <w:rFonts w:asciiTheme="minorHAnsi" w:hAnsiTheme="minorHAnsi"/>
          <w:szCs w:val="22"/>
        </w:rPr>
        <w:t>, where</w:t>
      </w:r>
      <w:r w:rsidR="001917AF" w:rsidRPr="008C1E1E">
        <w:rPr>
          <w:rFonts w:asciiTheme="minorHAnsi" w:hAnsiTheme="minorHAnsi"/>
          <w:szCs w:val="22"/>
        </w:rPr>
        <w:t>by</w:t>
      </w:r>
      <w:r w:rsidRPr="008C1E1E">
        <w:rPr>
          <w:rFonts w:asciiTheme="minorHAnsi" w:hAnsiTheme="minorHAnsi"/>
          <w:szCs w:val="22"/>
        </w:rPr>
        <w:t xml:space="preserve"> </w:t>
      </w:r>
      <w:r w:rsidR="001917AF" w:rsidRPr="008C1E1E">
        <w:rPr>
          <w:rFonts w:asciiTheme="minorHAnsi" w:hAnsiTheme="minorHAnsi"/>
          <w:szCs w:val="22"/>
        </w:rPr>
        <w:t>Total Contracted Capacity, Surrendered Capacity and non-nominated capacity relate t</w:t>
      </w:r>
      <w:r w:rsidRPr="008C1E1E">
        <w:rPr>
          <w:rFonts w:asciiTheme="minorHAnsi" w:hAnsiTheme="minorHAnsi"/>
          <w:szCs w:val="22"/>
        </w:rPr>
        <w:t>o the relevant Gas Day; and</w:t>
      </w:r>
    </w:p>
    <w:p w14:paraId="7852007D" w14:textId="298D4F65" w:rsidR="002518E8" w:rsidRPr="008C1E1E" w:rsidRDefault="009639F9" w:rsidP="001950DE">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Firm Within</w:t>
      </w:r>
      <w:r w:rsidR="00915D85" w:rsidRPr="008C1E1E">
        <w:rPr>
          <w:rFonts w:asciiTheme="minorHAnsi" w:hAnsiTheme="minorHAnsi"/>
          <w:szCs w:val="22"/>
        </w:rPr>
        <w:t>-</w:t>
      </w:r>
      <w:r w:rsidRPr="008C1E1E">
        <w:rPr>
          <w:rFonts w:asciiTheme="minorHAnsi" w:hAnsiTheme="minorHAnsi"/>
          <w:szCs w:val="22"/>
        </w:rPr>
        <w:t xml:space="preserve">Day Capacity </w:t>
      </w:r>
      <w:r w:rsidR="004B2062" w:rsidRPr="008C1E1E">
        <w:rPr>
          <w:rFonts w:asciiTheme="minorHAnsi" w:hAnsiTheme="minorHAnsi"/>
          <w:szCs w:val="22"/>
        </w:rPr>
        <w:t>on auctions for Within-Day capacities</w:t>
      </w:r>
      <w:r w:rsidRPr="008C1E1E">
        <w:rPr>
          <w:rFonts w:asciiTheme="minorHAnsi" w:hAnsiTheme="minorHAnsi"/>
          <w:szCs w:val="22"/>
        </w:rPr>
        <w:t>, where</w:t>
      </w:r>
      <w:r w:rsidR="004B2062" w:rsidRPr="008C1E1E">
        <w:rPr>
          <w:rFonts w:asciiTheme="minorHAnsi" w:hAnsiTheme="minorHAnsi"/>
          <w:szCs w:val="22"/>
        </w:rPr>
        <w:t>by</w:t>
      </w:r>
      <w:r w:rsidRPr="008C1E1E">
        <w:rPr>
          <w:rFonts w:asciiTheme="minorHAnsi" w:hAnsiTheme="minorHAnsi"/>
          <w:szCs w:val="22"/>
        </w:rPr>
        <w:t xml:space="preserve"> the Available Capacity</w:t>
      </w:r>
      <w:r w:rsidR="00EE16A3" w:rsidRPr="008C1E1E">
        <w:rPr>
          <w:rFonts w:asciiTheme="minorHAnsi" w:hAnsiTheme="minorHAnsi"/>
          <w:szCs w:val="22"/>
        </w:rPr>
        <w:t xml:space="preserve"> to be</w:t>
      </w:r>
      <w:r w:rsidRPr="008C1E1E">
        <w:rPr>
          <w:rFonts w:asciiTheme="minorHAnsi" w:hAnsiTheme="minorHAnsi"/>
          <w:szCs w:val="22"/>
        </w:rPr>
        <w:t xml:space="preserve"> offered at each auction shall be calculated as the Technical Capacity </w:t>
      </w:r>
      <w:r w:rsidR="004B2062" w:rsidRPr="008C1E1E">
        <w:rPr>
          <w:rFonts w:asciiTheme="minorHAnsi" w:hAnsiTheme="minorHAnsi"/>
          <w:szCs w:val="22"/>
        </w:rPr>
        <w:t>o</w:t>
      </w:r>
      <w:r w:rsidR="00EE16A3" w:rsidRPr="008C1E1E">
        <w:rPr>
          <w:rFonts w:asciiTheme="minorHAnsi" w:hAnsiTheme="minorHAnsi"/>
          <w:szCs w:val="22"/>
        </w:rPr>
        <w:t>n</w:t>
      </w:r>
      <w:r w:rsidR="004B2062" w:rsidRPr="008C1E1E">
        <w:rPr>
          <w:rFonts w:asciiTheme="minorHAnsi" w:hAnsiTheme="minorHAnsi"/>
          <w:szCs w:val="22"/>
        </w:rPr>
        <w:t xml:space="preserve"> </w:t>
      </w:r>
      <w:r w:rsidR="00EE16A3" w:rsidRPr="008C1E1E">
        <w:rPr>
          <w:rFonts w:asciiTheme="minorHAnsi" w:hAnsiTheme="minorHAnsi"/>
          <w:szCs w:val="22"/>
        </w:rPr>
        <w:t>an</w:t>
      </w:r>
      <w:r w:rsidR="004B2062" w:rsidRPr="008C1E1E">
        <w:rPr>
          <w:rFonts w:asciiTheme="minorHAnsi" w:hAnsiTheme="minorHAnsi"/>
          <w:szCs w:val="22"/>
        </w:rPr>
        <w:t xml:space="preserve"> Interconnection Point </w:t>
      </w:r>
      <w:r w:rsidR="00EE16A3" w:rsidRPr="008C1E1E">
        <w:rPr>
          <w:rFonts w:asciiTheme="minorHAnsi" w:hAnsiTheme="minorHAnsi"/>
          <w:szCs w:val="22"/>
        </w:rPr>
        <w:t>decreased for</w:t>
      </w:r>
      <w:r w:rsidRPr="008C1E1E">
        <w:rPr>
          <w:rFonts w:asciiTheme="minorHAnsi" w:hAnsiTheme="minorHAnsi"/>
          <w:szCs w:val="22"/>
        </w:rPr>
        <w:t xml:space="preserve"> the </w:t>
      </w:r>
      <w:r w:rsidRPr="008C1E1E">
        <w:rPr>
          <w:rFonts w:asciiTheme="minorHAnsi" w:hAnsiTheme="minorHAnsi"/>
          <w:w w:val="105"/>
          <w:szCs w:val="22"/>
        </w:rPr>
        <w:t xml:space="preserve">Total Contracted Capacity </w:t>
      </w:r>
      <w:r w:rsidRPr="008C1E1E">
        <w:rPr>
          <w:rFonts w:asciiTheme="minorHAnsi" w:hAnsiTheme="minorHAnsi"/>
          <w:szCs w:val="22"/>
        </w:rPr>
        <w:t xml:space="preserve">and increased </w:t>
      </w:r>
      <w:r w:rsidR="00EE16A3" w:rsidRPr="008C1E1E">
        <w:rPr>
          <w:rFonts w:asciiTheme="minorHAnsi" w:hAnsiTheme="minorHAnsi"/>
          <w:szCs w:val="22"/>
        </w:rPr>
        <w:t>for</w:t>
      </w:r>
      <w:r w:rsidRPr="008C1E1E">
        <w:rPr>
          <w:rFonts w:asciiTheme="minorHAnsi" w:hAnsiTheme="minorHAnsi"/>
          <w:szCs w:val="22"/>
        </w:rPr>
        <w:t xml:space="preserve"> the Surrendered Capacity and non-nominated </w:t>
      </w:r>
      <w:r w:rsidR="004B2062" w:rsidRPr="008C1E1E">
        <w:rPr>
          <w:rFonts w:asciiTheme="minorHAnsi" w:hAnsiTheme="minorHAnsi"/>
          <w:szCs w:val="22"/>
        </w:rPr>
        <w:t>c</w:t>
      </w:r>
      <w:r w:rsidRPr="008C1E1E">
        <w:rPr>
          <w:rFonts w:asciiTheme="minorHAnsi" w:hAnsiTheme="minorHAnsi"/>
          <w:szCs w:val="22"/>
        </w:rPr>
        <w:t>apacity</w:t>
      </w:r>
      <w:r w:rsidR="00C8784A" w:rsidRPr="008C1E1E">
        <w:rPr>
          <w:rFonts w:asciiTheme="minorHAnsi" w:hAnsiTheme="minorHAnsi"/>
          <w:szCs w:val="22"/>
        </w:rPr>
        <w:t xml:space="preserve"> which cannot be renominated in line with the Article 12.7.</w:t>
      </w:r>
      <w:r w:rsidR="004B2062" w:rsidRPr="008C1E1E">
        <w:rPr>
          <w:rFonts w:asciiTheme="minorHAnsi" w:hAnsiTheme="minorHAnsi"/>
          <w:szCs w:val="22"/>
        </w:rPr>
        <w:t>5</w:t>
      </w:r>
      <w:r w:rsidR="00C8784A" w:rsidRPr="008C1E1E">
        <w:rPr>
          <w:rFonts w:asciiTheme="minorHAnsi" w:hAnsiTheme="minorHAnsi"/>
          <w:szCs w:val="22"/>
        </w:rPr>
        <w:t xml:space="preserve"> of this Network Code</w:t>
      </w:r>
      <w:r w:rsidR="004B2062" w:rsidRPr="008C1E1E">
        <w:rPr>
          <w:rFonts w:asciiTheme="minorHAnsi" w:hAnsiTheme="minorHAnsi"/>
          <w:szCs w:val="22"/>
        </w:rPr>
        <w:t xml:space="preserve"> at that Interconnection Point</w:t>
      </w:r>
      <w:r w:rsidRPr="008C1E1E">
        <w:rPr>
          <w:rFonts w:asciiTheme="minorHAnsi" w:hAnsiTheme="minorHAnsi"/>
          <w:szCs w:val="22"/>
        </w:rPr>
        <w:t xml:space="preserve">, </w:t>
      </w:r>
      <w:r w:rsidR="0068110E" w:rsidRPr="008C1E1E">
        <w:rPr>
          <w:rFonts w:asciiTheme="minorHAnsi" w:hAnsiTheme="minorHAnsi"/>
          <w:szCs w:val="22"/>
        </w:rPr>
        <w:t xml:space="preserve">whereby Total Contracted Capacity, Surrendered Capacity and non-nominated capacity relate </w:t>
      </w:r>
      <w:r w:rsidRPr="008C1E1E">
        <w:rPr>
          <w:rFonts w:asciiTheme="minorHAnsi" w:hAnsiTheme="minorHAnsi"/>
          <w:szCs w:val="22"/>
        </w:rPr>
        <w:t>to the relevant hour(s) within the Gas Day.</w:t>
      </w:r>
    </w:p>
    <w:p w14:paraId="7CE9BD1C" w14:textId="53BDFBCF" w:rsidR="002518E8" w:rsidRPr="008C1E1E" w:rsidRDefault="009639F9" w:rsidP="001950DE">
      <w:pPr>
        <w:pStyle w:val="Heading3"/>
        <w:spacing w:line="276" w:lineRule="auto"/>
        <w:rPr>
          <w:rFonts w:asciiTheme="minorHAnsi" w:hAnsiTheme="minorHAnsi"/>
          <w:szCs w:val="22"/>
        </w:rPr>
      </w:pPr>
      <w:r w:rsidRPr="008C1E1E">
        <w:rPr>
          <w:rFonts w:asciiTheme="minorHAnsi" w:hAnsiTheme="minorHAnsi"/>
          <w:szCs w:val="22"/>
        </w:rPr>
        <w:t>Firm Yearly Capacity at each Interconnection Point for the following Gas Year</w:t>
      </w:r>
      <w:r w:rsidRPr="008C1E1E">
        <w:rPr>
          <w:rFonts w:asciiTheme="minorHAnsi" w:hAnsiTheme="minorHAnsi"/>
          <w:spacing w:val="-6"/>
          <w:szCs w:val="22"/>
        </w:rPr>
        <w:t xml:space="preserve"> shall be offered </w:t>
      </w:r>
      <w:r w:rsidR="00C8784A" w:rsidRPr="008C1E1E">
        <w:rPr>
          <w:rFonts w:asciiTheme="minorHAnsi" w:hAnsiTheme="minorHAnsi"/>
          <w:spacing w:val="-6"/>
          <w:szCs w:val="22"/>
        </w:rPr>
        <w:t xml:space="preserve">for contracting </w:t>
      </w:r>
      <w:r w:rsidRPr="008C1E1E">
        <w:rPr>
          <w:rFonts w:asciiTheme="minorHAnsi" w:hAnsiTheme="minorHAnsi"/>
          <w:spacing w:val="-6"/>
          <w:szCs w:val="22"/>
        </w:rPr>
        <w:t xml:space="preserve">by the Transporter </w:t>
      </w:r>
      <w:r w:rsidRPr="008C1E1E">
        <w:rPr>
          <w:rFonts w:asciiTheme="minorHAnsi" w:hAnsiTheme="minorHAnsi"/>
          <w:szCs w:val="22"/>
        </w:rPr>
        <w:t>at</w:t>
      </w:r>
      <w:r w:rsidRPr="008C1E1E">
        <w:rPr>
          <w:rFonts w:asciiTheme="minorHAnsi" w:hAnsiTheme="minorHAnsi"/>
          <w:spacing w:val="-4"/>
          <w:szCs w:val="22"/>
        </w:rPr>
        <w:t xml:space="preserve"> the </w:t>
      </w:r>
      <w:r w:rsidRPr="008C1E1E">
        <w:rPr>
          <w:rFonts w:asciiTheme="minorHAnsi" w:hAnsiTheme="minorHAnsi"/>
          <w:szCs w:val="22"/>
        </w:rPr>
        <w:t>annual</w:t>
      </w:r>
      <w:r w:rsidRPr="008C1E1E">
        <w:rPr>
          <w:rFonts w:asciiTheme="minorHAnsi" w:hAnsiTheme="minorHAnsi"/>
          <w:spacing w:val="-4"/>
          <w:szCs w:val="22"/>
        </w:rPr>
        <w:t xml:space="preserve"> </w:t>
      </w:r>
      <w:r w:rsidRPr="008C1E1E">
        <w:rPr>
          <w:rFonts w:asciiTheme="minorHAnsi" w:hAnsiTheme="minorHAnsi"/>
          <w:szCs w:val="22"/>
        </w:rPr>
        <w:t>auction</w:t>
      </w:r>
      <w:r w:rsidRPr="008C1E1E">
        <w:rPr>
          <w:rFonts w:asciiTheme="minorHAnsi" w:hAnsiTheme="minorHAnsi"/>
          <w:spacing w:val="-9"/>
          <w:szCs w:val="22"/>
        </w:rPr>
        <w:t xml:space="preserve"> </w:t>
      </w:r>
      <w:r w:rsidRPr="008C1E1E">
        <w:rPr>
          <w:rFonts w:asciiTheme="minorHAnsi" w:hAnsiTheme="minorHAnsi"/>
          <w:szCs w:val="22"/>
        </w:rPr>
        <w:t>for</w:t>
      </w:r>
      <w:r w:rsidRPr="008C1E1E">
        <w:rPr>
          <w:rFonts w:asciiTheme="minorHAnsi" w:hAnsiTheme="minorHAnsi"/>
          <w:spacing w:val="-6"/>
          <w:szCs w:val="22"/>
        </w:rPr>
        <w:t xml:space="preserve"> </w:t>
      </w:r>
      <w:r w:rsidRPr="008C1E1E">
        <w:rPr>
          <w:rFonts w:asciiTheme="minorHAnsi" w:hAnsiTheme="minorHAnsi"/>
          <w:szCs w:val="22"/>
        </w:rPr>
        <w:t>Firm</w:t>
      </w:r>
      <w:r w:rsidRPr="008C1E1E">
        <w:rPr>
          <w:rFonts w:asciiTheme="minorHAnsi" w:hAnsiTheme="minorHAnsi"/>
          <w:spacing w:val="-9"/>
          <w:szCs w:val="22"/>
        </w:rPr>
        <w:t xml:space="preserve"> </w:t>
      </w:r>
      <w:r w:rsidRPr="008C1E1E">
        <w:rPr>
          <w:rFonts w:asciiTheme="minorHAnsi" w:hAnsiTheme="minorHAnsi"/>
          <w:szCs w:val="22"/>
        </w:rPr>
        <w:t>Yearly</w:t>
      </w:r>
      <w:r w:rsidRPr="008C1E1E">
        <w:rPr>
          <w:rFonts w:asciiTheme="minorHAnsi" w:hAnsiTheme="minorHAnsi"/>
          <w:spacing w:val="-6"/>
          <w:szCs w:val="22"/>
        </w:rPr>
        <w:t xml:space="preserve"> </w:t>
      </w:r>
      <w:r w:rsidRPr="008C1E1E">
        <w:rPr>
          <w:rFonts w:asciiTheme="minorHAnsi" w:hAnsiTheme="minorHAnsi"/>
          <w:szCs w:val="22"/>
        </w:rPr>
        <w:t>Capacity</w:t>
      </w:r>
      <w:r w:rsidR="00C8784A" w:rsidRPr="008C1E1E">
        <w:rPr>
          <w:rFonts w:asciiTheme="minorHAnsi" w:hAnsiTheme="minorHAnsi"/>
          <w:szCs w:val="22"/>
        </w:rPr>
        <w:t>, in case that Firm Yearly Capacity</w:t>
      </w:r>
      <w:r w:rsidR="00AB4342" w:rsidRPr="008C1E1E">
        <w:rPr>
          <w:rFonts w:asciiTheme="minorHAnsi" w:hAnsiTheme="minorHAnsi"/>
          <w:szCs w:val="22"/>
        </w:rPr>
        <w:t xml:space="preserve"> </w:t>
      </w:r>
      <w:r w:rsidR="00332ED4" w:rsidRPr="008C1E1E">
        <w:rPr>
          <w:rFonts w:asciiTheme="minorHAnsi" w:hAnsiTheme="minorHAnsi"/>
          <w:szCs w:val="22"/>
        </w:rPr>
        <w:t>becomes</w:t>
      </w:r>
      <w:r w:rsidR="00E54A88" w:rsidRPr="008C1E1E">
        <w:rPr>
          <w:rFonts w:asciiTheme="minorHAnsi" w:hAnsiTheme="minorHAnsi"/>
          <w:szCs w:val="22"/>
        </w:rPr>
        <w:t xml:space="preserve"> available</w:t>
      </w:r>
      <w:r w:rsidR="00AB4342" w:rsidRPr="008C1E1E">
        <w:rPr>
          <w:rFonts w:asciiTheme="minorHAnsi" w:hAnsiTheme="minorHAnsi"/>
          <w:szCs w:val="22"/>
        </w:rPr>
        <w:t xml:space="preserve"> as a consequence of Surrender in line with the Article 8</w:t>
      </w:r>
      <w:ins w:id="627" w:author="Marko Mrdja" w:date="2024-02-21T11:23:00Z">
        <w:r w:rsidR="00E621EB">
          <w:rPr>
            <w:rFonts w:asciiTheme="minorHAnsi" w:hAnsiTheme="minorHAnsi"/>
            <w:szCs w:val="22"/>
          </w:rPr>
          <w:t>.2</w:t>
        </w:r>
      </w:ins>
      <w:r w:rsidR="00AB4342" w:rsidRPr="008C1E1E">
        <w:rPr>
          <w:rFonts w:asciiTheme="minorHAnsi" w:hAnsiTheme="minorHAnsi"/>
          <w:szCs w:val="22"/>
        </w:rPr>
        <w:t xml:space="preserve"> of this Network Code </w:t>
      </w:r>
      <w:r w:rsidR="00E54A88" w:rsidRPr="008C1E1E">
        <w:rPr>
          <w:rFonts w:asciiTheme="minorHAnsi" w:hAnsiTheme="minorHAnsi"/>
          <w:szCs w:val="22"/>
        </w:rPr>
        <w:t>or</w:t>
      </w:r>
      <w:r w:rsidR="00AB4342" w:rsidRPr="008C1E1E">
        <w:rPr>
          <w:rFonts w:asciiTheme="minorHAnsi" w:hAnsiTheme="minorHAnsi"/>
          <w:szCs w:val="22"/>
        </w:rPr>
        <w:t xml:space="preserve"> as a consequence of </w:t>
      </w:r>
      <w:r w:rsidR="008F4DA9" w:rsidRPr="008C1E1E">
        <w:rPr>
          <w:rFonts w:asciiTheme="minorHAnsi" w:hAnsiTheme="minorHAnsi"/>
          <w:szCs w:val="22"/>
        </w:rPr>
        <w:t>cessation</w:t>
      </w:r>
      <w:r w:rsidR="00AB4342" w:rsidRPr="008C1E1E">
        <w:rPr>
          <w:rFonts w:asciiTheme="minorHAnsi" w:hAnsiTheme="minorHAnsi"/>
          <w:szCs w:val="22"/>
        </w:rPr>
        <w:t xml:space="preserve"> of Long-Term GTA</w:t>
      </w:r>
      <w:r w:rsidR="00B35261" w:rsidRPr="008C1E1E">
        <w:rPr>
          <w:rFonts w:asciiTheme="minorHAnsi" w:hAnsiTheme="minorHAnsi"/>
          <w:szCs w:val="22"/>
        </w:rPr>
        <w:t>.</w:t>
      </w:r>
      <w:r w:rsidRPr="008C1E1E">
        <w:rPr>
          <w:rFonts w:asciiTheme="minorHAnsi" w:hAnsiTheme="minorHAnsi"/>
          <w:szCs w:val="22"/>
        </w:rPr>
        <w:t xml:space="preserve"> </w:t>
      </w:r>
      <w:r w:rsidR="00B35261" w:rsidRPr="008C1E1E">
        <w:rPr>
          <w:rFonts w:asciiTheme="minorHAnsi" w:hAnsiTheme="minorHAnsi"/>
          <w:szCs w:val="22"/>
        </w:rPr>
        <w:t xml:space="preserve">It is </w:t>
      </w:r>
      <w:r w:rsidR="00332ED4" w:rsidRPr="008C1E1E">
        <w:rPr>
          <w:rFonts w:asciiTheme="minorHAnsi" w:hAnsiTheme="minorHAnsi"/>
          <w:szCs w:val="22"/>
        </w:rPr>
        <w:t>required</w:t>
      </w:r>
      <w:r w:rsidR="00B35261" w:rsidRPr="008C1E1E">
        <w:rPr>
          <w:rFonts w:asciiTheme="minorHAnsi" w:hAnsiTheme="minorHAnsi"/>
          <w:szCs w:val="22"/>
        </w:rPr>
        <w:t xml:space="preserve"> that</w:t>
      </w:r>
      <w:r w:rsidRPr="008C1E1E">
        <w:rPr>
          <w:rFonts w:asciiTheme="minorHAnsi" w:hAnsiTheme="minorHAnsi"/>
          <w:szCs w:val="22"/>
        </w:rPr>
        <w:t xml:space="preserve"> the difference between Technical Capacity </w:t>
      </w:r>
      <w:r w:rsidR="00B35261" w:rsidRPr="008C1E1E">
        <w:rPr>
          <w:rFonts w:asciiTheme="minorHAnsi" w:hAnsiTheme="minorHAnsi"/>
          <w:szCs w:val="22"/>
        </w:rPr>
        <w:t xml:space="preserve">of that Interconnection Point </w:t>
      </w:r>
      <w:r w:rsidRPr="008C1E1E">
        <w:rPr>
          <w:rFonts w:asciiTheme="minorHAnsi" w:hAnsiTheme="minorHAnsi"/>
          <w:szCs w:val="22"/>
        </w:rPr>
        <w:t xml:space="preserve">reduced by all Contracted Capacities and increased for Surrendered Capacity </w:t>
      </w:r>
      <w:r w:rsidR="00AB4342" w:rsidRPr="008C1E1E">
        <w:rPr>
          <w:rFonts w:asciiTheme="minorHAnsi" w:hAnsiTheme="minorHAnsi"/>
          <w:szCs w:val="22"/>
        </w:rPr>
        <w:t xml:space="preserve">and capacity existing as a consequence of </w:t>
      </w:r>
      <w:r w:rsidR="00F05D6B" w:rsidRPr="008C1E1E">
        <w:rPr>
          <w:rFonts w:asciiTheme="minorHAnsi" w:hAnsiTheme="minorHAnsi"/>
          <w:szCs w:val="22"/>
        </w:rPr>
        <w:t>cessation</w:t>
      </w:r>
      <w:r w:rsidR="00AB4342" w:rsidRPr="008C1E1E">
        <w:rPr>
          <w:rFonts w:asciiTheme="minorHAnsi" w:hAnsiTheme="minorHAnsi"/>
          <w:szCs w:val="22"/>
        </w:rPr>
        <w:t xml:space="preserve"> of Long-Term GTA </w:t>
      </w:r>
      <w:r w:rsidR="00B35261" w:rsidRPr="008C1E1E">
        <w:rPr>
          <w:rFonts w:asciiTheme="minorHAnsi" w:hAnsiTheme="minorHAnsi"/>
          <w:szCs w:val="22"/>
        </w:rPr>
        <w:t xml:space="preserve">at that Interconnection Point </w:t>
      </w:r>
      <w:r w:rsidRPr="008C1E1E">
        <w:rPr>
          <w:rFonts w:asciiTheme="minorHAnsi" w:hAnsiTheme="minorHAnsi"/>
          <w:szCs w:val="22"/>
        </w:rPr>
        <w:t>that relate to the period which includes relevant Gas Year</w:t>
      </w:r>
      <w:r w:rsidR="00194FB4" w:rsidRPr="008C1E1E">
        <w:rPr>
          <w:rFonts w:asciiTheme="minorHAnsi" w:hAnsiTheme="minorHAnsi"/>
          <w:szCs w:val="22"/>
        </w:rPr>
        <w:t>,</w:t>
      </w:r>
      <w:r w:rsidRPr="008C1E1E">
        <w:rPr>
          <w:rFonts w:asciiTheme="minorHAnsi" w:hAnsiTheme="minorHAnsi"/>
          <w:szCs w:val="22"/>
        </w:rPr>
        <w:t xml:space="preserve"> and the capacity that the Transporter must reserve for </w:t>
      </w:r>
      <w:r w:rsidR="00194FB4" w:rsidRPr="008C1E1E">
        <w:rPr>
          <w:rFonts w:asciiTheme="minorHAnsi" w:hAnsiTheme="minorHAnsi"/>
          <w:szCs w:val="22"/>
        </w:rPr>
        <w:t>S</w:t>
      </w:r>
      <w:r w:rsidRPr="008C1E1E">
        <w:rPr>
          <w:rFonts w:asciiTheme="minorHAnsi" w:hAnsiTheme="minorHAnsi"/>
          <w:szCs w:val="22"/>
        </w:rPr>
        <w:t>hort-</w:t>
      </w:r>
      <w:r w:rsidR="00194FB4" w:rsidRPr="008C1E1E">
        <w:rPr>
          <w:rFonts w:asciiTheme="minorHAnsi" w:hAnsiTheme="minorHAnsi"/>
          <w:szCs w:val="22"/>
        </w:rPr>
        <w:t>T</w:t>
      </w:r>
      <w:r w:rsidRPr="008C1E1E">
        <w:rPr>
          <w:rFonts w:asciiTheme="minorHAnsi" w:hAnsiTheme="minorHAnsi"/>
          <w:szCs w:val="22"/>
        </w:rPr>
        <w:t xml:space="preserve">erm </w:t>
      </w:r>
      <w:ins w:id="628"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 Products</w:t>
      </w:r>
      <w:r w:rsidR="00B35261" w:rsidRPr="008C1E1E">
        <w:rPr>
          <w:rFonts w:asciiTheme="minorHAnsi" w:hAnsiTheme="minorHAnsi"/>
          <w:szCs w:val="22"/>
        </w:rPr>
        <w:t xml:space="preserve"> at that Interconnection Point</w:t>
      </w:r>
      <w:r w:rsidRPr="008C1E1E">
        <w:rPr>
          <w:rFonts w:asciiTheme="minorHAnsi" w:hAnsiTheme="minorHAnsi"/>
          <w:szCs w:val="22"/>
        </w:rPr>
        <w:t xml:space="preserve"> </w:t>
      </w:r>
      <w:r w:rsidR="00083870" w:rsidRPr="008C1E1E">
        <w:rPr>
          <w:rFonts w:asciiTheme="minorHAnsi" w:hAnsiTheme="minorHAnsi"/>
          <w:szCs w:val="22"/>
        </w:rPr>
        <w:t>pursuant to</w:t>
      </w:r>
      <w:r w:rsidRPr="008C1E1E">
        <w:rPr>
          <w:rFonts w:asciiTheme="minorHAnsi" w:hAnsiTheme="minorHAnsi"/>
          <w:szCs w:val="22"/>
        </w:rPr>
        <w:t xml:space="preserve"> the Final Exemption Act is a positive number.</w:t>
      </w:r>
    </w:p>
    <w:p w14:paraId="2E08C532" w14:textId="079D81BA" w:rsidR="002518E8" w:rsidRPr="008C1E1E" w:rsidRDefault="009639F9" w:rsidP="001950DE">
      <w:pPr>
        <w:pStyle w:val="Heading3"/>
        <w:spacing w:line="276" w:lineRule="auto"/>
        <w:rPr>
          <w:rFonts w:asciiTheme="minorHAnsi" w:hAnsiTheme="minorHAnsi"/>
          <w:szCs w:val="22"/>
        </w:rPr>
      </w:pPr>
      <w:r w:rsidRPr="008C1E1E">
        <w:rPr>
          <w:rFonts w:asciiTheme="minorHAnsi" w:hAnsiTheme="minorHAnsi"/>
          <w:szCs w:val="22"/>
        </w:rPr>
        <w:t>Interruptible</w:t>
      </w:r>
      <w:r w:rsidR="00E6500E" w:rsidRPr="008C1E1E">
        <w:rPr>
          <w:rFonts w:asciiTheme="minorHAnsi" w:hAnsiTheme="minorHAnsi"/>
          <w:bCs/>
          <w:w w:val="105"/>
          <w:szCs w:val="22"/>
        </w:rPr>
        <w:t xml:space="preserve"> Daily</w:t>
      </w:r>
      <w:r w:rsidRPr="008C1E1E">
        <w:rPr>
          <w:rFonts w:asciiTheme="minorHAnsi" w:hAnsiTheme="minorHAnsi"/>
          <w:spacing w:val="-11"/>
          <w:szCs w:val="22"/>
        </w:rPr>
        <w:t xml:space="preserve"> </w:t>
      </w:r>
      <w:r w:rsidRPr="008C1E1E">
        <w:rPr>
          <w:rFonts w:asciiTheme="minorHAnsi" w:hAnsiTheme="minorHAnsi"/>
          <w:szCs w:val="22"/>
        </w:rPr>
        <w:t>Capacity</w:t>
      </w:r>
      <w:r w:rsidRPr="008C1E1E">
        <w:rPr>
          <w:rFonts w:asciiTheme="minorHAnsi" w:hAnsiTheme="minorHAnsi"/>
          <w:spacing w:val="-11"/>
          <w:szCs w:val="22"/>
        </w:rPr>
        <w:t xml:space="preserve"> </w:t>
      </w:r>
      <w:r w:rsidRPr="008C1E1E">
        <w:rPr>
          <w:rFonts w:asciiTheme="minorHAnsi" w:hAnsiTheme="minorHAnsi"/>
          <w:szCs w:val="22"/>
        </w:rPr>
        <w:t>for</w:t>
      </w:r>
      <w:r w:rsidRPr="008C1E1E">
        <w:rPr>
          <w:rFonts w:asciiTheme="minorHAnsi" w:hAnsiTheme="minorHAnsi"/>
          <w:spacing w:val="-8"/>
          <w:szCs w:val="22"/>
        </w:rPr>
        <w:t xml:space="preserve"> </w:t>
      </w:r>
      <w:r w:rsidRPr="008C1E1E">
        <w:rPr>
          <w:rFonts w:asciiTheme="minorHAnsi" w:hAnsiTheme="minorHAnsi"/>
          <w:szCs w:val="22"/>
        </w:rPr>
        <w:t>a</w:t>
      </w:r>
      <w:r w:rsidRPr="008C1E1E">
        <w:rPr>
          <w:rFonts w:asciiTheme="minorHAnsi" w:hAnsiTheme="minorHAnsi"/>
          <w:spacing w:val="-11"/>
          <w:szCs w:val="22"/>
        </w:rPr>
        <w:t xml:space="preserve"> </w:t>
      </w:r>
      <w:r w:rsidRPr="008C1E1E">
        <w:rPr>
          <w:rFonts w:asciiTheme="minorHAnsi" w:hAnsiTheme="minorHAnsi"/>
          <w:szCs w:val="22"/>
        </w:rPr>
        <w:t>particular</w:t>
      </w:r>
      <w:r w:rsidRPr="008C1E1E">
        <w:rPr>
          <w:rFonts w:asciiTheme="minorHAnsi" w:hAnsiTheme="minorHAnsi"/>
          <w:spacing w:val="-8"/>
          <w:szCs w:val="22"/>
        </w:rPr>
        <w:t xml:space="preserve"> </w:t>
      </w:r>
      <w:r w:rsidRPr="008C1E1E">
        <w:rPr>
          <w:rFonts w:asciiTheme="minorHAnsi" w:hAnsiTheme="minorHAnsi"/>
          <w:szCs w:val="22"/>
        </w:rPr>
        <w:t xml:space="preserve">Interconnection Point and Gas Day shall be offered </w:t>
      </w:r>
      <w:r w:rsidR="00353EC3" w:rsidRPr="008C1E1E">
        <w:rPr>
          <w:rFonts w:asciiTheme="minorHAnsi" w:hAnsiTheme="minorHAnsi"/>
          <w:szCs w:val="22"/>
        </w:rPr>
        <w:t xml:space="preserve">for contracting </w:t>
      </w:r>
      <w:r w:rsidRPr="008C1E1E">
        <w:rPr>
          <w:rFonts w:asciiTheme="minorHAnsi" w:hAnsiTheme="minorHAnsi"/>
          <w:szCs w:val="22"/>
        </w:rPr>
        <w:t xml:space="preserve">by the Transporter, in line with the Article </w:t>
      </w:r>
      <w:r w:rsidR="008362A9" w:rsidRPr="008C1E1E">
        <w:rPr>
          <w:rFonts w:asciiTheme="minorHAnsi" w:hAnsiTheme="minorHAnsi"/>
          <w:szCs w:val="22"/>
        </w:rPr>
        <w:t>6</w:t>
      </w:r>
      <w:r w:rsidRPr="008C1E1E">
        <w:rPr>
          <w:rFonts w:asciiTheme="minorHAnsi" w:hAnsiTheme="minorHAnsi"/>
          <w:szCs w:val="22"/>
        </w:rPr>
        <w:t>.</w:t>
      </w:r>
      <w:r w:rsidR="00251B09" w:rsidRPr="008C1E1E">
        <w:rPr>
          <w:rFonts w:asciiTheme="minorHAnsi" w:hAnsiTheme="minorHAnsi"/>
          <w:szCs w:val="22"/>
        </w:rPr>
        <w:t>4</w:t>
      </w:r>
      <w:r w:rsidRPr="008C1E1E">
        <w:rPr>
          <w:rFonts w:asciiTheme="minorHAnsi" w:hAnsiTheme="minorHAnsi"/>
          <w:szCs w:val="22"/>
        </w:rPr>
        <w:t>.1 of this Network Code, through a daily auction only if</w:t>
      </w:r>
      <w:r w:rsidR="00C977D9" w:rsidRPr="008C1E1E">
        <w:rPr>
          <w:rFonts w:asciiTheme="minorHAnsi" w:hAnsiTheme="minorHAnsi"/>
          <w:szCs w:val="22"/>
        </w:rPr>
        <w:t xml:space="preserve"> all Technical Capacity has been allocated for the following Gas Day on that Interconnection Point and if</w:t>
      </w:r>
      <w:r w:rsidRPr="008C1E1E">
        <w:rPr>
          <w:rFonts w:asciiTheme="minorHAnsi" w:hAnsiTheme="minorHAnsi"/>
          <w:szCs w:val="22"/>
        </w:rPr>
        <w:t xml:space="preserve"> the difference between the Technical Capacity and the aggregate of Confirmed </w:t>
      </w:r>
      <w:r w:rsidR="003B712D" w:rsidRPr="008C1E1E">
        <w:rPr>
          <w:rFonts w:asciiTheme="minorHAnsi" w:hAnsiTheme="minorHAnsi"/>
          <w:szCs w:val="22"/>
        </w:rPr>
        <w:t xml:space="preserve">Quantities </w:t>
      </w:r>
      <w:r w:rsidRPr="008C1E1E">
        <w:rPr>
          <w:rFonts w:asciiTheme="minorHAnsi" w:hAnsiTheme="minorHAnsi"/>
          <w:szCs w:val="22"/>
        </w:rPr>
        <w:t>for the Physical Flow Direction at that Interconnection Point for the following Gas Day is a positive number.</w:t>
      </w:r>
    </w:p>
    <w:p w14:paraId="40AEAC7E" w14:textId="333A36D3" w:rsidR="00DD73B1" w:rsidRPr="008C1E1E" w:rsidRDefault="00626321" w:rsidP="001950DE">
      <w:pPr>
        <w:pStyle w:val="Heading3"/>
        <w:spacing w:line="276" w:lineRule="auto"/>
        <w:rPr>
          <w:rFonts w:asciiTheme="minorHAnsi" w:hAnsiTheme="minorHAnsi"/>
          <w:szCs w:val="22"/>
        </w:rPr>
      </w:pPr>
      <w:r w:rsidRPr="008C1E1E">
        <w:rPr>
          <w:rFonts w:asciiTheme="minorHAnsi" w:hAnsiTheme="minorHAnsi"/>
          <w:szCs w:val="22"/>
        </w:rPr>
        <w:t>Users</w:t>
      </w:r>
      <w:r w:rsidR="00DD73B1" w:rsidRPr="008C1E1E">
        <w:rPr>
          <w:rFonts w:asciiTheme="minorHAnsi" w:hAnsiTheme="minorHAnsi"/>
          <w:szCs w:val="22"/>
        </w:rPr>
        <w:t xml:space="preserve"> may </w:t>
      </w:r>
      <w:r w:rsidRPr="008C1E1E">
        <w:rPr>
          <w:rFonts w:asciiTheme="minorHAnsi" w:hAnsiTheme="minorHAnsi"/>
          <w:szCs w:val="22"/>
        </w:rPr>
        <w:t>contract</w:t>
      </w:r>
      <w:r w:rsidR="00DD73B1" w:rsidRPr="008C1E1E">
        <w:rPr>
          <w:rFonts w:asciiTheme="minorHAnsi" w:hAnsiTheme="minorHAnsi"/>
          <w:szCs w:val="22"/>
        </w:rPr>
        <w:t>: i) only Entry Point Kirevo/Zaječar, ii) only an Exit Point or iii) Entry Point Kirevo/Zaječar and an Exit Point.</w:t>
      </w:r>
    </w:p>
    <w:p w14:paraId="342602E0" w14:textId="41C4579A" w:rsidR="009234FC" w:rsidRPr="003006BA" w:rsidRDefault="009234FC" w:rsidP="001950DE">
      <w:pPr>
        <w:pStyle w:val="Heading3"/>
        <w:spacing w:line="276" w:lineRule="auto"/>
        <w:rPr>
          <w:ins w:id="629" w:author="JPM" w:date="2023-06-26T14:49:00Z"/>
          <w:rFonts w:asciiTheme="minorHAnsi" w:hAnsiTheme="minorHAnsi"/>
          <w:szCs w:val="22"/>
        </w:rPr>
      </w:pPr>
      <w:ins w:id="630" w:author="JPM" w:date="2023-06-26T14:49:00Z">
        <w:r w:rsidRPr="003006BA">
          <w:rPr>
            <w:rFonts w:asciiTheme="minorHAnsi" w:hAnsiTheme="minorHAnsi"/>
            <w:szCs w:val="22"/>
          </w:rPr>
          <w:t>Notwithstanding the other provisions of this Article</w:t>
        </w:r>
        <w:del w:id="631" w:author="Marko Mrdja" w:date="2024-02-21T11:24:00Z">
          <w:r w:rsidRPr="003006BA" w:rsidDel="00647E32">
            <w:rPr>
              <w:rFonts w:asciiTheme="minorHAnsi" w:hAnsiTheme="minorHAnsi"/>
              <w:szCs w:val="22"/>
            </w:rPr>
            <w:delText xml:space="preserve"> 7.1 of this Network Code</w:delText>
          </w:r>
        </w:del>
        <w:r w:rsidRPr="003006BA">
          <w:rPr>
            <w:rFonts w:asciiTheme="minorHAnsi" w:hAnsiTheme="minorHAnsi"/>
            <w:szCs w:val="22"/>
          </w:rPr>
          <w:t>, Transporter</w:t>
        </w:r>
        <w:r w:rsidR="001B550E" w:rsidRPr="003006BA">
          <w:rPr>
            <w:rFonts w:asciiTheme="minorHAnsi" w:hAnsiTheme="minorHAnsi"/>
            <w:szCs w:val="22"/>
          </w:rPr>
          <w:t xml:space="preserve">, in agreement with </w:t>
        </w:r>
        <w:r w:rsidR="00603445" w:rsidRPr="003006BA">
          <w:rPr>
            <w:rFonts w:asciiTheme="minorHAnsi" w:hAnsiTheme="minorHAnsi"/>
            <w:szCs w:val="22"/>
          </w:rPr>
          <w:t>the AFO</w:t>
        </w:r>
        <w:r w:rsidR="001B550E" w:rsidRPr="003006BA">
          <w:rPr>
            <w:rFonts w:asciiTheme="minorHAnsi" w:hAnsiTheme="minorHAnsi"/>
            <w:szCs w:val="22"/>
          </w:rPr>
          <w:t xml:space="preserve">, offers the </w:t>
        </w:r>
        <w:r w:rsidR="00603445" w:rsidRPr="003006BA">
          <w:rPr>
            <w:rFonts w:asciiTheme="minorHAnsi" w:hAnsiTheme="minorHAnsi"/>
            <w:szCs w:val="22"/>
          </w:rPr>
          <w:t xml:space="preserve">Standard Capacity Products on auctions for the </w:t>
        </w:r>
        <w:r w:rsidR="00B45769" w:rsidRPr="003006BA">
          <w:rPr>
            <w:rFonts w:asciiTheme="minorHAnsi" w:hAnsiTheme="minorHAnsi"/>
            <w:szCs w:val="22"/>
          </w:rPr>
          <w:t>Virtual Interconnection Point.</w:t>
        </w:r>
      </w:ins>
    </w:p>
    <w:p w14:paraId="2181E9E8" w14:textId="7174C0DC" w:rsidR="002518E8" w:rsidRPr="008C1E1E" w:rsidRDefault="009639F9" w:rsidP="001950DE">
      <w:pPr>
        <w:pStyle w:val="Heading2"/>
        <w:keepNext w:val="0"/>
        <w:spacing w:line="276" w:lineRule="auto"/>
        <w:rPr>
          <w:rFonts w:asciiTheme="minorHAnsi" w:hAnsiTheme="minorHAnsi"/>
          <w:szCs w:val="22"/>
        </w:rPr>
      </w:pPr>
      <w:bookmarkStart w:id="632" w:name="_Toc535839265"/>
      <w:bookmarkStart w:id="633" w:name="_Toc535839975"/>
      <w:bookmarkEnd w:id="632"/>
      <w:bookmarkEnd w:id="633"/>
      <w:r w:rsidRPr="008C1E1E">
        <w:rPr>
          <w:rFonts w:asciiTheme="minorHAnsi" w:hAnsiTheme="minorHAnsi"/>
          <w:szCs w:val="22"/>
        </w:rPr>
        <w:t>Bundling of Physical Flow Direction</w:t>
      </w:r>
      <w:r w:rsidR="00BC3426" w:rsidRPr="008C1E1E">
        <w:rPr>
          <w:rFonts w:asciiTheme="minorHAnsi" w:hAnsiTheme="minorHAnsi"/>
          <w:szCs w:val="22"/>
        </w:rPr>
        <w:t xml:space="preserve"> Firm</w:t>
      </w:r>
      <w:r w:rsidRPr="008C1E1E">
        <w:rPr>
          <w:rFonts w:asciiTheme="minorHAnsi" w:hAnsiTheme="minorHAnsi"/>
          <w:szCs w:val="22"/>
        </w:rPr>
        <w:t xml:space="preserve"> Capacity</w:t>
      </w:r>
      <w:r w:rsidRPr="008C1E1E">
        <w:rPr>
          <w:rFonts w:asciiTheme="minorHAnsi" w:hAnsiTheme="minorHAnsi"/>
          <w:spacing w:val="-23"/>
          <w:szCs w:val="22"/>
        </w:rPr>
        <w:t xml:space="preserve"> </w:t>
      </w:r>
    </w:p>
    <w:p w14:paraId="4287A2F4" w14:textId="1371E74B" w:rsidR="00182BC3" w:rsidRDefault="00182BC3" w:rsidP="001950DE">
      <w:pPr>
        <w:pStyle w:val="Heading3"/>
        <w:spacing w:line="276" w:lineRule="auto"/>
        <w:rPr>
          <w:ins w:id="634" w:author="Marko Mrdja" w:date="2024-02-21T11:25:00Z"/>
          <w:rFonts w:asciiTheme="minorHAnsi" w:hAnsiTheme="minorHAnsi"/>
          <w:szCs w:val="22"/>
        </w:rPr>
      </w:pPr>
      <w:ins w:id="635" w:author="Marko Mrdja" w:date="2024-02-21T11:25:00Z">
        <w:r>
          <w:rPr>
            <w:rFonts w:asciiTheme="minorHAnsi" w:hAnsiTheme="minorHAnsi"/>
            <w:szCs w:val="22"/>
            <w:lang w:val="sr-Latn-RS"/>
          </w:rPr>
          <w:t>Transporter offers unbundled and bundled Standard Capacity Products to the Users.</w:t>
        </w:r>
      </w:ins>
    </w:p>
    <w:p w14:paraId="0FF71B7D" w14:textId="31DA9FC2" w:rsidR="002518E8" w:rsidRPr="008C1E1E" w:rsidRDefault="00D46BE1" w:rsidP="001950DE">
      <w:pPr>
        <w:pStyle w:val="Heading3"/>
        <w:spacing w:line="276" w:lineRule="auto"/>
        <w:rPr>
          <w:rFonts w:asciiTheme="minorHAnsi" w:hAnsiTheme="minorHAnsi"/>
          <w:szCs w:val="22"/>
        </w:rPr>
      </w:pPr>
      <w:r w:rsidRPr="008C1E1E">
        <w:rPr>
          <w:rFonts w:asciiTheme="minorHAnsi" w:hAnsiTheme="minorHAnsi"/>
          <w:szCs w:val="22"/>
        </w:rPr>
        <w:t xml:space="preserve">Transporter </w:t>
      </w:r>
      <w:del w:id="636" w:author="JPM" w:date="2023-06-26T14:49:00Z">
        <w:r w:rsidRPr="001950DE">
          <w:rPr>
            <w:rFonts w:asciiTheme="minorHAnsi" w:hAnsiTheme="minorHAnsi"/>
            <w:szCs w:val="22"/>
          </w:rPr>
          <w:delText>may</w:delText>
        </w:r>
      </w:del>
      <w:ins w:id="637" w:author="JPM" w:date="2023-06-26T14:49:00Z">
        <w:r w:rsidR="00B45769" w:rsidRPr="008C1E1E">
          <w:rPr>
            <w:rFonts w:asciiTheme="minorHAnsi" w:hAnsiTheme="minorHAnsi"/>
            <w:szCs w:val="22"/>
          </w:rPr>
          <w:t xml:space="preserve">and </w:t>
        </w:r>
        <w:r w:rsidR="005A516C" w:rsidRPr="008C1E1E">
          <w:rPr>
            <w:rFonts w:asciiTheme="minorHAnsi" w:hAnsiTheme="minorHAnsi"/>
            <w:szCs w:val="22"/>
          </w:rPr>
          <w:t>AFO, on a single auction,</w:t>
        </w:r>
      </w:ins>
      <w:r w:rsidR="005A516C" w:rsidRPr="008C1E1E">
        <w:rPr>
          <w:rFonts w:asciiTheme="minorHAnsi" w:hAnsiTheme="minorHAnsi"/>
          <w:szCs w:val="22"/>
        </w:rPr>
        <w:t xml:space="preserve"> </w:t>
      </w:r>
      <w:r w:rsidRPr="008C1E1E">
        <w:rPr>
          <w:rFonts w:asciiTheme="minorHAnsi" w:hAnsiTheme="minorHAnsi"/>
          <w:szCs w:val="22"/>
        </w:rPr>
        <w:t xml:space="preserve">offer </w:t>
      </w:r>
      <w:del w:id="638" w:author="JPM" w:date="2023-06-26T14:49:00Z">
        <w:r w:rsidRPr="001950DE">
          <w:rPr>
            <w:rFonts w:asciiTheme="minorHAnsi" w:hAnsiTheme="minorHAnsi"/>
            <w:szCs w:val="22"/>
          </w:rPr>
          <w:delText>for contracting</w:delText>
        </w:r>
      </w:del>
      <w:ins w:id="639" w:author="JPM" w:date="2023-06-26T14:49:00Z">
        <w:r w:rsidR="005A516C" w:rsidRPr="008C1E1E">
          <w:rPr>
            <w:rFonts w:asciiTheme="minorHAnsi" w:hAnsiTheme="minorHAnsi"/>
            <w:szCs w:val="22"/>
          </w:rPr>
          <w:t>jointly</w:t>
        </w:r>
      </w:ins>
      <w:r w:rsidR="005A516C" w:rsidRPr="008C1E1E">
        <w:rPr>
          <w:rFonts w:asciiTheme="minorHAnsi" w:hAnsiTheme="minorHAnsi"/>
          <w:szCs w:val="22"/>
        </w:rPr>
        <w:t xml:space="preserve"> </w:t>
      </w:r>
      <w:r w:rsidR="007B6243" w:rsidRPr="008C1E1E">
        <w:rPr>
          <w:rFonts w:asciiTheme="minorHAnsi" w:hAnsiTheme="minorHAnsi"/>
          <w:szCs w:val="22"/>
        </w:rPr>
        <w:t xml:space="preserve">Firm Capacity in </w:t>
      </w:r>
      <w:r w:rsidR="009639F9" w:rsidRPr="008C1E1E">
        <w:rPr>
          <w:rFonts w:asciiTheme="minorHAnsi" w:hAnsiTheme="minorHAnsi"/>
          <w:szCs w:val="22"/>
        </w:rPr>
        <w:t xml:space="preserve">Physical Flow Direction as Bundled Capacity </w:t>
      </w:r>
      <w:del w:id="640" w:author="JPM" w:date="2023-06-26T14:49:00Z">
        <w:r w:rsidR="009639F9" w:rsidRPr="001950DE">
          <w:rPr>
            <w:rFonts w:asciiTheme="minorHAnsi" w:hAnsiTheme="minorHAnsi"/>
            <w:szCs w:val="22"/>
          </w:rPr>
          <w:delText>at</w:delText>
        </w:r>
      </w:del>
      <w:ins w:id="641" w:author="JPM" w:date="2023-06-26T14:49:00Z">
        <w:r w:rsidR="005A516C" w:rsidRPr="008C1E1E">
          <w:rPr>
            <w:rFonts w:asciiTheme="minorHAnsi" w:hAnsiTheme="minorHAnsi"/>
            <w:szCs w:val="22"/>
          </w:rPr>
          <w:t xml:space="preserve">(Standard Capacity Product) which is in the same quantity available </w:t>
        </w:r>
        <w:r w:rsidR="009639F9" w:rsidRPr="008C1E1E">
          <w:rPr>
            <w:rFonts w:asciiTheme="minorHAnsi" w:hAnsiTheme="minorHAnsi"/>
            <w:szCs w:val="22"/>
          </w:rPr>
          <w:t xml:space="preserve">at each </w:t>
        </w:r>
        <w:r w:rsidR="005A516C" w:rsidRPr="008C1E1E">
          <w:rPr>
            <w:rFonts w:asciiTheme="minorHAnsi" w:hAnsiTheme="minorHAnsi"/>
            <w:szCs w:val="22"/>
          </w:rPr>
          <w:t xml:space="preserve">side of the </w:t>
        </w:r>
        <w:r w:rsidR="009639F9" w:rsidRPr="008C1E1E">
          <w:rPr>
            <w:rFonts w:asciiTheme="minorHAnsi" w:hAnsiTheme="minorHAnsi"/>
            <w:szCs w:val="22"/>
          </w:rPr>
          <w:t>Interconnection Point</w:t>
        </w:r>
        <w:r w:rsidR="005A516C" w:rsidRPr="008C1E1E">
          <w:rPr>
            <w:rFonts w:asciiTheme="minorHAnsi" w:hAnsiTheme="minorHAnsi"/>
            <w:szCs w:val="22"/>
          </w:rPr>
          <w:t>.</w:t>
        </w:r>
        <w:r w:rsidR="009639F9" w:rsidRPr="008C1E1E">
          <w:rPr>
            <w:rFonts w:asciiTheme="minorHAnsi" w:hAnsiTheme="minorHAnsi"/>
            <w:szCs w:val="22"/>
          </w:rPr>
          <w:t xml:space="preserve"> </w:t>
        </w:r>
        <w:r w:rsidR="007843DA" w:rsidRPr="008C1E1E">
          <w:rPr>
            <w:rFonts w:asciiTheme="minorHAnsi" w:hAnsiTheme="minorHAnsi"/>
            <w:szCs w:val="22"/>
          </w:rPr>
          <w:t>Bundled</w:t>
        </w:r>
        <w:r w:rsidR="005A516C" w:rsidRPr="008C1E1E">
          <w:rPr>
            <w:rFonts w:asciiTheme="minorHAnsi" w:hAnsiTheme="minorHAnsi"/>
            <w:szCs w:val="22"/>
          </w:rPr>
          <w:t xml:space="preserve"> </w:t>
        </w:r>
        <w:r w:rsidR="00413A1B" w:rsidRPr="008C1E1E">
          <w:rPr>
            <w:rFonts w:asciiTheme="minorHAnsi" w:hAnsiTheme="minorHAnsi"/>
            <w:szCs w:val="22"/>
          </w:rPr>
          <w:t>Capacities</w:t>
        </w:r>
        <w:r w:rsidR="005A516C" w:rsidRPr="008C1E1E">
          <w:rPr>
            <w:rFonts w:asciiTheme="minorHAnsi" w:hAnsiTheme="minorHAnsi"/>
            <w:szCs w:val="22"/>
          </w:rPr>
          <w:t xml:space="preserve"> are offered in accordance with the Auction Calendar</w:t>
        </w:r>
        <w:r w:rsidR="00A678E9" w:rsidRPr="008C1E1E">
          <w:rPr>
            <w:rFonts w:asciiTheme="minorHAnsi" w:hAnsiTheme="minorHAnsi"/>
            <w:szCs w:val="22"/>
          </w:rPr>
          <w:t xml:space="preserve"> on</w:t>
        </w:r>
      </w:ins>
      <w:r w:rsidR="00A678E9" w:rsidRPr="008C1E1E">
        <w:rPr>
          <w:rFonts w:asciiTheme="minorHAnsi" w:hAnsiTheme="minorHAnsi"/>
          <w:szCs w:val="22"/>
        </w:rPr>
        <w:t xml:space="preserve"> each Interconnection Point </w:t>
      </w:r>
      <w:r w:rsidR="009639F9" w:rsidRPr="008C1E1E">
        <w:rPr>
          <w:rFonts w:asciiTheme="minorHAnsi" w:hAnsiTheme="minorHAnsi"/>
          <w:szCs w:val="22"/>
        </w:rPr>
        <w:t xml:space="preserve">after the Transporter </w:t>
      </w:r>
      <w:del w:id="642" w:author="Marko Mrdja" w:date="2024-02-21T11:26:00Z">
        <w:r w:rsidR="009639F9" w:rsidRPr="008C1E1E" w:rsidDel="0080240A">
          <w:rPr>
            <w:rFonts w:asciiTheme="minorHAnsi" w:hAnsiTheme="minorHAnsi"/>
            <w:szCs w:val="22"/>
          </w:rPr>
          <w:delText xml:space="preserve">has </w:delText>
        </w:r>
      </w:del>
      <w:r w:rsidR="009639F9" w:rsidRPr="00D768DA">
        <w:rPr>
          <w:rFonts w:asciiTheme="minorHAnsi" w:hAnsiTheme="minorHAnsi"/>
          <w:szCs w:val="22"/>
        </w:rPr>
        <w:t>enter</w:t>
      </w:r>
      <w:del w:id="643" w:author="Marko Mrdja" w:date="2024-02-21T11:26:00Z">
        <w:r w:rsidR="009639F9" w:rsidRPr="00D768DA" w:rsidDel="0080240A">
          <w:rPr>
            <w:rFonts w:asciiTheme="minorHAnsi" w:hAnsiTheme="minorHAnsi"/>
            <w:szCs w:val="22"/>
          </w:rPr>
          <w:delText>e</w:delText>
        </w:r>
      </w:del>
      <w:del w:id="644" w:author="Marko Mrdja" w:date="2024-02-21T11:28:00Z">
        <w:r w:rsidR="009639F9" w:rsidRPr="00D768DA" w:rsidDel="00D768DA">
          <w:rPr>
            <w:rFonts w:asciiTheme="minorHAnsi" w:hAnsiTheme="minorHAnsi"/>
            <w:szCs w:val="22"/>
          </w:rPr>
          <w:delText>d</w:delText>
        </w:r>
      </w:del>
      <w:r w:rsidR="009639F9" w:rsidRPr="008C1E1E">
        <w:rPr>
          <w:rFonts w:asciiTheme="minorHAnsi" w:hAnsiTheme="minorHAnsi"/>
          <w:szCs w:val="22"/>
        </w:rPr>
        <w:t xml:space="preserve"> into an agreement with the Adjacent TSO thereon, to the extent that transportation capacity is available on both sides of that Interconnection Point. If the amount of a particular</w:t>
      </w:r>
      <w:ins w:id="645" w:author="JPM" w:date="2023-06-26T14:49:00Z">
        <w:r w:rsidR="009639F9" w:rsidRPr="008C1E1E">
          <w:rPr>
            <w:rFonts w:asciiTheme="minorHAnsi" w:hAnsiTheme="minorHAnsi"/>
            <w:szCs w:val="22"/>
          </w:rPr>
          <w:t xml:space="preserve"> </w:t>
        </w:r>
        <w:r w:rsidR="005F31E8" w:rsidRPr="008C1E1E">
          <w:rPr>
            <w:rFonts w:asciiTheme="minorHAnsi" w:hAnsiTheme="minorHAnsi"/>
            <w:w w:val="105"/>
            <w:szCs w:val="22"/>
          </w:rPr>
          <w:t>Standard</w:t>
        </w:r>
      </w:ins>
      <w:r w:rsidR="005F31E8" w:rsidRPr="00EE58F4">
        <w:rPr>
          <w:rFonts w:asciiTheme="minorHAnsi" w:hAnsiTheme="minorHAnsi"/>
          <w:w w:val="105"/>
        </w:rPr>
        <w:t xml:space="preserve"> </w:t>
      </w:r>
      <w:r w:rsidR="009639F9" w:rsidRPr="008C1E1E">
        <w:rPr>
          <w:rFonts w:asciiTheme="minorHAnsi" w:hAnsiTheme="minorHAnsi"/>
          <w:szCs w:val="22"/>
        </w:rPr>
        <w:t>Capacity Product for Firm Short</w:t>
      </w:r>
      <w:r w:rsidR="004E0D8F" w:rsidRPr="008C1E1E">
        <w:rPr>
          <w:rFonts w:asciiTheme="minorHAnsi" w:hAnsiTheme="minorHAnsi"/>
          <w:szCs w:val="22"/>
        </w:rPr>
        <w:t>-</w:t>
      </w:r>
      <w:r w:rsidR="009639F9" w:rsidRPr="008C1E1E">
        <w:rPr>
          <w:rFonts w:asciiTheme="minorHAnsi" w:hAnsiTheme="minorHAnsi"/>
          <w:szCs w:val="22"/>
        </w:rPr>
        <w:t>Term Capacity</w:t>
      </w:r>
      <w:r w:rsidR="007B6243" w:rsidRPr="008C1E1E">
        <w:rPr>
          <w:rFonts w:asciiTheme="minorHAnsi" w:hAnsiTheme="minorHAnsi"/>
          <w:szCs w:val="22"/>
        </w:rPr>
        <w:t xml:space="preserve"> to be</w:t>
      </w:r>
      <w:r w:rsidR="009639F9" w:rsidRPr="008C1E1E">
        <w:rPr>
          <w:rFonts w:asciiTheme="minorHAnsi" w:hAnsiTheme="minorHAnsi"/>
          <w:szCs w:val="22"/>
        </w:rPr>
        <w:t xml:space="preserve"> offer</w:t>
      </w:r>
      <w:r w:rsidR="004E0D8F" w:rsidRPr="008C1E1E">
        <w:rPr>
          <w:rFonts w:asciiTheme="minorHAnsi" w:hAnsiTheme="minorHAnsi"/>
          <w:szCs w:val="22"/>
        </w:rPr>
        <w:t>ed</w:t>
      </w:r>
      <w:r w:rsidR="009639F9" w:rsidRPr="008C1E1E">
        <w:rPr>
          <w:rFonts w:asciiTheme="minorHAnsi" w:hAnsiTheme="minorHAnsi"/>
          <w:szCs w:val="22"/>
        </w:rPr>
        <w:t xml:space="preserve"> at an Interconnection Point by the Transporter is different </w:t>
      </w:r>
      <w:r w:rsidR="007B6243" w:rsidRPr="008C1E1E">
        <w:rPr>
          <w:rFonts w:asciiTheme="minorHAnsi" w:hAnsiTheme="minorHAnsi"/>
          <w:szCs w:val="22"/>
        </w:rPr>
        <w:t xml:space="preserve">than </w:t>
      </w:r>
      <w:r w:rsidR="009639F9" w:rsidRPr="008C1E1E">
        <w:rPr>
          <w:rFonts w:asciiTheme="minorHAnsi" w:hAnsiTheme="minorHAnsi"/>
          <w:szCs w:val="22"/>
        </w:rPr>
        <w:t xml:space="preserve">the amount of capacity </w:t>
      </w:r>
      <w:r w:rsidR="007B6243" w:rsidRPr="008C1E1E">
        <w:rPr>
          <w:rFonts w:asciiTheme="minorHAnsi" w:hAnsiTheme="minorHAnsi"/>
          <w:szCs w:val="22"/>
        </w:rPr>
        <w:t xml:space="preserve">to be </w:t>
      </w:r>
      <w:r w:rsidR="009639F9" w:rsidRPr="008C1E1E">
        <w:rPr>
          <w:rFonts w:asciiTheme="minorHAnsi" w:hAnsiTheme="minorHAnsi"/>
          <w:szCs w:val="22"/>
        </w:rPr>
        <w:t>offer</w:t>
      </w:r>
      <w:r w:rsidR="004E0D8F" w:rsidRPr="008C1E1E">
        <w:rPr>
          <w:rFonts w:asciiTheme="minorHAnsi" w:hAnsiTheme="minorHAnsi"/>
          <w:szCs w:val="22"/>
        </w:rPr>
        <w:t>ed</w:t>
      </w:r>
      <w:r w:rsidR="009639F9" w:rsidRPr="008C1E1E">
        <w:rPr>
          <w:rFonts w:asciiTheme="minorHAnsi" w:hAnsiTheme="minorHAnsi"/>
          <w:szCs w:val="22"/>
        </w:rPr>
        <w:t xml:space="preserve"> by the Adjacent TSO for the same standard capacity product, the lower of the two amounts</w:t>
      </w:r>
      <w:r w:rsidR="009C19B0" w:rsidRPr="008C1E1E">
        <w:rPr>
          <w:rFonts w:asciiTheme="minorHAnsi" w:hAnsiTheme="minorHAnsi"/>
          <w:szCs w:val="22"/>
        </w:rPr>
        <w:t xml:space="preserve"> of capacities</w:t>
      </w:r>
      <w:r w:rsidR="009639F9" w:rsidRPr="008C1E1E">
        <w:rPr>
          <w:rFonts w:asciiTheme="minorHAnsi" w:hAnsiTheme="minorHAnsi"/>
          <w:szCs w:val="22"/>
        </w:rPr>
        <w:t xml:space="preserve"> </w:t>
      </w:r>
      <w:r w:rsidR="009C19B0" w:rsidRPr="008C1E1E">
        <w:rPr>
          <w:rFonts w:asciiTheme="minorHAnsi" w:hAnsiTheme="minorHAnsi"/>
          <w:szCs w:val="22"/>
        </w:rPr>
        <w:t xml:space="preserve">shall </w:t>
      </w:r>
      <w:r w:rsidR="009639F9" w:rsidRPr="008C1E1E">
        <w:rPr>
          <w:rFonts w:asciiTheme="minorHAnsi" w:hAnsiTheme="minorHAnsi"/>
          <w:szCs w:val="22"/>
        </w:rPr>
        <w:t xml:space="preserve">be offered as Bundled Capacity </w:t>
      </w:r>
      <w:r w:rsidR="007B6243" w:rsidRPr="008C1E1E">
        <w:rPr>
          <w:rFonts w:asciiTheme="minorHAnsi" w:hAnsiTheme="minorHAnsi"/>
          <w:szCs w:val="22"/>
        </w:rPr>
        <w:t xml:space="preserve">whereby </w:t>
      </w:r>
      <w:r w:rsidR="009639F9" w:rsidRPr="008C1E1E">
        <w:rPr>
          <w:rFonts w:asciiTheme="minorHAnsi" w:hAnsiTheme="minorHAnsi"/>
          <w:szCs w:val="22"/>
        </w:rPr>
        <w:t xml:space="preserve">the </w:t>
      </w:r>
      <w:r w:rsidR="007B6243" w:rsidRPr="008C1E1E">
        <w:rPr>
          <w:rFonts w:asciiTheme="minorHAnsi" w:hAnsiTheme="minorHAnsi"/>
          <w:szCs w:val="22"/>
        </w:rPr>
        <w:t xml:space="preserve">outstanding </w:t>
      </w:r>
      <w:r w:rsidR="00C40959" w:rsidRPr="008C1E1E">
        <w:rPr>
          <w:rFonts w:asciiTheme="minorHAnsi" w:hAnsiTheme="minorHAnsi"/>
          <w:szCs w:val="22"/>
        </w:rPr>
        <w:t xml:space="preserve">part of </w:t>
      </w:r>
      <w:r w:rsidR="009639F9" w:rsidRPr="008C1E1E">
        <w:rPr>
          <w:rFonts w:asciiTheme="minorHAnsi" w:hAnsiTheme="minorHAnsi"/>
          <w:szCs w:val="22"/>
        </w:rPr>
        <w:t xml:space="preserve">capacity </w:t>
      </w:r>
      <w:r w:rsidR="007A464F" w:rsidRPr="008C1E1E">
        <w:rPr>
          <w:rFonts w:asciiTheme="minorHAnsi" w:hAnsiTheme="minorHAnsi"/>
          <w:szCs w:val="22"/>
        </w:rPr>
        <w:t xml:space="preserve">shall </w:t>
      </w:r>
      <w:r w:rsidR="009639F9" w:rsidRPr="008C1E1E">
        <w:rPr>
          <w:rFonts w:asciiTheme="minorHAnsi" w:hAnsiTheme="minorHAnsi"/>
          <w:szCs w:val="22"/>
        </w:rPr>
        <w:t>be offered as unbundled capacity on the</w:t>
      </w:r>
      <w:r w:rsidR="009639F9" w:rsidRPr="008C1E1E">
        <w:rPr>
          <w:rFonts w:asciiTheme="minorHAnsi" w:hAnsiTheme="minorHAnsi"/>
          <w:bCs/>
          <w:spacing w:val="-14"/>
          <w:szCs w:val="22"/>
        </w:rPr>
        <w:t xml:space="preserve"> </w:t>
      </w:r>
      <w:r w:rsidR="009639F9" w:rsidRPr="008C1E1E">
        <w:rPr>
          <w:rFonts w:asciiTheme="minorHAnsi" w:hAnsiTheme="minorHAnsi"/>
          <w:szCs w:val="22"/>
        </w:rPr>
        <w:t>relevant</w:t>
      </w:r>
      <w:r w:rsidR="009639F9" w:rsidRPr="008C1E1E">
        <w:rPr>
          <w:rFonts w:asciiTheme="minorHAnsi" w:hAnsiTheme="minorHAnsi"/>
          <w:bCs/>
          <w:spacing w:val="-12"/>
          <w:szCs w:val="22"/>
        </w:rPr>
        <w:t xml:space="preserve"> </w:t>
      </w:r>
      <w:r w:rsidR="009639F9" w:rsidRPr="008C1E1E">
        <w:rPr>
          <w:rFonts w:asciiTheme="minorHAnsi" w:hAnsiTheme="minorHAnsi"/>
          <w:szCs w:val="22"/>
        </w:rPr>
        <w:t>side</w:t>
      </w:r>
      <w:r w:rsidR="009639F9" w:rsidRPr="008C1E1E">
        <w:rPr>
          <w:rFonts w:asciiTheme="minorHAnsi" w:hAnsiTheme="minorHAnsi"/>
          <w:bCs/>
          <w:spacing w:val="-14"/>
          <w:szCs w:val="22"/>
        </w:rPr>
        <w:t xml:space="preserve"> </w:t>
      </w:r>
      <w:r w:rsidR="009639F9" w:rsidRPr="008C1E1E">
        <w:rPr>
          <w:rFonts w:asciiTheme="minorHAnsi" w:hAnsiTheme="minorHAnsi"/>
          <w:szCs w:val="22"/>
        </w:rPr>
        <w:t>of</w:t>
      </w:r>
      <w:r w:rsidR="009639F9" w:rsidRPr="008C1E1E">
        <w:rPr>
          <w:rFonts w:asciiTheme="minorHAnsi" w:hAnsiTheme="minorHAnsi"/>
          <w:bCs/>
          <w:spacing w:val="-11"/>
          <w:szCs w:val="22"/>
        </w:rPr>
        <w:t xml:space="preserve"> </w:t>
      </w:r>
      <w:r w:rsidR="009639F9" w:rsidRPr="008C1E1E">
        <w:rPr>
          <w:rFonts w:asciiTheme="minorHAnsi" w:hAnsiTheme="minorHAnsi"/>
          <w:szCs w:val="22"/>
        </w:rPr>
        <w:t>th</w:t>
      </w:r>
      <w:r w:rsidR="004E0D8F" w:rsidRPr="008C1E1E">
        <w:rPr>
          <w:rFonts w:asciiTheme="minorHAnsi" w:hAnsiTheme="minorHAnsi"/>
          <w:szCs w:val="22"/>
        </w:rPr>
        <w:t>at</w:t>
      </w:r>
      <w:r w:rsidR="009639F9" w:rsidRPr="008C1E1E">
        <w:rPr>
          <w:rFonts w:asciiTheme="minorHAnsi" w:hAnsiTheme="minorHAnsi"/>
          <w:bCs/>
          <w:spacing w:val="-14"/>
          <w:szCs w:val="22"/>
        </w:rPr>
        <w:t xml:space="preserve"> </w:t>
      </w:r>
      <w:r w:rsidR="009639F9" w:rsidRPr="008C1E1E">
        <w:rPr>
          <w:rFonts w:asciiTheme="minorHAnsi" w:hAnsiTheme="minorHAnsi"/>
          <w:szCs w:val="22"/>
        </w:rPr>
        <w:t>Interconnection</w:t>
      </w:r>
      <w:r w:rsidR="009639F9" w:rsidRPr="008C1E1E">
        <w:rPr>
          <w:rFonts w:asciiTheme="minorHAnsi" w:hAnsiTheme="minorHAnsi"/>
          <w:bCs/>
          <w:spacing w:val="-12"/>
          <w:szCs w:val="22"/>
        </w:rPr>
        <w:t xml:space="preserve"> </w:t>
      </w:r>
      <w:r w:rsidR="009639F9" w:rsidRPr="008C1E1E">
        <w:rPr>
          <w:rFonts w:asciiTheme="minorHAnsi" w:hAnsiTheme="minorHAnsi"/>
          <w:szCs w:val="22"/>
        </w:rPr>
        <w:t>Point.</w:t>
      </w:r>
    </w:p>
    <w:p w14:paraId="15E6325A" w14:textId="6880CC2A" w:rsidR="002518E8" w:rsidRPr="008C1E1E" w:rsidRDefault="009639F9" w:rsidP="001950DE">
      <w:pPr>
        <w:pStyle w:val="Heading3"/>
        <w:spacing w:line="276" w:lineRule="auto"/>
        <w:rPr>
          <w:rFonts w:asciiTheme="minorHAnsi" w:hAnsiTheme="minorHAnsi"/>
          <w:szCs w:val="22"/>
        </w:rPr>
      </w:pPr>
      <w:r w:rsidRPr="008C1E1E">
        <w:rPr>
          <w:rFonts w:asciiTheme="minorHAnsi" w:hAnsiTheme="minorHAnsi"/>
          <w:szCs w:val="22"/>
        </w:rPr>
        <w:t xml:space="preserve">Bundled Capacity at a specific Interconnection Point </w:t>
      </w:r>
      <w:r w:rsidR="006D62F8" w:rsidRPr="008C1E1E">
        <w:rPr>
          <w:rFonts w:asciiTheme="minorHAnsi" w:hAnsiTheme="minorHAnsi"/>
          <w:szCs w:val="22"/>
        </w:rPr>
        <w:t xml:space="preserve">shall </w:t>
      </w:r>
      <w:r w:rsidRPr="008C1E1E">
        <w:rPr>
          <w:rFonts w:asciiTheme="minorHAnsi" w:hAnsiTheme="minorHAnsi"/>
          <w:szCs w:val="22"/>
        </w:rPr>
        <w:t xml:space="preserve">be offered through auction held on the Capacity Booking Platform. </w:t>
      </w:r>
      <w:r w:rsidR="006D62F8" w:rsidRPr="008C1E1E">
        <w:rPr>
          <w:rFonts w:asciiTheme="minorHAnsi" w:hAnsiTheme="minorHAnsi"/>
          <w:szCs w:val="22"/>
        </w:rPr>
        <w:t>Users</w:t>
      </w:r>
      <w:del w:id="646" w:author="JPM" w:date="2023-06-26T14:49:00Z">
        <w:r w:rsidRPr="001950DE">
          <w:rPr>
            <w:rFonts w:asciiTheme="minorHAnsi" w:hAnsiTheme="minorHAnsi"/>
            <w:szCs w:val="22"/>
          </w:rPr>
          <w:delText xml:space="preserve"> </w:delText>
        </w:r>
        <w:r w:rsidR="0053696F" w:rsidRPr="001950DE">
          <w:rPr>
            <w:rFonts w:asciiTheme="minorHAnsi" w:hAnsiTheme="minorHAnsi"/>
            <w:szCs w:val="22"/>
          </w:rPr>
          <w:delText>may</w:delText>
        </w:r>
      </w:del>
      <w:r w:rsidRPr="008C1E1E">
        <w:rPr>
          <w:rFonts w:asciiTheme="minorHAnsi" w:hAnsiTheme="minorHAnsi"/>
          <w:szCs w:val="22"/>
        </w:rPr>
        <w:t xml:space="preserve"> </w:t>
      </w:r>
      <w:r w:rsidR="006D62F8" w:rsidRPr="008C1E1E">
        <w:rPr>
          <w:rFonts w:asciiTheme="minorHAnsi" w:hAnsiTheme="minorHAnsi"/>
          <w:szCs w:val="22"/>
        </w:rPr>
        <w:t xml:space="preserve">contract </w:t>
      </w:r>
      <w:r w:rsidRPr="008C1E1E">
        <w:rPr>
          <w:rFonts w:asciiTheme="minorHAnsi" w:hAnsiTheme="minorHAnsi"/>
          <w:szCs w:val="22"/>
        </w:rPr>
        <w:t xml:space="preserve">Physical Flow Direction </w:t>
      </w:r>
      <w:r w:rsidR="00571791" w:rsidRPr="008C1E1E">
        <w:rPr>
          <w:rFonts w:asciiTheme="minorHAnsi" w:hAnsiTheme="minorHAnsi"/>
          <w:szCs w:val="22"/>
        </w:rPr>
        <w:t>c</w:t>
      </w:r>
      <w:r w:rsidRPr="008C1E1E">
        <w:rPr>
          <w:rFonts w:asciiTheme="minorHAnsi" w:hAnsiTheme="minorHAnsi"/>
          <w:szCs w:val="22"/>
        </w:rPr>
        <w:t xml:space="preserve">apacity on </w:t>
      </w:r>
      <w:r w:rsidR="00A25336" w:rsidRPr="008C1E1E">
        <w:rPr>
          <w:rFonts w:asciiTheme="minorHAnsi" w:hAnsiTheme="minorHAnsi"/>
          <w:szCs w:val="22"/>
        </w:rPr>
        <w:t xml:space="preserve">both </w:t>
      </w:r>
      <w:r w:rsidRPr="008C1E1E">
        <w:rPr>
          <w:rFonts w:asciiTheme="minorHAnsi" w:hAnsiTheme="minorHAnsi"/>
          <w:szCs w:val="22"/>
        </w:rPr>
        <w:t>side</w:t>
      </w:r>
      <w:r w:rsidR="00A25336" w:rsidRPr="008C1E1E">
        <w:rPr>
          <w:rFonts w:asciiTheme="minorHAnsi" w:hAnsiTheme="minorHAnsi"/>
          <w:szCs w:val="22"/>
        </w:rPr>
        <w:t>s</w:t>
      </w:r>
      <w:r w:rsidRPr="008C1E1E">
        <w:rPr>
          <w:rFonts w:asciiTheme="minorHAnsi" w:hAnsiTheme="minorHAnsi"/>
          <w:szCs w:val="22"/>
        </w:rPr>
        <w:t xml:space="preserve"> of an Interconnection Point as Bundled Capacity through a single </w:t>
      </w:r>
      <w:r w:rsidR="00A9075A" w:rsidRPr="008C1E1E">
        <w:rPr>
          <w:rFonts w:asciiTheme="minorHAnsi" w:hAnsiTheme="minorHAnsi"/>
          <w:szCs w:val="22"/>
        </w:rPr>
        <w:t xml:space="preserve">contracting </w:t>
      </w:r>
      <w:r w:rsidRPr="008C1E1E">
        <w:rPr>
          <w:rFonts w:asciiTheme="minorHAnsi" w:hAnsiTheme="minorHAnsi"/>
          <w:szCs w:val="22"/>
        </w:rPr>
        <w:t>procedure.</w:t>
      </w:r>
    </w:p>
    <w:p w14:paraId="3B26530E" w14:textId="69551E6A" w:rsidR="002518E8" w:rsidRPr="008C1E1E" w:rsidRDefault="009639F9" w:rsidP="001950DE">
      <w:pPr>
        <w:pStyle w:val="Heading3"/>
        <w:spacing w:line="276" w:lineRule="auto"/>
        <w:rPr>
          <w:rFonts w:asciiTheme="minorHAnsi" w:hAnsiTheme="minorHAnsi"/>
          <w:szCs w:val="22"/>
        </w:rPr>
      </w:pPr>
      <w:r w:rsidRPr="008C1E1E">
        <w:rPr>
          <w:rFonts w:asciiTheme="minorHAnsi" w:hAnsiTheme="minorHAnsi"/>
          <w:szCs w:val="22"/>
        </w:rPr>
        <w:t>The</w:t>
      </w:r>
      <w:r w:rsidRPr="008C1E1E">
        <w:rPr>
          <w:rFonts w:asciiTheme="minorHAnsi" w:hAnsiTheme="minorHAnsi"/>
          <w:spacing w:val="-6"/>
          <w:szCs w:val="22"/>
        </w:rPr>
        <w:t xml:space="preserve"> </w:t>
      </w:r>
      <w:r w:rsidRPr="008C1E1E">
        <w:rPr>
          <w:rFonts w:asciiTheme="minorHAnsi" w:hAnsiTheme="minorHAnsi"/>
          <w:szCs w:val="22"/>
        </w:rPr>
        <w:t>reserve</w:t>
      </w:r>
      <w:r w:rsidRPr="008C1E1E">
        <w:rPr>
          <w:rFonts w:asciiTheme="minorHAnsi" w:hAnsiTheme="minorHAnsi"/>
          <w:spacing w:val="-8"/>
          <w:szCs w:val="22"/>
        </w:rPr>
        <w:t xml:space="preserve"> </w:t>
      </w:r>
      <w:r w:rsidRPr="008C1E1E">
        <w:rPr>
          <w:rFonts w:asciiTheme="minorHAnsi" w:hAnsiTheme="minorHAnsi"/>
          <w:szCs w:val="22"/>
        </w:rPr>
        <w:t>price</w:t>
      </w:r>
      <w:r w:rsidRPr="008C1E1E">
        <w:rPr>
          <w:rFonts w:asciiTheme="minorHAnsi" w:hAnsiTheme="minorHAnsi"/>
          <w:spacing w:val="-6"/>
          <w:szCs w:val="22"/>
        </w:rPr>
        <w:t xml:space="preserve"> </w:t>
      </w:r>
      <w:r w:rsidRPr="008C1E1E">
        <w:rPr>
          <w:rFonts w:asciiTheme="minorHAnsi" w:hAnsiTheme="minorHAnsi"/>
          <w:szCs w:val="22"/>
        </w:rPr>
        <w:t>of</w:t>
      </w:r>
      <w:r w:rsidRPr="008C1E1E">
        <w:rPr>
          <w:rFonts w:asciiTheme="minorHAnsi" w:hAnsiTheme="minorHAnsi"/>
          <w:spacing w:val="-7"/>
          <w:szCs w:val="22"/>
        </w:rPr>
        <w:t xml:space="preserve"> </w:t>
      </w:r>
      <w:r w:rsidRPr="008C1E1E">
        <w:rPr>
          <w:rFonts w:asciiTheme="minorHAnsi" w:hAnsiTheme="minorHAnsi"/>
          <w:szCs w:val="22"/>
        </w:rPr>
        <w:t>any</w:t>
      </w:r>
      <w:r w:rsidRPr="008C1E1E">
        <w:rPr>
          <w:rFonts w:asciiTheme="minorHAnsi" w:hAnsiTheme="minorHAnsi"/>
          <w:spacing w:val="-5"/>
          <w:szCs w:val="22"/>
        </w:rPr>
        <w:t xml:space="preserve"> Physical Flow Direction</w:t>
      </w:r>
      <w:r w:rsidRPr="008C1E1E">
        <w:rPr>
          <w:rFonts w:asciiTheme="minorHAnsi" w:hAnsiTheme="minorHAnsi"/>
          <w:szCs w:val="22"/>
        </w:rPr>
        <w:t xml:space="preserve"> </w:t>
      </w:r>
      <w:r w:rsidR="00D5699F" w:rsidRPr="008C1E1E">
        <w:rPr>
          <w:rFonts w:asciiTheme="minorHAnsi" w:hAnsiTheme="minorHAnsi"/>
          <w:szCs w:val="22"/>
        </w:rPr>
        <w:t>c</w:t>
      </w:r>
      <w:r w:rsidRPr="008C1E1E">
        <w:rPr>
          <w:rFonts w:asciiTheme="minorHAnsi" w:hAnsiTheme="minorHAnsi"/>
          <w:szCs w:val="22"/>
        </w:rPr>
        <w:t>apacity</w:t>
      </w:r>
      <w:r w:rsidRPr="008C1E1E">
        <w:rPr>
          <w:rFonts w:asciiTheme="minorHAnsi" w:hAnsiTheme="minorHAnsi"/>
          <w:spacing w:val="-8"/>
          <w:szCs w:val="22"/>
        </w:rPr>
        <w:t xml:space="preserve"> </w:t>
      </w:r>
      <w:r w:rsidRPr="008C1E1E">
        <w:rPr>
          <w:rFonts w:asciiTheme="minorHAnsi" w:hAnsiTheme="minorHAnsi"/>
          <w:szCs w:val="22"/>
        </w:rPr>
        <w:t>offered</w:t>
      </w:r>
      <w:r w:rsidRPr="008C1E1E">
        <w:rPr>
          <w:rFonts w:asciiTheme="minorHAnsi" w:hAnsiTheme="minorHAnsi"/>
          <w:spacing w:val="-5"/>
          <w:szCs w:val="22"/>
        </w:rPr>
        <w:t xml:space="preserve"> </w:t>
      </w:r>
      <w:r w:rsidRPr="008C1E1E">
        <w:rPr>
          <w:rFonts w:asciiTheme="minorHAnsi" w:hAnsiTheme="minorHAnsi"/>
          <w:szCs w:val="22"/>
        </w:rPr>
        <w:t>as</w:t>
      </w:r>
      <w:r w:rsidRPr="008C1E1E">
        <w:rPr>
          <w:rFonts w:asciiTheme="minorHAnsi" w:hAnsiTheme="minorHAnsi"/>
          <w:spacing w:val="-6"/>
          <w:szCs w:val="22"/>
        </w:rPr>
        <w:t xml:space="preserve"> </w:t>
      </w:r>
      <w:r w:rsidRPr="008C1E1E">
        <w:rPr>
          <w:rFonts w:asciiTheme="minorHAnsi" w:hAnsiTheme="minorHAnsi"/>
          <w:szCs w:val="22"/>
        </w:rPr>
        <w:t>Bundled</w:t>
      </w:r>
      <w:r w:rsidRPr="008C1E1E">
        <w:rPr>
          <w:rFonts w:asciiTheme="minorHAnsi" w:hAnsiTheme="minorHAnsi"/>
          <w:spacing w:val="-8"/>
          <w:szCs w:val="22"/>
        </w:rPr>
        <w:t xml:space="preserve"> </w:t>
      </w:r>
      <w:r w:rsidRPr="008C1E1E">
        <w:rPr>
          <w:rFonts w:asciiTheme="minorHAnsi" w:hAnsiTheme="minorHAnsi"/>
          <w:szCs w:val="22"/>
        </w:rPr>
        <w:t>Capacity</w:t>
      </w:r>
      <w:r w:rsidRPr="008C1E1E">
        <w:rPr>
          <w:rFonts w:asciiTheme="minorHAnsi" w:hAnsiTheme="minorHAnsi"/>
          <w:spacing w:val="-9"/>
          <w:szCs w:val="22"/>
        </w:rPr>
        <w:t xml:space="preserve"> </w:t>
      </w:r>
      <w:r w:rsidRPr="008C1E1E">
        <w:rPr>
          <w:rFonts w:asciiTheme="minorHAnsi" w:hAnsiTheme="minorHAnsi"/>
          <w:szCs w:val="22"/>
        </w:rPr>
        <w:t>shall</w:t>
      </w:r>
      <w:r w:rsidRPr="008C1E1E">
        <w:rPr>
          <w:rFonts w:asciiTheme="minorHAnsi" w:hAnsiTheme="minorHAnsi"/>
          <w:spacing w:val="-7"/>
          <w:szCs w:val="22"/>
        </w:rPr>
        <w:t xml:space="preserve"> </w:t>
      </w:r>
      <w:r w:rsidRPr="008C1E1E">
        <w:rPr>
          <w:rFonts w:asciiTheme="minorHAnsi" w:hAnsiTheme="minorHAnsi"/>
          <w:szCs w:val="22"/>
        </w:rPr>
        <w:t>be</w:t>
      </w:r>
      <w:r w:rsidRPr="008C1E1E">
        <w:rPr>
          <w:rFonts w:asciiTheme="minorHAnsi" w:hAnsiTheme="minorHAnsi"/>
          <w:spacing w:val="-8"/>
          <w:szCs w:val="22"/>
        </w:rPr>
        <w:t xml:space="preserve"> </w:t>
      </w:r>
      <w:r w:rsidRPr="008C1E1E">
        <w:rPr>
          <w:rFonts w:asciiTheme="minorHAnsi" w:hAnsiTheme="minorHAnsi"/>
          <w:szCs w:val="22"/>
        </w:rPr>
        <w:t>the</w:t>
      </w:r>
      <w:r w:rsidRPr="008C1E1E">
        <w:rPr>
          <w:rFonts w:asciiTheme="minorHAnsi" w:hAnsiTheme="minorHAnsi"/>
          <w:spacing w:val="-8"/>
          <w:szCs w:val="22"/>
        </w:rPr>
        <w:t xml:space="preserve"> </w:t>
      </w:r>
      <w:r w:rsidR="00A25336" w:rsidRPr="008C1E1E">
        <w:rPr>
          <w:rFonts w:asciiTheme="minorHAnsi" w:hAnsiTheme="minorHAnsi"/>
          <w:szCs w:val="22"/>
        </w:rPr>
        <w:t>sum</w:t>
      </w:r>
      <w:r w:rsidR="00A25336" w:rsidRPr="008C1E1E">
        <w:rPr>
          <w:rFonts w:asciiTheme="minorHAnsi" w:hAnsiTheme="minorHAnsi"/>
          <w:spacing w:val="-8"/>
          <w:szCs w:val="22"/>
        </w:rPr>
        <w:t xml:space="preserve"> </w:t>
      </w:r>
      <w:r w:rsidRPr="008C1E1E">
        <w:rPr>
          <w:rFonts w:asciiTheme="minorHAnsi" w:hAnsiTheme="minorHAnsi"/>
          <w:szCs w:val="22"/>
        </w:rPr>
        <w:t>of</w:t>
      </w:r>
      <w:r w:rsidRPr="008C1E1E">
        <w:rPr>
          <w:rFonts w:asciiTheme="minorHAnsi" w:hAnsiTheme="minorHAnsi"/>
          <w:spacing w:val="-4"/>
          <w:szCs w:val="22"/>
        </w:rPr>
        <w:t xml:space="preserve"> </w:t>
      </w:r>
      <w:r w:rsidRPr="008C1E1E">
        <w:rPr>
          <w:rFonts w:asciiTheme="minorHAnsi" w:hAnsiTheme="minorHAnsi"/>
          <w:szCs w:val="22"/>
        </w:rPr>
        <w:t>the Reserve Price and the reserve price specified as such for the relevant capacity product</w:t>
      </w:r>
      <w:r w:rsidR="00FA4A45" w:rsidRPr="008C1E1E">
        <w:rPr>
          <w:rFonts w:asciiTheme="minorHAnsi" w:hAnsiTheme="minorHAnsi"/>
          <w:szCs w:val="22"/>
        </w:rPr>
        <w:t xml:space="preserve"> at</w:t>
      </w:r>
      <w:r w:rsidR="00571791" w:rsidRPr="008C1E1E">
        <w:rPr>
          <w:rFonts w:asciiTheme="minorHAnsi" w:hAnsiTheme="minorHAnsi"/>
          <w:szCs w:val="22"/>
        </w:rPr>
        <w:t xml:space="preserve"> that interconnection point which is </w:t>
      </w:r>
      <w:r w:rsidRPr="008C1E1E">
        <w:rPr>
          <w:rFonts w:asciiTheme="minorHAnsi" w:hAnsiTheme="minorHAnsi"/>
          <w:szCs w:val="22"/>
        </w:rPr>
        <w:t>offered by the Adjacent TSO ("</w:t>
      </w:r>
      <w:r w:rsidRPr="008C1E1E">
        <w:rPr>
          <w:rFonts w:asciiTheme="minorHAnsi" w:hAnsiTheme="minorHAnsi"/>
          <w:b/>
          <w:szCs w:val="22"/>
        </w:rPr>
        <w:t>Bundled Capacity</w:t>
      </w:r>
      <w:r w:rsidRPr="008C1E1E">
        <w:rPr>
          <w:rFonts w:asciiTheme="minorHAnsi" w:hAnsiTheme="minorHAnsi"/>
          <w:szCs w:val="22"/>
        </w:rPr>
        <w:t xml:space="preserve"> </w:t>
      </w:r>
      <w:r w:rsidRPr="008C1E1E">
        <w:rPr>
          <w:rFonts w:asciiTheme="minorHAnsi" w:hAnsiTheme="minorHAnsi"/>
          <w:b/>
          <w:szCs w:val="22"/>
        </w:rPr>
        <w:t>Reserve Price</w:t>
      </w:r>
      <w:r w:rsidRPr="008C1E1E">
        <w:rPr>
          <w:rFonts w:asciiTheme="minorHAnsi" w:hAnsiTheme="minorHAnsi"/>
          <w:szCs w:val="22"/>
        </w:rPr>
        <w:t>").</w:t>
      </w:r>
      <w:r w:rsidRPr="008C1E1E">
        <w:rPr>
          <w:rFonts w:asciiTheme="minorHAnsi" w:hAnsiTheme="minorHAnsi"/>
          <w:spacing w:val="-9"/>
          <w:szCs w:val="22"/>
        </w:rPr>
        <w:t xml:space="preserve"> </w:t>
      </w:r>
    </w:p>
    <w:p w14:paraId="46D7F7A8" w14:textId="5179A0B0" w:rsidR="00433FE0" w:rsidRPr="008C1E1E" w:rsidRDefault="00110FD4" w:rsidP="001950DE">
      <w:pPr>
        <w:pStyle w:val="Heading3"/>
        <w:spacing w:line="276" w:lineRule="auto"/>
        <w:rPr>
          <w:ins w:id="647" w:author="JPM" w:date="2023-06-26T14:49:00Z"/>
          <w:rFonts w:asciiTheme="minorHAnsi" w:hAnsiTheme="minorHAnsi"/>
          <w:szCs w:val="22"/>
        </w:rPr>
      </w:pPr>
      <w:ins w:id="648" w:author="JPM" w:date="2023-06-26T14:49:00Z">
        <w:r w:rsidRPr="008C1E1E">
          <w:rPr>
            <w:rFonts w:asciiTheme="minorHAnsi" w:hAnsiTheme="minorHAnsi"/>
            <w:spacing w:val="-9"/>
            <w:szCs w:val="22"/>
          </w:rPr>
          <w:t>The User may invite the Transporter to, together with the Adjacent TSO, take part in negotiations for the purpose of reaching agreement on bundling between that User and users with contracted capacity with the Adjacent TSO on one Interconnection Point.</w:t>
        </w:r>
      </w:ins>
    </w:p>
    <w:p w14:paraId="6D59C627" w14:textId="082F3053" w:rsidR="00110FD4" w:rsidRPr="008C1E1E" w:rsidRDefault="00110FD4" w:rsidP="001950DE">
      <w:pPr>
        <w:pStyle w:val="Heading3"/>
        <w:spacing w:line="276" w:lineRule="auto"/>
        <w:rPr>
          <w:ins w:id="649" w:author="JPM" w:date="2023-06-26T14:49:00Z"/>
          <w:rFonts w:asciiTheme="minorHAnsi" w:hAnsiTheme="minorHAnsi"/>
          <w:szCs w:val="22"/>
        </w:rPr>
      </w:pPr>
      <w:ins w:id="650" w:author="JPM" w:date="2023-06-26T14:49:00Z">
        <w:r w:rsidRPr="008C1E1E">
          <w:rPr>
            <w:rFonts w:asciiTheme="minorHAnsi" w:hAnsiTheme="minorHAnsi"/>
            <w:spacing w:val="-9"/>
            <w:szCs w:val="22"/>
          </w:rPr>
          <w:t xml:space="preserve">If the User and users with contracted capacity with the Adjacent TSO reach the agreement on bundling without participation of the Transporter in negotiations, the User shall, </w:t>
        </w:r>
        <w:del w:id="651" w:author="Marko Mrdja" w:date="2024-02-26T10:19:00Z">
          <w:r w:rsidRPr="008C1E1E" w:rsidDel="00C3746D">
            <w:rPr>
              <w:rFonts w:asciiTheme="minorHAnsi" w:hAnsiTheme="minorHAnsi"/>
              <w:spacing w:val="-9"/>
              <w:szCs w:val="22"/>
            </w:rPr>
            <w:delText>within</w:delText>
          </w:r>
        </w:del>
      </w:ins>
      <w:ins w:id="652" w:author="Marko Mrdja" w:date="2024-02-26T10:19:00Z">
        <w:r w:rsidR="00C3746D">
          <w:rPr>
            <w:rFonts w:asciiTheme="minorHAnsi" w:hAnsiTheme="minorHAnsi"/>
            <w:spacing w:val="-9"/>
            <w:szCs w:val="22"/>
          </w:rPr>
          <w:t>without</w:t>
        </w:r>
      </w:ins>
      <w:ins w:id="653" w:author="JPM" w:date="2023-06-26T14:49:00Z">
        <w:r w:rsidRPr="008C1E1E">
          <w:rPr>
            <w:rFonts w:asciiTheme="minorHAnsi" w:hAnsiTheme="minorHAnsi"/>
            <w:spacing w:val="-9"/>
            <w:szCs w:val="22"/>
          </w:rPr>
          <w:t xml:space="preserve"> delay, notify the Transporter on reached agreement on bundling, for the purpose of implementation of transfer of the Contracted Capacity of that User or part thereof, </w:t>
        </w:r>
        <w:r w:rsidR="00026826" w:rsidRPr="008C1E1E">
          <w:rPr>
            <w:rFonts w:asciiTheme="minorHAnsi" w:hAnsiTheme="minorHAnsi"/>
            <w:spacing w:val="-9"/>
            <w:szCs w:val="22"/>
          </w:rPr>
          <w:t>aimed to bundling of capacity.</w:t>
        </w:r>
      </w:ins>
    </w:p>
    <w:p w14:paraId="01B4DBCF" w14:textId="0B8DA038" w:rsidR="00026826" w:rsidRPr="008C1E1E" w:rsidRDefault="00026826" w:rsidP="001950DE">
      <w:pPr>
        <w:pStyle w:val="Heading3"/>
        <w:spacing w:line="276" w:lineRule="auto"/>
        <w:rPr>
          <w:ins w:id="654" w:author="JPM" w:date="2023-06-26T14:49:00Z"/>
          <w:rFonts w:asciiTheme="minorHAnsi" w:hAnsiTheme="minorHAnsi"/>
          <w:szCs w:val="22"/>
        </w:rPr>
      </w:pPr>
      <w:ins w:id="655" w:author="JPM" w:date="2023-06-26T14:49:00Z">
        <w:r w:rsidRPr="008C1E1E">
          <w:rPr>
            <w:rFonts w:asciiTheme="minorHAnsi" w:hAnsiTheme="minorHAnsi"/>
            <w:spacing w:val="-9"/>
            <w:szCs w:val="22"/>
          </w:rPr>
          <w:t>T</w:t>
        </w:r>
        <w:r w:rsidR="00A1119B" w:rsidRPr="008C1E1E">
          <w:rPr>
            <w:rFonts w:asciiTheme="minorHAnsi" w:hAnsiTheme="minorHAnsi"/>
            <w:spacing w:val="-9"/>
            <w:szCs w:val="22"/>
          </w:rPr>
          <w:t xml:space="preserve">he Transporter and the User notify AERS on capacities from existing Long-Term GTA or Short-Term GTA </w:t>
        </w:r>
        <w:r w:rsidR="009146AC" w:rsidRPr="008C1E1E">
          <w:rPr>
            <w:rFonts w:asciiTheme="minorHAnsi" w:hAnsiTheme="minorHAnsi"/>
            <w:spacing w:val="-9"/>
            <w:szCs w:val="22"/>
          </w:rPr>
          <w:t xml:space="preserve">which they have agreed to use as bundled </w:t>
        </w:r>
        <w:r w:rsidR="007843DA" w:rsidRPr="008C1E1E">
          <w:rPr>
            <w:rFonts w:asciiTheme="minorHAnsi" w:hAnsiTheme="minorHAnsi"/>
            <w:spacing w:val="-9"/>
            <w:szCs w:val="22"/>
          </w:rPr>
          <w:t>capacities</w:t>
        </w:r>
        <w:r w:rsidR="009146AC" w:rsidRPr="008C1E1E">
          <w:rPr>
            <w:rFonts w:asciiTheme="minorHAnsi" w:hAnsiTheme="minorHAnsi"/>
            <w:spacing w:val="-9"/>
            <w:szCs w:val="22"/>
          </w:rPr>
          <w:t>.</w:t>
        </w:r>
      </w:ins>
    </w:p>
    <w:p w14:paraId="0A9A9EBC" w14:textId="2F69D5C9" w:rsidR="009146AC" w:rsidRPr="008C1E1E" w:rsidRDefault="005C6591" w:rsidP="001950DE">
      <w:pPr>
        <w:pStyle w:val="Heading3"/>
        <w:spacing w:line="276" w:lineRule="auto"/>
        <w:rPr>
          <w:ins w:id="656" w:author="JPM" w:date="2023-06-26T14:49:00Z"/>
          <w:rFonts w:asciiTheme="minorHAnsi" w:hAnsiTheme="minorHAnsi"/>
          <w:szCs w:val="22"/>
        </w:rPr>
      </w:pPr>
      <w:ins w:id="657" w:author="JPM" w:date="2023-06-26T14:49:00Z">
        <w:r w:rsidRPr="008C1E1E">
          <w:rPr>
            <w:rFonts w:asciiTheme="minorHAnsi" w:hAnsiTheme="minorHAnsi"/>
            <w:spacing w:val="-9"/>
            <w:szCs w:val="22"/>
          </w:rPr>
          <w:t xml:space="preserve">In the event when the Adjacent TSO does not offer quantity of </w:t>
        </w:r>
        <w:r w:rsidR="007843DA" w:rsidRPr="008C1E1E">
          <w:rPr>
            <w:rFonts w:asciiTheme="minorHAnsi" w:hAnsiTheme="minorHAnsi"/>
            <w:spacing w:val="-9"/>
            <w:szCs w:val="22"/>
          </w:rPr>
          <w:t>unbundled</w:t>
        </w:r>
        <w:r w:rsidRPr="008C1E1E">
          <w:rPr>
            <w:rFonts w:asciiTheme="minorHAnsi" w:hAnsiTheme="minorHAnsi"/>
            <w:spacing w:val="-9"/>
            <w:szCs w:val="22"/>
          </w:rPr>
          <w:t xml:space="preserve"> capacity which the User contracted with the Transporter o</w:t>
        </w:r>
        <w:r w:rsidR="00D3665C" w:rsidRPr="008C1E1E">
          <w:rPr>
            <w:rFonts w:asciiTheme="minorHAnsi" w:hAnsiTheme="minorHAnsi"/>
            <w:spacing w:val="-9"/>
            <w:szCs w:val="22"/>
          </w:rPr>
          <w:t>n</w:t>
        </w:r>
        <w:r w:rsidRPr="008C1E1E">
          <w:rPr>
            <w:rFonts w:asciiTheme="minorHAnsi" w:hAnsiTheme="minorHAnsi"/>
            <w:spacing w:val="-9"/>
            <w:szCs w:val="22"/>
          </w:rPr>
          <w:t xml:space="preserve"> the relevant Interconnection Point, the User has the right to conduct the capacity conversion in the manner that it will convert its </w:t>
        </w:r>
        <w:r w:rsidR="007843DA" w:rsidRPr="008C1E1E">
          <w:rPr>
            <w:rFonts w:asciiTheme="minorHAnsi" w:hAnsiTheme="minorHAnsi"/>
            <w:spacing w:val="-9"/>
            <w:szCs w:val="22"/>
          </w:rPr>
          <w:t>unbundled</w:t>
        </w:r>
        <w:r w:rsidRPr="008C1E1E">
          <w:rPr>
            <w:rFonts w:asciiTheme="minorHAnsi" w:hAnsiTheme="minorHAnsi"/>
            <w:spacing w:val="-9"/>
            <w:szCs w:val="22"/>
          </w:rPr>
          <w:t xml:space="preserve"> capacity contracted with the </w:t>
        </w:r>
        <w:r w:rsidR="007843DA" w:rsidRPr="008C1E1E">
          <w:rPr>
            <w:rFonts w:asciiTheme="minorHAnsi" w:hAnsiTheme="minorHAnsi"/>
            <w:spacing w:val="-9"/>
            <w:szCs w:val="22"/>
          </w:rPr>
          <w:t>Transporter</w:t>
        </w:r>
        <w:r w:rsidRPr="008C1E1E">
          <w:rPr>
            <w:rFonts w:asciiTheme="minorHAnsi" w:hAnsiTheme="minorHAnsi"/>
            <w:spacing w:val="-9"/>
            <w:szCs w:val="22"/>
          </w:rPr>
          <w:t xml:space="preserve"> for respective annual, </w:t>
        </w:r>
        <w:proofErr w:type="gramStart"/>
        <w:r w:rsidRPr="008C1E1E">
          <w:rPr>
            <w:rFonts w:asciiTheme="minorHAnsi" w:hAnsiTheme="minorHAnsi"/>
            <w:spacing w:val="-9"/>
            <w:szCs w:val="22"/>
          </w:rPr>
          <w:t>quarterly</w:t>
        </w:r>
        <w:proofErr w:type="gramEnd"/>
        <w:r w:rsidRPr="008C1E1E">
          <w:rPr>
            <w:rFonts w:asciiTheme="minorHAnsi" w:hAnsiTheme="minorHAnsi"/>
            <w:spacing w:val="-9"/>
            <w:szCs w:val="22"/>
          </w:rPr>
          <w:t xml:space="preserve"> or monthly Standard Capacity Product</w:t>
        </w:r>
        <w:r w:rsidR="00D3665C" w:rsidRPr="008C1E1E">
          <w:rPr>
            <w:rFonts w:asciiTheme="minorHAnsi" w:hAnsiTheme="minorHAnsi"/>
            <w:spacing w:val="-9"/>
            <w:szCs w:val="22"/>
          </w:rPr>
          <w:t>s</w:t>
        </w:r>
        <w:r w:rsidRPr="008C1E1E">
          <w:rPr>
            <w:rFonts w:asciiTheme="minorHAnsi" w:hAnsiTheme="minorHAnsi"/>
            <w:spacing w:val="-9"/>
            <w:szCs w:val="22"/>
          </w:rPr>
          <w:t xml:space="preserve"> for Bundled </w:t>
        </w:r>
        <w:r w:rsidR="00F8155D" w:rsidRPr="008C1E1E">
          <w:rPr>
            <w:rFonts w:asciiTheme="minorHAnsi" w:hAnsiTheme="minorHAnsi"/>
            <w:spacing w:val="-9"/>
            <w:szCs w:val="22"/>
          </w:rPr>
          <w:t xml:space="preserve">Firm </w:t>
        </w:r>
        <w:r w:rsidRPr="008C1E1E">
          <w:rPr>
            <w:rFonts w:asciiTheme="minorHAnsi" w:hAnsiTheme="minorHAnsi"/>
            <w:spacing w:val="-9"/>
            <w:szCs w:val="22"/>
          </w:rPr>
          <w:t>Capacity on that Interconnection Point.</w:t>
        </w:r>
      </w:ins>
    </w:p>
    <w:p w14:paraId="55AD8139" w14:textId="7A46A7B0" w:rsidR="00F8155D" w:rsidRPr="008C1E1E" w:rsidRDefault="00066DD9" w:rsidP="001950DE">
      <w:pPr>
        <w:pStyle w:val="Heading3"/>
        <w:spacing w:line="276" w:lineRule="auto"/>
        <w:rPr>
          <w:ins w:id="658" w:author="JPM" w:date="2023-06-26T14:49:00Z"/>
          <w:rFonts w:asciiTheme="minorHAnsi" w:hAnsiTheme="minorHAnsi"/>
          <w:szCs w:val="22"/>
        </w:rPr>
      </w:pPr>
      <w:ins w:id="659" w:author="JPM" w:date="2023-06-26T14:49:00Z">
        <w:r w:rsidRPr="008C1E1E">
          <w:rPr>
            <w:rFonts w:asciiTheme="minorHAnsi" w:hAnsiTheme="minorHAnsi"/>
            <w:szCs w:val="22"/>
          </w:rPr>
          <w:t>Conversion from the Article 7.2.</w:t>
        </w:r>
      </w:ins>
      <w:ins w:id="660" w:author="Marko Mrdja" w:date="2024-02-21T11:29:00Z">
        <w:r w:rsidR="00A2215C">
          <w:rPr>
            <w:rFonts w:asciiTheme="minorHAnsi" w:hAnsiTheme="minorHAnsi"/>
            <w:szCs w:val="22"/>
          </w:rPr>
          <w:t>8</w:t>
        </w:r>
      </w:ins>
      <w:ins w:id="661" w:author="JPM" w:date="2023-06-26T14:49:00Z">
        <w:del w:id="662" w:author="Marko Mrdja" w:date="2024-02-21T11:29:00Z">
          <w:r w:rsidRPr="008C1E1E" w:rsidDel="00A2215C">
            <w:rPr>
              <w:rFonts w:asciiTheme="minorHAnsi" w:hAnsiTheme="minorHAnsi"/>
              <w:szCs w:val="22"/>
            </w:rPr>
            <w:delText>7</w:delText>
          </w:r>
        </w:del>
        <w:r w:rsidRPr="008C1E1E">
          <w:rPr>
            <w:rFonts w:asciiTheme="minorHAnsi" w:hAnsiTheme="minorHAnsi"/>
            <w:szCs w:val="22"/>
          </w:rPr>
          <w:t xml:space="preserve"> of this Network Code is base</w:t>
        </w:r>
        <w:r w:rsidR="00AF0608" w:rsidRPr="008C1E1E">
          <w:rPr>
            <w:rFonts w:asciiTheme="minorHAnsi" w:hAnsiTheme="minorHAnsi"/>
            <w:szCs w:val="22"/>
          </w:rPr>
          <w:t>d on the conversion model determined by ENTSO-G. Transporter does not charge the conversion cost</w:t>
        </w:r>
        <w:r w:rsidR="001A744F" w:rsidRPr="008C1E1E">
          <w:rPr>
            <w:rFonts w:asciiTheme="minorHAnsi" w:hAnsiTheme="minorHAnsi"/>
            <w:szCs w:val="22"/>
          </w:rPr>
          <w:t xml:space="preserve"> to the Users</w:t>
        </w:r>
        <w:r w:rsidR="00AF0608" w:rsidRPr="008C1E1E">
          <w:rPr>
            <w:rFonts w:asciiTheme="minorHAnsi" w:hAnsiTheme="minorHAnsi"/>
            <w:szCs w:val="22"/>
          </w:rPr>
          <w:t>, save for</w:t>
        </w:r>
        <w:r w:rsidR="00CB566E" w:rsidRPr="008C1E1E">
          <w:rPr>
            <w:rFonts w:asciiTheme="minorHAnsi" w:hAnsiTheme="minorHAnsi"/>
            <w:szCs w:val="22"/>
          </w:rPr>
          <w:t xml:space="preserve"> the possible Auction Premium which is realized in accordance with this Network Code and the rules of the Capacity Booking Platform</w:t>
        </w:r>
        <w:r w:rsidR="00B217AE" w:rsidRPr="008C1E1E">
          <w:rPr>
            <w:rFonts w:asciiTheme="minorHAnsi" w:hAnsiTheme="minorHAnsi"/>
            <w:szCs w:val="22"/>
          </w:rPr>
          <w:t xml:space="preserve"> on the respective auction.</w:t>
        </w:r>
      </w:ins>
    </w:p>
    <w:p w14:paraId="484D07F1" w14:textId="017CC3EB" w:rsidR="002518E8" w:rsidRPr="008C1E1E" w:rsidRDefault="00DD73B1" w:rsidP="001950DE">
      <w:pPr>
        <w:pStyle w:val="Heading2"/>
        <w:keepNext w:val="0"/>
        <w:spacing w:line="276" w:lineRule="auto"/>
        <w:rPr>
          <w:rFonts w:asciiTheme="minorHAnsi" w:hAnsiTheme="minorHAnsi"/>
          <w:szCs w:val="22"/>
        </w:rPr>
      </w:pPr>
      <w:bookmarkStart w:id="663" w:name="_Toc535839268"/>
      <w:bookmarkStart w:id="664" w:name="_Toc535839978"/>
      <w:bookmarkEnd w:id="663"/>
      <w:bookmarkEnd w:id="664"/>
      <w:r w:rsidRPr="008C1E1E">
        <w:rPr>
          <w:rFonts w:asciiTheme="minorHAnsi" w:hAnsiTheme="minorHAnsi"/>
          <w:szCs w:val="22"/>
        </w:rPr>
        <w:t>Offering</w:t>
      </w:r>
      <w:r w:rsidR="009639F9" w:rsidRPr="008C1E1E">
        <w:rPr>
          <w:rFonts w:asciiTheme="minorHAnsi" w:hAnsiTheme="minorHAnsi"/>
          <w:szCs w:val="22"/>
        </w:rPr>
        <w:t xml:space="preserve"> of </w:t>
      </w:r>
      <w:r w:rsidR="005D6AA6" w:rsidRPr="008C1E1E">
        <w:rPr>
          <w:rFonts w:asciiTheme="minorHAnsi" w:hAnsiTheme="minorHAnsi"/>
          <w:szCs w:val="22"/>
        </w:rPr>
        <w:t xml:space="preserve">the </w:t>
      </w:r>
      <w:r w:rsidR="009639F9" w:rsidRPr="008C1E1E">
        <w:rPr>
          <w:rFonts w:asciiTheme="minorHAnsi" w:hAnsiTheme="minorHAnsi"/>
          <w:szCs w:val="22"/>
        </w:rPr>
        <w:t>Commercial</w:t>
      </w:r>
      <w:r w:rsidR="009639F9" w:rsidRPr="008C1E1E">
        <w:rPr>
          <w:rFonts w:asciiTheme="minorHAnsi" w:hAnsiTheme="minorHAnsi"/>
          <w:spacing w:val="-23"/>
          <w:w w:val="105"/>
          <w:szCs w:val="22"/>
        </w:rPr>
        <w:t xml:space="preserve"> </w:t>
      </w:r>
      <w:r w:rsidR="009639F9" w:rsidRPr="008C1E1E">
        <w:rPr>
          <w:rFonts w:asciiTheme="minorHAnsi" w:hAnsiTheme="minorHAnsi"/>
          <w:w w:val="105"/>
          <w:szCs w:val="22"/>
        </w:rPr>
        <w:t>Reverse</w:t>
      </w:r>
      <w:r w:rsidR="009639F9" w:rsidRPr="008C1E1E">
        <w:rPr>
          <w:rFonts w:asciiTheme="minorHAnsi" w:hAnsiTheme="minorHAnsi"/>
          <w:spacing w:val="-24"/>
          <w:w w:val="105"/>
          <w:szCs w:val="22"/>
        </w:rPr>
        <w:t xml:space="preserve"> </w:t>
      </w:r>
      <w:r w:rsidR="009639F9" w:rsidRPr="008C1E1E">
        <w:rPr>
          <w:rFonts w:asciiTheme="minorHAnsi" w:hAnsiTheme="minorHAnsi"/>
          <w:w w:val="105"/>
          <w:szCs w:val="22"/>
        </w:rPr>
        <w:t>Capacity</w:t>
      </w:r>
      <w:r w:rsidR="009639F9" w:rsidRPr="008C1E1E">
        <w:rPr>
          <w:rFonts w:asciiTheme="minorHAnsi" w:hAnsiTheme="minorHAnsi"/>
          <w:spacing w:val="-22"/>
          <w:w w:val="105"/>
          <w:szCs w:val="22"/>
        </w:rPr>
        <w:t xml:space="preserve"> </w:t>
      </w:r>
    </w:p>
    <w:p w14:paraId="76EFABDC" w14:textId="2C687A75" w:rsidR="00DD73B1" w:rsidRPr="008C1E1E" w:rsidRDefault="00DF1772" w:rsidP="001950DE">
      <w:pPr>
        <w:pStyle w:val="Heading3"/>
        <w:spacing w:line="276" w:lineRule="auto"/>
        <w:rPr>
          <w:rFonts w:asciiTheme="minorHAnsi" w:hAnsiTheme="minorHAnsi"/>
          <w:szCs w:val="22"/>
        </w:rPr>
      </w:pPr>
      <w:r w:rsidRPr="008C1E1E">
        <w:rPr>
          <w:rFonts w:asciiTheme="minorHAnsi" w:hAnsiTheme="minorHAnsi"/>
          <w:szCs w:val="22"/>
        </w:rPr>
        <w:t xml:space="preserve">Transporter for </w:t>
      </w:r>
      <w:r w:rsidRPr="00EE58F4">
        <w:rPr>
          <w:rFonts w:asciiTheme="minorHAnsi" w:hAnsiTheme="minorHAnsi"/>
        </w:rPr>
        <w:t>Entry Point Horgoš/Kiškundorožma 1200, Entry Point Serbia and Exit Point Kirev</w:t>
      </w:r>
      <w:r w:rsidR="001D1507" w:rsidRPr="00EE58F4">
        <w:rPr>
          <w:rFonts w:asciiTheme="minorHAnsi" w:hAnsiTheme="minorHAnsi"/>
        </w:rPr>
        <w:t>o</w:t>
      </w:r>
      <w:r w:rsidRPr="00EE58F4">
        <w:rPr>
          <w:rFonts w:asciiTheme="minorHAnsi" w:hAnsiTheme="minorHAnsi"/>
        </w:rPr>
        <w:t>/Zaječar shall offer for contracting t</w:t>
      </w:r>
      <w:r w:rsidR="00DD73B1" w:rsidRPr="00EE58F4">
        <w:rPr>
          <w:rFonts w:asciiTheme="minorHAnsi" w:hAnsiTheme="minorHAnsi"/>
        </w:rPr>
        <w:t xml:space="preserve">he following </w:t>
      </w:r>
      <w:ins w:id="665" w:author="JPM" w:date="2023-06-26T14:49:00Z">
        <w:r w:rsidR="005F31E8" w:rsidRPr="008C1E1E">
          <w:rPr>
            <w:rFonts w:asciiTheme="minorHAnsi" w:hAnsiTheme="minorHAnsi"/>
            <w:w w:val="105"/>
            <w:szCs w:val="22"/>
          </w:rPr>
          <w:t xml:space="preserve">Standard </w:t>
        </w:r>
      </w:ins>
      <w:r w:rsidR="00DD73B1" w:rsidRPr="00EE58F4">
        <w:rPr>
          <w:rFonts w:asciiTheme="minorHAnsi" w:hAnsiTheme="minorHAnsi"/>
        </w:rPr>
        <w:t xml:space="preserve">Capacity Products </w:t>
      </w:r>
      <w:r w:rsidRPr="00EE58F4">
        <w:rPr>
          <w:rFonts w:asciiTheme="minorHAnsi" w:hAnsiTheme="minorHAnsi"/>
        </w:rPr>
        <w:t xml:space="preserve">as </w:t>
      </w:r>
      <w:r w:rsidR="008924A2" w:rsidRPr="00EE58F4">
        <w:rPr>
          <w:rFonts w:asciiTheme="minorHAnsi" w:hAnsiTheme="minorHAnsi"/>
        </w:rPr>
        <w:t>Commercial Reverse C</w:t>
      </w:r>
      <w:r w:rsidRPr="00EE58F4">
        <w:rPr>
          <w:rFonts w:asciiTheme="minorHAnsi" w:hAnsiTheme="minorHAnsi"/>
        </w:rPr>
        <w:t>apacit</w:t>
      </w:r>
      <w:r w:rsidR="008924A2" w:rsidRPr="00EE58F4">
        <w:rPr>
          <w:rFonts w:asciiTheme="minorHAnsi" w:hAnsiTheme="minorHAnsi"/>
        </w:rPr>
        <w:t>y</w:t>
      </w:r>
      <w:r w:rsidRPr="00EE58F4">
        <w:rPr>
          <w:rFonts w:asciiTheme="minorHAnsi" w:hAnsiTheme="minorHAnsi"/>
        </w:rPr>
        <w:t xml:space="preserve"> </w:t>
      </w:r>
      <w:r w:rsidR="00DD73B1" w:rsidRPr="008C1E1E">
        <w:rPr>
          <w:rFonts w:asciiTheme="minorHAnsi" w:hAnsiTheme="minorHAnsi"/>
          <w:szCs w:val="22"/>
        </w:rPr>
        <w:t>in the following order:</w:t>
      </w:r>
    </w:p>
    <w:p w14:paraId="63A110D4" w14:textId="2077C221" w:rsidR="00DD73B1" w:rsidRPr="008C1E1E" w:rsidRDefault="00DD73B1" w:rsidP="001950DE">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Commercial Reverse Yearly Capacity for each Gas Year a</w:t>
      </w:r>
      <w:r w:rsidR="00507982" w:rsidRPr="008C1E1E">
        <w:rPr>
          <w:rFonts w:asciiTheme="minorHAnsi" w:hAnsiTheme="minorHAnsi"/>
          <w:szCs w:val="22"/>
        </w:rPr>
        <w:t>t</w:t>
      </w:r>
      <w:r w:rsidRPr="008C1E1E">
        <w:rPr>
          <w:rFonts w:asciiTheme="minorHAnsi" w:hAnsiTheme="minorHAnsi"/>
          <w:szCs w:val="22"/>
        </w:rPr>
        <w:t xml:space="preserve"> annual auctions;</w:t>
      </w:r>
    </w:p>
    <w:p w14:paraId="350F833C" w14:textId="41026435" w:rsidR="00DD73B1" w:rsidRPr="008C1E1E" w:rsidRDefault="00DD73B1" w:rsidP="001950DE">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Commercial Reverse Quarterly Capacity for each Gas Quarter in the same Gas Year at quarterly auctions;</w:t>
      </w:r>
    </w:p>
    <w:p w14:paraId="2F2A760E" w14:textId="2694B765" w:rsidR="00DD73B1" w:rsidRPr="008C1E1E" w:rsidRDefault="00DD73B1" w:rsidP="001950DE">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Commercial Reverse Monthly Capacity for the following Gas Month at monthly auctions; and</w:t>
      </w:r>
    </w:p>
    <w:p w14:paraId="0AFFC816" w14:textId="2D5F3BB7" w:rsidR="00DD73B1" w:rsidRPr="008C1E1E" w:rsidRDefault="00DD73B1" w:rsidP="001950DE">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Commercial Reverse Daily Capacity </w:t>
      </w:r>
      <w:r w:rsidR="004344D5" w:rsidRPr="008C1E1E">
        <w:rPr>
          <w:rFonts w:asciiTheme="minorHAnsi" w:hAnsiTheme="minorHAnsi"/>
          <w:szCs w:val="22"/>
        </w:rPr>
        <w:t>for a next Gas Day</w:t>
      </w:r>
      <w:r w:rsidRPr="008C1E1E">
        <w:rPr>
          <w:rFonts w:asciiTheme="minorHAnsi" w:hAnsiTheme="minorHAnsi"/>
          <w:szCs w:val="22"/>
        </w:rPr>
        <w:t xml:space="preserve"> at daily auctions.</w:t>
      </w:r>
    </w:p>
    <w:p w14:paraId="3233AFFE" w14:textId="05E309F7" w:rsidR="00FF6174" w:rsidRPr="008C1E1E" w:rsidRDefault="00507982" w:rsidP="001950DE">
      <w:pPr>
        <w:pStyle w:val="Heading3"/>
        <w:spacing w:line="276" w:lineRule="auto"/>
        <w:rPr>
          <w:rFonts w:asciiTheme="minorHAnsi" w:hAnsiTheme="minorHAnsi"/>
          <w:szCs w:val="22"/>
        </w:rPr>
      </w:pPr>
      <w:bookmarkStart w:id="666" w:name="_Toc533351669"/>
      <w:bookmarkStart w:id="667" w:name="_Toc533352319"/>
      <w:bookmarkStart w:id="668" w:name="_Toc533352975"/>
      <w:bookmarkEnd w:id="666"/>
      <w:bookmarkEnd w:id="667"/>
      <w:bookmarkEnd w:id="668"/>
      <w:r w:rsidRPr="008C1E1E">
        <w:rPr>
          <w:rFonts w:asciiTheme="minorHAnsi" w:hAnsiTheme="minorHAnsi"/>
          <w:spacing w:val="-10"/>
          <w:szCs w:val="22"/>
        </w:rPr>
        <w:t xml:space="preserve">Transporter shall offer for contracting </w:t>
      </w:r>
      <w:r w:rsidR="00DD73B1" w:rsidRPr="008C1E1E">
        <w:rPr>
          <w:rFonts w:asciiTheme="minorHAnsi" w:hAnsiTheme="minorHAnsi"/>
          <w:szCs w:val="22"/>
        </w:rPr>
        <w:t>Commercial</w:t>
      </w:r>
      <w:r w:rsidR="00DD73B1" w:rsidRPr="008C1E1E">
        <w:rPr>
          <w:rFonts w:asciiTheme="minorHAnsi" w:hAnsiTheme="minorHAnsi"/>
          <w:spacing w:val="-8"/>
          <w:szCs w:val="22"/>
        </w:rPr>
        <w:t xml:space="preserve"> </w:t>
      </w:r>
      <w:r w:rsidR="00DD73B1" w:rsidRPr="008C1E1E">
        <w:rPr>
          <w:rFonts w:asciiTheme="minorHAnsi" w:hAnsiTheme="minorHAnsi"/>
          <w:szCs w:val="22"/>
        </w:rPr>
        <w:t>Reverse</w:t>
      </w:r>
      <w:r w:rsidR="00DD73B1" w:rsidRPr="008C1E1E">
        <w:rPr>
          <w:rFonts w:asciiTheme="minorHAnsi" w:hAnsiTheme="minorHAnsi"/>
          <w:spacing w:val="-10"/>
          <w:szCs w:val="22"/>
        </w:rPr>
        <w:t xml:space="preserve"> </w:t>
      </w:r>
      <w:r w:rsidR="00DD73B1" w:rsidRPr="008C1E1E">
        <w:rPr>
          <w:rFonts w:asciiTheme="minorHAnsi" w:hAnsiTheme="minorHAnsi"/>
          <w:szCs w:val="22"/>
        </w:rPr>
        <w:t>Yearly</w:t>
      </w:r>
      <w:r w:rsidR="00DD73B1" w:rsidRPr="008C1E1E">
        <w:rPr>
          <w:rFonts w:asciiTheme="minorHAnsi" w:hAnsiTheme="minorHAnsi"/>
          <w:spacing w:val="-10"/>
          <w:szCs w:val="22"/>
        </w:rPr>
        <w:t xml:space="preserve"> </w:t>
      </w:r>
      <w:r w:rsidR="00DD73B1" w:rsidRPr="008C1E1E">
        <w:rPr>
          <w:rFonts w:asciiTheme="minorHAnsi" w:hAnsiTheme="minorHAnsi"/>
          <w:szCs w:val="22"/>
        </w:rPr>
        <w:t>Capacity</w:t>
      </w:r>
      <w:r w:rsidR="00DD73B1" w:rsidRPr="008C1E1E">
        <w:rPr>
          <w:rFonts w:asciiTheme="minorHAnsi" w:hAnsiTheme="minorHAnsi"/>
          <w:spacing w:val="-10"/>
          <w:szCs w:val="22"/>
        </w:rPr>
        <w:t xml:space="preserve"> </w:t>
      </w:r>
      <w:r w:rsidR="00DD73B1" w:rsidRPr="008C1E1E">
        <w:rPr>
          <w:rFonts w:asciiTheme="minorHAnsi" w:hAnsiTheme="minorHAnsi"/>
          <w:szCs w:val="22"/>
        </w:rPr>
        <w:t>for the following Gas Year at annual auction,</w:t>
      </w:r>
      <w:r w:rsidRPr="008C1E1E">
        <w:rPr>
          <w:rFonts w:asciiTheme="minorHAnsi" w:hAnsiTheme="minorHAnsi"/>
          <w:szCs w:val="22"/>
        </w:rPr>
        <w:t xml:space="preserve"> in the amount </w:t>
      </w:r>
      <w:r w:rsidR="00A04F68" w:rsidRPr="008C1E1E">
        <w:rPr>
          <w:rFonts w:asciiTheme="minorHAnsi" w:hAnsiTheme="minorHAnsi"/>
          <w:szCs w:val="22"/>
        </w:rPr>
        <w:t>equal to</w:t>
      </w:r>
      <w:r w:rsidRPr="008C1E1E">
        <w:rPr>
          <w:rFonts w:asciiTheme="minorHAnsi" w:hAnsiTheme="minorHAnsi"/>
          <w:szCs w:val="22"/>
        </w:rPr>
        <w:t xml:space="preserve"> the Total Contracted Capacity </w:t>
      </w:r>
      <w:r w:rsidR="00A04F68" w:rsidRPr="008C1E1E">
        <w:rPr>
          <w:rFonts w:asciiTheme="minorHAnsi" w:hAnsiTheme="minorHAnsi"/>
          <w:szCs w:val="22"/>
        </w:rPr>
        <w:t>for</w:t>
      </w:r>
      <w:r w:rsidRPr="008C1E1E">
        <w:rPr>
          <w:rFonts w:asciiTheme="minorHAnsi" w:hAnsiTheme="minorHAnsi"/>
          <w:szCs w:val="22"/>
        </w:rPr>
        <w:t xml:space="preserve"> the following Gas Year at that Interconnection Point </w:t>
      </w:r>
      <w:r w:rsidR="00477213" w:rsidRPr="008C1E1E">
        <w:rPr>
          <w:rFonts w:asciiTheme="minorHAnsi" w:hAnsiTheme="minorHAnsi"/>
          <w:szCs w:val="22"/>
        </w:rPr>
        <w:t>in</w:t>
      </w:r>
      <w:r w:rsidRPr="008C1E1E">
        <w:rPr>
          <w:rFonts w:asciiTheme="minorHAnsi" w:hAnsiTheme="minorHAnsi"/>
          <w:szCs w:val="22"/>
        </w:rPr>
        <w:t xml:space="preserve"> Physical Flow Direction.</w:t>
      </w:r>
    </w:p>
    <w:p w14:paraId="6200A096" w14:textId="4463DB71" w:rsidR="008E6150" w:rsidRPr="008C1E1E" w:rsidRDefault="008E6150" w:rsidP="001950DE">
      <w:pPr>
        <w:pStyle w:val="Heading3"/>
        <w:spacing w:line="276" w:lineRule="auto"/>
        <w:rPr>
          <w:rFonts w:asciiTheme="minorHAnsi" w:hAnsiTheme="minorHAnsi"/>
          <w:szCs w:val="22"/>
        </w:rPr>
      </w:pPr>
      <w:bookmarkStart w:id="669" w:name="_Toc533351671"/>
      <w:bookmarkStart w:id="670" w:name="_Toc533352321"/>
      <w:bookmarkStart w:id="671" w:name="_Toc533352977"/>
      <w:bookmarkEnd w:id="669"/>
      <w:bookmarkEnd w:id="670"/>
      <w:bookmarkEnd w:id="671"/>
      <w:r w:rsidRPr="008C1E1E">
        <w:rPr>
          <w:rFonts w:asciiTheme="minorHAnsi" w:hAnsiTheme="minorHAnsi"/>
          <w:szCs w:val="22"/>
        </w:rPr>
        <w:t xml:space="preserve">Transporter shall offer for contracting Commercial Reverse Quarterly Capacity for the quarters in Gas Year on quarterly auctions in the amount </w:t>
      </w:r>
      <w:r w:rsidR="00A04F68" w:rsidRPr="008C1E1E">
        <w:rPr>
          <w:rFonts w:asciiTheme="minorHAnsi" w:hAnsiTheme="minorHAnsi"/>
          <w:szCs w:val="22"/>
        </w:rPr>
        <w:t>equal to</w:t>
      </w:r>
      <w:r w:rsidRPr="008C1E1E">
        <w:rPr>
          <w:rFonts w:asciiTheme="minorHAnsi" w:hAnsiTheme="minorHAnsi"/>
          <w:szCs w:val="22"/>
        </w:rPr>
        <w:t xml:space="preserve"> the Total Contracted Capacity for that Gas Quarter at that Interconnection Point in Physical Flow Direction decreased for the contracted Commercial</w:t>
      </w:r>
      <w:r w:rsidRPr="008C1E1E">
        <w:rPr>
          <w:rFonts w:asciiTheme="minorHAnsi" w:hAnsiTheme="minorHAnsi"/>
          <w:spacing w:val="-8"/>
          <w:szCs w:val="22"/>
        </w:rPr>
        <w:t xml:space="preserve"> </w:t>
      </w:r>
      <w:r w:rsidRPr="008C1E1E">
        <w:rPr>
          <w:rFonts w:asciiTheme="minorHAnsi" w:hAnsiTheme="minorHAnsi"/>
          <w:szCs w:val="22"/>
        </w:rPr>
        <w:t>Reverse</w:t>
      </w:r>
      <w:r w:rsidRPr="008C1E1E">
        <w:rPr>
          <w:rFonts w:asciiTheme="minorHAnsi" w:hAnsiTheme="minorHAnsi"/>
          <w:spacing w:val="-10"/>
          <w:szCs w:val="22"/>
        </w:rPr>
        <w:t xml:space="preserve"> </w:t>
      </w:r>
      <w:r w:rsidRPr="008C1E1E">
        <w:rPr>
          <w:rFonts w:asciiTheme="minorHAnsi" w:hAnsiTheme="minorHAnsi"/>
          <w:szCs w:val="22"/>
        </w:rPr>
        <w:t>Yearly</w:t>
      </w:r>
      <w:r w:rsidRPr="008C1E1E">
        <w:rPr>
          <w:rFonts w:asciiTheme="minorHAnsi" w:hAnsiTheme="minorHAnsi"/>
          <w:spacing w:val="-10"/>
          <w:szCs w:val="22"/>
        </w:rPr>
        <w:t xml:space="preserve"> </w:t>
      </w:r>
      <w:r w:rsidRPr="008C1E1E">
        <w:rPr>
          <w:rFonts w:asciiTheme="minorHAnsi" w:hAnsiTheme="minorHAnsi"/>
          <w:szCs w:val="22"/>
        </w:rPr>
        <w:t>Capacity for that Gas Quarter.</w:t>
      </w:r>
      <w:r w:rsidR="00437836" w:rsidRPr="008C1E1E">
        <w:rPr>
          <w:rFonts w:asciiTheme="minorHAnsi" w:hAnsiTheme="minorHAnsi"/>
          <w:szCs w:val="22"/>
        </w:rPr>
        <w:t xml:space="preserve"> On the first auction for Commercial Reverse Quarterly Capacity</w:t>
      </w:r>
      <w:r w:rsidR="00B36D19" w:rsidRPr="008C1E1E">
        <w:rPr>
          <w:rFonts w:asciiTheme="minorHAnsi" w:hAnsiTheme="minorHAnsi"/>
          <w:szCs w:val="22"/>
        </w:rPr>
        <w:t xml:space="preserve"> for the next Gas Year</w:t>
      </w:r>
      <w:r w:rsidR="006A59AB" w:rsidRPr="008C1E1E">
        <w:rPr>
          <w:rFonts w:asciiTheme="minorHAnsi" w:hAnsiTheme="minorHAnsi"/>
          <w:szCs w:val="22"/>
        </w:rPr>
        <w:t>,</w:t>
      </w:r>
      <w:r w:rsidR="00B36D19" w:rsidRPr="008C1E1E">
        <w:rPr>
          <w:rFonts w:asciiTheme="minorHAnsi" w:hAnsiTheme="minorHAnsi"/>
          <w:szCs w:val="22"/>
        </w:rPr>
        <w:t xml:space="preserve"> </w:t>
      </w:r>
      <w:r w:rsidR="006A59AB" w:rsidRPr="008C1E1E">
        <w:rPr>
          <w:rFonts w:asciiTheme="minorHAnsi" w:hAnsiTheme="minorHAnsi"/>
          <w:szCs w:val="22"/>
        </w:rPr>
        <w:t xml:space="preserve">Available Capacity </w:t>
      </w:r>
      <w:r w:rsidR="00B36D19" w:rsidRPr="008C1E1E">
        <w:rPr>
          <w:rFonts w:asciiTheme="minorHAnsi" w:hAnsiTheme="minorHAnsi"/>
          <w:szCs w:val="22"/>
        </w:rPr>
        <w:t>shall be offered for all four quarters of the Gas Year. On the second auction for Commercial Reverse Quarterly Capacity, Available Capacity shall be offered for the remaining three quarters of the Gas Year. On the third auction for Commercial Reverse Quarterly Capacity, Available Capacity shall be offered for the third and fourth quarter of the Gas Year. On the fourth auction for Commercial Reverse Quarterly Capacity, Available Capacity shall be offered for fourth quarter of the Gas Year.</w:t>
      </w:r>
    </w:p>
    <w:p w14:paraId="5699A0C5" w14:textId="45E653D8" w:rsidR="00486377" w:rsidRPr="008C1E1E" w:rsidRDefault="00486377" w:rsidP="001950DE">
      <w:pPr>
        <w:pStyle w:val="Heading3"/>
        <w:spacing w:line="276" w:lineRule="auto"/>
        <w:rPr>
          <w:rFonts w:asciiTheme="minorHAnsi" w:hAnsiTheme="minorHAnsi"/>
          <w:szCs w:val="22"/>
        </w:rPr>
      </w:pPr>
      <w:r w:rsidRPr="008C1E1E">
        <w:rPr>
          <w:rFonts w:asciiTheme="minorHAnsi" w:hAnsiTheme="minorHAnsi"/>
          <w:szCs w:val="22"/>
        </w:rPr>
        <w:t>Transporter shall offer for contracting Commercial Reverse Monthly Capacity for months in the Gas Year on the monthly auctions in the amount</w:t>
      </w:r>
      <w:r w:rsidR="00AC65E4" w:rsidRPr="008C1E1E">
        <w:rPr>
          <w:rFonts w:asciiTheme="minorHAnsi" w:hAnsiTheme="minorHAnsi"/>
          <w:szCs w:val="22"/>
        </w:rPr>
        <w:t xml:space="preserve"> equal to the</w:t>
      </w:r>
      <w:r w:rsidRPr="008C1E1E">
        <w:rPr>
          <w:rFonts w:asciiTheme="minorHAnsi" w:hAnsiTheme="minorHAnsi"/>
          <w:szCs w:val="22"/>
        </w:rPr>
        <w:t xml:space="preserve"> Total Contracted Capacity for that Gas Month at that Interconnection Point in Physical Flow Direction decreased for the sum of contracted Commercial</w:t>
      </w:r>
      <w:r w:rsidRPr="008C1E1E">
        <w:rPr>
          <w:rFonts w:asciiTheme="minorHAnsi" w:hAnsiTheme="minorHAnsi"/>
          <w:spacing w:val="-8"/>
          <w:szCs w:val="22"/>
        </w:rPr>
        <w:t xml:space="preserve"> </w:t>
      </w:r>
      <w:r w:rsidRPr="008C1E1E">
        <w:rPr>
          <w:rFonts w:asciiTheme="minorHAnsi" w:hAnsiTheme="minorHAnsi"/>
          <w:szCs w:val="22"/>
        </w:rPr>
        <w:t>Reverse</w:t>
      </w:r>
      <w:r w:rsidRPr="008C1E1E">
        <w:rPr>
          <w:rFonts w:asciiTheme="minorHAnsi" w:hAnsiTheme="minorHAnsi"/>
          <w:spacing w:val="-10"/>
          <w:szCs w:val="22"/>
        </w:rPr>
        <w:t xml:space="preserve"> </w:t>
      </w:r>
      <w:r w:rsidRPr="008C1E1E">
        <w:rPr>
          <w:rFonts w:asciiTheme="minorHAnsi" w:hAnsiTheme="minorHAnsi"/>
          <w:szCs w:val="22"/>
        </w:rPr>
        <w:t>Yearly</w:t>
      </w:r>
      <w:r w:rsidRPr="008C1E1E">
        <w:rPr>
          <w:rFonts w:asciiTheme="minorHAnsi" w:hAnsiTheme="minorHAnsi"/>
          <w:spacing w:val="-10"/>
          <w:szCs w:val="22"/>
        </w:rPr>
        <w:t xml:space="preserve"> </w:t>
      </w:r>
      <w:r w:rsidRPr="008C1E1E">
        <w:rPr>
          <w:rFonts w:asciiTheme="minorHAnsi" w:hAnsiTheme="minorHAnsi"/>
          <w:szCs w:val="22"/>
        </w:rPr>
        <w:t>Capacity and Commercial Reverse Quarterly Capacity for that Gas Month.</w:t>
      </w:r>
    </w:p>
    <w:p w14:paraId="276412B9" w14:textId="302B5E7C" w:rsidR="000014A7" w:rsidRPr="008C1E1E" w:rsidRDefault="000014A7" w:rsidP="001950DE">
      <w:pPr>
        <w:pStyle w:val="Heading3"/>
        <w:spacing w:line="276" w:lineRule="auto"/>
        <w:rPr>
          <w:rFonts w:asciiTheme="minorHAnsi" w:hAnsiTheme="minorHAnsi"/>
          <w:szCs w:val="22"/>
        </w:rPr>
      </w:pPr>
      <w:r w:rsidRPr="008C1E1E">
        <w:rPr>
          <w:rFonts w:asciiTheme="minorHAnsi" w:hAnsiTheme="minorHAnsi"/>
          <w:szCs w:val="22"/>
        </w:rPr>
        <w:t xml:space="preserve">Transporter shall offer for contracting Commercial Reverse Daily Capacity for days in the Gas Year on the daily auctions in the amount </w:t>
      </w:r>
      <w:r w:rsidR="00AC65E4" w:rsidRPr="008C1E1E">
        <w:rPr>
          <w:rFonts w:asciiTheme="minorHAnsi" w:hAnsiTheme="minorHAnsi"/>
          <w:szCs w:val="22"/>
        </w:rPr>
        <w:t>equal to the</w:t>
      </w:r>
      <w:r w:rsidRPr="008C1E1E">
        <w:rPr>
          <w:rFonts w:asciiTheme="minorHAnsi" w:hAnsiTheme="minorHAnsi"/>
          <w:szCs w:val="22"/>
        </w:rPr>
        <w:t xml:space="preserve"> Total Contracted Capacity for that Gas Day at that Interconnection Point in Physical Flow Direction decreased for the sum of contracted Commercial</w:t>
      </w:r>
      <w:r w:rsidRPr="008C1E1E">
        <w:rPr>
          <w:rFonts w:asciiTheme="minorHAnsi" w:hAnsiTheme="minorHAnsi"/>
          <w:spacing w:val="-8"/>
          <w:szCs w:val="22"/>
        </w:rPr>
        <w:t xml:space="preserve"> </w:t>
      </w:r>
      <w:r w:rsidRPr="008C1E1E">
        <w:rPr>
          <w:rFonts w:asciiTheme="minorHAnsi" w:hAnsiTheme="minorHAnsi"/>
          <w:szCs w:val="22"/>
        </w:rPr>
        <w:t>Reverse</w:t>
      </w:r>
      <w:r w:rsidRPr="008C1E1E">
        <w:rPr>
          <w:rFonts w:asciiTheme="minorHAnsi" w:hAnsiTheme="minorHAnsi"/>
          <w:spacing w:val="-10"/>
          <w:szCs w:val="22"/>
        </w:rPr>
        <w:t xml:space="preserve"> </w:t>
      </w:r>
      <w:r w:rsidRPr="008C1E1E">
        <w:rPr>
          <w:rFonts w:asciiTheme="minorHAnsi" w:hAnsiTheme="minorHAnsi"/>
          <w:szCs w:val="22"/>
        </w:rPr>
        <w:t>Yearly</w:t>
      </w:r>
      <w:r w:rsidRPr="008C1E1E">
        <w:rPr>
          <w:rFonts w:asciiTheme="minorHAnsi" w:hAnsiTheme="minorHAnsi"/>
          <w:spacing w:val="-10"/>
          <w:szCs w:val="22"/>
        </w:rPr>
        <w:t xml:space="preserve"> </w:t>
      </w:r>
      <w:r w:rsidRPr="008C1E1E">
        <w:rPr>
          <w:rFonts w:asciiTheme="minorHAnsi" w:hAnsiTheme="minorHAnsi"/>
          <w:szCs w:val="22"/>
        </w:rPr>
        <w:t>Capacity, Commercial Reverse Quarterly Capacity and Commercial Reverse Monthly Capacity for that Gas Day.</w:t>
      </w:r>
    </w:p>
    <w:p w14:paraId="1D519B33" w14:textId="071A0A95" w:rsidR="002518E8" w:rsidRPr="008C1E1E" w:rsidRDefault="009639F9" w:rsidP="001950DE">
      <w:pPr>
        <w:pStyle w:val="Heading3"/>
        <w:spacing w:line="276" w:lineRule="auto"/>
        <w:rPr>
          <w:rFonts w:asciiTheme="minorHAnsi" w:hAnsiTheme="minorHAnsi"/>
          <w:szCs w:val="22"/>
        </w:rPr>
      </w:pPr>
      <w:r w:rsidRPr="008C1E1E">
        <w:rPr>
          <w:rFonts w:asciiTheme="minorHAnsi" w:hAnsiTheme="minorHAnsi"/>
          <w:szCs w:val="22"/>
        </w:rPr>
        <w:t>Commercial</w:t>
      </w:r>
      <w:r w:rsidRPr="008C1E1E">
        <w:rPr>
          <w:rFonts w:asciiTheme="minorHAnsi" w:hAnsiTheme="minorHAnsi"/>
          <w:bCs/>
          <w:spacing w:val="-12"/>
          <w:szCs w:val="22"/>
        </w:rPr>
        <w:t xml:space="preserve"> </w:t>
      </w:r>
      <w:r w:rsidRPr="008C1E1E">
        <w:rPr>
          <w:rFonts w:asciiTheme="minorHAnsi" w:hAnsiTheme="minorHAnsi"/>
          <w:szCs w:val="22"/>
        </w:rPr>
        <w:t>Reverse</w:t>
      </w:r>
      <w:r w:rsidRPr="008C1E1E">
        <w:rPr>
          <w:rFonts w:asciiTheme="minorHAnsi" w:hAnsiTheme="minorHAnsi"/>
          <w:bCs/>
          <w:spacing w:val="-14"/>
          <w:szCs w:val="22"/>
        </w:rPr>
        <w:t xml:space="preserve"> </w:t>
      </w:r>
      <w:r w:rsidRPr="008C1E1E">
        <w:rPr>
          <w:rFonts w:asciiTheme="minorHAnsi" w:hAnsiTheme="minorHAnsi"/>
          <w:szCs w:val="22"/>
        </w:rPr>
        <w:t>Capacity</w:t>
      </w:r>
      <w:r w:rsidRPr="008C1E1E">
        <w:rPr>
          <w:rFonts w:asciiTheme="minorHAnsi" w:hAnsiTheme="minorHAnsi"/>
          <w:bCs/>
          <w:spacing w:val="-12"/>
          <w:szCs w:val="22"/>
        </w:rPr>
        <w:t xml:space="preserve"> </w:t>
      </w:r>
      <w:r w:rsidRPr="008C1E1E">
        <w:rPr>
          <w:rFonts w:asciiTheme="minorHAnsi" w:hAnsiTheme="minorHAnsi"/>
          <w:szCs w:val="22"/>
        </w:rPr>
        <w:t>must</w:t>
      </w:r>
      <w:r w:rsidRPr="008C1E1E">
        <w:rPr>
          <w:rFonts w:asciiTheme="minorHAnsi" w:hAnsiTheme="minorHAnsi"/>
          <w:bCs/>
          <w:spacing w:val="-12"/>
          <w:szCs w:val="22"/>
        </w:rPr>
        <w:t xml:space="preserve"> </w:t>
      </w:r>
      <w:r w:rsidRPr="008C1E1E">
        <w:rPr>
          <w:rFonts w:asciiTheme="minorHAnsi" w:hAnsiTheme="minorHAnsi"/>
          <w:szCs w:val="22"/>
        </w:rPr>
        <w:t>be</w:t>
      </w:r>
      <w:r w:rsidRPr="008C1E1E">
        <w:rPr>
          <w:rFonts w:asciiTheme="minorHAnsi" w:hAnsiTheme="minorHAnsi"/>
          <w:bCs/>
          <w:spacing w:val="-12"/>
          <w:szCs w:val="22"/>
        </w:rPr>
        <w:t xml:space="preserve"> </w:t>
      </w:r>
      <w:r w:rsidR="00000C8C" w:rsidRPr="008C1E1E">
        <w:rPr>
          <w:rFonts w:asciiTheme="minorHAnsi" w:hAnsiTheme="minorHAnsi"/>
          <w:szCs w:val="22"/>
        </w:rPr>
        <w:t xml:space="preserve">contracted </w:t>
      </w:r>
      <w:r w:rsidRPr="008C1E1E">
        <w:rPr>
          <w:rFonts w:asciiTheme="minorHAnsi" w:hAnsiTheme="minorHAnsi"/>
          <w:szCs w:val="22"/>
        </w:rPr>
        <w:t>as</w:t>
      </w:r>
      <w:r w:rsidRPr="008C1E1E">
        <w:rPr>
          <w:rFonts w:asciiTheme="minorHAnsi" w:hAnsiTheme="minorHAnsi"/>
          <w:bCs/>
          <w:spacing w:val="-5"/>
          <w:szCs w:val="22"/>
        </w:rPr>
        <w:t xml:space="preserve"> </w:t>
      </w:r>
      <w:r w:rsidRPr="008C1E1E">
        <w:rPr>
          <w:rFonts w:asciiTheme="minorHAnsi" w:hAnsiTheme="minorHAnsi"/>
          <w:szCs w:val="22"/>
        </w:rPr>
        <w:t>a</w:t>
      </w:r>
      <w:r w:rsidRPr="008C1E1E">
        <w:rPr>
          <w:rFonts w:asciiTheme="minorHAnsi" w:hAnsiTheme="minorHAnsi"/>
          <w:bCs/>
          <w:spacing w:val="-5"/>
          <w:szCs w:val="22"/>
        </w:rPr>
        <w:t xml:space="preserve"> </w:t>
      </w:r>
      <w:r w:rsidRPr="008C1E1E">
        <w:rPr>
          <w:rFonts w:asciiTheme="minorHAnsi" w:hAnsiTheme="minorHAnsi"/>
          <w:szCs w:val="22"/>
        </w:rPr>
        <w:t>combination</w:t>
      </w:r>
      <w:r w:rsidRPr="008C1E1E">
        <w:rPr>
          <w:rFonts w:asciiTheme="minorHAnsi" w:hAnsiTheme="minorHAnsi"/>
          <w:bCs/>
          <w:spacing w:val="-4"/>
          <w:szCs w:val="22"/>
        </w:rPr>
        <w:t xml:space="preserve"> </w:t>
      </w:r>
      <w:r w:rsidRPr="008C1E1E">
        <w:rPr>
          <w:rFonts w:asciiTheme="minorHAnsi" w:hAnsiTheme="minorHAnsi"/>
          <w:szCs w:val="22"/>
        </w:rPr>
        <w:t>of</w:t>
      </w:r>
      <w:r w:rsidRPr="008C1E1E">
        <w:rPr>
          <w:rFonts w:asciiTheme="minorHAnsi" w:hAnsiTheme="minorHAnsi"/>
          <w:bCs/>
          <w:spacing w:val="-3"/>
          <w:szCs w:val="22"/>
        </w:rPr>
        <w:t xml:space="preserve"> </w:t>
      </w:r>
      <w:r w:rsidRPr="008C1E1E">
        <w:rPr>
          <w:rFonts w:asciiTheme="minorHAnsi" w:hAnsiTheme="minorHAnsi"/>
          <w:szCs w:val="22"/>
        </w:rPr>
        <w:t>Available Capacity at</w:t>
      </w:r>
      <w:r w:rsidRPr="008C1E1E">
        <w:rPr>
          <w:rFonts w:asciiTheme="minorHAnsi" w:hAnsiTheme="minorHAnsi"/>
          <w:bCs/>
          <w:spacing w:val="-6"/>
          <w:szCs w:val="22"/>
        </w:rPr>
        <w:t xml:space="preserve"> </w:t>
      </w:r>
      <w:r w:rsidRPr="008C1E1E">
        <w:rPr>
          <w:rFonts w:asciiTheme="minorHAnsi" w:hAnsiTheme="minorHAnsi"/>
          <w:szCs w:val="22"/>
        </w:rPr>
        <w:t>each</w:t>
      </w:r>
      <w:r w:rsidRPr="008C1E1E">
        <w:rPr>
          <w:rFonts w:asciiTheme="minorHAnsi" w:hAnsiTheme="minorHAnsi"/>
          <w:bCs/>
          <w:spacing w:val="-4"/>
          <w:szCs w:val="22"/>
        </w:rPr>
        <w:t xml:space="preserve"> </w:t>
      </w:r>
      <w:r w:rsidRPr="008C1E1E">
        <w:rPr>
          <w:rFonts w:asciiTheme="minorHAnsi" w:hAnsiTheme="minorHAnsi"/>
          <w:szCs w:val="22"/>
        </w:rPr>
        <w:t>of</w:t>
      </w:r>
      <w:r w:rsidRPr="008C1E1E">
        <w:rPr>
          <w:rFonts w:asciiTheme="minorHAnsi" w:hAnsiTheme="minorHAnsi"/>
          <w:bCs/>
          <w:spacing w:val="-3"/>
          <w:szCs w:val="22"/>
        </w:rPr>
        <w:t xml:space="preserve"> </w:t>
      </w:r>
      <w:r w:rsidRPr="008C1E1E">
        <w:rPr>
          <w:rFonts w:asciiTheme="minorHAnsi" w:hAnsiTheme="minorHAnsi"/>
          <w:szCs w:val="22"/>
        </w:rPr>
        <w:t>an</w:t>
      </w:r>
      <w:r w:rsidRPr="008C1E1E">
        <w:rPr>
          <w:rFonts w:asciiTheme="minorHAnsi" w:hAnsiTheme="minorHAnsi"/>
          <w:bCs/>
          <w:spacing w:val="-4"/>
          <w:szCs w:val="22"/>
        </w:rPr>
        <w:t xml:space="preserve"> </w:t>
      </w:r>
      <w:r w:rsidRPr="008C1E1E">
        <w:rPr>
          <w:rFonts w:asciiTheme="minorHAnsi" w:hAnsiTheme="minorHAnsi"/>
          <w:szCs w:val="22"/>
        </w:rPr>
        <w:t>Entry</w:t>
      </w:r>
      <w:r w:rsidRPr="008C1E1E">
        <w:rPr>
          <w:rFonts w:asciiTheme="minorHAnsi" w:hAnsiTheme="minorHAnsi"/>
          <w:bCs/>
          <w:spacing w:val="-8"/>
          <w:szCs w:val="22"/>
        </w:rPr>
        <w:t xml:space="preserve"> </w:t>
      </w:r>
      <w:r w:rsidRPr="008C1E1E">
        <w:rPr>
          <w:rFonts w:asciiTheme="minorHAnsi" w:hAnsiTheme="minorHAnsi"/>
          <w:szCs w:val="22"/>
        </w:rPr>
        <w:t>Point and</w:t>
      </w:r>
      <w:r w:rsidRPr="008C1E1E">
        <w:rPr>
          <w:rFonts w:asciiTheme="minorHAnsi" w:hAnsiTheme="minorHAnsi"/>
          <w:bCs/>
          <w:spacing w:val="-4"/>
          <w:szCs w:val="22"/>
        </w:rPr>
        <w:t xml:space="preserve"> </w:t>
      </w:r>
      <w:r w:rsidRPr="008C1E1E">
        <w:rPr>
          <w:rFonts w:asciiTheme="minorHAnsi" w:hAnsiTheme="minorHAnsi"/>
          <w:szCs w:val="22"/>
        </w:rPr>
        <w:t>an</w:t>
      </w:r>
      <w:r w:rsidRPr="008C1E1E">
        <w:rPr>
          <w:rFonts w:asciiTheme="minorHAnsi" w:hAnsiTheme="minorHAnsi"/>
          <w:bCs/>
          <w:spacing w:val="-7"/>
          <w:szCs w:val="22"/>
        </w:rPr>
        <w:t xml:space="preserve"> </w:t>
      </w:r>
      <w:r w:rsidRPr="008C1E1E">
        <w:rPr>
          <w:rFonts w:asciiTheme="minorHAnsi" w:hAnsiTheme="minorHAnsi"/>
          <w:szCs w:val="22"/>
        </w:rPr>
        <w:t>Exit</w:t>
      </w:r>
      <w:r w:rsidRPr="008C1E1E">
        <w:rPr>
          <w:rFonts w:asciiTheme="minorHAnsi" w:hAnsiTheme="minorHAnsi"/>
          <w:bCs/>
          <w:spacing w:val="-4"/>
          <w:szCs w:val="22"/>
        </w:rPr>
        <w:t xml:space="preserve"> </w:t>
      </w:r>
      <w:r w:rsidRPr="008C1E1E">
        <w:rPr>
          <w:rFonts w:asciiTheme="minorHAnsi" w:hAnsiTheme="minorHAnsi"/>
          <w:szCs w:val="22"/>
        </w:rPr>
        <w:t>Point. Possible combinations of a reverse flow are presented in a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518E8" w:rsidRPr="008C1E1E" w14:paraId="620AEBA0" w14:textId="77777777">
        <w:tc>
          <w:tcPr>
            <w:tcW w:w="9062" w:type="dxa"/>
            <w:shd w:val="clear" w:color="auto" w:fill="auto"/>
            <w:vAlign w:val="center"/>
          </w:tcPr>
          <w:p w14:paraId="5EBBB490" w14:textId="77777777" w:rsidR="002518E8" w:rsidRPr="008C1E1E" w:rsidRDefault="009639F9" w:rsidP="00AC3737">
            <w:pPr>
              <w:overflowPunct w:val="0"/>
              <w:autoSpaceDE w:val="0"/>
              <w:autoSpaceDN w:val="0"/>
              <w:adjustRightInd w:val="0"/>
              <w:spacing w:line="276" w:lineRule="auto"/>
              <w:jc w:val="center"/>
              <w:textAlignment w:val="baseline"/>
              <w:rPr>
                <w:rFonts w:asciiTheme="minorHAnsi" w:hAnsiTheme="minorHAnsi"/>
                <w:b/>
                <w:szCs w:val="22"/>
              </w:rPr>
            </w:pPr>
            <w:r w:rsidRPr="008C1E1E">
              <w:rPr>
                <w:rFonts w:asciiTheme="minorHAnsi" w:hAnsiTheme="minorHAnsi"/>
                <w:b/>
                <w:szCs w:val="22"/>
              </w:rPr>
              <w:t>FULL REVERSE FLOW</w:t>
            </w:r>
          </w:p>
        </w:tc>
      </w:tr>
      <w:tr w:rsidR="002518E8" w:rsidRPr="008C1E1E" w14:paraId="5117FB52" w14:textId="77777777">
        <w:trPr>
          <w:trHeight w:val="440"/>
        </w:trPr>
        <w:tc>
          <w:tcPr>
            <w:tcW w:w="9057" w:type="dxa"/>
            <w:shd w:val="clear" w:color="auto" w:fill="auto"/>
            <w:vAlign w:val="center"/>
          </w:tcPr>
          <w:p w14:paraId="57FE47DE" w14:textId="178CA623" w:rsidR="002518E8" w:rsidRPr="008C1E1E" w:rsidRDefault="009639F9" w:rsidP="00AC3737">
            <w:pPr>
              <w:overflowPunct w:val="0"/>
              <w:autoSpaceDE w:val="0"/>
              <w:autoSpaceDN w:val="0"/>
              <w:adjustRightInd w:val="0"/>
              <w:spacing w:line="276" w:lineRule="auto"/>
              <w:jc w:val="both"/>
              <w:textAlignment w:val="baseline"/>
              <w:rPr>
                <w:rFonts w:asciiTheme="minorHAnsi" w:hAnsiTheme="minorHAnsi"/>
                <w:szCs w:val="22"/>
              </w:rPr>
            </w:pPr>
            <w:r w:rsidRPr="008C1E1E">
              <w:rPr>
                <w:rFonts w:asciiTheme="minorHAnsi" w:hAnsiTheme="minorHAnsi"/>
                <w:szCs w:val="22"/>
              </w:rPr>
              <w:t xml:space="preserve">Entry Point Horgoš/Kiškundorožma </w:t>
            </w:r>
            <w:r w:rsidR="00A87414" w:rsidRPr="008C1E1E">
              <w:rPr>
                <w:rFonts w:asciiTheme="minorHAnsi" w:hAnsiTheme="minorHAnsi"/>
                <w:szCs w:val="22"/>
              </w:rPr>
              <w:t>1200</w:t>
            </w:r>
            <w:r w:rsidRPr="008C1E1E">
              <w:rPr>
                <w:rFonts w:asciiTheme="minorHAnsi" w:hAnsiTheme="minorHAnsi"/>
                <w:szCs w:val="22"/>
              </w:rPr>
              <w:t xml:space="preserve">       ===&gt;             Exit Point Kirevo/Zaječar</w:t>
            </w:r>
          </w:p>
        </w:tc>
      </w:tr>
      <w:tr w:rsidR="002518E8" w:rsidRPr="008C1E1E" w14:paraId="53B59AFF" w14:textId="77777777">
        <w:trPr>
          <w:trHeight w:val="440"/>
        </w:trPr>
        <w:tc>
          <w:tcPr>
            <w:tcW w:w="9057" w:type="dxa"/>
            <w:shd w:val="clear" w:color="auto" w:fill="auto"/>
            <w:vAlign w:val="center"/>
          </w:tcPr>
          <w:p w14:paraId="2011534E" w14:textId="57FE6823" w:rsidR="002518E8" w:rsidRPr="008C1E1E" w:rsidRDefault="009639F9" w:rsidP="00AC3737">
            <w:pPr>
              <w:overflowPunct w:val="0"/>
              <w:autoSpaceDE w:val="0"/>
              <w:autoSpaceDN w:val="0"/>
              <w:adjustRightInd w:val="0"/>
              <w:spacing w:line="276" w:lineRule="auto"/>
              <w:jc w:val="both"/>
              <w:textAlignment w:val="baseline"/>
              <w:rPr>
                <w:rFonts w:asciiTheme="minorHAnsi" w:hAnsiTheme="minorHAnsi"/>
                <w:szCs w:val="22"/>
              </w:rPr>
            </w:pPr>
            <w:r w:rsidRPr="008C1E1E">
              <w:rPr>
                <w:rFonts w:asciiTheme="minorHAnsi" w:hAnsiTheme="minorHAnsi"/>
                <w:szCs w:val="22"/>
              </w:rPr>
              <w:t xml:space="preserve">Entry Point Serbia             </w:t>
            </w:r>
            <w:r w:rsidR="00A87414" w:rsidRPr="008C1E1E">
              <w:rPr>
                <w:rFonts w:asciiTheme="minorHAnsi" w:hAnsiTheme="minorHAnsi"/>
                <w:szCs w:val="22"/>
              </w:rPr>
              <w:t xml:space="preserve">       </w:t>
            </w:r>
            <w:r w:rsidRPr="008C1E1E">
              <w:rPr>
                <w:rFonts w:asciiTheme="minorHAnsi" w:hAnsiTheme="minorHAnsi"/>
                <w:szCs w:val="22"/>
              </w:rPr>
              <w:t xml:space="preserve">             ===&gt;             Exit Point Kirevo/Zaječar</w:t>
            </w:r>
          </w:p>
        </w:tc>
      </w:tr>
      <w:tr w:rsidR="002518E8" w:rsidRPr="008C1E1E" w14:paraId="43737292" w14:textId="77777777">
        <w:tc>
          <w:tcPr>
            <w:tcW w:w="9062" w:type="dxa"/>
            <w:shd w:val="clear" w:color="auto" w:fill="auto"/>
            <w:vAlign w:val="center"/>
          </w:tcPr>
          <w:p w14:paraId="7908034C" w14:textId="77777777" w:rsidR="002518E8" w:rsidRPr="008C1E1E" w:rsidRDefault="009639F9" w:rsidP="00AC3737">
            <w:pPr>
              <w:overflowPunct w:val="0"/>
              <w:autoSpaceDE w:val="0"/>
              <w:autoSpaceDN w:val="0"/>
              <w:adjustRightInd w:val="0"/>
              <w:spacing w:line="276" w:lineRule="auto"/>
              <w:jc w:val="center"/>
              <w:textAlignment w:val="baseline"/>
              <w:rPr>
                <w:rFonts w:asciiTheme="minorHAnsi" w:hAnsiTheme="minorHAnsi"/>
                <w:szCs w:val="22"/>
              </w:rPr>
            </w:pPr>
            <w:r w:rsidRPr="008C1E1E">
              <w:rPr>
                <w:rFonts w:asciiTheme="minorHAnsi" w:hAnsiTheme="minorHAnsi"/>
                <w:b/>
                <w:szCs w:val="22"/>
              </w:rPr>
              <w:t>HALF REVERSE FLOW</w:t>
            </w:r>
          </w:p>
        </w:tc>
      </w:tr>
      <w:tr w:rsidR="002518E8" w:rsidRPr="008C1E1E" w14:paraId="5C1CEA15" w14:textId="77777777">
        <w:tc>
          <w:tcPr>
            <w:tcW w:w="9057" w:type="dxa"/>
            <w:shd w:val="clear" w:color="auto" w:fill="auto"/>
            <w:vAlign w:val="center"/>
          </w:tcPr>
          <w:p w14:paraId="3EFF1D89" w14:textId="2A2A4DFD" w:rsidR="002518E8" w:rsidRPr="008C1E1E" w:rsidRDefault="009639F9" w:rsidP="00AC3737">
            <w:pPr>
              <w:overflowPunct w:val="0"/>
              <w:autoSpaceDE w:val="0"/>
              <w:autoSpaceDN w:val="0"/>
              <w:adjustRightInd w:val="0"/>
              <w:spacing w:line="276" w:lineRule="auto"/>
              <w:jc w:val="both"/>
              <w:textAlignment w:val="baseline"/>
              <w:rPr>
                <w:rFonts w:asciiTheme="minorHAnsi" w:hAnsiTheme="minorHAnsi"/>
                <w:szCs w:val="22"/>
              </w:rPr>
            </w:pPr>
            <w:r w:rsidRPr="008C1E1E">
              <w:rPr>
                <w:rFonts w:asciiTheme="minorHAnsi" w:hAnsiTheme="minorHAnsi"/>
                <w:szCs w:val="22"/>
              </w:rPr>
              <w:t xml:space="preserve">Entry Point Horgoš/Kiškundorožma </w:t>
            </w:r>
            <w:r w:rsidR="00A87414" w:rsidRPr="008C1E1E">
              <w:rPr>
                <w:rFonts w:asciiTheme="minorHAnsi" w:hAnsiTheme="minorHAnsi"/>
                <w:szCs w:val="22"/>
              </w:rPr>
              <w:t>1200</w:t>
            </w:r>
            <w:r w:rsidRPr="008C1E1E">
              <w:rPr>
                <w:rFonts w:asciiTheme="minorHAnsi" w:hAnsiTheme="minorHAnsi"/>
                <w:szCs w:val="22"/>
              </w:rPr>
              <w:t xml:space="preserve">          ===&gt;             Exit Point Serbia</w:t>
            </w:r>
          </w:p>
        </w:tc>
      </w:tr>
      <w:tr w:rsidR="002518E8" w:rsidRPr="008C1E1E" w14:paraId="14350820" w14:textId="77777777">
        <w:tc>
          <w:tcPr>
            <w:tcW w:w="9057" w:type="dxa"/>
            <w:shd w:val="clear" w:color="auto" w:fill="auto"/>
            <w:vAlign w:val="center"/>
          </w:tcPr>
          <w:p w14:paraId="5C4D153F" w14:textId="641DD4F0" w:rsidR="002518E8" w:rsidRPr="008C1E1E" w:rsidRDefault="009639F9" w:rsidP="00AC3737">
            <w:pPr>
              <w:overflowPunct w:val="0"/>
              <w:autoSpaceDE w:val="0"/>
              <w:autoSpaceDN w:val="0"/>
              <w:adjustRightInd w:val="0"/>
              <w:spacing w:line="276" w:lineRule="auto"/>
              <w:jc w:val="both"/>
              <w:textAlignment w:val="baseline"/>
              <w:rPr>
                <w:rFonts w:asciiTheme="minorHAnsi" w:hAnsiTheme="minorHAnsi"/>
                <w:szCs w:val="22"/>
              </w:rPr>
            </w:pPr>
            <w:r w:rsidRPr="008C1E1E">
              <w:rPr>
                <w:rFonts w:asciiTheme="minorHAnsi" w:hAnsiTheme="minorHAnsi"/>
                <w:szCs w:val="22"/>
              </w:rPr>
              <w:t xml:space="preserve">Entry Point Serbia                     </w:t>
            </w:r>
            <w:r w:rsidR="00A87414" w:rsidRPr="008C1E1E">
              <w:rPr>
                <w:rFonts w:asciiTheme="minorHAnsi" w:hAnsiTheme="minorHAnsi"/>
                <w:szCs w:val="22"/>
              </w:rPr>
              <w:t xml:space="preserve">            </w:t>
            </w:r>
            <w:r w:rsidRPr="008C1E1E">
              <w:rPr>
                <w:rFonts w:asciiTheme="minorHAnsi" w:hAnsiTheme="minorHAnsi"/>
                <w:szCs w:val="22"/>
              </w:rPr>
              <w:t xml:space="preserve">     ===&gt;             Exit Point Horgoš/Kiškundorožma</w:t>
            </w:r>
            <w:r w:rsidR="00A87414" w:rsidRPr="008C1E1E">
              <w:rPr>
                <w:rFonts w:asciiTheme="minorHAnsi" w:hAnsiTheme="minorHAnsi"/>
                <w:szCs w:val="22"/>
              </w:rPr>
              <w:t xml:space="preserve"> 1200</w:t>
            </w:r>
          </w:p>
        </w:tc>
      </w:tr>
    </w:tbl>
    <w:p w14:paraId="51857F3A" w14:textId="77777777" w:rsidR="002518E8" w:rsidRPr="008C1E1E" w:rsidRDefault="002518E8" w:rsidP="00047A7E">
      <w:pPr>
        <w:pStyle w:val="Heading3"/>
        <w:numPr>
          <w:ilvl w:val="0"/>
          <w:numId w:val="0"/>
        </w:numPr>
        <w:spacing w:after="0" w:line="276" w:lineRule="auto"/>
        <w:ind w:left="1800"/>
        <w:rPr>
          <w:rFonts w:asciiTheme="minorHAnsi" w:hAnsiTheme="minorHAnsi"/>
          <w:szCs w:val="22"/>
        </w:rPr>
      </w:pPr>
    </w:p>
    <w:p w14:paraId="096EB87A" w14:textId="4ED7268D" w:rsidR="002518E8" w:rsidRPr="00EE58F4" w:rsidRDefault="00E520F2" w:rsidP="001950DE">
      <w:pPr>
        <w:pStyle w:val="Heading3"/>
        <w:spacing w:line="276" w:lineRule="auto"/>
        <w:rPr>
          <w:rFonts w:asciiTheme="minorHAnsi" w:hAnsiTheme="minorHAnsi"/>
        </w:rPr>
      </w:pPr>
      <w:r w:rsidRPr="008C1E1E">
        <w:rPr>
          <w:rFonts w:asciiTheme="minorHAnsi" w:hAnsiTheme="minorHAnsi"/>
          <w:szCs w:val="22"/>
        </w:rPr>
        <w:t>Reserve P</w:t>
      </w:r>
      <w:r w:rsidR="009639F9" w:rsidRPr="008C1E1E">
        <w:rPr>
          <w:rFonts w:asciiTheme="minorHAnsi" w:hAnsiTheme="minorHAnsi"/>
          <w:szCs w:val="22"/>
        </w:rPr>
        <w:t>rice</w:t>
      </w:r>
      <w:r w:rsidR="003326A5" w:rsidRPr="008C1E1E">
        <w:rPr>
          <w:rFonts w:asciiTheme="minorHAnsi" w:hAnsiTheme="minorHAnsi"/>
          <w:szCs w:val="22"/>
        </w:rPr>
        <w:t>s</w:t>
      </w:r>
      <w:r w:rsidR="009639F9" w:rsidRPr="008C1E1E">
        <w:rPr>
          <w:rFonts w:asciiTheme="minorHAnsi" w:hAnsiTheme="minorHAnsi"/>
          <w:szCs w:val="22"/>
        </w:rPr>
        <w:t xml:space="preserve"> </w:t>
      </w:r>
      <w:r w:rsidRPr="008C1E1E">
        <w:rPr>
          <w:rFonts w:asciiTheme="minorHAnsi" w:hAnsiTheme="minorHAnsi"/>
          <w:szCs w:val="22"/>
        </w:rPr>
        <w:t xml:space="preserve">on auction </w:t>
      </w:r>
      <w:r w:rsidR="009639F9" w:rsidRPr="008C1E1E">
        <w:rPr>
          <w:rFonts w:asciiTheme="minorHAnsi" w:hAnsiTheme="minorHAnsi"/>
          <w:szCs w:val="22"/>
        </w:rPr>
        <w:t>for Entry Point Horgoš/Kiškundorožma</w:t>
      </w:r>
      <w:r w:rsidRPr="008C1E1E">
        <w:rPr>
          <w:rFonts w:asciiTheme="minorHAnsi" w:hAnsiTheme="minorHAnsi"/>
          <w:szCs w:val="22"/>
        </w:rPr>
        <w:t xml:space="preserve"> 1200, Entry Point Serbia and Exit Point Kirevo/Zaječar shall be</w:t>
      </w:r>
      <w:r w:rsidR="009639F9" w:rsidRPr="008C1E1E">
        <w:rPr>
          <w:rFonts w:asciiTheme="minorHAnsi" w:hAnsiTheme="minorHAnsi"/>
          <w:szCs w:val="22"/>
        </w:rPr>
        <w:t xml:space="preserve"> </w:t>
      </w:r>
      <w:r w:rsidR="003326A5" w:rsidRPr="008C1E1E">
        <w:rPr>
          <w:rFonts w:asciiTheme="minorHAnsi" w:hAnsiTheme="minorHAnsi"/>
          <w:szCs w:val="22"/>
        </w:rPr>
        <w:t xml:space="preserve">determined by Transporter </w:t>
      </w:r>
      <w:r w:rsidR="009639F9" w:rsidRPr="00EE58F4">
        <w:rPr>
          <w:rFonts w:asciiTheme="minorHAnsi" w:hAnsiTheme="minorHAnsi"/>
        </w:rPr>
        <w:t>in line with Item 14 Paragraph 1 of the Final Exemption Act.</w:t>
      </w:r>
      <w:r w:rsidR="009639F9" w:rsidRPr="008C1E1E">
        <w:rPr>
          <w:rFonts w:asciiTheme="minorHAnsi" w:hAnsiTheme="minorHAnsi"/>
          <w:szCs w:val="22"/>
        </w:rPr>
        <w:t xml:space="preserve"> </w:t>
      </w:r>
      <w:r w:rsidRPr="008C1E1E">
        <w:rPr>
          <w:rFonts w:asciiTheme="minorHAnsi" w:hAnsiTheme="minorHAnsi"/>
          <w:szCs w:val="22"/>
        </w:rPr>
        <w:t>Reserve</w:t>
      </w:r>
      <w:r w:rsidR="009639F9" w:rsidRPr="008C1E1E">
        <w:rPr>
          <w:rFonts w:asciiTheme="minorHAnsi" w:hAnsiTheme="minorHAnsi"/>
          <w:szCs w:val="22"/>
        </w:rPr>
        <w:t xml:space="preserve"> </w:t>
      </w:r>
      <w:r w:rsidRPr="008C1E1E">
        <w:rPr>
          <w:rFonts w:asciiTheme="minorHAnsi" w:hAnsiTheme="minorHAnsi"/>
          <w:szCs w:val="22"/>
        </w:rPr>
        <w:t>P</w:t>
      </w:r>
      <w:r w:rsidR="009639F9" w:rsidRPr="008C1E1E">
        <w:rPr>
          <w:rFonts w:asciiTheme="minorHAnsi" w:hAnsiTheme="minorHAnsi"/>
          <w:szCs w:val="22"/>
        </w:rPr>
        <w:t>rice</w:t>
      </w:r>
      <w:r w:rsidR="003326A5" w:rsidRPr="008C1E1E">
        <w:rPr>
          <w:rFonts w:asciiTheme="minorHAnsi" w:hAnsiTheme="minorHAnsi"/>
          <w:szCs w:val="22"/>
        </w:rPr>
        <w:t>s</w:t>
      </w:r>
      <w:r w:rsidR="009639F9" w:rsidRPr="008C1E1E">
        <w:rPr>
          <w:rFonts w:asciiTheme="minorHAnsi" w:hAnsiTheme="minorHAnsi"/>
          <w:szCs w:val="22"/>
        </w:rPr>
        <w:t xml:space="preserve"> for the Exit Point Horgoš/Kiškundorožma</w:t>
      </w:r>
      <w:r w:rsidR="00113A19" w:rsidRPr="008C1E1E">
        <w:rPr>
          <w:rFonts w:asciiTheme="minorHAnsi" w:hAnsiTheme="minorHAnsi"/>
          <w:szCs w:val="22"/>
        </w:rPr>
        <w:t xml:space="preserve"> 1200</w:t>
      </w:r>
      <w:r w:rsidR="009639F9" w:rsidRPr="008C1E1E">
        <w:rPr>
          <w:rFonts w:asciiTheme="minorHAnsi" w:hAnsiTheme="minorHAnsi"/>
          <w:szCs w:val="22"/>
        </w:rPr>
        <w:t xml:space="preserve"> and an Exit Point Serbia </w:t>
      </w:r>
      <w:r w:rsidR="00BF61D4" w:rsidRPr="008C1E1E">
        <w:rPr>
          <w:rFonts w:asciiTheme="minorHAnsi" w:hAnsiTheme="minorHAnsi"/>
          <w:szCs w:val="22"/>
        </w:rPr>
        <w:t>shall be determined by Transporter in line with Item 12 Para</w:t>
      </w:r>
      <w:r w:rsidR="00BF61D4" w:rsidRPr="00EE58F4">
        <w:rPr>
          <w:rFonts w:asciiTheme="minorHAnsi" w:hAnsiTheme="minorHAnsi"/>
        </w:rPr>
        <w:t>graph 3 of the Final Exemption Act</w:t>
      </w:r>
      <w:r w:rsidR="00BF61D4" w:rsidRPr="008C1E1E">
        <w:rPr>
          <w:rFonts w:asciiTheme="minorHAnsi" w:hAnsiTheme="minorHAnsi"/>
          <w:szCs w:val="22"/>
        </w:rPr>
        <w:t xml:space="preserve"> </w:t>
      </w:r>
      <w:r w:rsidR="009639F9" w:rsidRPr="008C1E1E">
        <w:rPr>
          <w:rFonts w:asciiTheme="minorHAnsi" w:hAnsiTheme="minorHAnsi"/>
          <w:szCs w:val="22"/>
        </w:rPr>
        <w:t>due to the fact that each Exit Point is in this case in Physical Flow Direction</w:t>
      </w:r>
      <w:r w:rsidR="009639F9" w:rsidRPr="00EE58F4">
        <w:rPr>
          <w:rFonts w:asciiTheme="minorHAnsi" w:hAnsiTheme="minorHAnsi"/>
        </w:rPr>
        <w:t>.</w:t>
      </w:r>
    </w:p>
    <w:p w14:paraId="5A377B40" w14:textId="349427D6" w:rsidR="00DD73B1" w:rsidRPr="00EE58F4" w:rsidRDefault="00DD73B1" w:rsidP="001950DE">
      <w:pPr>
        <w:pStyle w:val="Heading2"/>
        <w:keepNext w:val="0"/>
        <w:spacing w:line="276" w:lineRule="auto"/>
        <w:rPr>
          <w:rFonts w:asciiTheme="minorHAnsi" w:hAnsiTheme="minorHAnsi"/>
        </w:rPr>
      </w:pPr>
      <w:bookmarkStart w:id="672" w:name="_Toc535839272"/>
      <w:bookmarkStart w:id="673" w:name="_Toc535839982"/>
      <w:bookmarkStart w:id="674" w:name="_Toc535839273"/>
      <w:bookmarkStart w:id="675" w:name="_Toc535839983"/>
      <w:bookmarkStart w:id="676" w:name="_Toc535839274"/>
      <w:bookmarkStart w:id="677" w:name="_Toc535839984"/>
      <w:bookmarkEnd w:id="672"/>
      <w:bookmarkEnd w:id="673"/>
      <w:bookmarkEnd w:id="674"/>
      <w:bookmarkEnd w:id="675"/>
      <w:bookmarkEnd w:id="676"/>
      <w:bookmarkEnd w:id="677"/>
      <w:r w:rsidRPr="00EE58F4">
        <w:rPr>
          <w:rFonts w:asciiTheme="minorHAnsi" w:hAnsiTheme="minorHAnsi"/>
        </w:rPr>
        <w:t>Publication of Auctions</w:t>
      </w:r>
    </w:p>
    <w:p w14:paraId="1AE06725" w14:textId="4A2C0719" w:rsidR="00DD73B1" w:rsidRPr="00A2215C" w:rsidRDefault="00DD73B1" w:rsidP="001950DE">
      <w:pPr>
        <w:pStyle w:val="Heading3"/>
        <w:spacing w:line="276" w:lineRule="auto"/>
        <w:rPr>
          <w:rFonts w:asciiTheme="minorHAnsi" w:hAnsiTheme="minorHAnsi"/>
        </w:rPr>
      </w:pPr>
      <w:r w:rsidRPr="00EE58F4">
        <w:rPr>
          <w:rFonts w:asciiTheme="minorHAnsi" w:hAnsiTheme="minorHAnsi"/>
        </w:rPr>
        <w:t xml:space="preserve">The Transporter publishes an auction for particular </w:t>
      </w:r>
      <w:ins w:id="678" w:author="JPM" w:date="2023-06-26T14:49:00Z">
        <w:r w:rsidR="005F31E8" w:rsidRPr="008C1E1E">
          <w:rPr>
            <w:rFonts w:asciiTheme="minorHAnsi" w:hAnsiTheme="minorHAnsi"/>
            <w:w w:val="105"/>
            <w:szCs w:val="22"/>
          </w:rPr>
          <w:t xml:space="preserve">Standard </w:t>
        </w:r>
      </w:ins>
      <w:r w:rsidRPr="00EE58F4">
        <w:rPr>
          <w:rFonts w:asciiTheme="minorHAnsi" w:hAnsiTheme="minorHAnsi"/>
        </w:rPr>
        <w:t xml:space="preserve">Capacity Product </w:t>
      </w:r>
      <w:r w:rsidR="00014C8E" w:rsidRPr="00EE58F4">
        <w:rPr>
          <w:rFonts w:asciiTheme="minorHAnsi" w:hAnsiTheme="minorHAnsi"/>
        </w:rPr>
        <w:t xml:space="preserve">for particular Interconnection Point </w:t>
      </w:r>
      <w:r w:rsidRPr="00EE58F4">
        <w:rPr>
          <w:rFonts w:asciiTheme="minorHAnsi" w:hAnsiTheme="minorHAnsi"/>
        </w:rPr>
        <w:t>on the Capacity Booking Platform.</w:t>
      </w:r>
      <w:r w:rsidR="00231AF9" w:rsidRPr="00EE58F4">
        <w:rPr>
          <w:rFonts w:asciiTheme="minorHAnsi" w:hAnsiTheme="minorHAnsi"/>
        </w:rPr>
        <w:t xml:space="preserve"> The publication contains at least the following information: (i) the Available Capacity offered as relevant</w:t>
      </w:r>
      <w:ins w:id="679" w:author="JPM" w:date="2023-06-26T14:49:00Z">
        <w:r w:rsidR="00231AF9" w:rsidRPr="008C1E1E">
          <w:rPr>
            <w:rFonts w:asciiTheme="minorHAnsi" w:hAnsiTheme="minorHAnsi"/>
            <w:szCs w:val="22"/>
          </w:rPr>
          <w:t xml:space="preserve"> </w:t>
        </w:r>
        <w:r w:rsidR="005F31E8" w:rsidRPr="008C1E1E">
          <w:rPr>
            <w:rFonts w:asciiTheme="minorHAnsi" w:hAnsiTheme="minorHAnsi"/>
            <w:w w:val="105"/>
            <w:szCs w:val="22"/>
          </w:rPr>
          <w:t>Standard</w:t>
        </w:r>
      </w:ins>
      <w:r w:rsidR="005F31E8" w:rsidRPr="00EE58F4">
        <w:rPr>
          <w:rFonts w:asciiTheme="minorHAnsi" w:hAnsiTheme="minorHAnsi"/>
          <w:w w:val="105"/>
        </w:rPr>
        <w:t xml:space="preserve"> </w:t>
      </w:r>
      <w:r w:rsidR="00231AF9" w:rsidRPr="00A2215C">
        <w:rPr>
          <w:rFonts w:asciiTheme="minorHAnsi" w:hAnsiTheme="minorHAnsi"/>
        </w:rPr>
        <w:t>Capacity Product at rele</w:t>
      </w:r>
      <w:r w:rsidR="00715805" w:rsidRPr="00A2215C">
        <w:rPr>
          <w:rFonts w:asciiTheme="minorHAnsi" w:hAnsiTheme="minorHAnsi"/>
        </w:rPr>
        <w:t>vant Interconnection Point,</w:t>
      </w:r>
      <w:r w:rsidR="00231AF9" w:rsidRPr="00A2215C">
        <w:rPr>
          <w:rFonts w:asciiTheme="minorHAnsi" w:hAnsiTheme="minorHAnsi"/>
        </w:rPr>
        <w:t xml:space="preserve"> (ii) the Reserve Price</w:t>
      </w:r>
      <w:r w:rsidR="00715805" w:rsidRPr="00A2215C">
        <w:rPr>
          <w:rFonts w:asciiTheme="minorHAnsi" w:hAnsiTheme="minorHAnsi"/>
        </w:rPr>
        <w:t xml:space="preserve">, </w:t>
      </w:r>
      <w:r w:rsidR="00F06D28" w:rsidRPr="00A2215C">
        <w:rPr>
          <w:rFonts w:asciiTheme="minorHAnsi" w:hAnsiTheme="minorHAnsi"/>
        </w:rPr>
        <w:t xml:space="preserve">and </w:t>
      </w:r>
      <w:r w:rsidR="00715805" w:rsidRPr="00A2215C">
        <w:rPr>
          <w:rFonts w:asciiTheme="minorHAnsi" w:hAnsiTheme="minorHAnsi"/>
        </w:rPr>
        <w:t xml:space="preserve">(iii) </w:t>
      </w:r>
      <w:r w:rsidR="00F06D28" w:rsidRPr="00A2215C">
        <w:rPr>
          <w:rFonts w:asciiTheme="minorHAnsi" w:hAnsiTheme="minorHAnsi"/>
        </w:rPr>
        <w:t>large price</w:t>
      </w:r>
      <w:r w:rsidR="00715805" w:rsidRPr="00A2215C">
        <w:rPr>
          <w:rFonts w:asciiTheme="minorHAnsi" w:hAnsiTheme="minorHAnsi"/>
        </w:rPr>
        <w:t xml:space="preserve"> step and small </w:t>
      </w:r>
      <w:r w:rsidR="00F06D28" w:rsidRPr="00A2215C">
        <w:rPr>
          <w:rFonts w:asciiTheme="minorHAnsi" w:hAnsiTheme="minorHAnsi"/>
        </w:rPr>
        <w:t xml:space="preserve">price </w:t>
      </w:r>
      <w:r w:rsidR="00715805" w:rsidRPr="00A2215C">
        <w:rPr>
          <w:rFonts w:asciiTheme="minorHAnsi" w:hAnsiTheme="minorHAnsi"/>
        </w:rPr>
        <w:t>step</w:t>
      </w:r>
      <w:r w:rsidR="00014C8E" w:rsidRPr="00A2215C">
        <w:rPr>
          <w:rFonts w:asciiTheme="minorHAnsi" w:hAnsiTheme="minorHAnsi"/>
        </w:rPr>
        <w:t xml:space="preserve"> for yearly, </w:t>
      </w:r>
      <w:proofErr w:type="gramStart"/>
      <w:r w:rsidR="00014C8E" w:rsidRPr="00A2215C">
        <w:rPr>
          <w:rFonts w:asciiTheme="minorHAnsi" w:hAnsiTheme="minorHAnsi"/>
        </w:rPr>
        <w:t>quarterly</w:t>
      </w:r>
      <w:proofErr w:type="gramEnd"/>
      <w:r w:rsidR="00014C8E" w:rsidRPr="00A2215C">
        <w:rPr>
          <w:rFonts w:asciiTheme="minorHAnsi" w:hAnsiTheme="minorHAnsi"/>
        </w:rPr>
        <w:t xml:space="preserve"> and monthly auctions</w:t>
      </w:r>
      <w:r w:rsidR="00231AF9" w:rsidRPr="00A2215C">
        <w:rPr>
          <w:rFonts w:asciiTheme="minorHAnsi" w:hAnsiTheme="minorHAnsi"/>
        </w:rPr>
        <w:t>.</w:t>
      </w:r>
    </w:p>
    <w:p w14:paraId="5A97EBB7" w14:textId="660660CD" w:rsidR="00DD73B1" w:rsidRPr="00A2215C" w:rsidRDefault="00DD73B1" w:rsidP="001950DE">
      <w:pPr>
        <w:pStyle w:val="Heading3"/>
        <w:spacing w:line="276" w:lineRule="auto"/>
        <w:rPr>
          <w:rFonts w:asciiTheme="minorHAnsi" w:hAnsiTheme="minorHAnsi"/>
        </w:rPr>
      </w:pPr>
      <w:r w:rsidRPr="00A2215C">
        <w:rPr>
          <w:rFonts w:asciiTheme="minorHAnsi" w:hAnsiTheme="minorHAnsi"/>
        </w:rPr>
        <w:t>The auctions</w:t>
      </w:r>
      <w:r w:rsidR="00A258A5" w:rsidRPr="00A2215C">
        <w:rPr>
          <w:rFonts w:asciiTheme="minorHAnsi" w:hAnsiTheme="minorHAnsi"/>
        </w:rPr>
        <w:t xml:space="preserve"> for Firm </w:t>
      </w:r>
      <w:r w:rsidR="00D16D73" w:rsidRPr="00A2215C">
        <w:rPr>
          <w:rFonts w:asciiTheme="minorHAnsi" w:hAnsiTheme="minorHAnsi"/>
        </w:rPr>
        <w:t>C</w:t>
      </w:r>
      <w:r w:rsidR="00A258A5" w:rsidRPr="00A2215C">
        <w:rPr>
          <w:rFonts w:asciiTheme="minorHAnsi" w:hAnsiTheme="minorHAnsi"/>
        </w:rPr>
        <w:t>apacity</w:t>
      </w:r>
      <w:r w:rsidRPr="00A2215C">
        <w:rPr>
          <w:rFonts w:asciiTheme="minorHAnsi" w:hAnsiTheme="minorHAnsi"/>
        </w:rPr>
        <w:t xml:space="preserve"> shall be published and conducted according to the following calendar:</w:t>
      </w:r>
    </w:p>
    <w:p w14:paraId="1B23A145" w14:textId="695433B8" w:rsidR="00DD73B1" w:rsidRPr="008C1E1E" w:rsidRDefault="00A258A5" w:rsidP="001950DE">
      <w:pPr>
        <w:pStyle w:val="Heading4"/>
        <w:spacing w:line="276" w:lineRule="auto"/>
        <w:rPr>
          <w:rFonts w:asciiTheme="minorHAnsi" w:hAnsiTheme="minorHAnsi"/>
          <w:szCs w:val="22"/>
        </w:rPr>
      </w:pPr>
      <w:r w:rsidRPr="008C1E1E">
        <w:rPr>
          <w:rFonts w:asciiTheme="minorHAnsi" w:hAnsiTheme="minorHAnsi"/>
          <w:szCs w:val="22"/>
        </w:rPr>
        <w:t>Firm Yearly Capacity</w:t>
      </w:r>
      <w:r w:rsidR="001E4C14" w:rsidRPr="008C1E1E">
        <w:rPr>
          <w:rFonts w:asciiTheme="minorHAnsi" w:hAnsiTheme="minorHAnsi"/>
          <w:szCs w:val="22"/>
        </w:rPr>
        <w:t xml:space="preserve"> shall be offered on the </w:t>
      </w:r>
      <w:proofErr w:type="gramStart"/>
      <w:r w:rsidR="001E4C14" w:rsidRPr="008C1E1E">
        <w:rPr>
          <w:rFonts w:asciiTheme="minorHAnsi" w:hAnsiTheme="minorHAnsi"/>
          <w:szCs w:val="22"/>
        </w:rPr>
        <w:t>auction</w:t>
      </w:r>
      <w:proofErr w:type="gramEnd"/>
      <w:r w:rsidR="001E4C14" w:rsidRPr="008C1E1E">
        <w:rPr>
          <w:rFonts w:asciiTheme="minorHAnsi" w:hAnsiTheme="minorHAnsi"/>
          <w:szCs w:val="22"/>
        </w:rPr>
        <w:t xml:space="preserve"> which is held</w:t>
      </w:r>
      <w:r w:rsidR="00D16D73" w:rsidRPr="008C1E1E">
        <w:rPr>
          <w:rFonts w:asciiTheme="minorHAnsi" w:hAnsiTheme="minorHAnsi"/>
          <w:szCs w:val="22"/>
        </w:rPr>
        <w:t xml:space="preserve"> on</w:t>
      </w:r>
      <w:r w:rsidR="001E4C14" w:rsidRPr="008C1E1E">
        <w:rPr>
          <w:rFonts w:asciiTheme="minorHAnsi" w:hAnsiTheme="minorHAnsi"/>
          <w:szCs w:val="22"/>
        </w:rPr>
        <w:t xml:space="preserve"> first Monday in July, </w:t>
      </w:r>
      <w:r w:rsidR="000F2663" w:rsidRPr="008C1E1E">
        <w:rPr>
          <w:rFonts w:asciiTheme="minorHAnsi" w:hAnsiTheme="minorHAnsi"/>
          <w:szCs w:val="22"/>
        </w:rPr>
        <w:t>whereby</w:t>
      </w:r>
      <w:r w:rsidR="001E4C14" w:rsidRPr="008C1E1E">
        <w:rPr>
          <w:rFonts w:asciiTheme="minorHAnsi" w:hAnsiTheme="minorHAnsi"/>
          <w:szCs w:val="22"/>
        </w:rPr>
        <w:t xml:space="preserve"> bids </w:t>
      </w:r>
      <w:r w:rsidR="002E089A" w:rsidRPr="008C1E1E">
        <w:rPr>
          <w:rFonts w:asciiTheme="minorHAnsi" w:hAnsiTheme="minorHAnsi"/>
          <w:szCs w:val="22"/>
        </w:rPr>
        <w:t>should</w:t>
      </w:r>
      <w:r w:rsidR="001E4C14" w:rsidRPr="008C1E1E">
        <w:rPr>
          <w:rFonts w:asciiTheme="minorHAnsi" w:hAnsiTheme="minorHAnsi"/>
          <w:szCs w:val="22"/>
        </w:rPr>
        <w:t xml:space="preserve"> be </w:t>
      </w:r>
      <w:r w:rsidR="000F2663" w:rsidRPr="008C1E1E">
        <w:rPr>
          <w:rFonts w:asciiTheme="minorHAnsi" w:hAnsiTheme="minorHAnsi"/>
          <w:szCs w:val="22"/>
        </w:rPr>
        <w:t>submitted</w:t>
      </w:r>
      <w:r w:rsidR="001E4C14" w:rsidRPr="008C1E1E">
        <w:rPr>
          <w:rFonts w:asciiTheme="minorHAnsi" w:hAnsiTheme="minorHAnsi"/>
          <w:szCs w:val="22"/>
        </w:rPr>
        <w:t xml:space="preserve"> </w:t>
      </w:r>
      <w:r w:rsidR="009644D4" w:rsidRPr="008C1E1E">
        <w:rPr>
          <w:rFonts w:asciiTheme="minorHAnsi" w:hAnsiTheme="minorHAnsi"/>
          <w:szCs w:val="22"/>
        </w:rPr>
        <w:t>in</w:t>
      </w:r>
      <w:r w:rsidR="001E4C14" w:rsidRPr="008C1E1E">
        <w:rPr>
          <w:rFonts w:asciiTheme="minorHAnsi" w:hAnsiTheme="minorHAnsi"/>
          <w:szCs w:val="22"/>
        </w:rPr>
        <w:t xml:space="preserve"> the period between 09:00 CET and 18:00 CET;</w:t>
      </w:r>
    </w:p>
    <w:p w14:paraId="0E5C9DA1" w14:textId="213D3F09" w:rsidR="001E4C14" w:rsidRPr="008C1E1E" w:rsidRDefault="001E4C14" w:rsidP="001950DE">
      <w:pPr>
        <w:pStyle w:val="Heading4"/>
        <w:spacing w:line="276" w:lineRule="auto"/>
        <w:rPr>
          <w:rFonts w:asciiTheme="minorHAnsi" w:hAnsiTheme="minorHAnsi"/>
          <w:szCs w:val="22"/>
        </w:rPr>
      </w:pPr>
      <w:r w:rsidRPr="008C1E1E">
        <w:rPr>
          <w:rFonts w:asciiTheme="minorHAnsi" w:hAnsiTheme="minorHAnsi"/>
          <w:szCs w:val="22"/>
        </w:rPr>
        <w:t xml:space="preserve">Firm Quarterly Capacity shall be offered on four (4) auctions, whereby first auction shall be </w:t>
      </w:r>
      <w:r w:rsidR="00915D85" w:rsidRPr="008C1E1E">
        <w:rPr>
          <w:rFonts w:asciiTheme="minorHAnsi" w:hAnsiTheme="minorHAnsi"/>
          <w:szCs w:val="22"/>
        </w:rPr>
        <w:t xml:space="preserve">held </w:t>
      </w:r>
      <w:r w:rsidRPr="008C1E1E">
        <w:rPr>
          <w:rFonts w:asciiTheme="minorHAnsi" w:hAnsiTheme="minorHAnsi"/>
          <w:szCs w:val="22"/>
        </w:rPr>
        <w:t xml:space="preserve">on first Monday in August, second shall be </w:t>
      </w:r>
      <w:r w:rsidR="00915D85" w:rsidRPr="008C1E1E">
        <w:rPr>
          <w:rFonts w:asciiTheme="minorHAnsi" w:hAnsiTheme="minorHAnsi"/>
          <w:szCs w:val="22"/>
        </w:rPr>
        <w:t xml:space="preserve">held </w:t>
      </w:r>
      <w:r w:rsidRPr="008C1E1E">
        <w:rPr>
          <w:rFonts w:asciiTheme="minorHAnsi" w:hAnsiTheme="minorHAnsi"/>
          <w:szCs w:val="22"/>
        </w:rPr>
        <w:t xml:space="preserve">on first Monday in November, third shall be </w:t>
      </w:r>
      <w:r w:rsidR="00915D85" w:rsidRPr="008C1E1E">
        <w:rPr>
          <w:rFonts w:asciiTheme="minorHAnsi" w:hAnsiTheme="minorHAnsi"/>
          <w:szCs w:val="22"/>
        </w:rPr>
        <w:t xml:space="preserve">held </w:t>
      </w:r>
      <w:r w:rsidRPr="008C1E1E">
        <w:rPr>
          <w:rFonts w:asciiTheme="minorHAnsi" w:hAnsiTheme="minorHAnsi"/>
          <w:szCs w:val="22"/>
        </w:rPr>
        <w:t>on first Monday in February and fourth shall be</w:t>
      </w:r>
      <w:r w:rsidR="008E343B" w:rsidRPr="008C1E1E">
        <w:rPr>
          <w:rFonts w:asciiTheme="minorHAnsi" w:hAnsiTheme="minorHAnsi"/>
          <w:szCs w:val="22"/>
        </w:rPr>
        <w:t xml:space="preserve"> held</w:t>
      </w:r>
      <w:r w:rsidRPr="008C1E1E">
        <w:rPr>
          <w:rFonts w:asciiTheme="minorHAnsi" w:hAnsiTheme="minorHAnsi"/>
          <w:szCs w:val="22"/>
        </w:rPr>
        <w:t xml:space="preserve"> on first Monday in May. Bids </w:t>
      </w:r>
      <w:r w:rsidR="002E089A" w:rsidRPr="008C1E1E">
        <w:rPr>
          <w:rFonts w:asciiTheme="minorHAnsi" w:hAnsiTheme="minorHAnsi"/>
          <w:szCs w:val="22"/>
        </w:rPr>
        <w:t>should</w:t>
      </w:r>
      <w:r w:rsidRPr="008C1E1E">
        <w:rPr>
          <w:rFonts w:asciiTheme="minorHAnsi" w:hAnsiTheme="minorHAnsi"/>
          <w:szCs w:val="22"/>
        </w:rPr>
        <w:t xml:space="preserve"> be </w:t>
      </w:r>
      <w:r w:rsidR="008E343B" w:rsidRPr="008C1E1E">
        <w:rPr>
          <w:rFonts w:asciiTheme="minorHAnsi" w:hAnsiTheme="minorHAnsi"/>
          <w:szCs w:val="22"/>
        </w:rPr>
        <w:t>submitted</w:t>
      </w:r>
      <w:r w:rsidRPr="008C1E1E">
        <w:rPr>
          <w:rFonts w:asciiTheme="minorHAnsi" w:hAnsiTheme="minorHAnsi"/>
          <w:szCs w:val="22"/>
        </w:rPr>
        <w:t xml:space="preserve"> </w:t>
      </w:r>
      <w:r w:rsidR="009644D4" w:rsidRPr="008C1E1E">
        <w:rPr>
          <w:rFonts w:asciiTheme="minorHAnsi" w:hAnsiTheme="minorHAnsi"/>
          <w:szCs w:val="22"/>
        </w:rPr>
        <w:t>in</w:t>
      </w:r>
      <w:r w:rsidRPr="008C1E1E">
        <w:rPr>
          <w:rFonts w:asciiTheme="minorHAnsi" w:hAnsiTheme="minorHAnsi"/>
          <w:szCs w:val="22"/>
        </w:rPr>
        <w:t xml:space="preserve"> the period between 09:00 CET and 18:00 CET;</w:t>
      </w:r>
    </w:p>
    <w:p w14:paraId="0DFC52EB" w14:textId="347FF209" w:rsidR="001E4C14" w:rsidRPr="008C1E1E" w:rsidRDefault="001E4C14" w:rsidP="001950DE">
      <w:pPr>
        <w:pStyle w:val="Heading4"/>
        <w:spacing w:line="276" w:lineRule="auto"/>
        <w:rPr>
          <w:rFonts w:asciiTheme="minorHAnsi" w:hAnsiTheme="minorHAnsi"/>
          <w:szCs w:val="22"/>
        </w:rPr>
      </w:pPr>
      <w:r w:rsidRPr="008C1E1E">
        <w:rPr>
          <w:rFonts w:asciiTheme="minorHAnsi" w:hAnsiTheme="minorHAnsi"/>
          <w:szCs w:val="22"/>
        </w:rPr>
        <w:t xml:space="preserve">Firm Monthly Capacity shall be offered on the auctions held each third Monday in the month for the next Gas Month. Bids </w:t>
      </w:r>
      <w:r w:rsidR="002E089A" w:rsidRPr="008C1E1E">
        <w:rPr>
          <w:rFonts w:asciiTheme="minorHAnsi" w:hAnsiTheme="minorHAnsi"/>
          <w:szCs w:val="22"/>
        </w:rPr>
        <w:t>should</w:t>
      </w:r>
      <w:r w:rsidRPr="008C1E1E">
        <w:rPr>
          <w:rFonts w:asciiTheme="minorHAnsi" w:hAnsiTheme="minorHAnsi"/>
          <w:szCs w:val="22"/>
        </w:rPr>
        <w:t xml:space="preserve"> be </w:t>
      </w:r>
      <w:r w:rsidR="002E089A" w:rsidRPr="008C1E1E">
        <w:rPr>
          <w:rFonts w:asciiTheme="minorHAnsi" w:hAnsiTheme="minorHAnsi"/>
          <w:szCs w:val="22"/>
        </w:rPr>
        <w:t>submitted</w:t>
      </w:r>
      <w:r w:rsidRPr="008C1E1E">
        <w:rPr>
          <w:rFonts w:asciiTheme="minorHAnsi" w:hAnsiTheme="minorHAnsi"/>
          <w:szCs w:val="22"/>
        </w:rPr>
        <w:t xml:space="preserve"> </w:t>
      </w:r>
      <w:r w:rsidR="009644D4" w:rsidRPr="008C1E1E">
        <w:rPr>
          <w:rFonts w:asciiTheme="minorHAnsi" w:hAnsiTheme="minorHAnsi"/>
          <w:szCs w:val="22"/>
        </w:rPr>
        <w:t>in</w:t>
      </w:r>
      <w:r w:rsidRPr="008C1E1E">
        <w:rPr>
          <w:rFonts w:asciiTheme="minorHAnsi" w:hAnsiTheme="minorHAnsi"/>
          <w:szCs w:val="22"/>
        </w:rPr>
        <w:t xml:space="preserve"> the period between 09:00 CET and 18:00 CET;</w:t>
      </w:r>
    </w:p>
    <w:p w14:paraId="067CCE0B" w14:textId="43559619" w:rsidR="003665E6" w:rsidRPr="008C1E1E" w:rsidRDefault="003665E6" w:rsidP="001950DE">
      <w:pPr>
        <w:pStyle w:val="Heading4"/>
        <w:spacing w:line="276" w:lineRule="auto"/>
        <w:rPr>
          <w:rFonts w:asciiTheme="minorHAnsi" w:hAnsiTheme="minorHAnsi"/>
          <w:szCs w:val="22"/>
        </w:rPr>
      </w:pPr>
      <w:r w:rsidRPr="008C1E1E">
        <w:rPr>
          <w:rFonts w:asciiTheme="minorHAnsi" w:hAnsiTheme="minorHAnsi"/>
          <w:szCs w:val="22"/>
        </w:rPr>
        <w:t xml:space="preserve">Firm Daily Capacity shall be offered on auctions held every day, for the next Gas Day. Bids </w:t>
      </w:r>
      <w:r w:rsidR="002E089A" w:rsidRPr="008C1E1E">
        <w:rPr>
          <w:rFonts w:asciiTheme="minorHAnsi" w:hAnsiTheme="minorHAnsi"/>
          <w:szCs w:val="22"/>
        </w:rPr>
        <w:t xml:space="preserve">should be submitted </w:t>
      </w:r>
      <w:r w:rsidR="009644D4" w:rsidRPr="008C1E1E">
        <w:rPr>
          <w:rFonts w:asciiTheme="minorHAnsi" w:hAnsiTheme="minorHAnsi"/>
          <w:szCs w:val="22"/>
        </w:rPr>
        <w:t>in</w:t>
      </w:r>
      <w:r w:rsidRPr="008C1E1E">
        <w:rPr>
          <w:rFonts w:asciiTheme="minorHAnsi" w:hAnsiTheme="minorHAnsi"/>
          <w:szCs w:val="22"/>
        </w:rPr>
        <w:t xml:space="preserve"> the period between 16:30 CET and 17:00 CET</w:t>
      </w:r>
      <w:r w:rsidR="004E66A8" w:rsidRPr="008C1E1E">
        <w:rPr>
          <w:rFonts w:asciiTheme="minorHAnsi" w:hAnsiTheme="minorHAnsi"/>
          <w:szCs w:val="22"/>
        </w:rPr>
        <w:t>;</w:t>
      </w:r>
    </w:p>
    <w:p w14:paraId="5406F89D" w14:textId="5581F70D" w:rsidR="004E66A8" w:rsidRPr="008C1E1E" w:rsidRDefault="00480E39" w:rsidP="001950DE">
      <w:pPr>
        <w:pStyle w:val="Heading4"/>
        <w:spacing w:line="276" w:lineRule="auto"/>
        <w:rPr>
          <w:rFonts w:asciiTheme="minorHAnsi" w:hAnsiTheme="minorHAnsi"/>
          <w:szCs w:val="22"/>
        </w:rPr>
      </w:pPr>
      <w:r w:rsidRPr="008C1E1E">
        <w:rPr>
          <w:rFonts w:asciiTheme="minorHAnsi" w:hAnsiTheme="minorHAnsi"/>
          <w:szCs w:val="22"/>
        </w:rPr>
        <w:t xml:space="preserve">Firm Within-Day Capacity shall be offered on auctions held every hour </w:t>
      </w:r>
      <w:r w:rsidR="00455A15" w:rsidRPr="008C1E1E">
        <w:rPr>
          <w:rFonts w:asciiTheme="minorHAnsi" w:hAnsiTheme="minorHAnsi"/>
          <w:szCs w:val="22"/>
        </w:rPr>
        <w:t xml:space="preserve">starting from the next hour after the publication of results of last auction for Firm Daily Capacities for next Gas Day </w:t>
      </w:r>
      <w:r w:rsidR="00B25AC6" w:rsidRPr="008C1E1E">
        <w:rPr>
          <w:rFonts w:asciiTheme="minorHAnsi" w:hAnsiTheme="minorHAnsi"/>
          <w:szCs w:val="22"/>
        </w:rPr>
        <w:t>or</w:t>
      </w:r>
      <w:r w:rsidR="00455A15" w:rsidRPr="008C1E1E">
        <w:rPr>
          <w:rFonts w:asciiTheme="minorHAnsi" w:hAnsiTheme="minorHAnsi"/>
          <w:szCs w:val="22"/>
        </w:rPr>
        <w:t xml:space="preserve"> for Interruptible Daily Capacities if offered</w:t>
      </w:r>
      <w:r w:rsidRPr="008C1E1E">
        <w:rPr>
          <w:rFonts w:asciiTheme="minorHAnsi" w:hAnsiTheme="minorHAnsi"/>
          <w:szCs w:val="22"/>
        </w:rPr>
        <w:t xml:space="preserve">. </w:t>
      </w:r>
      <w:r w:rsidR="00C2418F" w:rsidRPr="008C1E1E">
        <w:rPr>
          <w:rFonts w:asciiTheme="minorHAnsi" w:hAnsiTheme="minorHAnsi"/>
          <w:szCs w:val="22"/>
        </w:rPr>
        <w:t>Bids for first auction should be submitted</w:t>
      </w:r>
      <w:r w:rsidRPr="008C1E1E">
        <w:rPr>
          <w:rFonts w:asciiTheme="minorHAnsi" w:hAnsiTheme="minorHAnsi"/>
          <w:szCs w:val="22"/>
        </w:rPr>
        <w:t xml:space="preserve"> from</w:t>
      </w:r>
      <w:r w:rsidR="003860CA" w:rsidRPr="008C1E1E">
        <w:rPr>
          <w:rFonts w:asciiTheme="minorHAnsi" w:hAnsiTheme="minorHAnsi"/>
          <w:szCs w:val="22"/>
        </w:rPr>
        <w:t xml:space="preserve"> the next hour</w:t>
      </w:r>
      <w:r w:rsidRPr="008C1E1E">
        <w:rPr>
          <w:rFonts w:asciiTheme="minorHAnsi" w:hAnsiTheme="minorHAnsi"/>
          <w:szCs w:val="22"/>
        </w:rPr>
        <w:t xml:space="preserve"> after the publication of the results for last auction for Firm Daily Capacity, </w:t>
      </w:r>
      <w:r w:rsidR="00C2418F" w:rsidRPr="008C1E1E">
        <w:rPr>
          <w:rFonts w:asciiTheme="minorHAnsi" w:hAnsiTheme="minorHAnsi"/>
          <w:szCs w:val="22"/>
        </w:rPr>
        <w:t>or for</w:t>
      </w:r>
      <w:r w:rsidRPr="008C1E1E">
        <w:rPr>
          <w:rFonts w:asciiTheme="minorHAnsi" w:hAnsiTheme="minorHAnsi"/>
          <w:szCs w:val="22"/>
        </w:rPr>
        <w:t xml:space="preserve"> Interruptible Daily Capacity if offered, until 02:30 CET of previous Gas Day. On the first auction </w:t>
      </w:r>
      <w:r w:rsidR="00C2418F" w:rsidRPr="008C1E1E">
        <w:rPr>
          <w:rFonts w:asciiTheme="minorHAnsi" w:hAnsiTheme="minorHAnsi"/>
          <w:szCs w:val="22"/>
        </w:rPr>
        <w:t xml:space="preserve">Firm Within-Day Capacity </w:t>
      </w:r>
      <w:r w:rsidRPr="008C1E1E">
        <w:rPr>
          <w:rFonts w:asciiTheme="minorHAnsi" w:hAnsiTheme="minorHAnsi"/>
          <w:szCs w:val="22"/>
        </w:rPr>
        <w:t xml:space="preserve">for all </w:t>
      </w:r>
      <w:proofErr w:type="gramStart"/>
      <w:r w:rsidRPr="008C1E1E">
        <w:rPr>
          <w:rFonts w:asciiTheme="minorHAnsi" w:hAnsiTheme="minorHAnsi"/>
          <w:szCs w:val="22"/>
        </w:rPr>
        <w:t>twenty four</w:t>
      </w:r>
      <w:proofErr w:type="gramEnd"/>
      <w:r w:rsidRPr="008C1E1E">
        <w:rPr>
          <w:rFonts w:asciiTheme="minorHAnsi" w:hAnsiTheme="minorHAnsi"/>
          <w:szCs w:val="22"/>
        </w:rPr>
        <w:t xml:space="preserve"> (24) hours of Gas Day</w:t>
      </w:r>
      <w:r w:rsidR="00C2418F" w:rsidRPr="008C1E1E">
        <w:rPr>
          <w:rFonts w:asciiTheme="minorHAnsi" w:hAnsiTheme="minorHAnsi"/>
          <w:szCs w:val="22"/>
        </w:rPr>
        <w:t xml:space="preserve"> shall be offered</w:t>
      </w:r>
      <w:r w:rsidRPr="008C1E1E">
        <w:rPr>
          <w:rFonts w:asciiTheme="minorHAnsi" w:hAnsiTheme="minorHAnsi"/>
          <w:szCs w:val="22"/>
        </w:rPr>
        <w:t xml:space="preserve">. </w:t>
      </w:r>
      <w:r w:rsidR="00455A15" w:rsidRPr="008C1E1E">
        <w:rPr>
          <w:rFonts w:asciiTheme="minorHAnsi" w:hAnsiTheme="minorHAnsi"/>
          <w:szCs w:val="22"/>
        </w:rPr>
        <w:t xml:space="preserve">After first auction, Firm Within-Day Capacity for a period shorter than </w:t>
      </w:r>
      <w:proofErr w:type="gramStart"/>
      <w:r w:rsidR="00455A15" w:rsidRPr="008C1E1E">
        <w:rPr>
          <w:rFonts w:asciiTheme="minorHAnsi" w:hAnsiTheme="minorHAnsi"/>
          <w:szCs w:val="22"/>
        </w:rPr>
        <w:t>twenty four</w:t>
      </w:r>
      <w:proofErr w:type="gramEnd"/>
      <w:r w:rsidR="00455A15" w:rsidRPr="008C1E1E">
        <w:rPr>
          <w:rFonts w:asciiTheme="minorHAnsi" w:hAnsiTheme="minorHAnsi"/>
          <w:szCs w:val="22"/>
        </w:rPr>
        <w:t xml:space="preserve"> (24) hours within Gas Day</w:t>
      </w:r>
      <w:r w:rsidR="00C2418F" w:rsidRPr="008C1E1E">
        <w:rPr>
          <w:rFonts w:asciiTheme="minorHAnsi" w:hAnsiTheme="minorHAnsi"/>
          <w:szCs w:val="22"/>
        </w:rPr>
        <w:t xml:space="preserve"> shall be offered on auctions</w:t>
      </w:r>
      <w:r w:rsidR="00455A15" w:rsidRPr="008C1E1E">
        <w:rPr>
          <w:rFonts w:asciiTheme="minorHAnsi" w:hAnsiTheme="minorHAnsi"/>
          <w:szCs w:val="22"/>
        </w:rPr>
        <w:t xml:space="preserve">. </w:t>
      </w:r>
      <w:r w:rsidR="007B1AD2" w:rsidRPr="008C1E1E">
        <w:rPr>
          <w:rFonts w:asciiTheme="minorHAnsi" w:hAnsiTheme="minorHAnsi"/>
          <w:szCs w:val="22"/>
        </w:rPr>
        <w:t>At</w:t>
      </w:r>
      <w:r w:rsidRPr="008C1E1E">
        <w:rPr>
          <w:rFonts w:asciiTheme="minorHAnsi" w:hAnsiTheme="minorHAnsi"/>
          <w:szCs w:val="22"/>
        </w:rPr>
        <w:t xml:space="preserve"> the beginning of each hour, new auction for Firm Within-Day Capacity for a period </w:t>
      </w:r>
      <w:r w:rsidR="007B1AD2" w:rsidRPr="008C1E1E">
        <w:rPr>
          <w:rFonts w:asciiTheme="minorHAnsi" w:hAnsiTheme="minorHAnsi"/>
          <w:szCs w:val="22"/>
        </w:rPr>
        <w:t xml:space="preserve">which </w:t>
      </w:r>
      <w:r w:rsidRPr="008C1E1E">
        <w:rPr>
          <w:rFonts w:asciiTheme="minorHAnsi" w:hAnsiTheme="minorHAnsi"/>
          <w:szCs w:val="22"/>
        </w:rPr>
        <w:t>begin</w:t>
      </w:r>
      <w:r w:rsidR="007B1AD2" w:rsidRPr="008C1E1E">
        <w:rPr>
          <w:rFonts w:asciiTheme="minorHAnsi" w:hAnsiTheme="minorHAnsi"/>
          <w:szCs w:val="22"/>
        </w:rPr>
        <w:t>s</w:t>
      </w:r>
      <w:r w:rsidRPr="008C1E1E">
        <w:rPr>
          <w:rFonts w:asciiTheme="minorHAnsi" w:hAnsiTheme="minorHAnsi"/>
          <w:szCs w:val="22"/>
        </w:rPr>
        <w:t xml:space="preserve"> four (4) hours as of the start of </w:t>
      </w:r>
      <w:r w:rsidR="003860CA" w:rsidRPr="008C1E1E">
        <w:rPr>
          <w:rFonts w:asciiTheme="minorHAnsi" w:hAnsiTheme="minorHAnsi"/>
          <w:szCs w:val="22"/>
        </w:rPr>
        <w:t xml:space="preserve">that </w:t>
      </w:r>
      <w:r w:rsidRPr="008C1E1E">
        <w:rPr>
          <w:rFonts w:asciiTheme="minorHAnsi" w:hAnsiTheme="minorHAnsi"/>
          <w:szCs w:val="22"/>
        </w:rPr>
        <w:t xml:space="preserve">auction and </w:t>
      </w:r>
      <w:r w:rsidR="007B1AD2" w:rsidRPr="008C1E1E">
        <w:rPr>
          <w:rFonts w:asciiTheme="minorHAnsi" w:hAnsiTheme="minorHAnsi"/>
          <w:szCs w:val="22"/>
        </w:rPr>
        <w:t>ends</w:t>
      </w:r>
      <w:r w:rsidRPr="008C1E1E">
        <w:rPr>
          <w:rFonts w:asciiTheme="minorHAnsi" w:hAnsiTheme="minorHAnsi"/>
          <w:szCs w:val="22"/>
        </w:rPr>
        <w:t xml:space="preserve"> at the end of the Gas Day</w:t>
      </w:r>
      <w:r w:rsidR="007B1AD2" w:rsidRPr="008C1E1E">
        <w:rPr>
          <w:rFonts w:asciiTheme="minorHAnsi" w:hAnsiTheme="minorHAnsi"/>
          <w:szCs w:val="22"/>
        </w:rPr>
        <w:t xml:space="preserve"> shall start</w:t>
      </w:r>
      <w:r w:rsidRPr="008C1E1E">
        <w:rPr>
          <w:rFonts w:asciiTheme="minorHAnsi" w:hAnsiTheme="minorHAnsi"/>
          <w:szCs w:val="22"/>
        </w:rPr>
        <w:t xml:space="preserve">. </w:t>
      </w:r>
      <w:r w:rsidR="007B1AD2" w:rsidRPr="008C1E1E">
        <w:rPr>
          <w:rFonts w:asciiTheme="minorHAnsi" w:hAnsiTheme="minorHAnsi"/>
          <w:szCs w:val="22"/>
        </w:rPr>
        <w:t>Bid should be submitted within</w:t>
      </w:r>
      <w:r w:rsidRPr="008C1E1E">
        <w:rPr>
          <w:rFonts w:asciiTheme="minorHAnsi" w:hAnsiTheme="minorHAnsi"/>
          <w:szCs w:val="22"/>
        </w:rPr>
        <w:t xml:space="preserve"> thirty (30) minutes. </w:t>
      </w:r>
      <w:r w:rsidR="007B1AD2" w:rsidRPr="008C1E1E">
        <w:rPr>
          <w:rFonts w:asciiTheme="minorHAnsi" w:hAnsiTheme="minorHAnsi"/>
          <w:szCs w:val="22"/>
        </w:rPr>
        <w:t>I</w:t>
      </w:r>
      <w:r w:rsidR="003860CA" w:rsidRPr="008C1E1E">
        <w:rPr>
          <w:rFonts w:asciiTheme="minorHAnsi" w:hAnsiTheme="minorHAnsi"/>
          <w:szCs w:val="22"/>
        </w:rPr>
        <w:t>n last auction on which the capacities are offered for last</w:t>
      </w:r>
      <w:r w:rsidR="00131395" w:rsidRPr="008C1E1E">
        <w:rPr>
          <w:rFonts w:asciiTheme="minorHAnsi" w:hAnsiTheme="minorHAnsi"/>
          <w:szCs w:val="22"/>
        </w:rPr>
        <w:t xml:space="preserve"> hour within the Gas Day</w:t>
      </w:r>
      <w:r w:rsidR="007B1AD2" w:rsidRPr="008C1E1E">
        <w:rPr>
          <w:rFonts w:asciiTheme="minorHAnsi" w:hAnsiTheme="minorHAnsi"/>
          <w:szCs w:val="22"/>
        </w:rPr>
        <w:t xml:space="preserve"> bids should be submitted </w:t>
      </w:r>
      <w:r w:rsidR="009644D4" w:rsidRPr="008C1E1E">
        <w:rPr>
          <w:rFonts w:asciiTheme="minorHAnsi" w:hAnsiTheme="minorHAnsi"/>
          <w:szCs w:val="22"/>
        </w:rPr>
        <w:t>in</w:t>
      </w:r>
      <w:r w:rsidR="007B1AD2" w:rsidRPr="008C1E1E">
        <w:rPr>
          <w:rFonts w:asciiTheme="minorHAnsi" w:hAnsiTheme="minorHAnsi"/>
          <w:szCs w:val="22"/>
        </w:rPr>
        <w:t xml:space="preserve"> the period</w:t>
      </w:r>
      <w:r w:rsidR="00131395" w:rsidRPr="008C1E1E">
        <w:rPr>
          <w:rFonts w:asciiTheme="minorHAnsi" w:hAnsiTheme="minorHAnsi"/>
          <w:szCs w:val="22"/>
        </w:rPr>
        <w:t xml:space="preserve"> between 01:00 CET and 01:30 CET of the Gas Day.</w:t>
      </w:r>
    </w:p>
    <w:p w14:paraId="318B74D5" w14:textId="75EF975E" w:rsidR="00B97147" w:rsidRPr="00EE58F4" w:rsidRDefault="00B97147" w:rsidP="001950DE">
      <w:pPr>
        <w:pStyle w:val="Heading3"/>
        <w:spacing w:line="276" w:lineRule="auto"/>
        <w:rPr>
          <w:rFonts w:asciiTheme="minorHAnsi" w:hAnsiTheme="minorHAnsi"/>
        </w:rPr>
      </w:pPr>
      <w:r w:rsidRPr="00EE58F4">
        <w:rPr>
          <w:rFonts w:asciiTheme="minorHAnsi" w:hAnsiTheme="minorHAnsi"/>
        </w:rPr>
        <w:t>Auctions for Commercial Reverse Capacity shall be published and conducted in line with the following calendar:</w:t>
      </w:r>
    </w:p>
    <w:p w14:paraId="428D13A8" w14:textId="795C5C10" w:rsidR="00B97147" w:rsidRPr="00EE58F4" w:rsidRDefault="00B97147" w:rsidP="001950DE">
      <w:pPr>
        <w:pStyle w:val="Heading4"/>
        <w:spacing w:line="276" w:lineRule="auto"/>
        <w:rPr>
          <w:rFonts w:asciiTheme="minorHAnsi" w:hAnsiTheme="minorHAnsi"/>
        </w:rPr>
      </w:pPr>
      <w:r w:rsidRPr="00EE58F4">
        <w:rPr>
          <w:rFonts w:asciiTheme="minorHAnsi" w:hAnsiTheme="minorHAnsi"/>
        </w:rPr>
        <w:t xml:space="preserve">Commercial Reverse Yearly Capacity </w:t>
      </w:r>
      <w:r w:rsidR="00E04992" w:rsidRPr="00EE58F4">
        <w:rPr>
          <w:rFonts w:asciiTheme="minorHAnsi" w:hAnsiTheme="minorHAnsi"/>
        </w:rPr>
        <w:t xml:space="preserve">shall be offered on auction held on third Monday in July. </w:t>
      </w:r>
      <w:r w:rsidR="00E04992" w:rsidRPr="008C1E1E">
        <w:rPr>
          <w:rFonts w:asciiTheme="minorHAnsi" w:hAnsiTheme="minorHAnsi"/>
          <w:szCs w:val="22"/>
        </w:rPr>
        <w:t xml:space="preserve">Bids </w:t>
      </w:r>
      <w:r w:rsidR="00AA2F13" w:rsidRPr="008C1E1E">
        <w:rPr>
          <w:rFonts w:asciiTheme="minorHAnsi" w:hAnsiTheme="minorHAnsi"/>
          <w:szCs w:val="22"/>
        </w:rPr>
        <w:t>should be submitted</w:t>
      </w:r>
      <w:r w:rsidR="00E04992" w:rsidRPr="008C1E1E">
        <w:rPr>
          <w:rFonts w:asciiTheme="minorHAnsi" w:hAnsiTheme="minorHAnsi"/>
          <w:szCs w:val="22"/>
        </w:rPr>
        <w:t xml:space="preserve"> </w:t>
      </w:r>
      <w:r w:rsidR="009644D4" w:rsidRPr="008C1E1E">
        <w:rPr>
          <w:rFonts w:asciiTheme="minorHAnsi" w:hAnsiTheme="minorHAnsi"/>
          <w:szCs w:val="22"/>
        </w:rPr>
        <w:t>in</w:t>
      </w:r>
      <w:r w:rsidR="00E04992" w:rsidRPr="008C1E1E">
        <w:rPr>
          <w:rFonts w:asciiTheme="minorHAnsi" w:hAnsiTheme="minorHAnsi"/>
          <w:szCs w:val="22"/>
        </w:rPr>
        <w:t xml:space="preserve"> the period between 09:00 CET and 18:00 CET;</w:t>
      </w:r>
    </w:p>
    <w:p w14:paraId="606FB74A" w14:textId="74EA5D23" w:rsidR="00E04992" w:rsidRPr="00EE58F4" w:rsidRDefault="00E04992" w:rsidP="001950DE">
      <w:pPr>
        <w:pStyle w:val="Heading4"/>
        <w:spacing w:line="276" w:lineRule="auto"/>
        <w:rPr>
          <w:rFonts w:asciiTheme="minorHAnsi" w:hAnsiTheme="minorHAnsi"/>
        </w:rPr>
      </w:pPr>
      <w:r w:rsidRPr="008C1E1E">
        <w:rPr>
          <w:rFonts w:asciiTheme="minorHAnsi" w:hAnsiTheme="minorHAnsi"/>
          <w:szCs w:val="22"/>
        </w:rPr>
        <w:t>Commercial</w:t>
      </w:r>
      <w:r w:rsidR="00B07D28" w:rsidRPr="008C1E1E">
        <w:rPr>
          <w:rFonts w:asciiTheme="minorHAnsi" w:hAnsiTheme="minorHAnsi"/>
          <w:szCs w:val="22"/>
        </w:rPr>
        <w:t xml:space="preserve"> Reverse</w:t>
      </w:r>
      <w:r w:rsidRPr="008C1E1E">
        <w:rPr>
          <w:rFonts w:asciiTheme="minorHAnsi" w:hAnsiTheme="minorHAnsi"/>
          <w:szCs w:val="22"/>
        </w:rPr>
        <w:t xml:space="preserve"> Quarterly Capacity shall be offered on four (4) auctions for quarters in Gas Year, whereby fir</w:t>
      </w:r>
      <w:r w:rsidR="003D0D54" w:rsidRPr="008C1E1E">
        <w:rPr>
          <w:rFonts w:asciiTheme="minorHAnsi" w:hAnsiTheme="minorHAnsi"/>
          <w:szCs w:val="22"/>
        </w:rPr>
        <w:t>st a</w:t>
      </w:r>
      <w:r w:rsidRPr="008C1E1E">
        <w:rPr>
          <w:rFonts w:asciiTheme="minorHAnsi" w:hAnsiTheme="minorHAnsi"/>
          <w:szCs w:val="22"/>
        </w:rPr>
        <w:t>u</w:t>
      </w:r>
      <w:r w:rsidR="003D0D54" w:rsidRPr="008C1E1E">
        <w:rPr>
          <w:rFonts w:asciiTheme="minorHAnsi" w:hAnsiTheme="minorHAnsi"/>
          <w:szCs w:val="22"/>
        </w:rPr>
        <w:t>c</w:t>
      </w:r>
      <w:r w:rsidRPr="008C1E1E">
        <w:rPr>
          <w:rFonts w:asciiTheme="minorHAnsi" w:hAnsiTheme="minorHAnsi"/>
          <w:szCs w:val="22"/>
        </w:rPr>
        <w:t xml:space="preserve">tion shall be held on first Monday in September, second shall be held on first Monday in December, third shall be held on first Monday in March and fourth shall be held on first Monday in June. Bids </w:t>
      </w:r>
      <w:r w:rsidR="00AA2F13" w:rsidRPr="008C1E1E">
        <w:rPr>
          <w:rFonts w:asciiTheme="minorHAnsi" w:hAnsiTheme="minorHAnsi"/>
          <w:szCs w:val="22"/>
        </w:rPr>
        <w:t xml:space="preserve">should be submitted </w:t>
      </w:r>
      <w:r w:rsidR="009644D4" w:rsidRPr="008C1E1E">
        <w:rPr>
          <w:rFonts w:asciiTheme="minorHAnsi" w:hAnsiTheme="minorHAnsi"/>
          <w:szCs w:val="22"/>
        </w:rPr>
        <w:t>in</w:t>
      </w:r>
      <w:r w:rsidRPr="008C1E1E">
        <w:rPr>
          <w:rFonts w:asciiTheme="minorHAnsi" w:hAnsiTheme="minorHAnsi"/>
          <w:szCs w:val="22"/>
        </w:rPr>
        <w:t xml:space="preserve"> the period between 09:00 CET and 18:00 CET;</w:t>
      </w:r>
    </w:p>
    <w:p w14:paraId="3671631B" w14:textId="256B83CB" w:rsidR="00E04992" w:rsidRPr="00EE58F4" w:rsidRDefault="00ED6C02" w:rsidP="001950DE">
      <w:pPr>
        <w:pStyle w:val="Heading4"/>
        <w:spacing w:line="276" w:lineRule="auto"/>
        <w:rPr>
          <w:rFonts w:asciiTheme="minorHAnsi" w:hAnsiTheme="minorHAnsi"/>
        </w:rPr>
      </w:pPr>
      <w:r w:rsidRPr="00EE58F4">
        <w:rPr>
          <w:rFonts w:asciiTheme="minorHAnsi" w:hAnsiTheme="minorHAnsi"/>
        </w:rPr>
        <w:t xml:space="preserve">Commercial </w:t>
      </w:r>
      <w:r w:rsidR="00B07D28" w:rsidRPr="00EE58F4">
        <w:rPr>
          <w:rFonts w:asciiTheme="minorHAnsi" w:hAnsiTheme="minorHAnsi"/>
        </w:rPr>
        <w:t xml:space="preserve">Reverse </w:t>
      </w:r>
      <w:r w:rsidRPr="00EE58F4">
        <w:rPr>
          <w:rFonts w:asciiTheme="minorHAnsi" w:hAnsiTheme="minorHAnsi"/>
        </w:rPr>
        <w:t xml:space="preserve">Monthly Capacity shall be offered on auctions held each forth Tuesday in the month for the next Gas Month. </w:t>
      </w:r>
      <w:r w:rsidRPr="008C1E1E">
        <w:rPr>
          <w:rFonts w:asciiTheme="minorHAnsi" w:hAnsiTheme="minorHAnsi"/>
          <w:szCs w:val="22"/>
        </w:rPr>
        <w:t xml:space="preserve">Bids </w:t>
      </w:r>
      <w:r w:rsidR="00AA2F13" w:rsidRPr="008C1E1E">
        <w:rPr>
          <w:rFonts w:asciiTheme="minorHAnsi" w:hAnsiTheme="minorHAnsi"/>
          <w:szCs w:val="22"/>
        </w:rPr>
        <w:t xml:space="preserve">should be submitted </w:t>
      </w:r>
      <w:r w:rsidR="009644D4" w:rsidRPr="008C1E1E">
        <w:rPr>
          <w:rFonts w:asciiTheme="minorHAnsi" w:hAnsiTheme="minorHAnsi"/>
          <w:szCs w:val="22"/>
        </w:rPr>
        <w:t>in</w:t>
      </w:r>
      <w:r w:rsidRPr="008C1E1E">
        <w:rPr>
          <w:rFonts w:asciiTheme="minorHAnsi" w:hAnsiTheme="minorHAnsi"/>
          <w:szCs w:val="22"/>
        </w:rPr>
        <w:t xml:space="preserve"> the period between 09:00 CET and 18:00 CET</w:t>
      </w:r>
      <w:r w:rsidR="00980DC0" w:rsidRPr="008C1E1E">
        <w:rPr>
          <w:rFonts w:asciiTheme="minorHAnsi" w:hAnsiTheme="minorHAnsi"/>
          <w:szCs w:val="22"/>
        </w:rPr>
        <w:t>;</w:t>
      </w:r>
    </w:p>
    <w:p w14:paraId="28260C2D" w14:textId="576BD8D7" w:rsidR="00980DC0" w:rsidRPr="00EE58F4" w:rsidRDefault="00B07D28" w:rsidP="001950DE">
      <w:pPr>
        <w:pStyle w:val="Heading4"/>
        <w:spacing w:line="276" w:lineRule="auto"/>
        <w:rPr>
          <w:rFonts w:asciiTheme="minorHAnsi" w:hAnsiTheme="minorHAnsi"/>
        </w:rPr>
      </w:pPr>
      <w:r w:rsidRPr="00EE58F4">
        <w:rPr>
          <w:rFonts w:asciiTheme="minorHAnsi" w:hAnsiTheme="minorHAnsi"/>
        </w:rPr>
        <w:t>Commercial Reverse Daily Capacity shall be offered</w:t>
      </w:r>
      <w:r w:rsidR="00A2184E" w:rsidRPr="00EE58F4">
        <w:rPr>
          <w:rFonts w:asciiTheme="minorHAnsi" w:hAnsiTheme="minorHAnsi"/>
        </w:rPr>
        <w:t xml:space="preserve"> on auctions held each day, for the next Gas Day. </w:t>
      </w:r>
      <w:r w:rsidR="00A2184E" w:rsidRPr="008C1E1E">
        <w:rPr>
          <w:rFonts w:asciiTheme="minorHAnsi" w:hAnsiTheme="minorHAnsi"/>
          <w:szCs w:val="22"/>
        </w:rPr>
        <w:t xml:space="preserve">Bids </w:t>
      </w:r>
      <w:r w:rsidR="00AA2F13" w:rsidRPr="008C1E1E">
        <w:rPr>
          <w:rFonts w:asciiTheme="minorHAnsi" w:hAnsiTheme="minorHAnsi"/>
          <w:szCs w:val="22"/>
        </w:rPr>
        <w:t xml:space="preserve">should be submitted </w:t>
      </w:r>
      <w:r w:rsidR="009644D4" w:rsidRPr="008C1E1E">
        <w:rPr>
          <w:rFonts w:asciiTheme="minorHAnsi" w:hAnsiTheme="minorHAnsi"/>
          <w:szCs w:val="22"/>
        </w:rPr>
        <w:t>in</w:t>
      </w:r>
      <w:r w:rsidR="00A2184E" w:rsidRPr="008C1E1E">
        <w:rPr>
          <w:rFonts w:asciiTheme="minorHAnsi" w:hAnsiTheme="minorHAnsi"/>
          <w:szCs w:val="22"/>
        </w:rPr>
        <w:t xml:space="preserve"> the period between 17:30 CET and 18:00 CET</w:t>
      </w:r>
      <w:r w:rsidR="003C3AF0" w:rsidRPr="008C1E1E">
        <w:rPr>
          <w:rFonts w:asciiTheme="minorHAnsi" w:hAnsiTheme="minorHAnsi"/>
          <w:szCs w:val="22"/>
        </w:rPr>
        <w:t>.</w:t>
      </w:r>
    </w:p>
    <w:p w14:paraId="35764825" w14:textId="28ABBE04" w:rsidR="003F70B2" w:rsidRPr="00A2215C" w:rsidRDefault="003F70B2" w:rsidP="001950DE">
      <w:pPr>
        <w:pStyle w:val="Heading3"/>
        <w:spacing w:line="276" w:lineRule="auto"/>
        <w:rPr>
          <w:rFonts w:asciiTheme="minorHAnsi" w:hAnsiTheme="minorHAnsi"/>
        </w:rPr>
      </w:pPr>
      <w:r w:rsidRPr="00EE58F4">
        <w:rPr>
          <w:rFonts w:asciiTheme="minorHAnsi" w:hAnsiTheme="minorHAnsi"/>
        </w:rPr>
        <w:t xml:space="preserve">Interruptible Daily Capacity shall be offered on auctions held each day for the next Gas Day, if the conditions from the Article 7.1.3 of this Network Code are met. </w:t>
      </w:r>
      <w:r w:rsidRPr="008C1E1E">
        <w:rPr>
          <w:rFonts w:asciiTheme="minorHAnsi" w:hAnsiTheme="minorHAnsi"/>
          <w:szCs w:val="22"/>
        </w:rPr>
        <w:t xml:space="preserve">Bids </w:t>
      </w:r>
      <w:r w:rsidR="003C3AF0" w:rsidRPr="008C1E1E">
        <w:rPr>
          <w:rFonts w:asciiTheme="minorHAnsi" w:hAnsiTheme="minorHAnsi"/>
          <w:szCs w:val="22"/>
        </w:rPr>
        <w:t xml:space="preserve">should be submitted in the </w:t>
      </w:r>
      <w:r w:rsidRPr="008C1E1E">
        <w:rPr>
          <w:rFonts w:asciiTheme="minorHAnsi" w:hAnsiTheme="minorHAnsi"/>
          <w:szCs w:val="22"/>
        </w:rPr>
        <w:t>period between 17:30 CET and 18:00 CET.</w:t>
      </w:r>
    </w:p>
    <w:p w14:paraId="75C254C7" w14:textId="5FA56CED" w:rsidR="003F70B2" w:rsidRPr="00A2215C" w:rsidRDefault="00B248B4" w:rsidP="001950DE">
      <w:pPr>
        <w:pStyle w:val="Heading3"/>
        <w:spacing w:line="276" w:lineRule="auto"/>
        <w:rPr>
          <w:rFonts w:asciiTheme="minorHAnsi" w:hAnsiTheme="minorHAnsi"/>
        </w:rPr>
      </w:pPr>
      <w:r w:rsidRPr="00A2215C">
        <w:rPr>
          <w:rFonts w:asciiTheme="minorHAnsi" w:hAnsiTheme="minorHAnsi"/>
        </w:rPr>
        <w:t xml:space="preserve">Interruptible Within-Day Capacity shall be </w:t>
      </w:r>
      <w:r w:rsidR="00D862C4" w:rsidRPr="00A2215C">
        <w:rPr>
          <w:rFonts w:asciiTheme="minorHAnsi" w:hAnsiTheme="minorHAnsi"/>
        </w:rPr>
        <w:t xml:space="preserve">offered </w:t>
      </w:r>
      <w:r w:rsidR="003C3AF0" w:rsidRPr="00A2215C">
        <w:rPr>
          <w:rFonts w:asciiTheme="minorHAnsi" w:hAnsiTheme="minorHAnsi"/>
        </w:rPr>
        <w:t xml:space="preserve">through </w:t>
      </w:r>
      <w:r w:rsidR="00D862C4" w:rsidRPr="00A2215C">
        <w:rPr>
          <w:rFonts w:asciiTheme="minorHAnsi" w:hAnsiTheme="minorHAnsi"/>
        </w:rPr>
        <w:t>Gastrans Electronic Data Platform</w:t>
      </w:r>
      <w:r w:rsidRPr="00A2215C">
        <w:rPr>
          <w:rFonts w:asciiTheme="minorHAnsi" w:hAnsiTheme="minorHAnsi"/>
        </w:rPr>
        <w:t xml:space="preserve"> through the procedure for Over-nominations from the Article 12.8 </w:t>
      </w:r>
      <w:r w:rsidR="00D862C4" w:rsidRPr="00A2215C">
        <w:rPr>
          <w:rFonts w:asciiTheme="minorHAnsi" w:hAnsiTheme="minorHAnsi"/>
        </w:rPr>
        <w:t xml:space="preserve">of this Network Code </w:t>
      </w:r>
      <w:r w:rsidRPr="00A2215C">
        <w:rPr>
          <w:rFonts w:asciiTheme="minorHAnsi" w:hAnsiTheme="minorHAnsi"/>
        </w:rPr>
        <w:t>each hour during the Gas Day, after the publication of results of auctions for Firm Within-Day Capacity and if conditions from the Article 12.8 of this Network Code are met.</w:t>
      </w:r>
    </w:p>
    <w:p w14:paraId="089931F8" w14:textId="5B6EB21E" w:rsidR="00DD73B1" w:rsidRPr="00A2215C" w:rsidRDefault="004708B9" w:rsidP="001950DE">
      <w:pPr>
        <w:pStyle w:val="Heading3"/>
        <w:spacing w:line="276" w:lineRule="auto"/>
        <w:rPr>
          <w:rFonts w:asciiTheme="minorHAnsi" w:hAnsiTheme="minorHAnsi"/>
        </w:rPr>
      </w:pPr>
      <w:r w:rsidRPr="00A2215C">
        <w:rPr>
          <w:rFonts w:asciiTheme="minorHAnsi" w:hAnsiTheme="minorHAnsi"/>
        </w:rPr>
        <w:t>Auction Calendar</w:t>
      </w:r>
      <w:r w:rsidR="008C49FD" w:rsidRPr="00A2215C">
        <w:rPr>
          <w:rFonts w:asciiTheme="minorHAnsi" w:hAnsiTheme="minorHAnsi"/>
        </w:rPr>
        <w:t xml:space="preserve"> from this Article 7.4 may be </w:t>
      </w:r>
      <w:r w:rsidR="00B87815" w:rsidRPr="00A2215C">
        <w:rPr>
          <w:rFonts w:asciiTheme="minorHAnsi" w:hAnsiTheme="minorHAnsi"/>
        </w:rPr>
        <w:t>changed</w:t>
      </w:r>
      <w:r w:rsidR="008C49FD" w:rsidRPr="00A2215C">
        <w:rPr>
          <w:rFonts w:asciiTheme="minorHAnsi" w:hAnsiTheme="minorHAnsi"/>
        </w:rPr>
        <w:t xml:space="preserve"> in case of </w:t>
      </w:r>
      <w:r w:rsidR="00B87815" w:rsidRPr="00A2215C">
        <w:rPr>
          <w:rFonts w:asciiTheme="minorHAnsi" w:hAnsiTheme="minorHAnsi"/>
        </w:rPr>
        <w:t>change</w:t>
      </w:r>
      <w:r w:rsidR="008C49FD" w:rsidRPr="00A2215C">
        <w:rPr>
          <w:rFonts w:asciiTheme="minorHAnsi" w:hAnsiTheme="minorHAnsi"/>
        </w:rPr>
        <w:t xml:space="preserve"> of auction calendar of </w:t>
      </w:r>
      <w:r w:rsidR="00CD043B" w:rsidRPr="00A2215C">
        <w:rPr>
          <w:rFonts w:asciiTheme="minorHAnsi" w:hAnsiTheme="minorHAnsi"/>
        </w:rPr>
        <w:t xml:space="preserve">European Network of Transmission System Operators for Gas </w:t>
      </w:r>
      <w:r w:rsidR="008C49FD" w:rsidRPr="00A2215C">
        <w:rPr>
          <w:rFonts w:asciiTheme="minorHAnsi" w:hAnsiTheme="minorHAnsi"/>
        </w:rPr>
        <w:t>for a relevant Gas Year and</w:t>
      </w:r>
      <w:r w:rsidRPr="00A2215C">
        <w:rPr>
          <w:rFonts w:asciiTheme="minorHAnsi" w:hAnsiTheme="minorHAnsi"/>
        </w:rPr>
        <w:t xml:space="preserve"> shall be published on t</w:t>
      </w:r>
      <w:r w:rsidR="00DD73B1" w:rsidRPr="00A2215C">
        <w:rPr>
          <w:rFonts w:asciiTheme="minorHAnsi" w:hAnsiTheme="minorHAnsi"/>
        </w:rPr>
        <w:t>he Capacity Booking Platform</w:t>
      </w:r>
      <w:r w:rsidRPr="00A2215C">
        <w:rPr>
          <w:rFonts w:asciiTheme="minorHAnsi" w:hAnsiTheme="minorHAnsi"/>
        </w:rPr>
        <w:t xml:space="preserve"> by which </w:t>
      </w:r>
      <w:r w:rsidR="0060608F" w:rsidRPr="00A2215C">
        <w:rPr>
          <w:rFonts w:asciiTheme="minorHAnsi" w:hAnsiTheme="minorHAnsi"/>
        </w:rPr>
        <w:t xml:space="preserve">publishing it </w:t>
      </w:r>
      <w:r w:rsidRPr="00A2215C">
        <w:rPr>
          <w:rFonts w:asciiTheme="minorHAnsi" w:hAnsiTheme="minorHAnsi"/>
        </w:rPr>
        <w:t xml:space="preserve">is considered that Users are informed </w:t>
      </w:r>
      <w:r w:rsidR="00DD73B1" w:rsidRPr="00A2215C">
        <w:rPr>
          <w:rFonts w:asciiTheme="minorHAnsi" w:hAnsiTheme="minorHAnsi"/>
        </w:rPr>
        <w:t>on the upcoming auctions.</w:t>
      </w:r>
    </w:p>
    <w:p w14:paraId="44C481FB" w14:textId="40368E72" w:rsidR="00F37BE9" w:rsidRPr="00EE58F4" w:rsidRDefault="00DD73B1" w:rsidP="001950DE">
      <w:pPr>
        <w:pStyle w:val="Heading3"/>
        <w:spacing w:line="276" w:lineRule="auto"/>
        <w:rPr>
          <w:rFonts w:asciiTheme="minorHAnsi" w:hAnsiTheme="minorHAnsi"/>
        </w:rPr>
      </w:pPr>
      <w:r w:rsidRPr="00A2215C">
        <w:rPr>
          <w:rFonts w:asciiTheme="minorHAnsi" w:hAnsiTheme="minorHAnsi"/>
        </w:rPr>
        <w:t xml:space="preserve">Publication of auction </w:t>
      </w:r>
      <w:r w:rsidR="00F37BE9" w:rsidRPr="00A2215C">
        <w:rPr>
          <w:rFonts w:asciiTheme="minorHAnsi" w:hAnsiTheme="minorHAnsi"/>
        </w:rPr>
        <w:t>for a</w:t>
      </w:r>
      <w:ins w:id="680" w:author="JPM" w:date="2023-06-26T14:49:00Z">
        <w:r w:rsidR="00F37BE9" w:rsidRPr="008C1E1E">
          <w:rPr>
            <w:rFonts w:asciiTheme="minorHAnsi" w:hAnsiTheme="minorHAnsi"/>
            <w:szCs w:val="22"/>
          </w:rPr>
          <w:t xml:space="preserve"> </w:t>
        </w:r>
        <w:r w:rsidR="005F31E8" w:rsidRPr="008C1E1E">
          <w:rPr>
            <w:rFonts w:asciiTheme="minorHAnsi" w:hAnsiTheme="minorHAnsi"/>
            <w:w w:val="105"/>
            <w:szCs w:val="22"/>
          </w:rPr>
          <w:t>Standard</w:t>
        </w:r>
      </w:ins>
      <w:r w:rsidR="005F31E8" w:rsidRPr="00EE58F4">
        <w:rPr>
          <w:rFonts w:asciiTheme="minorHAnsi" w:hAnsiTheme="minorHAnsi"/>
          <w:w w:val="105"/>
        </w:rPr>
        <w:t xml:space="preserve"> </w:t>
      </w:r>
      <w:r w:rsidR="00F37BE9" w:rsidRPr="00A2215C">
        <w:rPr>
          <w:rFonts w:asciiTheme="minorHAnsi" w:hAnsiTheme="minorHAnsi"/>
        </w:rPr>
        <w:t>Capacity Product</w:t>
      </w:r>
      <w:r w:rsidR="008D7CBF" w:rsidRPr="00A2215C">
        <w:rPr>
          <w:rFonts w:asciiTheme="minorHAnsi" w:hAnsiTheme="minorHAnsi"/>
        </w:rPr>
        <w:t>s</w:t>
      </w:r>
      <w:r w:rsidR="00F37BE9" w:rsidRPr="00A2215C">
        <w:rPr>
          <w:rFonts w:asciiTheme="minorHAnsi" w:hAnsiTheme="minorHAnsi"/>
        </w:rPr>
        <w:t xml:space="preserve"> on the Capacity Booking Platform shall have the </w:t>
      </w:r>
      <w:r w:rsidR="00652A9E" w:rsidRPr="00A2215C">
        <w:rPr>
          <w:rFonts w:asciiTheme="minorHAnsi" w:hAnsiTheme="minorHAnsi"/>
        </w:rPr>
        <w:t xml:space="preserve">contractual </w:t>
      </w:r>
      <w:r w:rsidR="00F37BE9" w:rsidRPr="00A2215C">
        <w:rPr>
          <w:rFonts w:asciiTheme="minorHAnsi" w:hAnsiTheme="minorHAnsi"/>
        </w:rPr>
        <w:t xml:space="preserve">effect </w:t>
      </w:r>
      <w:r w:rsidR="00652A9E" w:rsidRPr="00A2215C">
        <w:rPr>
          <w:rFonts w:asciiTheme="minorHAnsi" w:hAnsiTheme="minorHAnsi"/>
        </w:rPr>
        <w:t xml:space="preserve">as set out in the </w:t>
      </w:r>
      <w:r w:rsidR="00446C47" w:rsidRPr="00A2215C">
        <w:rPr>
          <w:rFonts w:asciiTheme="minorHAnsi" w:hAnsiTheme="minorHAnsi"/>
        </w:rPr>
        <w:t>A</w:t>
      </w:r>
      <w:r w:rsidR="00652A9E" w:rsidRPr="00A2215C">
        <w:rPr>
          <w:rFonts w:asciiTheme="minorHAnsi" w:hAnsiTheme="minorHAnsi"/>
        </w:rPr>
        <w:t>rticle</w:t>
      </w:r>
      <w:r w:rsidR="00446C47" w:rsidRPr="00A2215C">
        <w:rPr>
          <w:rFonts w:asciiTheme="minorHAnsi" w:hAnsiTheme="minorHAnsi"/>
        </w:rPr>
        <w:t>s 7.6.6 – 7.6.8</w:t>
      </w:r>
      <w:r w:rsidR="00652A9E" w:rsidRPr="00A2215C">
        <w:rPr>
          <w:rFonts w:asciiTheme="minorHAnsi" w:hAnsiTheme="minorHAnsi"/>
        </w:rPr>
        <w:t xml:space="preserve"> of this Network Code in case of an auction </w:t>
      </w:r>
      <w:r w:rsidR="00652A9E" w:rsidRPr="008C1E1E">
        <w:rPr>
          <w:rFonts w:asciiTheme="minorHAnsi" w:hAnsiTheme="minorHAnsi"/>
          <w:szCs w:val="22"/>
        </w:rPr>
        <w:t xml:space="preserve">applying an ascending clock auction algorithm and </w:t>
      </w:r>
      <w:r w:rsidR="008D7CBF" w:rsidRPr="008C1E1E">
        <w:rPr>
          <w:rFonts w:asciiTheme="minorHAnsi" w:hAnsiTheme="minorHAnsi"/>
          <w:szCs w:val="22"/>
        </w:rPr>
        <w:t xml:space="preserve">has the effect </w:t>
      </w:r>
      <w:r w:rsidR="00652A9E" w:rsidRPr="008C1E1E">
        <w:rPr>
          <w:rFonts w:asciiTheme="minorHAnsi" w:hAnsiTheme="minorHAnsi"/>
          <w:szCs w:val="22"/>
        </w:rPr>
        <w:t xml:space="preserve">as set out in the </w:t>
      </w:r>
      <w:r w:rsidR="00446C47" w:rsidRPr="008C1E1E">
        <w:rPr>
          <w:rFonts w:asciiTheme="minorHAnsi" w:hAnsiTheme="minorHAnsi"/>
          <w:szCs w:val="22"/>
        </w:rPr>
        <w:t>A</w:t>
      </w:r>
      <w:r w:rsidR="00652A9E" w:rsidRPr="008C1E1E">
        <w:rPr>
          <w:rFonts w:asciiTheme="minorHAnsi" w:hAnsiTheme="minorHAnsi"/>
          <w:szCs w:val="22"/>
        </w:rPr>
        <w:t xml:space="preserve">rticle </w:t>
      </w:r>
      <w:r w:rsidR="00446C47" w:rsidRPr="008C1E1E">
        <w:rPr>
          <w:rFonts w:asciiTheme="minorHAnsi" w:hAnsiTheme="minorHAnsi"/>
          <w:szCs w:val="22"/>
        </w:rPr>
        <w:t xml:space="preserve">7.6.14 </w:t>
      </w:r>
      <w:r w:rsidR="00652A9E" w:rsidRPr="008C1E1E">
        <w:rPr>
          <w:rFonts w:asciiTheme="minorHAnsi" w:hAnsiTheme="minorHAnsi"/>
          <w:szCs w:val="22"/>
        </w:rPr>
        <w:t>of this Network Code in case of an auction applying a uniform price auction algorithm</w:t>
      </w:r>
      <w:r w:rsidR="001B6FBE" w:rsidRPr="008C1E1E">
        <w:rPr>
          <w:rFonts w:asciiTheme="minorHAnsi" w:hAnsiTheme="minorHAnsi"/>
          <w:szCs w:val="22"/>
        </w:rPr>
        <w:t>.</w:t>
      </w:r>
    </w:p>
    <w:p w14:paraId="755F95B0" w14:textId="2F238EC3" w:rsidR="002518E8" w:rsidRPr="008C1E1E" w:rsidRDefault="009165AD" w:rsidP="001950DE">
      <w:pPr>
        <w:pStyle w:val="Heading2"/>
        <w:keepNext w:val="0"/>
        <w:spacing w:line="276" w:lineRule="auto"/>
        <w:rPr>
          <w:rFonts w:asciiTheme="minorHAnsi" w:hAnsiTheme="minorHAnsi"/>
          <w:szCs w:val="22"/>
        </w:rPr>
      </w:pPr>
      <w:r w:rsidRPr="008C1E1E">
        <w:rPr>
          <w:rFonts w:asciiTheme="minorHAnsi" w:hAnsiTheme="minorHAnsi"/>
          <w:szCs w:val="22"/>
        </w:rPr>
        <w:t>Eligibility of</w:t>
      </w:r>
      <w:r w:rsidR="00510393" w:rsidRPr="008C1E1E">
        <w:rPr>
          <w:rFonts w:asciiTheme="minorHAnsi" w:hAnsiTheme="minorHAnsi"/>
          <w:szCs w:val="22"/>
        </w:rPr>
        <w:t xml:space="preserve"> </w:t>
      </w:r>
      <w:r w:rsidR="00082EAC" w:rsidRPr="008C1E1E">
        <w:rPr>
          <w:rFonts w:asciiTheme="minorHAnsi" w:hAnsiTheme="minorHAnsi"/>
          <w:szCs w:val="22"/>
        </w:rPr>
        <w:t>Users</w:t>
      </w:r>
      <w:r w:rsidR="00510393" w:rsidRPr="008C1E1E">
        <w:rPr>
          <w:rFonts w:asciiTheme="minorHAnsi" w:hAnsiTheme="minorHAnsi"/>
          <w:szCs w:val="22"/>
        </w:rPr>
        <w:t xml:space="preserve"> </w:t>
      </w:r>
      <w:r w:rsidRPr="008C1E1E">
        <w:rPr>
          <w:rFonts w:asciiTheme="minorHAnsi" w:hAnsiTheme="minorHAnsi"/>
          <w:szCs w:val="22"/>
        </w:rPr>
        <w:t xml:space="preserve">to participate in an </w:t>
      </w:r>
      <w:proofErr w:type="gramStart"/>
      <w:r w:rsidRPr="008C1E1E">
        <w:rPr>
          <w:rFonts w:asciiTheme="minorHAnsi" w:hAnsiTheme="minorHAnsi"/>
          <w:szCs w:val="22"/>
        </w:rPr>
        <w:t>auction</w:t>
      </w:r>
      <w:proofErr w:type="gramEnd"/>
    </w:p>
    <w:p w14:paraId="13C88041" w14:textId="46A250B2" w:rsidR="00923CF6" w:rsidRPr="008C1E1E" w:rsidRDefault="00915C20" w:rsidP="001950DE">
      <w:pPr>
        <w:pStyle w:val="Heading3"/>
        <w:spacing w:line="276" w:lineRule="auto"/>
        <w:rPr>
          <w:rFonts w:asciiTheme="minorHAnsi" w:hAnsiTheme="minorHAnsi"/>
          <w:szCs w:val="22"/>
        </w:rPr>
      </w:pPr>
      <w:r w:rsidRPr="008C1E1E">
        <w:rPr>
          <w:rFonts w:asciiTheme="minorHAnsi" w:hAnsiTheme="minorHAnsi"/>
          <w:szCs w:val="22"/>
        </w:rPr>
        <w:t xml:space="preserve">User </w:t>
      </w:r>
      <w:r w:rsidR="003C6C7B" w:rsidRPr="008C1E1E">
        <w:rPr>
          <w:rFonts w:asciiTheme="minorHAnsi" w:hAnsiTheme="minorHAnsi"/>
          <w:szCs w:val="22"/>
        </w:rPr>
        <w:t xml:space="preserve">may participate in an auction if it has provided to the Transporter the Credit Support as set out in the Article </w:t>
      </w:r>
      <w:r w:rsidR="00B72052" w:rsidRPr="008C1E1E">
        <w:rPr>
          <w:rFonts w:asciiTheme="minorHAnsi" w:hAnsiTheme="minorHAnsi"/>
          <w:szCs w:val="22"/>
        </w:rPr>
        <w:t xml:space="preserve">5 </w:t>
      </w:r>
      <w:r w:rsidR="003106BA" w:rsidRPr="008C1E1E">
        <w:rPr>
          <w:rFonts w:asciiTheme="minorHAnsi" w:hAnsiTheme="minorHAnsi"/>
          <w:szCs w:val="22"/>
        </w:rPr>
        <w:t xml:space="preserve">of this Network Code </w:t>
      </w:r>
      <w:r w:rsidRPr="008C1E1E">
        <w:rPr>
          <w:rFonts w:asciiTheme="minorHAnsi" w:hAnsiTheme="minorHAnsi"/>
          <w:szCs w:val="22"/>
        </w:rPr>
        <w:t>and</w:t>
      </w:r>
      <w:r w:rsidR="008924A2" w:rsidRPr="008C1E1E">
        <w:rPr>
          <w:rFonts w:asciiTheme="minorHAnsi" w:hAnsiTheme="minorHAnsi"/>
          <w:szCs w:val="22"/>
        </w:rPr>
        <w:t xml:space="preserve"> if</w:t>
      </w:r>
      <w:r w:rsidRPr="008C1E1E">
        <w:rPr>
          <w:rFonts w:asciiTheme="minorHAnsi" w:hAnsiTheme="minorHAnsi"/>
          <w:szCs w:val="22"/>
        </w:rPr>
        <w:t xml:space="preserve"> its Available Credit calculated in line with the Article 5.3.1 of this Network Code </w:t>
      </w:r>
      <w:r w:rsidR="00C82B38" w:rsidRPr="008C1E1E">
        <w:rPr>
          <w:rFonts w:asciiTheme="minorHAnsi" w:hAnsiTheme="minorHAnsi"/>
          <w:szCs w:val="22"/>
        </w:rPr>
        <w:t xml:space="preserve">and published by Transporter over Capacity Booking Platform, </w:t>
      </w:r>
      <w:r w:rsidRPr="008C1E1E">
        <w:rPr>
          <w:rFonts w:asciiTheme="minorHAnsi" w:hAnsiTheme="minorHAnsi"/>
          <w:szCs w:val="22"/>
        </w:rPr>
        <w:t>allows</w:t>
      </w:r>
      <w:r w:rsidR="00923CF6" w:rsidRPr="008C1E1E">
        <w:rPr>
          <w:rFonts w:asciiTheme="minorHAnsi" w:hAnsiTheme="minorHAnsi"/>
          <w:szCs w:val="22"/>
        </w:rPr>
        <w:t xml:space="preserve"> </w:t>
      </w:r>
      <w:r w:rsidR="00A55CF0" w:rsidRPr="008C1E1E">
        <w:rPr>
          <w:rFonts w:asciiTheme="minorHAnsi" w:hAnsiTheme="minorHAnsi"/>
          <w:szCs w:val="22"/>
        </w:rPr>
        <w:t>it</w:t>
      </w:r>
      <w:r w:rsidRPr="008C1E1E">
        <w:rPr>
          <w:rFonts w:asciiTheme="minorHAnsi" w:hAnsiTheme="minorHAnsi"/>
          <w:szCs w:val="22"/>
        </w:rPr>
        <w:t xml:space="preserve"> to contract at least </w:t>
      </w:r>
      <w:r w:rsidR="00C82B38" w:rsidRPr="008C1E1E">
        <w:rPr>
          <w:rFonts w:asciiTheme="minorHAnsi" w:hAnsiTheme="minorHAnsi"/>
          <w:szCs w:val="22"/>
        </w:rPr>
        <w:t>one (</w:t>
      </w:r>
      <w:r w:rsidRPr="008C1E1E">
        <w:rPr>
          <w:rFonts w:asciiTheme="minorHAnsi" w:hAnsiTheme="minorHAnsi"/>
          <w:szCs w:val="22"/>
        </w:rPr>
        <w:t>1</w:t>
      </w:r>
      <w:r w:rsidR="00C82B38" w:rsidRPr="008C1E1E">
        <w:rPr>
          <w:rFonts w:asciiTheme="minorHAnsi" w:hAnsiTheme="minorHAnsi"/>
          <w:szCs w:val="22"/>
        </w:rPr>
        <w:t>)</w:t>
      </w:r>
      <w:r w:rsidRPr="008C1E1E">
        <w:rPr>
          <w:rFonts w:asciiTheme="minorHAnsi" w:hAnsiTheme="minorHAnsi"/>
          <w:szCs w:val="22"/>
        </w:rPr>
        <w:t xml:space="preserve"> kWh/h of the </w:t>
      </w:r>
      <w:ins w:id="681"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 xml:space="preserve">Capacity Product offered </w:t>
      </w:r>
      <w:r w:rsidR="00A55CF0" w:rsidRPr="008C1E1E">
        <w:rPr>
          <w:rFonts w:asciiTheme="minorHAnsi" w:hAnsiTheme="minorHAnsi"/>
          <w:szCs w:val="22"/>
        </w:rPr>
        <w:t>o</w:t>
      </w:r>
      <w:r w:rsidRPr="008C1E1E">
        <w:rPr>
          <w:rFonts w:asciiTheme="minorHAnsi" w:hAnsiTheme="minorHAnsi"/>
          <w:szCs w:val="22"/>
        </w:rPr>
        <w:t>n auction.</w:t>
      </w:r>
    </w:p>
    <w:p w14:paraId="1A53D81D" w14:textId="0142BA30" w:rsidR="00C82B38" w:rsidRPr="008C1E1E" w:rsidRDefault="00923CF6" w:rsidP="001950DE">
      <w:pPr>
        <w:pStyle w:val="Heading3"/>
        <w:spacing w:line="276" w:lineRule="auto"/>
        <w:rPr>
          <w:rFonts w:asciiTheme="minorHAnsi" w:hAnsiTheme="minorHAnsi"/>
          <w:szCs w:val="22"/>
        </w:rPr>
      </w:pPr>
      <w:r w:rsidRPr="008C1E1E">
        <w:rPr>
          <w:rFonts w:asciiTheme="minorHAnsi" w:hAnsiTheme="minorHAnsi"/>
          <w:szCs w:val="22"/>
        </w:rPr>
        <w:t xml:space="preserve">User </w:t>
      </w:r>
      <w:r w:rsidR="00532873" w:rsidRPr="008C1E1E">
        <w:rPr>
          <w:rFonts w:asciiTheme="minorHAnsi" w:hAnsiTheme="minorHAnsi"/>
          <w:szCs w:val="22"/>
        </w:rPr>
        <w:t>meeting</w:t>
      </w:r>
      <w:r w:rsidRPr="008C1E1E">
        <w:rPr>
          <w:rFonts w:asciiTheme="minorHAnsi" w:hAnsiTheme="minorHAnsi"/>
          <w:szCs w:val="22"/>
        </w:rPr>
        <w:t xml:space="preserve"> Rating Exemption criteria may participate </w:t>
      </w:r>
      <w:r w:rsidR="00B80AD9" w:rsidRPr="008C1E1E">
        <w:rPr>
          <w:rFonts w:asciiTheme="minorHAnsi" w:hAnsiTheme="minorHAnsi"/>
          <w:szCs w:val="22"/>
        </w:rPr>
        <w:t>o</w:t>
      </w:r>
      <w:r w:rsidRPr="008C1E1E">
        <w:rPr>
          <w:rFonts w:asciiTheme="minorHAnsi" w:hAnsiTheme="minorHAnsi"/>
          <w:szCs w:val="22"/>
        </w:rPr>
        <w:t xml:space="preserve">n auctions without providing Credit Support. </w:t>
      </w:r>
    </w:p>
    <w:p w14:paraId="412CD888" w14:textId="71576209" w:rsidR="00923CF6" w:rsidRPr="008C1E1E" w:rsidRDefault="00923CF6" w:rsidP="001950DE">
      <w:pPr>
        <w:pStyle w:val="Heading3"/>
        <w:spacing w:line="276" w:lineRule="auto"/>
        <w:rPr>
          <w:rFonts w:asciiTheme="minorHAnsi" w:hAnsiTheme="minorHAnsi"/>
          <w:szCs w:val="22"/>
        </w:rPr>
      </w:pPr>
      <w:r w:rsidRPr="008C1E1E">
        <w:rPr>
          <w:rFonts w:asciiTheme="minorHAnsi" w:hAnsiTheme="minorHAnsi"/>
          <w:szCs w:val="22"/>
        </w:rPr>
        <w:t>User wh</w:t>
      </w:r>
      <w:r w:rsidR="00083870" w:rsidRPr="008C1E1E">
        <w:rPr>
          <w:rFonts w:asciiTheme="minorHAnsi" w:hAnsiTheme="minorHAnsi"/>
          <w:szCs w:val="22"/>
        </w:rPr>
        <w:t>ich</w:t>
      </w:r>
      <w:r w:rsidRPr="008C1E1E">
        <w:rPr>
          <w:rFonts w:asciiTheme="minorHAnsi" w:hAnsiTheme="minorHAnsi"/>
          <w:szCs w:val="22"/>
        </w:rPr>
        <w:t xml:space="preserve"> Rating Exemption </w:t>
      </w:r>
      <w:r w:rsidR="00481741" w:rsidRPr="008C1E1E">
        <w:rPr>
          <w:rFonts w:asciiTheme="minorHAnsi" w:hAnsiTheme="minorHAnsi"/>
          <w:szCs w:val="22"/>
        </w:rPr>
        <w:t>cease to exist</w:t>
      </w:r>
      <w:r w:rsidRPr="008C1E1E">
        <w:rPr>
          <w:rFonts w:asciiTheme="minorHAnsi" w:hAnsiTheme="minorHAnsi"/>
          <w:szCs w:val="22"/>
        </w:rPr>
        <w:t xml:space="preserve"> is not entitled to participate </w:t>
      </w:r>
      <w:r w:rsidR="00481741" w:rsidRPr="008C1E1E">
        <w:rPr>
          <w:rFonts w:asciiTheme="minorHAnsi" w:hAnsiTheme="minorHAnsi"/>
          <w:szCs w:val="22"/>
        </w:rPr>
        <w:t>o</w:t>
      </w:r>
      <w:r w:rsidRPr="008C1E1E">
        <w:rPr>
          <w:rFonts w:asciiTheme="minorHAnsi" w:hAnsiTheme="minorHAnsi"/>
          <w:szCs w:val="22"/>
        </w:rPr>
        <w:t xml:space="preserve">n auctions until </w:t>
      </w:r>
      <w:r w:rsidR="00481741" w:rsidRPr="008C1E1E">
        <w:rPr>
          <w:rFonts w:asciiTheme="minorHAnsi" w:hAnsiTheme="minorHAnsi"/>
          <w:szCs w:val="22"/>
        </w:rPr>
        <w:t xml:space="preserve">it </w:t>
      </w:r>
      <w:r w:rsidRPr="008C1E1E">
        <w:rPr>
          <w:rFonts w:asciiTheme="minorHAnsi" w:hAnsiTheme="minorHAnsi"/>
          <w:szCs w:val="22"/>
        </w:rPr>
        <w:t>provi</w:t>
      </w:r>
      <w:r w:rsidR="00481741" w:rsidRPr="008C1E1E">
        <w:rPr>
          <w:rFonts w:asciiTheme="minorHAnsi" w:hAnsiTheme="minorHAnsi"/>
          <w:szCs w:val="22"/>
        </w:rPr>
        <w:t>des</w:t>
      </w:r>
      <w:r w:rsidRPr="008C1E1E">
        <w:rPr>
          <w:rFonts w:asciiTheme="minorHAnsi" w:hAnsiTheme="minorHAnsi"/>
          <w:szCs w:val="22"/>
        </w:rPr>
        <w:t xml:space="preserve"> Credit Support </w:t>
      </w:r>
      <w:r w:rsidR="00083870" w:rsidRPr="008C1E1E">
        <w:rPr>
          <w:rFonts w:asciiTheme="minorHAnsi" w:hAnsiTheme="minorHAnsi"/>
          <w:szCs w:val="22"/>
        </w:rPr>
        <w:t>in line</w:t>
      </w:r>
      <w:r w:rsidRPr="008C1E1E">
        <w:rPr>
          <w:rFonts w:asciiTheme="minorHAnsi" w:hAnsiTheme="minorHAnsi"/>
          <w:szCs w:val="22"/>
        </w:rPr>
        <w:t xml:space="preserve"> with the Article 5 of this Network Code.</w:t>
      </w:r>
    </w:p>
    <w:p w14:paraId="1519DAC7" w14:textId="65B58B3A" w:rsidR="001E7C1D" w:rsidRPr="008C1E1E" w:rsidRDefault="00F72CDC" w:rsidP="001950DE">
      <w:pPr>
        <w:pStyle w:val="Heading3"/>
        <w:spacing w:line="276" w:lineRule="auto"/>
        <w:rPr>
          <w:rFonts w:asciiTheme="minorHAnsi" w:hAnsiTheme="minorHAnsi"/>
          <w:szCs w:val="22"/>
        </w:rPr>
      </w:pPr>
      <w:r w:rsidRPr="008C1E1E">
        <w:rPr>
          <w:rFonts w:asciiTheme="minorHAnsi" w:hAnsiTheme="minorHAnsi"/>
          <w:szCs w:val="22"/>
        </w:rPr>
        <w:t xml:space="preserve">The Transporter </w:t>
      </w:r>
      <w:r w:rsidR="00E3272B" w:rsidRPr="008C1E1E">
        <w:rPr>
          <w:rFonts w:asciiTheme="minorHAnsi" w:hAnsiTheme="minorHAnsi"/>
          <w:szCs w:val="22"/>
        </w:rPr>
        <w:t xml:space="preserve">observes </w:t>
      </w:r>
      <w:r w:rsidRPr="008C1E1E">
        <w:rPr>
          <w:rFonts w:asciiTheme="minorHAnsi" w:hAnsiTheme="minorHAnsi"/>
          <w:szCs w:val="22"/>
        </w:rPr>
        <w:t xml:space="preserve">whether any of the events set out in </w:t>
      </w:r>
      <w:del w:id="682" w:author="Marko Mrdja" w:date="2024-02-21T11:30:00Z">
        <w:r w:rsidRPr="008C1E1E" w:rsidDel="00345232">
          <w:rPr>
            <w:rFonts w:asciiTheme="minorHAnsi" w:hAnsiTheme="minorHAnsi"/>
            <w:szCs w:val="22"/>
          </w:rPr>
          <w:delText xml:space="preserve">the </w:delText>
        </w:r>
      </w:del>
      <w:r w:rsidRPr="008C1E1E">
        <w:rPr>
          <w:rFonts w:asciiTheme="minorHAnsi" w:hAnsiTheme="minorHAnsi"/>
          <w:szCs w:val="22"/>
        </w:rPr>
        <w:t>Article</w:t>
      </w:r>
      <w:r w:rsidR="00E74A66" w:rsidRPr="008C1E1E">
        <w:rPr>
          <w:rFonts w:asciiTheme="minorHAnsi" w:hAnsiTheme="minorHAnsi"/>
          <w:szCs w:val="22"/>
        </w:rPr>
        <w:t>s 7.5.1 and</w:t>
      </w:r>
      <w:r w:rsidRPr="008C1E1E">
        <w:rPr>
          <w:rFonts w:asciiTheme="minorHAnsi" w:hAnsiTheme="minorHAnsi"/>
          <w:szCs w:val="22"/>
        </w:rPr>
        <w:t xml:space="preserve"> </w:t>
      </w:r>
      <w:r w:rsidR="0088739E" w:rsidRPr="008C1E1E">
        <w:rPr>
          <w:rFonts w:asciiTheme="minorHAnsi" w:hAnsiTheme="minorHAnsi"/>
          <w:szCs w:val="22"/>
        </w:rPr>
        <w:t>7</w:t>
      </w:r>
      <w:r w:rsidRPr="008C1E1E">
        <w:rPr>
          <w:rFonts w:asciiTheme="minorHAnsi" w:hAnsiTheme="minorHAnsi"/>
          <w:szCs w:val="22"/>
        </w:rPr>
        <w:t>.5.3 of this Network Code ha</w:t>
      </w:r>
      <w:r w:rsidR="00591CFD" w:rsidRPr="008C1E1E">
        <w:rPr>
          <w:rFonts w:asciiTheme="minorHAnsi" w:hAnsiTheme="minorHAnsi"/>
          <w:szCs w:val="22"/>
        </w:rPr>
        <w:t>ve</w:t>
      </w:r>
      <w:r w:rsidRPr="008C1E1E">
        <w:rPr>
          <w:rFonts w:asciiTheme="minorHAnsi" w:hAnsiTheme="minorHAnsi"/>
          <w:szCs w:val="22"/>
        </w:rPr>
        <w:t xml:space="preserve"> occurred in respect to any </w:t>
      </w:r>
      <w:r w:rsidR="005C784F" w:rsidRPr="008C1E1E">
        <w:rPr>
          <w:rFonts w:asciiTheme="minorHAnsi" w:hAnsiTheme="minorHAnsi"/>
          <w:szCs w:val="22"/>
        </w:rPr>
        <w:t>User</w:t>
      </w:r>
      <w:r w:rsidRPr="008C1E1E">
        <w:rPr>
          <w:rFonts w:asciiTheme="minorHAnsi" w:hAnsiTheme="minorHAnsi"/>
          <w:szCs w:val="22"/>
        </w:rPr>
        <w:t xml:space="preserve"> and if it determines so</w:t>
      </w:r>
      <w:r w:rsidR="00591CFD" w:rsidRPr="008C1E1E">
        <w:rPr>
          <w:rFonts w:asciiTheme="minorHAnsi" w:hAnsiTheme="minorHAnsi"/>
          <w:szCs w:val="22"/>
        </w:rPr>
        <w:t>,</w:t>
      </w:r>
      <w:r w:rsidRPr="008C1E1E">
        <w:rPr>
          <w:rFonts w:asciiTheme="minorHAnsi" w:hAnsiTheme="minorHAnsi"/>
          <w:szCs w:val="22"/>
        </w:rPr>
        <w:t xml:space="preserve"> </w:t>
      </w:r>
      <w:r w:rsidR="008B4002" w:rsidRPr="008C1E1E">
        <w:rPr>
          <w:rFonts w:asciiTheme="minorHAnsi" w:hAnsiTheme="minorHAnsi"/>
          <w:szCs w:val="22"/>
        </w:rPr>
        <w:t xml:space="preserve">it shall inform Capacity Booking Platform and that User, </w:t>
      </w:r>
      <w:r w:rsidR="00D86716" w:rsidRPr="008C1E1E">
        <w:rPr>
          <w:rFonts w:asciiTheme="minorHAnsi" w:hAnsiTheme="minorHAnsi"/>
          <w:szCs w:val="22"/>
        </w:rPr>
        <w:t xml:space="preserve">at latest at the beginning of a Gas Day on which an auction shall be conducted in line with the Auction Calendar, </w:t>
      </w:r>
      <w:r w:rsidR="008B4002" w:rsidRPr="008C1E1E">
        <w:rPr>
          <w:rFonts w:asciiTheme="minorHAnsi" w:hAnsiTheme="minorHAnsi"/>
          <w:szCs w:val="22"/>
        </w:rPr>
        <w:t>that User is not eligible for participation in said auction for as long as such event is continuing</w:t>
      </w:r>
      <w:r w:rsidR="005C784F" w:rsidRPr="008C1E1E">
        <w:rPr>
          <w:rFonts w:asciiTheme="minorHAnsi" w:hAnsiTheme="minorHAnsi"/>
          <w:szCs w:val="22"/>
        </w:rPr>
        <w:t>.</w:t>
      </w:r>
      <w:r w:rsidR="00F81398" w:rsidRPr="008C1E1E">
        <w:rPr>
          <w:rFonts w:asciiTheme="minorHAnsi" w:hAnsiTheme="minorHAnsi"/>
          <w:szCs w:val="22"/>
        </w:rPr>
        <w:t xml:space="preserve"> </w:t>
      </w:r>
      <w:r w:rsidR="005C784F" w:rsidRPr="008C1E1E">
        <w:rPr>
          <w:rFonts w:asciiTheme="minorHAnsi" w:hAnsiTheme="minorHAnsi"/>
          <w:szCs w:val="22"/>
        </w:rPr>
        <w:t>W</w:t>
      </w:r>
      <w:r w:rsidR="00F81398" w:rsidRPr="008C1E1E">
        <w:rPr>
          <w:rFonts w:asciiTheme="minorHAnsi" w:hAnsiTheme="minorHAnsi"/>
          <w:szCs w:val="22"/>
        </w:rPr>
        <w:t xml:space="preserve">hen the Transporter determines that </w:t>
      </w:r>
      <w:r w:rsidR="005C784F" w:rsidRPr="008C1E1E">
        <w:rPr>
          <w:rFonts w:asciiTheme="minorHAnsi" w:hAnsiTheme="minorHAnsi"/>
          <w:szCs w:val="22"/>
        </w:rPr>
        <w:t xml:space="preserve">the User </w:t>
      </w:r>
      <w:r w:rsidR="00F81398" w:rsidRPr="008C1E1E">
        <w:rPr>
          <w:rFonts w:asciiTheme="minorHAnsi" w:hAnsiTheme="minorHAnsi"/>
          <w:szCs w:val="22"/>
        </w:rPr>
        <w:t xml:space="preserve">is not eligible to participate </w:t>
      </w:r>
      <w:r w:rsidR="00D86716" w:rsidRPr="008C1E1E">
        <w:rPr>
          <w:rFonts w:asciiTheme="minorHAnsi" w:hAnsiTheme="minorHAnsi"/>
          <w:szCs w:val="22"/>
        </w:rPr>
        <w:t>on</w:t>
      </w:r>
      <w:r w:rsidR="000D6891" w:rsidRPr="008C1E1E">
        <w:rPr>
          <w:rFonts w:asciiTheme="minorHAnsi" w:hAnsiTheme="minorHAnsi"/>
          <w:szCs w:val="22"/>
        </w:rPr>
        <w:t xml:space="preserve"> any</w:t>
      </w:r>
      <w:r w:rsidR="00D86716" w:rsidRPr="008C1E1E">
        <w:rPr>
          <w:rFonts w:asciiTheme="minorHAnsi" w:hAnsiTheme="minorHAnsi"/>
          <w:szCs w:val="22"/>
        </w:rPr>
        <w:t xml:space="preserve"> </w:t>
      </w:r>
      <w:r w:rsidR="00F81398" w:rsidRPr="008C1E1E">
        <w:rPr>
          <w:rFonts w:asciiTheme="minorHAnsi" w:hAnsiTheme="minorHAnsi"/>
          <w:szCs w:val="22"/>
        </w:rPr>
        <w:t xml:space="preserve">auctions due to occurrence of any of the events set out in </w:t>
      </w:r>
      <w:del w:id="683" w:author="Marko Mrdja" w:date="2024-02-21T11:30:00Z">
        <w:r w:rsidR="00F81398" w:rsidRPr="008C1E1E" w:rsidDel="00345232">
          <w:rPr>
            <w:rFonts w:asciiTheme="minorHAnsi" w:hAnsiTheme="minorHAnsi"/>
            <w:szCs w:val="22"/>
          </w:rPr>
          <w:delText xml:space="preserve">the </w:delText>
        </w:r>
      </w:del>
      <w:r w:rsidR="00F81398" w:rsidRPr="008C1E1E">
        <w:rPr>
          <w:rFonts w:asciiTheme="minorHAnsi" w:hAnsiTheme="minorHAnsi"/>
          <w:szCs w:val="22"/>
        </w:rPr>
        <w:t>Article</w:t>
      </w:r>
      <w:r w:rsidR="00E74A66" w:rsidRPr="008C1E1E">
        <w:rPr>
          <w:rFonts w:asciiTheme="minorHAnsi" w:hAnsiTheme="minorHAnsi"/>
          <w:szCs w:val="22"/>
        </w:rPr>
        <w:t>s</w:t>
      </w:r>
      <w:r w:rsidR="00F81398" w:rsidRPr="008C1E1E">
        <w:rPr>
          <w:rFonts w:asciiTheme="minorHAnsi" w:hAnsiTheme="minorHAnsi"/>
          <w:szCs w:val="22"/>
        </w:rPr>
        <w:t xml:space="preserve"> </w:t>
      </w:r>
      <w:r w:rsidR="00FD2EAF" w:rsidRPr="008C1E1E">
        <w:rPr>
          <w:rFonts w:asciiTheme="minorHAnsi" w:hAnsiTheme="minorHAnsi"/>
          <w:szCs w:val="22"/>
        </w:rPr>
        <w:t>7</w:t>
      </w:r>
      <w:r w:rsidR="00F81398" w:rsidRPr="008C1E1E">
        <w:rPr>
          <w:rFonts w:asciiTheme="minorHAnsi" w:hAnsiTheme="minorHAnsi"/>
          <w:szCs w:val="22"/>
        </w:rPr>
        <w:t>.5.</w:t>
      </w:r>
      <w:r w:rsidR="00E74A66" w:rsidRPr="008C1E1E">
        <w:rPr>
          <w:rFonts w:asciiTheme="minorHAnsi" w:hAnsiTheme="minorHAnsi"/>
          <w:szCs w:val="22"/>
        </w:rPr>
        <w:t>1 and 7.5.</w:t>
      </w:r>
      <w:r w:rsidR="00F81398" w:rsidRPr="008C1E1E">
        <w:rPr>
          <w:rFonts w:asciiTheme="minorHAnsi" w:hAnsiTheme="minorHAnsi"/>
          <w:szCs w:val="22"/>
        </w:rPr>
        <w:t xml:space="preserve">3 of this Network Code, it is the responsibility of such </w:t>
      </w:r>
      <w:r w:rsidR="005C784F" w:rsidRPr="008C1E1E">
        <w:rPr>
          <w:rFonts w:asciiTheme="minorHAnsi" w:hAnsiTheme="minorHAnsi"/>
          <w:szCs w:val="22"/>
        </w:rPr>
        <w:t>User</w:t>
      </w:r>
      <w:r w:rsidR="00F81398" w:rsidRPr="008C1E1E">
        <w:rPr>
          <w:rFonts w:asciiTheme="minorHAnsi" w:hAnsiTheme="minorHAnsi"/>
          <w:szCs w:val="22"/>
        </w:rPr>
        <w:t xml:space="preserve"> to provide the Transporter with the relevant evidence(s) </w:t>
      </w:r>
      <w:r w:rsidR="000D6891" w:rsidRPr="008C1E1E">
        <w:rPr>
          <w:rFonts w:asciiTheme="minorHAnsi" w:hAnsiTheme="minorHAnsi"/>
          <w:szCs w:val="22"/>
        </w:rPr>
        <w:t xml:space="preserve">proving </w:t>
      </w:r>
      <w:r w:rsidR="00F81398" w:rsidRPr="008C1E1E">
        <w:rPr>
          <w:rFonts w:asciiTheme="minorHAnsi" w:hAnsiTheme="minorHAnsi"/>
          <w:szCs w:val="22"/>
        </w:rPr>
        <w:t>that such event has ceased, so that the Transporter</w:t>
      </w:r>
      <w:r w:rsidR="00AE1DB2" w:rsidRPr="008C1E1E">
        <w:rPr>
          <w:rFonts w:asciiTheme="minorHAnsi" w:hAnsiTheme="minorHAnsi"/>
          <w:szCs w:val="22"/>
        </w:rPr>
        <w:t xml:space="preserve"> verifies</w:t>
      </w:r>
      <w:r w:rsidR="005563DD" w:rsidRPr="008C1E1E">
        <w:rPr>
          <w:rFonts w:asciiTheme="minorHAnsi" w:hAnsiTheme="minorHAnsi"/>
          <w:szCs w:val="22"/>
        </w:rPr>
        <w:t>,</w:t>
      </w:r>
      <w:r w:rsidR="00F81398" w:rsidRPr="008C1E1E">
        <w:rPr>
          <w:rFonts w:asciiTheme="minorHAnsi" w:hAnsiTheme="minorHAnsi"/>
          <w:szCs w:val="22"/>
        </w:rPr>
        <w:t xml:space="preserve"> </w:t>
      </w:r>
      <w:r w:rsidR="008924A2" w:rsidRPr="008C1E1E">
        <w:rPr>
          <w:rFonts w:asciiTheme="minorHAnsi" w:hAnsiTheme="minorHAnsi"/>
          <w:szCs w:val="22"/>
        </w:rPr>
        <w:t xml:space="preserve">on the basis of </w:t>
      </w:r>
      <w:r w:rsidR="00F81398" w:rsidRPr="008C1E1E">
        <w:rPr>
          <w:rFonts w:asciiTheme="minorHAnsi" w:hAnsiTheme="minorHAnsi"/>
          <w:szCs w:val="22"/>
        </w:rPr>
        <w:t>such evidence(s)</w:t>
      </w:r>
      <w:r w:rsidR="005563DD" w:rsidRPr="008C1E1E">
        <w:rPr>
          <w:rFonts w:asciiTheme="minorHAnsi" w:hAnsiTheme="minorHAnsi"/>
          <w:szCs w:val="22"/>
        </w:rPr>
        <w:t>,</w:t>
      </w:r>
      <w:r w:rsidR="00F81398" w:rsidRPr="008C1E1E">
        <w:rPr>
          <w:rFonts w:asciiTheme="minorHAnsi" w:hAnsiTheme="minorHAnsi"/>
          <w:szCs w:val="22"/>
        </w:rPr>
        <w:t xml:space="preserve"> </w:t>
      </w:r>
      <w:r w:rsidR="008924A2" w:rsidRPr="008C1E1E">
        <w:rPr>
          <w:rFonts w:asciiTheme="minorHAnsi" w:hAnsiTheme="minorHAnsi"/>
          <w:szCs w:val="22"/>
        </w:rPr>
        <w:t>whether</w:t>
      </w:r>
      <w:r w:rsidR="005C784F" w:rsidRPr="008C1E1E">
        <w:rPr>
          <w:rFonts w:asciiTheme="minorHAnsi" w:hAnsiTheme="minorHAnsi"/>
          <w:szCs w:val="22"/>
        </w:rPr>
        <w:t xml:space="preserve"> </w:t>
      </w:r>
      <w:r w:rsidR="00F81398" w:rsidRPr="008C1E1E">
        <w:rPr>
          <w:rFonts w:asciiTheme="minorHAnsi" w:hAnsiTheme="minorHAnsi"/>
          <w:szCs w:val="22"/>
        </w:rPr>
        <w:t xml:space="preserve">such </w:t>
      </w:r>
      <w:r w:rsidR="005C784F" w:rsidRPr="008C1E1E">
        <w:rPr>
          <w:rFonts w:asciiTheme="minorHAnsi" w:hAnsiTheme="minorHAnsi"/>
          <w:szCs w:val="22"/>
        </w:rPr>
        <w:t>User is entit</w:t>
      </w:r>
      <w:r w:rsidR="00D21D7D" w:rsidRPr="008C1E1E">
        <w:rPr>
          <w:rFonts w:asciiTheme="minorHAnsi" w:hAnsiTheme="minorHAnsi"/>
          <w:szCs w:val="22"/>
        </w:rPr>
        <w:t>l</w:t>
      </w:r>
      <w:r w:rsidR="005C784F" w:rsidRPr="008C1E1E">
        <w:rPr>
          <w:rFonts w:asciiTheme="minorHAnsi" w:hAnsiTheme="minorHAnsi"/>
          <w:szCs w:val="22"/>
        </w:rPr>
        <w:t>ed</w:t>
      </w:r>
      <w:r w:rsidR="00F81398" w:rsidRPr="008C1E1E">
        <w:rPr>
          <w:rFonts w:asciiTheme="minorHAnsi" w:hAnsiTheme="minorHAnsi"/>
          <w:szCs w:val="22"/>
        </w:rPr>
        <w:t xml:space="preserve"> to participate</w:t>
      </w:r>
      <w:r w:rsidR="000D6891" w:rsidRPr="008C1E1E">
        <w:rPr>
          <w:rFonts w:asciiTheme="minorHAnsi" w:hAnsiTheme="minorHAnsi"/>
          <w:szCs w:val="22"/>
        </w:rPr>
        <w:t xml:space="preserve"> o</w:t>
      </w:r>
      <w:r w:rsidR="00F81398" w:rsidRPr="008C1E1E">
        <w:rPr>
          <w:rFonts w:asciiTheme="minorHAnsi" w:hAnsiTheme="minorHAnsi"/>
          <w:szCs w:val="22"/>
        </w:rPr>
        <w:t>n auctions in line with this Network Code</w:t>
      </w:r>
      <w:r w:rsidR="008924A2" w:rsidRPr="008C1E1E">
        <w:rPr>
          <w:rFonts w:asciiTheme="minorHAnsi" w:hAnsiTheme="minorHAnsi"/>
          <w:szCs w:val="22"/>
        </w:rPr>
        <w:t xml:space="preserve">, </w:t>
      </w:r>
      <w:r w:rsidR="000D6891" w:rsidRPr="008C1E1E">
        <w:rPr>
          <w:rFonts w:asciiTheme="minorHAnsi" w:hAnsiTheme="minorHAnsi"/>
          <w:szCs w:val="22"/>
        </w:rPr>
        <w:t>on</w:t>
      </w:r>
      <w:r w:rsidR="008924A2" w:rsidRPr="008C1E1E">
        <w:rPr>
          <w:rFonts w:asciiTheme="minorHAnsi" w:hAnsiTheme="minorHAnsi"/>
          <w:szCs w:val="22"/>
        </w:rPr>
        <w:t xml:space="preserve"> which</w:t>
      </w:r>
      <w:r w:rsidR="000D6891" w:rsidRPr="008C1E1E">
        <w:rPr>
          <w:rFonts w:asciiTheme="minorHAnsi" w:hAnsiTheme="minorHAnsi"/>
          <w:szCs w:val="22"/>
        </w:rPr>
        <w:t xml:space="preserve"> fact it shall notify</w:t>
      </w:r>
      <w:r w:rsidR="008924A2" w:rsidRPr="008C1E1E">
        <w:rPr>
          <w:rFonts w:asciiTheme="minorHAnsi" w:hAnsiTheme="minorHAnsi"/>
          <w:szCs w:val="22"/>
        </w:rPr>
        <w:t xml:space="preserve"> User within five (5) days as of the </w:t>
      </w:r>
      <w:r w:rsidR="006F79E6" w:rsidRPr="008C1E1E">
        <w:rPr>
          <w:rFonts w:asciiTheme="minorHAnsi" w:hAnsiTheme="minorHAnsi"/>
          <w:szCs w:val="22"/>
        </w:rPr>
        <w:t>delivery</w:t>
      </w:r>
      <w:r w:rsidR="008924A2" w:rsidRPr="008C1E1E">
        <w:rPr>
          <w:rFonts w:asciiTheme="minorHAnsi" w:hAnsiTheme="minorHAnsi"/>
          <w:szCs w:val="22"/>
        </w:rPr>
        <w:t xml:space="preserve"> of such evidence(s)</w:t>
      </w:r>
      <w:r w:rsidR="00F81398" w:rsidRPr="008C1E1E">
        <w:rPr>
          <w:rFonts w:asciiTheme="minorHAnsi" w:hAnsiTheme="minorHAnsi"/>
          <w:szCs w:val="22"/>
        </w:rPr>
        <w:t>.</w:t>
      </w:r>
    </w:p>
    <w:p w14:paraId="68650F22" w14:textId="4840E874" w:rsidR="00F72CDC" w:rsidRPr="008C1E1E" w:rsidRDefault="00D15E44" w:rsidP="001950DE">
      <w:pPr>
        <w:pStyle w:val="Heading3"/>
        <w:spacing w:line="276" w:lineRule="auto"/>
        <w:rPr>
          <w:rFonts w:asciiTheme="minorHAnsi" w:hAnsiTheme="minorHAnsi"/>
          <w:szCs w:val="22"/>
        </w:rPr>
      </w:pPr>
      <w:r w:rsidRPr="008C1E1E">
        <w:rPr>
          <w:rFonts w:asciiTheme="minorHAnsi" w:hAnsiTheme="minorHAnsi"/>
          <w:szCs w:val="22"/>
        </w:rPr>
        <w:t xml:space="preserve">In case of cessation of the </w:t>
      </w:r>
      <w:r w:rsidR="00F72CDC" w:rsidRPr="008C1E1E">
        <w:rPr>
          <w:rFonts w:asciiTheme="minorHAnsi" w:hAnsiTheme="minorHAnsi"/>
          <w:szCs w:val="22"/>
        </w:rPr>
        <w:t xml:space="preserve">Short-Term GTA </w:t>
      </w:r>
      <w:r w:rsidRPr="008C1E1E">
        <w:rPr>
          <w:rFonts w:asciiTheme="minorHAnsi" w:hAnsiTheme="minorHAnsi"/>
          <w:szCs w:val="22"/>
        </w:rPr>
        <w:t xml:space="preserve">of a User, </w:t>
      </w:r>
      <w:r w:rsidR="006D3C7E" w:rsidRPr="008C1E1E">
        <w:rPr>
          <w:rFonts w:asciiTheme="minorHAnsi" w:hAnsiTheme="minorHAnsi"/>
          <w:szCs w:val="22"/>
        </w:rPr>
        <w:t>in line with provisions thereof</w:t>
      </w:r>
      <w:r w:rsidR="00F72CDC" w:rsidRPr="008C1E1E">
        <w:rPr>
          <w:rFonts w:asciiTheme="minorHAnsi" w:hAnsiTheme="minorHAnsi"/>
          <w:szCs w:val="22"/>
        </w:rPr>
        <w:t xml:space="preserve">, the Transporter shall inform the Capacity Booking Platform that such </w:t>
      </w:r>
      <w:r w:rsidR="0024023D" w:rsidRPr="008C1E1E">
        <w:rPr>
          <w:rFonts w:asciiTheme="minorHAnsi" w:hAnsiTheme="minorHAnsi"/>
          <w:szCs w:val="22"/>
        </w:rPr>
        <w:t>User</w:t>
      </w:r>
      <w:r w:rsidR="00F72CDC" w:rsidRPr="008C1E1E">
        <w:rPr>
          <w:rFonts w:asciiTheme="minorHAnsi" w:hAnsiTheme="minorHAnsi"/>
          <w:szCs w:val="22"/>
        </w:rPr>
        <w:t xml:space="preserve"> is considered as permanently not eligible to participate </w:t>
      </w:r>
      <w:r w:rsidRPr="008C1E1E">
        <w:rPr>
          <w:rFonts w:asciiTheme="minorHAnsi" w:hAnsiTheme="minorHAnsi"/>
          <w:szCs w:val="22"/>
        </w:rPr>
        <w:t>o</w:t>
      </w:r>
      <w:r w:rsidR="00F72CDC" w:rsidRPr="008C1E1E">
        <w:rPr>
          <w:rFonts w:asciiTheme="minorHAnsi" w:hAnsiTheme="minorHAnsi"/>
          <w:szCs w:val="22"/>
        </w:rPr>
        <w:t>n auctions.</w:t>
      </w:r>
    </w:p>
    <w:p w14:paraId="29DA8D3A" w14:textId="325F283F" w:rsidR="00F72CDC" w:rsidRPr="008C1E1E" w:rsidRDefault="00F72CDC" w:rsidP="001950DE">
      <w:pPr>
        <w:pStyle w:val="Heading3"/>
        <w:spacing w:line="276" w:lineRule="auto"/>
        <w:rPr>
          <w:rFonts w:asciiTheme="minorHAnsi" w:hAnsiTheme="minorHAnsi"/>
          <w:szCs w:val="22"/>
        </w:rPr>
      </w:pPr>
      <w:r w:rsidRPr="008C1E1E">
        <w:rPr>
          <w:rFonts w:asciiTheme="minorHAnsi" w:hAnsiTheme="minorHAnsi"/>
          <w:szCs w:val="22"/>
        </w:rPr>
        <w:t xml:space="preserve">If the Transporter </w:t>
      </w:r>
      <w:r w:rsidR="00DF1B3D" w:rsidRPr="008C1E1E">
        <w:rPr>
          <w:rFonts w:asciiTheme="minorHAnsi" w:hAnsiTheme="minorHAnsi"/>
          <w:szCs w:val="22"/>
        </w:rPr>
        <w:t xml:space="preserve">determines </w:t>
      </w:r>
      <w:r w:rsidRPr="008C1E1E">
        <w:rPr>
          <w:rFonts w:asciiTheme="minorHAnsi" w:hAnsiTheme="minorHAnsi"/>
          <w:szCs w:val="22"/>
        </w:rPr>
        <w:t xml:space="preserve">that </w:t>
      </w:r>
      <w:r w:rsidR="005F2BF4" w:rsidRPr="008C1E1E">
        <w:rPr>
          <w:rFonts w:asciiTheme="minorHAnsi" w:hAnsiTheme="minorHAnsi"/>
          <w:szCs w:val="22"/>
        </w:rPr>
        <w:t>User</w:t>
      </w:r>
      <w:r w:rsidRPr="008C1E1E">
        <w:rPr>
          <w:rFonts w:asciiTheme="minorHAnsi" w:hAnsiTheme="minorHAnsi"/>
          <w:szCs w:val="22"/>
        </w:rPr>
        <w:t xml:space="preserve"> is no</w:t>
      </w:r>
      <w:r w:rsidR="00702CE0" w:rsidRPr="008C1E1E">
        <w:rPr>
          <w:rFonts w:asciiTheme="minorHAnsi" w:hAnsiTheme="minorHAnsi"/>
          <w:szCs w:val="22"/>
        </w:rPr>
        <w:t xml:space="preserve">t eligible to participate </w:t>
      </w:r>
      <w:r w:rsidR="00D15E44" w:rsidRPr="008C1E1E">
        <w:rPr>
          <w:rFonts w:asciiTheme="minorHAnsi" w:hAnsiTheme="minorHAnsi"/>
          <w:szCs w:val="22"/>
        </w:rPr>
        <w:t>o</w:t>
      </w:r>
      <w:r w:rsidR="00702CE0" w:rsidRPr="008C1E1E">
        <w:rPr>
          <w:rFonts w:asciiTheme="minorHAnsi" w:hAnsiTheme="minorHAnsi"/>
          <w:szCs w:val="22"/>
        </w:rPr>
        <w:t>n an</w:t>
      </w:r>
      <w:r w:rsidRPr="008C1E1E">
        <w:rPr>
          <w:rFonts w:asciiTheme="minorHAnsi" w:hAnsiTheme="minorHAnsi"/>
          <w:szCs w:val="22"/>
        </w:rPr>
        <w:t xml:space="preserve"> auction</w:t>
      </w:r>
      <w:r w:rsidR="00702CE0" w:rsidRPr="008C1E1E">
        <w:rPr>
          <w:rFonts w:asciiTheme="minorHAnsi" w:hAnsiTheme="minorHAnsi"/>
          <w:szCs w:val="22"/>
        </w:rPr>
        <w:t xml:space="preserve"> in line with </w:t>
      </w:r>
      <w:del w:id="684" w:author="Marko Mrdja" w:date="2024-02-21T11:30:00Z">
        <w:r w:rsidR="00702CE0" w:rsidRPr="008C1E1E" w:rsidDel="00345232">
          <w:rPr>
            <w:rFonts w:asciiTheme="minorHAnsi" w:hAnsiTheme="minorHAnsi"/>
            <w:szCs w:val="22"/>
          </w:rPr>
          <w:delText xml:space="preserve">the </w:delText>
        </w:r>
      </w:del>
      <w:ins w:id="685" w:author="Marko Mrdja" w:date="2024-02-21T11:30:00Z">
        <w:r w:rsidR="00345232">
          <w:rPr>
            <w:rFonts w:asciiTheme="minorHAnsi" w:hAnsiTheme="minorHAnsi"/>
            <w:szCs w:val="22"/>
          </w:rPr>
          <w:t>this</w:t>
        </w:r>
        <w:r w:rsidR="00345232" w:rsidRPr="008C1E1E">
          <w:rPr>
            <w:rFonts w:asciiTheme="minorHAnsi" w:hAnsiTheme="minorHAnsi"/>
            <w:szCs w:val="22"/>
          </w:rPr>
          <w:t xml:space="preserve"> </w:t>
        </w:r>
      </w:ins>
      <w:r w:rsidR="00702CE0" w:rsidRPr="008C1E1E">
        <w:rPr>
          <w:rFonts w:asciiTheme="minorHAnsi" w:hAnsiTheme="minorHAnsi"/>
          <w:szCs w:val="22"/>
        </w:rPr>
        <w:t xml:space="preserve">Article </w:t>
      </w:r>
      <w:r w:rsidR="004F181E" w:rsidRPr="008C1E1E">
        <w:rPr>
          <w:rFonts w:asciiTheme="minorHAnsi" w:hAnsiTheme="minorHAnsi"/>
          <w:szCs w:val="22"/>
        </w:rPr>
        <w:t>7</w:t>
      </w:r>
      <w:r w:rsidR="00702CE0" w:rsidRPr="008C1E1E">
        <w:rPr>
          <w:rFonts w:asciiTheme="minorHAnsi" w:hAnsiTheme="minorHAnsi"/>
          <w:szCs w:val="22"/>
        </w:rPr>
        <w:t>.5</w:t>
      </w:r>
      <w:del w:id="686" w:author="Marko Mrdja" w:date="2024-02-21T11:30:00Z">
        <w:r w:rsidR="005F2BF4" w:rsidRPr="008C1E1E" w:rsidDel="00345232">
          <w:rPr>
            <w:rFonts w:asciiTheme="minorHAnsi" w:hAnsiTheme="minorHAnsi"/>
            <w:szCs w:val="22"/>
          </w:rPr>
          <w:delText xml:space="preserve"> </w:delText>
        </w:r>
        <w:r w:rsidR="00702CE0" w:rsidRPr="008C1E1E" w:rsidDel="00345232">
          <w:rPr>
            <w:rFonts w:asciiTheme="minorHAnsi" w:hAnsiTheme="minorHAnsi"/>
            <w:szCs w:val="22"/>
          </w:rPr>
          <w:delText>of this Network Code</w:delText>
        </w:r>
      </w:del>
      <w:r w:rsidR="00ED0E2F" w:rsidRPr="008C1E1E">
        <w:rPr>
          <w:rFonts w:asciiTheme="minorHAnsi" w:hAnsiTheme="minorHAnsi"/>
          <w:szCs w:val="22"/>
        </w:rPr>
        <w:t xml:space="preserve">, </w:t>
      </w:r>
      <w:r w:rsidR="005F2BF4" w:rsidRPr="008C1E1E">
        <w:rPr>
          <w:rFonts w:asciiTheme="minorHAnsi" w:hAnsiTheme="minorHAnsi"/>
          <w:szCs w:val="22"/>
        </w:rPr>
        <w:t>User</w:t>
      </w:r>
      <w:r w:rsidRPr="008C1E1E">
        <w:rPr>
          <w:rFonts w:asciiTheme="minorHAnsi" w:hAnsiTheme="minorHAnsi"/>
          <w:szCs w:val="22"/>
        </w:rPr>
        <w:t xml:space="preserve"> is entitled to file a complaint to AERS in line with the Energy Law </w:t>
      </w:r>
      <w:r w:rsidR="00170FEA" w:rsidRPr="008C1E1E">
        <w:rPr>
          <w:rFonts w:asciiTheme="minorHAnsi" w:hAnsiTheme="minorHAnsi"/>
          <w:szCs w:val="22"/>
        </w:rPr>
        <w:t>not later than</w:t>
      </w:r>
      <w:r w:rsidR="00524A3D" w:rsidRPr="008C1E1E">
        <w:rPr>
          <w:rFonts w:asciiTheme="minorHAnsi" w:hAnsiTheme="minorHAnsi"/>
          <w:szCs w:val="22"/>
        </w:rPr>
        <w:t xml:space="preserve"> eight (8) days as of the receipt of notification </w:t>
      </w:r>
      <w:r w:rsidR="006B515F" w:rsidRPr="008C1E1E">
        <w:rPr>
          <w:rFonts w:asciiTheme="minorHAnsi" w:hAnsiTheme="minorHAnsi"/>
          <w:szCs w:val="22"/>
        </w:rPr>
        <w:t xml:space="preserve">by which Transporter </w:t>
      </w:r>
      <w:r w:rsidR="00524A3D" w:rsidRPr="008C1E1E">
        <w:rPr>
          <w:rFonts w:asciiTheme="minorHAnsi" w:hAnsiTheme="minorHAnsi"/>
          <w:szCs w:val="22"/>
        </w:rPr>
        <w:t xml:space="preserve">in electronic form </w:t>
      </w:r>
      <w:r w:rsidR="006B515F" w:rsidRPr="008C1E1E">
        <w:rPr>
          <w:rFonts w:asciiTheme="minorHAnsi" w:hAnsiTheme="minorHAnsi"/>
          <w:szCs w:val="22"/>
        </w:rPr>
        <w:t>notifies User on rejection of</w:t>
      </w:r>
      <w:r w:rsidRPr="008C1E1E">
        <w:rPr>
          <w:rFonts w:asciiTheme="minorHAnsi" w:hAnsiTheme="minorHAnsi"/>
          <w:szCs w:val="22"/>
        </w:rPr>
        <w:t xml:space="preserve"> the </w:t>
      </w:r>
      <w:r w:rsidR="005F2BF4" w:rsidRPr="008C1E1E">
        <w:rPr>
          <w:rFonts w:asciiTheme="minorHAnsi" w:hAnsiTheme="minorHAnsi"/>
          <w:szCs w:val="22"/>
        </w:rPr>
        <w:t>R</w:t>
      </w:r>
      <w:r w:rsidRPr="008C1E1E">
        <w:rPr>
          <w:rFonts w:asciiTheme="minorHAnsi" w:hAnsiTheme="minorHAnsi"/>
          <w:szCs w:val="22"/>
        </w:rPr>
        <w:t xml:space="preserve">equest for </w:t>
      </w:r>
      <w:r w:rsidR="005F2BF4" w:rsidRPr="008C1E1E">
        <w:rPr>
          <w:rFonts w:asciiTheme="minorHAnsi" w:hAnsiTheme="minorHAnsi"/>
          <w:szCs w:val="22"/>
        </w:rPr>
        <w:t>A</w:t>
      </w:r>
      <w:r w:rsidRPr="008C1E1E">
        <w:rPr>
          <w:rFonts w:asciiTheme="minorHAnsi" w:hAnsiTheme="minorHAnsi"/>
          <w:szCs w:val="22"/>
        </w:rPr>
        <w:t>ccess</w:t>
      </w:r>
      <w:r w:rsidR="006B515F" w:rsidRPr="008C1E1E">
        <w:rPr>
          <w:rFonts w:asciiTheme="minorHAnsi" w:hAnsiTheme="minorHAnsi"/>
          <w:szCs w:val="22"/>
        </w:rPr>
        <w:t xml:space="preserve"> to the System</w:t>
      </w:r>
      <w:r w:rsidRPr="008C1E1E">
        <w:rPr>
          <w:rFonts w:asciiTheme="minorHAnsi" w:hAnsiTheme="minorHAnsi"/>
          <w:szCs w:val="22"/>
        </w:rPr>
        <w:t xml:space="preserve"> </w:t>
      </w:r>
      <w:r w:rsidR="00337891" w:rsidRPr="008C1E1E">
        <w:rPr>
          <w:rFonts w:asciiTheme="minorHAnsi" w:hAnsiTheme="minorHAnsi"/>
          <w:szCs w:val="22"/>
        </w:rPr>
        <w:t>for</w:t>
      </w:r>
      <w:r w:rsidR="00524A3D" w:rsidRPr="008C1E1E">
        <w:rPr>
          <w:rFonts w:asciiTheme="minorHAnsi" w:hAnsiTheme="minorHAnsi"/>
          <w:szCs w:val="22"/>
        </w:rPr>
        <w:t xml:space="preserve"> that auction.</w:t>
      </w:r>
    </w:p>
    <w:p w14:paraId="234B9978" w14:textId="4CB124C9" w:rsidR="009165AD" w:rsidRPr="008C1E1E" w:rsidRDefault="009165AD" w:rsidP="001950DE">
      <w:pPr>
        <w:pStyle w:val="Heading2"/>
        <w:spacing w:line="276" w:lineRule="auto"/>
        <w:rPr>
          <w:rFonts w:asciiTheme="minorHAnsi" w:hAnsiTheme="minorHAnsi"/>
          <w:szCs w:val="22"/>
        </w:rPr>
      </w:pPr>
      <w:r w:rsidRPr="008C1E1E">
        <w:rPr>
          <w:rFonts w:asciiTheme="minorHAnsi" w:hAnsiTheme="minorHAnsi"/>
          <w:szCs w:val="22"/>
        </w:rPr>
        <w:t>Conduct of</w:t>
      </w:r>
      <w:r w:rsidRPr="008C1E1E">
        <w:rPr>
          <w:rFonts w:asciiTheme="minorHAnsi" w:hAnsiTheme="minorHAnsi"/>
          <w:spacing w:val="-33"/>
          <w:szCs w:val="22"/>
        </w:rPr>
        <w:t xml:space="preserve"> </w:t>
      </w:r>
      <w:r w:rsidRPr="008C1E1E">
        <w:rPr>
          <w:rFonts w:asciiTheme="minorHAnsi" w:hAnsiTheme="minorHAnsi"/>
          <w:szCs w:val="22"/>
        </w:rPr>
        <w:t>Auctions by the Capacity Booking Platform</w:t>
      </w:r>
    </w:p>
    <w:p w14:paraId="599F2ABE" w14:textId="3BE63242" w:rsidR="00C34811" w:rsidRPr="008C1E1E" w:rsidRDefault="00C34811" w:rsidP="001950DE">
      <w:pPr>
        <w:pStyle w:val="Heading3"/>
        <w:spacing w:line="276" w:lineRule="auto"/>
        <w:rPr>
          <w:rFonts w:asciiTheme="minorHAnsi" w:hAnsiTheme="minorHAnsi"/>
          <w:szCs w:val="22"/>
        </w:rPr>
      </w:pPr>
      <w:r w:rsidRPr="008C1E1E">
        <w:rPr>
          <w:rFonts w:asciiTheme="minorHAnsi" w:hAnsiTheme="minorHAnsi"/>
          <w:szCs w:val="22"/>
        </w:rPr>
        <w:t>The Capacity Booking Platform conducts an auction by allowing participation of</w:t>
      </w:r>
      <w:r w:rsidR="004F267C" w:rsidRPr="008C1E1E">
        <w:rPr>
          <w:rFonts w:asciiTheme="minorHAnsi" w:hAnsiTheme="minorHAnsi"/>
          <w:szCs w:val="22"/>
        </w:rPr>
        <w:t xml:space="preserve"> all</w:t>
      </w:r>
      <w:r w:rsidRPr="008C1E1E">
        <w:rPr>
          <w:rFonts w:asciiTheme="minorHAnsi" w:hAnsiTheme="minorHAnsi"/>
          <w:szCs w:val="22"/>
        </w:rPr>
        <w:t xml:space="preserve"> </w:t>
      </w:r>
      <w:r w:rsidR="00835A0C" w:rsidRPr="008C1E1E">
        <w:rPr>
          <w:rFonts w:asciiTheme="minorHAnsi" w:hAnsiTheme="minorHAnsi"/>
          <w:szCs w:val="22"/>
        </w:rPr>
        <w:t>Users</w:t>
      </w:r>
      <w:r w:rsidRPr="008C1E1E">
        <w:rPr>
          <w:rFonts w:asciiTheme="minorHAnsi" w:hAnsiTheme="minorHAnsi"/>
          <w:szCs w:val="22"/>
        </w:rPr>
        <w:t xml:space="preserve"> that are </w:t>
      </w:r>
      <w:r w:rsidR="00441A68" w:rsidRPr="008C1E1E">
        <w:rPr>
          <w:rFonts w:asciiTheme="minorHAnsi" w:hAnsiTheme="minorHAnsi"/>
          <w:szCs w:val="22"/>
        </w:rPr>
        <w:t xml:space="preserve">verified </w:t>
      </w:r>
      <w:r w:rsidRPr="008C1E1E">
        <w:rPr>
          <w:rFonts w:asciiTheme="minorHAnsi" w:hAnsiTheme="minorHAnsi"/>
          <w:szCs w:val="22"/>
        </w:rPr>
        <w:t>by the Transporter as eligible to participate in such auction</w:t>
      </w:r>
      <w:r w:rsidR="004F267C" w:rsidRPr="008C1E1E">
        <w:rPr>
          <w:rFonts w:asciiTheme="minorHAnsi" w:hAnsiTheme="minorHAnsi"/>
          <w:szCs w:val="22"/>
        </w:rPr>
        <w:t xml:space="preserve"> in line with the Article 7.5 of this Network Code</w:t>
      </w:r>
      <w:r w:rsidRPr="008C1E1E">
        <w:rPr>
          <w:rFonts w:asciiTheme="minorHAnsi" w:hAnsiTheme="minorHAnsi"/>
          <w:szCs w:val="22"/>
        </w:rPr>
        <w:t>.</w:t>
      </w:r>
    </w:p>
    <w:p w14:paraId="65484789" w14:textId="374956CC" w:rsidR="00A96F23" w:rsidRPr="008C1E1E" w:rsidRDefault="00A96F23" w:rsidP="001950DE">
      <w:pPr>
        <w:pStyle w:val="Heading3"/>
        <w:spacing w:line="276" w:lineRule="auto"/>
        <w:rPr>
          <w:rFonts w:asciiTheme="minorHAnsi" w:hAnsiTheme="minorHAnsi"/>
          <w:szCs w:val="22"/>
        </w:rPr>
      </w:pPr>
      <w:r w:rsidRPr="008C1E1E">
        <w:rPr>
          <w:rFonts w:asciiTheme="minorHAnsi" w:hAnsiTheme="minorHAnsi"/>
          <w:szCs w:val="22"/>
        </w:rPr>
        <w:t xml:space="preserve">If an </w:t>
      </w:r>
      <w:r w:rsidR="00715805" w:rsidRPr="008C1E1E">
        <w:rPr>
          <w:rFonts w:asciiTheme="minorHAnsi" w:hAnsiTheme="minorHAnsi"/>
          <w:szCs w:val="22"/>
        </w:rPr>
        <w:t xml:space="preserve">eligible </w:t>
      </w:r>
      <w:r w:rsidR="00835A0C" w:rsidRPr="008C1E1E">
        <w:rPr>
          <w:rFonts w:asciiTheme="minorHAnsi" w:hAnsiTheme="minorHAnsi"/>
          <w:szCs w:val="22"/>
        </w:rPr>
        <w:t>User</w:t>
      </w:r>
      <w:r w:rsidRPr="008C1E1E">
        <w:rPr>
          <w:rFonts w:asciiTheme="minorHAnsi" w:hAnsiTheme="minorHAnsi"/>
          <w:szCs w:val="22"/>
        </w:rPr>
        <w:t xml:space="preserve"> </w:t>
      </w:r>
      <w:r w:rsidR="007C2503" w:rsidRPr="008C1E1E">
        <w:rPr>
          <w:rFonts w:asciiTheme="minorHAnsi" w:hAnsiTheme="minorHAnsi"/>
          <w:szCs w:val="22"/>
        </w:rPr>
        <w:t xml:space="preserve">intends </w:t>
      </w:r>
      <w:r w:rsidRPr="008C1E1E">
        <w:rPr>
          <w:rFonts w:asciiTheme="minorHAnsi" w:hAnsiTheme="minorHAnsi"/>
          <w:szCs w:val="22"/>
        </w:rPr>
        <w:t xml:space="preserve">to </w:t>
      </w:r>
      <w:r w:rsidR="00F660D6" w:rsidRPr="008C1E1E">
        <w:rPr>
          <w:rFonts w:asciiTheme="minorHAnsi" w:hAnsiTheme="minorHAnsi"/>
          <w:szCs w:val="22"/>
        </w:rPr>
        <w:t xml:space="preserve">contract </w:t>
      </w:r>
      <w:r w:rsidRPr="008C1E1E">
        <w:rPr>
          <w:rFonts w:asciiTheme="minorHAnsi" w:hAnsiTheme="minorHAnsi"/>
          <w:szCs w:val="22"/>
        </w:rPr>
        <w:t>Available Capacity, it must do so through the Capacity Booking Platform</w:t>
      </w:r>
      <w:r w:rsidR="00F17D6C" w:rsidRPr="008C1E1E">
        <w:rPr>
          <w:rFonts w:asciiTheme="minorHAnsi" w:hAnsiTheme="minorHAnsi"/>
          <w:szCs w:val="22"/>
        </w:rPr>
        <w:t xml:space="preserve"> by placing a bid</w:t>
      </w:r>
      <w:r w:rsidR="00C05FCE" w:rsidRPr="008C1E1E">
        <w:rPr>
          <w:rFonts w:asciiTheme="minorHAnsi" w:hAnsiTheme="minorHAnsi"/>
          <w:szCs w:val="22"/>
        </w:rPr>
        <w:t xml:space="preserve"> to the Transporter</w:t>
      </w:r>
      <w:r w:rsidRPr="008C1E1E">
        <w:rPr>
          <w:rFonts w:asciiTheme="minorHAnsi" w:hAnsiTheme="minorHAnsi"/>
          <w:szCs w:val="22"/>
        </w:rPr>
        <w:t xml:space="preserve">. It is the responsibility of each </w:t>
      </w:r>
      <w:r w:rsidR="00715805" w:rsidRPr="008C1E1E">
        <w:rPr>
          <w:rFonts w:asciiTheme="minorHAnsi" w:hAnsiTheme="minorHAnsi"/>
          <w:szCs w:val="22"/>
        </w:rPr>
        <w:t xml:space="preserve">eligible </w:t>
      </w:r>
      <w:r w:rsidR="00835A0C" w:rsidRPr="008C1E1E">
        <w:rPr>
          <w:rFonts w:asciiTheme="minorHAnsi" w:hAnsiTheme="minorHAnsi"/>
          <w:szCs w:val="22"/>
        </w:rPr>
        <w:t>User</w:t>
      </w:r>
      <w:r w:rsidRPr="008C1E1E">
        <w:rPr>
          <w:rFonts w:asciiTheme="minorHAnsi" w:hAnsiTheme="minorHAnsi"/>
          <w:szCs w:val="22"/>
        </w:rPr>
        <w:t xml:space="preserve"> to comply with the</w:t>
      </w:r>
      <w:r w:rsidR="00BC3A9A" w:rsidRPr="008C1E1E">
        <w:rPr>
          <w:rFonts w:asciiTheme="minorHAnsi" w:hAnsiTheme="minorHAnsi"/>
          <w:szCs w:val="22"/>
        </w:rPr>
        <w:t xml:space="preserve"> contracted general terms for</w:t>
      </w:r>
      <w:r w:rsidRPr="008C1E1E">
        <w:rPr>
          <w:rFonts w:asciiTheme="minorHAnsi" w:hAnsiTheme="minorHAnsi"/>
          <w:szCs w:val="22"/>
        </w:rPr>
        <w:t xml:space="preserve"> access </w:t>
      </w:r>
      <w:r w:rsidR="00BC3A9A" w:rsidRPr="008C1E1E">
        <w:rPr>
          <w:rFonts w:asciiTheme="minorHAnsi" w:hAnsiTheme="minorHAnsi"/>
          <w:szCs w:val="22"/>
        </w:rPr>
        <w:t>to</w:t>
      </w:r>
      <w:r w:rsidRPr="008C1E1E">
        <w:rPr>
          <w:rFonts w:asciiTheme="minorHAnsi" w:hAnsiTheme="minorHAnsi"/>
          <w:szCs w:val="22"/>
        </w:rPr>
        <w:t xml:space="preserve"> the Capacity Booking Platform.</w:t>
      </w:r>
    </w:p>
    <w:p w14:paraId="77036C22" w14:textId="2C8AE117" w:rsidR="00F17D6C" w:rsidRPr="008C1E1E" w:rsidRDefault="00F17D6C" w:rsidP="001950DE">
      <w:pPr>
        <w:pStyle w:val="Heading3"/>
        <w:spacing w:line="276" w:lineRule="auto"/>
        <w:rPr>
          <w:rFonts w:asciiTheme="minorHAnsi" w:hAnsiTheme="minorHAnsi"/>
          <w:szCs w:val="22"/>
        </w:rPr>
      </w:pPr>
      <w:r w:rsidRPr="008C1E1E">
        <w:rPr>
          <w:rFonts w:asciiTheme="minorHAnsi" w:hAnsiTheme="minorHAnsi"/>
          <w:szCs w:val="22"/>
        </w:rPr>
        <w:t xml:space="preserve">Only bids </w:t>
      </w:r>
      <w:r w:rsidR="00AA0D91" w:rsidRPr="008C1E1E">
        <w:rPr>
          <w:rFonts w:asciiTheme="minorHAnsi" w:hAnsiTheme="minorHAnsi"/>
          <w:szCs w:val="22"/>
        </w:rPr>
        <w:t xml:space="preserve">of eligible Users </w:t>
      </w:r>
      <w:r w:rsidR="00F028C1" w:rsidRPr="008C1E1E">
        <w:rPr>
          <w:rFonts w:asciiTheme="minorHAnsi" w:hAnsiTheme="minorHAnsi"/>
          <w:szCs w:val="22"/>
        </w:rPr>
        <w:t>values</w:t>
      </w:r>
      <w:r w:rsidR="007C2503" w:rsidRPr="008C1E1E">
        <w:rPr>
          <w:rFonts w:asciiTheme="minorHAnsi" w:hAnsiTheme="minorHAnsi"/>
          <w:szCs w:val="22"/>
        </w:rPr>
        <w:t xml:space="preserve"> of which do not exceed the</w:t>
      </w:r>
      <w:r w:rsidRPr="008C1E1E">
        <w:rPr>
          <w:rFonts w:asciiTheme="minorHAnsi" w:hAnsiTheme="minorHAnsi"/>
          <w:szCs w:val="22"/>
        </w:rPr>
        <w:t xml:space="preserve"> Available Credit may be accepted by the Capacity Booking Platform acting in the name and on behalf of the Transporter.</w:t>
      </w:r>
    </w:p>
    <w:p w14:paraId="02124BD8" w14:textId="54CF2D50" w:rsidR="00F17D6C" w:rsidRPr="008C1E1E" w:rsidRDefault="00F17D6C" w:rsidP="001950DE">
      <w:pPr>
        <w:pStyle w:val="Heading3"/>
        <w:spacing w:line="276" w:lineRule="auto"/>
        <w:rPr>
          <w:rFonts w:asciiTheme="minorHAnsi" w:hAnsiTheme="minorHAnsi"/>
          <w:szCs w:val="22"/>
        </w:rPr>
      </w:pPr>
      <w:r w:rsidRPr="008C1E1E">
        <w:rPr>
          <w:rFonts w:asciiTheme="minorHAnsi" w:hAnsiTheme="minorHAnsi"/>
          <w:szCs w:val="22"/>
        </w:rPr>
        <w:t xml:space="preserve">The Capacity Booking Platform, in the name and on behalf of the Transporter, </w:t>
      </w:r>
      <w:r w:rsidR="00D77621" w:rsidRPr="008C1E1E">
        <w:rPr>
          <w:rFonts w:asciiTheme="minorHAnsi" w:hAnsiTheme="minorHAnsi"/>
          <w:szCs w:val="22"/>
        </w:rPr>
        <w:t xml:space="preserve">conducts the auctions in electronic form, by </w:t>
      </w:r>
      <w:r w:rsidR="003B5739" w:rsidRPr="008C1E1E">
        <w:rPr>
          <w:rFonts w:asciiTheme="minorHAnsi" w:hAnsiTheme="minorHAnsi"/>
          <w:szCs w:val="22"/>
        </w:rPr>
        <w:t xml:space="preserve">conducting </w:t>
      </w:r>
      <w:r w:rsidR="00D77621" w:rsidRPr="008C1E1E">
        <w:rPr>
          <w:rFonts w:asciiTheme="minorHAnsi" w:hAnsiTheme="minorHAnsi"/>
          <w:szCs w:val="22"/>
        </w:rPr>
        <w:t xml:space="preserve">the first bidding round, </w:t>
      </w:r>
      <w:r w:rsidRPr="008C1E1E">
        <w:rPr>
          <w:rFonts w:asciiTheme="minorHAnsi" w:hAnsiTheme="minorHAnsi"/>
          <w:szCs w:val="22"/>
        </w:rPr>
        <w:t>receiv</w:t>
      </w:r>
      <w:r w:rsidR="00D77621" w:rsidRPr="008C1E1E">
        <w:rPr>
          <w:rFonts w:asciiTheme="minorHAnsi" w:hAnsiTheme="minorHAnsi"/>
          <w:szCs w:val="22"/>
        </w:rPr>
        <w:t>ing</w:t>
      </w:r>
      <w:r w:rsidRPr="008C1E1E">
        <w:rPr>
          <w:rFonts w:asciiTheme="minorHAnsi" w:hAnsiTheme="minorHAnsi"/>
          <w:szCs w:val="22"/>
        </w:rPr>
        <w:t xml:space="preserve"> the bids from the </w:t>
      </w:r>
      <w:r w:rsidR="001746F9" w:rsidRPr="008C1E1E">
        <w:rPr>
          <w:rFonts w:asciiTheme="minorHAnsi" w:hAnsiTheme="minorHAnsi"/>
          <w:szCs w:val="22"/>
        </w:rPr>
        <w:t>Users</w:t>
      </w:r>
      <w:r w:rsidR="00521337" w:rsidRPr="008C1E1E">
        <w:rPr>
          <w:rFonts w:asciiTheme="minorHAnsi" w:hAnsiTheme="minorHAnsi"/>
          <w:szCs w:val="22"/>
        </w:rPr>
        <w:t xml:space="preserve"> which are verified by the Transporter</w:t>
      </w:r>
      <w:r w:rsidR="00D77621" w:rsidRPr="008C1E1E">
        <w:rPr>
          <w:rFonts w:asciiTheme="minorHAnsi" w:hAnsiTheme="minorHAnsi"/>
          <w:szCs w:val="22"/>
        </w:rPr>
        <w:t xml:space="preserve">, </w:t>
      </w:r>
      <w:r w:rsidR="00521337" w:rsidRPr="008C1E1E">
        <w:rPr>
          <w:rFonts w:asciiTheme="minorHAnsi" w:hAnsiTheme="minorHAnsi"/>
          <w:szCs w:val="22"/>
        </w:rPr>
        <w:t xml:space="preserve">determines </w:t>
      </w:r>
      <w:r w:rsidR="00384D19" w:rsidRPr="008C1E1E">
        <w:rPr>
          <w:rFonts w:asciiTheme="minorHAnsi" w:hAnsiTheme="minorHAnsi"/>
          <w:szCs w:val="22"/>
        </w:rPr>
        <w:t>whether the next bidding</w:t>
      </w:r>
      <w:r w:rsidR="00D77621" w:rsidRPr="008C1E1E">
        <w:rPr>
          <w:rFonts w:asciiTheme="minorHAnsi" w:hAnsiTheme="minorHAnsi"/>
          <w:szCs w:val="22"/>
        </w:rPr>
        <w:t xml:space="preserve"> round </w:t>
      </w:r>
      <w:r w:rsidR="00384D19" w:rsidRPr="008C1E1E">
        <w:rPr>
          <w:rFonts w:asciiTheme="minorHAnsi" w:hAnsiTheme="minorHAnsi"/>
          <w:szCs w:val="22"/>
        </w:rPr>
        <w:t xml:space="preserve">should be conducted </w:t>
      </w:r>
      <w:r w:rsidR="00D77621" w:rsidRPr="008C1E1E">
        <w:rPr>
          <w:rFonts w:asciiTheme="minorHAnsi" w:hAnsiTheme="minorHAnsi"/>
          <w:szCs w:val="22"/>
        </w:rPr>
        <w:t>and</w:t>
      </w:r>
      <w:r w:rsidR="001746F9" w:rsidRPr="008C1E1E">
        <w:rPr>
          <w:rFonts w:asciiTheme="minorHAnsi" w:hAnsiTheme="minorHAnsi"/>
          <w:szCs w:val="22"/>
        </w:rPr>
        <w:t xml:space="preserve"> publish</w:t>
      </w:r>
      <w:r w:rsidR="00384D19" w:rsidRPr="008C1E1E">
        <w:rPr>
          <w:rFonts w:asciiTheme="minorHAnsi" w:hAnsiTheme="minorHAnsi"/>
          <w:szCs w:val="22"/>
        </w:rPr>
        <w:t>es</w:t>
      </w:r>
      <w:r w:rsidR="00D77621" w:rsidRPr="008C1E1E">
        <w:rPr>
          <w:rFonts w:asciiTheme="minorHAnsi" w:hAnsiTheme="minorHAnsi"/>
          <w:szCs w:val="22"/>
        </w:rPr>
        <w:t xml:space="preserve"> the price applicable to </w:t>
      </w:r>
      <w:r w:rsidR="00384D19" w:rsidRPr="008C1E1E">
        <w:rPr>
          <w:rFonts w:asciiTheme="minorHAnsi" w:hAnsiTheme="minorHAnsi"/>
          <w:szCs w:val="22"/>
        </w:rPr>
        <w:t xml:space="preserve">that </w:t>
      </w:r>
      <w:r w:rsidR="00D77621" w:rsidRPr="008C1E1E">
        <w:rPr>
          <w:rFonts w:asciiTheme="minorHAnsi" w:hAnsiTheme="minorHAnsi"/>
          <w:szCs w:val="22"/>
        </w:rPr>
        <w:t>bidding round, determin</w:t>
      </w:r>
      <w:r w:rsidR="00384D19" w:rsidRPr="008C1E1E">
        <w:rPr>
          <w:rFonts w:asciiTheme="minorHAnsi" w:hAnsiTheme="minorHAnsi"/>
          <w:szCs w:val="22"/>
        </w:rPr>
        <w:t>es</w:t>
      </w:r>
      <w:r w:rsidR="00D77621" w:rsidRPr="008C1E1E">
        <w:rPr>
          <w:rFonts w:asciiTheme="minorHAnsi" w:hAnsiTheme="minorHAnsi"/>
          <w:szCs w:val="22"/>
        </w:rPr>
        <w:t xml:space="preserve"> when the auction shall be closed and </w:t>
      </w:r>
      <w:r w:rsidR="00384D19" w:rsidRPr="008C1E1E">
        <w:rPr>
          <w:rFonts w:asciiTheme="minorHAnsi" w:hAnsiTheme="minorHAnsi"/>
          <w:szCs w:val="22"/>
        </w:rPr>
        <w:t xml:space="preserve">publishes </w:t>
      </w:r>
      <w:r w:rsidR="00D77621" w:rsidRPr="008C1E1E">
        <w:rPr>
          <w:rFonts w:asciiTheme="minorHAnsi" w:hAnsiTheme="minorHAnsi"/>
          <w:szCs w:val="22"/>
        </w:rPr>
        <w:t xml:space="preserve">the </w:t>
      </w:r>
      <w:r w:rsidR="00384D19" w:rsidRPr="008C1E1E">
        <w:rPr>
          <w:rFonts w:asciiTheme="minorHAnsi" w:hAnsiTheme="minorHAnsi"/>
          <w:szCs w:val="22"/>
        </w:rPr>
        <w:t xml:space="preserve">auction </w:t>
      </w:r>
      <w:r w:rsidR="00D77621" w:rsidRPr="008C1E1E">
        <w:rPr>
          <w:rFonts w:asciiTheme="minorHAnsi" w:hAnsiTheme="minorHAnsi"/>
          <w:szCs w:val="22"/>
        </w:rPr>
        <w:t>results, all in line with this Network Code and the rules of the Capacity Booking Platform</w:t>
      </w:r>
      <w:r w:rsidRPr="008C1E1E">
        <w:rPr>
          <w:rFonts w:asciiTheme="minorHAnsi" w:hAnsiTheme="minorHAnsi"/>
          <w:szCs w:val="22"/>
        </w:rPr>
        <w:t>.</w:t>
      </w:r>
    </w:p>
    <w:p w14:paraId="6CFF574F" w14:textId="4069D4BB" w:rsidR="00466279" w:rsidRPr="008C1E1E" w:rsidRDefault="00466279" w:rsidP="001950DE">
      <w:pPr>
        <w:pStyle w:val="Heading3"/>
        <w:numPr>
          <w:ilvl w:val="0"/>
          <w:numId w:val="0"/>
        </w:numPr>
        <w:spacing w:line="276" w:lineRule="auto"/>
        <w:ind w:left="1800"/>
        <w:rPr>
          <w:rFonts w:asciiTheme="minorHAnsi" w:hAnsiTheme="minorHAnsi"/>
          <w:i/>
          <w:szCs w:val="22"/>
        </w:rPr>
      </w:pPr>
      <w:r w:rsidRPr="008C1E1E">
        <w:rPr>
          <w:rFonts w:asciiTheme="minorHAnsi" w:hAnsiTheme="minorHAnsi"/>
          <w:i/>
          <w:szCs w:val="22"/>
        </w:rPr>
        <w:t>Ascending clock auction algorithm auctions</w:t>
      </w:r>
    </w:p>
    <w:p w14:paraId="6EFE8A81" w14:textId="401B5AF3" w:rsidR="002518E8" w:rsidRPr="008C1E1E" w:rsidRDefault="00BC0098" w:rsidP="001950DE">
      <w:pPr>
        <w:pStyle w:val="Heading3"/>
        <w:spacing w:line="276" w:lineRule="auto"/>
        <w:rPr>
          <w:rFonts w:asciiTheme="minorHAnsi" w:hAnsiTheme="minorHAnsi"/>
          <w:szCs w:val="22"/>
        </w:rPr>
      </w:pPr>
      <w:r w:rsidRPr="008C1E1E">
        <w:rPr>
          <w:rFonts w:asciiTheme="minorHAnsi" w:hAnsiTheme="minorHAnsi"/>
          <w:szCs w:val="22"/>
        </w:rPr>
        <w:t>Ascending clock auction algorithm shall be applicable to the</w:t>
      </w:r>
      <w:r w:rsidR="00CC4809" w:rsidRPr="008C1E1E">
        <w:rPr>
          <w:rFonts w:asciiTheme="minorHAnsi" w:hAnsiTheme="minorHAnsi"/>
          <w:szCs w:val="22"/>
        </w:rPr>
        <w:t xml:space="preserve"> a</w:t>
      </w:r>
      <w:r w:rsidR="009639F9" w:rsidRPr="008C1E1E">
        <w:rPr>
          <w:rFonts w:asciiTheme="minorHAnsi" w:hAnsiTheme="minorHAnsi"/>
          <w:szCs w:val="22"/>
        </w:rPr>
        <w:t xml:space="preserve">uctions for Firm </w:t>
      </w:r>
      <w:r w:rsidR="00F028C1" w:rsidRPr="008C1E1E">
        <w:rPr>
          <w:rFonts w:asciiTheme="minorHAnsi" w:hAnsiTheme="minorHAnsi"/>
          <w:szCs w:val="22"/>
        </w:rPr>
        <w:t xml:space="preserve">Yearly Capacity, Firm </w:t>
      </w:r>
      <w:r w:rsidR="009639F9" w:rsidRPr="008C1E1E">
        <w:rPr>
          <w:rFonts w:asciiTheme="minorHAnsi" w:hAnsiTheme="minorHAnsi"/>
          <w:szCs w:val="22"/>
        </w:rPr>
        <w:t>Short</w:t>
      </w:r>
      <w:r w:rsidR="0035621C" w:rsidRPr="008C1E1E">
        <w:rPr>
          <w:rFonts w:asciiTheme="minorHAnsi" w:hAnsiTheme="minorHAnsi"/>
          <w:szCs w:val="22"/>
        </w:rPr>
        <w:t>-</w:t>
      </w:r>
      <w:r w:rsidR="009639F9" w:rsidRPr="008C1E1E">
        <w:rPr>
          <w:rFonts w:asciiTheme="minorHAnsi" w:hAnsiTheme="minorHAnsi"/>
          <w:szCs w:val="22"/>
        </w:rPr>
        <w:t>Term Capacity and Commercial Reverse Capacity (other than Firm Daily Capacity, Firm Within</w:t>
      </w:r>
      <w:r w:rsidR="00915D85" w:rsidRPr="008C1E1E">
        <w:rPr>
          <w:rFonts w:asciiTheme="minorHAnsi" w:hAnsiTheme="minorHAnsi"/>
          <w:szCs w:val="22"/>
        </w:rPr>
        <w:t>-</w:t>
      </w:r>
      <w:r w:rsidR="009639F9" w:rsidRPr="008C1E1E">
        <w:rPr>
          <w:rFonts w:asciiTheme="minorHAnsi" w:hAnsiTheme="minorHAnsi"/>
          <w:szCs w:val="22"/>
        </w:rPr>
        <w:t>Day Capacity</w:t>
      </w:r>
      <w:r w:rsidR="00CB401E" w:rsidRPr="008C1E1E">
        <w:rPr>
          <w:rFonts w:asciiTheme="minorHAnsi" w:hAnsiTheme="minorHAnsi"/>
          <w:szCs w:val="22"/>
        </w:rPr>
        <w:t>,</w:t>
      </w:r>
      <w:r w:rsidR="009639F9" w:rsidRPr="008C1E1E">
        <w:rPr>
          <w:rFonts w:asciiTheme="minorHAnsi" w:hAnsiTheme="minorHAnsi"/>
          <w:szCs w:val="22"/>
        </w:rPr>
        <w:t xml:space="preserve"> Commercial Reverse Daily </w:t>
      </w:r>
      <w:proofErr w:type="gramStart"/>
      <w:r w:rsidR="009639F9" w:rsidRPr="008C1E1E">
        <w:rPr>
          <w:rFonts w:asciiTheme="minorHAnsi" w:hAnsiTheme="minorHAnsi"/>
          <w:szCs w:val="22"/>
        </w:rPr>
        <w:t>Capacity</w:t>
      </w:r>
      <w:proofErr w:type="gramEnd"/>
      <w:r w:rsidR="00CB401E" w:rsidRPr="008C1E1E">
        <w:rPr>
          <w:rFonts w:asciiTheme="minorHAnsi" w:hAnsiTheme="minorHAnsi"/>
          <w:szCs w:val="22"/>
        </w:rPr>
        <w:t xml:space="preserve"> and Interruptible</w:t>
      </w:r>
      <w:r w:rsidR="00E6500E" w:rsidRPr="008C1E1E">
        <w:rPr>
          <w:rFonts w:asciiTheme="minorHAnsi" w:hAnsiTheme="minorHAnsi"/>
          <w:bCs/>
          <w:w w:val="105"/>
          <w:szCs w:val="22"/>
        </w:rPr>
        <w:t xml:space="preserve"> Daily</w:t>
      </w:r>
      <w:r w:rsidR="00CB401E" w:rsidRPr="008C1E1E">
        <w:rPr>
          <w:rFonts w:asciiTheme="minorHAnsi" w:hAnsiTheme="minorHAnsi"/>
          <w:szCs w:val="22"/>
        </w:rPr>
        <w:t xml:space="preserve"> Capacity</w:t>
      </w:r>
      <w:r w:rsidR="009639F9" w:rsidRPr="008C1E1E">
        <w:rPr>
          <w:rFonts w:asciiTheme="minorHAnsi" w:hAnsiTheme="minorHAnsi"/>
          <w:szCs w:val="22"/>
        </w:rPr>
        <w:t xml:space="preserve">), enabling </w:t>
      </w:r>
      <w:r w:rsidR="00CB401E" w:rsidRPr="008C1E1E">
        <w:rPr>
          <w:rFonts w:asciiTheme="minorHAnsi" w:hAnsiTheme="minorHAnsi"/>
          <w:szCs w:val="22"/>
        </w:rPr>
        <w:t>Users</w:t>
      </w:r>
      <w:r w:rsidR="009639F9" w:rsidRPr="008C1E1E">
        <w:rPr>
          <w:rFonts w:asciiTheme="minorHAnsi" w:hAnsiTheme="minorHAnsi"/>
          <w:szCs w:val="22"/>
        </w:rPr>
        <w:t xml:space="preserve"> to place volume bids against escalating prices announced in consecutive bidding rounds, starting at the Reserve Price. Ascending clock auction </w:t>
      </w:r>
      <w:r w:rsidR="00F60319" w:rsidRPr="008C1E1E">
        <w:rPr>
          <w:rFonts w:asciiTheme="minorHAnsi" w:hAnsiTheme="minorHAnsi"/>
          <w:szCs w:val="22"/>
        </w:rPr>
        <w:t xml:space="preserve">shall </w:t>
      </w:r>
      <w:r w:rsidR="009639F9" w:rsidRPr="008C1E1E">
        <w:rPr>
          <w:rFonts w:asciiTheme="minorHAnsi" w:hAnsiTheme="minorHAnsi"/>
          <w:szCs w:val="22"/>
        </w:rPr>
        <w:t xml:space="preserve">be conducted in </w:t>
      </w:r>
      <w:r w:rsidR="00106FA6" w:rsidRPr="008C1E1E">
        <w:rPr>
          <w:rFonts w:asciiTheme="minorHAnsi" w:hAnsiTheme="minorHAnsi"/>
          <w:szCs w:val="22"/>
        </w:rPr>
        <w:t>line</w:t>
      </w:r>
      <w:r w:rsidR="009639F9" w:rsidRPr="008C1E1E">
        <w:rPr>
          <w:rFonts w:asciiTheme="minorHAnsi" w:hAnsiTheme="minorHAnsi"/>
          <w:szCs w:val="22"/>
        </w:rPr>
        <w:t xml:space="preserve"> with the </w:t>
      </w:r>
      <w:r w:rsidR="00EE47F1" w:rsidRPr="008C1E1E">
        <w:rPr>
          <w:rFonts w:asciiTheme="minorHAnsi" w:hAnsiTheme="minorHAnsi"/>
          <w:szCs w:val="22"/>
        </w:rPr>
        <w:t xml:space="preserve">Articles 7.6.5-7.6.12 of this Network Code </w:t>
      </w:r>
      <w:del w:id="687" w:author="JPM" w:date="2023-06-26T14:49:00Z">
        <w:r w:rsidRPr="00106FA6">
          <w:rPr>
            <w:rFonts w:asciiTheme="minorHAnsi" w:hAnsiTheme="minorHAnsi"/>
            <w:szCs w:val="22"/>
          </w:rPr>
          <w:delText xml:space="preserve">which </w:delText>
        </w:r>
        <w:r w:rsidR="00EE47F1" w:rsidRPr="00106FA6">
          <w:rPr>
            <w:rFonts w:asciiTheme="minorHAnsi" w:hAnsiTheme="minorHAnsi"/>
            <w:szCs w:val="22"/>
          </w:rPr>
          <w:delText>correspond</w:delText>
        </w:r>
        <w:r w:rsidRPr="00106FA6">
          <w:rPr>
            <w:rFonts w:asciiTheme="minorHAnsi" w:hAnsiTheme="minorHAnsi"/>
            <w:szCs w:val="22"/>
          </w:rPr>
          <w:delText>s</w:delText>
        </w:r>
        <w:r w:rsidR="00EE47F1" w:rsidRPr="00106FA6">
          <w:rPr>
            <w:rFonts w:asciiTheme="minorHAnsi" w:hAnsiTheme="minorHAnsi"/>
            <w:szCs w:val="22"/>
          </w:rPr>
          <w:delText xml:space="preserve"> to </w:delText>
        </w:r>
      </w:del>
      <w:ins w:id="688" w:author="JPM" w:date="2023-06-26T14:49:00Z">
        <w:r w:rsidR="00BA3040" w:rsidRPr="008C1E1E">
          <w:rPr>
            <w:rFonts w:asciiTheme="minorHAnsi" w:hAnsiTheme="minorHAnsi"/>
            <w:szCs w:val="22"/>
          </w:rPr>
          <w:t xml:space="preserve">and </w:t>
        </w:r>
      </w:ins>
      <w:r w:rsidR="00BA3040" w:rsidRPr="008C1E1E">
        <w:rPr>
          <w:rFonts w:asciiTheme="minorHAnsi" w:hAnsiTheme="minorHAnsi"/>
          <w:szCs w:val="22"/>
        </w:rPr>
        <w:t xml:space="preserve">the </w:t>
      </w:r>
      <w:del w:id="689" w:author="JPM" w:date="2023-06-26T14:49:00Z">
        <w:r w:rsidR="009639F9" w:rsidRPr="001950DE">
          <w:rPr>
            <w:rFonts w:asciiTheme="minorHAnsi" w:hAnsiTheme="minorHAnsi"/>
            <w:szCs w:val="22"/>
          </w:rPr>
          <w:delText>procedure</w:delText>
        </w:r>
        <w:r w:rsidR="009639F9" w:rsidRPr="00106FA6">
          <w:rPr>
            <w:rFonts w:asciiTheme="minorHAnsi" w:hAnsiTheme="minorHAnsi"/>
            <w:szCs w:val="22"/>
          </w:rPr>
          <w:delText xml:space="preserve"> </w:delText>
        </w:r>
        <w:r w:rsidR="009639F9" w:rsidRPr="001950DE">
          <w:rPr>
            <w:rFonts w:asciiTheme="minorHAnsi" w:hAnsiTheme="minorHAnsi"/>
            <w:szCs w:val="22"/>
          </w:rPr>
          <w:delText>and</w:delText>
        </w:r>
        <w:r w:rsidR="009639F9" w:rsidRPr="00106FA6">
          <w:rPr>
            <w:rFonts w:asciiTheme="minorHAnsi" w:hAnsiTheme="minorHAnsi"/>
            <w:szCs w:val="22"/>
          </w:rPr>
          <w:delText xml:space="preserve"> </w:delText>
        </w:r>
        <w:r w:rsidR="00EE47F1" w:rsidRPr="001950DE">
          <w:rPr>
            <w:rFonts w:asciiTheme="minorHAnsi" w:hAnsiTheme="minorHAnsi"/>
            <w:szCs w:val="22"/>
          </w:rPr>
          <w:delText xml:space="preserve">ascending clock auction </w:delText>
        </w:r>
        <w:r w:rsidR="009639F9" w:rsidRPr="001950DE">
          <w:rPr>
            <w:rFonts w:asciiTheme="minorHAnsi" w:hAnsiTheme="minorHAnsi"/>
            <w:szCs w:val="22"/>
          </w:rPr>
          <w:delText>algorithm</w:delText>
        </w:r>
        <w:r w:rsidR="009639F9" w:rsidRPr="00106FA6">
          <w:rPr>
            <w:rFonts w:asciiTheme="minorHAnsi" w:hAnsiTheme="minorHAnsi"/>
            <w:szCs w:val="22"/>
          </w:rPr>
          <w:delText xml:space="preserve"> set </w:delText>
        </w:r>
        <w:r w:rsidR="009639F9" w:rsidRPr="001950DE">
          <w:rPr>
            <w:rFonts w:asciiTheme="minorHAnsi" w:hAnsiTheme="minorHAnsi"/>
            <w:szCs w:val="22"/>
          </w:rPr>
          <w:delText>out</w:delText>
        </w:r>
        <w:r w:rsidR="009639F9" w:rsidRPr="00106FA6">
          <w:rPr>
            <w:rFonts w:asciiTheme="minorHAnsi" w:hAnsiTheme="minorHAnsi"/>
            <w:szCs w:val="22"/>
          </w:rPr>
          <w:delText xml:space="preserve"> </w:delText>
        </w:r>
        <w:r w:rsidR="009639F9" w:rsidRPr="001950DE">
          <w:rPr>
            <w:rFonts w:asciiTheme="minorHAnsi" w:hAnsiTheme="minorHAnsi"/>
            <w:szCs w:val="22"/>
          </w:rPr>
          <w:delText>in</w:delText>
        </w:r>
      </w:del>
      <w:ins w:id="690" w:author="JPM" w:date="2023-06-26T14:49:00Z">
        <w:r w:rsidR="00BA3040" w:rsidRPr="008C1E1E">
          <w:rPr>
            <w:rFonts w:asciiTheme="minorHAnsi" w:hAnsiTheme="minorHAnsi"/>
            <w:szCs w:val="22"/>
          </w:rPr>
          <w:t>Article 17</w:t>
        </w:r>
        <w:r w:rsidR="009639F9" w:rsidRPr="008C1E1E">
          <w:rPr>
            <w:rFonts w:asciiTheme="minorHAnsi" w:hAnsiTheme="minorHAnsi"/>
            <w:szCs w:val="22"/>
          </w:rPr>
          <w:t xml:space="preserve"> </w:t>
        </w:r>
        <w:r w:rsidR="00BA3040" w:rsidRPr="008C1E1E">
          <w:rPr>
            <w:rFonts w:asciiTheme="minorHAnsi" w:hAnsiTheme="minorHAnsi"/>
            <w:szCs w:val="22"/>
          </w:rPr>
          <w:t>of</w:t>
        </w:r>
      </w:ins>
      <w:r w:rsidR="00BA3040" w:rsidRPr="008C1E1E">
        <w:rPr>
          <w:rFonts w:asciiTheme="minorHAnsi" w:hAnsiTheme="minorHAnsi"/>
          <w:szCs w:val="22"/>
        </w:rPr>
        <w:t xml:space="preserve"> </w:t>
      </w:r>
      <w:r w:rsidR="009639F9" w:rsidRPr="008C1E1E">
        <w:rPr>
          <w:rFonts w:asciiTheme="minorHAnsi" w:hAnsiTheme="minorHAnsi"/>
          <w:szCs w:val="22"/>
        </w:rPr>
        <w:t>the</w:t>
      </w:r>
      <w:r w:rsidR="00476FF3" w:rsidRPr="008C1E1E">
        <w:rPr>
          <w:rFonts w:asciiTheme="minorHAnsi" w:hAnsiTheme="minorHAnsi"/>
          <w:szCs w:val="22"/>
        </w:rPr>
        <w:t xml:space="preserve"> </w:t>
      </w:r>
      <w:del w:id="691" w:author="JPM" w:date="2023-06-26T14:49:00Z">
        <w:r w:rsidR="009639F9" w:rsidRPr="001950DE">
          <w:rPr>
            <w:rFonts w:asciiTheme="minorHAnsi" w:hAnsiTheme="minorHAnsi"/>
            <w:szCs w:val="22"/>
          </w:rPr>
          <w:delText>CAM</w:delText>
        </w:r>
        <w:r w:rsidR="009639F9" w:rsidRPr="00106FA6">
          <w:rPr>
            <w:rFonts w:asciiTheme="minorHAnsi" w:hAnsiTheme="minorHAnsi"/>
            <w:szCs w:val="22"/>
          </w:rPr>
          <w:delText xml:space="preserve"> </w:delText>
        </w:r>
        <w:r w:rsidR="009639F9" w:rsidRPr="001950DE">
          <w:rPr>
            <w:rFonts w:asciiTheme="minorHAnsi" w:hAnsiTheme="minorHAnsi"/>
            <w:szCs w:val="22"/>
          </w:rPr>
          <w:delText>Network</w:delText>
        </w:r>
        <w:r w:rsidR="009639F9" w:rsidRPr="00106FA6">
          <w:rPr>
            <w:rFonts w:asciiTheme="minorHAnsi" w:hAnsiTheme="minorHAnsi"/>
            <w:szCs w:val="22"/>
          </w:rPr>
          <w:delText xml:space="preserve"> </w:delText>
        </w:r>
        <w:r w:rsidR="009639F9" w:rsidRPr="001950DE">
          <w:rPr>
            <w:rFonts w:asciiTheme="minorHAnsi" w:hAnsiTheme="minorHAnsi"/>
            <w:szCs w:val="22"/>
          </w:rPr>
          <w:delText>Code</w:delText>
        </w:r>
      </w:del>
      <w:ins w:id="692" w:author="JPM" w:date="2023-06-26T14:49:00Z">
        <w:r w:rsidR="00C272BF" w:rsidRPr="008C1E1E">
          <w:rPr>
            <w:rFonts w:asciiTheme="minorHAnsi" w:hAnsiTheme="minorHAnsi"/>
            <w:szCs w:val="22"/>
          </w:rPr>
          <w:t xml:space="preserve">regulation governing </w:t>
        </w:r>
        <w:r w:rsidR="00BA3040" w:rsidRPr="008C1E1E">
          <w:rPr>
            <w:rFonts w:asciiTheme="minorHAnsi" w:hAnsiTheme="minorHAnsi"/>
            <w:szCs w:val="22"/>
          </w:rPr>
          <w:t>network codes related to calculation and allocation of capacities for natural gas transmission</w:t>
        </w:r>
      </w:ins>
      <w:r w:rsidR="009639F9" w:rsidRPr="008C1E1E">
        <w:rPr>
          <w:rFonts w:asciiTheme="minorHAnsi" w:hAnsiTheme="minorHAnsi"/>
          <w:szCs w:val="22"/>
        </w:rPr>
        <w:t>.</w:t>
      </w:r>
    </w:p>
    <w:p w14:paraId="70703DE9" w14:textId="6F82944E" w:rsidR="00B42C6C" w:rsidRPr="008C1E1E" w:rsidRDefault="00243504" w:rsidP="001950DE">
      <w:pPr>
        <w:pStyle w:val="Heading3"/>
        <w:spacing w:line="276" w:lineRule="auto"/>
        <w:rPr>
          <w:rFonts w:asciiTheme="minorHAnsi" w:hAnsiTheme="minorHAnsi"/>
          <w:szCs w:val="22"/>
        </w:rPr>
      </w:pPr>
      <w:r w:rsidRPr="00EE58F4">
        <w:rPr>
          <w:rFonts w:asciiTheme="minorHAnsi" w:hAnsiTheme="minorHAnsi"/>
        </w:rPr>
        <w:t xml:space="preserve">When </w:t>
      </w:r>
      <w:r w:rsidRPr="008C1E1E">
        <w:rPr>
          <w:rFonts w:asciiTheme="minorHAnsi" w:hAnsiTheme="minorHAnsi"/>
          <w:szCs w:val="22"/>
        </w:rPr>
        <w:t xml:space="preserve">an </w:t>
      </w:r>
      <w:r w:rsidR="00AA0D91" w:rsidRPr="008C1E1E">
        <w:rPr>
          <w:rFonts w:asciiTheme="minorHAnsi" w:hAnsiTheme="minorHAnsi"/>
          <w:szCs w:val="22"/>
        </w:rPr>
        <w:t xml:space="preserve">auction with </w:t>
      </w:r>
      <w:r w:rsidRPr="008C1E1E">
        <w:rPr>
          <w:rFonts w:asciiTheme="minorHAnsi" w:hAnsiTheme="minorHAnsi"/>
          <w:szCs w:val="22"/>
        </w:rPr>
        <w:t>ascending clock auction algorithm</w:t>
      </w:r>
      <w:r w:rsidRPr="00EB5EE5">
        <w:rPr>
          <w:rFonts w:asciiTheme="minorHAnsi" w:hAnsiTheme="minorHAnsi"/>
        </w:rPr>
        <w:t xml:space="preserve"> is </w:t>
      </w:r>
      <w:r w:rsidR="00A95D8C" w:rsidRPr="00EB5EE5">
        <w:rPr>
          <w:rFonts w:asciiTheme="minorHAnsi" w:hAnsiTheme="minorHAnsi"/>
        </w:rPr>
        <w:t>published</w:t>
      </w:r>
      <w:r w:rsidRPr="00EB5EE5">
        <w:rPr>
          <w:rFonts w:asciiTheme="minorHAnsi" w:hAnsiTheme="minorHAnsi"/>
        </w:rPr>
        <w:t>, publication of such auction by the Transporter shall have the effect</w:t>
      </w:r>
      <w:r w:rsidR="00A95D8C" w:rsidRPr="00EB5EE5">
        <w:rPr>
          <w:rFonts w:asciiTheme="minorHAnsi" w:hAnsiTheme="minorHAnsi"/>
        </w:rPr>
        <w:t xml:space="preserve"> of</w:t>
      </w:r>
      <w:r w:rsidRPr="00EB5EE5">
        <w:rPr>
          <w:rFonts w:asciiTheme="minorHAnsi" w:hAnsiTheme="minorHAnsi"/>
        </w:rPr>
        <w:t xml:space="preserve"> </w:t>
      </w:r>
      <w:r w:rsidR="00652A9E" w:rsidRPr="00EB5EE5">
        <w:rPr>
          <w:rFonts w:asciiTheme="minorHAnsi" w:hAnsiTheme="minorHAnsi"/>
        </w:rPr>
        <w:t>“</w:t>
      </w:r>
      <w:r w:rsidR="00C447DB" w:rsidRPr="00EB5EE5">
        <w:rPr>
          <w:rFonts w:asciiTheme="minorHAnsi" w:hAnsiTheme="minorHAnsi"/>
        </w:rPr>
        <w:t xml:space="preserve">invitation to </w:t>
      </w:r>
      <w:r w:rsidR="00A95D8C" w:rsidRPr="00EB5EE5">
        <w:rPr>
          <w:rFonts w:asciiTheme="minorHAnsi" w:hAnsiTheme="minorHAnsi"/>
        </w:rPr>
        <w:t>submit</w:t>
      </w:r>
      <w:r w:rsidR="00C447DB" w:rsidRPr="00EB5EE5">
        <w:rPr>
          <w:rFonts w:asciiTheme="minorHAnsi" w:hAnsiTheme="minorHAnsi"/>
        </w:rPr>
        <w:t xml:space="preserve"> an offer</w:t>
      </w:r>
      <w:r w:rsidR="00652A9E" w:rsidRPr="00EB5EE5">
        <w:rPr>
          <w:rFonts w:asciiTheme="minorHAnsi" w:hAnsiTheme="minorHAnsi"/>
        </w:rPr>
        <w:t xml:space="preserve">” (in Serbian: </w:t>
      </w:r>
      <w:proofErr w:type="spellStart"/>
      <w:r w:rsidR="00C447DB" w:rsidRPr="00EB5EE5">
        <w:rPr>
          <w:rFonts w:asciiTheme="minorHAnsi" w:hAnsiTheme="minorHAnsi"/>
          <w:i/>
        </w:rPr>
        <w:t>poziv</w:t>
      </w:r>
      <w:proofErr w:type="spellEnd"/>
      <w:r w:rsidR="00C447DB" w:rsidRPr="00EB5EE5">
        <w:rPr>
          <w:rFonts w:asciiTheme="minorHAnsi" w:hAnsiTheme="minorHAnsi"/>
          <w:i/>
        </w:rPr>
        <w:t xml:space="preserve"> da se </w:t>
      </w:r>
      <w:proofErr w:type="spellStart"/>
      <w:r w:rsidR="00C447DB" w:rsidRPr="00EB5EE5">
        <w:rPr>
          <w:rFonts w:asciiTheme="minorHAnsi" w:hAnsiTheme="minorHAnsi"/>
          <w:i/>
        </w:rPr>
        <w:t>učini</w:t>
      </w:r>
      <w:proofErr w:type="spellEnd"/>
      <w:r w:rsidR="00C447DB" w:rsidRPr="00EB5EE5">
        <w:rPr>
          <w:rFonts w:asciiTheme="minorHAnsi" w:hAnsiTheme="minorHAnsi"/>
          <w:i/>
        </w:rPr>
        <w:t xml:space="preserve"> </w:t>
      </w:r>
      <w:proofErr w:type="spellStart"/>
      <w:r w:rsidR="00C447DB" w:rsidRPr="00EB5EE5">
        <w:rPr>
          <w:rFonts w:asciiTheme="minorHAnsi" w:hAnsiTheme="minorHAnsi"/>
          <w:i/>
        </w:rPr>
        <w:t>ponuda</w:t>
      </w:r>
      <w:proofErr w:type="spellEnd"/>
      <w:r w:rsidR="00652A9E" w:rsidRPr="00EB5EE5">
        <w:rPr>
          <w:rFonts w:asciiTheme="minorHAnsi" w:hAnsiTheme="minorHAnsi"/>
        </w:rPr>
        <w:t xml:space="preserve">) </w:t>
      </w:r>
      <w:r w:rsidR="00A95D8C" w:rsidRPr="00EB5EE5">
        <w:rPr>
          <w:rFonts w:asciiTheme="minorHAnsi" w:hAnsiTheme="minorHAnsi"/>
        </w:rPr>
        <w:t xml:space="preserve">pursuant to </w:t>
      </w:r>
      <w:r w:rsidR="00652A9E" w:rsidRPr="00EB5EE5">
        <w:rPr>
          <w:rFonts w:asciiTheme="minorHAnsi" w:hAnsiTheme="minorHAnsi"/>
        </w:rPr>
        <w:t>the Article 3</w:t>
      </w:r>
      <w:r w:rsidR="00C447DB" w:rsidRPr="00EB5EE5">
        <w:rPr>
          <w:rFonts w:asciiTheme="minorHAnsi" w:hAnsiTheme="minorHAnsi"/>
        </w:rPr>
        <w:t>5</w:t>
      </w:r>
      <w:r w:rsidR="00652A9E" w:rsidRPr="00EB5EE5">
        <w:rPr>
          <w:rFonts w:asciiTheme="minorHAnsi" w:hAnsiTheme="minorHAnsi"/>
        </w:rPr>
        <w:t xml:space="preserve"> of the Law on Contracts and Torts made by the Transporter to all </w:t>
      </w:r>
      <w:r w:rsidR="00EA5503" w:rsidRPr="00EB5EE5">
        <w:rPr>
          <w:rFonts w:asciiTheme="minorHAnsi" w:hAnsiTheme="minorHAnsi"/>
        </w:rPr>
        <w:t xml:space="preserve">eligible </w:t>
      </w:r>
      <w:r w:rsidR="00C447DB" w:rsidRPr="00EB5EE5">
        <w:rPr>
          <w:rFonts w:asciiTheme="minorHAnsi" w:hAnsiTheme="minorHAnsi"/>
        </w:rPr>
        <w:t>Users</w:t>
      </w:r>
      <w:r w:rsidR="00652A9E" w:rsidRPr="00EB5EE5">
        <w:rPr>
          <w:rFonts w:asciiTheme="minorHAnsi" w:hAnsiTheme="minorHAnsi"/>
        </w:rPr>
        <w:t xml:space="preserve"> for contracting capacity up to Available Capacity against the Reserve Price</w:t>
      </w:r>
      <w:r w:rsidR="006D221B" w:rsidRPr="00EB5EE5">
        <w:rPr>
          <w:rFonts w:asciiTheme="minorHAnsi" w:hAnsiTheme="minorHAnsi"/>
        </w:rPr>
        <w:t>.</w:t>
      </w:r>
      <w:r w:rsidR="00C447DB" w:rsidRPr="00EB5EE5">
        <w:rPr>
          <w:rFonts w:asciiTheme="minorHAnsi" w:hAnsiTheme="minorHAnsi"/>
        </w:rPr>
        <w:t xml:space="preserve"> Transporter</w:t>
      </w:r>
      <w:r w:rsidR="006D221B" w:rsidRPr="00EB5EE5">
        <w:rPr>
          <w:rFonts w:asciiTheme="minorHAnsi" w:hAnsiTheme="minorHAnsi"/>
        </w:rPr>
        <w:t xml:space="preserve"> </w:t>
      </w:r>
      <w:r w:rsidR="00A95D8C" w:rsidRPr="00EB5EE5">
        <w:rPr>
          <w:rFonts w:asciiTheme="minorHAnsi" w:hAnsiTheme="minorHAnsi"/>
        </w:rPr>
        <w:t xml:space="preserve">undertakes by </w:t>
      </w:r>
      <w:r w:rsidR="006D221B" w:rsidRPr="00EB5EE5">
        <w:rPr>
          <w:rFonts w:asciiTheme="minorHAnsi" w:hAnsiTheme="minorHAnsi"/>
        </w:rPr>
        <w:t>such invitation to</w:t>
      </w:r>
      <w:r w:rsidR="00C447DB" w:rsidRPr="00EB5EE5">
        <w:rPr>
          <w:rFonts w:asciiTheme="minorHAnsi" w:hAnsiTheme="minorHAnsi"/>
        </w:rPr>
        <w:t xml:space="preserve"> accept all </w:t>
      </w:r>
      <w:r w:rsidR="00A95D8C" w:rsidRPr="00EB5EE5">
        <w:rPr>
          <w:rFonts w:asciiTheme="minorHAnsi" w:hAnsiTheme="minorHAnsi"/>
        </w:rPr>
        <w:t>submitted</w:t>
      </w:r>
      <w:r w:rsidR="00C447DB" w:rsidRPr="00EB5EE5">
        <w:rPr>
          <w:rFonts w:asciiTheme="minorHAnsi" w:hAnsiTheme="minorHAnsi"/>
        </w:rPr>
        <w:t xml:space="preserve"> offers provided that auction is </w:t>
      </w:r>
      <w:r w:rsidR="008A4716" w:rsidRPr="00EB5EE5">
        <w:rPr>
          <w:rFonts w:asciiTheme="minorHAnsi" w:hAnsiTheme="minorHAnsi"/>
        </w:rPr>
        <w:t>closed</w:t>
      </w:r>
      <w:r w:rsidR="00C447DB" w:rsidRPr="00EB5EE5">
        <w:rPr>
          <w:rFonts w:asciiTheme="minorHAnsi" w:hAnsiTheme="minorHAnsi"/>
        </w:rPr>
        <w:t xml:space="preserve"> in the first bidding round </w:t>
      </w:r>
      <w:r w:rsidR="00106FA6" w:rsidRPr="00EB5EE5">
        <w:rPr>
          <w:rFonts w:asciiTheme="minorHAnsi" w:hAnsiTheme="minorHAnsi"/>
        </w:rPr>
        <w:t>pursuant to</w:t>
      </w:r>
      <w:r w:rsidR="00C447DB" w:rsidRPr="00EB5EE5">
        <w:rPr>
          <w:rFonts w:asciiTheme="minorHAnsi" w:hAnsiTheme="minorHAnsi"/>
        </w:rPr>
        <w:t xml:space="preserve"> this Network Code</w:t>
      </w:r>
      <w:r w:rsidR="00094DAC" w:rsidRPr="00EB5EE5">
        <w:rPr>
          <w:rFonts w:asciiTheme="minorHAnsi" w:hAnsiTheme="minorHAnsi"/>
        </w:rPr>
        <w:t xml:space="preserve">. </w:t>
      </w:r>
    </w:p>
    <w:p w14:paraId="4730DDF5" w14:textId="27EE5BC5" w:rsidR="00B02B7A" w:rsidRPr="008C1E1E" w:rsidRDefault="00074CA5" w:rsidP="001950DE">
      <w:pPr>
        <w:pStyle w:val="Heading3"/>
        <w:spacing w:line="276" w:lineRule="auto"/>
        <w:rPr>
          <w:rFonts w:asciiTheme="minorHAnsi" w:hAnsiTheme="minorHAnsi"/>
          <w:szCs w:val="22"/>
        </w:rPr>
      </w:pPr>
      <w:r w:rsidRPr="00EB5EE5">
        <w:rPr>
          <w:rFonts w:asciiTheme="minorHAnsi" w:hAnsiTheme="minorHAnsi"/>
        </w:rPr>
        <w:t xml:space="preserve">If the capacity bided for by the </w:t>
      </w:r>
      <w:r w:rsidR="006D5ACE" w:rsidRPr="00EB5EE5">
        <w:rPr>
          <w:rFonts w:asciiTheme="minorHAnsi" w:hAnsiTheme="minorHAnsi"/>
        </w:rPr>
        <w:t>Users</w:t>
      </w:r>
      <w:r w:rsidRPr="00EB5EE5">
        <w:rPr>
          <w:rFonts w:asciiTheme="minorHAnsi" w:hAnsiTheme="minorHAnsi"/>
        </w:rPr>
        <w:t xml:space="preserve"> </w:t>
      </w:r>
      <w:r w:rsidR="00B42C6C" w:rsidRPr="00EB5EE5">
        <w:rPr>
          <w:rFonts w:asciiTheme="minorHAnsi" w:hAnsiTheme="minorHAnsi"/>
        </w:rPr>
        <w:t xml:space="preserve">in a bidding round </w:t>
      </w:r>
      <w:r w:rsidRPr="00EB5EE5">
        <w:rPr>
          <w:rFonts w:asciiTheme="minorHAnsi" w:hAnsiTheme="minorHAnsi"/>
        </w:rPr>
        <w:t xml:space="preserve">is </w:t>
      </w:r>
      <w:r w:rsidR="009243EB" w:rsidRPr="00EB5EE5">
        <w:rPr>
          <w:rFonts w:asciiTheme="minorHAnsi" w:hAnsiTheme="minorHAnsi"/>
        </w:rPr>
        <w:t>higher</w:t>
      </w:r>
      <w:r w:rsidRPr="00EB5EE5">
        <w:rPr>
          <w:rFonts w:asciiTheme="minorHAnsi" w:hAnsiTheme="minorHAnsi"/>
        </w:rPr>
        <w:t xml:space="preserve"> than the Available Capacity for that auction, the </w:t>
      </w:r>
      <w:r w:rsidR="006D5ACE" w:rsidRPr="00EB5EE5">
        <w:rPr>
          <w:rFonts w:asciiTheme="minorHAnsi" w:hAnsiTheme="minorHAnsi"/>
        </w:rPr>
        <w:t xml:space="preserve">Transporter shall </w:t>
      </w:r>
      <w:r w:rsidR="00C240C3" w:rsidRPr="00EB5EE5">
        <w:rPr>
          <w:rFonts w:asciiTheme="minorHAnsi" w:hAnsiTheme="minorHAnsi"/>
        </w:rPr>
        <w:t>through</w:t>
      </w:r>
      <w:r w:rsidR="006D5ACE" w:rsidRPr="00EB5EE5">
        <w:rPr>
          <w:rFonts w:asciiTheme="minorHAnsi" w:hAnsiTheme="minorHAnsi"/>
        </w:rPr>
        <w:t xml:space="preserve"> </w:t>
      </w:r>
      <w:r w:rsidRPr="00EB5EE5">
        <w:rPr>
          <w:rFonts w:asciiTheme="minorHAnsi" w:hAnsiTheme="minorHAnsi"/>
        </w:rPr>
        <w:t xml:space="preserve">Capacity Booking Platform </w:t>
      </w:r>
      <w:r w:rsidR="006D5ACE" w:rsidRPr="00EB5EE5">
        <w:rPr>
          <w:rFonts w:asciiTheme="minorHAnsi" w:hAnsiTheme="minorHAnsi"/>
        </w:rPr>
        <w:t>se</w:t>
      </w:r>
      <w:r w:rsidR="00A15AF5" w:rsidRPr="00EB5EE5">
        <w:rPr>
          <w:rFonts w:asciiTheme="minorHAnsi" w:hAnsiTheme="minorHAnsi"/>
        </w:rPr>
        <w:t>nt</w:t>
      </w:r>
      <w:r w:rsidR="006D5ACE" w:rsidRPr="00EB5EE5">
        <w:rPr>
          <w:rFonts w:asciiTheme="minorHAnsi" w:hAnsiTheme="minorHAnsi"/>
        </w:rPr>
        <w:t xml:space="preserve"> </w:t>
      </w:r>
      <w:r w:rsidR="002B660B" w:rsidRPr="00EB5EE5">
        <w:rPr>
          <w:rFonts w:asciiTheme="minorHAnsi" w:hAnsiTheme="minorHAnsi"/>
        </w:rPr>
        <w:t xml:space="preserve">to the Users </w:t>
      </w:r>
      <w:r w:rsidR="00C94D54" w:rsidRPr="00EB5EE5">
        <w:rPr>
          <w:rFonts w:asciiTheme="minorHAnsi" w:hAnsiTheme="minorHAnsi"/>
        </w:rPr>
        <w:t>“</w:t>
      </w:r>
      <w:r w:rsidR="006D221B" w:rsidRPr="00EB5EE5">
        <w:rPr>
          <w:rFonts w:asciiTheme="minorHAnsi" w:hAnsiTheme="minorHAnsi"/>
        </w:rPr>
        <w:t>proposal</w:t>
      </w:r>
      <w:r w:rsidR="006D5ACE" w:rsidRPr="00EB5EE5">
        <w:rPr>
          <w:rFonts w:asciiTheme="minorHAnsi" w:hAnsiTheme="minorHAnsi"/>
        </w:rPr>
        <w:t xml:space="preserve"> to </w:t>
      </w:r>
      <w:r w:rsidR="00F028C1" w:rsidRPr="00EB5EE5">
        <w:rPr>
          <w:rFonts w:asciiTheme="minorHAnsi" w:hAnsiTheme="minorHAnsi"/>
        </w:rPr>
        <w:t>amend the</w:t>
      </w:r>
      <w:r w:rsidR="006D5ACE" w:rsidRPr="00EB5EE5">
        <w:rPr>
          <w:rFonts w:asciiTheme="minorHAnsi" w:hAnsiTheme="minorHAnsi"/>
        </w:rPr>
        <w:t xml:space="preserve"> offer</w:t>
      </w:r>
      <w:r w:rsidR="00C240C3" w:rsidRPr="00EB5EE5">
        <w:rPr>
          <w:rFonts w:asciiTheme="minorHAnsi" w:hAnsiTheme="minorHAnsi"/>
        </w:rPr>
        <w:t>s</w:t>
      </w:r>
      <w:r w:rsidR="00C94D54" w:rsidRPr="00EB5EE5">
        <w:rPr>
          <w:rFonts w:asciiTheme="minorHAnsi" w:hAnsiTheme="minorHAnsi"/>
        </w:rPr>
        <w:t xml:space="preserve">” (in Serbian: </w:t>
      </w:r>
      <w:proofErr w:type="spellStart"/>
      <w:r w:rsidR="00C94D54" w:rsidRPr="00EB5EE5">
        <w:rPr>
          <w:rFonts w:asciiTheme="minorHAnsi" w:hAnsiTheme="minorHAnsi"/>
          <w:i/>
        </w:rPr>
        <w:t>predlog</w:t>
      </w:r>
      <w:proofErr w:type="spellEnd"/>
      <w:r w:rsidR="00C94D54" w:rsidRPr="00EB5EE5">
        <w:rPr>
          <w:rFonts w:asciiTheme="minorHAnsi" w:hAnsiTheme="minorHAnsi"/>
          <w:i/>
        </w:rPr>
        <w:t xml:space="preserve"> za </w:t>
      </w:r>
      <w:proofErr w:type="spellStart"/>
      <w:r w:rsidR="00C94D54" w:rsidRPr="00EB5EE5">
        <w:rPr>
          <w:rFonts w:asciiTheme="minorHAnsi" w:hAnsiTheme="minorHAnsi"/>
          <w:i/>
        </w:rPr>
        <w:t>izmenu</w:t>
      </w:r>
      <w:proofErr w:type="spellEnd"/>
      <w:r w:rsidR="00C94D54" w:rsidRPr="00EB5EE5">
        <w:rPr>
          <w:rFonts w:asciiTheme="minorHAnsi" w:hAnsiTheme="minorHAnsi"/>
          <w:i/>
        </w:rPr>
        <w:t xml:space="preserve"> </w:t>
      </w:r>
      <w:proofErr w:type="spellStart"/>
      <w:r w:rsidR="00C94D54" w:rsidRPr="00EB5EE5">
        <w:rPr>
          <w:rFonts w:asciiTheme="minorHAnsi" w:hAnsiTheme="minorHAnsi"/>
          <w:i/>
        </w:rPr>
        <w:t>ponude</w:t>
      </w:r>
      <w:proofErr w:type="spellEnd"/>
      <w:r w:rsidR="00C94D54" w:rsidRPr="00EB5EE5">
        <w:rPr>
          <w:rFonts w:asciiTheme="minorHAnsi" w:hAnsiTheme="minorHAnsi"/>
        </w:rPr>
        <w:t>)</w:t>
      </w:r>
      <w:r w:rsidR="006D5ACE" w:rsidRPr="00EB5EE5">
        <w:rPr>
          <w:rFonts w:asciiTheme="minorHAnsi" w:hAnsiTheme="minorHAnsi"/>
        </w:rPr>
        <w:t xml:space="preserve"> </w:t>
      </w:r>
      <w:r w:rsidR="002427C1" w:rsidRPr="00EB5EE5">
        <w:rPr>
          <w:rFonts w:asciiTheme="minorHAnsi" w:hAnsiTheme="minorHAnsi"/>
        </w:rPr>
        <w:t>in the meaning</w:t>
      </w:r>
      <w:r w:rsidR="00C240C3" w:rsidRPr="00EB5EE5">
        <w:rPr>
          <w:rFonts w:asciiTheme="minorHAnsi" w:hAnsiTheme="minorHAnsi"/>
        </w:rPr>
        <w:t xml:space="preserve"> o</w:t>
      </w:r>
      <w:r w:rsidR="002427C1" w:rsidRPr="00EB5EE5">
        <w:rPr>
          <w:rFonts w:asciiTheme="minorHAnsi" w:hAnsiTheme="minorHAnsi"/>
        </w:rPr>
        <w:t>f</w:t>
      </w:r>
      <w:r w:rsidR="006D5ACE" w:rsidRPr="00EB5EE5">
        <w:rPr>
          <w:rFonts w:asciiTheme="minorHAnsi" w:hAnsiTheme="minorHAnsi"/>
        </w:rPr>
        <w:t xml:space="preserve"> the Article </w:t>
      </w:r>
      <w:r w:rsidR="00F028C1" w:rsidRPr="00EB5EE5">
        <w:rPr>
          <w:rFonts w:asciiTheme="minorHAnsi" w:hAnsiTheme="minorHAnsi"/>
        </w:rPr>
        <w:t>41</w:t>
      </w:r>
      <w:r w:rsidR="006D5ACE" w:rsidRPr="00EB5EE5">
        <w:rPr>
          <w:rFonts w:asciiTheme="minorHAnsi" w:hAnsiTheme="minorHAnsi"/>
        </w:rPr>
        <w:t xml:space="preserve"> of the Law on Contracts and Torts</w:t>
      </w:r>
      <w:r w:rsidR="00A15AF5" w:rsidRPr="00EB5EE5">
        <w:rPr>
          <w:rFonts w:asciiTheme="minorHAnsi" w:hAnsiTheme="minorHAnsi"/>
        </w:rPr>
        <w:t>, and Capacity Booking Platform</w:t>
      </w:r>
      <w:r w:rsidR="006D5ACE" w:rsidRPr="00EB5EE5">
        <w:rPr>
          <w:rFonts w:asciiTheme="minorHAnsi" w:hAnsiTheme="minorHAnsi"/>
        </w:rPr>
        <w:t xml:space="preserve"> </w:t>
      </w:r>
      <w:r w:rsidRPr="00EB5EE5">
        <w:rPr>
          <w:rFonts w:asciiTheme="minorHAnsi" w:hAnsiTheme="minorHAnsi"/>
        </w:rPr>
        <w:t xml:space="preserve">shall </w:t>
      </w:r>
      <w:r w:rsidR="00B42C6C" w:rsidRPr="00EB5EE5">
        <w:rPr>
          <w:rFonts w:asciiTheme="minorHAnsi" w:hAnsiTheme="minorHAnsi"/>
        </w:rPr>
        <w:t xml:space="preserve">start the new bidding round </w:t>
      </w:r>
      <w:r w:rsidR="00A15AF5" w:rsidRPr="00EB5EE5">
        <w:rPr>
          <w:rFonts w:asciiTheme="minorHAnsi" w:hAnsiTheme="minorHAnsi"/>
        </w:rPr>
        <w:t>in respect to the</w:t>
      </w:r>
      <w:r w:rsidRPr="00EB5EE5">
        <w:rPr>
          <w:rFonts w:asciiTheme="minorHAnsi" w:hAnsiTheme="minorHAnsi"/>
        </w:rPr>
        <w:t xml:space="preserve"> Available Capacity against </w:t>
      </w:r>
      <w:r w:rsidR="009243EB" w:rsidRPr="00EB5EE5">
        <w:rPr>
          <w:rFonts w:asciiTheme="minorHAnsi" w:hAnsiTheme="minorHAnsi"/>
        </w:rPr>
        <w:t>the price being equal to the price from the previous bidding round increased for large price step</w:t>
      </w:r>
      <w:r w:rsidR="00A15AF5" w:rsidRPr="00EB5EE5">
        <w:rPr>
          <w:rFonts w:asciiTheme="minorHAnsi" w:hAnsiTheme="minorHAnsi"/>
        </w:rPr>
        <w:t>.</w:t>
      </w:r>
      <w:r w:rsidR="002B660B" w:rsidRPr="00EB5EE5">
        <w:rPr>
          <w:rFonts w:asciiTheme="minorHAnsi" w:hAnsiTheme="minorHAnsi"/>
        </w:rPr>
        <w:t xml:space="preserve"> Such </w:t>
      </w:r>
      <w:r w:rsidR="006D221B" w:rsidRPr="00EB5EE5">
        <w:rPr>
          <w:rFonts w:asciiTheme="minorHAnsi" w:hAnsiTheme="minorHAnsi"/>
        </w:rPr>
        <w:t>proposal</w:t>
      </w:r>
      <w:r w:rsidR="002B660B" w:rsidRPr="00EB5EE5">
        <w:rPr>
          <w:rFonts w:asciiTheme="minorHAnsi" w:hAnsiTheme="minorHAnsi"/>
        </w:rPr>
        <w:t xml:space="preserve"> is sent to all</w:t>
      </w:r>
      <w:r w:rsidRPr="00EB5EE5">
        <w:rPr>
          <w:rFonts w:asciiTheme="minorHAnsi" w:hAnsiTheme="minorHAnsi"/>
        </w:rPr>
        <w:t xml:space="preserve"> </w:t>
      </w:r>
      <w:r w:rsidR="003F4295" w:rsidRPr="00EB5EE5">
        <w:rPr>
          <w:rFonts w:asciiTheme="minorHAnsi" w:hAnsiTheme="minorHAnsi"/>
        </w:rPr>
        <w:t xml:space="preserve">eligible </w:t>
      </w:r>
      <w:r w:rsidR="00A15AF5" w:rsidRPr="00EB5EE5">
        <w:rPr>
          <w:rFonts w:asciiTheme="minorHAnsi" w:hAnsiTheme="minorHAnsi"/>
        </w:rPr>
        <w:t xml:space="preserve">Users </w:t>
      </w:r>
      <w:r w:rsidRPr="00EB5EE5">
        <w:rPr>
          <w:rFonts w:asciiTheme="minorHAnsi" w:hAnsiTheme="minorHAnsi"/>
        </w:rPr>
        <w:t>for contracting capacity up to Available Capacity against the new price</w:t>
      </w:r>
      <w:r w:rsidR="006D221B" w:rsidRPr="00EB5EE5">
        <w:rPr>
          <w:rFonts w:asciiTheme="minorHAnsi" w:hAnsiTheme="minorHAnsi"/>
        </w:rPr>
        <w:t xml:space="preserve">. The </w:t>
      </w:r>
      <w:r w:rsidR="003F4295" w:rsidRPr="00EB5EE5">
        <w:rPr>
          <w:rFonts w:asciiTheme="minorHAnsi" w:hAnsiTheme="minorHAnsi"/>
        </w:rPr>
        <w:t xml:space="preserve">Transporter is obliged by the </w:t>
      </w:r>
      <w:r w:rsidR="006D221B" w:rsidRPr="00EB5EE5">
        <w:rPr>
          <w:rFonts w:asciiTheme="minorHAnsi" w:hAnsiTheme="minorHAnsi"/>
        </w:rPr>
        <w:t xml:space="preserve">proposal to </w:t>
      </w:r>
      <w:r w:rsidR="00A15AF5" w:rsidRPr="00EB5EE5">
        <w:rPr>
          <w:rFonts w:asciiTheme="minorHAnsi" w:hAnsiTheme="minorHAnsi"/>
        </w:rPr>
        <w:t xml:space="preserve">accept all </w:t>
      </w:r>
      <w:r w:rsidR="0023794D" w:rsidRPr="00EB5EE5">
        <w:rPr>
          <w:rFonts w:asciiTheme="minorHAnsi" w:hAnsiTheme="minorHAnsi"/>
        </w:rPr>
        <w:t>submitted</w:t>
      </w:r>
      <w:r w:rsidR="006D221B" w:rsidRPr="00EB5EE5">
        <w:rPr>
          <w:rFonts w:asciiTheme="minorHAnsi" w:hAnsiTheme="minorHAnsi"/>
        </w:rPr>
        <w:t xml:space="preserve"> amended</w:t>
      </w:r>
      <w:r w:rsidR="00A15AF5" w:rsidRPr="00EB5EE5">
        <w:rPr>
          <w:rFonts w:asciiTheme="minorHAnsi" w:hAnsiTheme="minorHAnsi"/>
        </w:rPr>
        <w:t xml:space="preserve"> offers provided that</w:t>
      </w:r>
      <w:r w:rsidR="00E15C11" w:rsidRPr="00EB5EE5">
        <w:rPr>
          <w:rFonts w:asciiTheme="minorHAnsi" w:hAnsiTheme="minorHAnsi"/>
        </w:rPr>
        <w:t xml:space="preserve"> </w:t>
      </w:r>
      <w:r w:rsidR="00A15AF5" w:rsidRPr="00EB5EE5">
        <w:rPr>
          <w:rFonts w:asciiTheme="minorHAnsi" w:hAnsiTheme="minorHAnsi"/>
        </w:rPr>
        <w:t xml:space="preserve">auction is </w:t>
      </w:r>
      <w:r w:rsidR="003F4295" w:rsidRPr="00EB5EE5">
        <w:rPr>
          <w:rFonts w:asciiTheme="minorHAnsi" w:hAnsiTheme="minorHAnsi"/>
        </w:rPr>
        <w:t>closed</w:t>
      </w:r>
      <w:r w:rsidR="00A15AF5" w:rsidRPr="00EB5EE5">
        <w:rPr>
          <w:rFonts w:asciiTheme="minorHAnsi" w:hAnsiTheme="minorHAnsi"/>
        </w:rPr>
        <w:t xml:space="preserve"> in that bidding round </w:t>
      </w:r>
      <w:r w:rsidR="00106FA6" w:rsidRPr="00EB5EE5">
        <w:rPr>
          <w:rFonts w:asciiTheme="minorHAnsi" w:hAnsiTheme="minorHAnsi"/>
        </w:rPr>
        <w:t>pursuant to</w:t>
      </w:r>
      <w:r w:rsidR="00A15AF5" w:rsidRPr="00EB5EE5">
        <w:rPr>
          <w:rFonts w:asciiTheme="minorHAnsi" w:hAnsiTheme="minorHAnsi"/>
        </w:rPr>
        <w:t xml:space="preserve"> this Network Code</w:t>
      </w:r>
      <w:r w:rsidR="00B42C6C" w:rsidRPr="00EB5EE5">
        <w:rPr>
          <w:rFonts w:asciiTheme="minorHAnsi" w:hAnsiTheme="minorHAnsi"/>
        </w:rPr>
        <w:t>.</w:t>
      </w:r>
      <w:r w:rsidR="00A15AF5" w:rsidRPr="00EB5EE5">
        <w:rPr>
          <w:rFonts w:asciiTheme="minorHAnsi" w:hAnsiTheme="minorHAnsi"/>
        </w:rPr>
        <w:t xml:space="preserve"> Transporter shall</w:t>
      </w:r>
      <w:r w:rsidR="003F4295" w:rsidRPr="00EB5EE5">
        <w:rPr>
          <w:rFonts w:asciiTheme="minorHAnsi" w:hAnsiTheme="minorHAnsi"/>
        </w:rPr>
        <w:t xml:space="preserve"> be</w:t>
      </w:r>
      <w:r w:rsidR="00A15AF5" w:rsidRPr="00EB5EE5">
        <w:rPr>
          <w:rFonts w:asciiTheme="minorHAnsi" w:hAnsiTheme="minorHAnsi"/>
        </w:rPr>
        <w:t xml:space="preserve"> </w:t>
      </w:r>
      <w:r w:rsidR="003F4295" w:rsidRPr="00EB5EE5">
        <w:rPr>
          <w:rFonts w:asciiTheme="minorHAnsi" w:hAnsiTheme="minorHAnsi"/>
        </w:rPr>
        <w:t>sending through</w:t>
      </w:r>
      <w:r w:rsidR="00A15AF5" w:rsidRPr="00EB5EE5">
        <w:rPr>
          <w:rFonts w:asciiTheme="minorHAnsi" w:hAnsiTheme="minorHAnsi"/>
        </w:rPr>
        <w:t xml:space="preserve"> Capacity Booking Platform </w:t>
      </w:r>
      <w:r w:rsidR="006D221B" w:rsidRPr="00EB5EE5">
        <w:rPr>
          <w:rFonts w:asciiTheme="minorHAnsi" w:hAnsiTheme="minorHAnsi"/>
        </w:rPr>
        <w:t>proposal</w:t>
      </w:r>
      <w:r w:rsidR="00A15AF5" w:rsidRPr="00EB5EE5">
        <w:rPr>
          <w:rFonts w:asciiTheme="minorHAnsi" w:hAnsiTheme="minorHAnsi"/>
        </w:rPr>
        <w:t xml:space="preserve"> for </w:t>
      </w:r>
      <w:r w:rsidR="0023794D" w:rsidRPr="00EB5EE5">
        <w:rPr>
          <w:rFonts w:asciiTheme="minorHAnsi" w:hAnsiTheme="minorHAnsi"/>
        </w:rPr>
        <w:t>submitting</w:t>
      </w:r>
      <w:r w:rsidR="006D221B" w:rsidRPr="00EB5EE5">
        <w:rPr>
          <w:rFonts w:asciiTheme="minorHAnsi" w:hAnsiTheme="minorHAnsi"/>
        </w:rPr>
        <w:t xml:space="preserve"> amended</w:t>
      </w:r>
      <w:r w:rsidR="00A15AF5" w:rsidRPr="00EB5EE5">
        <w:rPr>
          <w:rFonts w:asciiTheme="minorHAnsi" w:hAnsiTheme="minorHAnsi"/>
        </w:rPr>
        <w:t xml:space="preserve"> offer</w:t>
      </w:r>
      <w:r w:rsidR="006D221B" w:rsidRPr="00EB5EE5">
        <w:rPr>
          <w:rFonts w:asciiTheme="minorHAnsi" w:hAnsiTheme="minorHAnsi"/>
        </w:rPr>
        <w:t>s</w:t>
      </w:r>
      <w:r w:rsidR="00A15AF5" w:rsidRPr="00EB5EE5">
        <w:rPr>
          <w:rFonts w:asciiTheme="minorHAnsi" w:hAnsiTheme="minorHAnsi"/>
        </w:rPr>
        <w:t xml:space="preserve"> </w:t>
      </w:r>
      <w:r w:rsidR="00106FA6" w:rsidRPr="00EB5EE5">
        <w:rPr>
          <w:rFonts w:asciiTheme="minorHAnsi" w:hAnsiTheme="minorHAnsi"/>
        </w:rPr>
        <w:t>pursuant to</w:t>
      </w:r>
      <w:r w:rsidR="00A15AF5" w:rsidRPr="00EB5EE5">
        <w:rPr>
          <w:rFonts w:asciiTheme="minorHAnsi" w:hAnsiTheme="minorHAnsi"/>
        </w:rPr>
        <w:t xml:space="preserve"> this Article, </w:t>
      </w:r>
      <w:r w:rsidR="00B42C6C" w:rsidRPr="00EB5EE5">
        <w:rPr>
          <w:rFonts w:asciiTheme="minorHAnsi" w:hAnsiTheme="minorHAnsi"/>
        </w:rPr>
        <w:t xml:space="preserve">as long as the capacity bided for by the </w:t>
      </w:r>
      <w:r w:rsidR="00A15AF5" w:rsidRPr="00EB5EE5">
        <w:rPr>
          <w:rFonts w:asciiTheme="minorHAnsi" w:hAnsiTheme="minorHAnsi"/>
        </w:rPr>
        <w:t>Users</w:t>
      </w:r>
      <w:r w:rsidR="00B42C6C" w:rsidRPr="00EB5EE5">
        <w:rPr>
          <w:rFonts w:asciiTheme="minorHAnsi" w:hAnsiTheme="minorHAnsi"/>
        </w:rPr>
        <w:t xml:space="preserve"> in a bidding round is higher than the Available Capacity for that auction</w:t>
      </w:r>
      <w:r w:rsidRPr="00EB5EE5">
        <w:rPr>
          <w:rFonts w:asciiTheme="minorHAnsi" w:hAnsiTheme="minorHAnsi"/>
        </w:rPr>
        <w:t xml:space="preserve">. </w:t>
      </w:r>
    </w:p>
    <w:p w14:paraId="27C85841" w14:textId="79A33B98" w:rsidR="00B02B7A" w:rsidRPr="008C1E1E" w:rsidRDefault="00B42C6C" w:rsidP="001950DE">
      <w:pPr>
        <w:pStyle w:val="Heading3"/>
        <w:spacing w:line="276" w:lineRule="auto"/>
        <w:rPr>
          <w:rFonts w:asciiTheme="minorHAnsi" w:hAnsiTheme="minorHAnsi"/>
          <w:szCs w:val="22"/>
        </w:rPr>
      </w:pPr>
      <w:r w:rsidRPr="00EB5EE5">
        <w:rPr>
          <w:rFonts w:asciiTheme="minorHAnsi" w:hAnsiTheme="minorHAnsi"/>
        </w:rPr>
        <w:t xml:space="preserve">When the capacity bided for by the </w:t>
      </w:r>
      <w:r w:rsidR="00A15AF5" w:rsidRPr="00EB5EE5">
        <w:rPr>
          <w:rFonts w:asciiTheme="minorHAnsi" w:hAnsiTheme="minorHAnsi"/>
        </w:rPr>
        <w:t>Users</w:t>
      </w:r>
      <w:r w:rsidRPr="00EB5EE5">
        <w:rPr>
          <w:rFonts w:asciiTheme="minorHAnsi" w:hAnsiTheme="minorHAnsi"/>
        </w:rPr>
        <w:t xml:space="preserve"> for the first time is lower than the Available Capacity for that auction, the </w:t>
      </w:r>
      <w:r w:rsidR="00A15AF5" w:rsidRPr="00EB5EE5">
        <w:rPr>
          <w:rFonts w:asciiTheme="minorHAnsi" w:hAnsiTheme="minorHAnsi"/>
        </w:rPr>
        <w:t xml:space="preserve">Transporter </w:t>
      </w:r>
      <w:r w:rsidR="007471A7" w:rsidRPr="00EB5EE5">
        <w:rPr>
          <w:rFonts w:asciiTheme="minorHAnsi" w:hAnsiTheme="minorHAnsi"/>
        </w:rPr>
        <w:t>shall through</w:t>
      </w:r>
      <w:r w:rsidR="00A15AF5" w:rsidRPr="00EB5EE5">
        <w:rPr>
          <w:rFonts w:asciiTheme="minorHAnsi" w:hAnsiTheme="minorHAnsi"/>
        </w:rPr>
        <w:t xml:space="preserve"> </w:t>
      </w:r>
      <w:r w:rsidRPr="00EB5EE5">
        <w:rPr>
          <w:rFonts w:asciiTheme="minorHAnsi" w:hAnsiTheme="minorHAnsi"/>
        </w:rPr>
        <w:t xml:space="preserve">Capacity Booking Platform </w:t>
      </w:r>
      <w:r w:rsidR="00A15AF5" w:rsidRPr="00EB5EE5">
        <w:rPr>
          <w:rFonts w:asciiTheme="minorHAnsi" w:hAnsiTheme="minorHAnsi"/>
        </w:rPr>
        <w:t xml:space="preserve">sent </w:t>
      </w:r>
      <w:r w:rsidR="00DC4343" w:rsidRPr="00EB5EE5">
        <w:rPr>
          <w:rFonts w:asciiTheme="minorHAnsi" w:hAnsiTheme="minorHAnsi"/>
        </w:rPr>
        <w:t xml:space="preserve">proposal for </w:t>
      </w:r>
      <w:r w:rsidR="007E7F28" w:rsidRPr="00EB5EE5">
        <w:rPr>
          <w:rFonts w:asciiTheme="minorHAnsi" w:hAnsiTheme="minorHAnsi"/>
        </w:rPr>
        <w:t>submitting</w:t>
      </w:r>
      <w:r w:rsidR="00DC4343" w:rsidRPr="00EB5EE5">
        <w:rPr>
          <w:rFonts w:asciiTheme="minorHAnsi" w:hAnsiTheme="minorHAnsi"/>
        </w:rPr>
        <w:t xml:space="preserve"> amended</w:t>
      </w:r>
      <w:r w:rsidR="00E156F8" w:rsidRPr="00EB5EE5">
        <w:rPr>
          <w:rFonts w:asciiTheme="minorHAnsi" w:hAnsiTheme="minorHAnsi"/>
        </w:rPr>
        <w:t xml:space="preserve"> </w:t>
      </w:r>
      <w:r w:rsidRPr="00EB5EE5">
        <w:rPr>
          <w:rFonts w:asciiTheme="minorHAnsi" w:hAnsiTheme="minorHAnsi"/>
        </w:rPr>
        <w:t>offer</w:t>
      </w:r>
      <w:r w:rsidR="00DC4343" w:rsidRPr="00EB5EE5">
        <w:rPr>
          <w:rFonts w:asciiTheme="minorHAnsi" w:hAnsiTheme="minorHAnsi"/>
        </w:rPr>
        <w:t>s</w:t>
      </w:r>
      <w:r w:rsidR="00A15AF5" w:rsidRPr="00EB5EE5">
        <w:rPr>
          <w:rFonts w:asciiTheme="minorHAnsi" w:hAnsiTheme="minorHAnsi"/>
        </w:rPr>
        <w:t xml:space="preserve"> for</w:t>
      </w:r>
      <w:r w:rsidRPr="00EB5EE5">
        <w:rPr>
          <w:rFonts w:asciiTheme="minorHAnsi" w:hAnsiTheme="minorHAnsi"/>
        </w:rPr>
        <w:t xml:space="preserve"> Available Capacity against the price being equal to the price from the bidding round preceding the first time undersell </w:t>
      </w:r>
      <w:r w:rsidR="007F058F" w:rsidRPr="00EB5EE5">
        <w:rPr>
          <w:rFonts w:asciiTheme="minorHAnsi" w:hAnsiTheme="minorHAnsi"/>
        </w:rPr>
        <w:t xml:space="preserve">Available Capacity </w:t>
      </w:r>
      <w:r w:rsidRPr="00EB5EE5">
        <w:rPr>
          <w:rFonts w:asciiTheme="minorHAnsi" w:hAnsiTheme="minorHAnsi"/>
        </w:rPr>
        <w:t>increased for small price step</w:t>
      </w:r>
      <w:r w:rsidR="007F058F" w:rsidRPr="00EB5EE5">
        <w:rPr>
          <w:rFonts w:asciiTheme="minorHAnsi" w:hAnsiTheme="minorHAnsi"/>
        </w:rPr>
        <w:t xml:space="preserve">. </w:t>
      </w:r>
      <w:r w:rsidR="00DC4343" w:rsidRPr="00EB5EE5">
        <w:rPr>
          <w:rFonts w:asciiTheme="minorHAnsi" w:hAnsiTheme="minorHAnsi"/>
        </w:rPr>
        <w:t>Proposal</w:t>
      </w:r>
      <w:r w:rsidR="007F058F" w:rsidRPr="00EB5EE5">
        <w:rPr>
          <w:rFonts w:asciiTheme="minorHAnsi" w:hAnsiTheme="minorHAnsi"/>
        </w:rPr>
        <w:t xml:space="preserve"> to make an </w:t>
      </w:r>
      <w:r w:rsidR="00DC4343" w:rsidRPr="00EB5EE5">
        <w:rPr>
          <w:rFonts w:asciiTheme="minorHAnsi" w:hAnsiTheme="minorHAnsi"/>
        </w:rPr>
        <w:t xml:space="preserve">amended </w:t>
      </w:r>
      <w:r w:rsidR="007F058F" w:rsidRPr="00EB5EE5">
        <w:rPr>
          <w:rFonts w:asciiTheme="minorHAnsi" w:hAnsiTheme="minorHAnsi"/>
        </w:rPr>
        <w:t xml:space="preserve">offer is sent to all </w:t>
      </w:r>
      <w:r w:rsidR="007471A7" w:rsidRPr="00EB5EE5">
        <w:rPr>
          <w:rFonts w:asciiTheme="minorHAnsi" w:hAnsiTheme="minorHAnsi"/>
        </w:rPr>
        <w:t xml:space="preserve">eligible </w:t>
      </w:r>
      <w:r w:rsidR="007F058F" w:rsidRPr="00EB5EE5">
        <w:rPr>
          <w:rFonts w:asciiTheme="minorHAnsi" w:hAnsiTheme="minorHAnsi"/>
        </w:rPr>
        <w:t xml:space="preserve">Users </w:t>
      </w:r>
      <w:r w:rsidRPr="00EB5EE5">
        <w:rPr>
          <w:rFonts w:asciiTheme="minorHAnsi" w:hAnsiTheme="minorHAnsi"/>
        </w:rPr>
        <w:t>for contracting capacity up to Available Capacity against the new price</w:t>
      </w:r>
      <w:r w:rsidR="00DC4343" w:rsidRPr="00EB5EE5">
        <w:rPr>
          <w:rFonts w:asciiTheme="minorHAnsi" w:hAnsiTheme="minorHAnsi"/>
        </w:rPr>
        <w:t xml:space="preserve">. </w:t>
      </w:r>
      <w:r w:rsidR="007471A7" w:rsidRPr="00EB5EE5">
        <w:rPr>
          <w:rFonts w:asciiTheme="minorHAnsi" w:hAnsiTheme="minorHAnsi"/>
        </w:rPr>
        <w:t xml:space="preserve">The Transporter is obliged by the proposal to accept </w:t>
      </w:r>
      <w:r w:rsidR="007F058F" w:rsidRPr="00EB5EE5">
        <w:rPr>
          <w:rFonts w:asciiTheme="minorHAnsi" w:hAnsiTheme="minorHAnsi"/>
        </w:rPr>
        <w:t xml:space="preserve">all </w:t>
      </w:r>
      <w:r w:rsidR="007E7F28" w:rsidRPr="00EB5EE5">
        <w:rPr>
          <w:rFonts w:asciiTheme="minorHAnsi" w:hAnsiTheme="minorHAnsi"/>
        </w:rPr>
        <w:t>submitted</w:t>
      </w:r>
      <w:r w:rsidR="00DC4343" w:rsidRPr="00EB5EE5">
        <w:rPr>
          <w:rFonts w:asciiTheme="minorHAnsi" w:hAnsiTheme="minorHAnsi"/>
        </w:rPr>
        <w:t xml:space="preserve"> amended </w:t>
      </w:r>
      <w:r w:rsidR="007F058F" w:rsidRPr="00EB5EE5">
        <w:rPr>
          <w:rFonts w:asciiTheme="minorHAnsi" w:hAnsiTheme="minorHAnsi"/>
        </w:rPr>
        <w:t>offers</w:t>
      </w:r>
      <w:r w:rsidR="00270230" w:rsidRPr="00EB5EE5">
        <w:rPr>
          <w:rFonts w:asciiTheme="minorHAnsi" w:hAnsiTheme="minorHAnsi"/>
        </w:rPr>
        <w:t>,</w:t>
      </w:r>
      <w:r w:rsidR="007F058F" w:rsidRPr="00EB5EE5">
        <w:rPr>
          <w:rFonts w:asciiTheme="minorHAnsi" w:hAnsiTheme="minorHAnsi"/>
        </w:rPr>
        <w:t xml:space="preserve"> provided that auction is </w:t>
      </w:r>
      <w:r w:rsidR="007471A7" w:rsidRPr="00EB5EE5">
        <w:rPr>
          <w:rFonts w:asciiTheme="minorHAnsi" w:hAnsiTheme="minorHAnsi"/>
        </w:rPr>
        <w:t>closed</w:t>
      </w:r>
      <w:r w:rsidR="007F058F" w:rsidRPr="00EB5EE5">
        <w:rPr>
          <w:rFonts w:asciiTheme="minorHAnsi" w:hAnsiTheme="minorHAnsi"/>
        </w:rPr>
        <w:t xml:space="preserve"> in that bidding round </w:t>
      </w:r>
      <w:r w:rsidR="00106FA6" w:rsidRPr="00EB5EE5">
        <w:rPr>
          <w:rFonts w:asciiTheme="minorHAnsi" w:hAnsiTheme="minorHAnsi"/>
        </w:rPr>
        <w:t>pursuant to</w:t>
      </w:r>
      <w:r w:rsidR="007F058F" w:rsidRPr="00EB5EE5">
        <w:rPr>
          <w:rFonts w:asciiTheme="minorHAnsi" w:hAnsiTheme="minorHAnsi"/>
        </w:rPr>
        <w:t xml:space="preserve"> this Network Code.</w:t>
      </w:r>
      <w:r w:rsidRPr="00EB5EE5">
        <w:rPr>
          <w:rFonts w:asciiTheme="minorHAnsi" w:hAnsiTheme="minorHAnsi"/>
        </w:rPr>
        <w:t xml:space="preserve"> </w:t>
      </w:r>
      <w:r w:rsidR="0041390D" w:rsidRPr="00EB5EE5">
        <w:rPr>
          <w:rFonts w:asciiTheme="minorHAnsi" w:hAnsiTheme="minorHAnsi"/>
        </w:rPr>
        <w:t xml:space="preserve">The Capacity Booking Platform shall </w:t>
      </w:r>
      <w:r w:rsidR="002F0478" w:rsidRPr="00EB5EE5">
        <w:rPr>
          <w:rFonts w:asciiTheme="minorHAnsi" w:hAnsiTheme="minorHAnsi"/>
        </w:rPr>
        <w:t>start the new bidding round by increasing the price</w:t>
      </w:r>
      <w:r w:rsidR="0041390D" w:rsidRPr="00EB5EE5">
        <w:rPr>
          <w:rFonts w:asciiTheme="minorHAnsi" w:hAnsiTheme="minorHAnsi"/>
        </w:rPr>
        <w:t xml:space="preserve"> </w:t>
      </w:r>
      <w:r w:rsidR="002F0478" w:rsidRPr="00EB5EE5">
        <w:rPr>
          <w:rFonts w:asciiTheme="minorHAnsi" w:hAnsiTheme="minorHAnsi"/>
        </w:rPr>
        <w:t xml:space="preserve">for one small price step, </w:t>
      </w:r>
      <w:r w:rsidR="0041390D" w:rsidRPr="00EB5EE5">
        <w:rPr>
          <w:rFonts w:asciiTheme="minorHAnsi" w:hAnsiTheme="minorHAnsi"/>
        </w:rPr>
        <w:t xml:space="preserve">as long as the capacity bided for by the </w:t>
      </w:r>
      <w:r w:rsidR="007F058F" w:rsidRPr="00EB5EE5">
        <w:rPr>
          <w:rFonts w:asciiTheme="minorHAnsi" w:hAnsiTheme="minorHAnsi"/>
        </w:rPr>
        <w:t>User</w:t>
      </w:r>
      <w:r w:rsidR="007471A7" w:rsidRPr="00EB5EE5">
        <w:rPr>
          <w:rFonts w:asciiTheme="minorHAnsi" w:hAnsiTheme="minorHAnsi"/>
        </w:rPr>
        <w:t>s</w:t>
      </w:r>
      <w:r w:rsidR="0041390D" w:rsidRPr="00EB5EE5">
        <w:rPr>
          <w:rFonts w:asciiTheme="minorHAnsi" w:hAnsiTheme="minorHAnsi"/>
        </w:rPr>
        <w:t xml:space="preserve"> in a bidding round is </w:t>
      </w:r>
      <w:r w:rsidR="002F0478" w:rsidRPr="00EB5EE5">
        <w:rPr>
          <w:rFonts w:asciiTheme="minorHAnsi" w:hAnsiTheme="minorHAnsi"/>
        </w:rPr>
        <w:t>higher</w:t>
      </w:r>
      <w:r w:rsidR="0041390D" w:rsidRPr="00EB5EE5">
        <w:rPr>
          <w:rFonts w:asciiTheme="minorHAnsi" w:hAnsiTheme="minorHAnsi"/>
        </w:rPr>
        <w:t xml:space="preserve"> than the Available Capacity for that auction, except in case</w:t>
      </w:r>
      <w:r w:rsidR="0011731D" w:rsidRPr="00EB5EE5">
        <w:rPr>
          <w:rFonts w:asciiTheme="minorHAnsi" w:hAnsiTheme="minorHAnsi"/>
        </w:rPr>
        <w:t xml:space="preserve"> set out in the Article </w:t>
      </w:r>
      <w:r w:rsidR="00FB22C1" w:rsidRPr="00EB5EE5">
        <w:rPr>
          <w:rFonts w:asciiTheme="minorHAnsi" w:hAnsiTheme="minorHAnsi"/>
        </w:rPr>
        <w:t>7</w:t>
      </w:r>
      <w:r w:rsidR="0011731D" w:rsidRPr="00EB5EE5">
        <w:rPr>
          <w:rFonts w:asciiTheme="minorHAnsi" w:hAnsiTheme="minorHAnsi"/>
        </w:rPr>
        <w:t>.6.</w:t>
      </w:r>
      <w:r w:rsidR="00FB22C1" w:rsidRPr="00EB5EE5">
        <w:rPr>
          <w:rFonts w:asciiTheme="minorHAnsi" w:hAnsiTheme="minorHAnsi"/>
        </w:rPr>
        <w:t>10</w:t>
      </w:r>
      <w:r w:rsidR="0011731D" w:rsidRPr="00EB5EE5">
        <w:rPr>
          <w:rFonts w:asciiTheme="minorHAnsi" w:hAnsiTheme="minorHAnsi"/>
        </w:rPr>
        <w:t>.4 of this Network Code</w:t>
      </w:r>
      <w:r w:rsidR="0041390D" w:rsidRPr="00EB5EE5">
        <w:rPr>
          <w:rFonts w:asciiTheme="minorHAnsi" w:hAnsiTheme="minorHAnsi"/>
        </w:rPr>
        <w:t>.</w:t>
      </w:r>
    </w:p>
    <w:p w14:paraId="7EFCD40E" w14:textId="7A354E48" w:rsidR="005703FD" w:rsidRPr="008C1E1E" w:rsidRDefault="004736E8" w:rsidP="001950DE">
      <w:pPr>
        <w:pStyle w:val="Heading3"/>
        <w:spacing w:line="276" w:lineRule="auto"/>
        <w:rPr>
          <w:rFonts w:asciiTheme="minorHAnsi" w:hAnsiTheme="minorHAnsi"/>
          <w:szCs w:val="22"/>
        </w:rPr>
      </w:pPr>
      <w:r w:rsidRPr="008C1E1E">
        <w:rPr>
          <w:rFonts w:asciiTheme="minorHAnsi" w:hAnsiTheme="minorHAnsi"/>
          <w:szCs w:val="22"/>
        </w:rPr>
        <w:t>Quantities in the Users’ bids</w:t>
      </w:r>
      <w:r w:rsidR="0001035E" w:rsidRPr="008C1E1E">
        <w:rPr>
          <w:rFonts w:asciiTheme="minorHAnsi" w:hAnsiTheme="minorHAnsi"/>
          <w:szCs w:val="22"/>
        </w:rPr>
        <w:t xml:space="preserve"> in any bidding round in which small</w:t>
      </w:r>
      <w:r w:rsidR="00DC1B38" w:rsidRPr="008C1E1E">
        <w:rPr>
          <w:rFonts w:asciiTheme="minorHAnsi" w:hAnsiTheme="minorHAnsi"/>
          <w:szCs w:val="22"/>
        </w:rPr>
        <w:t xml:space="preserve"> price step</w:t>
      </w:r>
      <w:r w:rsidR="0001035E" w:rsidRPr="008C1E1E">
        <w:rPr>
          <w:rFonts w:asciiTheme="minorHAnsi" w:hAnsiTheme="minorHAnsi"/>
          <w:szCs w:val="22"/>
        </w:rPr>
        <w:t xml:space="preserve"> is applicable shall be equal or less then the quantities from the bids of each User in the bidding round</w:t>
      </w:r>
      <w:r w:rsidR="0001035E" w:rsidRPr="00EB5EE5">
        <w:rPr>
          <w:rFonts w:asciiTheme="minorHAnsi" w:hAnsiTheme="minorHAnsi"/>
        </w:rPr>
        <w:t xml:space="preserve"> preceding the first time undersell </w:t>
      </w:r>
      <w:r w:rsidR="00272B8A" w:rsidRPr="00EB5EE5">
        <w:rPr>
          <w:rFonts w:asciiTheme="minorHAnsi" w:hAnsiTheme="minorHAnsi"/>
        </w:rPr>
        <w:t xml:space="preserve">of </w:t>
      </w:r>
      <w:r w:rsidR="0001035E" w:rsidRPr="00EB5EE5">
        <w:rPr>
          <w:rFonts w:asciiTheme="minorHAnsi" w:hAnsiTheme="minorHAnsi"/>
        </w:rPr>
        <w:t>Available Capacity</w:t>
      </w:r>
      <w:r w:rsidR="00DC1B38" w:rsidRPr="00EB5EE5">
        <w:rPr>
          <w:rFonts w:asciiTheme="minorHAnsi" w:hAnsiTheme="minorHAnsi"/>
        </w:rPr>
        <w:t xml:space="preserve">. Quantities in the Users’ bids in the bidding round in which small price step is applicable must be equal or less then the quantities from the bids of each User in the previous bidding round in which small price step is applied. Quantities in the Users’ bids in any bidding round in which small price step is applicable must be equal </w:t>
      </w:r>
      <w:r w:rsidR="00FA0B3A" w:rsidRPr="00EB5EE5">
        <w:rPr>
          <w:rFonts w:asciiTheme="minorHAnsi" w:hAnsiTheme="minorHAnsi"/>
        </w:rPr>
        <w:t xml:space="preserve">to </w:t>
      </w:r>
      <w:r w:rsidR="00DC1B38" w:rsidRPr="00EB5EE5">
        <w:rPr>
          <w:rFonts w:asciiTheme="minorHAnsi" w:hAnsiTheme="minorHAnsi"/>
        </w:rPr>
        <w:t xml:space="preserve">or greater </w:t>
      </w:r>
      <w:r w:rsidR="00F31F70" w:rsidRPr="00EB5EE5">
        <w:rPr>
          <w:rFonts w:asciiTheme="minorHAnsi" w:hAnsiTheme="minorHAnsi"/>
        </w:rPr>
        <w:t>than</w:t>
      </w:r>
      <w:r w:rsidR="00DC1B38" w:rsidRPr="00EB5EE5">
        <w:rPr>
          <w:rFonts w:asciiTheme="minorHAnsi" w:hAnsiTheme="minorHAnsi"/>
        </w:rPr>
        <w:t xml:space="preserve"> the quantities from the bids of each User </w:t>
      </w:r>
      <w:r w:rsidR="00DC1B38" w:rsidRPr="008C1E1E">
        <w:rPr>
          <w:rFonts w:asciiTheme="minorHAnsi" w:hAnsiTheme="minorHAnsi"/>
          <w:szCs w:val="22"/>
        </w:rPr>
        <w:t>in the bidding round</w:t>
      </w:r>
      <w:r w:rsidR="00DC1B38" w:rsidRPr="00EE58F4">
        <w:rPr>
          <w:rFonts w:asciiTheme="minorHAnsi" w:hAnsiTheme="minorHAnsi"/>
        </w:rPr>
        <w:t xml:space="preserve"> in which first time undersell of Available Capacity occur</w:t>
      </w:r>
      <w:r w:rsidR="006C50E1" w:rsidRPr="00EE58F4">
        <w:rPr>
          <w:rFonts w:asciiTheme="minorHAnsi" w:hAnsiTheme="minorHAnsi"/>
        </w:rPr>
        <w:t>r</w:t>
      </w:r>
      <w:r w:rsidR="00DC1B38" w:rsidRPr="00EE58F4">
        <w:rPr>
          <w:rFonts w:asciiTheme="minorHAnsi" w:hAnsiTheme="minorHAnsi"/>
        </w:rPr>
        <w:t>ed.</w:t>
      </w:r>
    </w:p>
    <w:p w14:paraId="2226839B" w14:textId="46C9C105" w:rsidR="002F0478" w:rsidRPr="008C1E1E" w:rsidRDefault="002F0478" w:rsidP="001950DE">
      <w:pPr>
        <w:pStyle w:val="Heading3"/>
        <w:spacing w:line="276" w:lineRule="auto"/>
        <w:rPr>
          <w:rFonts w:asciiTheme="minorHAnsi" w:hAnsiTheme="minorHAnsi"/>
          <w:szCs w:val="22"/>
        </w:rPr>
      </w:pPr>
      <w:r w:rsidRPr="00EE58F4">
        <w:rPr>
          <w:rFonts w:asciiTheme="minorHAnsi" w:hAnsiTheme="minorHAnsi"/>
        </w:rPr>
        <w:t>Notwithstanding</w:t>
      </w:r>
      <w:r w:rsidRPr="008C1E1E">
        <w:rPr>
          <w:rFonts w:asciiTheme="minorHAnsi" w:hAnsiTheme="minorHAnsi"/>
          <w:szCs w:val="22"/>
        </w:rPr>
        <w:t xml:space="preserve"> the above, the auction shall close:</w:t>
      </w:r>
    </w:p>
    <w:p w14:paraId="04893AF7" w14:textId="7B4BBEA1" w:rsidR="002F0478" w:rsidRPr="008C1E1E" w:rsidRDefault="0011731D" w:rsidP="001950DE">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i</w:t>
      </w:r>
      <w:r w:rsidR="002F0478" w:rsidRPr="008C1E1E">
        <w:rPr>
          <w:rFonts w:asciiTheme="minorHAnsi" w:hAnsiTheme="minorHAnsi"/>
          <w:szCs w:val="22"/>
        </w:rPr>
        <w:t xml:space="preserve">f the capacity bided for by the </w:t>
      </w:r>
      <w:r w:rsidR="006C50E1" w:rsidRPr="008C1E1E">
        <w:rPr>
          <w:rFonts w:asciiTheme="minorHAnsi" w:hAnsiTheme="minorHAnsi"/>
          <w:szCs w:val="22"/>
        </w:rPr>
        <w:t>Users</w:t>
      </w:r>
      <w:r w:rsidR="002F0478" w:rsidRPr="008C1E1E">
        <w:rPr>
          <w:rFonts w:asciiTheme="minorHAnsi" w:hAnsiTheme="minorHAnsi"/>
          <w:szCs w:val="22"/>
        </w:rPr>
        <w:t xml:space="preserve"> at the end of the first bidding round is less than or equal to the Available Capacity for that auction; or</w:t>
      </w:r>
    </w:p>
    <w:p w14:paraId="005AB016" w14:textId="23DD153C" w:rsidR="002F0478" w:rsidRPr="008C1E1E" w:rsidRDefault="0011731D" w:rsidP="001950DE">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i</w:t>
      </w:r>
      <w:r w:rsidR="002F0478" w:rsidRPr="008C1E1E">
        <w:rPr>
          <w:rFonts w:asciiTheme="minorHAnsi" w:hAnsiTheme="minorHAnsi"/>
          <w:szCs w:val="22"/>
        </w:rPr>
        <w:t xml:space="preserve">f the capacity bided for </w:t>
      </w:r>
      <w:r w:rsidR="00272B8A" w:rsidRPr="008C1E1E">
        <w:rPr>
          <w:rFonts w:asciiTheme="minorHAnsi" w:hAnsiTheme="minorHAnsi"/>
          <w:szCs w:val="22"/>
        </w:rPr>
        <w:t xml:space="preserve">by </w:t>
      </w:r>
      <w:r w:rsidR="002F0478" w:rsidRPr="008C1E1E">
        <w:rPr>
          <w:rFonts w:asciiTheme="minorHAnsi" w:hAnsiTheme="minorHAnsi"/>
          <w:szCs w:val="22"/>
        </w:rPr>
        <w:t xml:space="preserve">the </w:t>
      </w:r>
      <w:r w:rsidR="006C50E1" w:rsidRPr="008C1E1E">
        <w:rPr>
          <w:rFonts w:asciiTheme="minorHAnsi" w:hAnsiTheme="minorHAnsi"/>
          <w:szCs w:val="22"/>
        </w:rPr>
        <w:t>Users</w:t>
      </w:r>
      <w:r w:rsidR="002F0478" w:rsidRPr="008C1E1E">
        <w:rPr>
          <w:rFonts w:asciiTheme="minorHAnsi" w:hAnsiTheme="minorHAnsi"/>
          <w:szCs w:val="22"/>
        </w:rPr>
        <w:t xml:space="preserve"> at the end of a bidding round in which small price step was applied is less than or equal to the Available Capacity for that auction</w:t>
      </w:r>
      <w:r w:rsidRPr="008C1E1E">
        <w:rPr>
          <w:rFonts w:asciiTheme="minorHAnsi" w:hAnsiTheme="minorHAnsi"/>
          <w:szCs w:val="22"/>
        </w:rPr>
        <w:t>; or</w:t>
      </w:r>
    </w:p>
    <w:p w14:paraId="5810B734" w14:textId="3906FA10" w:rsidR="0011731D" w:rsidRPr="008C1E1E" w:rsidRDefault="00FA0B3A" w:rsidP="001950DE">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i</w:t>
      </w:r>
      <w:r w:rsidR="0011731D" w:rsidRPr="008C1E1E">
        <w:rPr>
          <w:rFonts w:asciiTheme="minorHAnsi" w:hAnsiTheme="minorHAnsi"/>
          <w:szCs w:val="22"/>
        </w:rPr>
        <w:t xml:space="preserve">f the capacity bided for by the </w:t>
      </w:r>
      <w:r w:rsidR="006C50E1" w:rsidRPr="008C1E1E">
        <w:rPr>
          <w:rFonts w:asciiTheme="minorHAnsi" w:hAnsiTheme="minorHAnsi"/>
          <w:szCs w:val="22"/>
        </w:rPr>
        <w:t>Users</w:t>
      </w:r>
      <w:r w:rsidR="0011731D" w:rsidRPr="008C1E1E">
        <w:rPr>
          <w:rFonts w:asciiTheme="minorHAnsi" w:hAnsiTheme="minorHAnsi"/>
          <w:szCs w:val="22"/>
        </w:rPr>
        <w:t xml:space="preserve"> at the end of any bidding round is equal to the Available Capacity for that auction; or</w:t>
      </w:r>
    </w:p>
    <w:p w14:paraId="71A82A17" w14:textId="3B8C6030" w:rsidR="0011731D" w:rsidRPr="008C1E1E" w:rsidRDefault="0011731D" w:rsidP="001950DE">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when the capacity bided for by the </w:t>
      </w:r>
      <w:r w:rsidR="00AA1A4D" w:rsidRPr="008C1E1E">
        <w:rPr>
          <w:rFonts w:asciiTheme="minorHAnsi" w:hAnsiTheme="minorHAnsi"/>
          <w:szCs w:val="22"/>
        </w:rPr>
        <w:t>Users</w:t>
      </w:r>
      <w:r w:rsidRPr="008C1E1E">
        <w:rPr>
          <w:rFonts w:asciiTheme="minorHAnsi" w:hAnsiTheme="minorHAnsi"/>
          <w:szCs w:val="22"/>
        </w:rPr>
        <w:t xml:space="preserve"> is greater than the capacity offered in the bidding round with a price equal to that which led to the first</w:t>
      </w:r>
      <w:r w:rsidR="00270230" w:rsidRPr="008C1E1E">
        <w:rPr>
          <w:rFonts w:asciiTheme="minorHAnsi" w:hAnsiTheme="minorHAnsi"/>
          <w:szCs w:val="22"/>
        </w:rPr>
        <w:t xml:space="preserve"> </w:t>
      </w:r>
      <w:r w:rsidRPr="008C1E1E">
        <w:rPr>
          <w:rFonts w:asciiTheme="minorHAnsi" w:hAnsiTheme="minorHAnsi"/>
          <w:szCs w:val="22"/>
        </w:rPr>
        <w:t>time undersell, minus one small price step.</w:t>
      </w:r>
    </w:p>
    <w:p w14:paraId="32750970" w14:textId="0E7ACA95" w:rsidR="0011731D" w:rsidRPr="008C1E1E" w:rsidRDefault="0011731D" w:rsidP="001950DE">
      <w:pPr>
        <w:pStyle w:val="Heading3"/>
        <w:spacing w:line="276" w:lineRule="auto"/>
        <w:rPr>
          <w:rFonts w:asciiTheme="minorHAnsi" w:hAnsiTheme="minorHAnsi"/>
          <w:szCs w:val="22"/>
        </w:rPr>
      </w:pPr>
      <w:r w:rsidRPr="008C1E1E">
        <w:rPr>
          <w:rFonts w:asciiTheme="minorHAnsi" w:hAnsiTheme="minorHAnsi"/>
          <w:szCs w:val="22"/>
        </w:rPr>
        <w:t xml:space="preserve">When an auction closes, the price announced for the last bidding round in which the auction closes shall be considered as the </w:t>
      </w:r>
      <w:r w:rsidR="00AA1A4D" w:rsidRPr="008C1E1E">
        <w:rPr>
          <w:rFonts w:asciiTheme="minorHAnsi" w:hAnsiTheme="minorHAnsi"/>
          <w:szCs w:val="22"/>
        </w:rPr>
        <w:t>Auction P</w:t>
      </w:r>
      <w:r w:rsidRPr="008C1E1E">
        <w:rPr>
          <w:rFonts w:asciiTheme="minorHAnsi" w:hAnsiTheme="minorHAnsi"/>
          <w:szCs w:val="22"/>
        </w:rPr>
        <w:t>rice</w:t>
      </w:r>
      <w:r w:rsidR="00355ED9" w:rsidRPr="008C1E1E">
        <w:rPr>
          <w:rFonts w:asciiTheme="minorHAnsi" w:hAnsiTheme="minorHAnsi"/>
          <w:szCs w:val="22"/>
        </w:rPr>
        <w:t xml:space="preserve"> </w:t>
      </w:r>
      <w:r w:rsidR="00B97B2C" w:rsidRPr="008C1E1E">
        <w:rPr>
          <w:rFonts w:asciiTheme="minorHAnsi" w:hAnsiTheme="minorHAnsi"/>
          <w:szCs w:val="22"/>
        </w:rPr>
        <w:t>except</w:t>
      </w:r>
      <w:r w:rsidR="00DC4343" w:rsidRPr="008C1E1E">
        <w:rPr>
          <w:rFonts w:asciiTheme="minorHAnsi" w:hAnsiTheme="minorHAnsi"/>
          <w:szCs w:val="22"/>
        </w:rPr>
        <w:t xml:space="preserve"> </w:t>
      </w:r>
      <w:r w:rsidRPr="008C1E1E">
        <w:rPr>
          <w:rFonts w:asciiTheme="minorHAnsi" w:hAnsiTheme="minorHAnsi"/>
          <w:szCs w:val="22"/>
        </w:rPr>
        <w:t xml:space="preserve">in case set out in the Article </w:t>
      </w:r>
      <w:r w:rsidR="003F49A1" w:rsidRPr="008C1E1E">
        <w:rPr>
          <w:rFonts w:asciiTheme="minorHAnsi" w:hAnsiTheme="minorHAnsi"/>
          <w:szCs w:val="22"/>
        </w:rPr>
        <w:t>7</w:t>
      </w:r>
      <w:r w:rsidRPr="008C1E1E">
        <w:rPr>
          <w:rFonts w:asciiTheme="minorHAnsi" w:hAnsiTheme="minorHAnsi"/>
          <w:szCs w:val="22"/>
        </w:rPr>
        <w:t>.6.</w:t>
      </w:r>
      <w:r w:rsidR="00AA1A4D" w:rsidRPr="008C1E1E">
        <w:rPr>
          <w:rFonts w:asciiTheme="minorHAnsi" w:hAnsiTheme="minorHAnsi"/>
          <w:szCs w:val="22"/>
        </w:rPr>
        <w:t>10</w:t>
      </w:r>
      <w:r w:rsidRPr="008C1E1E">
        <w:rPr>
          <w:rFonts w:asciiTheme="minorHAnsi" w:hAnsiTheme="minorHAnsi"/>
          <w:szCs w:val="22"/>
        </w:rPr>
        <w:t xml:space="preserve">.4 of this Network Code </w:t>
      </w:r>
      <w:r w:rsidR="00B97B2C" w:rsidRPr="008C1E1E">
        <w:rPr>
          <w:rFonts w:asciiTheme="minorHAnsi" w:hAnsiTheme="minorHAnsi"/>
          <w:szCs w:val="22"/>
        </w:rPr>
        <w:t xml:space="preserve">when </w:t>
      </w:r>
      <w:r w:rsidRPr="008C1E1E">
        <w:rPr>
          <w:rFonts w:asciiTheme="minorHAnsi" w:hAnsiTheme="minorHAnsi"/>
          <w:szCs w:val="22"/>
        </w:rPr>
        <w:t xml:space="preserve">the </w:t>
      </w:r>
      <w:r w:rsidR="00AA1A4D" w:rsidRPr="008C1E1E">
        <w:rPr>
          <w:rFonts w:asciiTheme="minorHAnsi" w:hAnsiTheme="minorHAnsi"/>
          <w:szCs w:val="22"/>
        </w:rPr>
        <w:t>Auction P</w:t>
      </w:r>
      <w:r w:rsidRPr="008C1E1E">
        <w:rPr>
          <w:rFonts w:asciiTheme="minorHAnsi" w:hAnsiTheme="minorHAnsi"/>
          <w:szCs w:val="22"/>
        </w:rPr>
        <w:t>rice shall be the price that led to the first</w:t>
      </w:r>
      <w:r w:rsidR="00BD7BC2" w:rsidRPr="008C1E1E">
        <w:rPr>
          <w:rFonts w:asciiTheme="minorHAnsi" w:hAnsiTheme="minorHAnsi"/>
          <w:szCs w:val="22"/>
        </w:rPr>
        <w:t xml:space="preserve"> </w:t>
      </w:r>
      <w:r w:rsidRPr="008C1E1E">
        <w:rPr>
          <w:rFonts w:asciiTheme="minorHAnsi" w:hAnsiTheme="minorHAnsi"/>
          <w:szCs w:val="22"/>
        </w:rPr>
        <w:t xml:space="preserve">time undersell </w:t>
      </w:r>
      <w:r w:rsidR="00FC0EE3" w:rsidRPr="008C1E1E">
        <w:rPr>
          <w:rFonts w:asciiTheme="minorHAnsi" w:hAnsiTheme="minorHAnsi"/>
          <w:szCs w:val="22"/>
        </w:rPr>
        <w:t xml:space="preserve">of Available Capacity </w:t>
      </w:r>
      <w:r w:rsidRPr="008C1E1E">
        <w:rPr>
          <w:rFonts w:asciiTheme="minorHAnsi" w:hAnsiTheme="minorHAnsi"/>
          <w:szCs w:val="22"/>
        </w:rPr>
        <w:t xml:space="preserve">and the successful bids shall be those </w:t>
      </w:r>
      <w:r w:rsidRPr="00EE58F4">
        <w:rPr>
          <w:rFonts w:asciiTheme="minorHAnsi" w:hAnsiTheme="minorHAnsi"/>
        </w:rPr>
        <w:t>submitted</w:t>
      </w:r>
      <w:r w:rsidRPr="008C1E1E">
        <w:rPr>
          <w:rFonts w:asciiTheme="minorHAnsi" w:hAnsiTheme="minorHAnsi"/>
          <w:szCs w:val="22"/>
        </w:rPr>
        <w:t xml:space="preserve"> during the original bidding round in which the first</w:t>
      </w:r>
      <w:r w:rsidR="00270230" w:rsidRPr="008C1E1E">
        <w:rPr>
          <w:rFonts w:asciiTheme="minorHAnsi" w:hAnsiTheme="minorHAnsi"/>
          <w:szCs w:val="22"/>
        </w:rPr>
        <w:t xml:space="preserve"> </w:t>
      </w:r>
      <w:r w:rsidRPr="008C1E1E">
        <w:rPr>
          <w:rFonts w:asciiTheme="minorHAnsi" w:hAnsiTheme="minorHAnsi"/>
          <w:szCs w:val="22"/>
        </w:rPr>
        <w:t>time undersell</w:t>
      </w:r>
      <w:r w:rsidR="00FC0EE3" w:rsidRPr="008C1E1E">
        <w:rPr>
          <w:rFonts w:asciiTheme="minorHAnsi" w:hAnsiTheme="minorHAnsi"/>
          <w:szCs w:val="22"/>
        </w:rPr>
        <w:t xml:space="preserve"> of Available Capacity</w:t>
      </w:r>
      <w:r w:rsidRPr="008C1E1E">
        <w:rPr>
          <w:rFonts w:asciiTheme="minorHAnsi" w:hAnsiTheme="minorHAnsi"/>
          <w:szCs w:val="22"/>
        </w:rPr>
        <w:t xml:space="preserve"> occurred.</w:t>
      </w:r>
    </w:p>
    <w:p w14:paraId="6656D976" w14:textId="288D0A38" w:rsidR="00466279" w:rsidRPr="008C1E1E" w:rsidRDefault="00AA1A4D" w:rsidP="001950DE">
      <w:pPr>
        <w:pStyle w:val="Heading3"/>
        <w:spacing w:line="276" w:lineRule="auto"/>
        <w:rPr>
          <w:rFonts w:asciiTheme="minorHAnsi" w:hAnsiTheme="minorHAnsi"/>
          <w:szCs w:val="22"/>
        </w:rPr>
      </w:pPr>
      <w:r w:rsidRPr="00EB5EE5">
        <w:rPr>
          <w:rFonts w:asciiTheme="minorHAnsi" w:hAnsiTheme="minorHAnsi"/>
        </w:rPr>
        <w:t>S</w:t>
      </w:r>
      <w:r w:rsidR="00466279" w:rsidRPr="00EB5EE5">
        <w:rPr>
          <w:rFonts w:asciiTheme="minorHAnsi" w:hAnsiTheme="minorHAnsi"/>
        </w:rPr>
        <w:t xml:space="preserve">ame rules set out in the Articles </w:t>
      </w:r>
      <w:r w:rsidR="003F49A1" w:rsidRPr="00EB5EE5">
        <w:rPr>
          <w:rFonts w:asciiTheme="minorHAnsi" w:hAnsiTheme="minorHAnsi"/>
        </w:rPr>
        <w:t>7</w:t>
      </w:r>
      <w:r w:rsidR="00466279" w:rsidRPr="00EB5EE5">
        <w:rPr>
          <w:rFonts w:asciiTheme="minorHAnsi" w:hAnsiTheme="minorHAnsi"/>
        </w:rPr>
        <w:t>.6.</w:t>
      </w:r>
      <w:r w:rsidR="00F1361C" w:rsidRPr="00EB5EE5">
        <w:rPr>
          <w:rFonts w:asciiTheme="minorHAnsi" w:hAnsiTheme="minorHAnsi"/>
        </w:rPr>
        <w:t>6</w:t>
      </w:r>
      <w:r w:rsidR="00466279" w:rsidRPr="00EB5EE5">
        <w:rPr>
          <w:rFonts w:asciiTheme="minorHAnsi" w:hAnsiTheme="minorHAnsi"/>
        </w:rPr>
        <w:t>-</w:t>
      </w:r>
      <w:r w:rsidR="003F49A1" w:rsidRPr="00EB5EE5">
        <w:rPr>
          <w:rFonts w:asciiTheme="minorHAnsi" w:hAnsiTheme="minorHAnsi"/>
        </w:rPr>
        <w:t>7</w:t>
      </w:r>
      <w:r w:rsidR="00466279" w:rsidRPr="00EB5EE5">
        <w:rPr>
          <w:rFonts w:asciiTheme="minorHAnsi" w:hAnsiTheme="minorHAnsi"/>
        </w:rPr>
        <w:t>.6.</w:t>
      </w:r>
      <w:r w:rsidR="00F1361C" w:rsidRPr="00EB5EE5">
        <w:rPr>
          <w:rFonts w:asciiTheme="minorHAnsi" w:hAnsiTheme="minorHAnsi"/>
        </w:rPr>
        <w:t>11</w:t>
      </w:r>
      <w:r w:rsidR="00466279" w:rsidRPr="00EB5EE5">
        <w:rPr>
          <w:rFonts w:asciiTheme="minorHAnsi" w:hAnsiTheme="minorHAnsi"/>
        </w:rPr>
        <w:t xml:space="preserve"> of this Network Code </w:t>
      </w:r>
      <w:r w:rsidR="00DF7B35" w:rsidRPr="00EB5EE5">
        <w:rPr>
          <w:rFonts w:asciiTheme="minorHAnsi" w:hAnsiTheme="minorHAnsi"/>
        </w:rPr>
        <w:t xml:space="preserve">are applicable </w:t>
      </w:r>
      <w:r w:rsidR="00466279" w:rsidRPr="00EB5EE5">
        <w:rPr>
          <w:rFonts w:asciiTheme="minorHAnsi" w:hAnsiTheme="minorHAnsi"/>
        </w:rPr>
        <w:t>in case of the Bundled Capacity and relate to the part of Bundled Capacity Reserve Price or the</w:t>
      </w:r>
      <w:r w:rsidRPr="00EB5EE5">
        <w:rPr>
          <w:rFonts w:asciiTheme="minorHAnsi" w:hAnsiTheme="minorHAnsi"/>
        </w:rPr>
        <w:t xml:space="preserve"> part of the </w:t>
      </w:r>
      <w:r w:rsidR="00F5566F" w:rsidRPr="00EB5EE5">
        <w:rPr>
          <w:rFonts w:asciiTheme="minorHAnsi" w:hAnsiTheme="minorHAnsi"/>
        </w:rPr>
        <w:t>A</w:t>
      </w:r>
      <w:r w:rsidR="00B5367C" w:rsidRPr="00EB5EE5">
        <w:rPr>
          <w:rFonts w:asciiTheme="minorHAnsi" w:hAnsiTheme="minorHAnsi"/>
        </w:rPr>
        <w:t>uction</w:t>
      </w:r>
      <w:r w:rsidR="00466279" w:rsidRPr="00EB5EE5">
        <w:rPr>
          <w:rFonts w:asciiTheme="minorHAnsi" w:hAnsiTheme="minorHAnsi"/>
        </w:rPr>
        <w:t xml:space="preserve"> </w:t>
      </w:r>
      <w:r w:rsidR="00F5566F" w:rsidRPr="00EB5EE5">
        <w:rPr>
          <w:rFonts w:asciiTheme="minorHAnsi" w:hAnsiTheme="minorHAnsi"/>
        </w:rPr>
        <w:t>P</w:t>
      </w:r>
      <w:r w:rsidR="00466279" w:rsidRPr="00EB5EE5">
        <w:rPr>
          <w:rFonts w:asciiTheme="minorHAnsi" w:hAnsiTheme="minorHAnsi"/>
        </w:rPr>
        <w:t>rice for the Bundled Capacity payable to the Transporter.</w:t>
      </w:r>
    </w:p>
    <w:p w14:paraId="630B4F0E" w14:textId="77777777" w:rsidR="005F2053" w:rsidRPr="008C1E1E" w:rsidRDefault="00466279" w:rsidP="001950DE">
      <w:pPr>
        <w:pStyle w:val="Heading3"/>
        <w:numPr>
          <w:ilvl w:val="0"/>
          <w:numId w:val="0"/>
        </w:numPr>
        <w:spacing w:line="276" w:lineRule="auto"/>
        <w:ind w:left="1800"/>
        <w:rPr>
          <w:rFonts w:asciiTheme="minorHAnsi" w:hAnsiTheme="minorHAnsi"/>
          <w:i/>
          <w:szCs w:val="22"/>
        </w:rPr>
      </w:pPr>
      <w:r w:rsidRPr="008C1E1E">
        <w:rPr>
          <w:rFonts w:asciiTheme="minorHAnsi" w:hAnsiTheme="minorHAnsi"/>
          <w:i/>
          <w:szCs w:val="22"/>
        </w:rPr>
        <w:t xml:space="preserve">Uniform price auction algorithm </w:t>
      </w:r>
    </w:p>
    <w:p w14:paraId="36146396" w14:textId="1CDFD229" w:rsidR="002518E8" w:rsidRPr="008C1E1E" w:rsidRDefault="00384E91" w:rsidP="001950DE">
      <w:pPr>
        <w:pStyle w:val="Heading3"/>
        <w:spacing w:line="276" w:lineRule="auto"/>
        <w:rPr>
          <w:rFonts w:asciiTheme="minorHAnsi" w:hAnsiTheme="minorHAnsi"/>
          <w:szCs w:val="22"/>
        </w:rPr>
      </w:pPr>
      <w:r w:rsidRPr="008C1E1E">
        <w:rPr>
          <w:rFonts w:asciiTheme="minorHAnsi" w:hAnsiTheme="minorHAnsi"/>
          <w:szCs w:val="22"/>
        </w:rPr>
        <w:t>Uniform price auction algorithm shall be applied o</w:t>
      </w:r>
      <w:r w:rsidR="00A21A99" w:rsidRPr="008C1E1E">
        <w:rPr>
          <w:rFonts w:asciiTheme="minorHAnsi" w:hAnsiTheme="minorHAnsi"/>
          <w:szCs w:val="22"/>
        </w:rPr>
        <w:t xml:space="preserve">n </w:t>
      </w:r>
      <w:r w:rsidRPr="008C1E1E">
        <w:rPr>
          <w:rFonts w:asciiTheme="minorHAnsi" w:hAnsiTheme="minorHAnsi"/>
          <w:szCs w:val="22"/>
        </w:rPr>
        <w:t>a</w:t>
      </w:r>
      <w:r w:rsidR="009639F9" w:rsidRPr="008C1E1E">
        <w:rPr>
          <w:rFonts w:asciiTheme="minorHAnsi" w:hAnsiTheme="minorHAnsi"/>
          <w:szCs w:val="22"/>
        </w:rPr>
        <w:t>uctions for Firm Daily Capacity, Firm Within</w:t>
      </w:r>
      <w:r w:rsidR="00915D85" w:rsidRPr="008C1E1E">
        <w:rPr>
          <w:rFonts w:asciiTheme="minorHAnsi" w:hAnsiTheme="minorHAnsi"/>
          <w:szCs w:val="22"/>
        </w:rPr>
        <w:t>-</w:t>
      </w:r>
      <w:r w:rsidR="009639F9" w:rsidRPr="008C1E1E">
        <w:rPr>
          <w:rFonts w:asciiTheme="minorHAnsi" w:hAnsiTheme="minorHAnsi"/>
          <w:szCs w:val="22"/>
        </w:rPr>
        <w:t xml:space="preserve">Day Capacity, Commercial Reverse Daily </w:t>
      </w:r>
      <w:proofErr w:type="gramStart"/>
      <w:r w:rsidR="009639F9" w:rsidRPr="008C1E1E">
        <w:rPr>
          <w:rFonts w:asciiTheme="minorHAnsi" w:hAnsiTheme="minorHAnsi"/>
          <w:szCs w:val="22"/>
        </w:rPr>
        <w:t>Capacity</w:t>
      </w:r>
      <w:proofErr w:type="gramEnd"/>
      <w:r w:rsidR="009639F9" w:rsidRPr="008C1E1E">
        <w:rPr>
          <w:rFonts w:asciiTheme="minorHAnsi" w:hAnsiTheme="minorHAnsi"/>
          <w:szCs w:val="22"/>
        </w:rPr>
        <w:t xml:space="preserve"> and Interruptible</w:t>
      </w:r>
      <w:r w:rsidR="00E6500E" w:rsidRPr="008C1E1E">
        <w:rPr>
          <w:rFonts w:asciiTheme="minorHAnsi" w:hAnsiTheme="minorHAnsi"/>
          <w:bCs/>
          <w:w w:val="105"/>
          <w:szCs w:val="22"/>
        </w:rPr>
        <w:t xml:space="preserve"> Daily</w:t>
      </w:r>
      <w:r w:rsidR="009639F9" w:rsidRPr="008C1E1E">
        <w:rPr>
          <w:rFonts w:asciiTheme="minorHAnsi" w:hAnsiTheme="minorHAnsi"/>
          <w:szCs w:val="22"/>
        </w:rPr>
        <w:t xml:space="preserve"> Capacity, </w:t>
      </w:r>
      <w:r w:rsidRPr="008C1E1E">
        <w:rPr>
          <w:rFonts w:asciiTheme="minorHAnsi" w:hAnsiTheme="minorHAnsi"/>
          <w:szCs w:val="22"/>
        </w:rPr>
        <w:t>where there is</w:t>
      </w:r>
      <w:r w:rsidR="009639F9" w:rsidRPr="008C1E1E">
        <w:rPr>
          <w:rFonts w:asciiTheme="minorHAnsi" w:hAnsiTheme="minorHAnsi"/>
          <w:szCs w:val="22"/>
        </w:rPr>
        <w:t xml:space="preserve"> a single</w:t>
      </w:r>
      <w:r w:rsidR="009639F9" w:rsidRPr="008C1E1E">
        <w:rPr>
          <w:rFonts w:asciiTheme="minorHAnsi" w:hAnsiTheme="minorHAnsi"/>
          <w:spacing w:val="-5"/>
          <w:szCs w:val="22"/>
        </w:rPr>
        <w:t xml:space="preserve"> </w:t>
      </w:r>
      <w:r w:rsidR="009639F9" w:rsidRPr="008C1E1E">
        <w:rPr>
          <w:rFonts w:asciiTheme="minorHAnsi" w:hAnsiTheme="minorHAnsi"/>
          <w:szCs w:val="22"/>
        </w:rPr>
        <w:t>bidding</w:t>
      </w:r>
      <w:r w:rsidR="009639F9" w:rsidRPr="008C1E1E">
        <w:rPr>
          <w:rFonts w:asciiTheme="minorHAnsi" w:hAnsiTheme="minorHAnsi"/>
          <w:spacing w:val="-6"/>
          <w:szCs w:val="22"/>
        </w:rPr>
        <w:t xml:space="preserve"> </w:t>
      </w:r>
      <w:r w:rsidR="009639F9" w:rsidRPr="008C1E1E">
        <w:rPr>
          <w:rFonts w:asciiTheme="minorHAnsi" w:hAnsiTheme="minorHAnsi"/>
          <w:szCs w:val="22"/>
        </w:rPr>
        <w:t>round</w:t>
      </w:r>
      <w:r w:rsidR="009639F9" w:rsidRPr="008C1E1E">
        <w:rPr>
          <w:rFonts w:asciiTheme="minorHAnsi" w:hAnsiTheme="minorHAnsi"/>
          <w:spacing w:val="-4"/>
          <w:szCs w:val="22"/>
        </w:rPr>
        <w:t xml:space="preserve"> </w:t>
      </w:r>
      <w:r w:rsidR="009639F9" w:rsidRPr="008C1E1E">
        <w:rPr>
          <w:rFonts w:asciiTheme="minorHAnsi" w:hAnsiTheme="minorHAnsi"/>
          <w:szCs w:val="22"/>
        </w:rPr>
        <w:t>in</w:t>
      </w:r>
      <w:r w:rsidR="009639F9" w:rsidRPr="008C1E1E">
        <w:rPr>
          <w:rFonts w:asciiTheme="minorHAnsi" w:hAnsiTheme="minorHAnsi"/>
          <w:spacing w:val="-4"/>
          <w:szCs w:val="22"/>
        </w:rPr>
        <w:t xml:space="preserve"> </w:t>
      </w:r>
      <w:r w:rsidR="009639F9" w:rsidRPr="008C1E1E">
        <w:rPr>
          <w:rFonts w:asciiTheme="minorHAnsi" w:hAnsiTheme="minorHAnsi"/>
          <w:szCs w:val="22"/>
        </w:rPr>
        <w:t>which</w:t>
      </w:r>
      <w:r w:rsidR="009639F9" w:rsidRPr="008C1E1E">
        <w:rPr>
          <w:rFonts w:asciiTheme="minorHAnsi" w:hAnsiTheme="minorHAnsi"/>
          <w:spacing w:val="-4"/>
          <w:szCs w:val="22"/>
        </w:rPr>
        <w:t xml:space="preserve"> </w:t>
      </w:r>
      <w:r w:rsidR="00E44234" w:rsidRPr="008C1E1E">
        <w:rPr>
          <w:rFonts w:asciiTheme="minorHAnsi" w:hAnsiTheme="minorHAnsi"/>
          <w:szCs w:val="22"/>
        </w:rPr>
        <w:t>Users</w:t>
      </w:r>
      <w:r w:rsidR="009639F9" w:rsidRPr="008C1E1E">
        <w:rPr>
          <w:rFonts w:asciiTheme="minorHAnsi" w:hAnsiTheme="minorHAnsi"/>
          <w:spacing w:val="-3"/>
          <w:szCs w:val="22"/>
        </w:rPr>
        <w:t xml:space="preserve"> </w:t>
      </w:r>
      <w:r w:rsidR="009639F9" w:rsidRPr="008C1E1E">
        <w:rPr>
          <w:rFonts w:asciiTheme="minorHAnsi" w:hAnsiTheme="minorHAnsi"/>
          <w:szCs w:val="22"/>
        </w:rPr>
        <w:t>bid</w:t>
      </w:r>
      <w:r w:rsidR="009639F9" w:rsidRPr="008C1E1E">
        <w:rPr>
          <w:rFonts w:asciiTheme="minorHAnsi" w:hAnsiTheme="minorHAnsi"/>
          <w:spacing w:val="-2"/>
          <w:szCs w:val="22"/>
        </w:rPr>
        <w:t xml:space="preserve"> </w:t>
      </w:r>
      <w:r w:rsidR="009639F9" w:rsidRPr="008C1E1E">
        <w:rPr>
          <w:rFonts w:asciiTheme="minorHAnsi" w:hAnsiTheme="minorHAnsi"/>
          <w:szCs w:val="22"/>
        </w:rPr>
        <w:t>price</w:t>
      </w:r>
      <w:r w:rsidR="009639F9" w:rsidRPr="008C1E1E">
        <w:rPr>
          <w:rFonts w:asciiTheme="minorHAnsi" w:hAnsiTheme="minorHAnsi"/>
          <w:spacing w:val="-5"/>
          <w:szCs w:val="22"/>
        </w:rPr>
        <w:t xml:space="preserve"> </w:t>
      </w:r>
      <w:r w:rsidR="009639F9" w:rsidRPr="008C1E1E">
        <w:rPr>
          <w:rFonts w:asciiTheme="minorHAnsi" w:hAnsiTheme="minorHAnsi"/>
          <w:szCs w:val="22"/>
        </w:rPr>
        <w:t>as</w:t>
      </w:r>
      <w:r w:rsidR="009639F9" w:rsidRPr="008C1E1E">
        <w:rPr>
          <w:rFonts w:asciiTheme="minorHAnsi" w:hAnsiTheme="minorHAnsi"/>
          <w:spacing w:val="-5"/>
          <w:szCs w:val="22"/>
        </w:rPr>
        <w:t xml:space="preserve"> </w:t>
      </w:r>
      <w:r w:rsidR="009639F9" w:rsidRPr="008C1E1E">
        <w:rPr>
          <w:rFonts w:asciiTheme="minorHAnsi" w:hAnsiTheme="minorHAnsi"/>
          <w:szCs w:val="22"/>
        </w:rPr>
        <w:t>well</w:t>
      </w:r>
      <w:r w:rsidR="009639F9" w:rsidRPr="008C1E1E">
        <w:rPr>
          <w:rFonts w:asciiTheme="minorHAnsi" w:hAnsiTheme="minorHAnsi"/>
          <w:spacing w:val="-1"/>
          <w:szCs w:val="22"/>
        </w:rPr>
        <w:t xml:space="preserve"> </w:t>
      </w:r>
      <w:r w:rsidR="009639F9" w:rsidRPr="008C1E1E">
        <w:rPr>
          <w:rFonts w:asciiTheme="minorHAnsi" w:hAnsiTheme="minorHAnsi"/>
          <w:szCs w:val="22"/>
        </w:rPr>
        <w:t>as</w:t>
      </w:r>
      <w:r w:rsidR="009639F9" w:rsidRPr="008C1E1E">
        <w:rPr>
          <w:rFonts w:asciiTheme="minorHAnsi" w:hAnsiTheme="minorHAnsi"/>
          <w:spacing w:val="-3"/>
          <w:szCs w:val="22"/>
        </w:rPr>
        <w:t xml:space="preserve"> </w:t>
      </w:r>
      <w:r w:rsidR="009639F9" w:rsidRPr="008C1E1E">
        <w:rPr>
          <w:rFonts w:asciiTheme="minorHAnsi" w:hAnsiTheme="minorHAnsi"/>
          <w:szCs w:val="22"/>
        </w:rPr>
        <w:t>an</w:t>
      </w:r>
      <w:r w:rsidR="009639F9" w:rsidRPr="008C1E1E">
        <w:rPr>
          <w:rFonts w:asciiTheme="minorHAnsi" w:hAnsiTheme="minorHAnsi"/>
          <w:spacing w:val="-4"/>
          <w:szCs w:val="22"/>
        </w:rPr>
        <w:t xml:space="preserve"> </w:t>
      </w:r>
      <w:r w:rsidR="009639F9" w:rsidRPr="008C1E1E">
        <w:rPr>
          <w:rFonts w:asciiTheme="minorHAnsi" w:hAnsiTheme="minorHAnsi"/>
          <w:szCs w:val="22"/>
        </w:rPr>
        <w:t>amount</w:t>
      </w:r>
      <w:r w:rsidR="009639F9" w:rsidRPr="008C1E1E">
        <w:rPr>
          <w:rFonts w:asciiTheme="minorHAnsi" w:hAnsiTheme="minorHAnsi"/>
          <w:spacing w:val="-1"/>
          <w:szCs w:val="22"/>
        </w:rPr>
        <w:t xml:space="preserve"> </w:t>
      </w:r>
      <w:r w:rsidR="009639F9" w:rsidRPr="008C1E1E">
        <w:rPr>
          <w:rFonts w:asciiTheme="minorHAnsi" w:hAnsiTheme="minorHAnsi"/>
          <w:szCs w:val="22"/>
        </w:rPr>
        <w:t>of</w:t>
      </w:r>
      <w:r w:rsidR="009639F9" w:rsidRPr="008C1E1E">
        <w:rPr>
          <w:rFonts w:asciiTheme="minorHAnsi" w:hAnsiTheme="minorHAnsi"/>
          <w:spacing w:val="-3"/>
          <w:szCs w:val="22"/>
        </w:rPr>
        <w:t xml:space="preserve"> the </w:t>
      </w:r>
      <w:r w:rsidR="00480D09" w:rsidRPr="008C1E1E">
        <w:rPr>
          <w:rFonts w:asciiTheme="minorHAnsi" w:hAnsiTheme="minorHAnsi"/>
          <w:spacing w:val="-3"/>
          <w:szCs w:val="22"/>
        </w:rPr>
        <w:t>c</w:t>
      </w:r>
      <w:r w:rsidR="009639F9" w:rsidRPr="008C1E1E">
        <w:rPr>
          <w:rFonts w:asciiTheme="minorHAnsi" w:hAnsiTheme="minorHAnsi"/>
          <w:szCs w:val="22"/>
        </w:rPr>
        <w:t>apacity.</w:t>
      </w:r>
      <w:r w:rsidR="009639F9" w:rsidRPr="008C1E1E">
        <w:rPr>
          <w:rFonts w:asciiTheme="minorHAnsi" w:hAnsiTheme="minorHAnsi"/>
          <w:spacing w:val="-3"/>
          <w:szCs w:val="22"/>
        </w:rPr>
        <w:t xml:space="preserve"> </w:t>
      </w:r>
      <w:r w:rsidR="009639F9" w:rsidRPr="008C1E1E">
        <w:rPr>
          <w:rFonts w:asciiTheme="minorHAnsi" w:hAnsiTheme="minorHAnsi"/>
          <w:szCs w:val="22"/>
        </w:rPr>
        <w:t>Uniform price</w:t>
      </w:r>
      <w:r w:rsidR="009639F9" w:rsidRPr="008C1E1E">
        <w:rPr>
          <w:rFonts w:asciiTheme="minorHAnsi" w:hAnsiTheme="minorHAnsi"/>
          <w:spacing w:val="-7"/>
          <w:szCs w:val="22"/>
        </w:rPr>
        <w:t xml:space="preserve"> </w:t>
      </w:r>
      <w:r w:rsidR="009639F9" w:rsidRPr="008C1E1E">
        <w:rPr>
          <w:rFonts w:asciiTheme="minorHAnsi" w:hAnsiTheme="minorHAnsi"/>
          <w:szCs w:val="22"/>
        </w:rPr>
        <w:t>auction</w:t>
      </w:r>
      <w:r w:rsidR="009639F9" w:rsidRPr="008C1E1E">
        <w:rPr>
          <w:rFonts w:asciiTheme="minorHAnsi" w:hAnsiTheme="minorHAnsi"/>
          <w:spacing w:val="-8"/>
          <w:szCs w:val="22"/>
        </w:rPr>
        <w:t xml:space="preserve"> </w:t>
      </w:r>
      <w:r w:rsidR="009639F9" w:rsidRPr="008C1E1E">
        <w:rPr>
          <w:rFonts w:asciiTheme="minorHAnsi" w:hAnsiTheme="minorHAnsi"/>
          <w:szCs w:val="22"/>
        </w:rPr>
        <w:t>will</w:t>
      </w:r>
      <w:r w:rsidR="009639F9" w:rsidRPr="008C1E1E">
        <w:rPr>
          <w:rFonts w:asciiTheme="minorHAnsi" w:hAnsiTheme="minorHAnsi"/>
          <w:spacing w:val="-4"/>
          <w:szCs w:val="22"/>
        </w:rPr>
        <w:t xml:space="preserve"> </w:t>
      </w:r>
      <w:r w:rsidR="009639F9" w:rsidRPr="008C1E1E">
        <w:rPr>
          <w:rFonts w:asciiTheme="minorHAnsi" w:hAnsiTheme="minorHAnsi"/>
          <w:szCs w:val="22"/>
        </w:rPr>
        <w:t>be</w:t>
      </w:r>
      <w:r w:rsidR="009639F9" w:rsidRPr="008C1E1E">
        <w:rPr>
          <w:rFonts w:asciiTheme="minorHAnsi" w:hAnsiTheme="minorHAnsi"/>
          <w:spacing w:val="-7"/>
          <w:szCs w:val="22"/>
        </w:rPr>
        <w:t xml:space="preserve"> </w:t>
      </w:r>
      <w:r w:rsidR="009639F9" w:rsidRPr="008C1E1E">
        <w:rPr>
          <w:rFonts w:asciiTheme="minorHAnsi" w:hAnsiTheme="minorHAnsi"/>
          <w:szCs w:val="22"/>
        </w:rPr>
        <w:t>conducted</w:t>
      </w:r>
      <w:r w:rsidR="009639F9" w:rsidRPr="008C1E1E">
        <w:rPr>
          <w:rFonts w:asciiTheme="minorHAnsi" w:hAnsiTheme="minorHAnsi"/>
          <w:spacing w:val="-7"/>
          <w:szCs w:val="22"/>
        </w:rPr>
        <w:t xml:space="preserve"> </w:t>
      </w:r>
      <w:r w:rsidR="00106FA6" w:rsidRPr="008C1E1E">
        <w:rPr>
          <w:rFonts w:asciiTheme="minorHAnsi" w:hAnsiTheme="minorHAnsi"/>
          <w:szCs w:val="22"/>
        </w:rPr>
        <w:t>in line</w:t>
      </w:r>
      <w:r w:rsidR="009639F9" w:rsidRPr="008C1E1E">
        <w:rPr>
          <w:rFonts w:asciiTheme="minorHAnsi" w:hAnsiTheme="minorHAnsi"/>
          <w:spacing w:val="-5"/>
          <w:szCs w:val="22"/>
        </w:rPr>
        <w:t xml:space="preserve"> </w:t>
      </w:r>
      <w:r w:rsidR="009639F9" w:rsidRPr="008C1E1E">
        <w:rPr>
          <w:rFonts w:asciiTheme="minorHAnsi" w:hAnsiTheme="minorHAnsi"/>
          <w:szCs w:val="22"/>
        </w:rPr>
        <w:t>with</w:t>
      </w:r>
      <w:r w:rsidR="00F9460B" w:rsidRPr="008C1E1E">
        <w:rPr>
          <w:rFonts w:asciiTheme="minorHAnsi" w:hAnsiTheme="minorHAnsi"/>
          <w:szCs w:val="22"/>
        </w:rPr>
        <w:t xml:space="preserve"> the Articles 7.6.13-7.6.22 of this Network Code </w:t>
      </w:r>
      <w:del w:id="693" w:author="JPM" w:date="2023-06-26T14:49:00Z">
        <w:r w:rsidR="00F9460B" w:rsidRPr="001950DE">
          <w:rPr>
            <w:rFonts w:asciiTheme="minorHAnsi" w:hAnsiTheme="minorHAnsi"/>
            <w:szCs w:val="22"/>
          </w:rPr>
          <w:delText>which corresponds to</w:delText>
        </w:r>
        <w:r w:rsidR="009639F9" w:rsidRPr="001950DE">
          <w:rPr>
            <w:rFonts w:asciiTheme="minorHAnsi" w:hAnsiTheme="minorHAnsi"/>
            <w:spacing w:val="-4"/>
            <w:szCs w:val="22"/>
          </w:rPr>
          <w:delText xml:space="preserve"> </w:delText>
        </w:r>
      </w:del>
      <w:ins w:id="694" w:author="JPM" w:date="2023-06-26T14:49:00Z">
        <w:r w:rsidR="00BA3040" w:rsidRPr="008C1E1E">
          <w:rPr>
            <w:rFonts w:asciiTheme="minorHAnsi" w:hAnsiTheme="minorHAnsi"/>
            <w:szCs w:val="22"/>
          </w:rPr>
          <w:t xml:space="preserve">and </w:t>
        </w:r>
      </w:ins>
      <w:del w:id="695" w:author="Marko Mrdja" w:date="2024-02-21T11:32:00Z">
        <w:r w:rsidR="00BA3040" w:rsidRPr="008C1E1E" w:rsidDel="00EB5EE5">
          <w:rPr>
            <w:rFonts w:asciiTheme="minorHAnsi" w:hAnsiTheme="minorHAnsi"/>
            <w:szCs w:val="22"/>
          </w:rPr>
          <w:delText>the</w:delText>
        </w:r>
        <w:r w:rsidR="00BA3040" w:rsidRPr="008C1E1E" w:rsidDel="00EB5EE5">
          <w:rPr>
            <w:rFonts w:asciiTheme="minorHAnsi" w:hAnsiTheme="minorHAnsi"/>
            <w:rPrChange w:id="696" w:author="JPM" w:date="2023-06-26T14:49:00Z">
              <w:rPr>
                <w:rFonts w:asciiTheme="minorHAnsi" w:hAnsiTheme="minorHAnsi"/>
                <w:spacing w:val="-7"/>
              </w:rPr>
            </w:rPrChange>
          </w:rPr>
          <w:delText xml:space="preserve"> </w:delText>
        </w:r>
      </w:del>
      <w:del w:id="697" w:author="JPM" w:date="2023-06-26T14:49:00Z">
        <w:r w:rsidR="009639F9" w:rsidRPr="001950DE">
          <w:rPr>
            <w:rFonts w:asciiTheme="minorHAnsi" w:hAnsiTheme="minorHAnsi"/>
            <w:szCs w:val="22"/>
          </w:rPr>
          <w:delText>procedure</w:delText>
        </w:r>
        <w:r w:rsidR="009639F9" w:rsidRPr="001950DE">
          <w:rPr>
            <w:rFonts w:asciiTheme="minorHAnsi" w:hAnsiTheme="minorHAnsi"/>
            <w:spacing w:val="-5"/>
            <w:szCs w:val="22"/>
          </w:rPr>
          <w:delText xml:space="preserve"> </w:delText>
        </w:r>
        <w:r w:rsidR="009639F9" w:rsidRPr="001950DE">
          <w:rPr>
            <w:rFonts w:asciiTheme="minorHAnsi" w:hAnsiTheme="minorHAnsi"/>
            <w:szCs w:val="22"/>
          </w:rPr>
          <w:delText>and</w:delText>
        </w:r>
        <w:r w:rsidR="00E44234" w:rsidRPr="001950DE">
          <w:rPr>
            <w:rFonts w:asciiTheme="minorHAnsi" w:hAnsiTheme="minorHAnsi"/>
            <w:szCs w:val="22"/>
          </w:rPr>
          <w:delText xml:space="preserve"> uniform price auction</w:delText>
        </w:r>
        <w:r w:rsidR="009639F9" w:rsidRPr="001950DE">
          <w:rPr>
            <w:rFonts w:asciiTheme="minorHAnsi" w:hAnsiTheme="minorHAnsi"/>
            <w:spacing w:val="-3"/>
            <w:szCs w:val="22"/>
          </w:rPr>
          <w:delText xml:space="preserve"> </w:delText>
        </w:r>
        <w:r w:rsidR="009639F9" w:rsidRPr="001950DE">
          <w:rPr>
            <w:rFonts w:asciiTheme="minorHAnsi" w:hAnsiTheme="minorHAnsi"/>
            <w:szCs w:val="22"/>
          </w:rPr>
          <w:delText>algorithm</w:delText>
        </w:r>
        <w:r w:rsidR="009639F9" w:rsidRPr="001950DE">
          <w:rPr>
            <w:rFonts w:asciiTheme="minorHAnsi" w:hAnsiTheme="minorHAnsi"/>
            <w:spacing w:val="-7"/>
            <w:szCs w:val="22"/>
          </w:rPr>
          <w:delText xml:space="preserve"> </w:delText>
        </w:r>
        <w:r w:rsidR="009639F9" w:rsidRPr="001950DE">
          <w:rPr>
            <w:rFonts w:asciiTheme="minorHAnsi" w:hAnsiTheme="minorHAnsi"/>
            <w:szCs w:val="22"/>
          </w:rPr>
          <w:delText>set</w:delText>
        </w:r>
        <w:r w:rsidR="009639F9" w:rsidRPr="001950DE">
          <w:rPr>
            <w:rFonts w:asciiTheme="minorHAnsi" w:hAnsiTheme="minorHAnsi"/>
            <w:spacing w:val="-4"/>
            <w:szCs w:val="22"/>
          </w:rPr>
          <w:delText xml:space="preserve"> </w:delText>
        </w:r>
        <w:r w:rsidR="009639F9" w:rsidRPr="001950DE">
          <w:rPr>
            <w:rFonts w:asciiTheme="minorHAnsi" w:hAnsiTheme="minorHAnsi"/>
            <w:szCs w:val="22"/>
          </w:rPr>
          <w:delText>out</w:delText>
        </w:r>
        <w:r w:rsidR="009639F9" w:rsidRPr="001950DE">
          <w:rPr>
            <w:rFonts w:asciiTheme="minorHAnsi" w:hAnsiTheme="minorHAnsi"/>
            <w:spacing w:val="-4"/>
            <w:szCs w:val="22"/>
          </w:rPr>
          <w:delText xml:space="preserve"> </w:delText>
        </w:r>
        <w:r w:rsidR="009639F9" w:rsidRPr="001950DE">
          <w:rPr>
            <w:rFonts w:asciiTheme="minorHAnsi" w:hAnsiTheme="minorHAnsi"/>
            <w:szCs w:val="22"/>
          </w:rPr>
          <w:delText>in</w:delText>
        </w:r>
      </w:del>
      <w:ins w:id="698" w:author="JPM" w:date="2023-06-26T14:49:00Z">
        <w:r w:rsidR="00BA3040" w:rsidRPr="008C1E1E">
          <w:rPr>
            <w:rFonts w:asciiTheme="minorHAnsi" w:hAnsiTheme="minorHAnsi"/>
            <w:szCs w:val="22"/>
          </w:rPr>
          <w:t>Article 18 of</w:t>
        </w:r>
      </w:ins>
      <w:r w:rsidR="00BA3040" w:rsidRPr="00EE58F4">
        <w:rPr>
          <w:rFonts w:asciiTheme="minorHAnsi" w:hAnsiTheme="minorHAnsi"/>
        </w:rPr>
        <w:t xml:space="preserve"> </w:t>
      </w:r>
      <w:r w:rsidR="00BA3040" w:rsidRPr="008C1E1E">
        <w:rPr>
          <w:rFonts w:asciiTheme="minorHAnsi" w:hAnsiTheme="minorHAnsi"/>
          <w:szCs w:val="22"/>
        </w:rPr>
        <w:t>the</w:t>
      </w:r>
      <w:r w:rsidR="00BA3040" w:rsidRPr="00EE58F4">
        <w:rPr>
          <w:rFonts w:asciiTheme="minorHAnsi" w:hAnsiTheme="minorHAnsi"/>
        </w:rPr>
        <w:t xml:space="preserve"> </w:t>
      </w:r>
      <w:del w:id="699" w:author="JPM" w:date="2023-06-26T14:49:00Z">
        <w:r w:rsidR="009639F9" w:rsidRPr="001950DE">
          <w:rPr>
            <w:rFonts w:asciiTheme="minorHAnsi" w:hAnsiTheme="minorHAnsi"/>
            <w:szCs w:val="22"/>
          </w:rPr>
          <w:delText>CAM Network</w:delText>
        </w:r>
        <w:r w:rsidR="009639F9" w:rsidRPr="001950DE">
          <w:rPr>
            <w:rFonts w:asciiTheme="minorHAnsi" w:hAnsiTheme="minorHAnsi"/>
            <w:spacing w:val="-28"/>
            <w:szCs w:val="22"/>
          </w:rPr>
          <w:delText xml:space="preserve"> </w:delText>
        </w:r>
        <w:r w:rsidR="009639F9" w:rsidRPr="001950DE">
          <w:rPr>
            <w:rFonts w:asciiTheme="minorHAnsi" w:hAnsiTheme="minorHAnsi"/>
            <w:szCs w:val="22"/>
          </w:rPr>
          <w:delText>Code</w:delText>
        </w:r>
      </w:del>
      <w:ins w:id="700" w:author="JPM" w:date="2023-06-26T14:49:00Z">
        <w:r w:rsidR="00BA3040" w:rsidRPr="008C1E1E">
          <w:rPr>
            <w:rFonts w:asciiTheme="minorHAnsi" w:hAnsiTheme="minorHAnsi"/>
            <w:szCs w:val="22"/>
          </w:rPr>
          <w:t>regulation governing network codes related to calculation and allocation of capacities for natural gas transmission</w:t>
        </w:r>
      </w:ins>
      <w:r w:rsidR="009639F9" w:rsidRPr="008C1E1E">
        <w:rPr>
          <w:rFonts w:asciiTheme="minorHAnsi" w:hAnsiTheme="minorHAnsi"/>
          <w:szCs w:val="22"/>
        </w:rPr>
        <w:t>.</w:t>
      </w:r>
    </w:p>
    <w:p w14:paraId="72DC1A48" w14:textId="4248682D" w:rsidR="00243504" w:rsidRPr="008C1E1E" w:rsidRDefault="00243504" w:rsidP="001950DE">
      <w:pPr>
        <w:pStyle w:val="Heading3"/>
        <w:spacing w:line="276" w:lineRule="auto"/>
        <w:rPr>
          <w:rFonts w:asciiTheme="minorHAnsi" w:hAnsiTheme="minorHAnsi"/>
          <w:szCs w:val="22"/>
        </w:rPr>
      </w:pPr>
      <w:r w:rsidRPr="00EE58F4">
        <w:rPr>
          <w:rFonts w:asciiTheme="minorHAnsi" w:hAnsiTheme="minorHAnsi"/>
        </w:rPr>
        <w:t xml:space="preserve">When </w:t>
      </w:r>
      <w:r w:rsidR="006346F7" w:rsidRPr="008C1E1E">
        <w:rPr>
          <w:rFonts w:asciiTheme="minorHAnsi" w:hAnsiTheme="minorHAnsi"/>
          <w:szCs w:val="22"/>
        </w:rPr>
        <w:t>a uniform price auction algorithm</w:t>
      </w:r>
      <w:r w:rsidR="006346F7" w:rsidRPr="00EE58F4">
        <w:rPr>
          <w:rFonts w:asciiTheme="minorHAnsi" w:hAnsiTheme="minorHAnsi"/>
        </w:rPr>
        <w:t xml:space="preserve"> </w:t>
      </w:r>
      <w:r w:rsidRPr="00EE58F4">
        <w:rPr>
          <w:rFonts w:asciiTheme="minorHAnsi" w:hAnsiTheme="minorHAnsi"/>
        </w:rPr>
        <w:t xml:space="preserve">is applicable to an auction, publication of such auction by the Transporter shall have the effect </w:t>
      </w:r>
      <w:r w:rsidR="00815A84" w:rsidRPr="00EE58F4">
        <w:rPr>
          <w:rFonts w:asciiTheme="minorHAnsi" w:hAnsiTheme="minorHAnsi"/>
        </w:rPr>
        <w:t xml:space="preserve">of invitation to </w:t>
      </w:r>
      <w:r w:rsidR="00A07A15" w:rsidRPr="00EE58F4">
        <w:rPr>
          <w:rFonts w:asciiTheme="minorHAnsi" w:hAnsiTheme="minorHAnsi"/>
        </w:rPr>
        <w:t>submit</w:t>
      </w:r>
      <w:r w:rsidR="00815A84" w:rsidRPr="00EE58F4">
        <w:rPr>
          <w:rFonts w:asciiTheme="minorHAnsi" w:hAnsiTheme="minorHAnsi"/>
        </w:rPr>
        <w:t xml:space="preserve"> an offer </w:t>
      </w:r>
      <w:r w:rsidR="00A07A15" w:rsidRPr="00EE58F4">
        <w:rPr>
          <w:rFonts w:asciiTheme="minorHAnsi" w:hAnsiTheme="minorHAnsi"/>
        </w:rPr>
        <w:t>pursuant to</w:t>
      </w:r>
      <w:r w:rsidRPr="00EE58F4">
        <w:rPr>
          <w:rFonts w:asciiTheme="minorHAnsi" w:hAnsiTheme="minorHAnsi"/>
        </w:rPr>
        <w:t xml:space="preserve"> the Article 3</w:t>
      </w:r>
      <w:r w:rsidR="00815A84" w:rsidRPr="00EE58F4">
        <w:rPr>
          <w:rFonts w:asciiTheme="minorHAnsi" w:hAnsiTheme="minorHAnsi"/>
        </w:rPr>
        <w:t>5</w:t>
      </w:r>
      <w:r w:rsidRPr="00EE58F4">
        <w:rPr>
          <w:rFonts w:asciiTheme="minorHAnsi" w:hAnsiTheme="minorHAnsi"/>
        </w:rPr>
        <w:t xml:space="preserve"> of the Law on Contracts and Torts</w:t>
      </w:r>
      <w:r w:rsidR="00815A84" w:rsidRPr="00EE58F4">
        <w:rPr>
          <w:rFonts w:asciiTheme="minorHAnsi" w:hAnsiTheme="minorHAnsi"/>
        </w:rPr>
        <w:t>, which invitation is</w:t>
      </w:r>
      <w:r w:rsidRPr="00EE58F4">
        <w:rPr>
          <w:rFonts w:asciiTheme="minorHAnsi" w:hAnsiTheme="minorHAnsi"/>
        </w:rPr>
        <w:t xml:space="preserve"> made by the Transporter</w:t>
      </w:r>
      <w:r w:rsidR="00815A84" w:rsidRPr="00EE58F4">
        <w:rPr>
          <w:rFonts w:asciiTheme="minorHAnsi" w:hAnsiTheme="minorHAnsi"/>
        </w:rPr>
        <w:t xml:space="preserve"> </w:t>
      </w:r>
      <w:r w:rsidR="00A07A15" w:rsidRPr="00EE58F4">
        <w:rPr>
          <w:rFonts w:asciiTheme="minorHAnsi" w:hAnsiTheme="minorHAnsi"/>
        </w:rPr>
        <w:t>through</w:t>
      </w:r>
      <w:r w:rsidR="00815A84" w:rsidRPr="00EE58F4">
        <w:rPr>
          <w:rFonts w:asciiTheme="minorHAnsi" w:hAnsiTheme="minorHAnsi"/>
        </w:rPr>
        <w:t xml:space="preserve"> Capacity Booking Platform</w:t>
      </w:r>
      <w:r w:rsidRPr="00EE58F4">
        <w:rPr>
          <w:rFonts w:asciiTheme="minorHAnsi" w:hAnsiTheme="minorHAnsi"/>
        </w:rPr>
        <w:t xml:space="preserve"> to all </w:t>
      </w:r>
      <w:r w:rsidR="006346F7" w:rsidRPr="00EE58F4">
        <w:rPr>
          <w:rFonts w:asciiTheme="minorHAnsi" w:hAnsiTheme="minorHAnsi"/>
        </w:rPr>
        <w:t xml:space="preserve">eligible </w:t>
      </w:r>
      <w:r w:rsidR="00815A84" w:rsidRPr="00EE58F4">
        <w:rPr>
          <w:rFonts w:asciiTheme="minorHAnsi" w:hAnsiTheme="minorHAnsi"/>
        </w:rPr>
        <w:t>Users</w:t>
      </w:r>
      <w:r w:rsidRPr="00EE58F4">
        <w:rPr>
          <w:rFonts w:asciiTheme="minorHAnsi" w:hAnsiTheme="minorHAnsi"/>
        </w:rPr>
        <w:t xml:space="preserve"> for contracting any capacity up to Available Capacity against</w:t>
      </w:r>
      <w:r w:rsidR="00815A84" w:rsidRPr="00EE58F4">
        <w:rPr>
          <w:rFonts w:asciiTheme="minorHAnsi" w:hAnsiTheme="minorHAnsi"/>
        </w:rPr>
        <w:t xml:space="preserve"> the price which cannot be lower than</w:t>
      </w:r>
      <w:r w:rsidRPr="00EE58F4">
        <w:rPr>
          <w:rFonts w:asciiTheme="minorHAnsi" w:hAnsiTheme="minorHAnsi"/>
        </w:rPr>
        <w:t xml:space="preserve"> the Reserve</w:t>
      </w:r>
      <w:r w:rsidR="0036550B" w:rsidRPr="00EE58F4">
        <w:rPr>
          <w:rFonts w:asciiTheme="minorHAnsi" w:hAnsiTheme="minorHAnsi"/>
        </w:rPr>
        <w:t xml:space="preserve"> Price</w:t>
      </w:r>
      <w:r w:rsidRPr="00EE58F4">
        <w:rPr>
          <w:rFonts w:asciiTheme="minorHAnsi" w:hAnsiTheme="minorHAnsi"/>
        </w:rPr>
        <w:t>.</w:t>
      </w:r>
    </w:p>
    <w:p w14:paraId="6281C066" w14:textId="06B8ED15" w:rsidR="00BB61DA" w:rsidRPr="008C1E1E" w:rsidRDefault="00043C87" w:rsidP="001950DE">
      <w:pPr>
        <w:pStyle w:val="Heading3"/>
        <w:spacing w:line="276" w:lineRule="auto"/>
        <w:rPr>
          <w:rFonts w:asciiTheme="minorHAnsi" w:hAnsiTheme="minorHAnsi"/>
          <w:szCs w:val="22"/>
        </w:rPr>
      </w:pPr>
      <w:r w:rsidRPr="00EE58F4">
        <w:rPr>
          <w:rFonts w:asciiTheme="minorHAnsi" w:hAnsiTheme="minorHAnsi"/>
        </w:rPr>
        <w:t>User’s</w:t>
      </w:r>
      <w:r w:rsidR="006346F7" w:rsidRPr="008C1E1E">
        <w:rPr>
          <w:rFonts w:asciiTheme="minorHAnsi" w:hAnsiTheme="minorHAnsi"/>
          <w:szCs w:val="22"/>
        </w:rPr>
        <w:t xml:space="preserve"> bid</w:t>
      </w:r>
      <w:r w:rsidRPr="008C1E1E">
        <w:rPr>
          <w:rFonts w:asciiTheme="minorHAnsi" w:hAnsiTheme="minorHAnsi"/>
          <w:szCs w:val="22"/>
        </w:rPr>
        <w:t xml:space="preserve"> shall contain quantity of the </w:t>
      </w:r>
      <w:ins w:id="701"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 xml:space="preserve">Capacity Product which User </w:t>
      </w:r>
      <w:r w:rsidR="007B74E3" w:rsidRPr="008C1E1E">
        <w:rPr>
          <w:rFonts w:asciiTheme="minorHAnsi" w:hAnsiTheme="minorHAnsi"/>
          <w:szCs w:val="22"/>
        </w:rPr>
        <w:t>intends</w:t>
      </w:r>
      <w:r w:rsidRPr="008C1E1E">
        <w:rPr>
          <w:rFonts w:asciiTheme="minorHAnsi" w:hAnsiTheme="minorHAnsi"/>
          <w:szCs w:val="22"/>
        </w:rPr>
        <w:t xml:space="preserve"> to contract, minimum</w:t>
      </w:r>
      <w:r w:rsidR="00DC4343" w:rsidRPr="008C1E1E">
        <w:rPr>
          <w:rFonts w:asciiTheme="minorHAnsi" w:hAnsiTheme="minorHAnsi"/>
          <w:szCs w:val="22"/>
        </w:rPr>
        <w:t xml:space="preserve"> requested</w:t>
      </w:r>
      <w:r w:rsidRPr="008C1E1E">
        <w:rPr>
          <w:rFonts w:asciiTheme="minorHAnsi" w:hAnsiTheme="minorHAnsi"/>
          <w:szCs w:val="22"/>
        </w:rPr>
        <w:t xml:space="preserve"> quantity of the</w:t>
      </w:r>
      <w:ins w:id="702" w:author="JPM" w:date="2023-06-26T14:49:00Z">
        <w:r w:rsidR="005F31E8" w:rsidRPr="008C1E1E">
          <w:rPr>
            <w:rFonts w:asciiTheme="minorHAnsi" w:hAnsiTheme="minorHAnsi"/>
            <w:w w:val="105"/>
            <w:szCs w:val="22"/>
          </w:rPr>
          <w:t xml:space="preserve"> Standard</w:t>
        </w:r>
      </w:ins>
      <w:r w:rsidRPr="008C1E1E">
        <w:rPr>
          <w:rFonts w:asciiTheme="minorHAnsi" w:hAnsiTheme="minorHAnsi"/>
          <w:szCs w:val="22"/>
        </w:rPr>
        <w:t xml:space="preserve"> Capacity Product which User is ready to contract in case that </w:t>
      </w:r>
      <w:r w:rsidR="00106FA6" w:rsidRPr="008C1E1E">
        <w:rPr>
          <w:rFonts w:asciiTheme="minorHAnsi" w:hAnsiTheme="minorHAnsi"/>
          <w:szCs w:val="22"/>
        </w:rPr>
        <w:t>in line</w:t>
      </w:r>
      <w:r w:rsidRPr="008C1E1E">
        <w:rPr>
          <w:rFonts w:asciiTheme="minorHAnsi" w:hAnsiTheme="minorHAnsi"/>
          <w:szCs w:val="22"/>
        </w:rPr>
        <w:t xml:space="preserve"> with this Network Code </w:t>
      </w:r>
      <w:r w:rsidR="009C3195" w:rsidRPr="008C1E1E">
        <w:rPr>
          <w:rFonts w:asciiTheme="minorHAnsi" w:hAnsiTheme="minorHAnsi"/>
          <w:szCs w:val="22"/>
        </w:rPr>
        <w:t>quantity from the bid cannot be</w:t>
      </w:r>
      <w:r w:rsidRPr="008C1E1E">
        <w:rPr>
          <w:rFonts w:asciiTheme="minorHAnsi" w:hAnsiTheme="minorHAnsi"/>
          <w:szCs w:val="22"/>
        </w:rPr>
        <w:t xml:space="preserve"> contracted, as well as the price </w:t>
      </w:r>
      <w:r w:rsidR="00E808D4" w:rsidRPr="008C1E1E">
        <w:rPr>
          <w:rFonts w:asciiTheme="minorHAnsi" w:hAnsiTheme="minorHAnsi"/>
          <w:szCs w:val="22"/>
        </w:rPr>
        <w:t>against</w:t>
      </w:r>
      <w:r w:rsidRPr="008C1E1E">
        <w:rPr>
          <w:rFonts w:asciiTheme="minorHAnsi" w:hAnsiTheme="minorHAnsi"/>
          <w:szCs w:val="22"/>
        </w:rPr>
        <w:t xml:space="preserve"> which is ready to contract the </w:t>
      </w:r>
      <w:ins w:id="703"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 Product, which price cannot be lower than the Reserve Price.</w:t>
      </w:r>
      <w:r w:rsidR="006346F7" w:rsidRPr="008C1E1E">
        <w:rPr>
          <w:rFonts w:asciiTheme="minorHAnsi" w:hAnsiTheme="minorHAnsi"/>
          <w:szCs w:val="22"/>
        </w:rPr>
        <w:t xml:space="preserve"> </w:t>
      </w:r>
    </w:p>
    <w:p w14:paraId="77EAD088" w14:textId="3DEB5517" w:rsidR="00BB61DA" w:rsidRPr="008C1E1E" w:rsidRDefault="00BB61DA" w:rsidP="001950DE">
      <w:pPr>
        <w:pStyle w:val="Heading3"/>
        <w:spacing w:line="276" w:lineRule="auto"/>
        <w:rPr>
          <w:rFonts w:asciiTheme="minorHAnsi" w:hAnsiTheme="minorHAnsi"/>
          <w:szCs w:val="22"/>
        </w:rPr>
      </w:pPr>
      <w:r w:rsidRPr="008C1E1E">
        <w:rPr>
          <w:rFonts w:asciiTheme="minorHAnsi" w:hAnsiTheme="minorHAnsi"/>
          <w:szCs w:val="22"/>
        </w:rPr>
        <w:t>Capacity Booking Platform shall in the name and o</w:t>
      </w:r>
      <w:r w:rsidR="000907F5" w:rsidRPr="008C1E1E">
        <w:rPr>
          <w:rFonts w:asciiTheme="minorHAnsi" w:hAnsiTheme="minorHAnsi"/>
          <w:szCs w:val="22"/>
        </w:rPr>
        <w:t>n behalf of the Transporter rank</w:t>
      </w:r>
      <w:r w:rsidRPr="008C1E1E">
        <w:rPr>
          <w:rFonts w:asciiTheme="minorHAnsi" w:hAnsiTheme="minorHAnsi"/>
          <w:szCs w:val="22"/>
        </w:rPr>
        <w:t xml:space="preserve"> all received bids using the criteria of highest offered price, so that the bid with the highest price is </w:t>
      </w:r>
      <w:r w:rsidR="007B74E3" w:rsidRPr="008C1E1E">
        <w:rPr>
          <w:rFonts w:asciiTheme="minorHAnsi" w:hAnsiTheme="minorHAnsi"/>
          <w:szCs w:val="22"/>
        </w:rPr>
        <w:t>ranked as the</w:t>
      </w:r>
      <w:r w:rsidRPr="008C1E1E">
        <w:rPr>
          <w:rFonts w:asciiTheme="minorHAnsi" w:hAnsiTheme="minorHAnsi"/>
          <w:szCs w:val="22"/>
        </w:rPr>
        <w:t xml:space="preserve"> first.</w:t>
      </w:r>
    </w:p>
    <w:p w14:paraId="0316DE2E" w14:textId="082C25C8" w:rsidR="00BB61DA" w:rsidRPr="008C1E1E" w:rsidRDefault="00BB61DA" w:rsidP="001950DE">
      <w:pPr>
        <w:pStyle w:val="Heading3"/>
        <w:spacing w:line="276" w:lineRule="auto"/>
        <w:rPr>
          <w:rFonts w:asciiTheme="minorHAnsi" w:hAnsiTheme="minorHAnsi"/>
          <w:szCs w:val="22"/>
        </w:rPr>
      </w:pPr>
      <w:r w:rsidRPr="008C1E1E">
        <w:rPr>
          <w:rFonts w:asciiTheme="minorHAnsi" w:hAnsiTheme="minorHAnsi"/>
          <w:szCs w:val="22"/>
        </w:rPr>
        <w:t xml:space="preserve">All bids </w:t>
      </w:r>
      <w:r w:rsidR="005E3A87" w:rsidRPr="008C1E1E">
        <w:rPr>
          <w:rFonts w:asciiTheme="minorHAnsi" w:hAnsiTheme="minorHAnsi"/>
          <w:szCs w:val="22"/>
        </w:rPr>
        <w:t xml:space="preserve">the </w:t>
      </w:r>
      <w:r w:rsidRPr="008C1E1E">
        <w:rPr>
          <w:rFonts w:asciiTheme="minorHAnsi" w:hAnsiTheme="minorHAnsi"/>
          <w:szCs w:val="22"/>
        </w:rPr>
        <w:t>aggregate req</w:t>
      </w:r>
      <w:r w:rsidR="000907F5" w:rsidRPr="008C1E1E">
        <w:rPr>
          <w:rFonts w:asciiTheme="minorHAnsi" w:hAnsiTheme="minorHAnsi"/>
          <w:szCs w:val="22"/>
        </w:rPr>
        <w:t>uested quantity</w:t>
      </w:r>
      <w:r w:rsidR="005E3A87" w:rsidRPr="008C1E1E">
        <w:rPr>
          <w:rFonts w:asciiTheme="minorHAnsi" w:hAnsiTheme="minorHAnsi"/>
          <w:szCs w:val="22"/>
        </w:rPr>
        <w:t xml:space="preserve"> of which</w:t>
      </w:r>
      <w:r w:rsidR="000907F5" w:rsidRPr="008C1E1E">
        <w:rPr>
          <w:rFonts w:asciiTheme="minorHAnsi" w:hAnsiTheme="minorHAnsi"/>
          <w:szCs w:val="22"/>
        </w:rPr>
        <w:t xml:space="preserve"> does not exceed</w:t>
      </w:r>
      <w:r w:rsidRPr="008C1E1E">
        <w:rPr>
          <w:rFonts w:asciiTheme="minorHAnsi" w:hAnsiTheme="minorHAnsi"/>
          <w:szCs w:val="22"/>
        </w:rPr>
        <w:t xml:space="preserve"> Available Capacity shall be considered</w:t>
      </w:r>
      <w:r w:rsidR="005E3A87" w:rsidRPr="008C1E1E">
        <w:rPr>
          <w:rFonts w:asciiTheme="minorHAnsi" w:hAnsiTheme="minorHAnsi"/>
          <w:szCs w:val="22"/>
        </w:rPr>
        <w:t xml:space="preserve"> as</w:t>
      </w:r>
      <w:r w:rsidRPr="008C1E1E">
        <w:rPr>
          <w:rFonts w:asciiTheme="minorHAnsi" w:hAnsiTheme="minorHAnsi"/>
          <w:szCs w:val="22"/>
        </w:rPr>
        <w:t xml:space="preserve"> accepted by the Transporter.</w:t>
      </w:r>
    </w:p>
    <w:p w14:paraId="7C781B47" w14:textId="15284016" w:rsidR="00BB61DA" w:rsidRPr="008C1E1E" w:rsidRDefault="00BB61DA" w:rsidP="001950DE">
      <w:pPr>
        <w:pStyle w:val="Heading3"/>
        <w:spacing w:line="276" w:lineRule="auto"/>
        <w:rPr>
          <w:rFonts w:asciiTheme="minorHAnsi" w:hAnsiTheme="minorHAnsi"/>
          <w:szCs w:val="22"/>
        </w:rPr>
      </w:pPr>
      <w:r w:rsidRPr="008C1E1E">
        <w:rPr>
          <w:rFonts w:asciiTheme="minorHAnsi" w:hAnsiTheme="minorHAnsi"/>
          <w:szCs w:val="22"/>
        </w:rPr>
        <w:t>Bid</w:t>
      </w:r>
      <w:r w:rsidR="00C45084" w:rsidRPr="008C1E1E">
        <w:rPr>
          <w:rFonts w:asciiTheme="minorHAnsi" w:hAnsiTheme="minorHAnsi"/>
          <w:szCs w:val="22"/>
        </w:rPr>
        <w:t xml:space="preserve"> which requested quantity of</w:t>
      </w:r>
      <w:ins w:id="704" w:author="JPM" w:date="2023-06-26T14:49:00Z">
        <w:r w:rsidR="00C45084" w:rsidRPr="008C1E1E">
          <w:rPr>
            <w:rFonts w:asciiTheme="minorHAnsi" w:hAnsiTheme="minorHAnsi"/>
            <w:szCs w:val="22"/>
          </w:rPr>
          <w:t xml:space="preserve"> </w:t>
        </w:r>
        <w:r w:rsidR="005F31E8" w:rsidRPr="008C1E1E">
          <w:rPr>
            <w:rFonts w:asciiTheme="minorHAnsi" w:hAnsiTheme="minorHAnsi"/>
            <w:w w:val="105"/>
            <w:szCs w:val="22"/>
          </w:rPr>
          <w:t>Standard</w:t>
        </w:r>
      </w:ins>
      <w:r w:rsidR="005F31E8" w:rsidRPr="00EE58F4">
        <w:rPr>
          <w:rFonts w:asciiTheme="minorHAnsi" w:hAnsiTheme="minorHAnsi"/>
          <w:w w:val="105"/>
        </w:rPr>
        <w:t xml:space="preserve"> </w:t>
      </w:r>
      <w:r w:rsidR="00C45084" w:rsidRPr="008C1E1E">
        <w:rPr>
          <w:rFonts w:asciiTheme="minorHAnsi" w:hAnsiTheme="minorHAnsi"/>
          <w:szCs w:val="22"/>
        </w:rPr>
        <w:t>Capacity Product</w:t>
      </w:r>
      <w:r w:rsidRPr="008C1E1E">
        <w:rPr>
          <w:rFonts w:asciiTheme="minorHAnsi" w:hAnsiTheme="minorHAnsi"/>
          <w:szCs w:val="22"/>
        </w:rPr>
        <w:t xml:space="preserve">, together with the bids from the </w:t>
      </w:r>
      <w:r w:rsidR="000907F5" w:rsidRPr="008C1E1E">
        <w:rPr>
          <w:rFonts w:asciiTheme="minorHAnsi" w:hAnsiTheme="minorHAnsi"/>
          <w:szCs w:val="22"/>
        </w:rPr>
        <w:t>Article 7.6.17</w:t>
      </w:r>
      <w:r w:rsidRPr="008C1E1E">
        <w:rPr>
          <w:rFonts w:asciiTheme="minorHAnsi" w:hAnsiTheme="minorHAnsi"/>
          <w:szCs w:val="22"/>
        </w:rPr>
        <w:t xml:space="preserve"> of this Network Code, exceeds Available Capacity is considered </w:t>
      </w:r>
      <w:r w:rsidR="005E3A87" w:rsidRPr="008C1E1E">
        <w:rPr>
          <w:rFonts w:asciiTheme="minorHAnsi" w:hAnsiTheme="minorHAnsi"/>
          <w:szCs w:val="22"/>
        </w:rPr>
        <w:t xml:space="preserve">as </w:t>
      </w:r>
      <w:r w:rsidRPr="008C1E1E">
        <w:rPr>
          <w:rFonts w:asciiTheme="minorHAnsi" w:hAnsiTheme="minorHAnsi"/>
          <w:szCs w:val="22"/>
        </w:rPr>
        <w:t>accepted by the Transporter</w:t>
      </w:r>
      <w:r w:rsidR="005E3A87" w:rsidRPr="008C1E1E">
        <w:rPr>
          <w:rFonts w:asciiTheme="minorHAnsi" w:hAnsiTheme="minorHAnsi"/>
          <w:szCs w:val="22"/>
        </w:rPr>
        <w:t>,</w:t>
      </w:r>
      <w:r w:rsidRPr="008C1E1E">
        <w:rPr>
          <w:rFonts w:asciiTheme="minorHAnsi" w:hAnsiTheme="minorHAnsi"/>
          <w:szCs w:val="22"/>
        </w:rPr>
        <w:t xml:space="preserve"> provided that the minimum quantity from the Article 7.6.15 of this Network Code is less or equal to the difference between the Available Capacity and total amount of quantity from the bids from the Article 7.6.17 of this Network Code.</w:t>
      </w:r>
    </w:p>
    <w:p w14:paraId="66E2B804" w14:textId="05162CBB" w:rsidR="002102F9" w:rsidRPr="008C1E1E" w:rsidRDefault="00ED75DD" w:rsidP="001950DE">
      <w:pPr>
        <w:pStyle w:val="Heading3"/>
        <w:spacing w:line="276" w:lineRule="auto"/>
        <w:rPr>
          <w:rFonts w:asciiTheme="minorHAnsi" w:hAnsiTheme="minorHAnsi"/>
          <w:szCs w:val="22"/>
        </w:rPr>
      </w:pPr>
      <w:r w:rsidRPr="008C1E1E">
        <w:rPr>
          <w:rFonts w:asciiTheme="minorHAnsi" w:hAnsiTheme="minorHAnsi"/>
          <w:szCs w:val="22"/>
        </w:rPr>
        <w:t>In case of two or more bids with the same offered price, and sum of the quantities from such bids together with the</w:t>
      </w:r>
      <w:r w:rsidR="00EC04FA" w:rsidRPr="008C1E1E">
        <w:rPr>
          <w:rFonts w:asciiTheme="minorHAnsi" w:hAnsiTheme="minorHAnsi"/>
          <w:szCs w:val="22"/>
        </w:rPr>
        <w:t xml:space="preserve"> aggregated quantity from</w:t>
      </w:r>
      <w:r w:rsidRPr="008C1E1E">
        <w:rPr>
          <w:rFonts w:asciiTheme="minorHAnsi" w:hAnsiTheme="minorHAnsi"/>
          <w:szCs w:val="22"/>
        </w:rPr>
        <w:t xml:space="preserve"> bids </w:t>
      </w:r>
      <w:r w:rsidR="00EC04FA" w:rsidRPr="008C1E1E">
        <w:rPr>
          <w:rFonts w:asciiTheme="minorHAnsi" w:hAnsiTheme="minorHAnsi"/>
          <w:szCs w:val="22"/>
        </w:rPr>
        <w:t>f</w:t>
      </w:r>
      <w:r w:rsidRPr="008C1E1E">
        <w:rPr>
          <w:rFonts w:asciiTheme="minorHAnsi" w:hAnsiTheme="minorHAnsi"/>
          <w:szCs w:val="22"/>
        </w:rPr>
        <w:t>rom the Article 7.6.1</w:t>
      </w:r>
      <w:r w:rsidR="000907F5" w:rsidRPr="008C1E1E">
        <w:rPr>
          <w:rFonts w:asciiTheme="minorHAnsi" w:hAnsiTheme="minorHAnsi"/>
          <w:szCs w:val="22"/>
        </w:rPr>
        <w:t>7</w:t>
      </w:r>
      <w:r w:rsidRPr="008C1E1E">
        <w:rPr>
          <w:rFonts w:asciiTheme="minorHAnsi" w:hAnsiTheme="minorHAnsi"/>
          <w:szCs w:val="22"/>
        </w:rPr>
        <w:t xml:space="preserve"> of this Network Code exceeds Available C</w:t>
      </w:r>
      <w:r w:rsidR="002102F9" w:rsidRPr="008C1E1E">
        <w:rPr>
          <w:rFonts w:asciiTheme="minorHAnsi" w:hAnsiTheme="minorHAnsi"/>
          <w:szCs w:val="22"/>
        </w:rPr>
        <w:t xml:space="preserve">apacity, difference between the Available Capacity and total amount of quantity from the bids from the Article 7.6.17 of this Network Code shall be </w:t>
      </w:r>
      <w:r w:rsidR="00655D89" w:rsidRPr="008C1E1E">
        <w:rPr>
          <w:rFonts w:asciiTheme="minorHAnsi" w:hAnsiTheme="minorHAnsi"/>
          <w:szCs w:val="22"/>
        </w:rPr>
        <w:t>pro rata</w:t>
      </w:r>
      <w:r w:rsidR="002102F9" w:rsidRPr="008C1E1E">
        <w:rPr>
          <w:rFonts w:asciiTheme="minorHAnsi" w:hAnsiTheme="minorHAnsi"/>
          <w:szCs w:val="22"/>
        </w:rPr>
        <w:t xml:space="preserve"> allocated </w:t>
      </w:r>
      <w:r w:rsidR="00655D89" w:rsidRPr="008C1E1E">
        <w:rPr>
          <w:rFonts w:asciiTheme="minorHAnsi" w:hAnsiTheme="minorHAnsi"/>
          <w:szCs w:val="22"/>
        </w:rPr>
        <w:t>to</w:t>
      </w:r>
      <w:r w:rsidR="002102F9" w:rsidRPr="008C1E1E">
        <w:rPr>
          <w:rFonts w:asciiTheme="minorHAnsi" w:hAnsiTheme="minorHAnsi"/>
          <w:szCs w:val="22"/>
        </w:rPr>
        <w:t xml:space="preserve"> such bids, and all bids which minimum quantity from the Article 7.6.15 of this Network Code is less or equal to the </w:t>
      </w:r>
      <w:r w:rsidR="00655D89" w:rsidRPr="008C1E1E">
        <w:rPr>
          <w:rFonts w:asciiTheme="minorHAnsi" w:hAnsiTheme="minorHAnsi"/>
          <w:szCs w:val="22"/>
        </w:rPr>
        <w:t>pro rata</w:t>
      </w:r>
      <w:r w:rsidR="002102F9" w:rsidRPr="008C1E1E">
        <w:rPr>
          <w:rFonts w:asciiTheme="minorHAnsi" w:hAnsiTheme="minorHAnsi"/>
          <w:szCs w:val="22"/>
        </w:rPr>
        <w:t xml:space="preserve"> allocat</w:t>
      </w:r>
      <w:r w:rsidR="00945456" w:rsidRPr="008C1E1E">
        <w:rPr>
          <w:rFonts w:asciiTheme="minorHAnsi" w:hAnsiTheme="minorHAnsi"/>
          <w:szCs w:val="22"/>
        </w:rPr>
        <w:t>ed quantities</w:t>
      </w:r>
      <w:r w:rsidR="002102F9" w:rsidRPr="008C1E1E">
        <w:rPr>
          <w:rFonts w:asciiTheme="minorHAnsi" w:hAnsiTheme="minorHAnsi"/>
          <w:szCs w:val="22"/>
        </w:rPr>
        <w:t xml:space="preserve"> shall </w:t>
      </w:r>
      <w:r w:rsidR="00655D89" w:rsidRPr="008C1E1E">
        <w:rPr>
          <w:rFonts w:asciiTheme="minorHAnsi" w:hAnsiTheme="minorHAnsi"/>
          <w:szCs w:val="22"/>
        </w:rPr>
        <w:t xml:space="preserve">be </w:t>
      </w:r>
      <w:r w:rsidR="002102F9" w:rsidRPr="008C1E1E">
        <w:rPr>
          <w:rFonts w:asciiTheme="minorHAnsi" w:hAnsiTheme="minorHAnsi"/>
          <w:szCs w:val="22"/>
        </w:rPr>
        <w:t>considered as accepted by the Transporter.</w:t>
      </w:r>
    </w:p>
    <w:p w14:paraId="52A22375" w14:textId="6C896C17" w:rsidR="005F2053" w:rsidRPr="008C1E1E" w:rsidRDefault="002102F9" w:rsidP="001950DE">
      <w:pPr>
        <w:pStyle w:val="Heading3"/>
        <w:spacing w:line="276" w:lineRule="auto"/>
        <w:rPr>
          <w:rFonts w:asciiTheme="minorHAnsi" w:hAnsiTheme="minorHAnsi"/>
          <w:szCs w:val="22"/>
        </w:rPr>
      </w:pPr>
      <w:r w:rsidRPr="008C1E1E">
        <w:rPr>
          <w:rFonts w:asciiTheme="minorHAnsi" w:hAnsiTheme="minorHAnsi"/>
          <w:szCs w:val="22"/>
        </w:rPr>
        <w:t>In cases from the Articles 7.6.18 and 7.6.19 of this Network Code, it is considered that the Transporter</w:t>
      </w:r>
      <w:r w:rsidR="009C1A0A" w:rsidRPr="008C1E1E">
        <w:rPr>
          <w:rFonts w:asciiTheme="minorHAnsi" w:hAnsiTheme="minorHAnsi"/>
          <w:szCs w:val="22"/>
        </w:rPr>
        <w:t xml:space="preserve"> </w:t>
      </w:r>
      <w:r w:rsidR="008F03EB" w:rsidRPr="008C1E1E">
        <w:rPr>
          <w:rFonts w:asciiTheme="minorHAnsi" w:hAnsiTheme="minorHAnsi"/>
          <w:szCs w:val="22"/>
        </w:rPr>
        <w:t xml:space="preserve">has </w:t>
      </w:r>
      <w:r w:rsidR="009C1A0A" w:rsidRPr="008C1E1E">
        <w:rPr>
          <w:rFonts w:asciiTheme="minorHAnsi" w:hAnsiTheme="minorHAnsi"/>
          <w:szCs w:val="22"/>
        </w:rPr>
        <w:t>reject</w:t>
      </w:r>
      <w:r w:rsidR="008F03EB" w:rsidRPr="008C1E1E">
        <w:rPr>
          <w:rFonts w:asciiTheme="minorHAnsi" w:hAnsiTheme="minorHAnsi"/>
          <w:szCs w:val="22"/>
        </w:rPr>
        <w:t>ed</w:t>
      </w:r>
      <w:r w:rsidR="00A1653A" w:rsidRPr="008C1E1E">
        <w:rPr>
          <w:rFonts w:asciiTheme="minorHAnsi" w:hAnsiTheme="minorHAnsi"/>
          <w:szCs w:val="22"/>
        </w:rPr>
        <w:t xml:space="preserve"> bids </w:t>
      </w:r>
      <w:r w:rsidR="00F95C59" w:rsidRPr="008C1E1E">
        <w:rPr>
          <w:rFonts w:asciiTheme="minorHAnsi" w:hAnsiTheme="minorHAnsi"/>
          <w:szCs w:val="22"/>
        </w:rPr>
        <w:t xml:space="preserve">of Users </w:t>
      </w:r>
      <w:r w:rsidR="00A1653A" w:rsidRPr="008C1E1E">
        <w:rPr>
          <w:rFonts w:asciiTheme="minorHAnsi" w:hAnsiTheme="minorHAnsi"/>
          <w:szCs w:val="22"/>
        </w:rPr>
        <w:t>minimum</w:t>
      </w:r>
      <w:r w:rsidR="00F95C59" w:rsidRPr="008C1E1E">
        <w:rPr>
          <w:rFonts w:asciiTheme="minorHAnsi" w:hAnsiTheme="minorHAnsi"/>
          <w:szCs w:val="22"/>
        </w:rPr>
        <w:t xml:space="preserve"> requested</w:t>
      </w:r>
      <w:r w:rsidR="00A1653A" w:rsidRPr="008C1E1E">
        <w:rPr>
          <w:rFonts w:asciiTheme="minorHAnsi" w:hAnsiTheme="minorHAnsi"/>
          <w:szCs w:val="22"/>
        </w:rPr>
        <w:t xml:space="preserve"> quantity </w:t>
      </w:r>
      <w:r w:rsidR="008F03EB" w:rsidRPr="008C1E1E">
        <w:rPr>
          <w:rFonts w:asciiTheme="minorHAnsi" w:hAnsiTheme="minorHAnsi"/>
          <w:szCs w:val="22"/>
        </w:rPr>
        <w:t>of which have been</w:t>
      </w:r>
      <w:r w:rsidR="00A1653A" w:rsidRPr="008C1E1E">
        <w:rPr>
          <w:rFonts w:asciiTheme="minorHAnsi" w:hAnsiTheme="minorHAnsi"/>
          <w:szCs w:val="22"/>
        </w:rPr>
        <w:t xml:space="preserve"> higher than the difference</w:t>
      </w:r>
      <w:r w:rsidR="008F03EB" w:rsidRPr="008C1E1E">
        <w:rPr>
          <w:rFonts w:asciiTheme="minorHAnsi" w:hAnsiTheme="minorHAnsi"/>
          <w:szCs w:val="22"/>
        </w:rPr>
        <w:t xml:space="preserve"> or</w:t>
      </w:r>
      <w:r w:rsidR="00A1653A" w:rsidRPr="008C1E1E">
        <w:rPr>
          <w:rFonts w:asciiTheme="minorHAnsi" w:hAnsiTheme="minorHAnsi"/>
          <w:szCs w:val="22"/>
        </w:rPr>
        <w:t xml:space="preserve"> its proportional part and the lower ranked bid shall be accepted if the conditions from the Article</w:t>
      </w:r>
      <w:r w:rsidR="009C1A0A" w:rsidRPr="008C1E1E">
        <w:rPr>
          <w:rFonts w:asciiTheme="minorHAnsi" w:hAnsiTheme="minorHAnsi"/>
          <w:szCs w:val="22"/>
        </w:rPr>
        <w:t>s</w:t>
      </w:r>
      <w:r w:rsidR="00A1653A" w:rsidRPr="008C1E1E">
        <w:rPr>
          <w:rFonts w:asciiTheme="minorHAnsi" w:hAnsiTheme="minorHAnsi"/>
          <w:szCs w:val="22"/>
        </w:rPr>
        <w:t xml:space="preserve"> 7.6.18 </w:t>
      </w:r>
      <w:r w:rsidR="008F03EB" w:rsidRPr="008C1E1E">
        <w:rPr>
          <w:rFonts w:asciiTheme="minorHAnsi" w:hAnsiTheme="minorHAnsi"/>
          <w:szCs w:val="22"/>
        </w:rPr>
        <w:t>or</w:t>
      </w:r>
      <w:r w:rsidR="00A1653A" w:rsidRPr="008C1E1E">
        <w:rPr>
          <w:rFonts w:asciiTheme="minorHAnsi" w:hAnsiTheme="minorHAnsi"/>
          <w:szCs w:val="22"/>
        </w:rPr>
        <w:t xml:space="preserve"> 7.6.19 of this Network Code are met.</w:t>
      </w:r>
    </w:p>
    <w:p w14:paraId="1F36C264" w14:textId="42E5B036" w:rsidR="005C65D3" w:rsidRPr="008C1E1E" w:rsidRDefault="005C65D3" w:rsidP="001950DE">
      <w:pPr>
        <w:pStyle w:val="Heading3"/>
        <w:spacing w:line="276" w:lineRule="auto"/>
        <w:rPr>
          <w:rFonts w:asciiTheme="minorHAnsi" w:hAnsiTheme="minorHAnsi"/>
          <w:szCs w:val="22"/>
        </w:rPr>
      </w:pPr>
      <w:r w:rsidRPr="008C1E1E">
        <w:rPr>
          <w:rFonts w:asciiTheme="minorHAnsi" w:hAnsiTheme="minorHAnsi"/>
          <w:szCs w:val="22"/>
        </w:rPr>
        <w:t>Auction Price on the auction with the uniform price algorithm is the lowest price from the accepted bid.</w:t>
      </w:r>
    </w:p>
    <w:p w14:paraId="6BF93A53" w14:textId="2F50FDFD" w:rsidR="006346F7" w:rsidRPr="008C1E1E" w:rsidRDefault="00B760A2" w:rsidP="001950DE">
      <w:pPr>
        <w:pStyle w:val="Heading3"/>
        <w:spacing w:line="276" w:lineRule="auto"/>
        <w:rPr>
          <w:rFonts w:asciiTheme="minorHAnsi" w:hAnsiTheme="minorHAnsi"/>
          <w:szCs w:val="22"/>
        </w:rPr>
      </w:pPr>
      <w:r w:rsidRPr="008C1E1E">
        <w:rPr>
          <w:rFonts w:asciiTheme="minorHAnsi" w:hAnsiTheme="minorHAnsi"/>
          <w:szCs w:val="22"/>
        </w:rPr>
        <w:t>S</w:t>
      </w:r>
      <w:r w:rsidR="006346F7" w:rsidRPr="008C1E1E">
        <w:rPr>
          <w:rFonts w:asciiTheme="minorHAnsi" w:hAnsiTheme="minorHAnsi"/>
          <w:szCs w:val="22"/>
        </w:rPr>
        <w:t>ame</w:t>
      </w:r>
      <w:r w:rsidR="009C1A0A" w:rsidRPr="008C1E1E">
        <w:rPr>
          <w:rFonts w:asciiTheme="minorHAnsi" w:hAnsiTheme="minorHAnsi"/>
          <w:szCs w:val="22"/>
        </w:rPr>
        <w:t xml:space="preserve"> rul</w:t>
      </w:r>
      <w:r w:rsidRPr="008C1E1E">
        <w:rPr>
          <w:rFonts w:asciiTheme="minorHAnsi" w:hAnsiTheme="minorHAnsi"/>
          <w:szCs w:val="22"/>
        </w:rPr>
        <w:t xml:space="preserve">es </w:t>
      </w:r>
      <w:r w:rsidR="00540504" w:rsidRPr="008C1E1E">
        <w:rPr>
          <w:rFonts w:asciiTheme="minorHAnsi" w:hAnsiTheme="minorHAnsi"/>
          <w:szCs w:val="22"/>
        </w:rPr>
        <w:t xml:space="preserve">as </w:t>
      </w:r>
      <w:r w:rsidRPr="008C1E1E">
        <w:rPr>
          <w:rFonts w:asciiTheme="minorHAnsi" w:hAnsiTheme="minorHAnsi"/>
          <w:szCs w:val="22"/>
        </w:rPr>
        <w:t>determined in the Articles 7.6.14-7.6.21 of this Network Code shall be</w:t>
      </w:r>
      <w:r w:rsidR="006346F7" w:rsidRPr="008C1E1E">
        <w:rPr>
          <w:rFonts w:asciiTheme="minorHAnsi" w:hAnsiTheme="minorHAnsi"/>
          <w:szCs w:val="22"/>
        </w:rPr>
        <w:t xml:space="preserve"> </w:t>
      </w:r>
      <w:r w:rsidRPr="008C1E1E">
        <w:rPr>
          <w:rFonts w:asciiTheme="minorHAnsi" w:hAnsiTheme="minorHAnsi"/>
          <w:szCs w:val="22"/>
        </w:rPr>
        <w:t>applicable</w:t>
      </w:r>
      <w:r w:rsidR="006346F7" w:rsidRPr="008C1E1E">
        <w:rPr>
          <w:rFonts w:asciiTheme="minorHAnsi" w:hAnsiTheme="minorHAnsi"/>
          <w:szCs w:val="22"/>
        </w:rPr>
        <w:t xml:space="preserve"> in case of the Bundled Capacity and relate to the part of Bundled Capacity Reserve Price or the</w:t>
      </w:r>
      <w:r w:rsidRPr="008C1E1E">
        <w:rPr>
          <w:rFonts w:asciiTheme="minorHAnsi" w:hAnsiTheme="minorHAnsi"/>
          <w:szCs w:val="22"/>
        </w:rPr>
        <w:t xml:space="preserve"> part of the </w:t>
      </w:r>
      <w:r w:rsidR="00F95C59" w:rsidRPr="008C1E1E">
        <w:rPr>
          <w:rFonts w:asciiTheme="minorHAnsi" w:hAnsiTheme="minorHAnsi"/>
          <w:szCs w:val="22"/>
        </w:rPr>
        <w:t>Auction Price</w:t>
      </w:r>
      <w:r w:rsidR="006346F7" w:rsidRPr="008C1E1E">
        <w:rPr>
          <w:rFonts w:asciiTheme="minorHAnsi" w:hAnsiTheme="minorHAnsi"/>
          <w:szCs w:val="22"/>
        </w:rPr>
        <w:t xml:space="preserve"> for the Bundled Capacity payable to the Transporter.</w:t>
      </w:r>
    </w:p>
    <w:p w14:paraId="12FBEA86" w14:textId="0FA14DD4" w:rsidR="002518E8" w:rsidRPr="008C1E1E" w:rsidRDefault="009639F9" w:rsidP="001950DE">
      <w:pPr>
        <w:pStyle w:val="Heading2"/>
        <w:keepNext w:val="0"/>
        <w:spacing w:line="276" w:lineRule="auto"/>
        <w:rPr>
          <w:rFonts w:asciiTheme="minorHAnsi" w:hAnsiTheme="minorHAnsi"/>
          <w:szCs w:val="22"/>
        </w:rPr>
      </w:pPr>
      <w:r w:rsidRPr="008C1E1E">
        <w:rPr>
          <w:rFonts w:asciiTheme="minorHAnsi" w:hAnsiTheme="minorHAnsi"/>
          <w:szCs w:val="22"/>
        </w:rPr>
        <w:t>Publication</w:t>
      </w:r>
      <w:r w:rsidRPr="008C1E1E">
        <w:rPr>
          <w:rFonts w:asciiTheme="minorHAnsi" w:hAnsiTheme="minorHAnsi"/>
          <w:spacing w:val="-16"/>
          <w:szCs w:val="22"/>
        </w:rPr>
        <w:t xml:space="preserve"> </w:t>
      </w:r>
      <w:r w:rsidRPr="008C1E1E">
        <w:rPr>
          <w:rFonts w:asciiTheme="minorHAnsi" w:hAnsiTheme="minorHAnsi"/>
          <w:szCs w:val="22"/>
        </w:rPr>
        <w:t>of</w:t>
      </w:r>
      <w:r w:rsidRPr="008C1E1E">
        <w:rPr>
          <w:rFonts w:asciiTheme="minorHAnsi" w:hAnsiTheme="minorHAnsi"/>
          <w:spacing w:val="-15"/>
          <w:szCs w:val="22"/>
        </w:rPr>
        <w:t xml:space="preserve"> </w:t>
      </w:r>
      <w:r w:rsidRPr="008C1E1E">
        <w:rPr>
          <w:rFonts w:asciiTheme="minorHAnsi" w:hAnsiTheme="minorHAnsi"/>
          <w:szCs w:val="22"/>
        </w:rPr>
        <w:t>auction</w:t>
      </w:r>
      <w:r w:rsidRPr="008C1E1E">
        <w:rPr>
          <w:rFonts w:asciiTheme="minorHAnsi" w:hAnsiTheme="minorHAnsi"/>
          <w:spacing w:val="-16"/>
          <w:szCs w:val="22"/>
        </w:rPr>
        <w:t xml:space="preserve"> </w:t>
      </w:r>
      <w:r w:rsidRPr="008C1E1E">
        <w:rPr>
          <w:rFonts w:asciiTheme="minorHAnsi" w:hAnsiTheme="minorHAnsi"/>
          <w:szCs w:val="22"/>
        </w:rPr>
        <w:t>results</w:t>
      </w:r>
    </w:p>
    <w:p w14:paraId="6560CC1A" w14:textId="214B52EA" w:rsidR="002518E8" w:rsidRPr="008C1E1E" w:rsidRDefault="008D38EA" w:rsidP="001950DE">
      <w:pPr>
        <w:pStyle w:val="Heading3"/>
        <w:spacing w:line="276" w:lineRule="auto"/>
        <w:rPr>
          <w:rFonts w:asciiTheme="minorHAnsi" w:hAnsiTheme="minorHAnsi"/>
          <w:szCs w:val="22"/>
        </w:rPr>
      </w:pPr>
      <w:r w:rsidRPr="008C1E1E">
        <w:rPr>
          <w:rFonts w:asciiTheme="minorHAnsi" w:hAnsiTheme="minorHAnsi"/>
          <w:szCs w:val="22"/>
        </w:rPr>
        <w:t>Users shall</w:t>
      </w:r>
      <w:r w:rsidR="009639F9" w:rsidRPr="008C1E1E">
        <w:rPr>
          <w:rFonts w:asciiTheme="minorHAnsi" w:hAnsiTheme="minorHAnsi"/>
          <w:szCs w:val="22"/>
        </w:rPr>
        <w:t xml:space="preserve"> be notified on an individual basis o</w:t>
      </w:r>
      <w:r w:rsidR="00D47CFF" w:rsidRPr="008C1E1E">
        <w:rPr>
          <w:rFonts w:asciiTheme="minorHAnsi" w:hAnsiTheme="minorHAnsi"/>
          <w:szCs w:val="22"/>
        </w:rPr>
        <w:t>n</w:t>
      </w:r>
      <w:r w:rsidR="009639F9" w:rsidRPr="008C1E1E">
        <w:rPr>
          <w:rFonts w:asciiTheme="minorHAnsi" w:hAnsiTheme="minorHAnsi"/>
          <w:szCs w:val="22"/>
        </w:rPr>
        <w:t xml:space="preserve"> the Available Capacity that they have </w:t>
      </w:r>
      <w:r w:rsidRPr="008C1E1E">
        <w:rPr>
          <w:rFonts w:asciiTheme="minorHAnsi" w:hAnsiTheme="minorHAnsi"/>
          <w:szCs w:val="22"/>
        </w:rPr>
        <w:t xml:space="preserve">contracted </w:t>
      </w:r>
      <w:r w:rsidR="009639F9" w:rsidRPr="008C1E1E">
        <w:rPr>
          <w:rFonts w:asciiTheme="minorHAnsi" w:hAnsiTheme="minorHAnsi"/>
          <w:szCs w:val="22"/>
        </w:rPr>
        <w:t>at the relevant auction</w:t>
      </w:r>
      <w:r w:rsidR="001A24DF" w:rsidRPr="008C1E1E">
        <w:rPr>
          <w:rFonts w:asciiTheme="minorHAnsi" w:hAnsiTheme="minorHAnsi"/>
          <w:szCs w:val="22"/>
        </w:rPr>
        <w:t xml:space="preserve"> by</w:t>
      </w:r>
      <w:r w:rsidR="000D6E3E" w:rsidRPr="008C1E1E">
        <w:rPr>
          <w:rFonts w:asciiTheme="minorHAnsi" w:hAnsiTheme="minorHAnsi"/>
          <w:szCs w:val="22"/>
        </w:rPr>
        <w:t xml:space="preserve"> sending Notification on Contracting </w:t>
      </w:r>
      <w:r w:rsidR="0063203F" w:rsidRPr="008C1E1E">
        <w:rPr>
          <w:rFonts w:asciiTheme="minorHAnsi" w:hAnsiTheme="minorHAnsi"/>
          <w:szCs w:val="22"/>
        </w:rPr>
        <w:t>the</w:t>
      </w:r>
      <w:r w:rsidR="000D6E3E" w:rsidRPr="008C1E1E">
        <w:rPr>
          <w:rFonts w:asciiTheme="minorHAnsi" w:hAnsiTheme="minorHAnsi"/>
          <w:szCs w:val="22"/>
        </w:rPr>
        <w:t xml:space="preserve"> </w:t>
      </w:r>
      <w:ins w:id="705" w:author="JPM" w:date="2023-06-26T14:49:00Z">
        <w:r w:rsidR="005F31E8" w:rsidRPr="008C1E1E">
          <w:rPr>
            <w:rFonts w:asciiTheme="minorHAnsi" w:hAnsiTheme="minorHAnsi"/>
            <w:w w:val="105"/>
            <w:szCs w:val="22"/>
          </w:rPr>
          <w:t xml:space="preserve">Standard </w:t>
        </w:r>
      </w:ins>
      <w:r w:rsidR="000D6E3E" w:rsidRPr="008C1E1E">
        <w:rPr>
          <w:rFonts w:asciiTheme="minorHAnsi" w:hAnsiTheme="minorHAnsi"/>
          <w:szCs w:val="22"/>
        </w:rPr>
        <w:t>Capacity Product which</w:t>
      </w:r>
      <w:r w:rsidR="009639F9" w:rsidRPr="008C1E1E">
        <w:rPr>
          <w:rFonts w:asciiTheme="minorHAnsi" w:hAnsiTheme="minorHAnsi"/>
          <w:szCs w:val="22"/>
        </w:rPr>
        <w:t xml:space="preserve"> </w:t>
      </w:r>
      <w:r w:rsidR="000D6E3E" w:rsidRPr="008C1E1E">
        <w:rPr>
          <w:rFonts w:asciiTheme="minorHAnsi" w:hAnsiTheme="minorHAnsi"/>
          <w:w w:val="105"/>
          <w:szCs w:val="22"/>
        </w:rPr>
        <w:t>notification contains the following data: Contract Capacity,</w:t>
      </w:r>
      <w:ins w:id="706" w:author="JPM" w:date="2023-06-26T14:49:00Z">
        <w:r w:rsidR="000D6E3E" w:rsidRPr="008C1E1E">
          <w:rPr>
            <w:rFonts w:asciiTheme="minorHAnsi" w:hAnsiTheme="minorHAnsi"/>
            <w:w w:val="105"/>
            <w:szCs w:val="22"/>
          </w:rPr>
          <w:t xml:space="preserve"> </w:t>
        </w:r>
        <w:r w:rsidR="005F31E8" w:rsidRPr="008C1E1E">
          <w:rPr>
            <w:rFonts w:asciiTheme="minorHAnsi" w:hAnsiTheme="minorHAnsi"/>
            <w:w w:val="105"/>
            <w:szCs w:val="22"/>
          </w:rPr>
          <w:t>Standard</w:t>
        </w:r>
      </w:ins>
      <w:r w:rsidR="005F31E8" w:rsidRPr="008C1E1E">
        <w:rPr>
          <w:rFonts w:asciiTheme="minorHAnsi" w:hAnsiTheme="minorHAnsi"/>
          <w:w w:val="105"/>
          <w:szCs w:val="22"/>
        </w:rPr>
        <w:t xml:space="preserve"> </w:t>
      </w:r>
      <w:r w:rsidR="000D6E3E" w:rsidRPr="008C1E1E">
        <w:rPr>
          <w:rFonts w:asciiTheme="minorHAnsi" w:hAnsiTheme="minorHAnsi"/>
          <w:w w:val="105"/>
          <w:szCs w:val="22"/>
        </w:rPr>
        <w:t xml:space="preserve">Capacity Product, Transportation Start Date, Transportation End Date, </w:t>
      </w:r>
      <w:r w:rsidR="003B002F" w:rsidRPr="008C1E1E">
        <w:rPr>
          <w:rFonts w:asciiTheme="minorHAnsi" w:hAnsiTheme="minorHAnsi"/>
          <w:w w:val="105"/>
          <w:szCs w:val="22"/>
        </w:rPr>
        <w:t>Interconnection Point</w:t>
      </w:r>
      <w:r w:rsidR="005D3A36" w:rsidRPr="008C1E1E">
        <w:rPr>
          <w:rFonts w:asciiTheme="minorHAnsi" w:hAnsiTheme="minorHAnsi"/>
          <w:w w:val="105"/>
          <w:szCs w:val="22"/>
        </w:rPr>
        <w:t xml:space="preserve"> as Contracted Entry Point or Contracted Exit Point</w:t>
      </w:r>
      <w:r w:rsidR="000D6E3E" w:rsidRPr="008C1E1E">
        <w:rPr>
          <w:rFonts w:asciiTheme="minorHAnsi" w:hAnsiTheme="minorHAnsi"/>
          <w:w w:val="105"/>
          <w:szCs w:val="22"/>
        </w:rPr>
        <w:t xml:space="preserve"> and Auction Price. </w:t>
      </w:r>
      <w:r w:rsidR="009639F9" w:rsidRPr="008C1E1E">
        <w:rPr>
          <w:rFonts w:asciiTheme="minorHAnsi" w:hAnsiTheme="minorHAnsi"/>
          <w:szCs w:val="22"/>
        </w:rPr>
        <w:t xml:space="preserve">The Transporter </w:t>
      </w:r>
      <w:r w:rsidRPr="008C1E1E">
        <w:rPr>
          <w:rFonts w:asciiTheme="minorHAnsi" w:hAnsiTheme="minorHAnsi"/>
          <w:szCs w:val="22"/>
        </w:rPr>
        <w:t xml:space="preserve">shall </w:t>
      </w:r>
      <w:r w:rsidR="00D47CFF" w:rsidRPr="008C1E1E">
        <w:rPr>
          <w:rFonts w:asciiTheme="minorHAnsi" w:hAnsiTheme="minorHAnsi"/>
          <w:szCs w:val="22"/>
        </w:rPr>
        <w:t>publish</w:t>
      </w:r>
      <w:r w:rsidR="009639F9" w:rsidRPr="008C1E1E">
        <w:rPr>
          <w:rFonts w:asciiTheme="minorHAnsi" w:hAnsiTheme="minorHAnsi"/>
          <w:szCs w:val="22"/>
        </w:rPr>
        <w:t xml:space="preserve"> aggregated</w:t>
      </w:r>
      <w:r w:rsidR="009639F9" w:rsidRPr="008C1E1E">
        <w:rPr>
          <w:rFonts w:asciiTheme="minorHAnsi" w:hAnsiTheme="minorHAnsi"/>
          <w:bCs/>
          <w:spacing w:val="-12"/>
          <w:szCs w:val="22"/>
        </w:rPr>
        <w:t xml:space="preserve"> </w:t>
      </w:r>
      <w:r w:rsidR="009639F9" w:rsidRPr="008C1E1E">
        <w:rPr>
          <w:rFonts w:asciiTheme="minorHAnsi" w:hAnsiTheme="minorHAnsi"/>
          <w:szCs w:val="22"/>
        </w:rPr>
        <w:t>information</w:t>
      </w:r>
      <w:r w:rsidR="009639F9" w:rsidRPr="008C1E1E">
        <w:rPr>
          <w:rFonts w:asciiTheme="minorHAnsi" w:hAnsiTheme="minorHAnsi"/>
          <w:bCs/>
          <w:spacing w:val="-12"/>
          <w:szCs w:val="22"/>
        </w:rPr>
        <w:t xml:space="preserve"> </w:t>
      </w:r>
      <w:r w:rsidR="009639F9" w:rsidRPr="008C1E1E">
        <w:rPr>
          <w:rFonts w:asciiTheme="minorHAnsi" w:hAnsiTheme="minorHAnsi"/>
          <w:szCs w:val="22"/>
        </w:rPr>
        <w:t>o</w:t>
      </w:r>
      <w:r w:rsidR="00D47CFF" w:rsidRPr="008C1E1E">
        <w:rPr>
          <w:rFonts w:asciiTheme="minorHAnsi" w:hAnsiTheme="minorHAnsi"/>
          <w:szCs w:val="22"/>
        </w:rPr>
        <w:t>f</w:t>
      </w:r>
      <w:r w:rsidR="009639F9" w:rsidRPr="008C1E1E">
        <w:rPr>
          <w:rFonts w:asciiTheme="minorHAnsi" w:hAnsiTheme="minorHAnsi"/>
          <w:bCs/>
          <w:spacing w:val="-14"/>
          <w:szCs w:val="22"/>
        </w:rPr>
        <w:t xml:space="preserve"> </w:t>
      </w:r>
      <w:r w:rsidR="009639F9" w:rsidRPr="008C1E1E">
        <w:rPr>
          <w:rFonts w:asciiTheme="minorHAnsi" w:hAnsiTheme="minorHAnsi"/>
          <w:szCs w:val="22"/>
        </w:rPr>
        <w:t>auction</w:t>
      </w:r>
      <w:r w:rsidR="009639F9" w:rsidRPr="008C1E1E">
        <w:rPr>
          <w:rFonts w:asciiTheme="minorHAnsi" w:hAnsiTheme="minorHAnsi"/>
          <w:bCs/>
          <w:spacing w:val="-12"/>
          <w:szCs w:val="22"/>
        </w:rPr>
        <w:t xml:space="preserve"> </w:t>
      </w:r>
      <w:r w:rsidR="009639F9" w:rsidRPr="008C1E1E">
        <w:rPr>
          <w:rFonts w:asciiTheme="minorHAnsi" w:hAnsiTheme="minorHAnsi"/>
          <w:szCs w:val="22"/>
        </w:rPr>
        <w:t>results</w:t>
      </w:r>
      <w:r w:rsidR="009639F9" w:rsidRPr="008C1E1E">
        <w:rPr>
          <w:rFonts w:asciiTheme="minorHAnsi" w:hAnsiTheme="minorHAnsi"/>
          <w:bCs/>
          <w:spacing w:val="-13"/>
          <w:szCs w:val="22"/>
        </w:rPr>
        <w:t xml:space="preserve"> </w:t>
      </w:r>
      <w:r w:rsidR="009639F9" w:rsidRPr="008C1E1E">
        <w:rPr>
          <w:rFonts w:asciiTheme="minorHAnsi" w:hAnsiTheme="minorHAnsi"/>
          <w:szCs w:val="22"/>
        </w:rPr>
        <w:t>by</w:t>
      </w:r>
      <w:r w:rsidR="009639F9" w:rsidRPr="008C1E1E">
        <w:rPr>
          <w:rFonts w:asciiTheme="minorHAnsi" w:hAnsiTheme="minorHAnsi"/>
          <w:bCs/>
          <w:spacing w:val="-14"/>
          <w:szCs w:val="22"/>
        </w:rPr>
        <w:t xml:space="preserve"> </w:t>
      </w:r>
      <w:r w:rsidR="009639F9" w:rsidRPr="008C1E1E">
        <w:rPr>
          <w:rFonts w:asciiTheme="minorHAnsi" w:hAnsiTheme="minorHAnsi"/>
          <w:szCs w:val="22"/>
        </w:rPr>
        <w:t>posting</w:t>
      </w:r>
      <w:r w:rsidR="009639F9" w:rsidRPr="008C1E1E">
        <w:rPr>
          <w:rFonts w:asciiTheme="minorHAnsi" w:hAnsiTheme="minorHAnsi"/>
          <w:bCs/>
          <w:spacing w:val="-14"/>
          <w:szCs w:val="22"/>
        </w:rPr>
        <w:t xml:space="preserve"> </w:t>
      </w:r>
      <w:r w:rsidR="009639F9" w:rsidRPr="008C1E1E">
        <w:rPr>
          <w:rFonts w:asciiTheme="minorHAnsi" w:hAnsiTheme="minorHAnsi"/>
          <w:szCs w:val="22"/>
        </w:rPr>
        <w:t>this</w:t>
      </w:r>
      <w:r w:rsidR="009639F9" w:rsidRPr="008C1E1E">
        <w:rPr>
          <w:rFonts w:asciiTheme="minorHAnsi" w:hAnsiTheme="minorHAnsi"/>
          <w:bCs/>
          <w:spacing w:val="-13"/>
          <w:szCs w:val="22"/>
        </w:rPr>
        <w:t xml:space="preserve"> </w:t>
      </w:r>
      <w:r w:rsidR="009639F9" w:rsidRPr="008C1E1E">
        <w:rPr>
          <w:rFonts w:asciiTheme="minorHAnsi" w:hAnsiTheme="minorHAnsi"/>
          <w:szCs w:val="22"/>
        </w:rPr>
        <w:t>information</w:t>
      </w:r>
      <w:r w:rsidR="009639F9" w:rsidRPr="008C1E1E">
        <w:rPr>
          <w:rFonts w:asciiTheme="minorHAnsi" w:hAnsiTheme="minorHAnsi"/>
          <w:bCs/>
          <w:spacing w:val="-14"/>
          <w:szCs w:val="22"/>
        </w:rPr>
        <w:t xml:space="preserve"> </w:t>
      </w:r>
      <w:r w:rsidR="009639F9" w:rsidRPr="008C1E1E">
        <w:rPr>
          <w:rFonts w:asciiTheme="minorHAnsi" w:hAnsiTheme="minorHAnsi"/>
          <w:szCs w:val="22"/>
        </w:rPr>
        <w:t>on</w:t>
      </w:r>
      <w:r w:rsidR="009639F9" w:rsidRPr="008C1E1E">
        <w:rPr>
          <w:rFonts w:asciiTheme="minorHAnsi" w:hAnsiTheme="minorHAnsi"/>
          <w:bCs/>
          <w:spacing w:val="-14"/>
          <w:szCs w:val="22"/>
        </w:rPr>
        <w:t xml:space="preserve"> </w:t>
      </w:r>
      <w:r w:rsidR="009639F9" w:rsidRPr="008C1E1E">
        <w:rPr>
          <w:rFonts w:asciiTheme="minorHAnsi" w:hAnsiTheme="minorHAnsi"/>
          <w:szCs w:val="22"/>
        </w:rPr>
        <w:t>Gastrans' website.</w:t>
      </w:r>
    </w:p>
    <w:p w14:paraId="4D82EED7" w14:textId="0EA7E610" w:rsidR="002518E8" w:rsidRPr="008C1E1E" w:rsidRDefault="0028229F" w:rsidP="001950DE">
      <w:pPr>
        <w:pStyle w:val="Heading3"/>
        <w:spacing w:line="276" w:lineRule="auto"/>
        <w:rPr>
          <w:rFonts w:asciiTheme="minorHAnsi" w:hAnsiTheme="minorHAnsi"/>
          <w:szCs w:val="22"/>
        </w:rPr>
      </w:pPr>
      <w:r w:rsidRPr="008C1E1E">
        <w:rPr>
          <w:rFonts w:asciiTheme="minorHAnsi" w:hAnsiTheme="minorHAnsi"/>
          <w:szCs w:val="22"/>
        </w:rPr>
        <w:t>The results f</w:t>
      </w:r>
      <w:r w:rsidR="009639F9" w:rsidRPr="008C1E1E">
        <w:rPr>
          <w:rFonts w:asciiTheme="minorHAnsi" w:hAnsiTheme="minorHAnsi"/>
          <w:szCs w:val="22"/>
        </w:rPr>
        <w:t>or auctions of Firm Short</w:t>
      </w:r>
      <w:r w:rsidR="00BF2CC6" w:rsidRPr="008C1E1E">
        <w:rPr>
          <w:rFonts w:asciiTheme="minorHAnsi" w:hAnsiTheme="minorHAnsi"/>
          <w:szCs w:val="22"/>
        </w:rPr>
        <w:t>-</w:t>
      </w:r>
      <w:r w:rsidR="009639F9" w:rsidRPr="008C1E1E">
        <w:rPr>
          <w:rFonts w:asciiTheme="minorHAnsi" w:hAnsiTheme="minorHAnsi"/>
          <w:szCs w:val="22"/>
        </w:rPr>
        <w:t>Term Capacity and Commercial Reverse Capacity (other than Firm Daily Capacity, Firm Within</w:t>
      </w:r>
      <w:r w:rsidR="00915D85" w:rsidRPr="008C1E1E">
        <w:rPr>
          <w:rFonts w:asciiTheme="minorHAnsi" w:hAnsiTheme="minorHAnsi"/>
          <w:szCs w:val="22"/>
        </w:rPr>
        <w:t>-</w:t>
      </w:r>
      <w:r w:rsidR="009639F9" w:rsidRPr="008C1E1E">
        <w:rPr>
          <w:rFonts w:asciiTheme="minorHAnsi" w:hAnsiTheme="minorHAnsi"/>
          <w:szCs w:val="22"/>
        </w:rPr>
        <w:t>Day Capacity</w:t>
      </w:r>
      <w:r w:rsidR="008D38EA" w:rsidRPr="008C1E1E">
        <w:rPr>
          <w:rFonts w:asciiTheme="minorHAnsi" w:hAnsiTheme="minorHAnsi"/>
          <w:szCs w:val="22"/>
        </w:rPr>
        <w:t>,</w:t>
      </w:r>
      <w:r w:rsidR="009639F9" w:rsidRPr="008C1E1E">
        <w:rPr>
          <w:rFonts w:asciiTheme="minorHAnsi" w:hAnsiTheme="minorHAnsi"/>
          <w:szCs w:val="22"/>
        </w:rPr>
        <w:t xml:space="preserve"> Commercial Reverse Daily </w:t>
      </w:r>
      <w:proofErr w:type="gramStart"/>
      <w:r w:rsidR="009639F9" w:rsidRPr="008C1E1E">
        <w:rPr>
          <w:rFonts w:asciiTheme="minorHAnsi" w:hAnsiTheme="minorHAnsi"/>
          <w:szCs w:val="22"/>
        </w:rPr>
        <w:t>Capacity</w:t>
      </w:r>
      <w:proofErr w:type="gramEnd"/>
      <w:r w:rsidR="008D38EA" w:rsidRPr="008C1E1E">
        <w:rPr>
          <w:rFonts w:asciiTheme="minorHAnsi" w:hAnsiTheme="minorHAnsi"/>
          <w:szCs w:val="22"/>
        </w:rPr>
        <w:t xml:space="preserve"> and Interruptible</w:t>
      </w:r>
      <w:r w:rsidR="00E6500E" w:rsidRPr="008C1E1E">
        <w:rPr>
          <w:rFonts w:asciiTheme="minorHAnsi" w:hAnsiTheme="minorHAnsi"/>
          <w:bCs/>
          <w:w w:val="105"/>
          <w:szCs w:val="22"/>
        </w:rPr>
        <w:t xml:space="preserve"> Daily</w:t>
      </w:r>
      <w:r w:rsidR="008D38EA" w:rsidRPr="008C1E1E">
        <w:rPr>
          <w:rFonts w:asciiTheme="minorHAnsi" w:hAnsiTheme="minorHAnsi"/>
          <w:szCs w:val="22"/>
        </w:rPr>
        <w:t xml:space="preserve"> Capacity</w:t>
      </w:r>
      <w:r w:rsidR="009639F9" w:rsidRPr="008C1E1E">
        <w:rPr>
          <w:rFonts w:asciiTheme="minorHAnsi" w:hAnsiTheme="minorHAnsi"/>
          <w:szCs w:val="22"/>
        </w:rPr>
        <w:t xml:space="preserve">), </w:t>
      </w:r>
      <w:r w:rsidR="0091461C" w:rsidRPr="008C1E1E">
        <w:rPr>
          <w:rFonts w:asciiTheme="minorHAnsi" w:hAnsiTheme="minorHAnsi"/>
          <w:szCs w:val="22"/>
        </w:rPr>
        <w:t xml:space="preserve">shall </w:t>
      </w:r>
      <w:r w:rsidR="009639F9" w:rsidRPr="008C1E1E">
        <w:rPr>
          <w:rFonts w:asciiTheme="minorHAnsi" w:hAnsiTheme="minorHAnsi"/>
          <w:szCs w:val="22"/>
        </w:rPr>
        <w:t>be published on the next Business</w:t>
      </w:r>
      <w:r w:rsidR="009639F9" w:rsidRPr="008C1E1E">
        <w:rPr>
          <w:rFonts w:asciiTheme="minorHAnsi" w:hAnsiTheme="minorHAnsi"/>
          <w:spacing w:val="-13"/>
          <w:szCs w:val="22"/>
        </w:rPr>
        <w:t xml:space="preserve"> </w:t>
      </w:r>
      <w:r w:rsidR="009639F9" w:rsidRPr="008C1E1E">
        <w:rPr>
          <w:rFonts w:asciiTheme="minorHAnsi" w:hAnsiTheme="minorHAnsi"/>
          <w:szCs w:val="22"/>
        </w:rPr>
        <w:t>Day</w:t>
      </w:r>
      <w:r w:rsidR="009639F9" w:rsidRPr="008C1E1E">
        <w:rPr>
          <w:rFonts w:asciiTheme="minorHAnsi" w:hAnsiTheme="minorHAnsi"/>
          <w:spacing w:val="-14"/>
          <w:szCs w:val="22"/>
        </w:rPr>
        <w:t xml:space="preserve"> </w:t>
      </w:r>
      <w:r w:rsidR="009639F9" w:rsidRPr="008C1E1E">
        <w:rPr>
          <w:rFonts w:asciiTheme="minorHAnsi" w:hAnsiTheme="minorHAnsi"/>
          <w:szCs w:val="22"/>
        </w:rPr>
        <w:t>following</w:t>
      </w:r>
      <w:r w:rsidR="009639F9" w:rsidRPr="008C1E1E">
        <w:rPr>
          <w:rFonts w:asciiTheme="minorHAnsi" w:hAnsiTheme="minorHAnsi"/>
          <w:spacing w:val="-14"/>
          <w:szCs w:val="22"/>
        </w:rPr>
        <w:t xml:space="preserve"> </w:t>
      </w:r>
      <w:r w:rsidR="009639F9" w:rsidRPr="008C1E1E">
        <w:rPr>
          <w:rFonts w:asciiTheme="minorHAnsi" w:hAnsiTheme="minorHAnsi"/>
          <w:szCs w:val="22"/>
        </w:rPr>
        <w:t>the</w:t>
      </w:r>
      <w:r w:rsidR="009639F9" w:rsidRPr="008C1E1E">
        <w:rPr>
          <w:rFonts w:asciiTheme="minorHAnsi" w:hAnsiTheme="minorHAnsi"/>
          <w:spacing w:val="-15"/>
          <w:szCs w:val="22"/>
        </w:rPr>
        <w:t xml:space="preserve"> </w:t>
      </w:r>
      <w:r w:rsidR="009639F9" w:rsidRPr="008C1E1E">
        <w:rPr>
          <w:rFonts w:asciiTheme="minorHAnsi" w:hAnsiTheme="minorHAnsi"/>
          <w:szCs w:val="22"/>
        </w:rPr>
        <w:t>closing</w:t>
      </w:r>
      <w:r w:rsidR="009639F9" w:rsidRPr="008C1E1E">
        <w:rPr>
          <w:rFonts w:asciiTheme="minorHAnsi" w:hAnsiTheme="minorHAnsi"/>
          <w:spacing w:val="-14"/>
          <w:szCs w:val="22"/>
        </w:rPr>
        <w:t xml:space="preserve"> </w:t>
      </w:r>
      <w:r w:rsidR="009639F9" w:rsidRPr="008C1E1E">
        <w:rPr>
          <w:rFonts w:asciiTheme="minorHAnsi" w:hAnsiTheme="minorHAnsi"/>
          <w:szCs w:val="22"/>
        </w:rPr>
        <w:t>of</w:t>
      </w:r>
      <w:r w:rsidR="009639F9" w:rsidRPr="008C1E1E">
        <w:rPr>
          <w:rFonts w:asciiTheme="minorHAnsi" w:hAnsiTheme="minorHAnsi"/>
          <w:spacing w:val="-11"/>
          <w:szCs w:val="22"/>
        </w:rPr>
        <w:t xml:space="preserve"> </w:t>
      </w:r>
      <w:r w:rsidRPr="008C1E1E">
        <w:rPr>
          <w:rFonts w:asciiTheme="minorHAnsi" w:hAnsiTheme="minorHAnsi"/>
          <w:szCs w:val="22"/>
        </w:rPr>
        <w:t>auction</w:t>
      </w:r>
      <w:r w:rsidR="009639F9" w:rsidRPr="008C1E1E">
        <w:rPr>
          <w:rFonts w:asciiTheme="minorHAnsi" w:hAnsiTheme="minorHAnsi"/>
          <w:szCs w:val="22"/>
        </w:rPr>
        <w:t>.</w:t>
      </w:r>
    </w:p>
    <w:p w14:paraId="33118F70" w14:textId="0828042D" w:rsidR="002518E8" w:rsidRPr="008C1E1E" w:rsidRDefault="0028229F" w:rsidP="001950DE">
      <w:pPr>
        <w:pStyle w:val="Heading3"/>
        <w:spacing w:line="276" w:lineRule="auto"/>
        <w:rPr>
          <w:rFonts w:asciiTheme="minorHAnsi" w:hAnsiTheme="minorHAnsi"/>
          <w:szCs w:val="22"/>
        </w:rPr>
      </w:pPr>
      <w:r w:rsidRPr="008C1E1E">
        <w:rPr>
          <w:rFonts w:asciiTheme="minorHAnsi" w:hAnsiTheme="minorHAnsi"/>
          <w:szCs w:val="22"/>
        </w:rPr>
        <w:t>Results f</w:t>
      </w:r>
      <w:r w:rsidR="009639F9" w:rsidRPr="008C1E1E">
        <w:rPr>
          <w:rFonts w:asciiTheme="minorHAnsi" w:hAnsiTheme="minorHAnsi"/>
          <w:szCs w:val="22"/>
        </w:rPr>
        <w:t>or Firm Daily Capacity, Firm Within</w:t>
      </w:r>
      <w:r w:rsidR="00915D85" w:rsidRPr="008C1E1E">
        <w:rPr>
          <w:rFonts w:asciiTheme="minorHAnsi" w:hAnsiTheme="minorHAnsi"/>
          <w:szCs w:val="22"/>
        </w:rPr>
        <w:t>-</w:t>
      </w:r>
      <w:r w:rsidR="009639F9" w:rsidRPr="008C1E1E">
        <w:rPr>
          <w:rFonts w:asciiTheme="minorHAnsi" w:hAnsiTheme="minorHAnsi"/>
          <w:szCs w:val="22"/>
        </w:rPr>
        <w:t xml:space="preserve">Day Capacity, Commercial Reverse Daily </w:t>
      </w:r>
      <w:proofErr w:type="gramStart"/>
      <w:r w:rsidR="009639F9" w:rsidRPr="008C1E1E">
        <w:rPr>
          <w:rFonts w:asciiTheme="minorHAnsi" w:hAnsiTheme="minorHAnsi"/>
          <w:szCs w:val="22"/>
        </w:rPr>
        <w:t>Capacity</w:t>
      </w:r>
      <w:proofErr w:type="gramEnd"/>
      <w:r w:rsidR="009639F9" w:rsidRPr="008C1E1E">
        <w:rPr>
          <w:rFonts w:asciiTheme="minorHAnsi" w:hAnsiTheme="minorHAnsi"/>
          <w:szCs w:val="22"/>
        </w:rPr>
        <w:t xml:space="preserve"> and Interruptible</w:t>
      </w:r>
      <w:r w:rsidR="00E6500E" w:rsidRPr="008C1E1E">
        <w:rPr>
          <w:rFonts w:asciiTheme="minorHAnsi" w:hAnsiTheme="minorHAnsi"/>
          <w:bCs/>
          <w:w w:val="105"/>
          <w:szCs w:val="22"/>
        </w:rPr>
        <w:t xml:space="preserve"> Daily</w:t>
      </w:r>
      <w:r w:rsidR="009639F9" w:rsidRPr="008C1E1E">
        <w:rPr>
          <w:rFonts w:asciiTheme="minorHAnsi" w:hAnsiTheme="minorHAnsi"/>
          <w:szCs w:val="22"/>
        </w:rPr>
        <w:t xml:space="preserve"> Capacity auctions, </w:t>
      </w:r>
      <w:r w:rsidRPr="008C1E1E">
        <w:rPr>
          <w:rFonts w:asciiTheme="minorHAnsi" w:hAnsiTheme="minorHAnsi"/>
          <w:szCs w:val="22"/>
        </w:rPr>
        <w:t>shal</w:t>
      </w:r>
      <w:r w:rsidR="009639F9" w:rsidRPr="008C1E1E">
        <w:rPr>
          <w:rFonts w:asciiTheme="minorHAnsi" w:hAnsiTheme="minorHAnsi"/>
          <w:szCs w:val="22"/>
        </w:rPr>
        <w:t xml:space="preserve">l be published no later than thirty (30) minutes after the closing of </w:t>
      </w:r>
      <w:r w:rsidRPr="008C1E1E">
        <w:rPr>
          <w:rFonts w:asciiTheme="minorHAnsi" w:hAnsiTheme="minorHAnsi"/>
          <w:szCs w:val="22"/>
        </w:rPr>
        <w:t>auction</w:t>
      </w:r>
      <w:r w:rsidR="009639F9" w:rsidRPr="008C1E1E">
        <w:rPr>
          <w:rFonts w:asciiTheme="minorHAnsi" w:hAnsiTheme="minorHAnsi"/>
          <w:szCs w:val="22"/>
        </w:rPr>
        <w:t>.</w:t>
      </w:r>
    </w:p>
    <w:p w14:paraId="3F1F9BB0" w14:textId="4982A9A7" w:rsidR="00D26166" w:rsidRPr="008C1E1E" w:rsidRDefault="00D26166" w:rsidP="001950DE">
      <w:pPr>
        <w:pStyle w:val="Heading3"/>
        <w:spacing w:line="276" w:lineRule="auto"/>
        <w:rPr>
          <w:rFonts w:asciiTheme="minorHAnsi" w:hAnsiTheme="minorHAnsi"/>
          <w:szCs w:val="22"/>
        </w:rPr>
      </w:pPr>
      <w:r w:rsidRPr="008C1E1E">
        <w:rPr>
          <w:rFonts w:asciiTheme="minorHAnsi" w:hAnsiTheme="minorHAnsi"/>
          <w:szCs w:val="22"/>
        </w:rPr>
        <w:t xml:space="preserve">Day </w:t>
      </w:r>
      <w:r w:rsidR="00B32F0C" w:rsidRPr="008C1E1E">
        <w:rPr>
          <w:rFonts w:asciiTheme="minorHAnsi" w:hAnsiTheme="minorHAnsi"/>
          <w:szCs w:val="22"/>
        </w:rPr>
        <w:t>of delivering of Notific</w:t>
      </w:r>
      <w:r w:rsidR="005F2053" w:rsidRPr="008C1E1E">
        <w:rPr>
          <w:rFonts w:asciiTheme="minorHAnsi" w:hAnsiTheme="minorHAnsi"/>
          <w:szCs w:val="22"/>
        </w:rPr>
        <w:t xml:space="preserve">ation on Contracting </w:t>
      </w:r>
      <w:r w:rsidR="00122B32" w:rsidRPr="008C1E1E">
        <w:rPr>
          <w:rFonts w:asciiTheme="minorHAnsi" w:hAnsiTheme="minorHAnsi"/>
          <w:szCs w:val="22"/>
        </w:rPr>
        <w:t>the</w:t>
      </w:r>
      <w:r w:rsidR="005F2053" w:rsidRPr="008C1E1E">
        <w:rPr>
          <w:rFonts w:asciiTheme="minorHAnsi" w:hAnsiTheme="minorHAnsi"/>
          <w:szCs w:val="22"/>
        </w:rPr>
        <w:t xml:space="preserve"> </w:t>
      </w:r>
      <w:ins w:id="707" w:author="JPM" w:date="2023-06-26T14:49:00Z">
        <w:r w:rsidR="005F31E8" w:rsidRPr="008C1E1E">
          <w:rPr>
            <w:rFonts w:asciiTheme="minorHAnsi" w:hAnsiTheme="minorHAnsi"/>
            <w:w w:val="105"/>
            <w:szCs w:val="22"/>
          </w:rPr>
          <w:t xml:space="preserve">Standard </w:t>
        </w:r>
      </w:ins>
      <w:r w:rsidR="005F2053" w:rsidRPr="008C1E1E">
        <w:rPr>
          <w:rFonts w:asciiTheme="minorHAnsi" w:hAnsiTheme="minorHAnsi"/>
          <w:szCs w:val="22"/>
        </w:rPr>
        <w:t>Capacity P</w:t>
      </w:r>
      <w:r w:rsidR="00B32F0C" w:rsidRPr="008C1E1E">
        <w:rPr>
          <w:rFonts w:asciiTheme="minorHAnsi" w:hAnsiTheme="minorHAnsi"/>
          <w:szCs w:val="22"/>
        </w:rPr>
        <w:t>roduct to</w:t>
      </w:r>
      <w:r w:rsidRPr="008C1E1E">
        <w:rPr>
          <w:rFonts w:asciiTheme="minorHAnsi" w:hAnsiTheme="minorHAnsi"/>
          <w:szCs w:val="22"/>
        </w:rPr>
        <w:t xml:space="preserve"> the User </w:t>
      </w:r>
      <w:r w:rsidR="00122B32" w:rsidRPr="008C1E1E">
        <w:rPr>
          <w:rFonts w:asciiTheme="minorHAnsi" w:hAnsiTheme="minorHAnsi"/>
          <w:szCs w:val="22"/>
        </w:rPr>
        <w:t>through</w:t>
      </w:r>
      <w:r w:rsidR="00B32F0C" w:rsidRPr="008C1E1E">
        <w:rPr>
          <w:rFonts w:asciiTheme="minorHAnsi" w:hAnsiTheme="minorHAnsi"/>
          <w:szCs w:val="22"/>
        </w:rPr>
        <w:t xml:space="preserve"> Capacity Booking Platform is the day in which requested </w:t>
      </w:r>
      <w:r w:rsidR="00122B32" w:rsidRPr="008C1E1E">
        <w:rPr>
          <w:rFonts w:asciiTheme="minorHAnsi" w:hAnsiTheme="minorHAnsi"/>
          <w:szCs w:val="22"/>
        </w:rPr>
        <w:t>volume</w:t>
      </w:r>
      <w:r w:rsidR="00B32F0C" w:rsidRPr="008C1E1E">
        <w:rPr>
          <w:rFonts w:asciiTheme="minorHAnsi" w:hAnsiTheme="minorHAnsi"/>
          <w:szCs w:val="22"/>
        </w:rPr>
        <w:t xml:space="preserve"> and type of the </w:t>
      </w:r>
      <w:ins w:id="708" w:author="JPM" w:date="2023-06-26T14:49:00Z">
        <w:r w:rsidR="005F31E8" w:rsidRPr="008C1E1E">
          <w:rPr>
            <w:rFonts w:asciiTheme="minorHAnsi" w:hAnsiTheme="minorHAnsi"/>
            <w:w w:val="105"/>
            <w:szCs w:val="22"/>
          </w:rPr>
          <w:t xml:space="preserve">Standard </w:t>
        </w:r>
      </w:ins>
      <w:r w:rsidR="00B32F0C" w:rsidRPr="008C1E1E">
        <w:rPr>
          <w:rFonts w:asciiTheme="minorHAnsi" w:hAnsiTheme="minorHAnsi"/>
          <w:szCs w:val="22"/>
        </w:rPr>
        <w:t xml:space="preserve">Capacity Product for the transport on the requested </w:t>
      </w:r>
      <w:r w:rsidR="00B643A4" w:rsidRPr="008C1E1E">
        <w:rPr>
          <w:rFonts w:asciiTheme="minorHAnsi" w:hAnsiTheme="minorHAnsi"/>
          <w:szCs w:val="22"/>
        </w:rPr>
        <w:t>E</w:t>
      </w:r>
      <w:r w:rsidR="00B32F0C" w:rsidRPr="008C1E1E">
        <w:rPr>
          <w:rFonts w:asciiTheme="minorHAnsi" w:hAnsiTheme="minorHAnsi"/>
          <w:szCs w:val="22"/>
        </w:rPr>
        <w:t>ntry</w:t>
      </w:r>
      <w:r w:rsidR="00B643A4" w:rsidRPr="008C1E1E">
        <w:rPr>
          <w:rFonts w:asciiTheme="minorHAnsi" w:hAnsiTheme="minorHAnsi"/>
          <w:szCs w:val="22"/>
        </w:rPr>
        <w:t xml:space="preserve"> Point</w:t>
      </w:r>
      <w:r w:rsidR="00B32F0C" w:rsidRPr="008C1E1E">
        <w:rPr>
          <w:rFonts w:asciiTheme="minorHAnsi" w:hAnsiTheme="minorHAnsi"/>
          <w:szCs w:val="22"/>
        </w:rPr>
        <w:t xml:space="preserve"> or </w:t>
      </w:r>
      <w:r w:rsidR="00B643A4" w:rsidRPr="008C1E1E">
        <w:rPr>
          <w:rFonts w:asciiTheme="minorHAnsi" w:hAnsiTheme="minorHAnsi"/>
          <w:szCs w:val="22"/>
        </w:rPr>
        <w:t>E</w:t>
      </w:r>
      <w:r w:rsidR="00B32F0C" w:rsidRPr="008C1E1E">
        <w:rPr>
          <w:rFonts w:asciiTheme="minorHAnsi" w:hAnsiTheme="minorHAnsi"/>
          <w:szCs w:val="22"/>
        </w:rPr>
        <w:t xml:space="preserve">xit </w:t>
      </w:r>
      <w:r w:rsidR="00B643A4" w:rsidRPr="008C1E1E">
        <w:rPr>
          <w:rFonts w:asciiTheme="minorHAnsi" w:hAnsiTheme="minorHAnsi"/>
          <w:szCs w:val="22"/>
        </w:rPr>
        <w:t>P</w:t>
      </w:r>
      <w:r w:rsidR="00B32F0C" w:rsidRPr="008C1E1E">
        <w:rPr>
          <w:rFonts w:asciiTheme="minorHAnsi" w:hAnsiTheme="minorHAnsi"/>
          <w:szCs w:val="22"/>
        </w:rPr>
        <w:t>oint is considered contracted (“</w:t>
      </w:r>
      <w:r w:rsidR="00B32F0C" w:rsidRPr="008C1E1E">
        <w:rPr>
          <w:rFonts w:asciiTheme="minorHAnsi" w:hAnsiTheme="minorHAnsi"/>
          <w:b/>
          <w:szCs w:val="22"/>
        </w:rPr>
        <w:t>Contracted Capacity</w:t>
      </w:r>
      <w:r w:rsidR="00B32F0C" w:rsidRPr="008C1E1E">
        <w:rPr>
          <w:rFonts w:asciiTheme="minorHAnsi" w:hAnsiTheme="minorHAnsi"/>
          <w:szCs w:val="22"/>
        </w:rPr>
        <w:t>”).</w:t>
      </w:r>
    </w:p>
    <w:p w14:paraId="5221A2DE" w14:textId="07F9E8C3" w:rsidR="00B32F0C" w:rsidRPr="008C1E1E" w:rsidRDefault="00093B0C" w:rsidP="001950DE">
      <w:pPr>
        <w:pStyle w:val="Heading3"/>
        <w:spacing w:line="276" w:lineRule="auto"/>
        <w:rPr>
          <w:rFonts w:asciiTheme="minorHAnsi" w:hAnsiTheme="minorHAnsi"/>
          <w:szCs w:val="22"/>
        </w:rPr>
      </w:pPr>
      <w:r w:rsidRPr="008C1E1E">
        <w:rPr>
          <w:rFonts w:asciiTheme="minorHAnsi" w:hAnsiTheme="minorHAnsi"/>
          <w:szCs w:val="22"/>
        </w:rPr>
        <w:t xml:space="preserve">As from the day of delivery of Notification on Contracting the </w:t>
      </w:r>
      <w:ins w:id="709"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 xml:space="preserve">Capacity Product to the User through Capacity Booking Platform, the Transporter becomes obliged to enable the provision of the Gas Transmission Service to the User in the Contracted Capacity starting from the Gas Day which is determined as the start of the gas transmission in the Notification on Contracting the </w:t>
      </w:r>
      <w:ins w:id="710"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 Product</w:t>
      </w:r>
      <w:r w:rsidR="009B62C1" w:rsidRPr="008C1E1E">
        <w:rPr>
          <w:rFonts w:asciiTheme="minorHAnsi" w:hAnsiTheme="minorHAnsi"/>
          <w:szCs w:val="22"/>
        </w:rPr>
        <w:t>, from which Gas D</w:t>
      </w:r>
      <w:r w:rsidR="008D61C0" w:rsidRPr="008C1E1E">
        <w:rPr>
          <w:rFonts w:asciiTheme="minorHAnsi" w:hAnsiTheme="minorHAnsi"/>
          <w:szCs w:val="22"/>
        </w:rPr>
        <w:t>ay User is entitled to deliver G</w:t>
      </w:r>
      <w:r w:rsidR="009B62C1" w:rsidRPr="008C1E1E">
        <w:rPr>
          <w:rFonts w:asciiTheme="minorHAnsi" w:hAnsiTheme="minorHAnsi"/>
          <w:szCs w:val="22"/>
        </w:rPr>
        <w:t xml:space="preserve">as for transport </w:t>
      </w:r>
      <w:r w:rsidR="005D0B14" w:rsidRPr="008C1E1E">
        <w:rPr>
          <w:rFonts w:asciiTheme="minorHAnsi" w:hAnsiTheme="minorHAnsi"/>
          <w:szCs w:val="22"/>
        </w:rPr>
        <w:t>at</w:t>
      </w:r>
      <w:r w:rsidR="009B62C1" w:rsidRPr="008C1E1E">
        <w:rPr>
          <w:rFonts w:asciiTheme="minorHAnsi" w:hAnsiTheme="minorHAnsi"/>
          <w:szCs w:val="22"/>
        </w:rPr>
        <w:t xml:space="preserve"> the </w:t>
      </w:r>
      <w:r w:rsidR="005D0B14" w:rsidRPr="008C1E1E">
        <w:rPr>
          <w:rFonts w:asciiTheme="minorHAnsi" w:hAnsiTheme="minorHAnsi"/>
          <w:szCs w:val="22"/>
        </w:rPr>
        <w:t xml:space="preserve">Contracted </w:t>
      </w:r>
      <w:r w:rsidR="00C06236" w:rsidRPr="008C1E1E">
        <w:rPr>
          <w:rFonts w:asciiTheme="minorHAnsi" w:hAnsiTheme="minorHAnsi"/>
          <w:szCs w:val="22"/>
        </w:rPr>
        <w:t>E</w:t>
      </w:r>
      <w:r w:rsidR="008D61C0" w:rsidRPr="008C1E1E">
        <w:rPr>
          <w:rFonts w:asciiTheme="minorHAnsi" w:hAnsiTheme="minorHAnsi"/>
          <w:szCs w:val="22"/>
        </w:rPr>
        <w:t xml:space="preserve">ntry </w:t>
      </w:r>
      <w:r w:rsidR="00C06236" w:rsidRPr="008C1E1E">
        <w:rPr>
          <w:rFonts w:asciiTheme="minorHAnsi" w:hAnsiTheme="minorHAnsi"/>
          <w:szCs w:val="22"/>
        </w:rPr>
        <w:t>P</w:t>
      </w:r>
      <w:r w:rsidR="008D61C0" w:rsidRPr="008C1E1E">
        <w:rPr>
          <w:rFonts w:asciiTheme="minorHAnsi" w:hAnsiTheme="minorHAnsi"/>
          <w:szCs w:val="22"/>
        </w:rPr>
        <w:t>oint</w:t>
      </w:r>
      <w:r w:rsidRPr="008C1E1E">
        <w:rPr>
          <w:rFonts w:asciiTheme="minorHAnsi" w:hAnsiTheme="minorHAnsi"/>
          <w:szCs w:val="22"/>
        </w:rPr>
        <w:t xml:space="preserve"> or </w:t>
      </w:r>
      <w:r w:rsidR="008D61C0" w:rsidRPr="008C1E1E">
        <w:rPr>
          <w:rFonts w:asciiTheme="minorHAnsi" w:hAnsiTheme="minorHAnsi"/>
          <w:szCs w:val="22"/>
        </w:rPr>
        <w:t>to take over G</w:t>
      </w:r>
      <w:r w:rsidR="00C52F7C" w:rsidRPr="008C1E1E">
        <w:rPr>
          <w:rFonts w:asciiTheme="minorHAnsi" w:hAnsiTheme="minorHAnsi"/>
          <w:szCs w:val="22"/>
        </w:rPr>
        <w:t xml:space="preserve">as </w:t>
      </w:r>
      <w:r w:rsidR="005D0B14" w:rsidRPr="008C1E1E">
        <w:rPr>
          <w:rFonts w:asciiTheme="minorHAnsi" w:hAnsiTheme="minorHAnsi"/>
          <w:szCs w:val="22"/>
        </w:rPr>
        <w:t>at</w:t>
      </w:r>
      <w:r w:rsidR="00C52F7C" w:rsidRPr="008C1E1E">
        <w:rPr>
          <w:rFonts w:asciiTheme="minorHAnsi" w:hAnsiTheme="minorHAnsi"/>
          <w:szCs w:val="22"/>
        </w:rPr>
        <w:t xml:space="preserve"> the </w:t>
      </w:r>
      <w:r w:rsidR="005D0B14" w:rsidRPr="008C1E1E">
        <w:rPr>
          <w:rFonts w:asciiTheme="minorHAnsi" w:hAnsiTheme="minorHAnsi"/>
          <w:szCs w:val="22"/>
        </w:rPr>
        <w:t xml:space="preserve">Contracted </w:t>
      </w:r>
      <w:r w:rsidR="00C06236" w:rsidRPr="008C1E1E">
        <w:rPr>
          <w:rFonts w:asciiTheme="minorHAnsi" w:hAnsiTheme="minorHAnsi"/>
          <w:szCs w:val="22"/>
        </w:rPr>
        <w:t>E</w:t>
      </w:r>
      <w:r w:rsidR="00C52F7C" w:rsidRPr="008C1E1E">
        <w:rPr>
          <w:rFonts w:asciiTheme="minorHAnsi" w:hAnsiTheme="minorHAnsi"/>
          <w:szCs w:val="22"/>
        </w:rPr>
        <w:t xml:space="preserve">xit </w:t>
      </w:r>
      <w:r w:rsidR="00C06236" w:rsidRPr="008C1E1E">
        <w:rPr>
          <w:rFonts w:asciiTheme="minorHAnsi" w:hAnsiTheme="minorHAnsi"/>
          <w:szCs w:val="22"/>
        </w:rPr>
        <w:t>P</w:t>
      </w:r>
      <w:r w:rsidR="00C52F7C" w:rsidRPr="008C1E1E">
        <w:rPr>
          <w:rFonts w:asciiTheme="minorHAnsi" w:hAnsiTheme="minorHAnsi"/>
          <w:szCs w:val="22"/>
        </w:rPr>
        <w:t>oint i</w:t>
      </w:r>
      <w:r w:rsidR="009B62C1" w:rsidRPr="008C1E1E">
        <w:rPr>
          <w:rFonts w:asciiTheme="minorHAnsi" w:hAnsiTheme="minorHAnsi"/>
          <w:szCs w:val="22"/>
        </w:rPr>
        <w:t>n the Contracted Capacity.</w:t>
      </w:r>
    </w:p>
    <w:p w14:paraId="181536B2" w14:textId="514EB0C1" w:rsidR="009B62C1" w:rsidRPr="008C1E1E" w:rsidRDefault="009E1B34" w:rsidP="001950DE">
      <w:pPr>
        <w:pStyle w:val="Heading3"/>
        <w:spacing w:line="276" w:lineRule="auto"/>
        <w:rPr>
          <w:rFonts w:asciiTheme="minorHAnsi" w:hAnsiTheme="minorHAnsi"/>
          <w:szCs w:val="22"/>
        </w:rPr>
      </w:pPr>
      <w:r w:rsidRPr="008C1E1E">
        <w:rPr>
          <w:rFonts w:asciiTheme="minorHAnsi" w:hAnsiTheme="minorHAnsi"/>
          <w:szCs w:val="22"/>
        </w:rPr>
        <w:t xml:space="preserve">As from the day of delivery </w:t>
      </w:r>
      <w:r w:rsidR="00E40253" w:rsidRPr="008C1E1E">
        <w:rPr>
          <w:rFonts w:asciiTheme="minorHAnsi" w:hAnsiTheme="minorHAnsi"/>
          <w:szCs w:val="22"/>
        </w:rPr>
        <w:t>of notification from the Article 7.7.</w:t>
      </w:r>
      <w:r w:rsidR="00850563" w:rsidRPr="008C1E1E">
        <w:rPr>
          <w:rFonts w:asciiTheme="minorHAnsi" w:hAnsiTheme="minorHAnsi"/>
          <w:szCs w:val="22"/>
        </w:rPr>
        <w:t>1</w:t>
      </w:r>
      <w:r w:rsidR="00E40253" w:rsidRPr="008C1E1E">
        <w:rPr>
          <w:rFonts w:asciiTheme="minorHAnsi" w:hAnsiTheme="minorHAnsi"/>
          <w:szCs w:val="22"/>
        </w:rPr>
        <w:t xml:space="preserve"> of this Network Code </w:t>
      </w:r>
      <w:r w:rsidRPr="008C1E1E">
        <w:rPr>
          <w:rFonts w:asciiTheme="minorHAnsi" w:hAnsiTheme="minorHAnsi"/>
          <w:szCs w:val="22"/>
        </w:rPr>
        <w:t>through</w:t>
      </w:r>
      <w:r w:rsidR="00E40253" w:rsidRPr="008C1E1E">
        <w:rPr>
          <w:rFonts w:asciiTheme="minorHAnsi" w:hAnsiTheme="minorHAnsi"/>
          <w:szCs w:val="22"/>
        </w:rPr>
        <w:t xml:space="preserve"> Capacity Booking Platform, such notification becomes integral part of the Short-Term GTA</w:t>
      </w:r>
      <w:r w:rsidR="00850563" w:rsidRPr="008C1E1E">
        <w:rPr>
          <w:rFonts w:asciiTheme="minorHAnsi" w:hAnsiTheme="minorHAnsi"/>
          <w:szCs w:val="22"/>
        </w:rPr>
        <w:t xml:space="preserve"> as its annex</w:t>
      </w:r>
      <w:r w:rsidR="00E40253" w:rsidRPr="008C1E1E">
        <w:rPr>
          <w:rFonts w:asciiTheme="minorHAnsi" w:hAnsiTheme="minorHAnsi"/>
          <w:szCs w:val="22"/>
        </w:rPr>
        <w:t xml:space="preserve">, without </w:t>
      </w:r>
      <w:r w:rsidRPr="008C1E1E">
        <w:rPr>
          <w:rFonts w:asciiTheme="minorHAnsi" w:hAnsiTheme="minorHAnsi"/>
          <w:szCs w:val="22"/>
        </w:rPr>
        <w:t>obligation</w:t>
      </w:r>
      <w:r w:rsidR="00E40253" w:rsidRPr="008C1E1E">
        <w:rPr>
          <w:rFonts w:asciiTheme="minorHAnsi" w:hAnsiTheme="minorHAnsi"/>
          <w:szCs w:val="22"/>
        </w:rPr>
        <w:t xml:space="preserve"> </w:t>
      </w:r>
      <w:r w:rsidR="00AD7595" w:rsidRPr="008C1E1E">
        <w:rPr>
          <w:rFonts w:asciiTheme="minorHAnsi" w:hAnsiTheme="minorHAnsi"/>
          <w:szCs w:val="22"/>
        </w:rPr>
        <w:t>to</w:t>
      </w:r>
      <w:r w:rsidRPr="008C1E1E">
        <w:rPr>
          <w:rFonts w:asciiTheme="minorHAnsi" w:hAnsiTheme="minorHAnsi"/>
          <w:szCs w:val="22"/>
        </w:rPr>
        <w:t xml:space="preserve"> be signed by</w:t>
      </w:r>
      <w:r w:rsidR="00E40253" w:rsidRPr="008C1E1E">
        <w:rPr>
          <w:rFonts w:asciiTheme="minorHAnsi" w:hAnsiTheme="minorHAnsi"/>
          <w:szCs w:val="22"/>
        </w:rPr>
        <w:t xml:space="preserve"> Transporter and User, whereby notification shall be applicable at latest from the Gas Day in whi</w:t>
      </w:r>
      <w:r w:rsidR="00C52F7C" w:rsidRPr="008C1E1E">
        <w:rPr>
          <w:rFonts w:asciiTheme="minorHAnsi" w:hAnsiTheme="minorHAnsi"/>
          <w:szCs w:val="22"/>
        </w:rPr>
        <w:t>ch User is entitled to deliver G</w:t>
      </w:r>
      <w:r w:rsidR="00E40253" w:rsidRPr="008C1E1E">
        <w:rPr>
          <w:rFonts w:asciiTheme="minorHAnsi" w:hAnsiTheme="minorHAnsi"/>
          <w:szCs w:val="22"/>
        </w:rPr>
        <w:t>as for transport.</w:t>
      </w:r>
    </w:p>
    <w:p w14:paraId="61F53C49" w14:textId="77777777" w:rsidR="008E79EA" w:rsidRPr="008C1E1E" w:rsidRDefault="008E79EA" w:rsidP="00B63CEB">
      <w:pPr>
        <w:pStyle w:val="Heading3"/>
        <w:numPr>
          <w:ilvl w:val="0"/>
          <w:numId w:val="0"/>
        </w:numPr>
        <w:spacing w:after="0" w:line="276" w:lineRule="auto"/>
        <w:ind w:left="1800"/>
        <w:rPr>
          <w:rFonts w:asciiTheme="minorHAnsi" w:hAnsiTheme="minorHAnsi"/>
          <w:szCs w:val="22"/>
        </w:rPr>
      </w:pPr>
    </w:p>
    <w:p w14:paraId="0AC7BA8F" w14:textId="77777777" w:rsidR="002518E8" w:rsidRPr="00CF4D1E" w:rsidRDefault="009639F9" w:rsidP="001062B5">
      <w:pPr>
        <w:pStyle w:val="Heading1"/>
        <w:spacing w:line="276" w:lineRule="auto"/>
        <w:rPr>
          <w:del w:id="711" w:author="JPM" w:date="2023-06-26T14:49:00Z"/>
          <w:rFonts w:asciiTheme="minorHAnsi" w:hAnsiTheme="minorHAnsi"/>
          <w:szCs w:val="22"/>
        </w:rPr>
      </w:pPr>
      <w:bookmarkStart w:id="712" w:name="_Toc159847599"/>
      <w:del w:id="713" w:author="JPM" w:date="2023-06-26T14:49:00Z">
        <w:r w:rsidRPr="00CF4D1E">
          <w:rPr>
            <w:rFonts w:asciiTheme="minorHAnsi" w:hAnsiTheme="minorHAnsi"/>
            <w:szCs w:val="22"/>
          </w:rPr>
          <w:delText>SURRENDER</w:delText>
        </w:r>
        <w:r w:rsidR="00FD506D" w:rsidRPr="00CF4D1E">
          <w:rPr>
            <w:rFonts w:asciiTheme="minorHAnsi" w:hAnsiTheme="minorHAnsi"/>
            <w:szCs w:val="22"/>
          </w:rPr>
          <w:delText xml:space="preserve"> of the contracted capacity</w:delText>
        </w:r>
        <w:bookmarkEnd w:id="712"/>
      </w:del>
    </w:p>
    <w:p w14:paraId="43B893A7" w14:textId="481F6C5F" w:rsidR="002518E8" w:rsidRPr="008C1E1E" w:rsidRDefault="0052240F" w:rsidP="001062B5">
      <w:pPr>
        <w:pStyle w:val="Heading1"/>
        <w:spacing w:line="276" w:lineRule="auto"/>
        <w:rPr>
          <w:ins w:id="714" w:author="JPM" w:date="2023-06-26T14:49:00Z"/>
          <w:rFonts w:asciiTheme="minorHAnsi" w:hAnsiTheme="minorHAnsi"/>
          <w:szCs w:val="22"/>
        </w:rPr>
      </w:pPr>
      <w:bookmarkStart w:id="715" w:name="_Toc159847600"/>
      <w:ins w:id="716" w:author="JPM" w:date="2023-06-26T14:49:00Z">
        <w:r w:rsidRPr="008C1E1E">
          <w:rPr>
            <w:rFonts w:asciiTheme="minorHAnsi" w:hAnsiTheme="minorHAnsi"/>
            <w:szCs w:val="22"/>
          </w:rPr>
          <w:t>CONGESTION MANAGEMENT PROCEDURES</w:t>
        </w:r>
        <w:bookmarkEnd w:id="715"/>
      </w:ins>
    </w:p>
    <w:p w14:paraId="48B5D73E" w14:textId="6321F5E1" w:rsidR="006F5C57" w:rsidRPr="008C1E1E" w:rsidRDefault="007427BF" w:rsidP="001062B5">
      <w:pPr>
        <w:pStyle w:val="Heading2"/>
        <w:keepNext w:val="0"/>
        <w:spacing w:line="276" w:lineRule="auto"/>
        <w:rPr>
          <w:rFonts w:asciiTheme="minorHAnsi" w:hAnsiTheme="minorHAnsi"/>
          <w:szCs w:val="22"/>
        </w:rPr>
      </w:pPr>
      <w:r w:rsidRPr="008C1E1E">
        <w:rPr>
          <w:rFonts w:asciiTheme="minorHAnsi" w:hAnsiTheme="minorHAnsi"/>
          <w:szCs w:val="22"/>
        </w:rPr>
        <w:t>General</w:t>
      </w:r>
    </w:p>
    <w:p w14:paraId="16ED2BA4" w14:textId="0170B055" w:rsidR="007427BF" w:rsidRPr="008C1E1E" w:rsidRDefault="009639F9" w:rsidP="007427BF">
      <w:pPr>
        <w:pStyle w:val="Heading3"/>
        <w:rPr>
          <w:ins w:id="717" w:author="JPM" w:date="2023-06-26T14:49:00Z"/>
          <w:rFonts w:asciiTheme="minorHAnsi" w:hAnsiTheme="minorHAnsi" w:cstheme="minorHAnsi"/>
        </w:rPr>
      </w:pPr>
      <w:del w:id="718" w:author="JPM" w:date="2023-06-26T14:49:00Z">
        <w:r w:rsidRPr="00CF4D1E">
          <w:rPr>
            <w:rFonts w:asciiTheme="minorHAnsi" w:hAnsiTheme="minorHAnsi"/>
            <w:szCs w:val="22"/>
          </w:rPr>
          <w:delText>Pursuant to Item 16 Paragraph 2 Point 2</w:delText>
        </w:r>
        <w:r w:rsidR="00E15BA6" w:rsidRPr="00CF4D1E">
          <w:rPr>
            <w:rFonts w:asciiTheme="minorHAnsi" w:hAnsiTheme="minorHAnsi"/>
            <w:szCs w:val="22"/>
          </w:rPr>
          <w:delText>)</w:delText>
        </w:r>
        <w:r w:rsidRPr="00CF4D1E">
          <w:rPr>
            <w:rFonts w:asciiTheme="minorHAnsi" w:hAnsiTheme="minorHAnsi"/>
            <w:szCs w:val="22"/>
          </w:rPr>
          <w:delText xml:space="preserve"> of the Final Exemption Act, the </w:delText>
        </w:r>
        <w:r w:rsidR="00914EEE" w:rsidRPr="00CF4D1E">
          <w:rPr>
            <w:rFonts w:asciiTheme="minorHAnsi" w:hAnsiTheme="minorHAnsi"/>
            <w:szCs w:val="22"/>
          </w:rPr>
          <w:delText xml:space="preserve">User </w:delText>
        </w:r>
        <w:r w:rsidRPr="00CF4D1E">
          <w:rPr>
            <w:rFonts w:asciiTheme="minorHAnsi" w:hAnsiTheme="minorHAnsi"/>
            <w:szCs w:val="22"/>
          </w:rPr>
          <w:delText>may</w:delText>
        </w:r>
      </w:del>
      <w:ins w:id="719" w:author="JPM" w:date="2023-06-26T14:49:00Z">
        <w:r w:rsidR="00B50805" w:rsidRPr="008C1E1E">
          <w:rPr>
            <w:rFonts w:asciiTheme="minorHAnsi" w:hAnsiTheme="minorHAnsi" w:cstheme="minorHAnsi"/>
          </w:rPr>
          <w:t xml:space="preserve">For the purpose of congestion management the Transporter offer for contracting </w:t>
        </w:r>
        <w:r w:rsidR="003C2650" w:rsidRPr="008C1E1E">
          <w:rPr>
            <w:rFonts w:asciiTheme="minorHAnsi" w:hAnsiTheme="minorHAnsi" w:cstheme="minorHAnsi"/>
          </w:rPr>
          <w:t xml:space="preserve">the </w:t>
        </w:r>
        <w:r w:rsidR="007843DA" w:rsidRPr="008C1E1E">
          <w:rPr>
            <w:rFonts w:asciiTheme="minorHAnsi" w:hAnsiTheme="minorHAnsi" w:cstheme="minorHAnsi"/>
          </w:rPr>
          <w:t>Interruptible</w:t>
        </w:r>
        <w:r w:rsidR="003C2650" w:rsidRPr="008C1E1E">
          <w:rPr>
            <w:rFonts w:asciiTheme="minorHAnsi" w:hAnsiTheme="minorHAnsi" w:cstheme="minorHAnsi"/>
          </w:rPr>
          <w:t xml:space="preserve"> Capacity in accordance with the Article 7.1.3 of this Network Code, enables secondary trade with capacities in accordance with the Article 10 of this Network Code, </w:t>
        </w:r>
        <w:r w:rsidR="00C23625" w:rsidRPr="008C1E1E">
          <w:rPr>
            <w:rFonts w:asciiTheme="minorHAnsi" w:hAnsiTheme="minorHAnsi" w:cstheme="minorHAnsi"/>
          </w:rPr>
          <w:t xml:space="preserve">applies Firm Day-Ahead “Use It or Lose It” mechanism in accordance with the Article 12.7 of this Network Code when AERS renders the act </w:t>
        </w:r>
        <w:r w:rsidR="002C0FB3" w:rsidRPr="008C1E1E">
          <w:rPr>
            <w:rFonts w:asciiTheme="minorHAnsi" w:hAnsiTheme="minorHAnsi" w:cstheme="minorHAnsi"/>
          </w:rPr>
          <w:t>thereof</w:t>
        </w:r>
        <w:r w:rsidR="00C23625" w:rsidRPr="008C1E1E">
          <w:rPr>
            <w:rFonts w:asciiTheme="minorHAnsi" w:hAnsiTheme="minorHAnsi" w:cstheme="minorHAnsi"/>
          </w:rPr>
          <w:t xml:space="preserve"> in accordance with the Article 17 of the regulation governing network codes for the </w:t>
        </w:r>
        <w:r w:rsidR="00BF13C0" w:rsidRPr="008C1E1E">
          <w:rPr>
            <w:rFonts w:asciiTheme="minorHAnsi" w:hAnsiTheme="minorHAnsi" w:cstheme="minorHAnsi"/>
          </w:rPr>
          <w:t xml:space="preserve">procedure of congestion management and publication of data and technical information for the access to the natural gas transmission system, applies Long-Term “Use It or Lose It” mechanism </w:t>
        </w:r>
        <w:r w:rsidR="002D10BF" w:rsidRPr="008C1E1E">
          <w:rPr>
            <w:rFonts w:asciiTheme="minorHAnsi" w:hAnsiTheme="minorHAnsi" w:cstheme="minorHAnsi"/>
          </w:rPr>
          <w:t xml:space="preserve">in accordance with the Article 8.5 of this Network Code when AERS </w:t>
        </w:r>
        <w:r w:rsidR="007843DA" w:rsidRPr="008C1E1E">
          <w:rPr>
            <w:rFonts w:asciiTheme="minorHAnsi" w:hAnsiTheme="minorHAnsi" w:cstheme="minorHAnsi"/>
          </w:rPr>
          <w:t>renders</w:t>
        </w:r>
        <w:r w:rsidR="002D10BF" w:rsidRPr="008C1E1E">
          <w:rPr>
            <w:rFonts w:asciiTheme="minorHAnsi" w:hAnsiTheme="minorHAnsi" w:cstheme="minorHAnsi"/>
          </w:rPr>
          <w:t xml:space="preserve"> the act </w:t>
        </w:r>
        <w:r w:rsidR="002C0FB3" w:rsidRPr="008C1E1E">
          <w:rPr>
            <w:rFonts w:asciiTheme="minorHAnsi" w:hAnsiTheme="minorHAnsi" w:cstheme="minorHAnsi"/>
          </w:rPr>
          <w:t>thereof</w:t>
        </w:r>
        <w:r w:rsidR="002D10BF" w:rsidRPr="008C1E1E">
          <w:rPr>
            <w:rFonts w:asciiTheme="minorHAnsi" w:hAnsiTheme="minorHAnsi" w:cstheme="minorHAnsi"/>
          </w:rPr>
          <w:t xml:space="preserve"> in accordance with the Article 25 of the regulation governing network codes for the procedure of congestion management and publication of data and technical information for the access to the natural gas transmission system, as well as Surrender in accordance with the Article 8.2 of this Network Code.</w:t>
        </w:r>
      </w:ins>
    </w:p>
    <w:p w14:paraId="1B0550F3" w14:textId="725F2FB3" w:rsidR="002518E8" w:rsidRPr="008C1E1E" w:rsidRDefault="006F5C57" w:rsidP="001062B5">
      <w:pPr>
        <w:pStyle w:val="Heading2"/>
        <w:keepNext w:val="0"/>
        <w:spacing w:line="276" w:lineRule="auto"/>
        <w:rPr>
          <w:ins w:id="720" w:author="JPM" w:date="2023-06-26T14:49:00Z"/>
          <w:rFonts w:asciiTheme="minorHAnsi" w:hAnsiTheme="minorHAnsi"/>
          <w:szCs w:val="22"/>
        </w:rPr>
      </w:pPr>
      <w:ins w:id="721" w:author="JPM" w:date="2023-06-26T14:49:00Z">
        <w:r w:rsidRPr="008C1E1E">
          <w:rPr>
            <w:rFonts w:asciiTheme="minorHAnsi" w:hAnsiTheme="minorHAnsi"/>
            <w:szCs w:val="22"/>
          </w:rPr>
          <w:t xml:space="preserve">Surrender of the Contracted Capacity - </w:t>
        </w:r>
        <w:r w:rsidR="009639F9" w:rsidRPr="008C1E1E">
          <w:rPr>
            <w:rFonts w:asciiTheme="minorHAnsi" w:hAnsiTheme="minorHAnsi"/>
            <w:szCs w:val="22"/>
          </w:rPr>
          <w:t>General</w:t>
        </w:r>
      </w:ins>
    </w:p>
    <w:p w14:paraId="35FF479B" w14:textId="34B0D798" w:rsidR="002518E8" w:rsidRPr="008C1E1E" w:rsidRDefault="00426F9B" w:rsidP="001062B5">
      <w:pPr>
        <w:pStyle w:val="Heading3"/>
        <w:spacing w:line="276" w:lineRule="auto"/>
        <w:rPr>
          <w:rFonts w:asciiTheme="minorHAnsi" w:hAnsiTheme="minorHAnsi"/>
          <w:szCs w:val="22"/>
        </w:rPr>
      </w:pPr>
      <w:ins w:id="722" w:author="JPM" w:date="2023-06-26T14:49:00Z">
        <w:r w:rsidRPr="008C1E1E">
          <w:rPr>
            <w:rFonts w:asciiTheme="minorHAnsi" w:hAnsiTheme="minorHAnsi"/>
            <w:szCs w:val="22"/>
          </w:rPr>
          <w:t>The User is entitled to</w:t>
        </w:r>
      </w:ins>
      <w:r w:rsidRPr="008C1E1E">
        <w:rPr>
          <w:rFonts w:asciiTheme="minorHAnsi" w:hAnsiTheme="minorHAnsi"/>
          <w:szCs w:val="22"/>
        </w:rPr>
        <w:t xml:space="preserve"> request </w:t>
      </w:r>
      <w:r w:rsidR="00264729" w:rsidRPr="008C1E1E">
        <w:rPr>
          <w:rFonts w:asciiTheme="minorHAnsi" w:hAnsiTheme="minorHAnsi"/>
          <w:szCs w:val="22"/>
        </w:rPr>
        <w:t xml:space="preserve">to </w:t>
      </w:r>
      <w:r w:rsidR="0056715B" w:rsidRPr="008C1E1E">
        <w:rPr>
          <w:rFonts w:asciiTheme="minorHAnsi" w:hAnsiTheme="minorHAnsi"/>
          <w:szCs w:val="22"/>
        </w:rPr>
        <w:t xml:space="preserve">Surrender to the Transporter </w:t>
      </w:r>
      <w:r w:rsidR="009639F9" w:rsidRPr="008C1E1E">
        <w:rPr>
          <w:rFonts w:asciiTheme="minorHAnsi" w:hAnsiTheme="minorHAnsi"/>
          <w:szCs w:val="22"/>
        </w:rPr>
        <w:t xml:space="preserve">part </w:t>
      </w:r>
      <w:r w:rsidR="00BE327F" w:rsidRPr="008C1E1E">
        <w:rPr>
          <w:rFonts w:asciiTheme="minorHAnsi" w:hAnsiTheme="minorHAnsi"/>
          <w:szCs w:val="22"/>
        </w:rPr>
        <w:t xml:space="preserve">of </w:t>
      </w:r>
      <w:r w:rsidR="009639F9" w:rsidRPr="008C1E1E">
        <w:rPr>
          <w:rFonts w:asciiTheme="minorHAnsi" w:hAnsiTheme="minorHAnsi"/>
          <w:szCs w:val="22"/>
        </w:rPr>
        <w:t xml:space="preserve">or all Contracted Capacity which </w:t>
      </w:r>
      <w:r w:rsidR="00E15BA6" w:rsidRPr="008C1E1E">
        <w:rPr>
          <w:rFonts w:asciiTheme="minorHAnsi" w:hAnsiTheme="minorHAnsi"/>
          <w:szCs w:val="22"/>
        </w:rPr>
        <w:t xml:space="preserve">User </w:t>
      </w:r>
      <w:r w:rsidR="0056715B" w:rsidRPr="008C1E1E">
        <w:rPr>
          <w:rFonts w:asciiTheme="minorHAnsi" w:hAnsiTheme="minorHAnsi"/>
          <w:szCs w:val="22"/>
        </w:rPr>
        <w:t>does not intend to use</w:t>
      </w:r>
      <w:r w:rsidR="00D32B61" w:rsidRPr="008C1E1E">
        <w:rPr>
          <w:rFonts w:asciiTheme="minorHAnsi" w:hAnsiTheme="minorHAnsi"/>
          <w:szCs w:val="22"/>
        </w:rPr>
        <w:t xml:space="preserve"> </w:t>
      </w:r>
      <w:r w:rsidR="00C54301" w:rsidRPr="008C1E1E">
        <w:rPr>
          <w:rFonts w:asciiTheme="minorHAnsi" w:hAnsiTheme="minorHAnsi"/>
          <w:szCs w:val="22"/>
        </w:rPr>
        <w:t xml:space="preserve">so </w:t>
      </w:r>
      <w:r w:rsidR="00BE327F" w:rsidRPr="008C1E1E">
        <w:rPr>
          <w:rFonts w:asciiTheme="minorHAnsi" w:hAnsiTheme="minorHAnsi"/>
          <w:szCs w:val="22"/>
        </w:rPr>
        <w:t xml:space="preserve">that </w:t>
      </w:r>
      <w:r w:rsidR="00C54301" w:rsidRPr="008C1E1E">
        <w:rPr>
          <w:rFonts w:asciiTheme="minorHAnsi" w:hAnsiTheme="minorHAnsi"/>
          <w:szCs w:val="22"/>
        </w:rPr>
        <w:t>the</w:t>
      </w:r>
      <w:r w:rsidR="0056715B" w:rsidRPr="008C1E1E">
        <w:rPr>
          <w:rFonts w:asciiTheme="minorHAnsi" w:hAnsiTheme="minorHAnsi"/>
          <w:szCs w:val="22"/>
        </w:rPr>
        <w:t xml:space="preserve"> Transporter </w:t>
      </w:r>
      <w:r w:rsidR="00C54301" w:rsidRPr="008C1E1E">
        <w:rPr>
          <w:rFonts w:asciiTheme="minorHAnsi" w:hAnsiTheme="minorHAnsi"/>
          <w:szCs w:val="22"/>
        </w:rPr>
        <w:t xml:space="preserve">may </w:t>
      </w:r>
      <w:r w:rsidR="0056715B" w:rsidRPr="008C1E1E">
        <w:rPr>
          <w:rFonts w:asciiTheme="minorHAnsi" w:hAnsiTheme="minorHAnsi"/>
          <w:szCs w:val="22"/>
        </w:rPr>
        <w:t>offer it</w:t>
      </w:r>
      <w:r w:rsidR="00E15BA6" w:rsidRPr="008C1E1E">
        <w:rPr>
          <w:rFonts w:asciiTheme="minorHAnsi" w:hAnsiTheme="minorHAnsi"/>
          <w:szCs w:val="22"/>
        </w:rPr>
        <w:t xml:space="preserve"> </w:t>
      </w:r>
      <w:r w:rsidR="009639F9" w:rsidRPr="008C1E1E">
        <w:rPr>
          <w:rFonts w:asciiTheme="minorHAnsi" w:hAnsiTheme="minorHAnsi"/>
          <w:szCs w:val="22"/>
        </w:rPr>
        <w:t xml:space="preserve">on auctions </w:t>
      </w:r>
      <w:r w:rsidR="00106FA6" w:rsidRPr="008C1E1E">
        <w:rPr>
          <w:rFonts w:asciiTheme="minorHAnsi" w:hAnsiTheme="minorHAnsi"/>
          <w:szCs w:val="22"/>
        </w:rPr>
        <w:t>in line</w:t>
      </w:r>
      <w:r w:rsidR="009639F9" w:rsidRPr="008C1E1E">
        <w:rPr>
          <w:rFonts w:asciiTheme="minorHAnsi" w:hAnsiTheme="minorHAnsi"/>
          <w:szCs w:val="22"/>
        </w:rPr>
        <w:t xml:space="preserve"> with the Article </w:t>
      </w:r>
      <w:r w:rsidR="00E15BA6" w:rsidRPr="008C1E1E">
        <w:rPr>
          <w:rFonts w:asciiTheme="minorHAnsi" w:hAnsiTheme="minorHAnsi"/>
          <w:szCs w:val="22"/>
        </w:rPr>
        <w:t>7 of this Network Code</w:t>
      </w:r>
      <w:r w:rsidR="0056715B" w:rsidRPr="008C1E1E">
        <w:rPr>
          <w:rFonts w:asciiTheme="minorHAnsi" w:hAnsiTheme="minorHAnsi"/>
          <w:szCs w:val="22"/>
        </w:rPr>
        <w:t xml:space="preserve"> and contract</w:t>
      </w:r>
      <w:r w:rsidR="00BE327F" w:rsidRPr="008C1E1E">
        <w:rPr>
          <w:rFonts w:asciiTheme="minorHAnsi" w:hAnsiTheme="minorHAnsi"/>
          <w:szCs w:val="22"/>
        </w:rPr>
        <w:t xml:space="preserve"> it</w:t>
      </w:r>
      <w:r w:rsidR="0056715B" w:rsidRPr="008C1E1E">
        <w:rPr>
          <w:rFonts w:asciiTheme="minorHAnsi" w:hAnsiTheme="minorHAnsi"/>
          <w:szCs w:val="22"/>
        </w:rPr>
        <w:t xml:space="preserve"> </w:t>
      </w:r>
      <w:r w:rsidR="009727CB" w:rsidRPr="008C1E1E">
        <w:rPr>
          <w:rFonts w:asciiTheme="minorHAnsi" w:hAnsiTheme="minorHAnsi"/>
          <w:szCs w:val="22"/>
        </w:rPr>
        <w:t xml:space="preserve">with the other User </w:t>
      </w:r>
      <w:r w:rsidR="0056715B" w:rsidRPr="008C1E1E">
        <w:rPr>
          <w:rFonts w:asciiTheme="minorHAnsi" w:hAnsiTheme="minorHAnsi"/>
          <w:szCs w:val="22"/>
        </w:rPr>
        <w:t>in case of contractual congestion</w:t>
      </w:r>
      <w:r w:rsidR="009639F9" w:rsidRPr="008C1E1E">
        <w:rPr>
          <w:rFonts w:asciiTheme="minorHAnsi" w:hAnsiTheme="minorHAnsi"/>
          <w:szCs w:val="22"/>
        </w:rPr>
        <w:t xml:space="preserve">. </w:t>
      </w:r>
    </w:p>
    <w:p w14:paraId="1D6ACA2C" w14:textId="249E183F" w:rsidR="002518E8" w:rsidRPr="008C1E1E" w:rsidRDefault="009727CB" w:rsidP="001062B5">
      <w:pPr>
        <w:pStyle w:val="Heading3"/>
        <w:spacing w:line="276" w:lineRule="auto"/>
        <w:rPr>
          <w:rFonts w:asciiTheme="minorHAnsi" w:hAnsiTheme="minorHAnsi"/>
          <w:szCs w:val="22"/>
        </w:rPr>
      </w:pPr>
      <w:r w:rsidRPr="008C1E1E">
        <w:rPr>
          <w:rFonts w:asciiTheme="minorHAnsi" w:hAnsiTheme="minorHAnsi"/>
          <w:szCs w:val="22"/>
        </w:rPr>
        <w:t>User is entitled to</w:t>
      </w:r>
      <w:r w:rsidR="00D32B61" w:rsidRPr="008C1E1E">
        <w:rPr>
          <w:rFonts w:asciiTheme="minorHAnsi" w:hAnsiTheme="minorHAnsi"/>
          <w:szCs w:val="22"/>
        </w:rPr>
        <w:t xml:space="preserve"> </w:t>
      </w:r>
      <w:r w:rsidRPr="008C1E1E">
        <w:rPr>
          <w:rFonts w:asciiTheme="minorHAnsi" w:hAnsiTheme="minorHAnsi"/>
          <w:szCs w:val="22"/>
        </w:rPr>
        <w:t xml:space="preserve">request </w:t>
      </w:r>
      <w:r w:rsidR="00D32B61" w:rsidRPr="008C1E1E">
        <w:rPr>
          <w:rFonts w:asciiTheme="minorHAnsi" w:hAnsiTheme="minorHAnsi"/>
          <w:szCs w:val="22"/>
        </w:rPr>
        <w:t>Surrender</w:t>
      </w:r>
      <w:r w:rsidRPr="008C1E1E">
        <w:rPr>
          <w:rFonts w:asciiTheme="minorHAnsi" w:hAnsiTheme="minorHAnsi"/>
          <w:szCs w:val="22"/>
        </w:rPr>
        <w:t xml:space="preserve"> of </w:t>
      </w:r>
      <w:ins w:id="723" w:author="JPM" w:date="2023-06-26T14:49:00Z">
        <w:r w:rsidR="00571290" w:rsidRPr="008C1E1E">
          <w:rPr>
            <w:rFonts w:asciiTheme="minorHAnsi" w:hAnsiTheme="minorHAnsi"/>
            <w:szCs w:val="22"/>
          </w:rPr>
          <w:t xml:space="preserve">its contracted </w:t>
        </w:r>
      </w:ins>
      <w:r w:rsidRPr="008C1E1E">
        <w:rPr>
          <w:rFonts w:asciiTheme="minorHAnsi" w:hAnsiTheme="minorHAnsi"/>
          <w:szCs w:val="22"/>
        </w:rPr>
        <w:t>Firm Capacity</w:t>
      </w:r>
      <w:r w:rsidR="009639F9" w:rsidRPr="008C1E1E">
        <w:rPr>
          <w:rFonts w:asciiTheme="minorHAnsi" w:hAnsiTheme="minorHAnsi"/>
          <w:szCs w:val="22"/>
        </w:rPr>
        <w:t xml:space="preserve"> </w:t>
      </w:r>
      <w:r w:rsidR="00BE327F" w:rsidRPr="008C1E1E">
        <w:rPr>
          <w:rFonts w:asciiTheme="minorHAnsi" w:hAnsiTheme="minorHAnsi"/>
          <w:szCs w:val="22"/>
        </w:rPr>
        <w:t>in</w:t>
      </w:r>
      <w:r w:rsidR="009639F9" w:rsidRPr="008C1E1E">
        <w:rPr>
          <w:rFonts w:asciiTheme="minorHAnsi" w:hAnsiTheme="minorHAnsi"/>
          <w:szCs w:val="22"/>
        </w:rPr>
        <w:t xml:space="preserve"> duration that </w:t>
      </w:r>
      <w:del w:id="724" w:author="JPM" w:date="2023-06-26T14:49:00Z">
        <w:r w:rsidR="009639F9" w:rsidRPr="00CF4D1E">
          <w:rPr>
            <w:rFonts w:asciiTheme="minorHAnsi" w:hAnsiTheme="minorHAnsi"/>
            <w:szCs w:val="22"/>
          </w:rPr>
          <w:delText>corresponds to</w:delText>
        </w:r>
      </w:del>
      <w:ins w:id="725" w:author="JPM" w:date="2023-06-26T14:49:00Z">
        <w:r w:rsidR="00E80D39" w:rsidRPr="008C1E1E">
          <w:rPr>
            <w:rFonts w:asciiTheme="minorHAnsi" w:hAnsiTheme="minorHAnsi"/>
            <w:szCs w:val="22"/>
          </w:rPr>
          <w:t xml:space="preserve">allows the Transporter to offer such </w:t>
        </w:r>
      </w:ins>
      <w:ins w:id="726" w:author="Marko Mrdja" w:date="2024-02-21T11:37:00Z">
        <w:r w:rsidR="008B6AFE">
          <w:rPr>
            <w:rFonts w:asciiTheme="minorHAnsi" w:hAnsiTheme="minorHAnsi"/>
            <w:szCs w:val="22"/>
          </w:rPr>
          <w:t>S</w:t>
        </w:r>
      </w:ins>
      <w:ins w:id="727" w:author="JPM" w:date="2023-06-26T14:49:00Z">
        <w:del w:id="728" w:author="Marko Mrdja" w:date="2024-02-21T11:37:00Z">
          <w:r w:rsidR="00E80D39" w:rsidRPr="008C1E1E" w:rsidDel="008B6AFE">
            <w:rPr>
              <w:rFonts w:asciiTheme="minorHAnsi" w:hAnsiTheme="minorHAnsi"/>
              <w:szCs w:val="22"/>
            </w:rPr>
            <w:delText>s</w:delText>
          </w:r>
        </w:del>
        <w:r w:rsidR="00E80D39" w:rsidRPr="008C1E1E">
          <w:rPr>
            <w:rFonts w:asciiTheme="minorHAnsi" w:hAnsiTheme="minorHAnsi"/>
            <w:szCs w:val="22"/>
          </w:rPr>
          <w:t xml:space="preserve">urrendered capacity </w:t>
        </w:r>
        <w:r w:rsidR="00850A07" w:rsidRPr="008C1E1E">
          <w:rPr>
            <w:rFonts w:asciiTheme="minorHAnsi" w:hAnsiTheme="minorHAnsi"/>
            <w:szCs w:val="22"/>
          </w:rPr>
          <w:t xml:space="preserve">at the auction </w:t>
        </w:r>
        <w:r w:rsidR="00E80D39" w:rsidRPr="008C1E1E">
          <w:rPr>
            <w:rFonts w:asciiTheme="minorHAnsi" w:hAnsiTheme="minorHAnsi"/>
            <w:szCs w:val="22"/>
          </w:rPr>
          <w:t>as</w:t>
        </w:r>
      </w:ins>
      <w:r w:rsidR="00E80D39" w:rsidRPr="008C1E1E">
        <w:rPr>
          <w:rFonts w:asciiTheme="minorHAnsi" w:hAnsiTheme="minorHAnsi"/>
          <w:szCs w:val="22"/>
        </w:rPr>
        <w:t xml:space="preserve"> </w:t>
      </w:r>
      <w:r w:rsidR="009639F9" w:rsidRPr="008C1E1E">
        <w:rPr>
          <w:rFonts w:asciiTheme="minorHAnsi" w:hAnsiTheme="minorHAnsi"/>
          <w:szCs w:val="22"/>
        </w:rPr>
        <w:t>Firm Yearly Capacity,</w:t>
      </w:r>
      <w:r w:rsidR="009639F9" w:rsidRPr="008C1E1E">
        <w:rPr>
          <w:rFonts w:asciiTheme="minorHAnsi" w:hAnsiTheme="minorHAnsi"/>
          <w:spacing w:val="-4"/>
          <w:szCs w:val="22"/>
        </w:rPr>
        <w:t xml:space="preserve"> </w:t>
      </w:r>
      <w:r w:rsidR="009639F9" w:rsidRPr="008C1E1E">
        <w:rPr>
          <w:rFonts w:asciiTheme="minorHAnsi" w:hAnsiTheme="minorHAnsi"/>
          <w:szCs w:val="22"/>
        </w:rPr>
        <w:t>Firm</w:t>
      </w:r>
      <w:r w:rsidR="009639F9" w:rsidRPr="008C1E1E">
        <w:rPr>
          <w:rFonts w:asciiTheme="minorHAnsi" w:hAnsiTheme="minorHAnsi"/>
          <w:spacing w:val="-5"/>
          <w:szCs w:val="22"/>
        </w:rPr>
        <w:t xml:space="preserve"> </w:t>
      </w:r>
      <w:r w:rsidR="009639F9" w:rsidRPr="008C1E1E">
        <w:rPr>
          <w:rFonts w:asciiTheme="minorHAnsi" w:hAnsiTheme="minorHAnsi"/>
          <w:szCs w:val="22"/>
        </w:rPr>
        <w:t>Quarterly</w:t>
      </w:r>
      <w:r w:rsidR="009639F9" w:rsidRPr="008C1E1E">
        <w:rPr>
          <w:rFonts w:asciiTheme="minorHAnsi" w:hAnsiTheme="minorHAnsi"/>
          <w:spacing w:val="-5"/>
          <w:szCs w:val="22"/>
        </w:rPr>
        <w:t xml:space="preserve"> </w:t>
      </w:r>
      <w:r w:rsidR="009639F9" w:rsidRPr="008C1E1E">
        <w:rPr>
          <w:rFonts w:asciiTheme="minorHAnsi" w:hAnsiTheme="minorHAnsi"/>
          <w:szCs w:val="22"/>
        </w:rPr>
        <w:t>Capacity</w:t>
      </w:r>
      <w:r w:rsidR="009639F9" w:rsidRPr="008C1E1E">
        <w:rPr>
          <w:rFonts w:asciiTheme="minorHAnsi" w:hAnsiTheme="minorHAnsi"/>
          <w:spacing w:val="-5"/>
          <w:szCs w:val="22"/>
        </w:rPr>
        <w:t xml:space="preserve"> </w:t>
      </w:r>
      <w:r w:rsidR="009639F9" w:rsidRPr="008C1E1E">
        <w:rPr>
          <w:rFonts w:asciiTheme="minorHAnsi" w:hAnsiTheme="minorHAnsi"/>
          <w:szCs w:val="22"/>
        </w:rPr>
        <w:t>or</w:t>
      </w:r>
      <w:r w:rsidR="009639F9" w:rsidRPr="008C1E1E">
        <w:rPr>
          <w:rFonts w:asciiTheme="minorHAnsi" w:hAnsiTheme="minorHAnsi"/>
          <w:spacing w:val="-5"/>
          <w:szCs w:val="22"/>
        </w:rPr>
        <w:t xml:space="preserve"> </w:t>
      </w:r>
      <w:r w:rsidR="009639F9" w:rsidRPr="008C1E1E">
        <w:rPr>
          <w:rFonts w:asciiTheme="minorHAnsi" w:hAnsiTheme="minorHAnsi"/>
          <w:szCs w:val="22"/>
        </w:rPr>
        <w:t>Firm</w:t>
      </w:r>
      <w:r w:rsidR="009639F9" w:rsidRPr="008C1E1E">
        <w:rPr>
          <w:rFonts w:asciiTheme="minorHAnsi" w:hAnsiTheme="minorHAnsi"/>
          <w:spacing w:val="-5"/>
          <w:szCs w:val="22"/>
        </w:rPr>
        <w:t xml:space="preserve"> </w:t>
      </w:r>
      <w:r w:rsidR="009639F9" w:rsidRPr="008C1E1E">
        <w:rPr>
          <w:rFonts w:asciiTheme="minorHAnsi" w:hAnsiTheme="minorHAnsi"/>
          <w:szCs w:val="22"/>
        </w:rPr>
        <w:t>Monthly</w:t>
      </w:r>
      <w:r w:rsidR="009639F9" w:rsidRPr="008C1E1E">
        <w:rPr>
          <w:rFonts w:asciiTheme="minorHAnsi" w:hAnsiTheme="minorHAnsi"/>
          <w:spacing w:val="-7"/>
          <w:szCs w:val="22"/>
        </w:rPr>
        <w:t xml:space="preserve"> </w:t>
      </w:r>
      <w:r w:rsidR="009639F9" w:rsidRPr="008C1E1E">
        <w:rPr>
          <w:rFonts w:asciiTheme="minorHAnsi" w:hAnsiTheme="minorHAnsi"/>
          <w:szCs w:val="22"/>
        </w:rPr>
        <w:t>Capacity</w:t>
      </w:r>
      <w:del w:id="729" w:author="JPM" w:date="2023-06-26T14:49:00Z">
        <w:r w:rsidR="009639F9" w:rsidRPr="00CF4D1E">
          <w:rPr>
            <w:rFonts w:asciiTheme="minorHAnsi" w:hAnsiTheme="minorHAnsi"/>
            <w:spacing w:val="-5"/>
            <w:szCs w:val="22"/>
          </w:rPr>
          <w:delText xml:space="preserve"> </w:delText>
        </w:r>
        <w:r w:rsidR="009639F9" w:rsidRPr="00CF4D1E">
          <w:rPr>
            <w:rFonts w:asciiTheme="minorHAnsi" w:hAnsiTheme="minorHAnsi"/>
            <w:szCs w:val="22"/>
          </w:rPr>
          <w:delText>and</w:delText>
        </w:r>
      </w:del>
      <w:ins w:id="730" w:author="JPM" w:date="2023-06-26T14:49:00Z">
        <w:r w:rsidR="00E80D39" w:rsidRPr="008C1E1E">
          <w:rPr>
            <w:rFonts w:asciiTheme="minorHAnsi" w:hAnsiTheme="minorHAnsi"/>
            <w:szCs w:val="22"/>
          </w:rPr>
          <w:t>.</w:t>
        </w:r>
        <w:r w:rsidR="009639F9" w:rsidRPr="008C1E1E">
          <w:rPr>
            <w:rFonts w:asciiTheme="minorHAnsi" w:hAnsiTheme="minorHAnsi"/>
            <w:spacing w:val="-5"/>
            <w:szCs w:val="22"/>
          </w:rPr>
          <w:t xml:space="preserve"> </w:t>
        </w:r>
        <w:r w:rsidR="00E80D39" w:rsidRPr="008C1E1E">
          <w:rPr>
            <w:rFonts w:asciiTheme="minorHAnsi" w:hAnsiTheme="minorHAnsi"/>
            <w:spacing w:val="-5"/>
            <w:szCs w:val="22"/>
          </w:rPr>
          <w:t>User is entitled to request Surrender of its contracted</w:t>
        </w:r>
      </w:ins>
      <w:r w:rsidR="00E80D39" w:rsidRPr="00EE58F4">
        <w:rPr>
          <w:rFonts w:asciiTheme="minorHAnsi" w:hAnsiTheme="minorHAnsi"/>
          <w:spacing w:val="-5"/>
        </w:rPr>
        <w:t xml:space="preserve"> </w:t>
      </w:r>
      <w:r w:rsidR="009639F9" w:rsidRPr="008C1E1E">
        <w:rPr>
          <w:rFonts w:asciiTheme="minorHAnsi" w:hAnsiTheme="minorHAnsi"/>
          <w:szCs w:val="22"/>
        </w:rPr>
        <w:t xml:space="preserve">Commercial Reverse Capacity </w:t>
      </w:r>
      <w:r w:rsidR="00BE327F" w:rsidRPr="008C1E1E">
        <w:rPr>
          <w:rFonts w:asciiTheme="minorHAnsi" w:hAnsiTheme="minorHAnsi"/>
          <w:szCs w:val="22"/>
        </w:rPr>
        <w:t>in</w:t>
      </w:r>
      <w:r w:rsidR="009639F9" w:rsidRPr="008C1E1E">
        <w:rPr>
          <w:rFonts w:asciiTheme="minorHAnsi" w:hAnsiTheme="minorHAnsi"/>
          <w:szCs w:val="22"/>
        </w:rPr>
        <w:t xml:space="preserve"> duration </w:t>
      </w:r>
      <w:del w:id="731" w:author="JPM" w:date="2023-06-26T14:49:00Z">
        <w:r w:rsidR="009639F9" w:rsidRPr="00CF4D1E">
          <w:rPr>
            <w:rFonts w:asciiTheme="minorHAnsi" w:hAnsiTheme="minorHAnsi"/>
            <w:szCs w:val="22"/>
          </w:rPr>
          <w:delText>that corresponds to</w:delText>
        </w:r>
      </w:del>
      <w:ins w:id="732" w:author="JPM" w:date="2023-06-26T14:49:00Z">
        <w:r w:rsidR="00E80D39" w:rsidRPr="008C1E1E">
          <w:rPr>
            <w:rFonts w:asciiTheme="minorHAnsi" w:hAnsiTheme="minorHAnsi"/>
            <w:szCs w:val="22"/>
          </w:rPr>
          <w:t xml:space="preserve">which allows the </w:t>
        </w:r>
        <w:r w:rsidR="007843DA" w:rsidRPr="008C1E1E">
          <w:rPr>
            <w:rFonts w:asciiTheme="minorHAnsi" w:hAnsiTheme="minorHAnsi"/>
            <w:szCs w:val="22"/>
          </w:rPr>
          <w:t>Transporter</w:t>
        </w:r>
        <w:r w:rsidR="00E80D39" w:rsidRPr="008C1E1E">
          <w:rPr>
            <w:rFonts w:asciiTheme="minorHAnsi" w:hAnsiTheme="minorHAnsi"/>
            <w:szCs w:val="22"/>
          </w:rPr>
          <w:t xml:space="preserve"> to offer such surrendered capacity </w:t>
        </w:r>
        <w:r w:rsidR="00D81266" w:rsidRPr="008C1E1E">
          <w:rPr>
            <w:rFonts w:asciiTheme="minorHAnsi" w:hAnsiTheme="minorHAnsi"/>
            <w:szCs w:val="22"/>
          </w:rPr>
          <w:t xml:space="preserve">at the auction </w:t>
        </w:r>
        <w:r w:rsidR="00E80D39" w:rsidRPr="008C1E1E">
          <w:rPr>
            <w:rFonts w:asciiTheme="minorHAnsi" w:hAnsiTheme="minorHAnsi"/>
            <w:szCs w:val="22"/>
          </w:rPr>
          <w:t>as Commercial</w:t>
        </w:r>
        <w:r w:rsidR="00E80D39" w:rsidRPr="008C1E1E">
          <w:rPr>
            <w:rFonts w:asciiTheme="minorHAnsi" w:hAnsiTheme="minorHAnsi"/>
            <w:spacing w:val="-16"/>
            <w:szCs w:val="22"/>
          </w:rPr>
          <w:t xml:space="preserve"> </w:t>
        </w:r>
        <w:r w:rsidR="00E80D39" w:rsidRPr="008C1E1E">
          <w:rPr>
            <w:rFonts w:asciiTheme="minorHAnsi" w:hAnsiTheme="minorHAnsi"/>
            <w:szCs w:val="22"/>
          </w:rPr>
          <w:t>Reverse</w:t>
        </w:r>
        <w:r w:rsidR="00E80D39" w:rsidRPr="008C1E1E">
          <w:rPr>
            <w:rFonts w:asciiTheme="minorHAnsi" w:hAnsiTheme="minorHAnsi"/>
            <w:spacing w:val="-19"/>
            <w:szCs w:val="22"/>
          </w:rPr>
          <w:t xml:space="preserve"> </w:t>
        </w:r>
        <w:r w:rsidR="00E80D39" w:rsidRPr="008C1E1E">
          <w:rPr>
            <w:rFonts w:asciiTheme="minorHAnsi" w:hAnsiTheme="minorHAnsi"/>
            <w:szCs w:val="22"/>
          </w:rPr>
          <w:t>Yearly Capacity,</w:t>
        </w:r>
      </w:ins>
      <w:r w:rsidR="00E80D39" w:rsidRPr="008C1E1E">
        <w:rPr>
          <w:rFonts w:asciiTheme="minorHAnsi" w:hAnsiTheme="minorHAnsi"/>
          <w:szCs w:val="22"/>
        </w:rPr>
        <w:t xml:space="preserve"> Commercial</w:t>
      </w:r>
      <w:r w:rsidR="00E80D39" w:rsidRPr="008C1E1E">
        <w:rPr>
          <w:rFonts w:asciiTheme="minorHAnsi" w:hAnsiTheme="minorHAnsi"/>
          <w:spacing w:val="-16"/>
          <w:szCs w:val="22"/>
        </w:rPr>
        <w:t xml:space="preserve"> </w:t>
      </w:r>
      <w:r w:rsidR="00E80D39" w:rsidRPr="008C1E1E">
        <w:rPr>
          <w:rFonts w:asciiTheme="minorHAnsi" w:hAnsiTheme="minorHAnsi"/>
          <w:szCs w:val="22"/>
        </w:rPr>
        <w:t>Reverse</w:t>
      </w:r>
      <w:r w:rsidR="00E80D39" w:rsidRPr="008C1E1E">
        <w:rPr>
          <w:rFonts w:asciiTheme="minorHAnsi" w:hAnsiTheme="minorHAnsi"/>
          <w:spacing w:val="-19"/>
          <w:szCs w:val="22"/>
        </w:rPr>
        <w:t xml:space="preserve"> </w:t>
      </w:r>
      <w:r w:rsidR="009639F9" w:rsidRPr="008C1E1E">
        <w:rPr>
          <w:rFonts w:asciiTheme="minorHAnsi" w:hAnsiTheme="minorHAnsi"/>
          <w:szCs w:val="22"/>
        </w:rPr>
        <w:t>Quarterly</w:t>
      </w:r>
      <w:r w:rsidR="009639F9" w:rsidRPr="008C1E1E">
        <w:rPr>
          <w:rFonts w:asciiTheme="minorHAnsi" w:hAnsiTheme="minorHAnsi"/>
          <w:spacing w:val="-18"/>
          <w:szCs w:val="22"/>
        </w:rPr>
        <w:t xml:space="preserve"> </w:t>
      </w:r>
      <w:r w:rsidR="009639F9" w:rsidRPr="008C1E1E">
        <w:rPr>
          <w:rFonts w:asciiTheme="minorHAnsi" w:hAnsiTheme="minorHAnsi"/>
          <w:szCs w:val="22"/>
        </w:rPr>
        <w:t>Capacity</w:t>
      </w:r>
      <w:r w:rsidR="009639F9" w:rsidRPr="008C1E1E">
        <w:rPr>
          <w:rFonts w:asciiTheme="minorHAnsi" w:hAnsiTheme="minorHAnsi"/>
          <w:spacing w:val="-18"/>
          <w:szCs w:val="22"/>
        </w:rPr>
        <w:t xml:space="preserve"> </w:t>
      </w:r>
      <w:r w:rsidR="009639F9" w:rsidRPr="008C1E1E">
        <w:rPr>
          <w:rFonts w:asciiTheme="minorHAnsi" w:hAnsiTheme="minorHAnsi"/>
          <w:szCs w:val="22"/>
        </w:rPr>
        <w:t>or</w:t>
      </w:r>
      <w:r w:rsidR="009639F9" w:rsidRPr="008C1E1E">
        <w:rPr>
          <w:rFonts w:asciiTheme="minorHAnsi" w:hAnsiTheme="minorHAnsi"/>
          <w:spacing w:val="-16"/>
          <w:szCs w:val="22"/>
        </w:rPr>
        <w:t xml:space="preserve"> </w:t>
      </w:r>
      <w:r w:rsidR="009639F9" w:rsidRPr="008C1E1E">
        <w:rPr>
          <w:rFonts w:asciiTheme="minorHAnsi" w:hAnsiTheme="minorHAnsi"/>
          <w:szCs w:val="22"/>
        </w:rPr>
        <w:t>Commercial</w:t>
      </w:r>
      <w:r w:rsidR="009639F9" w:rsidRPr="008C1E1E">
        <w:rPr>
          <w:rFonts w:asciiTheme="minorHAnsi" w:hAnsiTheme="minorHAnsi"/>
          <w:spacing w:val="-16"/>
          <w:szCs w:val="22"/>
        </w:rPr>
        <w:t xml:space="preserve"> </w:t>
      </w:r>
      <w:r w:rsidR="009639F9" w:rsidRPr="008C1E1E">
        <w:rPr>
          <w:rFonts w:asciiTheme="minorHAnsi" w:hAnsiTheme="minorHAnsi"/>
          <w:szCs w:val="22"/>
        </w:rPr>
        <w:t>Reverse</w:t>
      </w:r>
      <w:r w:rsidR="009639F9" w:rsidRPr="008C1E1E">
        <w:rPr>
          <w:rFonts w:asciiTheme="minorHAnsi" w:hAnsiTheme="minorHAnsi"/>
          <w:spacing w:val="-16"/>
          <w:szCs w:val="22"/>
        </w:rPr>
        <w:t xml:space="preserve"> </w:t>
      </w:r>
      <w:r w:rsidR="009639F9" w:rsidRPr="008C1E1E">
        <w:rPr>
          <w:rFonts w:asciiTheme="minorHAnsi" w:hAnsiTheme="minorHAnsi"/>
          <w:szCs w:val="22"/>
        </w:rPr>
        <w:t>Monthly</w:t>
      </w:r>
      <w:r w:rsidR="009639F9" w:rsidRPr="008C1E1E">
        <w:rPr>
          <w:rFonts w:asciiTheme="minorHAnsi" w:hAnsiTheme="minorHAnsi"/>
          <w:spacing w:val="-18"/>
          <w:szCs w:val="22"/>
        </w:rPr>
        <w:t xml:space="preserve"> </w:t>
      </w:r>
      <w:r w:rsidR="009639F9" w:rsidRPr="008C1E1E">
        <w:rPr>
          <w:rFonts w:asciiTheme="minorHAnsi" w:hAnsiTheme="minorHAnsi"/>
          <w:szCs w:val="22"/>
        </w:rPr>
        <w:t>Capacity.</w:t>
      </w:r>
    </w:p>
    <w:p w14:paraId="24DAAAB1" w14:textId="713DA0EB" w:rsidR="002518E8" w:rsidRPr="008C1E1E" w:rsidRDefault="009639F9" w:rsidP="001062B5">
      <w:pPr>
        <w:pStyle w:val="Heading3"/>
        <w:spacing w:line="276" w:lineRule="auto"/>
        <w:rPr>
          <w:rFonts w:asciiTheme="minorHAnsi" w:hAnsiTheme="minorHAnsi"/>
          <w:szCs w:val="22"/>
        </w:rPr>
      </w:pPr>
      <w:r w:rsidRPr="008C1E1E">
        <w:rPr>
          <w:rFonts w:asciiTheme="minorHAnsi" w:hAnsiTheme="minorHAnsi"/>
          <w:szCs w:val="22"/>
        </w:rPr>
        <w:t>A User</w:t>
      </w:r>
      <w:r w:rsidR="00BE327F" w:rsidRPr="008C1E1E">
        <w:rPr>
          <w:rFonts w:asciiTheme="minorHAnsi" w:hAnsiTheme="minorHAnsi"/>
          <w:szCs w:val="22"/>
        </w:rPr>
        <w:t xml:space="preserve"> may</w:t>
      </w:r>
      <w:r w:rsidRPr="008C1E1E">
        <w:rPr>
          <w:rFonts w:asciiTheme="minorHAnsi" w:hAnsiTheme="minorHAnsi"/>
          <w:szCs w:val="22"/>
        </w:rPr>
        <w:t xml:space="preserve"> </w:t>
      </w:r>
      <w:r w:rsidR="009727CB" w:rsidRPr="008C1E1E">
        <w:rPr>
          <w:rFonts w:asciiTheme="minorHAnsi" w:hAnsiTheme="minorHAnsi"/>
          <w:szCs w:val="22"/>
        </w:rPr>
        <w:t>request Surrender of F</w:t>
      </w:r>
      <w:r w:rsidRPr="008C1E1E">
        <w:rPr>
          <w:rFonts w:asciiTheme="minorHAnsi" w:hAnsiTheme="minorHAnsi"/>
          <w:szCs w:val="22"/>
        </w:rPr>
        <w:t>irm Capacity corresponding to Firm Yearly Capacity only for</w:t>
      </w:r>
      <w:r w:rsidRPr="008C1E1E">
        <w:rPr>
          <w:rFonts w:asciiTheme="minorHAnsi" w:hAnsiTheme="minorHAnsi"/>
          <w:spacing w:val="-5"/>
          <w:szCs w:val="22"/>
        </w:rPr>
        <w:t xml:space="preserve"> </w:t>
      </w:r>
      <w:r w:rsidRPr="008C1E1E">
        <w:rPr>
          <w:rFonts w:asciiTheme="minorHAnsi" w:hAnsiTheme="minorHAnsi"/>
          <w:szCs w:val="22"/>
        </w:rPr>
        <w:t>the</w:t>
      </w:r>
      <w:r w:rsidRPr="008C1E1E">
        <w:rPr>
          <w:rFonts w:asciiTheme="minorHAnsi" w:hAnsiTheme="minorHAnsi"/>
          <w:spacing w:val="-8"/>
          <w:szCs w:val="22"/>
        </w:rPr>
        <w:t xml:space="preserve"> </w:t>
      </w:r>
      <w:r w:rsidRPr="008C1E1E">
        <w:rPr>
          <w:rFonts w:asciiTheme="minorHAnsi" w:hAnsiTheme="minorHAnsi"/>
          <w:szCs w:val="22"/>
        </w:rPr>
        <w:t>next Gas</w:t>
      </w:r>
      <w:r w:rsidRPr="008C1E1E">
        <w:rPr>
          <w:rFonts w:asciiTheme="minorHAnsi" w:hAnsiTheme="minorHAnsi"/>
          <w:spacing w:val="-10"/>
          <w:szCs w:val="22"/>
        </w:rPr>
        <w:t xml:space="preserve"> </w:t>
      </w:r>
      <w:r w:rsidRPr="008C1E1E">
        <w:rPr>
          <w:rFonts w:asciiTheme="minorHAnsi" w:hAnsiTheme="minorHAnsi"/>
          <w:szCs w:val="22"/>
        </w:rPr>
        <w:t>Year</w:t>
      </w:r>
      <w:r w:rsidR="00BE327F" w:rsidRPr="008C1E1E">
        <w:rPr>
          <w:rFonts w:asciiTheme="minorHAnsi" w:hAnsiTheme="minorHAnsi"/>
          <w:szCs w:val="22"/>
        </w:rPr>
        <w:t xml:space="preserve"> which is</w:t>
      </w:r>
      <w:r w:rsidRPr="008C1E1E">
        <w:rPr>
          <w:rFonts w:asciiTheme="minorHAnsi" w:hAnsiTheme="minorHAnsi"/>
          <w:spacing w:val="-11"/>
          <w:szCs w:val="22"/>
        </w:rPr>
        <w:t xml:space="preserve"> </w:t>
      </w:r>
      <w:r w:rsidRPr="008C1E1E">
        <w:rPr>
          <w:rFonts w:asciiTheme="minorHAnsi" w:hAnsiTheme="minorHAnsi"/>
          <w:szCs w:val="22"/>
        </w:rPr>
        <w:t>offered</w:t>
      </w:r>
      <w:r w:rsidRPr="008C1E1E">
        <w:rPr>
          <w:rFonts w:asciiTheme="minorHAnsi" w:hAnsiTheme="minorHAnsi"/>
          <w:spacing w:val="-9"/>
          <w:szCs w:val="22"/>
        </w:rPr>
        <w:t xml:space="preserve"> </w:t>
      </w:r>
      <w:r w:rsidRPr="008C1E1E">
        <w:rPr>
          <w:rFonts w:asciiTheme="minorHAnsi" w:hAnsiTheme="minorHAnsi"/>
          <w:szCs w:val="22"/>
        </w:rPr>
        <w:t>at</w:t>
      </w:r>
      <w:r w:rsidRPr="008C1E1E">
        <w:rPr>
          <w:rFonts w:asciiTheme="minorHAnsi" w:hAnsiTheme="minorHAnsi"/>
          <w:spacing w:val="-9"/>
          <w:szCs w:val="22"/>
        </w:rPr>
        <w:t xml:space="preserve"> </w:t>
      </w:r>
      <w:r w:rsidRPr="008C1E1E">
        <w:rPr>
          <w:rFonts w:asciiTheme="minorHAnsi" w:hAnsiTheme="minorHAnsi"/>
          <w:szCs w:val="22"/>
        </w:rPr>
        <w:t>auction.</w:t>
      </w:r>
    </w:p>
    <w:p w14:paraId="73D2FE52" w14:textId="351931FA" w:rsidR="002518E8" w:rsidRPr="008C1E1E" w:rsidRDefault="009639F9" w:rsidP="001062B5">
      <w:pPr>
        <w:pStyle w:val="Heading2"/>
        <w:keepNext w:val="0"/>
        <w:spacing w:line="276" w:lineRule="auto"/>
        <w:rPr>
          <w:rFonts w:asciiTheme="minorHAnsi" w:hAnsiTheme="minorHAnsi"/>
          <w:szCs w:val="22"/>
        </w:rPr>
      </w:pPr>
      <w:r w:rsidRPr="008C1E1E">
        <w:rPr>
          <w:rFonts w:asciiTheme="minorHAnsi" w:hAnsiTheme="minorHAnsi"/>
          <w:szCs w:val="22"/>
        </w:rPr>
        <w:t xml:space="preserve">Procedure for </w:t>
      </w:r>
      <w:r w:rsidRPr="008C1E1E">
        <w:rPr>
          <w:rFonts w:asciiTheme="minorHAnsi" w:hAnsiTheme="minorHAnsi"/>
          <w:spacing w:val="-42"/>
          <w:szCs w:val="22"/>
        </w:rPr>
        <w:t xml:space="preserve">  </w:t>
      </w:r>
      <w:r w:rsidRPr="008C1E1E">
        <w:rPr>
          <w:rFonts w:asciiTheme="minorHAnsi" w:hAnsiTheme="minorHAnsi"/>
          <w:szCs w:val="22"/>
        </w:rPr>
        <w:t>Surrender of Contracted Capacity</w:t>
      </w:r>
    </w:p>
    <w:p w14:paraId="00738E92" w14:textId="4EB293D2" w:rsidR="002518E8" w:rsidRPr="008C1E1E" w:rsidRDefault="009639F9" w:rsidP="001062B5">
      <w:pPr>
        <w:pStyle w:val="Heading3"/>
        <w:spacing w:line="276" w:lineRule="auto"/>
        <w:rPr>
          <w:rFonts w:asciiTheme="minorHAnsi" w:hAnsiTheme="minorHAnsi"/>
          <w:szCs w:val="22"/>
        </w:rPr>
      </w:pPr>
      <w:r w:rsidRPr="008C1E1E">
        <w:rPr>
          <w:rFonts w:asciiTheme="minorHAnsi" w:hAnsiTheme="minorHAnsi"/>
          <w:szCs w:val="22"/>
        </w:rPr>
        <w:t>A</w:t>
      </w:r>
      <w:r w:rsidRPr="008C1E1E">
        <w:rPr>
          <w:rFonts w:asciiTheme="minorHAnsi" w:hAnsiTheme="minorHAnsi"/>
          <w:spacing w:val="-6"/>
          <w:szCs w:val="22"/>
        </w:rPr>
        <w:t xml:space="preserve"> </w:t>
      </w:r>
      <w:r w:rsidRPr="008C1E1E">
        <w:rPr>
          <w:rFonts w:asciiTheme="minorHAnsi" w:hAnsiTheme="minorHAnsi"/>
          <w:szCs w:val="22"/>
        </w:rPr>
        <w:t>User</w:t>
      </w:r>
      <w:r w:rsidRPr="008C1E1E">
        <w:rPr>
          <w:rFonts w:asciiTheme="minorHAnsi" w:hAnsiTheme="minorHAnsi"/>
          <w:spacing w:val="-4"/>
          <w:szCs w:val="22"/>
        </w:rPr>
        <w:t xml:space="preserve"> </w:t>
      </w:r>
      <w:r w:rsidRPr="008C1E1E">
        <w:rPr>
          <w:rFonts w:asciiTheme="minorHAnsi" w:hAnsiTheme="minorHAnsi"/>
          <w:szCs w:val="22"/>
        </w:rPr>
        <w:t>who</w:t>
      </w:r>
      <w:r w:rsidRPr="008C1E1E">
        <w:rPr>
          <w:rFonts w:asciiTheme="minorHAnsi" w:hAnsiTheme="minorHAnsi"/>
          <w:spacing w:val="-5"/>
          <w:szCs w:val="22"/>
        </w:rPr>
        <w:t xml:space="preserve"> </w:t>
      </w:r>
      <w:r w:rsidR="00BD33F8" w:rsidRPr="008C1E1E">
        <w:rPr>
          <w:rFonts w:asciiTheme="minorHAnsi" w:hAnsiTheme="minorHAnsi"/>
          <w:szCs w:val="22"/>
        </w:rPr>
        <w:t>intends</w:t>
      </w:r>
      <w:r w:rsidR="00BD33F8" w:rsidRPr="008C1E1E">
        <w:rPr>
          <w:rFonts w:asciiTheme="minorHAnsi" w:hAnsiTheme="minorHAnsi"/>
          <w:spacing w:val="-6"/>
          <w:szCs w:val="22"/>
        </w:rPr>
        <w:t xml:space="preserve"> </w:t>
      </w:r>
      <w:r w:rsidRPr="008C1E1E">
        <w:rPr>
          <w:rFonts w:asciiTheme="minorHAnsi" w:hAnsiTheme="minorHAnsi"/>
          <w:szCs w:val="22"/>
        </w:rPr>
        <w:t>to</w:t>
      </w:r>
      <w:r w:rsidRPr="008C1E1E">
        <w:rPr>
          <w:rFonts w:asciiTheme="minorHAnsi" w:hAnsiTheme="minorHAnsi"/>
          <w:spacing w:val="-3"/>
          <w:szCs w:val="22"/>
        </w:rPr>
        <w:t xml:space="preserve"> </w:t>
      </w:r>
      <w:r w:rsidRPr="008C1E1E">
        <w:rPr>
          <w:rFonts w:asciiTheme="minorHAnsi" w:hAnsiTheme="minorHAnsi"/>
          <w:szCs w:val="22"/>
        </w:rPr>
        <w:t>Surrender</w:t>
      </w:r>
      <w:r w:rsidRPr="008C1E1E">
        <w:rPr>
          <w:rFonts w:asciiTheme="minorHAnsi" w:hAnsiTheme="minorHAnsi"/>
          <w:spacing w:val="-2"/>
          <w:szCs w:val="22"/>
        </w:rPr>
        <w:t xml:space="preserve"> </w:t>
      </w:r>
      <w:r w:rsidRPr="008C1E1E">
        <w:rPr>
          <w:rFonts w:asciiTheme="minorHAnsi" w:hAnsiTheme="minorHAnsi"/>
          <w:szCs w:val="22"/>
        </w:rPr>
        <w:t>Contracted Capacity is</w:t>
      </w:r>
      <w:r w:rsidRPr="008C1E1E">
        <w:rPr>
          <w:rFonts w:asciiTheme="minorHAnsi" w:hAnsiTheme="minorHAnsi"/>
          <w:spacing w:val="-6"/>
          <w:szCs w:val="22"/>
        </w:rPr>
        <w:t xml:space="preserve"> </w:t>
      </w:r>
      <w:r w:rsidRPr="008C1E1E">
        <w:rPr>
          <w:rFonts w:asciiTheme="minorHAnsi" w:hAnsiTheme="minorHAnsi"/>
          <w:szCs w:val="22"/>
        </w:rPr>
        <w:t>required</w:t>
      </w:r>
      <w:r w:rsidRPr="008C1E1E">
        <w:rPr>
          <w:rFonts w:asciiTheme="minorHAnsi" w:hAnsiTheme="minorHAnsi"/>
          <w:spacing w:val="-3"/>
          <w:szCs w:val="22"/>
        </w:rPr>
        <w:t xml:space="preserve"> </w:t>
      </w:r>
      <w:r w:rsidRPr="008C1E1E">
        <w:rPr>
          <w:rFonts w:asciiTheme="minorHAnsi" w:hAnsiTheme="minorHAnsi"/>
          <w:szCs w:val="22"/>
        </w:rPr>
        <w:t>to</w:t>
      </w:r>
      <w:r w:rsidRPr="008C1E1E">
        <w:rPr>
          <w:rFonts w:asciiTheme="minorHAnsi" w:hAnsiTheme="minorHAnsi"/>
          <w:spacing w:val="-3"/>
          <w:szCs w:val="22"/>
        </w:rPr>
        <w:t xml:space="preserve"> </w:t>
      </w:r>
      <w:r w:rsidRPr="008C1E1E">
        <w:rPr>
          <w:rFonts w:asciiTheme="minorHAnsi" w:hAnsiTheme="minorHAnsi"/>
          <w:szCs w:val="22"/>
        </w:rPr>
        <w:t>send</w:t>
      </w:r>
      <w:r w:rsidRPr="008C1E1E">
        <w:rPr>
          <w:rFonts w:asciiTheme="minorHAnsi" w:hAnsiTheme="minorHAnsi"/>
          <w:spacing w:val="-3"/>
          <w:szCs w:val="22"/>
        </w:rPr>
        <w:t xml:space="preserve"> </w:t>
      </w:r>
      <w:r w:rsidRPr="008C1E1E">
        <w:rPr>
          <w:rFonts w:asciiTheme="minorHAnsi" w:hAnsiTheme="minorHAnsi"/>
          <w:szCs w:val="22"/>
        </w:rPr>
        <w:t>a</w:t>
      </w:r>
      <w:r w:rsidRPr="008C1E1E">
        <w:rPr>
          <w:rFonts w:asciiTheme="minorHAnsi" w:hAnsiTheme="minorHAnsi"/>
          <w:spacing w:val="-6"/>
          <w:szCs w:val="22"/>
        </w:rPr>
        <w:t xml:space="preserve"> </w:t>
      </w:r>
      <w:r w:rsidRPr="008C1E1E">
        <w:rPr>
          <w:rFonts w:asciiTheme="minorHAnsi" w:hAnsiTheme="minorHAnsi"/>
          <w:szCs w:val="22"/>
        </w:rPr>
        <w:t>Surrender</w:t>
      </w:r>
      <w:r w:rsidRPr="008C1E1E">
        <w:rPr>
          <w:rFonts w:asciiTheme="minorHAnsi" w:hAnsiTheme="minorHAnsi"/>
          <w:spacing w:val="-2"/>
          <w:szCs w:val="22"/>
        </w:rPr>
        <w:t xml:space="preserve"> </w:t>
      </w:r>
      <w:r w:rsidRPr="008C1E1E">
        <w:rPr>
          <w:rFonts w:asciiTheme="minorHAnsi" w:hAnsiTheme="minorHAnsi"/>
          <w:szCs w:val="22"/>
        </w:rPr>
        <w:t>Request</w:t>
      </w:r>
      <w:r w:rsidRPr="008C1E1E">
        <w:rPr>
          <w:rFonts w:asciiTheme="minorHAnsi" w:hAnsiTheme="minorHAnsi"/>
          <w:spacing w:val="-2"/>
          <w:szCs w:val="22"/>
        </w:rPr>
        <w:t xml:space="preserve"> </w:t>
      </w:r>
      <w:r w:rsidRPr="008C1E1E">
        <w:rPr>
          <w:rFonts w:asciiTheme="minorHAnsi" w:hAnsiTheme="minorHAnsi"/>
          <w:szCs w:val="22"/>
        </w:rPr>
        <w:t>to</w:t>
      </w:r>
      <w:r w:rsidRPr="008C1E1E">
        <w:rPr>
          <w:rFonts w:asciiTheme="minorHAnsi" w:hAnsiTheme="minorHAnsi"/>
          <w:spacing w:val="-3"/>
          <w:szCs w:val="22"/>
        </w:rPr>
        <w:t xml:space="preserve"> </w:t>
      </w:r>
      <w:r w:rsidRPr="008C1E1E">
        <w:rPr>
          <w:rFonts w:asciiTheme="minorHAnsi" w:hAnsiTheme="minorHAnsi"/>
          <w:szCs w:val="22"/>
        </w:rPr>
        <w:t xml:space="preserve">the Transporter </w:t>
      </w:r>
      <w:r w:rsidR="00BD33F8" w:rsidRPr="008C1E1E">
        <w:rPr>
          <w:rFonts w:asciiTheme="minorHAnsi" w:hAnsiTheme="minorHAnsi"/>
          <w:szCs w:val="22"/>
        </w:rPr>
        <w:t>through</w:t>
      </w:r>
      <w:r w:rsidRPr="008C1E1E">
        <w:rPr>
          <w:rFonts w:asciiTheme="minorHAnsi" w:hAnsiTheme="minorHAnsi"/>
          <w:szCs w:val="22"/>
        </w:rPr>
        <w:t xml:space="preserve"> Capacity Booking Platform. The Surrender Request must be </w:t>
      </w:r>
      <w:r w:rsidR="005C49D4" w:rsidRPr="008C1E1E">
        <w:rPr>
          <w:rFonts w:asciiTheme="minorHAnsi" w:hAnsiTheme="minorHAnsi"/>
          <w:szCs w:val="22"/>
        </w:rPr>
        <w:t>sent to</w:t>
      </w:r>
      <w:r w:rsidRPr="008C1E1E">
        <w:rPr>
          <w:rFonts w:asciiTheme="minorHAnsi" w:hAnsiTheme="minorHAnsi"/>
          <w:szCs w:val="22"/>
        </w:rPr>
        <w:t xml:space="preserve"> the Transporter no later than 10:00 CET on the date falling four (4) Business Days before the date </w:t>
      </w:r>
      <w:ins w:id="733" w:author="JPM" w:date="2023-06-26T14:49:00Z">
        <w:r w:rsidR="00AB5F6E" w:rsidRPr="008C1E1E">
          <w:rPr>
            <w:rFonts w:asciiTheme="minorHAnsi" w:hAnsiTheme="minorHAnsi"/>
            <w:szCs w:val="22"/>
          </w:rPr>
          <w:t xml:space="preserve">determined in the Auction Calendar for the date </w:t>
        </w:r>
      </w:ins>
      <w:r w:rsidRPr="008C1E1E">
        <w:rPr>
          <w:rFonts w:asciiTheme="minorHAnsi" w:hAnsiTheme="minorHAnsi"/>
          <w:szCs w:val="22"/>
        </w:rPr>
        <w:t>of publication of Available Capacity for the relevant auction in which the Surrendered Capacity will be offered</w:t>
      </w:r>
      <w:r w:rsidR="00887D81" w:rsidRPr="008C1E1E">
        <w:rPr>
          <w:rFonts w:asciiTheme="minorHAnsi" w:hAnsiTheme="minorHAnsi"/>
          <w:szCs w:val="22"/>
        </w:rPr>
        <w:t>. User</w:t>
      </w:r>
      <w:r w:rsidRPr="008C1E1E">
        <w:rPr>
          <w:rFonts w:asciiTheme="minorHAnsi" w:hAnsiTheme="minorHAnsi"/>
          <w:szCs w:val="22"/>
        </w:rPr>
        <w:t xml:space="preserve"> must</w:t>
      </w:r>
      <w:r w:rsidRPr="008C1E1E">
        <w:rPr>
          <w:rFonts w:asciiTheme="minorHAnsi" w:hAnsiTheme="minorHAnsi"/>
          <w:spacing w:val="-23"/>
          <w:szCs w:val="22"/>
        </w:rPr>
        <w:t xml:space="preserve"> </w:t>
      </w:r>
      <w:r w:rsidR="000E2972" w:rsidRPr="008C1E1E">
        <w:rPr>
          <w:rFonts w:asciiTheme="minorHAnsi" w:hAnsiTheme="minorHAnsi"/>
          <w:szCs w:val="22"/>
        </w:rPr>
        <w:t>populate the form of Surrender Request available on the Capacity Booking Platform which contains</w:t>
      </w:r>
      <w:r w:rsidR="00BD33F8" w:rsidRPr="008C1E1E">
        <w:rPr>
          <w:rFonts w:asciiTheme="minorHAnsi" w:hAnsiTheme="minorHAnsi"/>
          <w:szCs w:val="22"/>
        </w:rPr>
        <w:t xml:space="preserve"> in</w:t>
      </w:r>
      <w:r w:rsidR="000E2972" w:rsidRPr="008C1E1E">
        <w:rPr>
          <w:rFonts w:asciiTheme="minorHAnsi" w:hAnsiTheme="minorHAnsi"/>
          <w:szCs w:val="22"/>
        </w:rPr>
        <w:t xml:space="preserve"> </w:t>
      </w:r>
      <w:r w:rsidR="00887D81" w:rsidRPr="008C1E1E">
        <w:rPr>
          <w:rFonts w:asciiTheme="minorHAnsi" w:hAnsiTheme="minorHAnsi"/>
          <w:szCs w:val="22"/>
        </w:rPr>
        <w:t>particular</w:t>
      </w:r>
      <w:r w:rsidRPr="008C1E1E">
        <w:rPr>
          <w:rFonts w:asciiTheme="minorHAnsi" w:hAnsiTheme="minorHAnsi"/>
          <w:szCs w:val="22"/>
        </w:rPr>
        <w:t>:</w:t>
      </w:r>
    </w:p>
    <w:p w14:paraId="6C313766" w14:textId="055C91B3" w:rsidR="002518E8" w:rsidRPr="008C1E1E" w:rsidRDefault="009639F9" w:rsidP="001062B5">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the</w:t>
      </w:r>
      <w:r w:rsidRPr="008C1E1E">
        <w:rPr>
          <w:rFonts w:asciiTheme="minorHAnsi" w:hAnsiTheme="minorHAnsi"/>
          <w:spacing w:val="-16"/>
          <w:szCs w:val="22"/>
        </w:rPr>
        <w:t xml:space="preserve"> </w:t>
      </w:r>
      <w:r w:rsidRPr="008C1E1E">
        <w:rPr>
          <w:rFonts w:asciiTheme="minorHAnsi" w:hAnsiTheme="minorHAnsi"/>
          <w:szCs w:val="22"/>
        </w:rPr>
        <w:t>Interconnection</w:t>
      </w:r>
      <w:r w:rsidRPr="008C1E1E">
        <w:rPr>
          <w:rFonts w:asciiTheme="minorHAnsi" w:hAnsiTheme="minorHAnsi"/>
          <w:spacing w:val="-15"/>
          <w:szCs w:val="22"/>
        </w:rPr>
        <w:t xml:space="preserve"> </w:t>
      </w:r>
      <w:r w:rsidRPr="008C1E1E">
        <w:rPr>
          <w:rFonts w:asciiTheme="minorHAnsi" w:hAnsiTheme="minorHAnsi"/>
          <w:szCs w:val="22"/>
        </w:rPr>
        <w:t>Point</w:t>
      </w:r>
      <w:r w:rsidRPr="008C1E1E">
        <w:rPr>
          <w:rFonts w:asciiTheme="minorHAnsi" w:hAnsiTheme="minorHAnsi"/>
          <w:spacing w:val="-13"/>
          <w:szCs w:val="22"/>
        </w:rPr>
        <w:t xml:space="preserve"> </w:t>
      </w:r>
      <w:r w:rsidRPr="008C1E1E">
        <w:rPr>
          <w:rFonts w:asciiTheme="minorHAnsi" w:hAnsiTheme="minorHAnsi"/>
          <w:szCs w:val="22"/>
        </w:rPr>
        <w:t>at</w:t>
      </w:r>
      <w:r w:rsidRPr="008C1E1E">
        <w:rPr>
          <w:rFonts w:asciiTheme="minorHAnsi" w:hAnsiTheme="minorHAnsi"/>
          <w:spacing w:val="-15"/>
          <w:szCs w:val="22"/>
        </w:rPr>
        <w:t xml:space="preserve"> </w:t>
      </w:r>
      <w:r w:rsidRPr="008C1E1E">
        <w:rPr>
          <w:rFonts w:asciiTheme="minorHAnsi" w:hAnsiTheme="minorHAnsi"/>
          <w:szCs w:val="22"/>
        </w:rPr>
        <w:t>which</w:t>
      </w:r>
      <w:r w:rsidRPr="008C1E1E">
        <w:rPr>
          <w:rFonts w:asciiTheme="minorHAnsi" w:hAnsiTheme="minorHAnsi"/>
          <w:spacing w:val="-13"/>
          <w:szCs w:val="22"/>
        </w:rPr>
        <w:t xml:space="preserve"> </w:t>
      </w:r>
      <w:r w:rsidRPr="008C1E1E">
        <w:rPr>
          <w:rFonts w:asciiTheme="minorHAnsi" w:hAnsiTheme="minorHAnsi"/>
          <w:szCs w:val="22"/>
        </w:rPr>
        <w:t>Contracted Capacity is</w:t>
      </w:r>
      <w:r w:rsidRPr="008C1E1E">
        <w:rPr>
          <w:rFonts w:asciiTheme="minorHAnsi" w:hAnsiTheme="minorHAnsi"/>
          <w:spacing w:val="-14"/>
          <w:szCs w:val="22"/>
        </w:rPr>
        <w:t xml:space="preserve"> </w:t>
      </w:r>
      <w:r w:rsidRPr="008C1E1E">
        <w:rPr>
          <w:rFonts w:asciiTheme="minorHAnsi" w:hAnsiTheme="minorHAnsi"/>
          <w:szCs w:val="22"/>
        </w:rPr>
        <w:t>being</w:t>
      </w:r>
      <w:r w:rsidRPr="008C1E1E">
        <w:rPr>
          <w:rFonts w:asciiTheme="minorHAnsi" w:hAnsiTheme="minorHAnsi"/>
          <w:spacing w:val="-15"/>
          <w:szCs w:val="22"/>
        </w:rPr>
        <w:t xml:space="preserve"> </w:t>
      </w:r>
      <w:r w:rsidRPr="008C1E1E">
        <w:rPr>
          <w:rFonts w:asciiTheme="minorHAnsi" w:hAnsiTheme="minorHAnsi"/>
          <w:szCs w:val="22"/>
        </w:rPr>
        <w:t>Surrendered;</w:t>
      </w:r>
    </w:p>
    <w:p w14:paraId="37274562" w14:textId="05CA06F8" w:rsidR="002518E8" w:rsidRPr="008C1E1E" w:rsidRDefault="009639F9" w:rsidP="001062B5">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the</w:t>
      </w:r>
      <w:r w:rsidRPr="008C1E1E">
        <w:rPr>
          <w:rFonts w:asciiTheme="minorHAnsi" w:hAnsiTheme="minorHAnsi"/>
          <w:spacing w:val="-14"/>
          <w:szCs w:val="22"/>
        </w:rPr>
        <w:t xml:space="preserve"> </w:t>
      </w:r>
      <w:r w:rsidR="00BD33F8" w:rsidRPr="008C1E1E">
        <w:rPr>
          <w:rFonts w:asciiTheme="minorHAnsi" w:hAnsiTheme="minorHAnsi"/>
          <w:szCs w:val="22"/>
        </w:rPr>
        <w:t>quantity</w:t>
      </w:r>
      <w:r w:rsidR="00BD33F8" w:rsidRPr="008C1E1E">
        <w:rPr>
          <w:rFonts w:asciiTheme="minorHAnsi" w:hAnsiTheme="minorHAnsi"/>
          <w:spacing w:val="-9"/>
          <w:szCs w:val="22"/>
        </w:rPr>
        <w:t xml:space="preserve"> </w:t>
      </w:r>
      <w:r w:rsidRPr="008C1E1E">
        <w:rPr>
          <w:rFonts w:asciiTheme="minorHAnsi" w:hAnsiTheme="minorHAnsi"/>
          <w:szCs w:val="22"/>
        </w:rPr>
        <w:t>and</w:t>
      </w:r>
      <w:ins w:id="734" w:author="JPM" w:date="2023-06-26T14:49:00Z">
        <w:r w:rsidRPr="008C1E1E">
          <w:rPr>
            <w:rFonts w:asciiTheme="minorHAnsi" w:hAnsiTheme="minorHAnsi"/>
            <w:spacing w:val="-11"/>
            <w:szCs w:val="22"/>
          </w:rPr>
          <w:t xml:space="preserve"> </w:t>
        </w:r>
        <w:r w:rsidR="005F31E8" w:rsidRPr="008C1E1E">
          <w:rPr>
            <w:rFonts w:asciiTheme="minorHAnsi" w:hAnsiTheme="minorHAnsi"/>
            <w:w w:val="105"/>
            <w:szCs w:val="22"/>
          </w:rPr>
          <w:t>Standard</w:t>
        </w:r>
      </w:ins>
      <w:r w:rsidR="005F31E8" w:rsidRPr="00EE58F4">
        <w:rPr>
          <w:rFonts w:asciiTheme="minorHAnsi" w:hAnsiTheme="minorHAnsi"/>
          <w:w w:val="105"/>
        </w:rPr>
        <w:t xml:space="preserve"> </w:t>
      </w:r>
      <w:r w:rsidRPr="008C1E1E">
        <w:rPr>
          <w:rFonts w:asciiTheme="minorHAnsi" w:hAnsiTheme="minorHAnsi"/>
          <w:szCs w:val="22"/>
        </w:rPr>
        <w:t>Capacity</w:t>
      </w:r>
      <w:r w:rsidRPr="008C1E1E">
        <w:rPr>
          <w:rFonts w:asciiTheme="minorHAnsi" w:hAnsiTheme="minorHAnsi"/>
          <w:spacing w:val="-13"/>
          <w:szCs w:val="22"/>
        </w:rPr>
        <w:t xml:space="preserve"> </w:t>
      </w:r>
      <w:r w:rsidRPr="008C1E1E">
        <w:rPr>
          <w:rFonts w:asciiTheme="minorHAnsi" w:hAnsiTheme="minorHAnsi"/>
          <w:szCs w:val="22"/>
        </w:rPr>
        <w:t>Product</w:t>
      </w:r>
      <w:r w:rsidRPr="008C1E1E">
        <w:rPr>
          <w:rFonts w:asciiTheme="minorHAnsi" w:hAnsiTheme="minorHAnsi"/>
          <w:spacing w:val="-11"/>
          <w:szCs w:val="22"/>
        </w:rPr>
        <w:t xml:space="preserve"> </w:t>
      </w:r>
      <w:r w:rsidRPr="008C1E1E">
        <w:rPr>
          <w:rFonts w:asciiTheme="minorHAnsi" w:hAnsiTheme="minorHAnsi"/>
          <w:szCs w:val="22"/>
        </w:rPr>
        <w:t>of</w:t>
      </w:r>
      <w:r w:rsidRPr="008C1E1E">
        <w:rPr>
          <w:rFonts w:asciiTheme="minorHAnsi" w:hAnsiTheme="minorHAnsi"/>
          <w:spacing w:val="-12"/>
          <w:szCs w:val="22"/>
        </w:rPr>
        <w:t xml:space="preserve"> </w:t>
      </w:r>
      <w:r w:rsidRPr="008C1E1E">
        <w:rPr>
          <w:rFonts w:asciiTheme="minorHAnsi" w:hAnsiTheme="minorHAnsi"/>
          <w:szCs w:val="22"/>
        </w:rPr>
        <w:t>the</w:t>
      </w:r>
      <w:r w:rsidRPr="008C1E1E">
        <w:rPr>
          <w:rFonts w:asciiTheme="minorHAnsi" w:hAnsiTheme="minorHAnsi"/>
          <w:spacing w:val="-14"/>
          <w:szCs w:val="22"/>
        </w:rPr>
        <w:t xml:space="preserve"> </w:t>
      </w:r>
      <w:r w:rsidRPr="008C1E1E">
        <w:rPr>
          <w:rFonts w:asciiTheme="minorHAnsi" w:hAnsiTheme="minorHAnsi"/>
          <w:szCs w:val="22"/>
        </w:rPr>
        <w:t>Contracted Capacity that</w:t>
      </w:r>
      <w:r w:rsidRPr="008C1E1E">
        <w:rPr>
          <w:rFonts w:asciiTheme="minorHAnsi" w:hAnsiTheme="minorHAnsi"/>
          <w:spacing w:val="-11"/>
          <w:szCs w:val="22"/>
        </w:rPr>
        <w:t xml:space="preserve"> </w:t>
      </w:r>
      <w:r w:rsidRPr="008C1E1E">
        <w:rPr>
          <w:rFonts w:asciiTheme="minorHAnsi" w:hAnsiTheme="minorHAnsi"/>
          <w:szCs w:val="22"/>
        </w:rPr>
        <w:t>is</w:t>
      </w:r>
      <w:r w:rsidRPr="008C1E1E">
        <w:rPr>
          <w:rFonts w:asciiTheme="minorHAnsi" w:hAnsiTheme="minorHAnsi"/>
          <w:spacing w:val="-14"/>
          <w:szCs w:val="22"/>
        </w:rPr>
        <w:t xml:space="preserve"> </w:t>
      </w:r>
      <w:r w:rsidRPr="008C1E1E">
        <w:rPr>
          <w:rFonts w:asciiTheme="minorHAnsi" w:hAnsiTheme="minorHAnsi"/>
          <w:szCs w:val="22"/>
        </w:rPr>
        <w:t>being</w:t>
      </w:r>
      <w:r w:rsidRPr="008C1E1E">
        <w:rPr>
          <w:rFonts w:asciiTheme="minorHAnsi" w:hAnsiTheme="minorHAnsi"/>
          <w:spacing w:val="-13"/>
          <w:szCs w:val="22"/>
        </w:rPr>
        <w:t xml:space="preserve"> </w:t>
      </w:r>
      <w:r w:rsidRPr="008C1E1E">
        <w:rPr>
          <w:rFonts w:asciiTheme="minorHAnsi" w:hAnsiTheme="minorHAnsi"/>
          <w:szCs w:val="22"/>
        </w:rPr>
        <w:t>Surrendered;</w:t>
      </w:r>
    </w:p>
    <w:p w14:paraId="789D933F" w14:textId="7E6C30E9" w:rsidR="002518E8" w:rsidRPr="008C1E1E" w:rsidRDefault="009639F9" w:rsidP="001062B5">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the</w:t>
      </w:r>
      <w:r w:rsidRPr="008C1E1E">
        <w:rPr>
          <w:rFonts w:asciiTheme="minorHAnsi" w:hAnsiTheme="minorHAnsi"/>
          <w:spacing w:val="-10"/>
          <w:szCs w:val="22"/>
        </w:rPr>
        <w:t xml:space="preserve"> </w:t>
      </w:r>
      <w:r w:rsidRPr="008C1E1E">
        <w:rPr>
          <w:rFonts w:asciiTheme="minorHAnsi" w:hAnsiTheme="minorHAnsi"/>
          <w:szCs w:val="22"/>
        </w:rPr>
        <w:t>duration</w:t>
      </w:r>
      <w:r w:rsidRPr="008C1E1E">
        <w:rPr>
          <w:rFonts w:asciiTheme="minorHAnsi" w:hAnsiTheme="minorHAnsi"/>
          <w:spacing w:val="-8"/>
          <w:szCs w:val="22"/>
        </w:rPr>
        <w:t xml:space="preserve"> </w:t>
      </w:r>
      <w:r w:rsidRPr="008C1E1E">
        <w:rPr>
          <w:rFonts w:asciiTheme="minorHAnsi" w:hAnsiTheme="minorHAnsi"/>
          <w:szCs w:val="22"/>
        </w:rPr>
        <w:t>of</w:t>
      </w:r>
      <w:r w:rsidRPr="008C1E1E">
        <w:rPr>
          <w:rFonts w:asciiTheme="minorHAnsi" w:hAnsiTheme="minorHAnsi"/>
          <w:spacing w:val="-9"/>
          <w:szCs w:val="22"/>
        </w:rPr>
        <w:t xml:space="preserve"> </w:t>
      </w:r>
      <w:r w:rsidRPr="008C1E1E">
        <w:rPr>
          <w:rFonts w:asciiTheme="minorHAnsi" w:hAnsiTheme="minorHAnsi"/>
          <w:szCs w:val="22"/>
        </w:rPr>
        <w:t>the</w:t>
      </w:r>
      <w:r w:rsidR="00785B30" w:rsidRPr="008C1E1E">
        <w:rPr>
          <w:rFonts w:asciiTheme="minorHAnsi" w:hAnsiTheme="minorHAnsi"/>
          <w:szCs w:val="22"/>
        </w:rPr>
        <w:t xml:space="preserve"> capacity subject to</w:t>
      </w:r>
      <w:r w:rsidRPr="008C1E1E">
        <w:rPr>
          <w:rFonts w:asciiTheme="minorHAnsi" w:hAnsiTheme="minorHAnsi"/>
          <w:spacing w:val="-10"/>
          <w:szCs w:val="22"/>
        </w:rPr>
        <w:t xml:space="preserve"> </w:t>
      </w:r>
      <w:r w:rsidRPr="008C1E1E">
        <w:rPr>
          <w:rFonts w:asciiTheme="minorHAnsi" w:hAnsiTheme="minorHAnsi"/>
          <w:szCs w:val="22"/>
        </w:rPr>
        <w:t>Surrender</w:t>
      </w:r>
      <w:r w:rsidRPr="008C1E1E">
        <w:rPr>
          <w:rFonts w:asciiTheme="minorHAnsi" w:hAnsiTheme="minorHAnsi"/>
          <w:spacing w:val="-9"/>
          <w:szCs w:val="22"/>
        </w:rPr>
        <w:t xml:space="preserve"> </w:t>
      </w:r>
      <w:r w:rsidRPr="008C1E1E">
        <w:rPr>
          <w:rFonts w:asciiTheme="minorHAnsi" w:hAnsiTheme="minorHAnsi"/>
          <w:szCs w:val="22"/>
        </w:rPr>
        <w:t>(corresponding</w:t>
      </w:r>
      <w:r w:rsidRPr="008C1E1E">
        <w:rPr>
          <w:rFonts w:asciiTheme="minorHAnsi" w:hAnsiTheme="minorHAnsi"/>
          <w:spacing w:val="-10"/>
          <w:szCs w:val="22"/>
        </w:rPr>
        <w:t xml:space="preserve"> </w:t>
      </w:r>
      <w:r w:rsidRPr="008C1E1E">
        <w:rPr>
          <w:rFonts w:asciiTheme="minorHAnsi" w:hAnsiTheme="minorHAnsi"/>
          <w:szCs w:val="22"/>
        </w:rPr>
        <w:t>to</w:t>
      </w:r>
      <w:r w:rsidRPr="008C1E1E">
        <w:rPr>
          <w:rFonts w:asciiTheme="minorHAnsi" w:hAnsiTheme="minorHAnsi"/>
          <w:spacing w:val="-8"/>
          <w:szCs w:val="22"/>
        </w:rPr>
        <w:t xml:space="preserve"> </w:t>
      </w:r>
      <w:r w:rsidRPr="008C1E1E">
        <w:rPr>
          <w:rFonts w:asciiTheme="minorHAnsi" w:hAnsiTheme="minorHAnsi"/>
          <w:szCs w:val="22"/>
        </w:rPr>
        <w:t>one</w:t>
      </w:r>
      <w:r w:rsidRPr="008C1E1E">
        <w:rPr>
          <w:rFonts w:asciiTheme="minorHAnsi" w:hAnsiTheme="minorHAnsi"/>
          <w:spacing w:val="-10"/>
          <w:szCs w:val="22"/>
        </w:rPr>
        <w:t xml:space="preserve"> </w:t>
      </w:r>
      <w:r w:rsidRPr="008C1E1E">
        <w:rPr>
          <w:rFonts w:asciiTheme="minorHAnsi" w:hAnsiTheme="minorHAnsi"/>
          <w:szCs w:val="22"/>
        </w:rPr>
        <w:t>of</w:t>
      </w:r>
      <w:r w:rsidRPr="008C1E1E">
        <w:rPr>
          <w:rFonts w:asciiTheme="minorHAnsi" w:hAnsiTheme="minorHAnsi"/>
          <w:spacing w:val="-11"/>
          <w:szCs w:val="22"/>
        </w:rPr>
        <w:t xml:space="preserve"> </w:t>
      </w:r>
      <w:r w:rsidRPr="008C1E1E">
        <w:rPr>
          <w:rFonts w:asciiTheme="minorHAnsi" w:hAnsiTheme="minorHAnsi"/>
          <w:szCs w:val="22"/>
        </w:rPr>
        <w:t>the</w:t>
      </w:r>
      <w:r w:rsidRPr="008C1E1E">
        <w:rPr>
          <w:rFonts w:asciiTheme="minorHAnsi" w:hAnsiTheme="minorHAnsi"/>
          <w:spacing w:val="-10"/>
          <w:szCs w:val="22"/>
        </w:rPr>
        <w:t xml:space="preserve"> </w:t>
      </w:r>
      <w:del w:id="735" w:author="Marko Mrdja" w:date="2024-02-21T11:38:00Z">
        <w:r w:rsidRPr="008C1E1E" w:rsidDel="00704807">
          <w:rPr>
            <w:rFonts w:asciiTheme="minorHAnsi" w:hAnsiTheme="minorHAnsi"/>
            <w:szCs w:val="22"/>
          </w:rPr>
          <w:delText>standard</w:delText>
        </w:r>
        <w:r w:rsidRPr="008C1E1E" w:rsidDel="00704807">
          <w:rPr>
            <w:rFonts w:asciiTheme="minorHAnsi" w:hAnsiTheme="minorHAnsi"/>
            <w:spacing w:val="-8"/>
            <w:szCs w:val="22"/>
          </w:rPr>
          <w:delText xml:space="preserve"> </w:delText>
        </w:r>
      </w:del>
      <w:ins w:id="736"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w:t>
      </w:r>
      <w:r w:rsidRPr="008C1E1E">
        <w:rPr>
          <w:rFonts w:asciiTheme="minorHAnsi" w:hAnsiTheme="minorHAnsi"/>
          <w:spacing w:val="-10"/>
          <w:szCs w:val="22"/>
        </w:rPr>
        <w:t xml:space="preserve"> </w:t>
      </w:r>
      <w:r w:rsidRPr="008C1E1E">
        <w:rPr>
          <w:rFonts w:asciiTheme="minorHAnsi" w:hAnsiTheme="minorHAnsi"/>
          <w:szCs w:val="22"/>
        </w:rPr>
        <w:t>Products set out above</w:t>
      </w:r>
      <w:del w:id="737" w:author="JPM" w:date="2023-06-26T14:49:00Z">
        <w:r w:rsidRPr="00CF4D1E">
          <w:rPr>
            <w:rFonts w:asciiTheme="minorHAnsi" w:hAnsiTheme="minorHAnsi"/>
            <w:szCs w:val="22"/>
          </w:rPr>
          <w:delText>);</w:delText>
        </w:r>
      </w:del>
      <w:ins w:id="738" w:author="JPM" w:date="2023-06-26T14:49:00Z">
        <w:r w:rsidR="004A033C" w:rsidRPr="008C1E1E">
          <w:rPr>
            <w:rFonts w:asciiTheme="minorHAnsi" w:hAnsiTheme="minorHAnsi"/>
            <w:szCs w:val="22"/>
          </w:rPr>
          <w:t xml:space="preserve"> in </w:t>
        </w:r>
        <w:del w:id="739" w:author="Marko Mrdja" w:date="2024-02-21T11:39:00Z">
          <w:r w:rsidR="004A033C" w:rsidRPr="008C1E1E" w:rsidDel="00704807">
            <w:rPr>
              <w:rFonts w:asciiTheme="minorHAnsi" w:hAnsiTheme="minorHAnsi"/>
              <w:szCs w:val="22"/>
            </w:rPr>
            <w:delText>the</w:delText>
          </w:r>
        </w:del>
        <w:r w:rsidR="004A033C" w:rsidRPr="008C1E1E">
          <w:rPr>
            <w:rFonts w:asciiTheme="minorHAnsi" w:hAnsiTheme="minorHAnsi"/>
            <w:szCs w:val="22"/>
          </w:rPr>
          <w:t xml:space="preserve"> Article </w:t>
        </w:r>
        <w:r w:rsidR="004A033C" w:rsidRPr="00EE58F4">
          <w:rPr>
            <w:rFonts w:asciiTheme="minorHAnsi" w:hAnsiTheme="minorHAnsi"/>
            <w:szCs w:val="22"/>
          </w:rPr>
          <w:t>8.</w:t>
        </w:r>
        <w:r w:rsidR="00A41F3A" w:rsidRPr="00EE58F4">
          <w:rPr>
            <w:rFonts w:asciiTheme="minorHAnsi" w:hAnsiTheme="minorHAnsi"/>
            <w:szCs w:val="22"/>
          </w:rPr>
          <w:t>2.2.</w:t>
        </w:r>
        <w:r w:rsidRPr="008C1E1E">
          <w:rPr>
            <w:rFonts w:asciiTheme="minorHAnsi" w:hAnsiTheme="minorHAnsi"/>
            <w:szCs w:val="22"/>
          </w:rPr>
          <w:t>);</w:t>
        </w:r>
      </w:ins>
      <w:r w:rsidRPr="008C1E1E">
        <w:rPr>
          <w:rFonts w:asciiTheme="minorHAnsi" w:hAnsiTheme="minorHAnsi"/>
          <w:spacing w:val="-32"/>
          <w:szCs w:val="22"/>
        </w:rPr>
        <w:t xml:space="preserve"> </w:t>
      </w:r>
      <w:r w:rsidRPr="008C1E1E">
        <w:rPr>
          <w:rFonts w:asciiTheme="minorHAnsi" w:hAnsiTheme="minorHAnsi"/>
          <w:szCs w:val="22"/>
        </w:rPr>
        <w:t>and</w:t>
      </w:r>
    </w:p>
    <w:p w14:paraId="5026BF23" w14:textId="133FFADF" w:rsidR="002518E8" w:rsidRPr="008C1E1E" w:rsidRDefault="009639F9" w:rsidP="001062B5">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whether</w:t>
      </w:r>
      <w:r w:rsidRPr="008C1E1E">
        <w:rPr>
          <w:rFonts w:asciiTheme="minorHAnsi" w:hAnsiTheme="minorHAnsi"/>
          <w:spacing w:val="-13"/>
          <w:szCs w:val="22"/>
        </w:rPr>
        <w:t xml:space="preserve"> </w:t>
      </w:r>
      <w:r w:rsidRPr="008C1E1E">
        <w:rPr>
          <w:rFonts w:asciiTheme="minorHAnsi" w:hAnsiTheme="minorHAnsi"/>
          <w:szCs w:val="22"/>
        </w:rPr>
        <w:t>the</w:t>
      </w:r>
      <w:r w:rsidRPr="008C1E1E">
        <w:rPr>
          <w:rFonts w:asciiTheme="minorHAnsi" w:hAnsiTheme="minorHAnsi"/>
          <w:spacing w:val="-14"/>
          <w:szCs w:val="22"/>
        </w:rPr>
        <w:t xml:space="preserve"> </w:t>
      </w:r>
      <w:r w:rsidRPr="008C1E1E">
        <w:rPr>
          <w:rFonts w:asciiTheme="minorHAnsi" w:hAnsiTheme="minorHAnsi"/>
          <w:szCs w:val="22"/>
        </w:rPr>
        <w:t>Surrendered</w:t>
      </w:r>
      <w:r w:rsidRPr="008C1E1E">
        <w:rPr>
          <w:rFonts w:asciiTheme="minorHAnsi" w:hAnsiTheme="minorHAnsi"/>
          <w:spacing w:val="-12"/>
          <w:szCs w:val="22"/>
        </w:rPr>
        <w:t xml:space="preserve"> </w:t>
      </w:r>
      <w:r w:rsidRPr="008C1E1E">
        <w:rPr>
          <w:rFonts w:asciiTheme="minorHAnsi" w:hAnsiTheme="minorHAnsi"/>
          <w:szCs w:val="22"/>
        </w:rPr>
        <w:t>Capacity</w:t>
      </w:r>
      <w:r w:rsidRPr="008C1E1E">
        <w:rPr>
          <w:rFonts w:asciiTheme="minorHAnsi" w:hAnsiTheme="minorHAnsi"/>
          <w:spacing w:val="-14"/>
          <w:szCs w:val="22"/>
        </w:rPr>
        <w:t xml:space="preserve"> </w:t>
      </w:r>
      <w:r w:rsidRPr="008C1E1E">
        <w:rPr>
          <w:rFonts w:asciiTheme="minorHAnsi" w:hAnsiTheme="minorHAnsi"/>
          <w:szCs w:val="22"/>
        </w:rPr>
        <w:t>is</w:t>
      </w:r>
      <w:r w:rsidRPr="008C1E1E">
        <w:rPr>
          <w:rFonts w:asciiTheme="minorHAnsi" w:hAnsiTheme="minorHAnsi"/>
          <w:spacing w:val="-14"/>
          <w:szCs w:val="22"/>
        </w:rPr>
        <w:t xml:space="preserve"> </w:t>
      </w:r>
      <w:r w:rsidRPr="008C1E1E">
        <w:rPr>
          <w:rFonts w:asciiTheme="minorHAnsi" w:hAnsiTheme="minorHAnsi"/>
          <w:szCs w:val="22"/>
        </w:rPr>
        <w:t>Bundled</w:t>
      </w:r>
      <w:r w:rsidRPr="008C1E1E">
        <w:rPr>
          <w:rFonts w:asciiTheme="minorHAnsi" w:hAnsiTheme="minorHAnsi"/>
          <w:spacing w:val="-12"/>
          <w:szCs w:val="22"/>
        </w:rPr>
        <w:t xml:space="preserve"> </w:t>
      </w:r>
      <w:r w:rsidRPr="008C1E1E">
        <w:rPr>
          <w:rFonts w:asciiTheme="minorHAnsi" w:hAnsiTheme="minorHAnsi"/>
          <w:szCs w:val="22"/>
        </w:rPr>
        <w:t>Capacity</w:t>
      </w:r>
      <w:r w:rsidRPr="008C1E1E">
        <w:rPr>
          <w:rFonts w:asciiTheme="minorHAnsi" w:hAnsiTheme="minorHAnsi"/>
          <w:spacing w:val="-14"/>
          <w:szCs w:val="22"/>
        </w:rPr>
        <w:t xml:space="preserve"> </w:t>
      </w:r>
      <w:r w:rsidRPr="008C1E1E">
        <w:rPr>
          <w:rFonts w:asciiTheme="minorHAnsi" w:hAnsiTheme="minorHAnsi"/>
          <w:szCs w:val="22"/>
        </w:rPr>
        <w:t>or</w:t>
      </w:r>
      <w:r w:rsidRPr="008C1E1E">
        <w:rPr>
          <w:rFonts w:asciiTheme="minorHAnsi" w:hAnsiTheme="minorHAnsi"/>
          <w:spacing w:val="-11"/>
          <w:szCs w:val="22"/>
        </w:rPr>
        <w:t xml:space="preserve"> </w:t>
      </w:r>
      <w:r w:rsidRPr="008C1E1E">
        <w:rPr>
          <w:rFonts w:asciiTheme="minorHAnsi" w:hAnsiTheme="minorHAnsi"/>
          <w:szCs w:val="22"/>
        </w:rPr>
        <w:t>not.</w:t>
      </w:r>
    </w:p>
    <w:p w14:paraId="797F873D" w14:textId="275F0BBD" w:rsidR="002518E8" w:rsidRPr="008C1E1E" w:rsidRDefault="009639F9" w:rsidP="001062B5">
      <w:pPr>
        <w:pStyle w:val="Heading3"/>
        <w:spacing w:line="276" w:lineRule="auto"/>
        <w:rPr>
          <w:rFonts w:asciiTheme="minorHAnsi" w:hAnsiTheme="minorHAnsi"/>
          <w:szCs w:val="22"/>
        </w:rPr>
      </w:pPr>
      <w:r w:rsidRPr="008C1E1E">
        <w:rPr>
          <w:rFonts w:asciiTheme="minorHAnsi" w:hAnsiTheme="minorHAnsi"/>
          <w:szCs w:val="22"/>
        </w:rPr>
        <w:t>If a Surrender Request</w:t>
      </w:r>
      <w:r w:rsidR="004C7B1F" w:rsidRPr="008C1E1E">
        <w:rPr>
          <w:rFonts w:asciiTheme="minorHAnsi" w:hAnsiTheme="minorHAnsi"/>
          <w:szCs w:val="22"/>
        </w:rPr>
        <w:t>, populated on the Capacity Booking Platform</w:t>
      </w:r>
      <w:r w:rsidRPr="008C1E1E">
        <w:rPr>
          <w:rFonts w:asciiTheme="minorHAnsi" w:hAnsiTheme="minorHAnsi"/>
          <w:szCs w:val="22"/>
        </w:rPr>
        <w:t>,</w:t>
      </w:r>
      <w:r w:rsidR="004C7B1F" w:rsidRPr="008C1E1E">
        <w:rPr>
          <w:rFonts w:asciiTheme="minorHAnsi" w:hAnsiTheme="minorHAnsi"/>
          <w:szCs w:val="22"/>
        </w:rPr>
        <w:t xml:space="preserve"> contains all requested data</w:t>
      </w:r>
      <w:r w:rsidR="0063479D" w:rsidRPr="008C1E1E">
        <w:rPr>
          <w:rFonts w:asciiTheme="minorHAnsi" w:hAnsiTheme="minorHAnsi"/>
          <w:szCs w:val="22"/>
        </w:rPr>
        <w:t xml:space="preserve"> and</w:t>
      </w:r>
      <w:ins w:id="740" w:author="JPM" w:date="2023-06-26T14:49:00Z">
        <w:r w:rsidR="0063479D" w:rsidRPr="008C1E1E">
          <w:rPr>
            <w:rFonts w:asciiTheme="minorHAnsi" w:hAnsiTheme="minorHAnsi"/>
            <w:szCs w:val="22"/>
          </w:rPr>
          <w:t xml:space="preserve"> </w:t>
        </w:r>
        <w:r w:rsidR="005F31E8" w:rsidRPr="008C1E1E">
          <w:rPr>
            <w:rFonts w:asciiTheme="minorHAnsi" w:hAnsiTheme="minorHAnsi"/>
            <w:w w:val="105"/>
            <w:szCs w:val="22"/>
          </w:rPr>
          <w:t>Standard</w:t>
        </w:r>
      </w:ins>
      <w:r w:rsidR="005F31E8" w:rsidRPr="00EE58F4">
        <w:rPr>
          <w:rFonts w:asciiTheme="minorHAnsi" w:hAnsiTheme="minorHAnsi"/>
          <w:w w:val="105"/>
        </w:rPr>
        <w:t xml:space="preserve"> </w:t>
      </w:r>
      <w:r w:rsidR="0063479D" w:rsidRPr="008C1E1E">
        <w:rPr>
          <w:rFonts w:asciiTheme="minorHAnsi" w:hAnsiTheme="minorHAnsi"/>
          <w:szCs w:val="22"/>
        </w:rPr>
        <w:t>Capacity Product corresponds to the requirements from the Article 8.</w:t>
      </w:r>
      <w:ins w:id="741" w:author="Marko Mrdja" w:date="2024-02-21T11:39:00Z">
        <w:r w:rsidR="00D07021">
          <w:rPr>
            <w:rFonts w:asciiTheme="minorHAnsi" w:hAnsiTheme="minorHAnsi"/>
            <w:szCs w:val="22"/>
          </w:rPr>
          <w:t>2.2</w:t>
        </w:r>
      </w:ins>
      <w:del w:id="742" w:author="Marko Mrdja" w:date="2024-02-21T11:39:00Z">
        <w:r w:rsidR="0063479D" w:rsidRPr="008C1E1E" w:rsidDel="00D07021">
          <w:rPr>
            <w:rFonts w:asciiTheme="minorHAnsi" w:hAnsiTheme="minorHAnsi"/>
            <w:szCs w:val="22"/>
          </w:rPr>
          <w:delText>1</w:delText>
        </w:r>
      </w:del>
      <w:r w:rsidR="0063479D" w:rsidRPr="008C1E1E">
        <w:rPr>
          <w:rFonts w:asciiTheme="minorHAnsi" w:hAnsiTheme="minorHAnsi"/>
          <w:szCs w:val="22"/>
        </w:rPr>
        <w:t xml:space="preserve"> of this Network Code</w:t>
      </w:r>
      <w:r w:rsidRPr="008C1E1E">
        <w:rPr>
          <w:rFonts w:asciiTheme="minorHAnsi" w:hAnsiTheme="minorHAnsi"/>
          <w:szCs w:val="22"/>
        </w:rPr>
        <w:t xml:space="preserve"> the Transporter must notify</w:t>
      </w:r>
      <w:r w:rsidRPr="008C1E1E">
        <w:rPr>
          <w:rFonts w:asciiTheme="minorHAnsi" w:hAnsiTheme="minorHAnsi"/>
          <w:spacing w:val="-8"/>
          <w:szCs w:val="22"/>
        </w:rPr>
        <w:t xml:space="preserve"> </w:t>
      </w:r>
      <w:r w:rsidRPr="008C1E1E">
        <w:rPr>
          <w:rFonts w:asciiTheme="minorHAnsi" w:hAnsiTheme="minorHAnsi"/>
          <w:szCs w:val="22"/>
        </w:rPr>
        <w:t>the</w:t>
      </w:r>
      <w:r w:rsidRPr="008C1E1E">
        <w:rPr>
          <w:rFonts w:asciiTheme="minorHAnsi" w:hAnsiTheme="minorHAnsi"/>
          <w:spacing w:val="-8"/>
          <w:szCs w:val="22"/>
        </w:rPr>
        <w:t xml:space="preserve"> </w:t>
      </w:r>
      <w:r w:rsidRPr="008C1E1E">
        <w:rPr>
          <w:rFonts w:asciiTheme="minorHAnsi" w:hAnsiTheme="minorHAnsi"/>
          <w:szCs w:val="22"/>
        </w:rPr>
        <w:t>User</w:t>
      </w:r>
      <w:r w:rsidRPr="008C1E1E">
        <w:rPr>
          <w:rFonts w:asciiTheme="minorHAnsi" w:hAnsiTheme="minorHAnsi"/>
          <w:spacing w:val="-5"/>
          <w:szCs w:val="22"/>
        </w:rPr>
        <w:t xml:space="preserve"> </w:t>
      </w:r>
      <w:r w:rsidRPr="008C1E1E">
        <w:rPr>
          <w:rFonts w:asciiTheme="minorHAnsi" w:hAnsiTheme="minorHAnsi"/>
          <w:szCs w:val="22"/>
        </w:rPr>
        <w:t>that</w:t>
      </w:r>
      <w:r w:rsidRPr="008C1E1E">
        <w:rPr>
          <w:rFonts w:asciiTheme="minorHAnsi" w:hAnsiTheme="minorHAnsi"/>
          <w:spacing w:val="-6"/>
          <w:szCs w:val="22"/>
        </w:rPr>
        <w:t xml:space="preserve"> </w:t>
      </w:r>
      <w:r w:rsidRPr="008C1E1E">
        <w:rPr>
          <w:rFonts w:asciiTheme="minorHAnsi" w:hAnsiTheme="minorHAnsi"/>
          <w:szCs w:val="22"/>
        </w:rPr>
        <w:t>the</w:t>
      </w:r>
      <w:r w:rsidRPr="008C1E1E">
        <w:rPr>
          <w:rFonts w:asciiTheme="minorHAnsi" w:hAnsiTheme="minorHAnsi"/>
          <w:spacing w:val="-8"/>
          <w:szCs w:val="22"/>
        </w:rPr>
        <w:t xml:space="preserve"> </w:t>
      </w:r>
      <w:r w:rsidRPr="008C1E1E">
        <w:rPr>
          <w:rFonts w:asciiTheme="minorHAnsi" w:hAnsiTheme="minorHAnsi"/>
          <w:szCs w:val="22"/>
        </w:rPr>
        <w:t>Surrender</w:t>
      </w:r>
      <w:r w:rsidRPr="008C1E1E">
        <w:rPr>
          <w:rFonts w:asciiTheme="minorHAnsi" w:hAnsiTheme="minorHAnsi"/>
          <w:spacing w:val="-7"/>
          <w:szCs w:val="22"/>
        </w:rPr>
        <w:t xml:space="preserve"> </w:t>
      </w:r>
      <w:r w:rsidRPr="008C1E1E">
        <w:rPr>
          <w:rFonts w:asciiTheme="minorHAnsi" w:hAnsiTheme="minorHAnsi"/>
          <w:szCs w:val="22"/>
        </w:rPr>
        <w:t>Request</w:t>
      </w:r>
      <w:r w:rsidR="005D2889" w:rsidRPr="008C1E1E">
        <w:rPr>
          <w:rFonts w:asciiTheme="minorHAnsi" w:hAnsiTheme="minorHAnsi"/>
          <w:szCs w:val="22"/>
        </w:rPr>
        <w:t xml:space="preserve"> is accepted</w:t>
      </w:r>
      <w:r w:rsidRPr="008C1E1E">
        <w:rPr>
          <w:rFonts w:asciiTheme="minorHAnsi" w:hAnsiTheme="minorHAnsi"/>
          <w:spacing w:val="-6"/>
          <w:szCs w:val="22"/>
        </w:rPr>
        <w:t xml:space="preserve"> </w:t>
      </w:r>
      <w:r w:rsidRPr="008C1E1E">
        <w:rPr>
          <w:rFonts w:asciiTheme="minorHAnsi" w:hAnsiTheme="minorHAnsi"/>
          <w:szCs w:val="22"/>
        </w:rPr>
        <w:t>no later than 10:00 CET on the date falling two (2) Business Days before the date of publication of Available</w:t>
      </w:r>
      <w:r w:rsidRPr="008C1E1E">
        <w:rPr>
          <w:rFonts w:asciiTheme="minorHAnsi" w:hAnsiTheme="minorHAnsi"/>
          <w:spacing w:val="-14"/>
          <w:szCs w:val="22"/>
        </w:rPr>
        <w:t xml:space="preserve"> </w:t>
      </w:r>
      <w:r w:rsidRPr="008C1E1E">
        <w:rPr>
          <w:rFonts w:asciiTheme="minorHAnsi" w:hAnsiTheme="minorHAnsi"/>
          <w:szCs w:val="22"/>
        </w:rPr>
        <w:t>Capacity</w:t>
      </w:r>
      <w:r w:rsidRPr="008C1E1E">
        <w:rPr>
          <w:rFonts w:asciiTheme="minorHAnsi" w:hAnsiTheme="minorHAnsi"/>
          <w:spacing w:val="-13"/>
          <w:szCs w:val="22"/>
        </w:rPr>
        <w:t xml:space="preserve"> </w:t>
      </w:r>
      <w:r w:rsidRPr="008C1E1E">
        <w:rPr>
          <w:rFonts w:asciiTheme="minorHAnsi" w:hAnsiTheme="minorHAnsi"/>
          <w:szCs w:val="22"/>
        </w:rPr>
        <w:t>for</w:t>
      </w:r>
      <w:r w:rsidRPr="008C1E1E">
        <w:rPr>
          <w:rFonts w:asciiTheme="minorHAnsi" w:hAnsiTheme="minorHAnsi"/>
          <w:spacing w:val="-10"/>
          <w:szCs w:val="22"/>
        </w:rPr>
        <w:t xml:space="preserve"> </w:t>
      </w:r>
      <w:r w:rsidRPr="008C1E1E">
        <w:rPr>
          <w:rFonts w:asciiTheme="minorHAnsi" w:hAnsiTheme="minorHAnsi"/>
          <w:szCs w:val="22"/>
        </w:rPr>
        <w:t>the</w:t>
      </w:r>
      <w:r w:rsidRPr="008C1E1E">
        <w:rPr>
          <w:rFonts w:asciiTheme="minorHAnsi" w:hAnsiTheme="minorHAnsi"/>
          <w:spacing w:val="-14"/>
          <w:szCs w:val="22"/>
        </w:rPr>
        <w:t xml:space="preserve"> </w:t>
      </w:r>
      <w:r w:rsidRPr="008C1E1E">
        <w:rPr>
          <w:rFonts w:asciiTheme="minorHAnsi" w:hAnsiTheme="minorHAnsi"/>
          <w:szCs w:val="22"/>
        </w:rPr>
        <w:t>relevant</w:t>
      </w:r>
      <w:r w:rsidRPr="008C1E1E">
        <w:rPr>
          <w:rFonts w:asciiTheme="minorHAnsi" w:hAnsiTheme="minorHAnsi"/>
          <w:spacing w:val="-11"/>
          <w:szCs w:val="22"/>
        </w:rPr>
        <w:t xml:space="preserve"> </w:t>
      </w:r>
      <w:r w:rsidRPr="008C1E1E">
        <w:rPr>
          <w:rFonts w:asciiTheme="minorHAnsi" w:hAnsiTheme="minorHAnsi"/>
          <w:szCs w:val="22"/>
        </w:rPr>
        <w:t>auction</w:t>
      </w:r>
      <w:r w:rsidRPr="008C1E1E">
        <w:rPr>
          <w:rFonts w:asciiTheme="minorHAnsi" w:hAnsiTheme="minorHAnsi"/>
          <w:spacing w:val="-11"/>
          <w:szCs w:val="22"/>
        </w:rPr>
        <w:t xml:space="preserve"> </w:t>
      </w:r>
      <w:r w:rsidRPr="008C1E1E">
        <w:rPr>
          <w:rFonts w:asciiTheme="minorHAnsi" w:hAnsiTheme="minorHAnsi"/>
          <w:szCs w:val="22"/>
        </w:rPr>
        <w:t>in</w:t>
      </w:r>
      <w:r w:rsidRPr="008C1E1E">
        <w:rPr>
          <w:rFonts w:asciiTheme="minorHAnsi" w:hAnsiTheme="minorHAnsi"/>
          <w:spacing w:val="-11"/>
          <w:szCs w:val="22"/>
        </w:rPr>
        <w:t xml:space="preserve"> </w:t>
      </w:r>
      <w:r w:rsidRPr="008C1E1E">
        <w:rPr>
          <w:rFonts w:asciiTheme="minorHAnsi" w:hAnsiTheme="minorHAnsi"/>
          <w:szCs w:val="22"/>
        </w:rPr>
        <w:t>which</w:t>
      </w:r>
      <w:r w:rsidRPr="008C1E1E">
        <w:rPr>
          <w:rFonts w:asciiTheme="minorHAnsi" w:hAnsiTheme="minorHAnsi"/>
          <w:spacing w:val="-11"/>
          <w:szCs w:val="22"/>
        </w:rPr>
        <w:t xml:space="preserve"> </w:t>
      </w:r>
      <w:r w:rsidRPr="008C1E1E">
        <w:rPr>
          <w:rFonts w:asciiTheme="minorHAnsi" w:hAnsiTheme="minorHAnsi"/>
          <w:szCs w:val="22"/>
        </w:rPr>
        <w:t>the</w:t>
      </w:r>
      <w:r w:rsidRPr="008C1E1E">
        <w:rPr>
          <w:rFonts w:asciiTheme="minorHAnsi" w:hAnsiTheme="minorHAnsi"/>
          <w:spacing w:val="-14"/>
          <w:szCs w:val="22"/>
        </w:rPr>
        <w:t xml:space="preserve"> </w:t>
      </w:r>
      <w:r w:rsidRPr="008C1E1E">
        <w:rPr>
          <w:rFonts w:asciiTheme="minorHAnsi" w:hAnsiTheme="minorHAnsi"/>
          <w:szCs w:val="22"/>
        </w:rPr>
        <w:t>Surrendered</w:t>
      </w:r>
      <w:r w:rsidRPr="008C1E1E">
        <w:rPr>
          <w:rFonts w:asciiTheme="minorHAnsi" w:hAnsiTheme="minorHAnsi"/>
          <w:spacing w:val="-11"/>
          <w:szCs w:val="22"/>
        </w:rPr>
        <w:t xml:space="preserve"> </w:t>
      </w:r>
      <w:r w:rsidRPr="008C1E1E">
        <w:rPr>
          <w:rFonts w:asciiTheme="minorHAnsi" w:hAnsiTheme="minorHAnsi"/>
          <w:szCs w:val="22"/>
        </w:rPr>
        <w:t>Capacity</w:t>
      </w:r>
      <w:r w:rsidRPr="008C1E1E">
        <w:rPr>
          <w:rFonts w:asciiTheme="minorHAnsi" w:hAnsiTheme="minorHAnsi"/>
          <w:spacing w:val="-13"/>
          <w:szCs w:val="22"/>
        </w:rPr>
        <w:t xml:space="preserve"> </w:t>
      </w:r>
      <w:r w:rsidRPr="008C1E1E">
        <w:rPr>
          <w:rFonts w:asciiTheme="minorHAnsi" w:hAnsiTheme="minorHAnsi"/>
          <w:szCs w:val="22"/>
        </w:rPr>
        <w:t>will</w:t>
      </w:r>
      <w:r w:rsidRPr="008C1E1E">
        <w:rPr>
          <w:rFonts w:asciiTheme="minorHAnsi" w:hAnsiTheme="minorHAnsi"/>
          <w:spacing w:val="-11"/>
          <w:szCs w:val="22"/>
        </w:rPr>
        <w:t xml:space="preserve"> </w:t>
      </w:r>
      <w:r w:rsidRPr="008C1E1E">
        <w:rPr>
          <w:rFonts w:asciiTheme="minorHAnsi" w:hAnsiTheme="minorHAnsi"/>
          <w:szCs w:val="22"/>
        </w:rPr>
        <w:t>be</w:t>
      </w:r>
      <w:r w:rsidRPr="008C1E1E">
        <w:rPr>
          <w:rFonts w:asciiTheme="minorHAnsi" w:hAnsiTheme="minorHAnsi"/>
          <w:spacing w:val="-14"/>
          <w:szCs w:val="22"/>
        </w:rPr>
        <w:t xml:space="preserve"> </w:t>
      </w:r>
      <w:r w:rsidRPr="008C1E1E">
        <w:rPr>
          <w:rFonts w:asciiTheme="minorHAnsi" w:hAnsiTheme="minorHAnsi"/>
          <w:szCs w:val="22"/>
        </w:rPr>
        <w:t>offered.</w:t>
      </w:r>
    </w:p>
    <w:p w14:paraId="2C743416" w14:textId="0F219D3B" w:rsidR="002518E8" w:rsidRPr="008C1E1E" w:rsidRDefault="00E90E48" w:rsidP="001062B5">
      <w:pPr>
        <w:pStyle w:val="Heading3"/>
        <w:spacing w:line="276" w:lineRule="auto"/>
        <w:rPr>
          <w:rFonts w:asciiTheme="minorHAnsi" w:hAnsiTheme="minorHAnsi"/>
          <w:szCs w:val="22"/>
        </w:rPr>
      </w:pPr>
      <w:r w:rsidRPr="008C1E1E">
        <w:rPr>
          <w:rFonts w:asciiTheme="minorHAnsi" w:hAnsiTheme="minorHAnsi"/>
          <w:szCs w:val="22"/>
        </w:rPr>
        <w:t xml:space="preserve">User cannot withdraw or amend accepted </w:t>
      </w:r>
      <w:r w:rsidR="009639F9" w:rsidRPr="008C1E1E">
        <w:rPr>
          <w:rFonts w:asciiTheme="minorHAnsi" w:hAnsiTheme="minorHAnsi"/>
          <w:szCs w:val="22"/>
        </w:rPr>
        <w:t xml:space="preserve">Surrender Request, </w:t>
      </w:r>
      <w:r w:rsidRPr="008C1E1E">
        <w:rPr>
          <w:rFonts w:asciiTheme="minorHAnsi" w:hAnsiTheme="minorHAnsi"/>
          <w:szCs w:val="22"/>
        </w:rPr>
        <w:t xml:space="preserve">without the </w:t>
      </w:r>
      <w:r w:rsidR="006C6014" w:rsidRPr="00EE58F4">
        <w:rPr>
          <w:rFonts w:asciiTheme="minorHAnsi" w:hAnsiTheme="minorHAnsi"/>
        </w:rPr>
        <w:t>consent</w:t>
      </w:r>
      <w:r w:rsidR="006C6014" w:rsidRPr="008C1E1E">
        <w:rPr>
          <w:rFonts w:asciiTheme="minorHAnsi" w:hAnsiTheme="minorHAnsi"/>
          <w:szCs w:val="22"/>
        </w:rPr>
        <w:t xml:space="preserve"> of the </w:t>
      </w:r>
      <w:r w:rsidRPr="008C1E1E">
        <w:rPr>
          <w:rFonts w:asciiTheme="minorHAnsi" w:hAnsiTheme="minorHAnsi"/>
          <w:szCs w:val="22"/>
        </w:rPr>
        <w:t>Transporter</w:t>
      </w:r>
      <w:r w:rsidR="006C6014" w:rsidRPr="008C1E1E">
        <w:rPr>
          <w:rFonts w:asciiTheme="minorHAnsi" w:hAnsiTheme="minorHAnsi"/>
          <w:szCs w:val="22"/>
        </w:rPr>
        <w:t>.</w:t>
      </w:r>
    </w:p>
    <w:p w14:paraId="4EC234BF" w14:textId="64F91164" w:rsidR="002518E8" w:rsidRPr="008C1E1E" w:rsidRDefault="005172C5" w:rsidP="001062B5">
      <w:pPr>
        <w:pStyle w:val="Heading3"/>
        <w:spacing w:line="276" w:lineRule="auto"/>
        <w:rPr>
          <w:rFonts w:asciiTheme="minorHAnsi" w:hAnsiTheme="minorHAnsi"/>
          <w:szCs w:val="22"/>
        </w:rPr>
      </w:pPr>
      <w:r w:rsidRPr="008C1E1E">
        <w:rPr>
          <w:rFonts w:asciiTheme="minorHAnsi" w:hAnsiTheme="minorHAnsi"/>
          <w:szCs w:val="22"/>
        </w:rPr>
        <w:t>After the Transporter notifies the User on acceptance of the Surrender Request</w:t>
      </w:r>
      <w:r w:rsidR="00FE0E18" w:rsidRPr="008C1E1E">
        <w:rPr>
          <w:rFonts w:asciiTheme="minorHAnsi" w:hAnsiTheme="minorHAnsi"/>
          <w:szCs w:val="22"/>
        </w:rPr>
        <w:t>,</w:t>
      </w:r>
      <w:r w:rsidR="001E1478" w:rsidRPr="008C1E1E">
        <w:rPr>
          <w:rFonts w:asciiTheme="minorHAnsi" w:hAnsiTheme="minorHAnsi"/>
          <w:szCs w:val="22"/>
        </w:rPr>
        <w:t xml:space="preserve"> </w:t>
      </w:r>
      <w:r w:rsidR="009639F9" w:rsidRPr="008C1E1E">
        <w:rPr>
          <w:rFonts w:asciiTheme="minorHAnsi" w:hAnsiTheme="minorHAnsi"/>
          <w:szCs w:val="22"/>
        </w:rPr>
        <w:t xml:space="preserve">the Surrendered Capacity will be included in Available Capacity offered by the Transporter </w:t>
      </w:r>
      <w:r w:rsidR="00BC130E" w:rsidRPr="008C1E1E">
        <w:rPr>
          <w:rFonts w:asciiTheme="minorHAnsi" w:hAnsiTheme="minorHAnsi"/>
          <w:szCs w:val="22"/>
        </w:rPr>
        <w:t>o</w:t>
      </w:r>
      <w:r w:rsidR="009639F9" w:rsidRPr="008C1E1E">
        <w:rPr>
          <w:rFonts w:asciiTheme="minorHAnsi" w:hAnsiTheme="minorHAnsi"/>
          <w:szCs w:val="22"/>
        </w:rPr>
        <w:t xml:space="preserve">n the relevant auctions, </w:t>
      </w:r>
      <w:r w:rsidR="00106FA6" w:rsidRPr="008C1E1E">
        <w:rPr>
          <w:rFonts w:asciiTheme="minorHAnsi" w:hAnsiTheme="minorHAnsi"/>
          <w:szCs w:val="22"/>
        </w:rPr>
        <w:t>in line</w:t>
      </w:r>
      <w:r w:rsidR="009639F9" w:rsidRPr="008C1E1E">
        <w:rPr>
          <w:rFonts w:asciiTheme="minorHAnsi" w:hAnsiTheme="minorHAnsi"/>
          <w:szCs w:val="22"/>
        </w:rPr>
        <w:t xml:space="preserve"> </w:t>
      </w:r>
      <w:r w:rsidR="003750D6" w:rsidRPr="008C1E1E">
        <w:rPr>
          <w:rFonts w:asciiTheme="minorHAnsi" w:hAnsiTheme="minorHAnsi"/>
          <w:szCs w:val="22"/>
        </w:rPr>
        <w:t xml:space="preserve">with </w:t>
      </w:r>
      <w:r w:rsidR="009639F9" w:rsidRPr="008C1E1E">
        <w:rPr>
          <w:rFonts w:asciiTheme="minorHAnsi" w:hAnsiTheme="minorHAnsi"/>
          <w:szCs w:val="22"/>
        </w:rPr>
        <w:t xml:space="preserve">the Article </w:t>
      </w:r>
      <w:r w:rsidR="001E1478" w:rsidRPr="008C1E1E">
        <w:rPr>
          <w:rFonts w:asciiTheme="minorHAnsi" w:hAnsiTheme="minorHAnsi"/>
          <w:szCs w:val="22"/>
        </w:rPr>
        <w:t>7 of this Network Code.</w:t>
      </w:r>
    </w:p>
    <w:p w14:paraId="248B10BE" w14:textId="48320486" w:rsidR="002518E8" w:rsidRPr="008C1E1E" w:rsidRDefault="009639F9" w:rsidP="001062B5">
      <w:pPr>
        <w:pStyle w:val="Heading3"/>
        <w:spacing w:line="276" w:lineRule="auto"/>
        <w:rPr>
          <w:rFonts w:asciiTheme="minorHAnsi" w:hAnsiTheme="minorHAnsi"/>
          <w:szCs w:val="22"/>
        </w:rPr>
      </w:pPr>
      <w:r w:rsidRPr="008C1E1E">
        <w:rPr>
          <w:rFonts w:asciiTheme="minorHAnsi" w:hAnsiTheme="minorHAnsi"/>
          <w:szCs w:val="22"/>
        </w:rPr>
        <w:t>In</w:t>
      </w:r>
      <w:r w:rsidRPr="008C1E1E">
        <w:rPr>
          <w:rFonts w:asciiTheme="minorHAnsi" w:hAnsiTheme="minorHAnsi"/>
          <w:spacing w:val="-12"/>
          <w:szCs w:val="22"/>
        </w:rPr>
        <w:t xml:space="preserve"> </w:t>
      </w:r>
      <w:r w:rsidRPr="008C1E1E">
        <w:rPr>
          <w:rFonts w:asciiTheme="minorHAnsi" w:hAnsiTheme="minorHAnsi"/>
          <w:szCs w:val="22"/>
        </w:rPr>
        <w:t>any</w:t>
      </w:r>
      <w:r w:rsidRPr="008C1E1E">
        <w:rPr>
          <w:rFonts w:asciiTheme="minorHAnsi" w:hAnsiTheme="minorHAnsi"/>
          <w:spacing w:val="-13"/>
          <w:szCs w:val="22"/>
        </w:rPr>
        <w:t xml:space="preserve"> </w:t>
      </w:r>
      <w:r w:rsidRPr="008C1E1E">
        <w:rPr>
          <w:rFonts w:asciiTheme="minorHAnsi" w:hAnsiTheme="minorHAnsi"/>
          <w:szCs w:val="22"/>
        </w:rPr>
        <w:t>auction</w:t>
      </w:r>
      <w:r w:rsidRPr="008C1E1E">
        <w:rPr>
          <w:rFonts w:asciiTheme="minorHAnsi" w:hAnsiTheme="minorHAnsi"/>
          <w:spacing w:val="-12"/>
          <w:szCs w:val="22"/>
        </w:rPr>
        <w:t xml:space="preserve"> </w:t>
      </w:r>
      <w:r w:rsidR="000B471E" w:rsidRPr="008C1E1E">
        <w:rPr>
          <w:rFonts w:asciiTheme="minorHAnsi" w:hAnsiTheme="minorHAnsi"/>
          <w:szCs w:val="22"/>
        </w:rPr>
        <w:t>in</w:t>
      </w:r>
      <w:r w:rsidR="000B471E" w:rsidRPr="008C1E1E">
        <w:rPr>
          <w:rFonts w:asciiTheme="minorHAnsi" w:hAnsiTheme="minorHAnsi"/>
          <w:spacing w:val="-11"/>
          <w:szCs w:val="22"/>
        </w:rPr>
        <w:t xml:space="preserve"> </w:t>
      </w:r>
      <w:r w:rsidRPr="008C1E1E">
        <w:rPr>
          <w:rFonts w:asciiTheme="minorHAnsi" w:hAnsiTheme="minorHAnsi"/>
          <w:szCs w:val="22"/>
        </w:rPr>
        <w:t>which</w:t>
      </w:r>
      <w:r w:rsidRPr="008C1E1E">
        <w:rPr>
          <w:rFonts w:asciiTheme="minorHAnsi" w:hAnsiTheme="minorHAnsi"/>
          <w:spacing w:val="-12"/>
          <w:szCs w:val="22"/>
        </w:rPr>
        <w:t xml:space="preserve"> </w:t>
      </w:r>
      <w:r w:rsidRPr="008C1E1E">
        <w:rPr>
          <w:rFonts w:asciiTheme="minorHAnsi" w:hAnsiTheme="minorHAnsi"/>
          <w:szCs w:val="22"/>
        </w:rPr>
        <w:t>Surrendered</w:t>
      </w:r>
      <w:r w:rsidRPr="008C1E1E">
        <w:rPr>
          <w:rFonts w:asciiTheme="minorHAnsi" w:hAnsiTheme="minorHAnsi"/>
          <w:spacing w:val="-12"/>
          <w:szCs w:val="22"/>
        </w:rPr>
        <w:t xml:space="preserve"> </w:t>
      </w:r>
      <w:r w:rsidRPr="008C1E1E">
        <w:rPr>
          <w:rFonts w:asciiTheme="minorHAnsi" w:hAnsiTheme="minorHAnsi"/>
          <w:szCs w:val="22"/>
        </w:rPr>
        <w:t>Capacity</w:t>
      </w:r>
      <w:r w:rsidRPr="008C1E1E">
        <w:rPr>
          <w:rFonts w:asciiTheme="minorHAnsi" w:hAnsiTheme="minorHAnsi"/>
          <w:spacing w:val="-13"/>
          <w:szCs w:val="22"/>
        </w:rPr>
        <w:t xml:space="preserve"> </w:t>
      </w:r>
      <w:r w:rsidRPr="008C1E1E">
        <w:rPr>
          <w:rFonts w:asciiTheme="minorHAnsi" w:hAnsiTheme="minorHAnsi"/>
          <w:szCs w:val="22"/>
        </w:rPr>
        <w:t>is</w:t>
      </w:r>
      <w:r w:rsidRPr="008C1E1E">
        <w:rPr>
          <w:rFonts w:asciiTheme="minorHAnsi" w:hAnsiTheme="minorHAnsi"/>
          <w:spacing w:val="-12"/>
          <w:szCs w:val="22"/>
        </w:rPr>
        <w:t xml:space="preserve"> </w:t>
      </w:r>
      <w:r w:rsidRPr="008C1E1E">
        <w:rPr>
          <w:rFonts w:asciiTheme="minorHAnsi" w:hAnsiTheme="minorHAnsi"/>
          <w:szCs w:val="22"/>
        </w:rPr>
        <w:t>offered,</w:t>
      </w:r>
      <w:r w:rsidRPr="008C1E1E">
        <w:rPr>
          <w:rFonts w:asciiTheme="minorHAnsi" w:hAnsiTheme="minorHAnsi"/>
          <w:spacing w:val="-12"/>
          <w:szCs w:val="22"/>
        </w:rPr>
        <w:t xml:space="preserve"> </w:t>
      </w:r>
      <w:r w:rsidRPr="008C1E1E">
        <w:rPr>
          <w:rFonts w:asciiTheme="minorHAnsi" w:hAnsiTheme="minorHAnsi"/>
          <w:szCs w:val="22"/>
        </w:rPr>
        <w:t>the</w:t>
      </w:r>
      <w:r w:rsidRPr="008C1E1E">
        <w:rPr>
          <w:rFonts w:asciiTheme="minorHAnsi" w:hAnsiTheme="minorHAnsi"/>
          <w:spacing w:val="-14"/>
          <w:szCs w:val="22"/>
        </w:rPr>
        <w:t xml:space="preserve"> </w:t>
      </w:r>
      <w:r w:rsidRPr="008C1E1E">
        <w:rPr>
          <w:rFonts w:asciiTheme="minorHAnsi" w:hAnsiTheme="minorHAnsi"/>
          <w:szCs w:val="22"/>
        </w:rPr>
        <w:t>Transporter</w:t>
      </w:r>
      <w:r w:rsidRPr="008C1E1E">
        <w:rPr>
          <w:rFonts w:asciiTheme="minorHAnsi" w:hAnsiTheme="minorHAnsi"/>
          <w:spacing w:val="-11"/>
          <w:szCs w:val="22"/>
        </w:rPr>
        <w:t xml:space="preserve"> </w:t>
      </w:r>
      <w:r w:rsidRPr="008C1E1E">
        <w:rPr>
          <w:rFonts w:asciiTheme="minorHAnsi" w:hAnsiTheme="minorHAnsi"/>
          <w:szCs w:val="22"/>
        </w:rPr>
        <w:t>will:</w:t>
      </w:r>
    </w:p>
    <w:p w14:paraId="060E0C2A" w14:textId="71BB58F3" w:rsidR="002518E8" w:rsidRPr="008C1E1E" w:rsidRDefault="009639F9" w:rsidP="001062B5">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first, contract </w:t>
      </w:r>
      <w:r w:rsidR="00CF3D85" w:rsidRPr="008C1E1E">
        <w:rPr>
          <w:rFonts w:asciiTheme="minorHAnsi" w:hAnsiTheme="minorHAnsi"/>
          <w:szCs w:val="22"/>
        </w:rPr>
        <w:t xml:space="preserve">part of </w:t>
      </w:r>
      <w:r w:rsidRPr="008C1E1E">
        <w:rPr>
          <w:rFonts w:asciiTheme="minorHAnsi" w:hAnsiTheme="minorHAnsi"/>
          <w:szCs w:val="22"/>
        </w:rPr>
        <w:t xml:space="preserve">Available Capacity </w:t>
      </w:r>
      <w:r w:rsidR="00CF3D85" w:rsidRPr="008C1E1E">
        <w:rPr>
          <w:rFonts w:asciiTheme="minorHAnsi" w:hAnsiTheme="minorHAnsi"/>
          <w:szCs w:val="22"/>
        </w:rPr>
        <w:t xml:space="preserve">which </w:t>
      </w:r>
      <w:r w:rsidR="00E51B16" w:rsidRPr="008C1E1E">
        <w:rPr>
          <w:rFonts w:asciiTheme="minorHAnsi" w:hAnsiTheme="minorHAnsi"/>
          <w:szCs w:val="22"/>
        </w:rPr>
        <w:t>does</w:t>
      </w:r>
      <w:r w:rsidRPr="008C1E1E">
        <w:rPr>
          <w:rFonts w:asciiTheme="minorHAnsi" w:hAnsiTheme="minorHAnsi"/>
          <w:szCs w:val="22"/>
        </w:rPr>
        <w:t xml:space="preserve"> not </w:t>
      </w:r>
      <w:r w:rsidR="00CF3D85" w:rsidRPr="008C1E1E">
        <w:rPr>
          <w:rFonts w:asciiTheme="minorHAnsi" w:hAnsiTheme="minorHAnsi"/>
          <w:szCs w:val="22"/>
        </w:rPr>
        <w:t>includ</w:t>
      </w:r>
      <w:r w:rsidR="00E51B16" w:rsidRPr="008C1E1E">
        <w:rPr>
          <w:rFonts w:asciiTheme="minorHAnsi" w:hAnsiTheme="minorHAnsi"/>
          <w:szCs w:val="22"/>
        </w:rPr>
        <w:t>e</w:t>
      </w:r>
      <w:r w:rsidR="00CF3D85" w:rsidRPr="008C1E1E">
        <w:rPr>
          <w:rFonts w:asciiTheme="minorHAnsi" w:hAnsiTheme="minorHAnsi"/>
          <w:szCs w:val="22"/>
        </w:rPr>
        <w:t xml:space="preserve"> </w:t>
      </w:r>
      <w:r w:rsidRPr="008C1E1E">
        <w:rPr>
          <w:rFonts w:asciiTheme="minorHAnsi" w:hAnsiTheme="minorHAnsi"/>
          <w:szCs w:val="22"/>
        </w:rPr>
        <w:t>Surrendered Capacity;</w:t>
      </w:r>
    </w:p>
    <w:p w14:paraId="63F55124" w14:textId="3B50676D" w:rsidR="002518E8" w:rsidRPr="008C1E1E" w:rsidRDefault="00E51B16" w:rsidP="001062B5">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afterwards</w:t>
      </w:r>
      <w:r w:rsidR="009639F9" w:rsidRPr="008C1E1E">
        <w:rPr>
          <w:rFonts w:asciiTheme="minorHAnsi" w:hAnsiTheme="minorHAnsi"/>
          <w:szCs w:val="22"/>
        </w:rPr>
        <w:t>, contract</w:t>
      </w:r>
      <w:r w:rsidR="009639F9" w:rsidRPr="008C1E1E">
        <w:rPr>
          <w:rFonts w:asciiTheme="minorHAnsi" w:hAnsiTheme="minorHAnsi"/>
          <w:spacing w:val="-14"/>
          <w:szCs w:val="22"/>
        </w:rPr>
        <w:t xml:space="preserve"> </w:t>
      </w:r>
      <w:r w:rsidR="00CF3D85" w:rsidRPr="008C1E1E">
        <w:rPr>
          <w:rFonts w:asciiTheme="minorHAnsi" w:hAnsiTheme="minorHAnsi"/>
          <w:spacing w:val="-14"/>
          <w:szCs w:val="22"/>
        </w:rPr>
        <w:t xml:space="preserve">part of </w:t>
      </w:r>
      <w:r w:rsidR="009639F9" w:rsidRPr="008C1E1E">
        <w:rPr>
          <w:rFonts w:asciiTheme="minorHAnsi" w:hAnsiTheme="minorHAnsi"/>
          <w:szCs w:val="22"/>
        </w:rPr>
        <w:t>Available</w:t>
      </w:r>
      <w:r w:rsidR="009639F9" w:rsidRPr="008C1E1E">
        <w:rPr>
          <w:rFonts w:asciiTheme="minorHAnsi" w:hAnsiTheme="minorHAnsi"/>
          <w:spacing w:val="-14"/>
          <w:szCs w:val="22"/>
        </w:rPr>
        <w:t xml:space="preserve"> </w:t>
      </w:r>
      <w:r w:rsidR="009639F9" w:rsidRPr="008C1E1E">
        <w:rPr>
          <w:rFonts w:asciiTheme="minorHAnsi" w:hAnsiTheme="minorHAnsi"/>
          <w:szCs w:val="22"/>
        </w:rPr>
        <w:t>Capacity</w:t>
      </w:r>
      <w:r w:rsidR="009639F9" w:rsidRPr="008C1E1E">
        <w:rPr>
          <w:rFonts w:asciiTheme="minorHAnsi" w:hAnsiTheme="minorHAnsi"/>
          <w:spacing w:val="-16"/>
          <w:szCs w:val="22"/>
        </w:rPr>
        <w:t xml:space="preserve"> </w:t>
      </w:r>
      <w:r w:rsidR="009639F9" w:rsidRPr="008C1E1E">
        <w:rPr>
          <w:rFonts w:asciiTheme="minorHAnsi" w:hAnsiTheme="minorHAnsi"/>
          <w:szCs w:val="22"/>
        </w:rPr>
        <w:t>that</w:t>
      </w:r>
      <w:r w:rsidR="009639F9" w:rsidRPr="008C1E1E">
        <w:rPr>
          <w:rFonts w:asciiTheme="minorHAnsi" w:hAnsiTheme="minorHAnsi"/>
          <w:spacing w:val="-14"/>
          <w:szCs w:val="22"/>
        </w:rPr>
        <w:t xml:space="preserve"> </w:t>
      </w:r>
      <w:r w:rsidR="009639F9" w:rsidRPr="008C1E1E">
        <w:rPr>
          <w:rFonts w:asciiTheme="minorHAnsi" w:hAnsiTheme="minorHAnsi"/>
          <w:szCs w:val="22"/>
        </w:rPr>
        <w:t>is</w:t>
      </w:r>
      <w:r w:rsidR="009639F9" w:rsidRPr="008C1E1E">
        <w:rPr>
          <w:rFonts w:asciiTheme="minorHAnsi" w:hAnsiTheme="minorHAnsi"/>
          <w:spacing w:val="-15"/>
          <w:szCs w:val="22"/>
        </w:rPr>
        <w:t xml:space="preserve"> </w:t>
      </w:r>
      <w:r w:rsidR="009639F9" w:rsidRPr="008C1E1E">
        <w:rPr>
          <w:rFonts w:asciiTheme="minorHAnsi" w:hAnsiTheme="minorHAnsi"/>
          <w:szCs w:val="22"/>
        </w:rPr>
        <w:t>Surrendered</w:t>
      </w:r>
      <w:r w:rsidR="009639F9" w:rsidRPr="008C1E1E">
        <w:rPr>
          <w:rFonts w:asciiTheme="minorHAnsi" w:hAnsiTheme="minorHAnsi"/>
          <w:spacing w:val="-16"/>
          <w:szCs w:val="22"/>
        </w:rPr>
        <w:t xml:space="preserve"> </w:t>
      </w:r>
      <w:r w:rsidR="009639F9" w:rsidRPr="008C1E1E">
        <w:rPr>
          <w:rFonts w:asciiTheme="minorHAnsi" w:hAnsiTheme="minorHAnsi"/>
          <w:szCs w:val="22"/>
        </w:rPr>
        <w:t>Capacity.</w:t>
      </w:r>
    </w:p>
    <w:p w14:paraId="5536C085" w14:textId="676DBB5C" w:rsidR="002518E8" w:rsidRPr="008C1E1E" w:rsidRDefault="009639F9" w:rsidP="001062B5">
      <w:pPr>
        <w:pStyle w:val="Heading3"/>
        <w:spacing w:line="276" w:lineRule="auto"/>
        <w:rPr>
          <w:rFonts w:asciiTheme="minorHAnsi" w:hAnsiTheme="minorHAnsi"/>
          <w:szCs w:val="22"/>
        </w:rPr>
      </w:pPr>
      <w:r w:rsidRPr="008C1E1E">
        <w:rPr>
          <w:rFonts w:asciiTheme="minorHAnsi" w:hAnsiTheme="minorHAnsi"/>
          <w:szCs w:val="22"/>
        </w:rPr>
        <w:t>If more than one User has offered Surrendered Capacity, Surrendered Capacit</w:t>
      </w:r>
      <w:r w:rsidR="00DE12BF" w:rsidRPr="008C1E1E">
        <w:rPr>
          <w:rFonts w:asciiTheme="minorHAnsi" w:hAnsiTheme="minorHAnsi"/>
          <w:szCs w:val="22"/>
        </w:rPr>
        <w:t>ies</w:t>
      </w:r>
      <w:r w:rsidRPr="008C1E1E">
        <w:rPr>
          <w:rFonts w:asciiTheme="minorHAnsi" w:hAnsiTheme="minorHAnsi"/>
          <w:szCs w:val="22"/>
        </w:rPr>
        <w:t xml:space="preserve"> will be offered </w:t>
      </w:r>
      <w:r w:rsidR="00BC130E" w:rsidRPr="008C1E1E">
        <w:rPr>
          <w:rFonts w:asciiTheme="minorHAnsi" w:hAnsiTheme="minorHAnsi"/>
          <w:szCs w:val="22"/>
        </w:rPr>
        <w:t>o</w:t>
      </w:r>
      <w:r w:rsidRPr="008C1E1E">
        <w:rPr>
          <w:rFonts w:asciiTheme="minorHAnsi" w:hAnsiTheme="minorHAnsi"/>
          <w:szCs w:val="22"/>
        </w:rPr>
        <w:t xml:space="preserve">n the relevant auction in the order in which </w:t>
      </w:r>
      <w:r w:rsidR="00993E85" w:rsidRPr="008C1E1E">
        <w:rPr>
          <w:rFonts w:asciiTheme="minorHAnsi" w:hAnsiTheme="minorHAnsi"/>
          <w:szCs w:val="22"/>
        </w:rPr>
        <w:t>the</w:t>
      </w:r>
      <w:r w:rsidR="00993E85" w:rsidRPr="008C1E1E">
        <w:rPr>
          <w:rFonts w:asciiTheme="minorHAnsi" w:hAnsiTheme="minorHAnsi"/>
          <w:spacing w:val="-13"/>
          <w:szCs w:val="22"/>
        </w:rPr>
        <w:t xml:space="preserve"> </w:t>
      </w:r>
      <w:r w:rsidR="00993E85" w:rsidRPr="008C1E1E">
        <w:rPr>
          <w:rFonts w:asciiTheme="minorHAnsi" w:hAnsiTheme="minorHAnsi"/>
          <w:szCs w:val="22"/>
        </w:rPr>
        <w:t xml:space="preserve">Transporter has received </w:t>
      </w:r>
      <w:r w:rsidRPr="008C1E1E">
        <w:rPr>
          <w:rFonts w:asciiTheme="minorHAnsi" w:hAnsiTheme="minorHAnsi"/>
          <w:szCs w:val="22"/>
        </w:rPr>
        <w:t>the Surrender</w:t>
      </w:r>
      <w:r w:rsidRPr="008C1E1E">
        <w:rPr>
          <w:rFonts w:asciiTheme="minorHAnsi" w:hAnsiTheme="minorHAnsi"/>
          <w:spacing w:val="-14"/>
          <w:szCs w:val="22"/>
        </w:rPr>
        <w:t xml:space="preserve"> </w:t>
      </w:r>
      <w:r w:rsidRPr="008C1E1E">
        <w:rPr>
          <w:rFonts w:asciiTheme="minorHAnsi" w:hAnsiTheme="minorHAnsi"/>
          <w:szCs w:val="22"/>
        </w:rPr>
        <w:t>Requests</w:t>
      </w:r>
      <w:r w:rsidR="00993E85" w:rsidRPr="008C1E1E">
        <w:rPr>
          <w:rFonts w:asciiTheme="minorHAnsi" w:hAnsiTheme="minorHAnsi"/>
          <w:szCs w:val="22"/>
        </w:rPr>
        <w:t xml:space="preserve"> which</w:t>
      </w:r>
      <w:r w:rsidRPr="008C1E1E">
        <w:rPr>
          <w:rFonts w:asciiTheme="minorHAnsi" w:hAnsiTheme="minorHAnsi"/>
          <w:spacing w:val="-15"/>
          <w:szCs w:val="22"/>
        </w:rPr>
        <w:t xml:space="preserve"> </w:t>
      </w:r>
      <w:r w:rsidRPr="008C1E1E">
        <w:rPr>
          <w:rFonts w:asciiTheme="minorHAnsi" w:hAnsiTheme="minorHAnsi"/>
          <w:szCs w:val="22"/>
        </w:rPr>
        <w:t>relat</w:t>
      </w:r>
      <w:r w:rsidR="00993E85" w:rsidRPr="008C1E1E">
        <w:rPr>
          <w:rFonts w:asciiTheme="minorHAnsi" w:hAnsiTheme="minorHAnsi"/>
          <w:szCs w:val="22"/>
        </w:rPr>
        <w:t>e</w:t>
      </w:r>
      <w:r w:rsidRPr="008C1E1E">
        <w:rPr>
          <w:rFonts w:asciiTheme="minorHAnsi" w:hAnsiTheme="minorHAnsi"/>
          <w:spacing w:val="-15"/>
          <w:szCs w:val="22"/>
        </w:rPr>
        <w:t xml:space="preserve"> </w:t>
      </w:r>
      <w:r w:rsidRPr="008C1E1E">
        <w:rPr>
          <w:rFonts w:asciiTheme="minorHAnsi" w:hAnsiTheme="minorHAnsi"/>
          <w:szCs w:val="22"/>
        </w:rPr>
        <w:t>to</w:t>
      </w:r>
      <w:r w:rsidRPr="008C1E1E">
        <w:rPr>
          <w:rFonts w:asciiTheme="minorHAnsi" w:hAnsiTheme="minorHAnsi"/>
          <w:spacing w:val="-15"/>
          <w:szCs w:val="22"/>
        </w:rPr>
        <w:t xml:space="preserve"> </w:t>
      </w:r>
      <w:r w:rsidR="00993E85" w:rsidRPr="008C1E1E">
        <w:rPr>
          <w:rFonts w:asciiTheme="minorHAnsi" w:hAnsiTheme="minorHAnsi"/>
          <w:szCs w:val="22"/>
        </w:rPr>
        <w:t>such</w:t>
      </w:r>
      <w:r w:rsidR="00993E85" w:rsidRPr="008C1E1E">
        <w:rPr>
          <w:rFonts w:asciiTheme="minorHAnsi" w:hAnsiTheme="minorHAnsi"/>
          <w:spacing w:val="-13"/>
          <w:szCs w:val="22"/>
        </w:rPr>
        <w:t xml:space="preserve"> </w:t>
      </w:r>
      <w:r w:rsidRPr="008C1E1E">
        <w:rPr>
          <w:rFonts w:asciiTheme="minorHAnsi" w:hAnsiTheme="minorHAnsi"/>
          <w:szCs w:val="22"/>
        </w:rPr>
        <w:t>Surrendered</w:t>
      </w:r>
      <w:r w:rsidRPr="008C1E1E">
        <w:rPr>
          <w:rFonts w:asciiTheme="minorHAnsi" w:hAnsiTheme="minorHAnsi"/>
          <w:spacing w:val="-13"/>
          <w:szCs w:val="22"/>
        </w:rPr>
        <w:t xml:space="preserve"> </w:t>
      </w:r>
      <w:r w:rsidRPr="008C1E1E">
        <w:rPr>
          <w:rFonts w:asciiTheme="minorHAnsi" w:hAnsiTheme="minorHAnsi"/>
          <w:szCs w:val="22"/>
        </w:rPr>
        <w:t>Capacit</w:t>
      </w:r>
      <w:r w:rsidR="00993E85" w:rsidRPr="008C1E1E">
        <w:rPr>
          <w:rFonts w:asciiTheme="minorHAnsi" w:hAnsiTheme="minorHAnsi"/>
          <w:szCs w:val="22"/>
        </w:rPr>
        <w:t>ies</w:t>
      </w:r>
      <w:r w:rsidRPr="008C1E1E">
        <w:rPr>
          <w:rFonts w:asciiTheme="minorHAnsi" w:hAnsiTheme="minorHAnsi"/>
          <w:szCs w:val="22"/>
        </w:rPr>
        <w:t>.</w:t>
      </w:r>
    </w:p>
    <w:p w14:paraId="3084A47B" w14:textId="3C057D75" w:rsidR="002518E8" w:rsidRPr="008C1E1E" w:rsidRDefault="009639F9" w:rsidP="001062B5">
      <w:pPr>
        <w:pStyle w:val="Heading3"/>
        <w:spacing w:line="276" w:lineRule="auto"/>
        <w:rPr>
          <w:rFonts w:asciiTheme="minorHAnsi" w:hAnsiTheme="minorHAnsi"/>
          <w:szCs w:val="22"/>
        </w:rPr>
      </w:pPr>
      <w:r w:rsidRPr="008C1E1E">
        <w:rPr>
          <w:rFonts w:asciiTheme="minorHAnsi" w:hAnsiTheme="minorHAnsi"/>
          <w:szCs w:val="22"/>
        </w:rPr>
        <w:t>Promptly</w:t>
      </w:r>
      <w:r w:rsidRPr="008C1E1E">
        <w:rPr>
          <w:rFonts w:asciiTheme="minorHAnsi" w:hAnsiTheme="minorHAnsi"/>
          <w:spacing w:val="-13"/>
          <w:szCs w:val="22"/>
        </w:rPr>
        <w:t xml:space="preserve"> </w:t>
      </w:r>
      <w:r w:rsidRPr="008C1E1E">
        <w:rPr>
          <w:rFonts w:asciiTheme="minorHAnsi" w:hAnsiTheme="minorHAnsi"/>
          <w:szCs w:val="22"/>
        </w:rPr>
        <w:t>after</w:t>
      </w:r>
      <w:r w:rsidRPr="008C1E1E">
        <w:rPr>
          <w:rFonts w:asciiTheme="minorHAnsi" w:hAnsiTheme="minorHAnsi"/>
          <w:spacing w:val="-11"/>
          <w:szCs w:val="22"/>
        </w:rPr>
        <w:t xml:space="preserve"> </w:t>
      </w:r>
      <w:r w:rsidRPr="008C1E1E">
        <w:rPr>
          <w:rFonts w:asciiTheme="minorHAnsi" w:hAnsiTheme="minorHAnsi"/>
          <w:szCs w:val="22"/>
        </w:rPr>
        <w:t>the</w:t>
      </w:r>
      <w:r w:rsidRPr="008C1E1E">
        <w:rPr>
          <w:rFonts w:asciiTheme="minorHAnsi" w:hAnsiTheme="minorHAnsi"/>
          <w:spacing w:val="-14"/>
          <w:szCs w:val="22"/>
        </w:rPr>
        <w:t xml:space="preserve"> </w:t>
      </w:r>
      <w:r w:rsidR="00DE12BF" w:rsidRPr="008C1E1E">
        <w:rPr>
          <w:rFonts w:asciiTheme="minorHAnsi" w:hAnsiTheme="minorHAnsi"/>
          <w:szCs w:val="22"/>
        </w:rPr>
        <w:t>closing</w:t>
      </w:r>
      <w:r w:rsidR="00DE12BF" w:rsidRPr="008C1E1E">
        <w:rPr>
          <w:rFonts w:asciiTheme="minorHAnsi" w:hAnsiTheme="minorHAnsi"/>
          <w:spacing w:val="-12"/>
          <w:szCs w:val="22"/>
        </w:rPr>
        <w:t xml:space="preserve"> </w:t>
      </w:r>
      <w:r w:rsidRPr="008C1E1E">
        <w:rPr>
          <w:rFonts w:asciiTheme="minorHAnsi" w:hAnsiTheme="minorHAnsi"/>
          <w:szCs w:val="22"/>
        </w:rPr>
        <w:t>of</w:t>
      </w:r>
      <w:r w:rsidRPr="008C1E1E">
        <w:rPr>
          <w:rFonts w:asciiTheme="minorHAnsi" w:hAnsiTheme="minorHAnsi"/>
          <w:spacing w:val="-11"/>
          <w:szCs w:val="22"/>
        </w:rPr>
        <w:t xml:space="preserve"> </w:t>
      </w:r>
      <w:r w:rsidRPr="008C1E1E">
        <w:rPr>
          <w:rFonts w:asciiTheme="minorHAnsi" w:hAnsiTheme="minorHAnsi"/>
          <w:szCs w:val="22"/>
        </w:rPr>
        <w:t>an</w:t>
      </w:r>
      <w:r w:rsidRPr="008C1E1E">
        <w:rPr>
          <w:rFonts w:asciiTheme="minorHAnsi" w:hAnsiTheme="minorHAnsi"/>
          <w:spacing w:val="-13"/>
          <w:szCs w:val="22"/>
        </w:rPr>
        <w:t xml:space="preserve"> </w:t>
      </w:r>
      <w:r w:rsidRPr="008C1E1E">
        <w:rPr>
          <w:rFonts w:asciiTheme="minorHAnsi" w:hAnsiTheme="minorHAnsi"/>
          <w:szCs w:val="22"/>
        </w:rPr>
        <w:t>auction</w:t>
      </w:r>
      <w:r w:rsidRPr="008C1E1E">
        <w:rPr>
          <w:rFonts w:asciiTheme="minorHAnsi" w:hAnsiTheme="minorHAnsi"/>
          <w:spacing w:val="-12"/>
          <w:szCs w:val="22"/>
        </w:rPr>
        <w:t xml:space="preserve"> </w:t>
      </w:r>
      <w:r w:rsidRPr="008C1E1E">
        <w:rPr>
          <w:rFonts w:asciiTheme="minorHAnsi" w:hAnsiTheme="minorHAnsi"/>
          <w:szCs w:val="22"/>
        </w:rPr>
        <w:t>at</w:t>
      </w:r>
      <w:r w:rsidRPr="008C1E1E">
        <w:rPr>
          <w:rFonts w:asciiTheme="minorHAnsi" w:hAnsiTheme="minorHAnsi"/>
          <w:spacing w:val="-12"/>
          <w:szCs w:val="22"/>
        </w:rPr>
        <w:t xml:space="preserve"> </w:t>
      </w:r>
      <w:r w:rsidRPr="008C1E1E">
        <w:rPr>
          <w:rFonts w:asciiTheme="minorHAnsi" w:hAnsiTheme="minorHAnsi"/>
          <w:szCs w:val="22"/>
        </w:rPr>
        <w:t>which</w:t>
      </w:r>
      <w:r w:rsidRPr="008C1E1E">
        <w:rPr>
          <w:rFonts w:asciiTheme="minorHAnsi" w:hAnsiTheme="minorHAnsi"/>
          <w:spacing w:val="-12"/>
          <w:szCs w:val="22"/>
        </w:rPr>
        <w:t xml:space="preserve"> </w:t>
      </w:r>
      <w:r w:rsidRPr="008C1E1E">
        <w:rPr>
          <w:rFonts w:asciiTheme="minorHAnsi" w:hAnsiTheme="minorHAnsi"/>
          <w:szCs w:val="22"/>
        </w:rPr>
        <w:t>Surrendered</w:t>
      </w:r>
      <w:r w:rsidRPr="008C1E1E">
        <w:rPr>
          <w:rFonts w:asciiTheme="minorHAnsi" w:hAnsiTheme="minorHAnsi"/>
          <w:spacing w:val="-13"/>
          <w:szCs w:val="22"/>
        </w:rPr>
        <w:t xml:space="preserve"> </w:t>
      </w:r>
      <w:r w:rsidRPr="008C1E1E">
        <w:rPr>
          <w:rFonts w:asciiTheme="minorHAnsi" w:hAnsiTheme="minorHAnsi"/>
          <w:szCs w:val="22"/>
        </w:rPr>
        <w:t>Capacity</w:t>
      </w:r>
      <w:r w:rsidRPr="008C1E1E">
        <w:rPr>
          <w:rFonts w:asciiTheme="minorHAnsi" w:hAnsiTheme="minorHAnsi"/>
          <w:spacing w:val="-13"/>
          <w:szCs w:val="22"/>
        </w:rPr>
        <w:t xml:space="preserve"> </w:t>
      </w:r>
      <w:r w:rsidRPr="008C1E1E">
        <w:rPr>
          <w:rFonts w:asciiTheme="minorHAnsi" w:hAnsiTheme="minorHAnsi"/>
          <w:szCs w:val="22"/>
        </w:rPr>
        <w:t>has</w:t>
      </w:r>
      <w:r w:rsidRPr="008C1E1E">
        <w:rPr>
          <w:rFonts w:asciiTheme="minorHAnsi" w:hAnsiTheme="minorHAnsi"/>
          <w:spacing w:val="-13"/>
          <w:szCs w:val="22"/>
        </w:rPr>
        <w:t xml:space="preserve"> </w:t>
      </w:r>
      <w:r w:rsidRPr="008C1E1E">
        <w:rPr>
          <w:rFonts w:asciiTheme="minorHAnsi" w:hAnsiTheme="minorHAnsi"/>
          <w:szCs w:val="22"/>
        </w:rPr>
        <w:t>been</w:t>
      </w:r>
      <w:r w:rsidRPr="008C1E1E">
        <w:rPr>
          <w:rFonts w:asciiTheme="minorHAnsi" w:hAnsiTheme="minorHAnsi"/>
          <w:spacing w:val="-12"/>
          <w:szCs w:val="22"/>
        </w:rPr>
        <w:t xml:space="preserve"> </w:t>
      </w:r>
      <w:r w:rsidRPr="008C1E1E">
        <w:rPr>
          <w:rFonts w:asciiTheme="minorHAnsi" w:hAnsiTheme="minorHAnsi"/>
          <w:szCs w:val="22"/>
        </w:rPr>
        <w:t>offered</w:t>
      </w:r>
      <w:r w:rsidR="008345AC" w:rsidRPr="008C1E1E">
        <w:rPr>
          <w:rFonts w:asciiTheme="minorHAnsi" w:hAnsiTheme="minorHAnsi"/>
          <w:szCs w:val="22"/>
        </w:rPr>
        <w:t xml:space="preserve">, Transporter shall via e-mail notify </w:t>
      </w:r>
      <w:r w:rsidR="00CF3D85" w:rsidRPr="008C1E1E">
        <w:rPr>
          <w:rFonts w:asciiTheme="minorHAnsi" w:hAnsiTheme="minorHAnsi"/>
          <w:szCs w:val="22"/>
        </w:rPr>
        <w:t xml:space="preserve">each </w:t>
      </w:r>
      <w:r w:rsidR="008345AC" w:rsidRPr="008C1E1E">
        <w:rPr>
          <w:rFonts w:asciiTheme="minorHAnsi" w:hAnsiTheme="minorHAnsi"/>
          <w:szCs w:val="22"/>
        </w:rPr>
        <w:t>User with the Surrendered Capacity at that auction on</w:t>
      </w:r>
      <w:r w:rsidR="000B0E99" w:rsidRPr="008C1E1E">
        <w:rPr>
          <w:rFonts w:asciiTheme="minorHAnsi" w:hAnsiTheme="minorHAnsi"/>
          <w:szCs w:val="22"/>
        </w:rPr>
        <w:t xml:space="preserve"> the</w:t>
      </w:r>
      <w:r w:rsidRPr="008C1E1E">
        <w:rPr>
          <w:rFonts w:asciiTheme="minorHAnsi" w:hAnsiTheme="minorHAnsi"/>
          <w:szCs w:val="22"/>
        </w:rPr>
        <w:t>:</w:t>
      </w:r>
    </w:p>
    <w:p w14:paraId="6BA6C751" w14:textId="19FE57EA" w:rsidR="002518E8" w:rsidRPr="008C1E1E" w:rsidRDefault="009639F9" w:rsidP="001062B5">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quantity of </w:t>
      </w:r>
      <w:r w:rsidR="008345AC" w:rsidRPr="008C1E1E">
        <w:rPr>
          <w:rFonts w:asciiTheme="minorHAnsi" w:hAnsiTheme="minorHAnsi"/>
          <w:szCs w:val="22"/>
        </w:rPr>
        <w:t xml:space="preserve">its </w:t>
      </w:r>
      <w:r w:rsidRPr="008C1E1E">
        <w:rPr>
          <w:rFonts w:asciiTheme="minorHAnsi" w:hAnsiTheme="minorHAnsi"/>
          <w:szCs w:val="22"/>
        </w:rPr>
        <w:t xml:space="preserve">Surrendered Capacity that </w:t>
      </w:r>
      <w:r w:rsidR="008345AC" w:rsidRPr="008C1E1E">
        <w:rPr>
          <w:rFonts w:asciiTheme="minorHAnsi" w:hAnsiTheme="minorHAnsi"/>
          <w:szCs w:val="22"/>
        </w:rPr>
        <w:t>Transporter has contracted at that auction with the other User (“</w:t>
      </w:r>
      <w:r w:rsidR="00DE12BF" w:rsidRPr="008C1E1E">
        <w:rPr>
          <w:rFonts w:asciiTheme="minorHAnsi" w:hAnsiTheme="minorHAnsi"/>
          <w:b/>
          <w:bCs/>
          <w:szCs w:val="22"/>
        </w:rPr>
        <w:t>Re</w:t>
      </w:r>
      <w:r w:rsidR="00DE12BF" w:rsidRPr="008C1E1E">
        <w:rPr>
          <w:rFonts w:asciiTheme="minorHAnsi" w:hAnsiTheme="minorHAnsi"/>
          <w:b/>
          <w:szCs w:val="22"/>
        </w:rPr>
        <w:t>c</w:t>
      </w:r>
      <w:r w:rsidR="008345AC" w:rsidRPr="008C1E1E">
        <w:rPr>
          <w:rFonts w:asciiTheme="minorHAnsi" w:hAnsiTheme="minorHAnsi"/>
          <w:b/>
          <w:szCs w:val="22"/>
        </w:rPr>
        <w:t>ontracted Capacity</w:t>
      </w:r>
      <w:r w:rsidR="008345AC" w:rsidRPr="008C1E1E">
        <w:rPr>
          <w:rFonts w:asciiTheme="minorHAnsi" w:hAnsiTheme="minorHAnsi"/>
          <w:szCs w:val="22"/>
        </w:rPr>
        <w:t xml:space="preserve">”) </w:t>
      </w:r>
      <w:r w:rsidRPr="008C1E1E">
        <w:rPr>
          <w:rFonts w:asciiTheme="minorHAnsi" w:hAnsiTheme="minorHAnsi"/>
          <w:szCs w:val="22"/>
        </w:rPr>
        <w:t>and</w:t>
      </w:r>
      <w:r w:rsidRPr="008C1E1E">
        <w:rPr>
          <w:rFonts w:asciiTheme="minorHAnsi" w:hAnsiTheme="minorHAnsi"/>
          <w:spacing w:val="-10"/>
          <w:szCs w:val="22"/>
        </w:rPr>
        <w:t xml:space="preserve"> </w:t>
      </w:r>
      <w:r w:rsidRPr="008C1E1E">
        <w:rPr>
          <w:rFonts w:asciiTheme="minorHAnsi" w:hAnsiTheme="minorHAnsi"/>
          <w:szCs w:val="22"/>
        </w:rPr>
        <w:t>the</w:t>
      </w:r>
      <w:r w:rsidRPr="008C1E1E">
        <w:rPr>
          <w:rFonts w:asciiTheme="minorHAnsi" w:hAnsiTheme="minorHAnsi"/>
          <w:spacing w:val="-10"/>
          <w:szCs w:val="22"/>
        </w:rPr>
        <w:t xml:space="preserve"> </w:t>
      </w:r>
      <w:r w:rsidRPr="008C1E1E">
        <w:rPr>
          <w:rFonts w:asciiTheme="minorHAnsi" w:hAnsiTheme="minorHAnsi"/>
          <w:szCs w:val="22"/>
        </w:rPr>
        <w:t>quantity</w:t>
      </w:r>
      <w:r w:rsidRPr="008C1E1E">
        <w:rPr>
          <w:rFonts w:asciiTheme="minorHAnsi" w:hAnsiTheme="minorHAnsi"/>
          <w:spacing w:val="-11"/>
          <w:szCs w:val="22"/>
        </w:rPr>
        <w:t xml:space="preserve"> </w:t>
      </w:r>
      <w:r w:rsidRPr="008C1E1E">
        <w:rPr>
          <w:rFonts w:asciiTheme="minorHAnsi" w:hAnsiTheme="minorHAnsi"/>
          <w:szCs w:val="22"/>
        </w:rPr>
        <w:t>of</w:t>
      </w:r>
      <w:r w:rsidRPr="008C1E1E">
        <w:rPr>
          <w:rFonts w:asciiTheme="minorHAnsi" w:hAnsiTheme="minorHAnsi"/>
          <w:spacing w:val="-9"/>
          <w:szCs w:val="22"/>
        </w:rPr>
        <w:t xml:space="preserve"> </w:t>
      </w:r>
      <w:r w:rsidR="008345AC" w:rsidRPr="008C1E1E">
        <w:rPr>
          <w:rFonts w:asciiTheme="minorHAnsi" w:hAnsiTheme="minorHAnsi"/>
          <w:szCs w:val="22"/>
        </w:rPr>
        <w:t>its</w:t>
      </w:r>
      <w:r w:rsidR="008345AC" w:rsidRPr="008C1E1E">
        <w:rPr>
          <w:rFonts w:asciiTheme="minorHAnsi" w:hAnsiTheme="minorHAnsi"/>
          <w:spacing w:val="-9"/>
          <w:szCs w:val="22"/>
        </w:rPr>
        <w:t xml:space="preserve"> </w:t>
      </w:r>
      <w:r w:rsidRPr="008C1E1E">
        <w:rPr>
          <w:rFonts w:asciiTheme="minorHAnsi" w:hAnsiTheme="minorHAnsi"/>
          <w:szCs w:val="22"/>
        </w:rPr>
        <w:t xml:space="preserve">Surrendered Capacity that </w:t>
      </w:r>
      <w:r w:rsidR="00441021" w:rsidRPr="008C1E1E">
        <w:rPr>
          <w:rFonts w:asciiTheme="minorHAnsi" w:hAnsiTheme="minorHAnsi"/>
          <w:szCs w:val="22"/>
        </w:rPr>
        <w:t xml:space="preserve">Transporter </w:t>
      </w:r>
      <w:r w:rsidRPr="008C1E1E">
        <w:rPr>
          <w:rFonts w:asciiTheme="minorHAnsi" w:hAnsiTheme="minorHAnsi"/>
          <w:szCs w:val="22"/>
        </w:rPr>
        <w:t xml:space="preserve">has not contracted </w:t>
      </w:r>
      <w:r w:rsidR="008345AC" w:rsidRPr="008C1E1E">
        <w:rPr>
          <w:rFonts w:asciiTheme="minorHAnsi" w:hAnsiTheme="minorHAnsi"/>
          <w:szCs w:val="22"/>
        </w:rPr>
        <w:t xml:space="preserve">at </w:t>
      </w:r>
      <w:r w:rsidRPr="008C1E1E">
        <w:rPr>
          <w:rFonts w:asciiTheme="minorHAnsi" w:hAnsiTheme="minorHAnsi"/>
          <w:szCs w:val="22"/>
        </w:rPr>
        <w:t>that auction; and</w:t>
      </w:r>
    </w:p>
    <w:p w14:paraId="783956F3" w14:textId="1EC9F770" w:rsidR="002518E8" w:rsidRPr="008C1E1E" w:rsidRDefault="00D834DD" w:rsidP="001062B5">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amount payable to the Transporter (if applicable) calculated </w:t>
      </w:r>
      <w:r w:rsidR="00106FA6" w:rsidRPr="008C1E1E">
        <w:rPr>
          <w:rFonts w:asciiTheme="minorHAnsi" w:hAnsiTheme="minorHAnsi"/>
          <w:szCs w:val="22"/>
        </w:rPr>
        <w:t>in line</w:t>
      </w:r>
      <w:r w:rsidRPr="008C1E1E">
        <w:rPr>
          <w:rFonts w:asciiTheme="minorHAnsi" w:hAnsiTheme="minorHAnsi"/>
          <w:szCs w:val="22"/>
        </w:rPr>
        <w:t xml:space="preserve"> with the Article 8.</w:t>
      </w:r>
      <w:del w:id="743" w:author="JPM" w:date="2023-06-26T14:49:00Z">
        <w:r w:rsidRPr="00CF4D1E">
          <w:rPr>
            <w:rFonts w:asciiTheme="minorHAnsi" w:hAnsiTheme="minorHAnsi"/>
            <w:szCs w:val="22"/>
          </w:rPr>
          <w:delText>3</w:delText>
        </w:r>
      </w:del>
      <w:ins w:id="744" w:author="JPM" w:date="2023-06-26T14:49:00Z">
        <w:r w:rsidR="002B7ABD" w:rsidRPr="008C1E1E">
          <w:rPr>
            <w:rFonts w:asciiTheme="minorHAnsi" w:hAnsiTheme="minorHAnsi"/>
            <w:szCs w:val="22"/>
          </w:rPr>
          <w:t>4</w:t>
        </w:r>
      </w:ins>
      <w:r w:rsidRPr="008C1E1E">
        <w:rPr>
          <w:rFonts w:asciiTheme="minorHAnsi" w:hAnsiTheme="minorHAnsi"/>
          <w:szCs w:val="22"/>
        </w:rPr>
        <w:t xml:space="preserve"> of </w:t>
      </w:r>
      <w:del w:id="745" w:author="JPM" w:date="2023-06-26T14:49:00Z">
        <w:r w:rsidRPr="00CF4D1E">
          <w:rPr>
            <w:rFonts w:asciiTheme="minorHAnsi" w:hAnsiTheme="minorHAnsi"/>
            <w:szCs w:val="22"/>
          </w:rPr>
          <w:delText>the</w:delText>
        </w:r>
      </w:del>
      <w:ins w:id="746" w:author="JPM" w:date="2023-06-26T14:49:00Z">
        <w:r w:rsidRPr="008C1E1E">
          <w:rPr>
            <w:rFonts w:asciiTheme="minorHAnsi" w:hAnsiTheme="minorHAnsi"/>
            <w:szCs w:val="22"/>
          </w:rPr>
          <w:t>th</w:t>
        </w:r>
        <w:r w:rsidR="002B7ABD" w:rsidRPr="008C1E1E">
          <w:rPr>
            <w:rFonts w:asciiTheme="minorHAnsi" w:hAnsiTheme="minorHAnsi"/>
            <w:szCs w:val="22"/>
          </w:rPr>
          <w:t>is</w:t>
        </w:r>
      </w:ins>
      <w:r w:rsidRPr="008C1E1E">
        <w:rPr>
          <w:rFonts w:asciiTheme="minorHAnsi" w:hAnsiTheme="minorHAnsi"/>
          <w:szCs w:val="22"/>
        </w:rPr>
        <w:t xml:space="preserve"> Network Code.</w:t>
      </w:r>
    </w:p>
    <w:p w14:paraId="4AC9911A" w14:textId="76A84341" w:rsidR="002518E8" w:rsidRPr="008C1E1E" w:rsidRDefault="00F3636A" w:rsidP="001062B5">
      <w:pPr>
        <w:pStyle w:val="Heading3"/>
        <w:spacing w:line="276" w:lineRule="auto"/>
        <w:rPr>
          <w:rFonts w:asciiTheme="minorHAnsi" w:hAnsiTheme="minorHAnsi"/>
          <w:szCs w:val="22"/>
        </w:rPr>
      </w:pPr>
      <w:r w:rsidRPr="008C1E1E">
        <w:rPr>
          <w:rFonts w:asciiTheme="minorHAnsi" w:hAnsiTheme="minorHAnsi"/>
          <w:szCs w:val="22"/>
        </w:rPr>
        <w:t>If on</w:t>
      </w:r>
      <w:r w:rsidR="009639F9" w:rsidRPr="008C1E1E">
        <w:rPr>
          <w:rFonts w:asciiTheme="minorHAnsi" w:hAnsiTheme="minorHAnsi"/>
          <w:szCs w:val="22"/>
        </w:rPr>
        <w:t xml:space="preserve"> auction Surrendered Capacity is </w:t>
      </w:r>
      <w:r w:rsidRPr="008C1E1E">
        <w:rPr>
          <w:rFonts w:asciiTheme="minorHAnsi" w:hAnsiTheme="minorHAnsi"/>
          <w:szCs w:val="22"/>
        </w:rPr>
        <w:t>not contracted</w:t>
      </w:r>
      <w:r w:rsidR="009639F9" w:rsidRPr="008C1E1E">
        <w:rPr>
          <w:rFonts w:asciiTheme="minorHAnsi" w:hAnsiTheme="minorHAnsi"/>
          <w:szCs w:val="22"/>
        </w:rPr>
        <w:t xml:space="preserve">, the Surrender Request </w:t>
      </w:r>
      <w:r w:rsidRPr="008C1E1E">
        <w:rPr>
          <w:rFonts w:asciiTheme="minorHAnsi" w:hAnsiTheme="minorHAnsi"/>
          <w:szCs w:val="22"/>
        </w:rPr>
        <w:t>sha</w:t>
      </w:r>
      <w:r w:rsidR="009639F9" w:rsidRPr="008C1E1E">
        <w:rPr>
          <w:rFonts w:asciiTheme="minorHAnsi" w:hAnsiTheme="minorHAnsi"/>
          <w:szCs w:val="22"/>
        </w:rPr>
        <w:t xml:space="preserve">ll cease to have effect. If any Surrendered Capacity was not recontracted at an auction in full and the User </w:t>
      </w:r>
      <w:r w:rsidR="009E2CC9" w:rsidRPr="008C1E1E">
        <w:rPr>
          <w:rFonts w:asciiTheme="minorHAnsi" w:hAnsiTheme="minorHAnsi"/>
          <w:szCs w:val="22"/>
        </w:rPr>
        <w:t xml:space="preserve">intends </w:t>
      </w:r>
      <w:r w:rsidR="009639F9" w:rsidRPr="008C1E1E">
        <w:rPr>
          <w:rFonts w:asciiTheme="minorHAnsi" w:hAnsiTheme="minorHAnsi"/>
          <w:szCs w:val="22"/>
        </w:rPr>
        <w:t>that Contracted Capacity to be offered again at the</w:t>
      </w:r>
      <w:r w:rsidR="009639F9" w:rsidRPr="008C1E1E">
        <w:rPr>
          <w:rFonts w:asciiTheme="minorHAnsi" w:hAnsiTheme="minorHAnsi"/>
          <w:spacing w:val="-5"/>
          <w:szCs w:val="22"/>
        </w:rPr>
        <w:t xml:space="preserve"> </w:t>
      </w:r>
      <w:r w:rsidR="009639F9" w:rsidRPr="008C1E1E">
        <w:rPr>
          <w:rFonts w:asciiTheme="minorHAnsi" w:hAnsiTheme="minorHAnsi"/>
          <w:szCs w:val="22"/>
        </w:rPr>
        <w:t>next</w:t>
      </w:r>
      <w:r w:rsidR="009639F9" w:rsidRPr="008C1E1E">
        <w:rPr>
          <w:rFonts w:asciiTheme="minorHAnsi" w:hAnsiTheme="minorHAnsi"/>
          <w:spacing w:val="-2"/>
          <w:szCs w:val="22"/>
        </w:rPr>
        <w:t xml:space="preserve"> </w:t>
      </w:r>
      <w:r w:rsidR="009639F9" w:rsidRPr="008C1E1E">
        <w:rPr>
          <w:rFonts w:asciiTheme="minorHAnsi" w:hAnsiTheme="minorHAnsi"/>
          <w:szCs w:val="22"/>
        </w:rPr>
        <w:t>auction,</w:t>
      </w:r>
      <w:r w:rsidR="009639F9" w:rsidRPr="008C1E1E">
        <w:rPr>
          <w:rFonts w:asciiTheme="minorHAnsi" w:hAnsiTheme="minorHAnsi"/>
          <w:spacing w:val="-3"/>
          <w:szCs w:val="22"/>
        </w:rPr>
        <w:t xml:space="preserve"> </w:t>
      </w:r>
      <w:r w:rsidR="00077693" w:rsidRPr="008C1E1E">
        <w:rPr>
          <w:rFonts w:asciiTheme="minorHAnsi" w:hAnsiTheme="minorHAnsi"/>
          <w:szCs w:val="22"/>
        </w:rPr>
        <w:t>the</w:t>
      </w:r>
      <w:r w:rsidR="009639F9" w:rsidRPr="008C1E1E">
        <w:rPr>
          <w:rFonts w:asciiTheme="minorHAnsi" w:hAnsiTheme="minorHAnsi"/>
          <w:spacing w:val="-5"/>
          <w:szCs w:val="22"/>
        </w:rPr>
        <w:t xml:space="preserve"> </w:t>
      </w:r>
      <w:r w:rsidR="009639F9" w:rsidRPr="008C1E1E">
        <w:rPr>
          <w:rFonts w:asciiTheme="minorHAnsi" w:hAnsiTheme="minorHAnsi"/>
          <w:szCs w:val="22"/>
        </w:rPr>
        <w:t>User</w:t>
      </w:r>
      <w:r w:rsidR="00077693" w:rsidRPr="008C1E1E">
        <w:rPr>
          <w:rFonts w:asciiTheme="minorHAnsi" w:hAnsiTheme="minorHAnsi"/>
          <w:szCs w:val="22"/>
        </w:rPr>
        <w:t xml:space="preserve"> </w:t>
      </w:r>
      <w:r w:rsidR="009639F9" w:rsidRPr="008C1E1E">
        <w:rPr>
          <w:rFonts w:asciiTheme="minorHAnsi" w:hAnsiTheme="minorHAnsi"/>
          <w:szCs w:val="22"/>
        </w:rPr>
        <w:t>s</w:t>
      </w:r>
      <w:r w:rsidR="00077693" w:rsidRPr="008C1E1E">
        <w:rPr>
          <w:rFonts w:asciiTheme="minorHAnsi" w:hAnsiTheme="minorHAnsi"/>
          <w:szCs w:val="22"/>
        </w:rPr>
        <w:t>hould</w:t>
      </w:r>
      <w:r w:rsidR="009639F9" w:rsidRPr="008C1E1E">
        <w:rPr>
          <w:rFonts w:asciiTheme="minorHAnsi" w:hAnsiTheme="minorHAnsi"/>
          <w:spacing w:val="-4"/>
          <w:szCs w:val="22"/>
        </w:rPr>
        <w:t xml:space="preserve"> </w:t>
      </w:r>
      <w:r w:rsidR="009639F9" w:rsidRPr="008C1E1E">
        <w:rPr>
          <w:rFonts w:asciiTheme="minorHAnsi" w:hAnsiTheme="minorHAnsi"/>
          <w:szCs w:val="22"/>
        </w:rPr>
        <w:t>send</w:t>
      </w:r>
      <w:r w:rsidR="009639F9" w:rsidRPr="008C1E1E">
        <w:rPr>
          <w:rFonts w:asciiTheme="minorHAnsi" w:hAnsiTheme="minorHAnsi"/>
          <w:spacing w:val="-2"/>
          <w:szCs w:val="22"/>
        </w:rPr>
        <w:t xml:space="preserve"> </w:t>
      </w:r>
      <w:r w:rsidR="009639F9" w:rsidRPr="008C1E1E">
        <w:rPr>
          <w:rFonts w:asciiTheme="minorHAnsi" w:hAnsiTheme="minorHAnsi"/>
          <w:szCs w:val="22"/>
        </w:rPr>
        <w:t>new</w:t>
      </w:r>
      <w:r w:rsidR="009639F9" w:rsidRPr="008C1E1E">
        <w:rPr>
          <w:rFonts w:asciiTheme="minorHAnsi" w:hAnsiTheme="minorHAnsi"/>
          <w:spacing w:val="-11"/>
          <w:szCs w:val="22"/>
        </w:rPr>
        <w:t xml:space="preserve"> </w:t>
      </w:r>
      <w:r w:rsidR="009639F9" w:rsidRPr="008C1E1E">
        <w:rPr>
          <w:rFonts w:asciiTheme="minorHAnsi" w:hAnsiTheme="minorHAnsi"/>
          <w:szCs w:val="22"/>
        </w:rPr>
        <w:t>Surrender</w:t>
      </w:r>
      <w:r w:rsidR="009639F9" w:rsidRPr="008C1E1E">
        <w:rPr>
          <w:rFonts w:asciiTheme="minorHAnsi" w:hAnsiTheme="minorHAnsi"/>
          <w:spacing w:val="-11"/>
          <w:szCs w:val="22"/>
        </w:rPr>
        <w:t xml:space="preserve"> </w:t>
      </w:r>
      <w:r w:rsidR="009639F9" w:rsidRPr="008C1E1E">
        <w:rPr>
          <w:rFonts w:asciiTheme="minorHAnsi" w:hAnsiTheme="minorHAnsi"/>
          <w:szCs w:val="22"/>
        </w:rPr>
        <w:t>Request</w:t>
      </w:r>
      <w:r w:rsidR="009639F9" w:rsidRPr="008C1E1E">
        <w:rPr>
          <w:rFonts w:asciiTheme="minorHAnsi" w:hAnsiTheme="minorHAnsi"/>
          <w:spacing w:val="-9"/>
          <w:szCs w:val="22"/>
        </w:rPr>
        <w:t xml:space="preserve"> </w:t>
      </w:r>
      <w:r w:rsidR="009639F9" w:rsidRPr="008C1E1E">
        <w:rPr>
          <w:rFonts w:asciiTheme="minorHAnsi" w:hAnsiTheme="minorHAnsi"/>
          <w:szCs w:val="22"/>
        </w:rPr>
        <w:t>to</w:t>
      </w:r>
      <w:r w:rsidR="009639F9" w:rsidRPr="008C1E1E">
        <w:rPr>
          <w:rFonts w:asciiTheme="minorHAnsi" w:hAnsiTheme="minorHAnsi"/>
          <w:spacing w:val="-11"/>
          <w:szCs w:val="22"/>
        </w:rPr>
        <w:t xml:space="preserve"> </w:t>
      </w:r>
      <w:r w:rsidR="009639F9" w:rsidRPr="008C1E1E">
        <w:rPr>
          <w:rFonts w:asciiTheme="minorHAnsi" w:hAnsiTheme="minorHAnsi"/>
          <w:szCs w:val="22"/>
        </w:rPr>
        <w:t>the</w:t>
      </w:r>
      <w:r w:rsidR="009639F9" w:rsidRPr="008C1E1E">
        <w:rPr>
          <w:rFonts w:asciiTheme="minorHAnsi" w:hAnsiTheme="minorHAnsi"/>
          <w:spacing w:val="-14"/>
          <w:szCs w:val="22"/>
        </w:rPr>
        <w:t xml:space="preserve"> </w:t>
      </w:r>
      <w:r w:rsidR="009639F9" w:rsidRPr="008C1E1E">
        <w:rPr>
          <w:rFonts w:asciiTheme="minorHAnsi" w:hAnsiTheme="minorHAnsi"/>
          <w:szCs w:val="22"/>
        </w:rPr>
        <w:t>Transporter before</w:t>
      </w:r>
      <w:r w:rsidR="009639F9" w:rsidRPr="008C1E1E">
        <w:rPr>
          <w:rFonts w:asciiTheme="minorHAnsi" w:hAnsiTheme="minorHAnsi"/>
          <w:spacing w:val="-5"/>
          <w:szCs w:val="22"/>
        </w:rPr>
        <w:t xml:space="preserve"> </w:t>
      </w:r>
      <w:r w:rsidR="009639F9" w:rsidRPr="008C1E1E">
        <w:rPr>
          <w:rFonts w:asciiTheme="minorHAnsi" w:hAnsiTheme="minorHAnsi"/>
          <w:szCs w:val="22"/>
        </w:rPr>
        <w:t>the</w:t>
      </w:r>
      <w:r w:rsidR="009639F9" w:rsidRPr="008C1E1E">
        <w:rPr>
          <w:rFonts w:asciiTheme="minorHAnsi" w:hAnsiTheme="minorHAnsi"/>
          <w:spacing w:val="-2"/>
          <w:szCs w:val="22"/>
        </w:rPr>
        <w:t xml:space="preserve"> </w:t>
      </w:r>
      <w:r w:rsidR="009639F9" w:rsidRPr="008C1E1E">
        <w:rPr>
          <w:rFonts w:asciiTheme="minorHAnsi" w:hAnsiTheme="minorHAnsi"/>
          <w:szCs w:val="22"/>
        </w:rPr>
        <w:t>next auction.</w:t>
      </w:r>
    </w:p>
    <w:p w14:paraId="31D070C8" w14:textId="660E90B1" w:rsidR="002518E8" w:rsidRPr="008C1E1E" w:rsidRDefault="009639F9" w:rsidP="001062B5">
      <w:pPr>
        <w:pStyle w:val="Heading3"/>
        <w:spacing w:line="276" w:lineRule="auto"/>
        <w:rPr>
          <w:rFonts w:asciiTheme="minorHAnsi" w:hAnsiTheme="minorHAnsi"/>
          <w:szCs w:val="22"/>
        </w:rPr>
      </w:pPr>
      <w:r w:rsidRPr="008C1E1E">
        <w:rPr>
          <w:rFonts w:asciiTheme="minorHAnsi" w:hAnsiTheme="minorHAnsi"/>
          <w:szCs w:val="22"/>
        </w:rPr>
        <w:t xml:space="preserve">The User retains </w:t>
      </w:r>
      <w:r w:rsidR="003832E6" w:rsidRPr="008C1E1E">
        <w:rPr>
          <w:rFonts w:asciiTheme="minorHAnsi" w:hAnsiTheme="minorHAnsi"/>
          <w:szCs w:val="22"/>
        </w:rPr>
        <w:t xml:space="preserve">all </w:t>
      </w:r>
      <w:r w:rsidRPr="008C1E1E">
        <w:rPr>
          <w:rFonts w:asciiTheme="minorHAnsi" w:hAnsiTheme="minorHAnsi"/>
          <w:szCs w:val="22"/>
        </w:rPr>
        <w:t xml:space="preserve">rights and obligations under the Short-Term GTA and/or Long-Term GTA </w:t>
      </w:r>
      <w:r w:rsidR="003832E6" w:rsidRPr="008C1E1E">
        <w:rPr>
          <w:rFonts w:asciiTheme="minorHAnsi" w:hAnsiTheme="minorHAnsi"/>
          <w:szCs w:val="22"/>
        </w:rPr>
        <w:t xml:space="preserve">for the whole Contracted Capacity including </w:t>
      </w:r>
      <w:r w:rsidRPr="008C1E1E">
        <w:rPr>
          <w:rFonts w:asciiTheme="minorHAnsi" w:hAnsiTheme="minorHAnsi"/>
          <w:szCs w:val="22"/>
        </w:rPr>
        <w:t xml:space="preserve">the Surrendered Capacity (except for </w:t>
      </w:r>
      <w:r w:rsidR="003832E6" w:rsidRPr="008C1E1E">
        <w:rPr>
          <w:rFonts w:asciiTheme="minorHAnsi" w:hAnsiTheme="minorHAnsi"/>
          <w:szCs w:val="22"/>
        </w:rPr>
        <w:t>right</w:t>
      </w:r>
      <w:r w:rsidRPr="008C1E1E">
        <w:rPr>
          <w:rFonts w:asciiTheme="minorHAnsi" w:hAnsiTheme="minorHAnsi"/>
          <w:szCs w:val="22"/>
        </w:rPr>
        <w:t xml:space="preserve"> of the User to trade </w:t>
      </w:r>
      <w:r w:rsidR="00444449" w:rsidRPr="008C1E1E">
        <w:rPr>
          <w:rFonts w:asciiTheme="minorHAnsi" w:hAnsiTheme="minorHAnsi"/>
          <w:szCs w:val="22"/>
        </w:rPr>
        <w:t xml:space="preserve">with </w:t>
      </w:r>
      <w:r w:rsidRPr="008C1E1E">
        <w:rPr>
          <w:rFonts w:asciiTheme="minorHAnsi" w:hAnsiTheme="minorHAnsi"/>
          <w:szCs w:val="22"/>
        </w:rPr>
        <w:t xml:space="preserve">Contracted Capacity </w:t>
      </w:r>
      <w:r w:rsidR="00106FA6" w:rsidRPr="008C1E1E">
        <w:rPr>
          <w:rFonts w:asciiTheme="minorHAnsi" w:hAnsiTheme="minorHAnsi"/>
          <w:szCs w:val="22"/>
        </w:rPr>
        <w:t>in line</w:t>
      </w:r>
      <w:r w:rsidRPr="008C1E1E">
        <w:rPr>
          <w:rFonts w:asciiTheme="minorHAnsi" w:hAnsiTheme="minorHAnsi"/>
          <w:szCs w:val="22"/>
        </w:rPr>
        <w:t xml:space="preserve"> with the Article 1</w:t>
      </w:r>
      <w:r w:rsidR="004125A3" w:rsidRPr="008C1E1E">
        <w:rPr>
          <w:rFonts w:asciiTheme="minorHAnsi" w:hAnsiTheme="minorHAnsi"/>
          <w:szCs w:val="22"/>
        </w:rPr>
        <w:t xml:space="preserve">0 of this Network </w:t>
      </w:r>
      <w:r w:rsidR="00444449" w:rsidRPr="008C1E1E">
        <w:rPr>
          <w:rFonts w:asciiTheme="minorHAnsi" w:hAnsiTheme="minorHAnsi"/>
          <w:szCs w:val="22"/>
        </w:rPr>
        <w:t>Co</w:t>
      </w:r>
      <w:r w:rsidR="004125A3" w:rsidRPr="008C1E1E">
        <w:rPr>
          <w:rFonts w:asciiTheme="minorHAnsi" w:hAnsiTheme="minorHAnsi"/>
          <w:szCs w:val="22"/>
        </w:rPr>
        <w:t>de</w:t>
      </w:r>
      <w:r w:rsidR="003832E6" w:rsidRPr="008C1E1E">
        <w:rPr>
          <w:rFonts w:asciiTheme="minorHAnsi" w:hAnsiTheme="minorHAnsi"/>
          <w:szCs w:val="22"/>
        </w:rPr>
        <w:t xml:space="preserve"> when requesting Surrender</w:t>
      </w:r>
      <w:r w:rsidRPr="008C1E1E">
        <w:rPr>
          <w:rFonts w:asciiTheme="minorHAnsi" w:hAnsiTheme="minorHAnsi"/>
          <w:szCs w:val="22"/>
        </w:rPr>
        <w:t xml:space="preserve">) </w:t>
      </w:r>
      <w:r w:rsidR="00881416" w:rsidRPr="008C1E1E">
        <w:rPr>
          <w:rFonts w:asciiTheme="minorHAnsi" w:hAnsiTheme="minorHAnsi"/>
          <w:szCs w:val="22"/>
        </w:rPr>
        <w:t>until</w:t>
      </w:r>
      <w:r w:rsidR="004106E6" w:rsidRPr="008C1E1E">
        <w:rPr>
          <w:rFonts w:asciiTheme="minorHAnsi" w:hAnsiTheme="minorHAnsi"/>
          <w:szCs w:val="22"/>
        </w:rPr>
        <w:t xml:space="preserve"> such</w:t>
      </w:r>
      <w:r w:rsidR="00881416" w:rsidRPr="008C1E1E">
        <w:rPr>
          <w:rFonts w:asciiTheme="minorHAnsi" w:hAnsiTheme="minorHAnsi"/>
          <w:szCs w:val="22"/>
        </w:rPr>
        <w:t xml:space="preserve"> </w:t>
      </w:r>
      <w:r w:rsidRPr="008C1E1E">
        <w:rPr>
          <w:rFonts w:asciiTheme="minorHAnsi" w:hAnsiTheme="minorHAnsi"/>
          <w:szCs w:val="22"/>
        </w:rPr>
        <w:t xml:space="preserve">Surrendered Capacity is contracted </w:t>
      </w:r>
      <w:r w:rsidR="003832E6" w:rsidRPr="008C1E1E">
        <w:rPr>
          <w:rFonts w:asciiTheme="minorHAnsi" w:hAnsiTheme="minorHAnsi"/>
          <w:szCs w:val="22"/>
        </w:rPr>
        <w:t xml:space="preserve">between Transporter </w:t>
      </w:r>
      <w:r w:rsidR="003C1E0A" w:rsidRPr="008C1E1E">
        <w:rPr>
          <w:rFonts w:asciiTheme="minorHAnsi" w:hAnsiTheme="minorHAnsi"/>
          <w:szCs w:val="22"/>
        </w:rPr>
        <w:t xml:space="preserve">and </w:t>
      </w:r>
      <w:r w:rsidRPr="008C1E1E">
        <w:rPr>
          <w:rFonts w:asciiTheme="minorHAnsi" w:hAnsiTheme="minorHAnsi"/>
          <w:szCs w:val="22"/>
        </w:rPr>
        <w:t>new User</w:t>
      </w:r>
      <w:r w:rsidR="003832E6" w:rsidRPr="008C1E1E">
        <w:rPr>
          <w:rFonts w:asciiTheme="minorHAnsi" w:hAnsiTheme="minorHAnsi"/>
          <w:szCs w:val="22"/>
        </w:rPr>
        <w:t xml:space="preserve"> in whole or in part</w:t>
      </w:r>
      <w:r w:rsidRPr="008C1E1E">
        <w:rPr>
          <w:rFonts w:asciiTheme="minorHAnsi" w:hAnsiTheme="minorHAnsi"/>
          <w:szCs w:val="22"/>
        </w:rPr>
        <w:t xml:space="preserve">. After contracting </w:t>
      </w:r>
      <w:r w:rsidR="00FF049D" w:rsidRPr="008C1E1E">
        <w:rPr>
          <w:rFonts w:asciiTheme="minorHAnsi" w:hAnsiTheme="minorHAnsi"/>
          <w:szCs w:val="22"/>
        </w:rPr>
        <w:t>the</w:t>
      </w:r>
      <w:r w:rsidR="003832E6" w:rsidRPr="008C1E1E">
        <w:rPr>
          <w:rFonts w:asciiTheme="minorHAnsi" w:hAnsiTheme="minorHAnsi"/>
          <w:szCs w:val="22"/>
        </w:rPr>
        <w:t xml:space="preserve"> Surrendered Capacity on auction</w:t>
      </w:r>
      <w:r w:rsidRPr="008C1E1E">
        <w:rPr>
          <w:rFonts w:asciiTheme="minorHAnsi" w:hAnsiTheme="minorHAnsi"/>
          <w:szCs w:val="22"/>
        </w:rPr>
        <w:t>,</w:t>
      </w:r>
      <w:r w:rsidR="003832E6" w:rsidRPr="008C1E1E">
        <w:rPr>
          <w:rFonts w:asciiTheme="minorHAnsi" w:hAnsiTheme="minorHAnsi"/>
          <w:szCs w:val="22"/>
        </w:rPr>
        <w:t xml:space="preserve"> Short-Term GTA</w:t>
      </w:r>
      <w:ins w:id="747" w:author="Marko Mrdja" w:date="2024-02-21T11:40:00Z">
        <w:r w:rsidR="00B4535A">
          <w:rPr>
            <w:rFonts w:asciiTheme="minorHAnsi" w:hAnsiTheme="minorHAnsi"/>
            <w:szCs w:val="22"/>
          </w:rPr>
          <w:t xml:space="preserve"> and/or Long-Term GTA</w:t>
        </w:r>
      </w:ins>
      <w:r w:rsidR="003832E6" w:rsidRPr="008C1E1E">
        <w:rPr>
          <w:rFonts w:asciiTheme="minorHAnsi" w:hAnsiTheme="minorHAnsi"/>
          <w:szCs w:val="22"/>
        </w:rPr>
        <w:t xml:space="preserve"> of the</w:t>
      </w:r>
      <w:r w:rsidRPr="008C1E1E">
        <w:rPr>
          <w:rFonts w:asciiTheme="minorHAnsi" w:hAnsiTheme="minorHAnsi"/>
          <w:szCs w:val="22"/>
        </w:rPr>
        <w:t xml:space="preserve"> User whose Surrendered Capacity was recontracted</w:t>
      </w:r>
      <w:r w:rsidR="003832E6" w:rsidRPr="008C1E1E">
        <w:rPr>
          <w:rFonts w:asciiTheme="minorHAnsi" w:hAnsiTheme="minorHAnsi"/>
          <w:szCs w:val="22"/>
        </w:rPr>
        <w:t xml:space="preserve"> on auction is considered amended on the day on which the Capacity Booking Platform confirms to the Transporter contracting of Surrendered Capacity, on which day all rights and obligation</w:t>
      </w:r>
      <w:r w:rsidR="00FF049D" w:rsidRPr="008C1E1E">
        <w:rPr>
          <w:rFonts w:asciiTheme="minorHAnsi" w:hAnsiTheme="minorHAnsi"/>
          <w:szCs w:val="22"/>
        </w:rPr>
        <w:t>s</w:t>
      </w:r>
      <w:r w:rsidRPr="008C1E1E">
        <w:rPr>
          <w:rFonts w:asciiTheme="minorHAnsi" w:hAnsiTheme="minorHAnsi"/>
          <w:szCs w:val="22"/>
        </w:rPr>
        <w:t xml:space="preserve"> </w:t>
      </w:r>
      <w:r w:rsidR="003832E6" w:rsidRPr="008C1E1E">
        <w:rPr>
          <w:rFonts w:asciiTheme="minorHAnsi" w:hAnsiTheme="minorHAnsi"/>
          <w:szCs w:val="22"/>
        </w:rPr>
        <w:t xml:space="preserve">of User </w:t>
      </w:r>
      <w:r w:rsidRPr="008C1E1E">
        <w:rPr>
          <w:rFonts w:asciiTheme="minorHAnsi" w:hAnsiTheme="minorHAnsi"/>
          <w:szCs w:val="22"/>
        </w:rPr>
        <w:t>will cease in relation</w:t>
      </w:r>
      <w:r w:rsidRPr="008C1E1E">
        <w:rPr>
          <w:rFonts w:asciiTheme="minorHAnsi" w:hAnsiTheme="minorHAnsi"/>
          <w:spacing w:val="-3"/>
          <w:szCs w:val="22"/>
        </w:rPr>
        <w:t xml:space="preserve"> </w:t>
      </w:r>
      <w:r w:rsidRPr="008C1E1E">
        <w:rPr>
          <w:rFonts w:asciiTheme="minorHAnsi" w:hAnsiTheme="minorHAnsi"/>
          <w:szCs w:val="22"/>
        </w:rPr>
        <w:t>to</w:t>
      </w:r>
      <w:r w:rsidRPr="008C1E1E">
        <w:rPr>
          <w:rFonts w:asciiTheme="minorHAnsi" w:hAnsiTheme="minorHAnsi"/>
          <w:spacing w:val="-5"/>
          <w:szCs w:val="22"/>
        </w:rPr>
        <w:t xml:space="preserve"> </w:t>
      </w:r>
      <w:r w:rsidR="003832E6" w:rsidRPr="008C1E1E">
        <w:rPr>
          <w:rFonts w:asciiTheme="minorHAnsi" w:hAnsiTheme="minorHAnsi"/>
          <w:szCs w:val="22"/>
        </w:rPr>
        <w:t>quantity and duration of</w:t>
      </w:r>
      <w:r w:rsidR="003832E6" w:rsidRPr="008C1E1E">
        <w:rPr>
          <w:rFonts w:asciiTheme="minorHAnsi" w:hAnsiTheme="minorHAnsi"/>
          <w:spacing w:val="-3"/>
          <w:szCs w:val="22"/>
        </w:rPr>
        <w:t xml:space="preserve"> </w:t>
      </w:r>
      <w:r w:rsidR="00FF049D" w:rsidRPr="008C1E1E">
        <w:rPr>
          <w:rFonts w:asciiTheme="minorHAnsi" w:hAnsiTheme="minorHAnsi"/>
          <w:spacing w:val="-1"/>
          <w:szCs w:val="22"/>
        </w:rPr>
        <w:t>Re</w:t>
      </w:r>
      <w:r w:rsidR="00FF049D" w:rsidRPr="008C1E1E">
        <w:rPr>
          <w:rFonts w:asciiTheme="minorHAnsi" w:hAnsiTheme="minorHAnsi"/>
          <w:szCs w:val="22"/>
        </w:rPr>
        <w:t>c</w:t>
      </w:r>
      <w:r w:rsidR="009662D8" w:rsidRPr="008C1E1E">
        <w:rPr>
          <w:rFonts w:asciiTheme="minorHAnsi" w:hAnsiTheme="minorHAnsi"/>
          <w:szCs w:val="22"/>
        </w:rPr>
        <w:t>ontracted</w:t>
      </w:r>
      <w:r w:rsidR="009662D8" w:rsidRPr="008C1E1E">
        <w:rPr>
          <w:rFonts w:asciiTheme="minorHAnsi" w:hAnsiTheme="minorHAnsi"/>
          <w:spacing w:val="-3"/>
          <w:szCs w:val="22"/>
        </w:rPr>
        <w:t xml:space="preserve"> </w:t>
      </w:r>
      <w:r w:rsidRPr="008C1E1E">
        <w:rPr>
          <w:rFonts w:asciiTheme="minorHAnsi" w:hAnsiTheme="minorHAnsi"/>
          <w:szCs w:val="22"/>
        </w:rPr>
        <w:t>Capacity</w:t>
      </w:r>
      <w:r w:rsidR="00E74DC9" w:rsidRPr="008C1E1E">
        <w:rPr>
          <w:rFonts w:asciiTheme="minorHAnsi" w:hAnsiTheme="minorHAnsi"/>
          <w:szCs w:val="22"/>
        </w:rPr>
        <w:t xml:space="preserve"> (</w:t>
      </w:r>
      <w:r w:rsidR="003832E6" w:rsidRPr="008C1E1E">
        <w:rPr>
          <w:rFonts w:asciiTheme="minorHAnsi" w:hAnsiTheme="minorHAnsi"/>
          <w:szCs w:val="22"/>
        </w:rPr>
        <w:t>with</w:t>
      </w:r>
      <w:r w:rsidR="00E74DC9" w:rsidRPr="008C1E1E">
        <w:rPr>
          <w:rFonts w:asciiTheme="minorHAnsi" w:hAnsiTheme="minorHAnsi"/>
          <w:szCs w:val="22"/>
        </w:rPr>
        <w:t xml:space="preserve"> the obligation, if applicable, to pay the amount calculated in line with the Article 8.</w:t>
      </w:r>
      <w:del w:id="748" w:author="JPM" w:date="2023-06-26T14:49:00Z">
        <w:r w:rsidR="00E74DC9" w:rsidRPr="00CF4D1E">
          <w:rPr>
            <w:rFonts w:asciiTheme="minorHAnsi" w:hAnsiTheme="minorHAnsi"/>
            <w:szCs w:val="22"/>
          </w:rPr>
          <w:delText>3</w:delText>
        </w:r>
      </w:del>
      <w:ins w:id="749" w:author="JPM" w:date="2023-06-26T14:49:00Z">
        <w:r w:rsidR="002B7ABD" w:rsidRPr="008C1E1E">
          <w:rPr>
            <w:rFonts w:asciiTheme="minorHAnsi" w:hAnsiTheme="minorHAnsi"/>
            <w:szCs w:val="22"/>
          </w:rPr>
          <w:t>4</w:t>
        </w:r>
      </w:ins>
      <w:r w:rsidR="00E74DC9" w:rsidRPr="008C1E1E">
        <w:rPr>
          <w:rFonts w:asciiTheme="minorHAnsi" w:hAnsiTheme="minorHAnsi"/>
          <w:szCs w:val="22"/>
        </w:rPr>
        <w:t xml:space="preserve"> of this Network Code)</w:t>
      </w:r>
      <w:r w:rsidRPr="008C1E1E">
        <w:rPr>
          <w:rFonts w:asciiTheme="minorHAnsi" w:hAnsiTheme="minorHAnsi"/>
          <w:szCs w:val="22"/>
        </w:rPr>
        <w:t>.</w:t>
      </w:r>
    </w:p>
    <w:p w14:paraId="2483766F" w14:textId="0A3C4C39" w:rsidR="002518E8" w:rsidRPr="008C1E1E" w:rsidRDefault="009639F9" w:rsidP="001062B5">
      <w:pPr>
        <w:pStyle w:val="Heading2"/>
        <w:keepNext w:val="0"/>
        <w:spacing w:line="276" w:lineRule="auto"/>
        <w:rPr>
          <w:rFonts w:asciiTheme="minorHAnsi" w:hAnsiTheme="minorHAnsi"/>
          <w:szCs w:val="22"/>
        </w:rPr>
      </w:pPr>
      <w:r w:rsidRPr="008C1E1E">
        <w:rPr>
          <w:rFonts w:asciiTheme="minorHAnsi" w:hAnsiTheme="minorHAnsi"/>
          <w:szCs w:val="22"/>
        </w:rPr>
        <w:t>Auction</w:t>
      </w:r>
      <w:r w:rsidRPr="008C1E1E">
        <w:rPr>
          <w:rFonts w:asciiTheme="minorHAnsi" w:hAnsiTheme="minorHAnsi"/>
          <w:spacing w:val="-31"/>
          <w:szCs w:val="22"/>
        </w:rPr>
        <w:t xml:space="preserve"> </w:t>
      </w:r>
      <w:r w:rsidRPr="008C1E1E">
        <w:rPr>
          <w:rFonts w:asciiTheme="minorHAnsi" w:hAnsiTheme="minorHAnsi"/>
          <w:szCs w:val="22"/>
        </w:rPr>
        <w:t>Premium</w:t>
      </w:r>
    </w:p>
    <w:p w14:paraId="23096FD4" w14:textId="03B0102F" w:rsidR="00587DED" w:rsidRPr="008C1E1E" w:rsidRDefault="00587DED" w:rsidP="001062B5">
      <w:pPr>
        <w:pStyle w:val="Heading3"/>
        <w:spacing w:line="276" w:lineRule="auto"/>
        <w:rPr>
          <w:rFonts w:asciiTheme="minorHAnsi" w:hAnsiTheme="minorHAnsi"/>
          <w:szCs w:val="22"/>
        </w:rPr>
      </w:pPr>
      <w:r w:rsidRPr="008C1E1E">
        <w:rPr>
          <w:rFonts w:asciiTheme="minorHAnsi" w:hAnsiTheme="minorHAnsi"/>
          <w:szCs w:val="22"/>
        </w:rPr>
        <w:t xml:space="preserve">If User </w:t>
      </w:r>
      <w:r w:rsidR="00BE402F" w:rsidRPr="008C1E1E">
        <w:rPr>
          <w:rFonts w:asciiTheme="minorHAnsi" w:hAnsiTheme="minorHAnsi"/>
          <w:szCs w:val="22"/>
        </w:rPr>
        <w:t xml:space="preserve">Surrendered </w:t>
      </w:r>
      <w:r w:rsidRPr="008C1E1E">
        <w:rPr>
          <w:rFonts w:asciiTheme="minorHAnsi" w:hAnsiTheme="minorHAnsi"/>
          <w:szCs w:val="22"/>
        </w:rPr>
        <w:t xml:space="preserve">the capacity contracted with the Auction Premium, and Auction Premium for the </w:t>
      </w:r>
      <w:r w:rsidR="00BE402F" w:rsidRPr="008C1E1E">
        <w:rPr>
          <w:rFonts w:asciiTheme="minorHAnsi" w:hAnsiTheme="minorHAnsi"/>
          <w:szCs w:val="22"/>
        </w:rPr>
        <w:t>Rec</w:t>
      </w:r>
      <w:r w:rsidRPr="008C1E1E">
        <w:rPr>
          <w:rFonts w:asciiTheme="minorHAnsi" w:hAnsiTheme="minorHAnsi"/>
          <w:szCs w:val="22"/>
        </w:rPr>
        <w:t xml:space="preserve">ontracted Capacity is </w:t>
      </w:r>
      <w:r w:rsidR="00BE402F" w:rsidRPr="008C1E1E">
        <w:rPr>
          <w:rFonts w:asciiTheme="minorHAnsi" w:hAnsiTheme="minorHAnsi"/>
          <w:szCs w:val="22"/>
        </w:rPr>
        <w:t>lower</w:t>
      </w:r>
      <w:r w:rsidRPr="008C1E1E">
        <w:rPr>
          <w:rFonts w:asciiTheme="minorHAnsi" w:hAnsiTheme="minorHAnsi"/>
          <w:szCs w:val="22"/>
        </w:rPr>
        <w:t xml:space="preserve"> than the Auction Premium of the initially contracted Surrendered Capacity, User which Surrendered Capacity is </w:t>
      </w:r>
      <w:r w:rsidR="00BE402F" w:rsidRPr="008C1E1E">
        <w:rPr>
          <w:rFonts w:asciiTheme="minorHAnsi" w:hAnsiTheme="minorHAnsi"/>
          <w:szCs w:val="22"/>
        </w:rPr>
        <w:t>re</w:t>
      </w:r>
      <w:r w:rsidRPr="008C1E1E">
        <w:rPr>
          <w:rFonts w:asciiTheme="minorHAnsi" w:hAnsiTheme="minorHAnsi"/>
          <w:szCs w:val="22"/>
        </w:rPr>
        <w:t xml:space="preserve">contracted is obliged to pay to the Transporter the amount equal to the </w:t>
      </w:r>
      <w:r w:rsidR="00BE402F" w:rsidRPr="008C1E1E">
        <w:rPr>
          <w:rFonts w:asciiTheme="minorHAnsi" w:hAnsiTheme="minorHAnsi"/>
          <w:szCs w:val="22"/>
        </w:rPr>
        <w:t xml:space="preserve">total </w:t>
      </w:r>
      <w:r w:rsidR="00D02FF8" w:rsidRPr="008C1E1E">
        <w:rPr>
          <w:rFonts w:asciiTheme="minorHAnsi" w:hAnsiTheme="minorHAnsi"/>
          <w:w w:val="105"/>
          <w:szCs w:val="22"/>
        </w:rPr>
        <w:t>uncover</w:t>
      </w:r>
      <w:r w:rsidR="00BE402F" w:rsidRPr="008C1E1E">
        <w:rPr>
          <w:rFonts w:asciiTheme="minorHAnsi" w:hAnsiTheme="minorHAnsi"/>
          <w:w w:val="105"/>
          <w:szCs w:val="22"/>
        </w:rPr>
        <w:t>ed</w:t>
      </w:r>
      <w:r w:rsidR="00D02FF8" w:rsidRPr="008C1E1E">
        <w:rPr>
          <w:rFonts w:asciiTheme="minorHAnsi" w:hAnsiTheme="minorHAnsi"/>
          <w:w w:val="105"/>
          <w:szCs w:val="22"/>
        </w:rPr>
        <w:t xml:space="preserve"> </w:t>
      </w:r>
      <w:r w:rsidRPr="008C1E1E">
        <w:rPr>
          <w:rFonts w:asciiTheme="minorHAnsi" w:hAnsiTheme="minorHAnsi"/>
          <w:szCs w:val="22"/>
        </w:rPr>
        <w:t>Auction Premium, as calculated in line with the following formula:</w:t>
      </w:r>
    </w:p>
    <w:p w14:paraId="3A608F70" w14:textId="3621B807" w:rsidR="002518E8" w:rsidRPr="008C1E1E" w:rsidRDefault="009639F9" w:rsidP="00CF4D1E">
      <w:pPr>
        <w:pStyle w:val="BodyTextIndent2"/>
        <w:spacing w:after="0" w:line="276" w:lineRule="auto"/>
        <w:jc w:val="center"/>
        <w:rPr>
          <w:rFonts w:asciiTheme="minorHAnsi" w:hAnsiTheme="minorHAnsi"/>
          <w:b/>
          <w:w w:val="110"/>
          <w:szCs w:val="22"/>
        </w:rPr>
      </w:pPr>
      <w:r w:rsidRPr="008C1E1E">
        <w:rPr>
          <w:rFonts w:asciiTheme="minorHAnsi" w:hAnsiTheme="minorHAnsi"/>
          <w:b/>
          <w:szCs w:val="22"/>
        </w:rPr>
        <w:t xml:space="preserve">AP = </w:t>
      </w:r>
      <w:r w:rsidRPr="008C1E1E">
        <w:rPr>
          <w:rFonts w:asciiTheme="minorHAnsi" w:hAnsiTheme="minorHAnsi"/>
          <w:b/>
          <w:w w:val="110"/>
          <w:szCs w:val="22"/>
        </w:rPr>
        <w:t>[P</w:t>
      </w:r>
      <w:r w:rsidRPr="008C1E1E">
        <w:rPr>
          <w:rFonts w:asciiTheme="minorHAnsi" w:hAnsiTheme="minorHAnsi"/>
          <w:b/>
          <w:w w:val="110"/>
          <w:position w:val="-3"/>
          <w:szCs w:val="22"/>
        </w:rPr>
        <w:t xml:space="preserve">old </w:t>
      </w:r>
      <w:r w:rsidRPr="008C1E1E">
        <w:rPr>
          <w:rFonts w:asciiTheme="minorHAnsi" w:hAnsiTheme="minorHAnsi"/>
          <w:b/>
          <w:w w:val="110"/>
          <w:szCs w:val="22"/>
        </w:rPr>
        <w:t>− P</w:t>
      </w:r>
      <w:r w:rsidRPr="008C1E1E">
        <w:rPr>
          <w:rFonts w:asciiTheme="minorHAnsi" w:hAnsiTheme="minorHAnsi"/>
          <w:b/>
          <w:w w:val="110"/>
          <w:position w:val="-3"/>
          <w:szCs w:val="22"/>
        </w:rPr>
        <w:t>new</w:t>
      </w:r>
      <w:r w:rsidRPr="008C1E1E">
        <w:rPr>
          <w:rFonts w:asciiTheme="minorHAnsi" w:hAnsiTheme="minorHAnsi"/>
          <w:b/>
          <w:w w:val="110"/>
          <w:szCs w:val="22"/>
        </w:rPr>
        <w:t xml:space="preserve">] x RC x </w:t>
      </w:r>
      <w:r w:rsidR="00587DED" w:rsidRPr="008C1E1E">
        <w:rPr>
          <w:rFonts w:asciiTheme="minorHAnsi" w:hAnsiTheme="minorHAnsi"/>
          <w:b/>
          <w:w w:val="110"/>
          <w:szCs w:val="22"/>
        </w:rPr>
        <w:t>P</w:t>
      </w:r>
    </w:p>
    <w:p w14:paraId="13A7E552" w14:textId="77777777" w:rsidR="007609EC" w:rsidRPr="008C1E1E" w:rsidRDefault="007609EC" w:rsidP="00CF4D1E">
      <w:pPr>
        <w:pStyle w:val="BodyTextIndent2"/>
        <w:spacing w:after="0" w:line="276" w:lineRule="auto"/>
        <w:rPr>
          <w:rFonts w:asciiTheme="minorHAnsi" w:hAnsiTheme="minorHAnsi"/>
          <w:b/>
          <w:w w:val="110"/>
          <w:szCs w:val="22"/>
        </w:rPr>
      </w:pPr>
    </w:p>
    <w:p w14:paraId="256B7EFA" w14:textId="67BC2604"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szCs w:val="22"/>
        </w:rPr>
        <w:t>Where:</w:t>
      </w:r>
    </w:p>
    <w:p w14:paraId="380B45DD" w14:textId="77777777" w:rsidR="007609EC" w:rsidRPr="008C1E1E" w:rsidRDefault="007609EC" w:rsidP="00CF4D1E">
      <w:pPr>
        <w:pStyle w:val="BodyTextIndent2"/>
        <w:numPr>
          <w:ilvl w:val="0"/>
          <w:numId w:val="0"/>
        </w:numPr>
        <w:spacing w:after="0" w:line="276" w:lineRule="auto"/>
        <w:ind w:left="720"/>
        <w:rPr>
          <w:rFonts w:asciiTheme="minorHAnsi" w:hAnsiTheme="minorHAnsi"/>
          <w:szCs w:val="22"/>
        </w:rPr>
      </w:pPr>
    </w:p>
    <w:p w14:paraId="27F2F4A5" w14:textId="3BCD1984"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i/>
          <w:w w:val="105"/>
          <w:szCs w:val="22"/>
        </w:rPr>
        <w:t>AP</w:t>
      </w:r>
      <w:r w:rsidRPr="008C1E1E">
        <w:rPr>
          <w:rFonts w:asciiTheme="minorHAnsi" w:hAnsiTheme="minorHAnsi"/>
          <w:b/>
          <w:w w:val="105"/>
          <w:szCs w:val="22"/>
        </w:rPr>
        <w:t xml:space="preserve"> </w:t>
      </w:r>
      <w:r w:rsidRPr="008C1E1E">
        <w:rPr>
          <w:rFonts w:asciiTheme="minorHAnsi" w:hAnsiTheme="minorHAnsi"/>
          <w:w w:val="105"/>
          <w:szCs w:val="22"/>
        </w:rPr>
        <w:t>is the total amount payable by the User to the Transporter in respect of uncover</w:t>
      </w:r>
      <w:r w:rsidR="0083426E" w:rsidRPr="008C1E1E">
        <w:rPr>
          <w:rFonts w:asciiTheme="minorHAnsi" w:hAnsiTheme="minorHAnsi"/>
          <w:w w:val="105"/>
          <w:szCs w:val="22"/>
        </w:rPr>
        <w:t>ed</w:t>
      </w:r>
      <w:r w:rsidRPr="008C1E1E">
        <w:rPr>
          <w:rFonts w:asciiTheme="minorHAnsi" w:hAnsiTheme="minorHAnsi"/>
          <w:w w:val="105"/>
          <w:szCs w:val="22"/>
        </w:rPr>
        <w:t xml:space="preserve"> Auction Premium for particular Surrendered Capacity</w:t>
      </w:r>
      <w:r w:rsidR="00EB1F42" w:rsidRPr="008C1E1E">
        <w:rPr>
          <w:rFonts w:asciiTheme="minorHAnsi" w:hAnsiTheme="minorHAnsi"/>
          <w:w w:val="105"/>
          <w:szCs w:val="22"/>
        </w:rPr>
        <w:t xml:space="preserve"> for a period that Transporter has </w:t>
      </w:r>
      <w:r w:rsidR="0083426E" w:rsidRPr="008C1E1E">
        <w:rPr>
          <w:rFonts w:asciiTheme="minorHAnsi" w:hAnsiTheme="minorHAnsi"/>
          <w:w w:val="105"/>
          <w:szCs w:val="22"/>
        </w:rPr>
        <w:t>re</w:t>
      </w:r>
      <w:r w:rsidR="00EB1F42" w:rsidRPr="008C1E1E">
        <w:rPr>
          <w:rFonts w:asciiTheme="minorHAnsi" w:hAnsiTheme="minorHAnsi"/>
          <w:w w:val="105"/>
          <w:szCs w:val="22"/>
        </w:rPr>
        <w:t xml:space="preserve">contracted the Surrendered Capacity, in </w:t>
      </w:r>
      <w:r w:rsidR="0083426E" w:rsidRPr="008C1E1E">
        <w:rPr>
          <w:rFonts w:asciiTheme="minorHAnsi" w:hAnsiTheme="minorHAnsi"/>
          <w:w w:val="105"/>
          <w:szCs w:val="22"/>
        </w:rPr>
        <w:t>EUR</w:t>
      </w:r>
      <w:r w:rsidR="00EB1F42" w:rsidRPr="008C1E1E">
        <w:rPr>
          <w:rFonts w:asciiTheme="minorHAnsi" w:hAnsiTheme="minorHAnsi"/>
          <w:w w:val="105"/>
          <w:szCs w:val="22"/>
        </w:rPr>
        <w:t>,</w:t>
      </w:r>
    </w:p>
    <w:p w14:paraId="364DF2AF" w14:textId="77777777" w:rsidR="007609EC" w:rsidRPr="008C1E1E" w:rsidRDefault="007609EC" w:rsidP="00CF4D1E">
      <w:pPr>
        <w:pStyle w:val="BodyTextIndent2"/>
        <w:numPr>
          <w:ilvl w:val="0"/>
          <w:numId w:val="0"/>
        </w:numPr>
        <w:spacing w:after="0" w:line="276" w:lineRule="auto"/>
        <w:ind w:left="720"/>
        <w:rPr>
          <w:rFonts w:asciiTheme="minorHAnsi" w:hAnsiTheme="minorHAnsi"/>
          <w:szCs w:val="22"/>
        </w:rPr>
      </w:pPr>
    </w:p>
    <w:p w14:paraId="2EA01DC8" w14:textId="21FE98D3"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i/>
          <w:w w:val="105"/>
          <w:szCs w:val="22"/>
        </w:rPr>
        <w:t>Pold</w:t>
      </w:r>
      <w:r w:rsidRPr="008C1E1E">
        <w:rPr>
          <w:rFonts w:asciiTheme="minorHAnsi" w:hAnsiTheme="minorHAnsi"/>
          <w:b/>
          <w:w w:val="105"/>
          <w:szCs w:val="22"/>
        </w:rPr>
        <w:t xml:space="preserve"> </w:t>
      </w:r>
      <w:r w:rsidRPr="008C1E1E">
        <w:rPr>
          <w:rFonts w:asciiTheme="minorHAnsi" w:hAnsiTheme="minorHAnsi"/>
          <w:w w:val="105"/>
          <w:szCs w:val="22"/>
        </w:rPr>
        <w:t xml:space="preserve">is the Auction Premium applicable to the </w:t>
      </w:r>
      <w:r w:rsidR="00561237" w:rsidRPr="008C1E1E">
        <w:rPr>
          <w:rFonts w:asciiTheme="minorHAnsi" w:hAnsiTheme="minorHAnsi"/>
          <w:w w:val="105"/>
          <w:szCs w:val="22"/>
        </w:rPr>
        <w:t>c</w:t>
      </w:r>
      <w:r w:rsidRPr="008C1E1E">
        <w:rPr>
          <w:rFonts w:asciiTheme="minorHAnsi" w:hAnsiTheme="minorHAnsi"/>
          <w:w w:val="105"/>
          <w:szCs w:val="22"/>
        </w:rPr>
        <w:t>apacity prior to its Surrender</w:t>
      </w:r>
      <w:r w:rsidR="00EB1F42" w:rsidRPr="008C1E1E">
        <w:rPr>
          <w:rFonts w:asciiTheme="minorHAnsi" w:hAnsiTheme="minorHAnsi"/>
          <w:w w:val="105"/>
          <w:szCs w:val="22"/>
        </w:rPr>
        <w:t>, in</w:t>
      </w:r>
      <w:r w:rsidR="00EB1F42" w:rsidRPr="00EE58F4">
        <w:rPr>
          <w:rFonts w:asciiTheme="minorHAnsi" w:hAnsiTheme="minorHAnsi"/>
          <w:w w:val="105"/>
        </w:rPr>
        <w:t xml:space="preserve"> </w:t>
      </w:r>
      <w:r w:rsidR="0083426E" w:rsidRPr="00EE58F4">
        <w:rPr>
          <w:rFonts w:asciiTheme="minorHAnsi" w:hAnsiTheme="minorHAnsi"/>
          <w:w w:val="105"/>
        </w:rPr>
        <w:t>EUR</w:t>
      </w:r>
      <w:r w:rsidR="00EB1F42" w:rsidRPr="00EE58F4">
        <w:rPr>
          <w:rFonts w:asciiTheme="minorHAnsi" w:hAnsiTheme="minorHAnsi"/>
          <w:w w:val="105"/>
        </w:rPr>
        <w:t>/kWh/h</w:t>
      </w:r>
      <w:r w:rsidR="00EB1F42" w:rsidRPr="008C1E1E">
        <w:rPr>
          <w:rFonts w:asciiTheme="minorHAnsi" w:hAnsiTheme="minorHAnsi"/>
          <w:w w:val="105"/>
          <w:szCs w:val="22"/>
        </w:rPr>
        <w:t>,</w:t>
      </w:r>
    </w:p>
    <w:p w14:paraId="4E43DD30" w14:textId="77777777" w:rsidR="007609EC" w:rsidRPr="008C1E1E" w:rsidRDefault="007609EC" w:rsidP="00CF4D1E">
      <w:pPr>
        <w:pStyle w:val="BodyTextIndent2"/>
        <w:numPr>
          <w:ilvl w:val="0"/>
          <w:numId w:val="0"/>
        </w:numPr>
        <w:spacing w:after="0" w:line="276" w:lineRule="auto"/>
        <w:ind w:left="720"/>
        <w:rPr>
          <w:rFonts w:asciiTheme="minorHAnsi" w:hAnsiTheme="minorHAnsi"/>
          <w:szCs w:val="22"/>
        </w:rPr>
      </w:pPr>
    </w:p>
    <w:p w14:paraId="4FA35234" w14:textId="0917994A" w:rsidR="002518E8" w:rsidRPr="008C1E1E" w:rsidRDefault="009639F9" w:rsidP="00CF4D1E">
      <w:pPr>
        <w:pStyle w:val="BodyTextIndent2"/>
        <w:spacing w:after="0" w:line="276" w:lineRule="auto"/>
        <w:rPr>
          <w:rFonts w:asciiTheme="minorHAnsi" w:hAnsiTheme="minorHAnsi"/>
          <w:szCs w:val="22"/>
        </w:rPr>
      </w:pPr>
      <w:proofErr w:type="spellStart"/>
      <w:r w:rsidRPr="008C1E1E">
        <w:rPr>
          <w:rFonts w:asciiTheme="minorHAnsi" w:hAnsiTheme="minorHAnsi"/>
          <w:b/>
          <w:i/>
          <w:w w:val="105"/>
          <w:szCs w:val="22"/>
        </w:rPr>
        <w:t>Pnew</w:t>
      </w:r>
      <w:proofErr w:type="spellEnd"/>
      <w:r w:rsidRPr="008C1E1E">
        <w:rPr>
          <w:rFonts w:asciiTheme="minorHAnsi" w:hAnsiTheme="minorHAnsi"/>
          <w:b/>
          <w:w w:val="105"/>
          <w:szCs w:val="22"/>
        </w:rPr>
        <w:t xml:space="preserve"> </w:t>
      </w:r>
      <w:r w:rsidRPr="008C1E1E">
        <w:rPr>
          <w:rFonts w:asciiTheme="minorHAnsi" w:hAnsiTheme="minorHAnsi"/>
          <w:w w:val="105"/>
          <w:szCs w:val="22"/>
        </w:rPr>
        <w:t xml:space="preserve">is the Auction Premium applicable to the </w:t>
      </w:r>
      <w:r w:rsidR="0083426E" w:rsidRPr="008C1E1E">
        <w:rPr>
          <w:rFonts w:asciiTheme="minorHAnsi" w:hAnsiTheme="minorHAnsi"/>
          <w:w w:val="105"/>
          <w:szCs w:val="22"/>
        </w:rPr>
        <w:t>Reco</w:t>
      </w:r>
      <w:r w:rsidR="00F63B68" w:rsidRPr="008C1E1E">
        <w:rPr>
          <w:rFonts w:asciiTheme="minorHAnsi" w:hAnsiTheme="minorHAnsi"/>
          <w:w w:val="105"/>
          <w:szCs w:val="22"/>
        </w:rPr>
        <w:t>ntracted</w:t>
      </w:r>
      <w:r w:rsidRPr="008C1E1E">
        <w:rPr>
          <w:rFonts w:asciiTheme="minorHAnsi" w:hAnsiTheme="minorHAnsi"/>
          <w:w w:val="105"/>
          <w:szCs w:val="22"/>
        </w:rPr>
        <w:t xml:space="preserve"> Capacity</w:t>
      </w:r>
      <w:r w:rsidR="00F63B68" w:rsidRPr="008C1E1E">
        <w:rPr>
          <w:rFonts w:asciiTheme="minorHAnsi" w:hAnsiTheme="minorHAnsi"/>
          <w:w w:val="105"/>
          <w:szCs w:val="22"/>
        </w:rPr>
        <w:t xml:space="preserve">, in </w:t>
      </w:r>
      <w:r w:rsidR="0083426E" w:rsidRPr="009534F3">
        <w:rPr>
          <w:rFonts w:asciiTheme="minorHAnsi" w:hAnsiTheme="minorHAnsi"/>
          <w:w w:val="105"/>
        </w:rPr>
        <w:t>EUR</w:t>
      </w:r>
      <w:r w:rsidR="00F63B68" w:rsidRPr="009534F3">
        <w:rPr>
          <w:rFonts w:asciiTheme="minorHAnsi" w:hAnsiTheme="minorHAnsi"/>
          <w:w w:val="105"/>
        </w:rPr>
        <w:t>/kWh/h</w:t>
      </w:r>
      <w:r w:rsidR="00F63B68" w:rsidRPr="008C1E1E">
        <w:rPr>
          <w:rFonts w:asciiTheme="minorHAnsi" w:hAnsiTheme="minorHAnsi"/>
          <w:w w:val="105"/>
          <w:szCs w:val="22"/>
        </w:rPr>
        <w:t>,</w:t>
      </w:r>
    </w:p>
    <w:p w14:paraId="02633095" w14:textId="77777777" w:rsidR="007609EC" w:rsidRPr="008C1E1E" w:rsidRDefault="007609EC" w:rsidP="00CF4D1E">
      <w:pPr>
        <w:pStyle w:val="BodyTextIndent2"/>
        <w:numPr>
          <w:ilvl w:val="0"/>
          <w:numId w:val="0"/>
        </w:numPr>
        <w:spacing w:after="0" w:line="276" w:lineRule="auto"/>
        <w:ind w:left="720"/>
        <w:rPr>
          <w:rFonts w:asciiTheme="minorHAnsi" w:hAnsiTheme="minorHAnsi"/>
          <w:szCs w:val="22"/>
        </w:rPr>
      </w:pPr>
    </w:p>
    <w:p w14:paraId="479578D8" w14:textId="67157E04" w:rsidR="002518E8" w:rsidRPr="008C1E1E" w:rsidRDefault="009639F9" w:rsidP="00CF4D1E">
      <w:pPr>
        <w:pStyle w:val="BodyTextIndent2"/>
        <w:spacing w:after="0" w:line="276" w:lineRule="auto"/>
        <w:rPr>
          <w:rFonts w:asciiTheme="minorHAnsi" w:hAnsiTheme="minorHAnsi"/>
          <w:szCs w:val="22"/>
        </w:rPr>
      </w:pPr>
      <w:r w:rsidRPr="008C1E1E">
        <w:rPr>
          <w:rFonts w:asciiTheme="minorHAnsi" w:hAnsiTheme="minorHAnsi"/>
          <w:b/>
          <w:i/>
          <w:w w:val="105"/>
          <w:szCs w:val="22"/>
        </w:rPr>
        <w:t>RC</w:t>
      </w:r>
      <w:r w:rsidRPr="008C1E1E">
        <w:rPr>
          <w:rFonts w:asciiTheme="minorHAnsi" w:hAnsiTheme="minorHAnsi"/>
          <w:b/>
          <w:w w:val="105"/>
          <w:szCs w:val="22"/>
        </w:rPr>
        <w:t xml:space="preserve"> </w:t>
      </w:r>
      <w:r w:rsidRPr="008C1E1E">
        <w:rPr>
          <w:rFonts w:asciiTheme="minorHAnsi" w:hAnsiTheme="minorHAnsi"/>
          <w:w w:val="105"/>
          <w:szCs w:val="22"/>
        </w:rPr>
        <w:t>is the amount of Surrendered Capacity</w:t>
      </w:r>
      <w:r w:rsidR="00F63B68" w:rsidRPr="008C1E1E">
        <w:rPr>
          <w:rFonts w:asciiTheme="minorHAnsi" w:hAnsiTheme="minorHAnsi"/>
          <w:w w:val="105"/>
          <w:szCs w:val="22"/>
        </w:rPr>
        <w:t>, in</w:t>
      </w:r>
      <w:r w:rsidR="00F63B68" w:rsidRPr="009534F3">
        <w:rPr>
          <w:rFonts w:asciiTheme="minorHAnsi" w:hAnsiTheme="minorHAnsi"/>
          <w:w w:val="105"/>
        </w:rPr>
        <w:t xml:space="preserve"> </w:t>
      </w:r>
      <w:r w:rsidR="0083426E" w:rsidRPr="009534F3">
        <w:rPr>
          <w:rFonts w:asciiTheme="minorHAnsi" w:hAnsiTheme="minorHAnsi"/>
          <w:w w:val="105"/>
        </w:rPr>
        <w:t>EUR</w:t>
      </w:r>
      <w:r w:rsidR="00F63B68" w:rsidRPr="009534F3">
        <w:rPr>
          <w:rFonts w:asciiTheme="minorHAnsi" w:hAnsiTheme="minorHAnsi"/>
          <w:w w:val="105"/>
        </w:rPr>
        <w:t>/kWh/h</w:t>
      </w:r>
      <w:r w:rsidR="00F63B68" w:rsidRPr="008C1E1E">
        <w:rPr>
          <w:rFonts w:asciiTheme="minorHAnsi" w:hAnsiTheme="minorHAnsi"/>
          <w:w w:val="105"/>
          <w:szCs w:val="22"/>
        </w:rPr>
        <w:t>, and</w:t>
      </w:r>
    </w:p>
    <w:p w14:paraId="711E98EC" w14:textId="77777777" w:rsidR="007609EC" w:rsidRPr="008C1E1E" w:rsidRDefault="007609EC" w:rsidP="00CF4D1E">
      <w:pPr>
        <w:pStyle w:val="BodyTextIndent2"/>
        <w:numPr>
          <w:ilvl w:val="0"/>
          <w:numId w:val="0"/>
        </w:numPr>
        <w:spacing w:after="0" w:line="276" w:lineRule="auto"/>
        <w:ind w:left="720"/>
        <w:rPr>
          <w:rFonts w:asciiTheme="minorHAnsi" w:hAnsiTheme="minorHAnsi"/>
          <w:szCs w:val="22"/>
        </w:rPr>
      </w:pPr>
    </w:p>
    <w:p w14:paraId="4C49DC25" w14:textId="229237F3" w:rsidR="002518E8" w:rsidRPr="008C1E1E" w:rsidRDefault="00C16D58" w:rsidP="00CF4D1E">
      <w:pPr>
        <w:pStyle w:val="BodyTextIndent2"/>
        <w:spacing w:after="0" w:line="276" w:lineRule="auto"/>
        <w:rPr>
          <w:rFonts w:asciiTheme="minorHAnsi" w:hAnsiTheme="minorHAnsi"/>
          <w:w w:val="105"/>
          <w:szCs w:val="22"/>
        </w:rPr>
      </w:pPr>
      <w:r w:rsidRPr="008C1E1E">
        <w:rPr>
          <w:rFonts w:asciiTheme="minorHAnsi" w:hAnsiTheme="minorHAnsi"/>
          <w:b/>
          <w:i/>
          <w:w w:val="105"/>
          <w:szCs w:val="22"/>
        </w:rPr>
        <w:t>P</w:t>
      </w:r>
      <w:r w:rsidR="009639F9" w:rsidRPr="008C1E1E">
        <w:rPr>
          <w:rFonts w:asciiTheme="minorHAnsi" w:hAnsiTheme="minorHAnsi"/>
          <w:b/>
          <w:w w:val="105"/>
          <w:szCs w:val="22"/>
        </w:rPr>
        <w:t xml:space="preserve"> </w:t>
      </w:r>
      <w:r w:rsidR="009639F9" w:rsidRPr="008C1E1E">
        <w:rPr>
          <w:rFonts w:asciiTheme="minorHAnsi" w:hAnsiTheme="minorHAnsi"/>
          <w:w w:val="105"/>
          <w:szCs w:val="22"/>
        </w:rPr>
        <w:t>is the</w:t>
      </w:r>
      <w:r w:rsidRPr="008C1E1E">
        <w:rPr>
          <w:rFonts w:asciiTheme="minorHAnsi" w:hAnsiTheme="minorHAnsi"/>
          <w:w w:val="105"/>
          <w:szCs w:val="22"/>
        </w:rPr>
        <w:t xml:space="preserve"> number of the hours of</w:t>
      </w:r>
      <w:r w:rsidR="009639F9" w:rsidRPr="008C1E1E">
        <w:rPr>
          <w:rFonts w:asciiTheme="minorHAnsi" w:hAnsiTheme="minorHAnsi"/>
          <w:w w:val="105"/>
          <w:szCs w:val="22"/>
        </w:rPr>
        <w:t xml:space="preserve"> the recontracted Surrendered Capacity</w:t>
      </w:r>
      <w:r w:rsidRPr="008C1E1E">
        <w:rPr>
          <w:rFonts w:asciiTheme="minorHAnsi" w:hAnsiTheme="minorHAnsi"/>
          <w:w w:val="105"/>
          <w:szCs w:val="22"/>
        </w:rPr>
        <w:t>.</w:t>
      </w:r>
    </w:p>
    <w:p w14:paraId="3D813862" w14:textId="77777777" w:rsidR="007609EC" w:rsidRPr="008C1E1E" w:rsidRDefault="007609EC" w:rsidP="00CF4D1E">
      <w:pPr>
        <w:pStyle w:val="BodyTextIndent2"/>
        <w:numPr>
          <w:ilvl w:val="0"/>
          <w:numId w:val="0"/>
        </w:numPr>
        <w:spacing w:after="0" w:line="276" w:lineRule="auto"/>
        <w:ind w:left="720"/>
        <w:rPr>
          <w:rFonts w:asciiTheme="minorHAnsi" w:hAnsiTheme="minorHAnsi"/>
          <w:w w:val="105"/>
          <w:szCs w:val="22"/>
        </w:rPr>
      </w:pPr>
    </w:p>
    <w:p w14:paraId="46CCF30A" w14:textId="65B4BCB6" w:rsidR="002047B5" w:rsidRPr="008C1E1E" w:rsidRDefault="00786D56" w:rsidP="001062B5">
      <w:pPr>
        <w:pStyle w:val="Heading3"/>
        <w:spacing w:line="276" w:lineRule="auto"/>
        <w:rPr>
          <w:rFonts w:asciiTheme="minorHAnsi" w:hAnsiTheme="minorHAnsi"/>
          <w:szCs w:val="22"/>
        </w:rPr>
      </w:pPr>
      <w:r w:rsidRPr="008C1E1E">
        <w:rPr>
          <w:rFonts w:asciiTheme="minorHAnsi" w:hAnsiTheme="minorHAnsi"/>
          <w:szCs w:val="22"/>
        </w:rPr>
        <w:t xml:space="preserve">The User </w:t>
      </w:r>
      <w:r w:rsidR="008E51FB" w:rsidRPr="008C1E1E">
        <w:rPr>
          <w:rFonts w:asciiTheme="minorHAnsi" w:hAnsiTheme="minorHAnsi"/>
          <w:szCs w:val="22"/>
        </w:rPr>
        <w:t>shall have</w:t>
      </w:r>
      <w:r w:rsidRPr="008C1E1E">
        <w:rPr>
          <w:rFonts w:asciiTheme="minorHAnsi" w:hAnsiTheme="minorHAnsi"/>
          <w:szCs w:val="22"/>
        </w:rPr>
        <w:t xml:space="preserve"> no obligation toward Transporter from this Article 8.</w:t>
      </w:r>
      <w:del w:id="750" w:author="JPM" w:date="2023-06-26T14:49:00Z">
        <w:r w:rsidRPr="00CF4D1E">
          <w:rPr>
            <w:rFonts w:asciiTheme="minorHAnsi" w:hAnsiTheme="minorHAnsi"/>
            <w:szCs w:val="22"/>
          </w:rPr>
          <w:delText>3</w:delText>
        </w:r>
      </w:del>
      <w:ins w:id="751" w:author="JPM" w:date="2023-06-26T14:49:00Z">
        <w:r w:rsidR="002B7ABD" w:rsidRPr="008C1E1E">
          <w:rPr>
            <w:rFonts w:asciiTheme="minorHAnsi" w:hAnsiTheme="minorHAnsi"/>
            <w:szCs w:val="22"/>
          </w:rPr>
          <w:t>4</w:t>
        </w:r>
      </w:ins>
      <w:r w:rsidRPr="008C1E1E">
        <w:rPr>
          <w:rFonts w:asciiTheme="minorHAnsi" w:hAnsiTheme="minorHAnsi"/>
          <w:szCs w:val="22"/>
        </w:rPr>
        <w:t xml:space="preserve"> in respect to the </w:t>
      </w:r>
      <w:r w:rsidR="00742929" w:rsidRPr="008C1E1E">
        <w:rPr>
          <w:rFonts w:asciiTheme="minorHAnsi" w:hAnsiTheme="minorHAnsi"/>
          <w:szCs w:val="22"/>
        </w:rPr>
        <w:t>Rec</w:t>
      </w:r>
      <w:r w:rsidRPr="008C1E1E">
        <w:rPr>
          <w:rFonts w:asciiTheme="minorHAnsi" w:hAnsiTheme="minorHAnsi"/>
          <w:szCs w:val="22"/>
        </w:rPr>
        <w:t xml:space="preserve">ontracted Capacity </w:t>
      </w:r>
      <w:r w:rsidR="00742929" w:rsidRPr="008C1E1E">
        <w:rPr>
          <w:rFonts w:asciiTheme="minorHAnsi" w:hAnsiTheme="minorHAnsi"/>
          <w:szCs w:val="22"/>
        </w:rPr>
        <w:t>if User Surrendered the capacity contracted with the Auction Premium</w:t>
      </w:r>
      <w:r w:rsidR="002047B5" w:rsidRPr="008C1E1E">
        <w:rPr>
          <w:rFonts w:asciiTheme="minorHAnsi" w:hAnsiTheme="minorHAnsi"/>
          <w:szCs w:val="22"/>
        </w:rPr>
        <w:t xml:space="preserve">, </w:t>
      </w:r>
      <w:r w:rsidR="00742929" w:rsidRPr="008C1E1E">
        <w:rPr>
          <w:rFonts w:asciiTheme="minorHAnsi" w:hAnsiTheme="minorHAnsi"/>
          <w:szCs w:val="22"/>
        </w:rPr>
        <w:t>but</w:t>
      </w:r>
      <w:r w:rsidR="002047B5" w:rsidRPr="008C1E1E">
        <w:rPr>
          <w:rFonts w:asciiTheme="minorHAnsi" w:hAnsiTheme="minorHAnsi"/>
          <w:szCs w:val="22"/>
        </w:rPr>
        <w:t xml:space="preserve"> the Auction Premium for the </w:t>
      </w:r>
      <w:r w:rsidR="00742929" w:rsidRPr="008C1E1E">
        <w:rPr>
          <w:rFonts w:asciiTheme="minorHAnsi" w:hAnsiTheme="minorHAnsi"/>
          <w:szCs w:val="22"/>
        </w:rPr>
        <w:t>Rec</w:t>
      </w:r>
      <w:r w:rsidR="002047B5" w:rsidRPr="008C1E1E">
        <w:rPr>
          <w:rFonts w:asciiTheme="minorHAnsi" w:hAnsiTheme="minorHAnsi"/>
          <w:szCs w:val="22"/>
        </w:rPr>
        <w:t xml:space="preserve">ontracted Capacity is higher or equal to the Auction Premium of the initially contracted Surrendered Capacity, as well as </w:t>
      </w:r>
      <w:r w:rsidR="00742929" w:rsidRPr="008C1E1E">
        <w:rPr>
          <w:rFonts w:asciiTheme="minorHAnsi" w:hAnsiTheme="minorHAnsi"/>
          <w:szCs w:val="22"/>
        </w:rPr>
        <w:t xml:space="preserve">in case </w:t>
      </w:r>
      <w:r w:rsidR="002047B5" w:rsidRPr="008C1E1E">
        <w:rPr>
          <w:rFonts w:asciiTheme="minorHAnsi" w:hAnsiTheme="minorHAnsi"/>
          <w:szCs w:val="22"/>
        </w:rPr>
        <w:t xml:space="preserve">the User has contracted the capacity </w:t>
      </w:r>
      <w:r w:rsidR="008E51FB" w:rsidRPr="008C1E1E">
        <w:rPr>
          <w:rFonts w:asciiTheme="minorHAnsi" w:hAnsiTheme="minorHAnsi"/>
          <w:szCs w:val="22"/>
        </w:rPr>
        <w:t>that</w:t>
      </w:r>
      <w:r w:rsidR="002047B5" w:rsidRPr="008C1E1E">
        <w:rPr>
          <w:rFonts w:asciiTheme="minorHAnsi" w:hAnsiTheme="minorHAnsi"/>
          <w:szCs w:val="22"/>
        </w:rPr>
        <w:t xml:space="preserve"> is Surrendered against the Reserved Price.</w:t>
      </w:r>
    </w:p>
    <w:p w14:paraId="488F63F0" w14:textId="474B387E" w:rsidR="002518E8" w:rsidRPr="008C1E1E" w:rsidRDefault="002518E8" w:rsidP="00B63CEB">
      <w:pPr>
        <w:pStyle w:val="Heading3"/>
        <w:numPr>
          <w:ilvl w:val="0"/>
          <w:numId w:val="0"/>
        </w:numPr>
        <w:spacing w:after="0" w:line="276" w:lineRule="auto"/>
        <w:ind w:left="1800" w:hanging="1080"/>
        <w:rPr>
          <w:ins w:id="752" w:author="JPM" w:date="2023-06-26T14:49:00Z"/>
          <w:rFonts w:asciiTheme="minorHAnsi" w:hAnsiTheme="minorHAnsi"/>
          <w:szCs w:val="22"/>
        </w:rPr>
      </w:pPr>
    </w:p>
    <w:p w14:paraId="1BA0E7FC" w14:textId="1B3DE712" w:rsidR="00297143" w:rsidRPr="008C1E1E" w:rsidRDefault="00EE04D8" w:rsidP="00297143">
      <w:pPr>
        <w:pStyle w:val="Heading2"/>
        <w:keepNext w:val="0"/>
        <w:spacing w:line="276" w:lineRule="auto"/>
        <w:rPr>
          <w:ins w:id="753" w:author="JPM" w:date="2023-06-26T14:49:00Z"/>
          <w:rFonts w:asciiTheme="minorHAnsi" w:hAnsiTheme="minorHAnsi"/>
          <w:szCs w:val="22"/>
        </w:rPr>
      </w:pPr>
      <w:ins w:id="754" w:author="JPM" w:date="2023-06-26T14:49:00Z">
        <w:r w:rsidRPr="008C1E1E">
          <w:rPr>
            <w:rFonts w:asciiTheme="minorHAnsi" w:hAnsiTheme="minorHAnsi"/>
            <w:szCs w:val="22"/>
          </w:rPr>
          <w:t>Long-Term “Use It or Lose It” Mechanism</w:t>
        </w:r>
      </w:ins>
    </w:p>
    <w:p w14:paraId="278A0B8B" w14:textId="2F6544E3" w:rsidR="00297143" w:rsidRPr="008C1E1E" w:rsidRDefault="00181694" w:rsidP="00EE04D8">
      <w:pPr>
        <w:pStyle w:val="Heading3"/>
        <w:spacing w:line="276" w:lineRule="auto"/>
        <w:rPr>
          <w:ins w:id="755" w:author="JPM" w:date="2023-06-26T14:49:00Z"/>
          <w:rFonts w:asciiTheme="minorHAnsi" w:hAnsiTheme="minorHAnsi"/>
          <w:szCs w:val="22"/>
        </w:rPr>
      </w:pPr>
      <w:ins w:id="756" w:author="JPM" w:date="2023-06-26T14:49:00Z">
        <w:r w:rsidRPr="008C1E1E">
          <w:rPr>
            <w:rFonts w:asciiTheme="minorHAnsi" w:hAnsiTheme="minorHAnsi"/>
            <w:szCs w:val="22"/>
          </w:rPr>
          <w:t xml:space="preserve">The Transporter regularly submits to AERS all data necessary for </w:t>
        </w:r>
        <w:r w:rsidR="008E13F5" w:rsidRPr="008C1E1E">
          <w:rPr>
            <w:rFonts w:asciiTheme="minorHAnsi" w:hAnsiTheme="minorHAnsi"/>
            <w:szCs w:val="22"/>
          </w:rPr>
          <w:t>supervision of scope of use of the Contracted Capacities on the Interconnection Points</w:t>
        </w:r>
        <w:r w:rsidR="00E234F0" w:rsidRPr="008C1E1E">
          <w:rPr>
            <w:rFonts w:asciiTheme="minorHAnsi" w:hAnsiTheme="minorHAnsi"/>
            <w:szCs w:val="22"/>
          </w:rPr>
          <w:t xml:space="preserve"> on the basis of the agreements executed for the period longer than one year and consecutive quarters for a period of at least two years, all aimed </w:t>
        </w:r>
        <w:r w:rsidR="00EC28DB" w:rsidRPr="008C1E1E">
          <w:rPr>
            <w:rFonts w:asciiTheme="minorHAnsi" w:hAnsiTheme="minorHAnsi"/>
            <w:szCs w:val="22"/>
          </w:rPr>
          <w:t xml:space="preserve">to determine the existence of </w:t>
        </w:r>
        <w:r w:rsidR="003178D4" w:rsidRPr="008C1E1E">
          <w:rPr>
            <w:rFonts w:asciiTheme="minorHAnsi" w:hAnsiTheme="minorHAnsi"/>
            <w:szCs w:val="22"/>
          </w:rPr>
          <w:t xml:space="preserve">the </w:t>
        </w:r>
        <w:r w:rsidR="00EC28DB" w:rsidRPr="008C1E1E">
          <w:rPr>
            <w:rFonts w:asciiTheme="minorHAnsi" w:hAnsiTheme="minorHAnsi"/>
            <w:szCs w:val="22"/>
          </w:rPr>
          <w:t xml:space="preserve">Systematically Underutilized Contracted Capacity and </w:t>
        </w:r>
        <w:r w:rsidR="006600A0" w:rsidRPr="008C1E1E">
          <w:rPr>
            <w:rFonts w:asciiTheme="minorHAnsi" w:hAnsiTheme="minorHAnsi"/>
            <w:szCs w:val="22"/>
          </w:rPr>
          <w:t>necessity for the application of the Long-Term “Us</w:t>
        </w:r>
        <w:r w:rsidR="00435F2C" w:rsidRPr="008C1E1E">
          <w:rPr>
            <w:rFonts w:asciiTheme="minorHAnsi" w:hAnsiTheme="minorHAnsi"/>
            <w:szCs w:val="22"/>
          </w:rPr>
          <w:t>e</w:t>
        </w:r>
        <w:r w:rsidR="006600A0" w:rsidRPr="008C1E1E">
          <w:rPr>
            <w:rFonts w:asciiTheme="minorHAnsi" w:hAnsiTheme="minorHAnsi"/>
            <w:szCs w:val="22"/>
          </w:rPr>
          <w:t xml:space="preserve"> It or Lose It” mechanism.</w:t>
        </w:r>
      </w:ins>
    </w:p>
    <w:p w14:paraId="00DDF82D" w14:textId="2C835078" w:rsidR="003178D4" w:rsidRPr="008C1E1E" w:rsidRDefault="003178D4" w:rsidP="00EE04D8">
      <w:pPr>
        <w:pStyle w:val="Heading3"/>
        <w:spacing w:line="276" w:lineRule="auto"/>
        <w:rPr>
          <w:ins w:id="757" w:author="JPM" w:date="2023-06-26T14:49:00Z"/>
          <w:rFonts w:asciiTheme="minorHAnsi" w:hAnsiTheme="minorHAnsi"/>
          <w:szCs w:val="22"/>
        </w:rPr>
      </w:pPr>
      <w:ins w:id="758" w:author="JPM" w:date="2023-06-26T14:49:00Z">
        <w:r w:rsidRPr="008C1E1E">
          <w:rPr>
            <w:rFonts w:asciiTheme="minorHAnsi" w:hAnsiTheme="minorHAnsi"/>
            <w:szCs w:val="22"/>
          </w:rPr>
          <w:t>The Transporter submits the data from the Article 8.5.1 of this Network Code to AERS until 1 May for the period from 1 October until 31 March, as well as until 1 November for the period from 1 April until 3</w:t>
        </w:r>
        <w:r w:rsidR="007C09D8" w:rsidRPr="008C1E1E">
          <w:rPr>
            <w:rFonts w:asciiTheme="minorHAnsi" w:hAnsiTheme="minorHAnsi"/>
            <w:szCs w:val="22"/>
          </w:rPr>
          <w:t>0</w:t>
        </w:r>
        <w:r w:rsidRPr="008C1E1E">
          <w:rPr>
            <w:rFonts w:asciiTheme="minorHAnsi" w:hAnsiTheme="minorHAnsi"/>
            <w:szCs w:val="22"/>
          </w:rPr>
          <w:t xml:space="preserve"> September.</w:t>
        </w:r>
      </w:ins>
    </w:p>
    <w:p w14:paraId="5447025D" w14:textId="452CC2EA" w:rsidR="007C7AA7" w:rsidRPr="008C1E1E" w:rsidRDefault="007C7AA7" w:rsidP="00EE04D8">
      <w:pPr>
        <w:pStyle w:val="Heading3"/>
        <w:spacing w:line="276" w:lineRule="auto"/>
        <w:rPr>
          <w:ins w:id="759" w:author="JPM" w:date="2023-06-26T14:49:00Z"/>
          <w:rFonts w:asciiTheme="minorHAnsi" w:hAnsiTheme="minorHAnsi"/>
          <w:szCs w:val="22"/>
        </w:rPr>
      </w:pPr>
      <w:ins w:id="760" w:author="JPM" w:date="2023-06-26T14:49:00Z">
        <w:r w:rsidRPr="008C1E1E">
          <w:rPr>
            <w:rFonts w:asciiTheme="minorHAnsi" w:hAnsiTheme="minorHAnsi"/>
            <w:szCs w:val="22"/>
          </w:rPr>
          <w:t xml:space="preserve">If within a period from the Article 8.5.2 </w:t>
        </w:r>
        <w:r w:rsidR="00786842" w:rsidRPr="008C1E1E">
          <w:rPr>
            <w:rFonts w:asciiTheme="minorHAnsi" w:hAnsiTheme="minorHAnsi"/>
            <w:szCs w:val="22"/>
          </w:rPr>
          <w:t xml:space="preserve">of this Network Code </w:t>
        </w:r>
        <w:r w:rsidRPr="008C1E1E">
          <w:rPr>
            <w:rFonts w:asciiTheme="minorHAnsi" w:hAnsiTheme="minorHAnsi"/>
            <w:szCs w:val="22"/>
          </w:rPr>
          <w:t xml:space="preserve">there has been demand on the market for Firm Capacities, AERS may, on the basis of provided data, render the act </w:t>
        </w:r>
        <w:r w:rsidR="00BD71C3" w:rsidRPr="008C1E1E">
          <w:rPr>
            <w:rFonts w:asciiTheme="minorHAnsi" w:hAnsiTheme="minorHAnsi"/>
            <w:szCs w:val="22"/>
          </w:rPr>
          <w:t xml:space="preserve">imposing the obligation to the Transporter to include in the Available Capacity the entire or a part of the Systematically Underutilized Contracted Capacity </w:t>
        </w:r>
        <w:r w:rsidR="00F8780A" w:rsidRPr="008C1E1E">
          <w:rPr>
            <w:rFonts w:asciiTheme="minorHAnsi" w:hAnsiTheme="minorHAnsi"/>
            <w:szCs w:val="22"/>
          </w:rPr>
          <w:t xml:space="preserve">of the User, </w:t>
        </w:r>
        <w:r w:rsidR="00BD71C3" w:rsidRPr="008C1E1E">
          <w:rPr>
            <w:rFonts w:asciiTheme="minorHAnsi" w:hAnsiTheme="minorHAnsi"/>
            <w:szCs w:val="22"/>
          </w:rPr>
          <w:t>for the purpose of the application of the Long-Term “Us</w:t>
        </w:r>
        <w:r w:rsidR="00435F2C" w:rsidRPr="008C1E1E">
          <w:rPr>
            <w:rFonts w:asciiTheme="minorHAnsi" w:hAnsiTheme="minorHAnsi"/>
            <w:szCs w:val="22"/>
          </w:rPr>
          <w:t>e</w:t>
        </w:r>
        <w:r w:rsidR="00BD71C3" w:rsidRPr="008C1E1E">
          <w:rPr>
            <w:rFonts w:asciiTheme="minorHAnsi" w:hAnsiTheme="minorHAnsi"/>
            <w:szCs w:val="22"/>
          </w:rPr>
          <w:t xml:space="preserve"> It or Lose It” mechanism</w:t>
        </w:r>
        <w:r w:rsidR="00F8780A" w:rsidRPr="008C1E1E">
          <w:rPr>
            <w:rFonts w:asciiTheme="minorHAnsi" w:hAnsiTheme="minorHAnsi"/>
            <w:szCs w:val="22"/>
          </w:rPr>
          <w:t>,</w:t>
        </w:r>
        <w:r w:rsidR="00BD71C3" w:rsidRPr="008C1E1E">
          <w:rPr>
            <w:rFonts w:asciiTheme="minorHAnsi" w:hAnsiTheme="minorHAnsi"/>
            <w:szCs w:val="22"/>
          </w:rPr>
          <w:t xml:space="preserve"> in time period determined by AERS.</w:t>
        </w:r>
      </w:ins>
    </w:p>
    <w:p w14:paraId="19727683" w14:textId="357428B7" w:rsidR="00BD71C3" w:rsidRPr="008C1E1E" w:rsidRDefault="006D3EAA" w:rsidP="00EE04D8">
      <w:pPr>
        <w:pStyle w:val="Heading3"/>
        <w:spacing w:line="276" w:lineRule="auto"/>
        <w:rPr>
          <w:ins w:id="761" w:author="JPM" w:date="2023-06-26T14:49:00Z"/>
          <w:rFonts w:asciiTheme="minorHAnsi" w:hAnsiTheme="minorHAnsi"/>
          <w:szCs w:val="22"/>
        </w:rPr>
      </w:pPr>
      <w:ins w:id="762" w:author="JPM" w:date="2023-06-26T14:49:00Z">
        <w:r w:rsidRPr="008C1E1E">
          <w:rPr>
            <w:rFonts w:asciiTheme="minorHAnsi" w:hAnsiTheme="minorHAnsi"/>
            <w:szCs w:val="22"/>
          </w:rPr>
          <w:t xml:space="preserve">In case AERS renders the decision from the Article 8.5.3 of this Network Code, the Transporter applies </w:t>
        </w:r>
        <w:r w:rsidR="00B23807" w:rsidRPr="008C1E1E">
          <w:rPr>
            <w:rFonts w:asciiTheme="minorHAnsi" w:hAnsiTheme="minorHAnsi"/>
            <w:szCs w:val="22"/>
          </w:rPr>
          <w:t>the Long-Term “Us</w:t>
        </w:r>
        <w:r w:rsidR="00FF5A22" w:rsidRPr="008C1E1E">
          <w:rPr>
            <w:rFonts w:asciiTheme="minorHAnsi" w:hAnsiTheme="minorHAnsi"/>
            <w:szCs w:val="22"/>
          </w:rPr>
          <w:t>e</w:t>
        </w:r>
        <w:r w:rsidR="00B23807" w:rsidRPr="008C1E1E">
          <w:rPr>
            <w:rFonts w:asciiTheme="minorHAnsi" w:hAnsiTheme="minorHAnsi"/>
            <w:szCs w:val="22"/>
          </w:rPr>
          <w:t xml:space="preserve"> It or Lose It” mechanism in accordance with </w:t>
        </w:r>
        <w:r w:rsidR="00435F2C" w:rsidRPr="008C1E1E">
          <w:rPr>
            <w:rFonts w:asciiTheme="minorHAnsi" w:hAnsiTheme="minorHAnsi"/>
            <w:szCs w:val="22"/>
          </w:rPr>
          <w:t xml:space="preserve">the </w:t>
        </w:r>
        <w:r w:rsidR="00435F2C" w:rsidRPr="008C1E1E">
          <w:rPr>
            <w:rFonts w:asciiTheme="minorHAnsi" w:hAnsiTheme="minorHAnsi" w:cstheme="minorHAnsi"/>
          </w:rPr>
          <w:t>regulation governing network codes for the procedure of congestion management and publication of data and technical information for the access to the natural gas transmission system</w:t>
        </w:r>
        <w:r w:rsidR="00B23807" w:rsidRPr="008C1E1E">
          <w:rPr>
            <w:rFonts w:asciiTheme="minorHAnsi" w:hAnsiTheme="minorHAnsi"/>
            <w:szCs w:val="22"/>
          </w:rPr>
          <w:t xml:space="preserve">, </w:t>
        </w:r>
        <w:r w:rsidR="00FF5A22" w:rsidRPr="008C1E1E">
          <w:rPr>
            <w:rFonts w:asciiTheme="minorHAnsi" w:hAnsiTheme="minorHAnsi"/>
            <w:szCs w:val="22"/>
          </w:rPr>
          <w:t>with t</w:t>
        </w:r>
        <w:r w:rsidR="00B23807" w:rsidRPr="008C1E1E">
          <w:rPr>
            <w:rFonts w:asciiTheme="minorHAnsi" w:hAnsiTheme="minorHAnsi"/>
            <w:szCs w:val="22"/>
          </w:rPr>
          <w:t>he act of AERS from the Article 8.5.</w:t>
        </w:r>
      </w:ins>
      <w:ins w:id="763" w:author="Marko Mrdja" w:date="2024-02-21T12:04:00Z">
        <w:r w:rsidR="00825629">
          <w:rPr>
            <w:rFonts w:asciiTheme="minorHAnsi" w:hAnsiTheme="minorHAnsi"/>
            <w:szCs w:val="22"/>
          </w:rPr>
          <w:t>3</w:t>
        </w:r>
      </w:ins>
      <w:ins w:id="764" w:author="JPM" w:date="2023-06-26T14:49:00Z">
        <w:del w:id="765" w:author="Marko Mrdja" w:date="2024-02-21T12:04:00Z">
          <w:r w:rsidR="00B23807" w:rsidRPr="008C1E1E" w:rsidDel="00825629">
            <w:rPr>
              <w:rFonts w:asciiTheme="minorHAnsi" w:hAnsiTheme="minorHAnsi"/>
              <w:szCs w:val="22"/>
            </w:rPr>
            <w:delText>1</w:delText>
          </w:r>
        </w:del>
        <w:r w:rsidR="00555110" w:rsidRPr="008C1E1E">
          <w:rPr>
            <w:rFonts w:asciiTheme="minorHAnsi" w:hAnsiTheme="minorHAnsi"/>
            <w:szCs w:val="22"/>
          </w:rPr>
          <w:t xml:space="preserve"> of this Network Code, this Network Code, signed GTAs, if the User:</w:t>
        </w:r>
      </w:ins>
    </w:p>
    <w:p w14:paraId="2F3A005A" w14:textId="07BBB9E6" w:rsidR="00555110" w:rsidRPr="008C1E1E" w:rsidRDefault="00CB65E8" w:rsidP="00555110">
      <w:pPr>
        <w:pStyle w:val="Heading4"/>
        <w:rPr>
          <w:ins w:id="766" w:author="JPM" w:date="2023-06-26T14:49:00Z"/>
          <w:rFonts w:asciiTheme="minorHAnsi" w:hAnsiTheme="minorHAnsi" w:cstheme="minorHAnsi"/>
        </w:rPr>
      </w:pPr>
      <w:ins w:id="767" w:author="JPM" w:date="2023-06-26T14:49:00Z">
        <w:r w:rsidRPr="008C1E1E">
          <w:rPr>
            <w:rFonts w:asciiTheme="minorHAnsi" w:hAnsiTheme="minorHAnsi" w:cstheme="minorHAnsi"/>
          </w:rPr>
          <w:t>in the period from 1 April until 3</w:t>
        </w:r>
        <w:r w:rsidR="007C09D8" w:rsidRPr="008C1E1E">
          <w:rPr>
            <w:rFonts w:asciiTheme="minorHAnsi" w:hAnsiTheme="minorHAnsi" w:cstheme="minorHAnsi"/>
          </w:rPr>
          <w:t>0</w:t>
        </w:r>
        <w:r w:rsidRPr="008C1E1E">
          <w:rPr>
            <w:rFonts w:asciiTheme="minorHAnsi" w:hAnsiTheme="minorHAnsi" w:cstheme="minorHAnsi"/>
          </w:rPr>
          <w:t xml:space="preserve"> September or in the period from 1 October until 31 March, used during a Gas Day</w:t>
        </w:r>
        <w:r w:rsidR="009C14F6" w:rsidRPr="008C1E1E">
          <w:rPr>
            <w:rFonts w:asciiTheme="minorHAnsi" w:hAnsiTheme="minorHAnsi" w:cstheme="minorHAnsi"/>
          </w:rPr>
          <w:t xml:space="preserve"> in average less than 80% of capacity contracted for the duration longer than one year, for which there is no appropriate justification; or</w:t>
        </w:r>
      </w:ins>
    </w:p>
    <w:p w14:paraId="2C3D744D" w14:textId="1024CB43" w:rsidR="009C14F6" w:rsidRPr="008C1E1E" w:rsidRDefault="0074141F" w:rsidP="00555110">
      <w:pPr>
        <w:pStyle w:val="Heading4"/>
        <w:rPr>
          <w:ins w:id="768" w:author="JPM" w:date="2023-06-26T14:49:00Z"/>
          <w:rFonts w:asciiTheme="minorHAnsi" w:hAnsiTheme="minorHAnsi" w:cstheme="minorHAnsi"/>
        </w:rPr>
      </w:pPr>
      <w:ins w:id="769" w:author="JPM" w:date="2023-06-26T14:49:00Z">
        <w:r w:rsidRPr="008C1E1E">
          <w:rPr>
            <w:rFonts w:asciiTheme="minorHAnsi" w:hAnsiTheme="minorHAnsi" w:cstheme="minorHAnsi"/>
          </w:rPr>
          <w:t xml:space="preserve">frequently nominated around 100% of its Contracted Capacity </w:t>
        </w:r>
        <w:del w:id="770" w:author="Marko Mrdja" w:date="2024-02-21T12:05:00Z">
          <w:r w:rsidRPr="008C1E1E" w:rsidDel="00E84E6B">
            <w:rPr>
              <w:rFonts w:asciiTheme="minorHAnsi" w:hAnsiTheme="minorHAnsi" w:cstheme="minorHAnsi"/>
            </w:rPr>
            <w:delText>and than</w:delText>
          </w:r>
        </w:del>
      </w:ins>
      <w:ins w:id="771" w:author="Marko Mrdja" w:date="2024-02-21T12:05:00Z">
        <w:r w:rsidR="00E84E6B" w:rsidRPr="008C1E1E">
          <w:rPr>
            <w:rFonts w:asciiTheme="minorHAnsi" w:hAnsiTheme="minorHAnsi" w:cstheme="minorHAnsi"/>
          </w:rPr>
          <w:t>and then</w:t>
        </w:r>
      </w:ins>
      <w:ins w:id="772" w:author="JPM" w:date="2023-06-26T14:49:00Z">
        <w:r w:rsidRPr="008C1E1E">
          <w:rPr>
            <w:rFonts w:asciiTheme="minorHAnsi" w:hAnsiTheme="minorHAnsi" w:cstheme="minorHAnsi"/>
          </w:rPr>
          <w:t xml:space="preserve"> renominated </w:t>
        </w:r>
        <w:r w:rsidR="005C0676" w:rsidRPr="008C1E1E">
          <w:rPr>
            <w:rFonts w:asciiTheme="minorHAnsi" w:hAnsiTheme="minorHAnsi" w:cstheme="minorHAnsi"/>
          </w:rPr>
          <w:t>to lower quantities</w:t>
        </w:r>
        <w:r w:rsidRPr="008C1E1E">
          <w:rPr>
            <w:rFonts w:asciiTheme="minorHAnsi" w:hAnsiTheme="minorHAnsi" w:cstheme="minorHAnsi"/>
          </w:rPr>
          <w:t>, with the aim of avoiding the rules from the Article 12.7.5 of this Network Code.</w:t>
        </w:r>
      </w:ins>
    </w:p>
    <w:p w14:paraId="7CB456BE" w14:textId="00325165" w:rsidR="000951D8" w:rsidRPr="008C1E1E" w:rsidRDefault="001E45E6" w:rsidP="000951D8">
      <w:pPr>
        <w:pStyle w:val="Heading3"/>
        <w:rPr>
          <w:ins w:id="773" w:author="JPM" w:date="2023-06-26T14:49:00Z"/>
          <w:rFonts w:asciiTheme="minorHAnsi" w:hAnsiTheme="minorHAnsi" w:cstheme="minorHAnsi"/>
        </w:rPr>
      </w:pPr>
      <w:ins w:id="774" w:author="JPM" w:date="2023-06-26T14:49:00Z">
        <w:r w:rsidRPr="008C1E1E">
          <w:rPr>
            <w:rFonts w:asciiTheme="minorHAnsi" w:hAnsiTheme="minorHAnsi"/>
            <w:szCs w:val="22"/>
          </w:rPr>
          <w:t>The Long-Term “Use It or Lose It” mechanism from the Article 8.5.</w:t>
        </w:r>
        <w:del w:id="775" w:author="Marko Mrdja" w:date="2024-02-21T12:05:00Z">
          <w:r w:rsidRPr="008C1E1E" w:rsidDel="00CE289E">
            <w:rPr>
              <w:rFonts w:asciiTheme="minorHAnsi" w:hAnsiTheme="minorHAnsi"/>
              <w:szCs w:val="22"/>
            </w:rPr>
            <w:delText>4</w:delText>
          </w:r>
        </w:del>
        <w:r w:rsidRPr="008C1E1E">
          <w:rPr>
            <w:rFonts w:asciiTheme="minorHAnsi" w:hAnsiTheme="minorHAnsi"/>
            <w:szCs w:val="22"/>
          </w:rPr>
          <w:t xml:space="preserve"> of this Network Code is used if, in addition to the conditions from the Article 8.5.4.1 and 8.5.4.2 of this Network Code, the following conditions are cumulatively met:</w:t>
        </w:r>
      </w:ins>
    </w:p>
    <w:p w14:paraId="547EA08F" w14:textId="154A2281" w:rsidR="001E45E6" w:rsidRPr="008C1E1E" w:rsidRDefault="001E45E6" w:rsidP="001E45E6">
      <w:pPr>
        <w:pStyle w:val="Heading4"/>
        <w:rPr>
          <w:ins w:id="776" w:author="JPM" w:date="2023-06-26T14:49:00Z"/>
          <w:rFonts w:asciiTheme="minorHAnsi" w:hAnsiTheme="minorHAnsi" w:cstheme="minorHAnsi"/>
        </w:rPr>
      </w:pPr>
      <w:ins w:id="777" w:author="JPM" w:date="2023-06-26T14:49:00Z">
        <w:r w:rsidRPr="008C1E1E">
          <w:rPr>
            <w:rFonts w:asciiTheme="minorHAnsi" w:hAnsiTheme="minorHAnsi" w:cstheme="minorHAnsi"/>
          </w:rPr>
          <w:t xml:space="preserve">The User </w:t>
        </w:r>
        <w:r w:rsidR="00DB5FD2" w:rsidRPr="008C1E1E">
          <w:rPr>
            <w:rFonts w:asciiTheme="minorHAnsi" w:hAnsiTheme="minorHAnsi" w:cstheme="minorHAnsi"/>
          </w:rPr>
          <w:t xml:space="preserve">has not sold or offered on secondary market or in the procedure of Surrender </w:t>
        </w:r>
        <w:r w:rsidR="00F67B8A" w:rsidRPr="008C1E1E">
          <w:rPr>
            <w:rFonts w:asciiTheme="minorHAnsi" w:hAnsiTheme="minorHAnsi" w:cstheme="minorHAnsi"/>
          </w:rPr>
          <w:t>at least 20% of the amount of capacity it has contracted with duration longer than one year</w:t>
        </w:r>
        <w:r w:rsidR="008A00C3" w:rsidRPr="008C1E1E">
          <w:rPr>
            <w:rFonts w:asciiTheme="minorHAnsi" w:hAnsiTheme="minorHAnsi" w:cstheme="minorHAnsi"/>
          </w:rPr>
          <w:t xml:space="preserve"> or it has not offered underutilized capacity under reasonable conditions</w:t>
        </w:r>
        <w:r w:rsidR="009F2914" w:rsidRPr="008C1E1E">
          <w:rPr>
            <w:rFonts w:asciiTheme="minorHAnsi" w:hAnsiTheme="minorHAnsi" w:cstheme="minorHAnsi"/>
          </w:rPr>
          <w:t>. Reasonable conditions stand for the price which is not higher than Reverse Price on auction for respective Yearly or Quarterly</w:t>
        </w:r>
      </w:ins>
      <w:ins w:id="778" w:author="Marko Mrdja" w:date="2024-02-21T12:06:00Z">
        <w:r w:rsidR="00975601">
          <w:rPr>
            <w:rFonts w:asciiTheme="minorHAnsi" w:hAnsiTheme="minorHAnsi" w:cstheme="minorHAnsi"/>
          </w:rPr>
          <w:t xml:space="preserve"> Standard</w:t>
        </w:r>
      </w:ins>
      <w:ins w:id="779" w:author="JPM" w:date="2023-06-26T14:49:00Z">
        <w:r w:rsidR="009F2914" w:rsidRPr="008C1E1E">
          <w:rPr>
            <w:rFonts w:asciiTheme="minorHAnsi" w:hAnsiTheme="minorHAnsi" w:cstheme="minorHAnsi"/>
          </w:rPr>
          <w:t xml:space="preserve"> </w:t>
        </w:r>
        <w:del w:id="780" w:author="Marko Mrdja" w:date="2024-02-21T12:06:00Z">
          <w:r w:rsidR="009436DB" w:rsidRPr="008C1E1E" w:rsidDel="00975601">
            <w:rPr>
              <w:rFonts w:asciiTheme="minorHAnsi" w:hAnsiTheme="minorHAnsi" w:cstheme="minorHAnsi"/>
            </w:rPr>
            <w:delText>c</w:delText>
          </w:r>
        </w:del>
      </w:ins>
      <w:ins w:id="781" w:author="Marko Mrdja" w:date="2024-02-21T12:06:00Z">
        <w:r w:rsidR="00975601">
          <w:rPr>
            <w:rFonts w:asciiTheme="minorHAnsi" w:hAnsiTheme="minorHAnsi" w:cstheme="minorHAnsi"/>
          </w:rPr>
          <w:t>C</w:t>
        </w:r>
      </w:ins>
      <w:ins w:id="782" w:author="JPM" w:date="2023-06-26T14:49:00Z">
        <w:r w:rsidR="009F2914" w:rsidRPr="008C1E1E">
          <w:rPr>
            <w:rFonts w:asciiTheme="minorHAnsi" w:hAnsiTheme="minorHAnsi" w:cstheme="minorHAnsi"/>
          </w:rPr>
          <w:t xml:space="preserve">apacity </w:t>
        </w:r>
        <w:del w:id="783" w:author="Marko Mrdja" w:date="2024-02-21T12:06:00Z">
          <w:r w:rsidR="009436DB" w:rsidRPr="008C1E1E" w:rsidDel="00975601">
            <w:rPr>
              <w:rFonts w:asciiTheme="minorHAnsi" w:hAnsiTheme="minorHAnsi" w:cstheme="minorHAnsi"/>
            </w:rPr>
            <w:delText>p</w:delText>
          </w:r>
        </w:del>
      </w:ins>
      <w:ins w:id="784" w:author="Marko Mrdja" w:date="2024-02-21T12:06:00Z">
        <w:r w:rsidR="00975601">
          <w:rPr>
            <w:rFonts w:asciiTheme="minorHAnsi" w:hAnsiTheme="minorHAnsi" w:cstheme="minorHAnsi"/>
          </w:rPr>
          <w:t>P</w:t>
        </w:r>
      </w:ins>
      <w:ins w:id="785" w:author="JPM" w:date="2023-06-26T14:49:00Z">
        <w:r w:rsidR="009F2914" w:rsidRPr="008C1E1E">
          <w:rPr>
            <w:rFonts w:asciiTheme="minorHAnsi" w:hAnsiTheme="minorHAnsi" w:cstheme="minorHAnsi"/>
          </w:rPr>
          <w:t>roducts</w:t>
        </w:r>
        <w:r w:rsidR="008E74EC" w:rsidRPr="008C1E1E">
          <w:rPr>
            <w:rFonts w:asciiTheme="minorHAnsi" w:hAnsiTheme="minorHAnsi" w:cstheme="minorHAnsi"/>
          </w:rPr>
          <w:t>; and</w:t>
        </w:r>
      </w:ins>
    </w:p>
    <w:p w14:paraId="54E7304D" w14:textId="6F4F98C9" w:rsidR="008E74EC" w:rsidRPr="008C1E1E" w:rsidRDefault="007C09D8" w:rsidP="001E45E6">
      <w:pPr>
        <w:pStyle w:val="Heading4"/>
        <w:rPr>
          <w:ins w:id="786" w:author="JPM" w:date="2023-06-26T14:49:00Z"/>
          <w:rFonts w:asciiTheme="minorHAnsi" w:hAnsiTheme="minorHAnsi" w:cstheme="minorHAnsi"/>
        </w:rPr>
      </w:pPr>
      <w:ins w:id="787" w:author="JPM" w:date="2023-06-26T14:49:00Z">
        <w:r w:rsidRPr="008C1E1E">
          <w:rPr>
            <w:rFonts w:asciiTheme="minorHAnsi" w:hAnsiTheme="minorHAnsi" w:cstheme="minorHAnsi"/>
          </w:rPr>
          <w:t>t</w:t>
        </w:r>
        <w:r w:rsidR="008E74EC" w:rsidRPr="008C1E1E">
          <w:rPr>
            <w:rFonts w:asciiTheme="minorHAnsi" w:hAnsiTheme="minorHAnsi" w:cstheme="minorHAnsi"/>
          </w:rPr>
          <w:t xml:space="preserve">here is a demand for Firm Capacity </w:t>
        </w:r>
        <w:r w:rsidRPr="008C1E1E">
          <w:rPr>
            <w:rFonts w:asciiTheme="minorHAnsi" w:hAnsiTheme="minorHAnsi" w:cstheme="minorHAnsi"/>
          </w:rPr>
          <w:t>by</w:t>
        </w:r>
        <w:r w:rsidR="008E74EC" w:rsidRPr="008C1E1E">
          <w:rPr>
            <w:rFonts w:asciiTheme="minorHAnsi" w:hAnsiTheme="minorHAnsi" w:cstheme="minorHAnsi"/>
          </w:rPr>
          <w:t xml:space="preserve"> other Users, in the sense that </w:t>
        </w:r>
        <w:r w:rsidRPr="008C1E1E">
          <w:rPr>
            <w:rFonts w:asciiTheme="minorHAnsi" w:hAnsiTheme="minorHAnsi" w:cstheme="minorHAnsi"/>
          </w:rPr>
          <w:t>o</w:t>
        </w:r>
        <w:r w:rsidR="008E74EC" w:rsidRPr="008C1E1E">
          <w:rPr>
            <w:rFonts w:asciiTheme="minorHAnsi" w:hAnsiTheme="minorHAnsi" w:cstheme="minorHAnsi"/>
          </w:rPr>
          <w:t>n that Interconnection Point the demand exceeds the offer under the R</w:t>
        </w:r>
        <w:r w:rsidRPr="008C1E1E">
          <w:rPr>
            <w:rFonts w:asciiTheme="minorHAnsi" w:hAnsiTheme="minorHAnsi" w:cstheme="minorHAnsi"/>
          </w:rPr>
          <w:t>e</w:t>
        </w:r>
        <w:r w:rsidR="008E74EC" w:rsidRPr="008C1E1E">
          <w:rPr>
            <w:rFonts w:asciiTheme="minorHAnsi" w:hAnsiTheme="minorHAnsi" w:cstheme="minorHAnsi"/>
          </w:rPr>
          <w:t>ser</w:t>
        </w:r>
        <w:r w:rsidRPr="008C1E1E">
          <w:rPr>
            <w:rFonts w:asciiTheme="minorHAnsi" w:hAnsiTheme="minorHAnsi" w:cstheme="minorHAnsi"/>
          </w:rPr>
          <w:t>v</w:t>
        </w:r>
        <w:r w:rsidR="008E74EC" w:rsidRPr="008C1E1E">
          <w:rPr>
            <w:rFonts w:asciiTheme="minorHAnsi" w:hAnsiTheme="minorHAnsi" w:cstheme="minorHAnsi"/>
          </w:rPr>
          <w:t xml:space="preserve">e Price for both </w:t>
        </w:r>
        <w:r w:rsidRPr="008C1E1E">
          <w:rPr>
            <w:rFonts w:asciiTheme="minorHAnsi" w:hAnsiTheme="minorHAnsi" w:cstheme="minorHAnsi"/>
          </w:rPr>
          <w:t>q</w:t>
        </w:r>
        <w:r w:rsidR="008E74EC" w:rsidRPr="008C1E1E">
          <w:rPr>
            <w:rFonts w:asciiTheme="minorHAnsi" w:hAnsiTheme="minorHAnsi" w:cstheme="minorHAnsi"/>
          </w:rPr>
          <w:t>uarter</w:t>
        </w:r>
        <w:r w:rsidR="00B56ACA" w:rsidRPr="008C1E1E">
          <w:rPr>
            <w:rFonts w:asciiTheme="minorHAnsi" w:hAnsiTheme="minorHAnsi" w:cstheme="minorHAnsi"/>
          </w:rPr>
          <w:t>l</w:t>
        </w:r>
        <w:r w:rsidR="008E74EC" w:rsidRPr="008C1E1E">
          <w:rPr>
            <w:rFonts w:asciiTheme="minorHAnsi" w:hAnsiTheme="minorHAnsi" w:cstheme="minorHAnsi"/>
          </w:rPr>
          <w:t xml:space="preserve">y products or at least for three </w:t>
        </w:r>
        <w:r w:rsidR="00C76B0B" w:rsidRPr="008C1E1E">
          <w:rPr>
            <w:rFonts w:asciiTheme="minorHAnsi" w:hAnsiTheme="minorHAnsi" w:cstheme="minorHAnsi"/>
          </w:rPr>
          <w:t>interrupted</w:t>
        </w:r>
        <w:r w:rsidR="00B56ACA" w:rsidRPr="008C1E1E">
          <w:rPr>
            <w:rFonts w:asciiTheme="minorHAnsi" w:hAnsiTheme="minorHAnsi" w:cstheme="minorHAnsi"/>
          </w:rPr>
          <w:t xml:space="preserve"> m</w:t>
        </w:r>
        <w:r w:rsidR="008E74EC" w:rsidRPr="008C1E1E">
          <w:rPr>
            <w:rFonts w:asciiTheme="minorHAnsi" w:hAnsiTheme="minorHAnsi" w:cstheme="minorHAnsi"/>
          </w:rPr>
          <w:t xml:space="preserve">onthly period in </w:t>
        </w:r>
        <w:r w:rsidR="00B56ACA" w:rsidRPr="008C1E1E">
          <w:rPr>
            <w:rFonts w:asciiTheme="minorHAnsi" w:hAnsiTheme="minorHAnsi" w:cstheme="minorHAnsi"/>
          </w:rPr>
          <w:t xml:space="preserve">the </w:t>
        </w:r>
        <w:r w:rsidR="008E74EC" w:rsidRPr="008C1E1E">
          <w:rPr>
            <w:rFonts w:asciiTheme="minorHAnsi" w:hAnsiTheme="minorHAnsi" w:cstheme="minorHAnsi"/>
          </w:rPr>
          <w:t>period from 1 April until 3</w:t>
        </w:r>
        <w:r w:rsidRPr="008C1E1E">
          <w:rPr>
            <w:rFonts w:asciiTheme="minorHAnsi" w:hAnsiTheme="minorHAnsi" w:cstheme="minorHAnsi"/>
          </w:rPr>
          <w:t>0</w:t>
        </w:r>
        <w:r w:rsidR="008E74EC" w:rsidRPr="008C1E1E">
          <w:rPr>
            <w:rFonts w:asciiTheme="minorHAnsi" w:hAnsiTheme="minorHAnsi" w:cstheme="minorHAnsi"/>
          </w:rPr>
          <w:t xml:space="preserve"> September or from 1 October until 31 May</w:t>
        </w:r>
        <w:r w:rsidRPr="008C1E1E">
          <w:rPr>
            <w:rFonts w:asciiTheme="minorHAnsi" w:hAnsiTheme="minorHAnsi" w:cstheme="minorHAnsi"/>
          </w:rPr>
          <w:t xml:space="preserve">, all Available Firm Capacity </w:t>
        </w:r>
        <w:r w:rsidR="00B56ACA" w:rsidRPr="008C1E1E">
          <w:rPr>
            <w:rFonts w:asciiTheme="minorHAnsi" w:hAnsiTheme="minorHAnsi" w:cstheme="minorHAnsi"/>
          </w:rPr>
          <w:t>o</w:t>
        </w:r>
        <w:r w:rsidRPr="008C1E1E">
          <w:rPr>
            <w:rFonts w:asciiTheme="minorHAnsi" w:hAnsiTheme="minorHAnsi" w:cstheme="minorHAnsi"/>
          </w:rPr>
          <w:t xml:space="preserve">n </w:t>
        </w:r>
        <w:r w:rsidR="00B56ACA" w:rsidRPr="008C1E1E">
          <w:rPr>
            <w:rFonts w:asciiTheme="minorHAnsi" w:hAnsiTheme="minorHAnsi" w:cstheme="minorHAnsi"/>
          </w:rPr>
          <w:t xml:space="preserve">the </w:t>
        </w:r>
        <w:r w:rsidRPr="008C1E1E">
          <w:rPr>
            <w:rFonts w:asciiTheme="minorHAnsi" w:hAnsiTheme="minorHAnsi" w:cstheme="minorHAnsi"/>
          </w:rPr>
          <w:t>Interconnection Point is contracted with Auction Premium.</w:t>
        </w:r>
      </w:ins>
    </w:p>
    <w:p w14:paraId="1481FB2A" w14:textId="4BC65C5B" w:rsidR="003A65D6" w:rsidRDefault="003A65D6" w:rsidP="009A4694">
      <w:pPr>
        <w:pStyle w:val="Heading3"/>
        <w:rPr>
          <w:ins w:id="788" w:author="Marko Mrdja" w:date="2024-02-21T12:07:00Z"/>
          <w:rFonts w:asciiTheme="minorHAnsi" w:hAnsiTheme="minorHAnsi" w:cstheme="minorHAnsi"/>
        </w:rPr>
      </w:pPr>
      <w:ins w:id="789" w:author="Marko Mrdja" w:date="2024-02-21T12:07:00Z">
        <w:r>
          <w:rPr>
            <w:rFonts w:asciiTheme="minorHAnsi" w:hAnsiTheme="minorHAnsi" w:cstheme="minorHAnsi"/>
          </w:rPr>
          <w:t>Not</w:t>
        </w:r>
      </w:ins>
      <w:ins w:id="790" w:author="Marko Mrdja" w:date="2024-02-21T12:08:00Z">
        <w:r>
          <w:rPr>
            <w:rFonts w:asciiTheme="minorHAnsi" w:hAnsiTheme="minorHAnsi" w:cstheme="minorHAnsi"/>
          </w:rPr>
          <w:t>withstanding the provisions of the above Article 8.5.</w:t>
        </w:r>
        <w:r w:rsidR="007B40EE">
          <w:rPr>
            <w:rFonts w:asciiTheme="minorHAnsi" w:hAnsiTheme="minorHAnsi" w:cstheme="minorHAnsi"/>
          </w:rPr>
          <w:t>1</w:t>
        </w:r>
        <w:r>
          <w:rPr>
            <w:rFonts w:asciiTheme="minorHAnsi" w:hAnsiTheme="minorHAnsi" w:cstheme="minorHAnsi"/>
          </w:rPr>
          <w:t>-</w:t>
        </w:r>
        <w:r w:rsidR="007B40EE">
          <w:rPr>
            <w:rFonts w:asciiTheme="minorHAnsi" w:hAnsiTheme="minorHAnsi" w:cstheme="minorHAnsi"/>
          </w:rPr>
          <w:t xml:space="preserve">8.5.5, Long-Term “Use It or Lose It” mechanism </w:t>
        </w:r>
      </w:ins>
      <w:ins w:id="791" w:author="Marko Mrdja" w:date="2024-02-21T12:09:00Z">
        <w:r w:rsidR="0059497D">
          <w:rPr>
            <w:rFonts w:asciiTheme="minorHAnsi" w:hAnsiTheme="minorHAnsi" w:cstheme="minorHAnsi"/>
          </w:rPr>
          <w:t>shall not be applied on the Contracted Capacities allocated in line with the Final Exemption Act.</w:t>
        </w:r>
      </w:ins>
    </w:p>
    <w:p w14:paraId="7D2A41EA" w14:textId="0A06087E" w:rsidR="009A4694" w:rsidRPr="008C1E1E" w:rsidRDefault="009A4694" w:rsidP="009A4694">
      <w:pPr>
        <w:pStyle w:val="Heading3"/>
        <w:rPr>
          <w:ins w:id="792" w:author="JPM" w:date="2023-06-26T14:49:00Z"/>
          <w:rFonts w:asciiTheme="minorHAnsi" w:hAnsiTheme="minorHAnsi" w:cstheme="minorHAnsi"/>
        </w:rPr>
      </w:pPr>
      <w:ins w:id="793" w:author="JPM" w:date="2023-06-26T14:49:00Z">
        <w:r w:rsidRPr="008C1E1E">
          <w:rPr>
            <w:rFonts w:asciiTheme="minorHAnsi" w:hAnsiTheme="minorHAnsi" w:cstheme="minorHAnsi"/>
          </w:rPr>
          <w:t xml:space="preserve">When the Transporter includes </w:t>
        </w:r>
        <w:r w:rsidRPr="008C1E1E">
          <w:rPr>
            <w:rFonts w:asciiTheme="minorHAnsi" w:hAnsiTheme="minorHAnsi"/>
            <w:szCs w:val="22"/>
          </w:rPr>
          <w:t xml:space="preserve">the Systematically Underutilized Contracted Capacity of the User in the Available Capacity which it will offer on auctions, the User preserves its rights and obligations in respect of that capacity as long as the Transporter </w:t>
        </w:r>
        <w:r w:rsidR="00C022C9" w:rsidRPr="008C1E1E">
          <w:rPr>
            <w:rFonts w:asciiTheme="minorHAnsi" w:hAnsiTheme="minorHAnsi"/>
            <w:szCs w:val="22"/>
          </w:rPr>
          <w:t>doe</w:t>
        </w:r>
      </w:ins>
      <w:ins w:id="794" w:author="Marko Mrdja" w:date="2024-02-21T12:16:00Z">
        <w:r w:rsidR="008B7D4A">
          <w:rPr>
            <w:rFonts w:asciiTheme="minorHAnsi" w:hAnsiTheme="minorHAnsi"/>
            <w:szCs w:val="22"/>
          </w:rPr>
          <w:t>s</w:t>
        </w:r>
      </w:ins>
      <w:ins w:id="795" w:author="JPM" w:date="2023-06-26T14:49:00Z">
        <w:r w:rsidR="00C022C9" w:rsidRPr="008C1E1E">
          <w:rPr>
            <w:rFonts w:asciiTheme="minorHAnsi" w:hAnsiTheme="minorHAnsi"/>
            <w:szCs w:val="22"/>
          </w:rPr>
          <w:t xml:space="preserve"> not </w:t>
        </w:r>
        <w:r w:rsidRPr="008C1E1E">
          <w:rPr>
            <w:rFonts w:asciiTheme="minorHAnsi" w:hAnsiTheme="minorHAnsi"/>
            <w:szCs w:val="22"/>
          </w:rPr>
          <w:t>contract that capacity in accordance with this Network Code, as well as in the scope in which the Transporter has not contracted that capacity.</w:t>
        </w:r>
      </w:ins>
    </w:p>
    <w:p w14:paraId="1ED4D3BB" w14:textId="4ACD68CD" w:rsidR="003801FA" w:rsidRPr="008C1E1E" w:rsidRDefault="003801FA" w:rsidP="009A4694">
      <w:pPr>
        <w:pStyle w:val="Heading3"/>
        <w:rPr>
          <w:ins w:id="796" w:author="JPM" w:date="2023-06-26T14:49:00Z"/>
          <w:rFonts w:asciiTheme="minorHAnsi" w:hAnsiTheme="minorHAnsi" w:cstheme="minorHAnsi"/>
        </w:rPr>
      </w:pPr>
      <w:ins w:id="797" w:author="JPM" w:date="2023-06-26T14:49:00Z">
        <w:r w:rsidRPr="008C1E1E">
          <w:rPr>
            <w:rFonts w:asciiTheme="minorHAnsi" w:hAnsiTheme="minorHAnsi"/>
            <w:szCs w:val="22"/>
          </w:rPr>
          <w:t xml:space="preserve">By the allocation of capacities </w:t>
        </w:r>
        <w:r w:rsidR="0052225D" w:rsidRPr="008C1E1E">
          <w:rPr>
            <w:rFonts w:asciiTheme="minorHAnsi" w:hAnsiTheme="minorHAnsi"/>
            <w:szCs w:val="22"/>
          </w:rPr>
          <w:t xml:space="preserve">on the basis of application of </w:t>
        </w:r>
        <w:r w:rsidR="000B7A79" w:rsidRPr="008C1E1E">
          <w:rPr>
            <w:rFonts w:asciiTheme="minorHAnsi" w:hAnsiTheme="minorHAnsi"/>
            <w:szCs w:val="22"/>
          </w:rPr>
          <w:t>the Long-Term “Use It or Lose It” mechanism</w:t>
        </w:r>
        <w:r w:rsidR="0052225D" w:rsidRPr="008C1E1E">
          <w:rPr>
            <w:rFonts w:asciiTheme="minorHAnsi" w:hAnsiTheme="minorHAnsi"/>
            <w:szCs w:val="22"/>
          </w:rPr>
          <w:t xml:space="preserve"> the User loses entire or part of its Contracted Capacity</w:t>
        </w:r>
        <w:r w:rsidR="00DA2484" w:rsidRPr="008C1E1E">
          <w:rPr>
            <w:rFonts w:asciiTheme="minorHAnsi" w:hAnsiTheme="minorHAnsi"/>
            <w:szCs w:val="22"/>
          </w:rPr>
          <w:t xml:space="preserve"> corresponding to the quantities of allocated capacities during respective period or for the entire remaining period for which it has contracted that capacity.</w:t>
        </w:r>
      </w:ins>
    </w:p>
    <w:p w14:paraId="2013813A" w14:textId="57CB5604" w:rsidR="001565FD" w:rsidRPr="008C1E1E" w:rsidRDefault="000B7A79" w:rsidP="009A4694">
      <w:pPr>
        <w:pStyle w:val="Heading3"/>
        <w:rPr>
          <w:ins w:id="798" w:author="JPM" w:date="2023-06-26T14:49:00Z"/>
          <w:rFonts w:asciiTheme="minorHAnsi" w:hAnsiTheme="minorHAnsi" w:cstheme="minorHAnsi"/>
        </w:rPr>
      </w:pPr>
      <w:ins w:id="799" w:author="JPM" w:date="2023-06-26T14:49:00Z">
        <w:r w:rsidRPr="008C1E1E">
          <w:rPr>
            <w:rFonts w:asciiTheme="minorHAnsi" w:hAnsiTheme="minorHAnsi"/>
            <w:szCs w:val="22"/>
          </w:rPr>
          <w:t xml:space="preserve">The Transporter notifies the User on commencement of application of the Long-Term “Use It or Lose It” mechanism </w:t>
        </w:r>
        <w:r w:rsidR="001A2519" w:rsidRPr="008C1E1E">
          <w:rPr>
            <w:rFonts w:asciiTheme="minorHAnsi" w:hAnsiTheme="minorHAnsi"/>
            <w:szCs w:val="22"/>
          </w:rPr>
          <w:t xml:space="preserve">not less than 30 days prior to inclusion of the </w:t>
        </w:r>
        <w:r w:rsidR="00AC5B78" w:rsidRPr="008C1E1E">
          <w:rPr>
            <w:rFonts w:asciiTheme="minorHAnsi" w:hAnsiTheme="minorHAnsi"/>
            <w:szCs w:val="22"/>
          </w:rPr>
          <w:t xml:space="preserve">Systematically Underutilized Contracted Capacity </w:t>
        </w:r>
        <w:r w:rsidR="001A2519" w:rsidRPr="008C1E1E">
          <w:rPr>
            <w:rFonts w:asciiTheme="minorHAnsi" w:hAnsiTheme="minorHAnsi"/>
            <w:szCs w:val="22"/>
          </w:rPr>
          <w:t>of the User in the Available Capacity</w:t>
        </w:r>
        <w:r w:rsidR="00333AFA" w:rsidRPr="008C1E1E">
          <w:rPr>
            <w:rFonts w:asciiTheme="minorHAnsi" w:hAnsiTheme="minorHAnsi"/>
            <w:szCs w:val="22"/>
          </w:rPr>
          <w:t>.</w:t>
        </w:r>
      </w:ins>
    </w:p>
    <w:p w14:paraId="39CA198E" w14:textId="2460971F" w:rsidR="00333AFA" w:rsidRPr="008C1E1E" w:rsidRDefault="00333AFA" w:rsidP="009A4694">
      <w:pPr>
        <w:pStyle w:val="Heading3"/>
        <w:rPr>
          <w:ins w:id="800" w:author="JPM" w:date="2023-06-26T14:49:00Z"/>
          <w:rFonts w:asciiTheme="minorHAnsi" w:hAnsiTheme="minorHAnsi" w:cstheme="minorHAnsi"/>
        </w:rPr>
      </w:pPr>
      <w:ins w:id="801" w:author="JPM" w:date="2023-06-26T14:49:00Z">
        <w:r w:rsidRPr="008C1E1E">
          <w:rPr>
            <w:rFonts w:asciiTheme="minorHAnsi" w:hAnsiTheme="minorHAnsi"/>
            <w:szCs w:val="22"/>
          </w:rPr>
          <w:t xml:space="preserve">By the application of the Long-Term “Use It or Lose It” mechanism it is considered that the User and the </w:t>
        </w:r>
        <w:r w:rsidR="00C76B0B" w:rsidRPr="008C1E1E">
          <w:rPr>
            <w:rFonts w:asciiTheme="minorHAnsi" w:hAnsiTheme="minorHAnsi"/>
            <w:szCs w:val="22"/>
          </w:rPr>
          <w:t>Transporter</w:t>
        </w:r>
        <w:r w:rsidRPr="008C1E1E">
          <w:rPr>
            <w:rFonts w:asciiTheme="minorHAnsi" w:hAnsiTheme="minorHAnsi"/>
            <w:szCs w:val="22"/>
          </w:rPr>
          <w:t xml:space="preserve"> have contracted </w:t>
        </w:r>
        <w:r w:rsidR="00AC5B78" w:rsidRPr="008C1E1E">
          <w:rPr>
            <w:rFonts w:asciiTheme="minorHAnsi" w:hAnsiTheme="minorHAnsi"/>
            <w:szCs w:val="22"/>
          </w:rPr>
          <w:t>decrease of the Contracted Capacity on the date when the Transporter notifies the User on the scope of the Systematically Underutilized Contracted Capacity which is allocated on auction for respective period.</w:t>
        </w:r>
      </w:ins>
    </w:p>
    <w:p w14:paraId="2B085FF1" w14:textId="77777777" w:rsidR="00EE04D8" w:rsidRPr="008C1E1E" w:rsidRDefault="00EE04D8" w:rsidP="00B63CEB">
      <w:pPr>
        <w:pStyle w:val="Heading3"/>
        <w:numPr>
          <w:ilvl w:val="0"/>
          <w:numId w:val="0"/>
        </w:numPr>
        <w:spacing w:after="0" w:line="276" w:lineRule="auto"/>
        <w:ind w:left="1800" w:hanging="1080"/>
        <w:rPr>
          <w:rFonts w:asciiTheme="minorHAnsi" w:hAnsiTheme="minorHAnsi"/>
          <w:szCs w:val="22"/>
        </w:rPr>
      </w:pPr>
    </w:p>
    <w:p w14:paraId="3FF9C8A0" w14:textId="74BDF1BB" w:rsidR="002518E8" w:rsidRPr="008C1E1E" w:rsidRDefault="009639F9" w:rsidP="00250DC3">
      <w:pPr>
        <w:pStyle w:val="Heading1"/>
        <w:spacing w:line="276" w:lineRule="auto"/>
        <w:rPr>
          <w:rFonts w:asciiTheme="minorHAnsi" w:hAnsiTheme="minorHAnsi"/>
          <w:szCs w:val="22"/>
        </w:rPr>
      </w:pPr>
      <w:bookmarkStart w:id="802" w:name="_Toc159847601"/>
      <w:r w:rsidRPr="008C1E1E">
        <w:rPr>
          <w:rFonts w:asciiTheme="minorHAnsi" w:hAnsiTheme="minorHAnsi"/>
          <w:szCs w:val="22"/>
        </w:rPr>
        <w:t>MARKET TEST PROCEDURES</w:t>
      </w:r>
      <w:bookmarkEnd w:id="802"/>
      <w:r w:rsidRPr="008C1E1E">
        <w:rPr>
          <w:rFonts w:asciiTheme="minorHAnsi" w:hAnsiTheme="minorHAnsi"/>
          <w:szCs w:val="22"/>
        </w:rPr>
        <w:t xml:space="preserve"> </w:t>
      </w:r>
    </w:p>
    <w:p w14:paraId="6C92852E" w14:textId="458A5AB3" w:rsidR="002518E8" w:rsidRPr="008C1E1E" w:rsidRDefault="00472E68" w:rsidP="00250DC3">
      <w:pPr>
        <w:pStyle w:val="Heading2"/>
        <w:spacing w:line="276" w:lineRule="auto"/>
        <w:rPr>
          <w:rFonts w:asciiTheme="minorHAnsi" w:hAnsiTheme="minorHAnsi"/>
          <w:b w:val="0"/>
          <w:szCs w:val="22"/>
        </w:rPr>
      </w:pPr>
      <w:r w:rsidRPr="008C1E1E">
        <w:rPr>
          <w:rFonts w:asciiTheme="minorHAnsi" w:hAnsiTheme="minorHAnsi"/>
          <w:szCs w:val="22"/>
        </w:rPr>
        <w:t>Genera</w:t>
      </w:r>
      <w:r w:rsidRPr="008C1E1E">
        <w:rPr>
          <w:rFonts w:asciiTheme="minorHAnsi" w:hAnsiTheme="minorHAnsi"/>
          <w:bCs w:val="0"/>
          <w:szCs w:val="22"/>
        </w:rPr>
        <w:t>l</w:t>
      </w:r>
    </w:p>
    <w:p w14:paraId="1C83760B" w14:textId="5CC413B2" w:rsidR="00472E68" w:rsidRPr="008C1E1E" w:rsidRDefault="00472E68" w:rsidP="00250DC3">
      <w:pPr>
        <w:pStyle w:val="Heading3"/>
        <w:spacing w:line="276" w:lineRule="auto"/>
        <w:rPr>
          <w:rFonts w:asciiTheme="minorHAnsi" w:hAnsiTheme="minorHAnsi"/>
          <w:szCs w:val="22"/>
        </w:rPr>
      </w:pPr>
      <w:r w:rsidRPr="008C1E1E">
        <w:rPr>
          <w:rFonts w:asciiTheme="minorHAnsi" w:hAnsiTheme="minorHAnsi"/>
          <w:szCs w:val="22"/>
        </w:rPr>
        <w:t>In line with the Item 14 Paragraph 2 of the Final Exemption Act</w:t>
      </w:r>
      <w:ins w:id="803" w:author="JPM" w:date="2023-06-26T14:49:00Z">
        <w:r w:rsidR="00814284" w:rsidRPr="008C1E1E">
          <w:rPr>
            <w:rFonts w:asciiTheme="minorHAnsi" w:hAnsiTheme="minorHAnsi"/>
            <w:szCs w:val="22"/>
          </w:rPr>
          <w:t xml:space="preserve"> and </w:t>
        </w:r>
        <w:r w:rsidR="00241E2F" w:rsidRPr="008C1E1E">
          <w:rPr>
            <w:rFonts w:asciiTheme="minorHAnsi" w:hAnsiTheme="minorHAnsi"/>
            <w:szCs w:val="22"/>
          </w:rPr>
          <w:t xml:space="preserve">the </w:t>
        </w:r>
        <w:r w:rsidR="00814284" w:rsidRPr="008C1E1E">
          <w:rPr>
            <w:rFonts w:asciiTheme="minorHAnsi" w:hAnsiTheme="minorHAnsi"/>
            <w:szCs w:val="22"/>
          </w:rPr>
          <w:t xml:space="preserve">regulation governing network codes </w:t>
        </w:r>
        <w:r w:rsidR="00241E2F" w:rsidRPr="008C1E1E">
          <w:rPr>
            <w:rFonts w:asciiTheme="minorHAnsi" w:hAnsiTheme="minorHAnsi"/>
            <w:szCs w:val="22"/>
          </w:rPr>
          <w:t>related to calculation and allocation of capacities for natural gas transmission</w:t>
        </w:r>
      </w:ins>
      <w:r w:rsidR="003A0D08" w:rsidRPr="008C1E1E">
        <w:rPr>
          <w:rFonts w:asciiTheme="minorHAnsi" w:hAnsiTheme="minorHAnsi"/>
          <w:szCs w:val="22"/>
        </w:rPr>
        <w:t>,</w:t>
      </w:r>
      <w:r w:rsidR="00D339F8" w:rsidRPr="009534F3">
        <w:rPr>
          <w:rFonts w:asciiTheme="minorHAnsi" w:hAnsiTheme="minorHAnsi"/>
        </w:rPr>
        <w:t xml:space="preserve"> Transporter is obliged to conduct Market Test at least </w:t>
      </w:r>
      <w:del w:id="804" w:author="JPM" w:date="2023-06-26T14:49:00Z">
        <w:r w:rsidR="0092195D" w:rsidRPr="00CF4D1E">
          <w:rPr>
            <w:rFonts w:asciiTheme="minorHAnsi" w:hAnsiTheme="minorHAnsi"/>
            <w:szCs w:val="22"/>
            <w:lang w:val="en-US"/>
          </w:rPr>
          <w:delText>every</w:delText>
        </w:r>
        <w:r w:rsidR="00D339F8" w:rsidRPr="00CF4D1E">
          <w:rPr>
            <w:rFonts w:asciiTheme="minorHAnsi" w:hAnsiTheme="minorHAnsi"/>
            <w:szCs w:val="22"/>
            <w:lang w:val="en-US"/>
          </w:rPr>
          <w:delText xml:space="preserve"> two (2) years as of the commercial operation date of the Pipeline</w:delText>
        </w:r>
      </w:del>
      <w:ins w:id="805" w:author="JPM" w:date="2023-06-26T14:49:00Z">
        <w:r w:rsidR="00241E2F" w:rsidRPr="008C1E1E">
          <w:rPr>
            <w:rFonts w:asciiTheme="minorHAnsi" w:hAnsiTheme="minorHAnsi"/>
            <w:szCs w:val="22"/>
          </w:rPr>
          <w:t>each</w:t>
        </w:r>
        <w:r w:rsidR="00D339F8" w:rsidRPr="008C1E1E">
          <w:rPr>
            <w:rFonts w:asciiTheme="minorHAnsi" w:hAnsiTheme="minorHAnsi"/>
            <w:szCs w:val="22"/>
          </w:rPr>
          <w:t xml:space="preserve"> </w:t>
        </w:r>
        <w:r w:rsidR="00241E2F" w:rsidRPr="008C1E1E">
          <w:rPr>
            <w:rFonts w:asciiTheme="minorHAnsi" w:hAnsiTheme="minorHAnsi"/>
            <w:szCs w:val="22"/>
          </w:rPr>
          <w:t>odd year</w:t>
        </w:r>
      </w:ins>
      <w:r w:rsidR="00D339F8" w:rsidRPr="009534F3">
        <w:rPr>
          <w:rFonts w:asciiTheme="minorHAnsi" w:hAnsiTheme="minorHAnsi"/>
        </w:rPr>
        <w:t xml:space="preserve">. Purpose of Market Test is to </w:t>
      </w:r>
      <w:r w:rsidR="00A96ACB" w:rsidRPr="009534F3">
        <w:rPr>
          <w:rFonts w:asciiTheme="minorHAnsi" w:hAnsiTheme="minorHAnsi"/>
        </w:rPr>
        <w:t>assess</w:t>
      </w:r>
      <w:r w:rsidR="0092195D" w:rsidRPr="009534F3">
        <w:rPr>
          <w:rFonts w:asciiTheme="minorHAnsi" w:hAnsiTheme="minorHAnsi"/>
        </w:rPr>
        <w:t xml:space="preserve"> the</w:t>
      </w:r>
      <w:r w:rsidR="00D339F8" w:rsidRPr="009534F3">
        <w:rPr>
          <w:rFonts w:asciiTheme="minorHAnsi" w:hAnsiTheme="minorHAnsi"/>
        </w:rPr>
        <w:t xml:space="preserve"> </w:t>
      </w:r>
      <w:r w:rsidR="0092195D" w:rsidRPr="009534F3">
        <w:rPr>
          <w:rFonts w:asciiTheme="minorHAnsi" w:hAnsiTheme="minorHAnsi"/>
        </w:rPr>
        <w:t xml:space="preserve">interest of </w:t>
      </w:r>
      <w:r w:rsidR="00D339F8" w:rsidRPr="009534F3">
        <w:rPr>
          <w:rFonts w:asciiTheme="minorHAnsi" w:hAnsiTheme="minorHAnsi"/>
        </w:rPr>
        <w:t xml:space="preserve">natural gas market for expansion of capacities on Entry Point and all Exit Points in the Pipeline. </w:t>
      </w:r>
      <w:r w:rsidR="00AE4340" w:rsidRPr="009534F3">
        <w:rPr>
          <w:rFonts w:asciiTheme="minorHAnsi" w:hAnsiTheme="minorHAnsi"/>
        </w:rPr>
        <w:t xml:space="preserve">Market Test shall be organized in cooperation with the </w:t>
      </w:r>
      <w:del w:id="806" w:author="Marko Mrdja" w:date="2024-02-21T13:14:00Z">
        <w:r w:rsidR="00AE4340" w:rsidRPr="009534F3" w:rsidDel="00543BE2">
          <w:rPr>
            <w:rFonts w:asciiTheme="minorHAnsi" w:hAnsiTheme="minorHAnsi"/>
          </w:rPr>
          <w:delText>AFO</w:delText>
        </w:r>
      </w:del>
      <w:ins w:id="807" w:author="Marko Mrdja" w:date="2024-02-21T13:14:00Z">
        <w:r w:rsidR="00543BE2">
          <w:rPr>
            <w:rFonts w:asciiTheme="minorHAnsi" w:hAnsiTheme="minorHAnsi"/>
          </w:rPr>
          <w:t>Adjacent TSO</w:t>
        </w:r>
      </w:ins>
      <w:r w:rsidR="00AE4340" w:rsidRPr="009534F3">
        <w:rPr>
          <w:rFonts w:asciiTheme="minorHAnsi" w:hAnsiTheme="minorHAnsi"/>
        </w:rPr>
        <w:t xml:space="preserve">. </w:t>
      </w:r>
      <w:r w:rsidR="0003046E" w:rsidRPr="009534F3">
        <w:rPr>
          <w:rFonts w:asciiTheme="minorHAnsi" w:hAnsiTheme="minorHAnsi"/>
        </w:rPr>
        <w:t xml:space="preserve">If Market Test shows the interest of market for expansion of capacities, results of the Market Test conducted by Transporter and </w:t>
      </w:r>
      <w:ins w:id="808" w:author="Marko Mrdja" w:date="2024-02-21T13:14:00Z">
        <w:r w:rsidR="00543BE2">
          <w:rPr>
            <w:rFonts w:asciiTheme="minorHAnsi" w:hAnsiTheme="minorHAnsi"/>
          </w:rPr>
          <w:t>Adjacent TSO</w:t>
        </w:r>
      </w:ins>
      <w:del w:id="809" w:author="Marko Mrdja" w:date="2024-02-21T13:14:00Z">
        <w:r w:rsidR="0003046E" w:rsidRPr="008C1E1E" w:rsidDel="00543BE2">
          <w:rPr>
            <w:rFonts w:asciiTheme="minorHAnsi" w:hAnsiTheme="minorHAnsi"/>
            <w:rPrChange w:id="810" w:author="JPM" w:date="2023-06-26T14:49:00Z">
              <w:rPr>
                <w:rFonts w:asciiTheme="minorHAnsi" w:hAnsiTheme="minorHAnsi"/>
                <w:lang w:val="en-US"/>
              </w:rPr>
            </w:rPrChange>
          </w:rPr>
          <w:delText>AFO</w:delText>
        </w:r>
      </w:del>
      <w:r w:rsidR="0003046E" w:rsidRPr="008C1E1E">
        <w:rPr>
          <w:rFonts w:asciiTheme="minorHAnsi" w:hAnsiTheme="minorHAnsi"/>
          <w:rPrChange w:id="811" w:author="JPM" w:date="2023-06-26T14:49:00Z">
            <w:rPr>
              <w:rFonts w:asciiTheme="minorHAnsi" w:hAnsiTheme="minorHAnsi"/>
              <w:lang w:val="en-US"/>
            </w:rPr>
          </w:rPrChange>
        </w:rPr>
        <w:t xml:space="preserve"> are positive and other conditions from this Article 9 are met, the Transporter is obliged to commence the construction of </w:t>
      </w:r>
      <w:r w:rsidR="00CA56E7" w:rsidRPr="008C1E1E">
        <w:rPr>
          <w:rFonts w:asciiTheme="minorHAnsi" w:hAnsiTheme="minorHAnsi"/>
          <w:rPrChange w:id="812" w:author="JPM" w:date="2023-06-26T14:49:00Z">
            <w:rPr>
              <w:rFonts w:asciiTheme="minorHAnsi" w:hAnsiTheme="minorHAnsi"/>
              <w:lang w:val="en-US"/>
            </w:rPr>
          </w:rPrChange>
        </w:rPr>
        <w:t>i</w:t>
      </w:r>
      <w:r w:rsidR="0003046E" w:rsidRPr="008C1E1E">
        <w:rPr>
          <w:rFonts w:asciiTheme="minorHAnsi" w:hAnsiTheme="minorHAnsi"/>
          <w:rPrChange w:id="813" w:author="JPM" w:date="2023-06-26T14:49:00Z">
            <w:rPr>
              <w:rFonts w:asciiTheme="minorHAnsi" w:hAnsiTheme="minorHAnsi"/>
              <w:lang w:val="en-US"/>
            </w:rPr>
          </w:rPrChange>
        </w:rPr>
        <w:t xml:space="preserve">ncremental </w:t>
      </w:r>
      <w:r w:rsidR="00CA56E7" w:rsidRPr="008C1E1E">
        <w:rPr>
          <w:rFonts w:asciiTheme="minorHAnsi" w:hAnsiTheme="minorHAnsi"/>
          <w:rPrChange w:id="814" w:author="JPM" w:date="2023-06-26T14:49:00Z">
            <w:rPr>
              <w:rFonts w:asciiTheme="minorHAnsi" w:hAnsiTheme="minorHAnsi"/>
              <w:lang w:val="en-US"/>
            </w:rPr>
          </w:rPrChange>
        </w:rPr>
        <w:t>c</w:t>
      </w:r>
      <w:r w:rsidR="0003046E" w:rsidRPr="008C1E1E">
        <w:rPr>
          <w:rFonts w:asciiTheme="minorHAnsi" w:hAnsiTheme="minorHAnsi"/>
          <w:rPrChange w:id="815" w:author="JPM" w:date="2023-06-26T14:49:00Z">
            <w:rPr>
              <w:rFonts w:asciiTheme="minorHAnsi" w:hAnsiTheme="minorHAnsi"/>
              <w:lang w:val="en-US"/>
            </w:rPr>
          </w:rPrChange>
        </w:rPr>
        <w:t>apacity</w:t>
      </w:r>
      <w:r w:rsidR="002936D2" w:rsidRPr="008C1E1E">
        <w:rPr>
          <w:rFonts w:asciiTheme="minorHAnsi" w:hAnsiTheme="minorHAnsi"/>
          <w:rPrChange w:id="816" w:author="JPM" w:date="2023-06-26T14:49:00Z">
            <w:rPr>
              <w:rFonts w:asciiTheme="minorHAnsi" w:hAnsiTheme="minorHAnsi"/>
              <w:lang w:val="en-US"/>
            </w:rPr>
          </w:rPrChange>
        </w:rPr>
        <w:t xml:space="preserve">. Transporter shall publish the </w:t>
      </w:r>
      <w:del w:id="817" w:author="JPM" w:date="2023-06-26T14:49:00Z">
        <w:r w:rsidR="002936D2" w:rsidRPr="00CF4D1E">
          <w:rPr>
            <w:rFonts w:asciiTheme="minorHAnsi" w:hAnsiTheme="minorHAnsi"/>
            <w:szCs w:val="22"/>
            <w:lang w:val="en-US"/>
          </w:rPr>
          <w:delText>results</w:delText>
        </w:r>
      </w:del>
      <w:ins w:id="818" w:author="JPM" w:date="2023-06-26T14:49:00Z">
        <w:r w:rsidR="00241E2F" w:rsidRPr="008C1E1E">
          <w:rPr>
            <w:rFonts w:asciiTheme="minorHAnsi" w:hAnsiTheme="minorHAnsi"/>
            <w:szCs w:val="22"/>
          </w:rPr>
          <w:t>report on assessment</w:t>
        </w:r>
      </w:ins>
      <w:r w:rsidR="00241E2F" w:rsidRPr="009534F3">
        <w:rPr>
          <w:rFonts w:asciiTheme="minorHAnsi" w:hAnsiTheme="minorHAnsi"/>
        </w:rPr>
        <w:t xml:space="preserve"> of Market </w:t>
      </w:r>
      <w:del w:id="819" w:author="JPM" w:date="2023-06-26T14:49:00Z">
        <w:r w:rsidR="002936D2" w:rsidRPr="00CF4D1E">
          <w:rPr>
            <w:rFonts w:asciiTheme="minorHAnsi" w:hAnsiTheme="minorHAnsi"/>
            <w:szCs w:val="22"/>
            <w:lang w:val="en-US"/>
          </w:rPr>
          <w:delText>Test</w:delText>
        </w:r>
      </w:del>
      <w:ins w:id="820" w:author="JPM" w:date="2023-06-26T14:49:00Z">
        <w:r w:rsidR="00241E2F" w:rsidRPr="008C1E1E">
          <w:rPr>
            <w:rFonts w:asciiTheme="minorHAnsi" w:hAnsiTheme="minorHAnsi"/>
            <w:szCs w:val="22"/>
          </w:rPr>
          <w:t>interest</w:t>
        </w:r>
      </w:ins>
      <w:r w:rsidR="00241E2F" w:rsidRPr="009534F3">
        <w:rPr>
          <w:rFonts w:asciiTheme="minorHAnsi" w:hAnsiTheme="minorHAnsi"/>
        </w:rPr>
        <w:t xml:space="preserve"> </w:t>
      </w:r>
      <w:r w:rsidR="002936D2" w:rsidRPr="009534F3">
        <w:rPr>
          <w:rFonts w:asciiTheme="minorHAnsi" w:hAnsiTheme="minorHAnsi"/>
        </w:rPr>
        <w:t>on its website</w:t>
      </w:r>
      <w:ins w:id="821" w:author="JPM" w:date="2023-06-26T14:49:00Z">
        <w:r w:rsidR="00241E2F" w:rsidRPr="008C1E1E">
          <w:rPr>
            <w:rFonts w:asciiTheme="minorHAnsi" w:hAnsiTheme="minorHAnsi"/>
            <w:szCs w:val="22"/>
          </w:rPr>
          <w:t>, in Serbian and English language</w:t>
        </w:r>
      </w:ins>
      <w:r w:rsidR="002936D2" w:rsidRPr="009534F3">
        <w:rPr>
          <w:rFonts w:asciiTheme="minorHAnsi" w:hAnsiTheme="minorHAnsi"/>
        </w:rPr>
        <w:t>.</w:t>
      </w:r>
    </w:p>
    <w:p w14:paraId="3A676D63" w14:textId="7825ED62" w:rsidR="002936D2" w:rsidRPr="008C1E1E" w:rsidRDefault="00A96ACB" w:rsidP="00250DC3">
      <w:pPr>
        <w:pStyle w:val="Heading3"/>
        <w:spacing w:line="276" w:lineRule="auto"/>
        <w:rPr>
          <w:rFonts w:asciiTheme="minorHAnsi" w:hAnsiTheme="minorHAnsi"/>
          <w:szCs w:val="22"/>
        </w:rPr>
      </w:pPr>
      <w:r w:rsidRPr="009534F3">
        <w:rPr>
          <w:rFonts w:asciiTheme="minorHAnsi" w:hAnsiTheme="minorHAnsi"/>
        </w:rPr>
        <w:t>In</w:t>
      </w:r>
      <w:r w:rsidR="002936D2" w:rsidRPr="009534F3">
        <w:rPr>
          <w:rFonts w:asciiTheme="minorHAnsi" w:hAnsiTheme="minorHAnsi"/>
        </w:rPr>
        <w:t xml:space="preserve"> </w:t>
      </w:r>
      <w:r w:rsidRPr="009534F3">
        <w:rPr>
          <w:rFonts w:asciiTheme="minorHAnsi" w:hAnsiTheme="minorHAnsi"/>
        </w:rPr>
        <w:t>conducting</w:t>
      </w:r>
      <w:r w:rsidR="002936D2" w:rsidRPr="009534F3">
        <w:rPr>
          <w:rFonts w:asciiTheme="minorHAnsi" w:hAnsiTheme="minorHAnsi"/>
        </w:rPr>
        <w:t xml:space="preserve"> Market Test</w:t>
      </w:r>
      <w:r w:rsidRPr="009534F3">
        <w:rPr>
          <w:rFonts w:asciiTheme="minorHAnsi" w:hAnsiTheme="minorHAnsi"/>
        </w:rPr>
        <w:t>,</w:t>
      </w:r>
      <w:r w:rsidR="002936D2" w:rsidRPr="009534F3">
        <w:rPr>
          <w:rFonts w:asciiTheme="minorHAnsi" w:hAnsiTheme="minorHAnsi"/>
        </w:rPr>
        <w:t xml:space="preserve"> </w:t>
      </w:r>
      <w:r w:rsidRPr="009534F3">
        <w:rPr>
          <w:rFonts w:asciiTheme="minorHAnsi" w:hAnsiTheme="minorHAnsi"/>
        </w:rPr>
        <w:t xml:space="preserve">Transporter </w:t>
      </w:r>
      <w:r w:rsidR="002936D2" w:rsidRPr="009534F3">
        <w:rPr>
          <w:rFonts w:asciiTheme="minorHAnsi" w:hAnsiTheme="minorHAnsi"/>
        </w:rPr>
        <w:t xml:space="preserve">shall apply Article 9 </w:t>
      </w:r>
      <w:r w:rsidR="00DF3E63" w:rsidRPr="009534F3">
        <w:rPr>
          <w:rFonts w:asciiTheme="minorHAnsi" w:hAnsiTheme="minorHAnsi"/>
        </w:rPr>
        <w:t>of this Network Code</w:t>
      </w:r>
      <w:r w:rsidR="00362F00" w:rsidRPr="009534F3">
        <w:rPr>
          <w:rFonts w:asciiTheme="minorHAnsi" w:hAnsiTheme="minorHAnsi"/>
        </w:rPr>
        <w:t xml:space="preserve"> </w:t>
      </w:r>
      <w:del w:id="822" w:author="JPM" w:date="2023-06-26T14:49:00Z">
        <w:r w:rsidR="002936D2" w:rsidRPr="00CF4D1E">
          <w:rPr>
            <w:rFonts w:asciiTheme="minorHAnsi" w:hAnsiTheme="minorHAnsi"/>
            <w:szCs w:val="22"/>
            <w:lang w:val="en-US"/>
          </w:rPr>
          <w:delText>which corresponds</w:delText>
        </w:r>
      </w:del>
      <w:ins w:id="823" w:author="JPM" w:date="2023-06-26T14:49:00Z">
        <w:r w:rsidR="00362F00" w:rsidRPr="008C1E1E">
          <w:rPr>
            <w:rFonts w:asciiTheme="minorHAnsi" w:hAnsiTheme="minorHAnsi"/>
            <w:szCs w:val="22"/>
          </w:rPr>
          <w:t>and the regulation governing network codes related</w:t>
        </w:r>
      </w:ins>
      <w:r w:rsidR="00362F00" w:rsidRPr="009534F3">
        <w:rPr>
          <w:rFonts w:asciiTheme="minorHAnsi" w:hAnsiTheme="minorHAnsi"/>
        </w:rPr>
        <w:t xml:space="preserve"> to </w:t>
      </w:r>
      <w:del w:id="824" w:author="JPM" w:date="2023-06-26T14:49:00Z">
        <w:r w:rsidR="002936D2" w:rsidRPr="00CF4D1E">
          <w:rPr>
            <w:rFonts w:asciiTheme="minorHAnsi" w:hAnsiTheme="minorHAnsi"/>
            <w:szCs w:val="22"/>
            <w:lang w:val="en-US"/>
          </w:rPr>
          <w:delText>the provisions</w:delText>
        </w:r>
      </w:del>
      <w:ins w:id="825" w:author="JPM" w:date="2023-06-26T14:49:00Z">
        <w:r w:rsidR="00362F00" w:rsidRPr="008C1E1E">
          <w:rPr>
            <w:rFonts w:asciiTheme="minorHAnsi" w:hAnsiTheme="minorHAnsi"/>
            <w:szCs w:val="22"/>
          </w:rPr>
          <w:t>calculation and allocation</w:t>
        </w:r>
      </w:ins>
      <w:r w:rsidR="00362F00" w:rsidRPr="009534F3">
        <w:rPr>
          <w:rFonts w:asciiTheme="minorHAnsi" w:hAnsiTheme="minorHAnsi"/>
        </w:rPr>
        <w:t xml:space="preserve"> of </w:t>
      </w:r>
      <w:del w:id="826" w:author="JPM" w:date="2023-06-26T14:49:00Z">
        <w:r w:rsidR="002936D2" w:rsidRPr="00CF4D1E">
          <w:rPr>
            <w:rFonts w:asciiTheme="minorHAnsi" w:hAnsiTheme="minorHAnsi"/>
            <w:szCs w:val="22"/>
            <w:lang w:val="en-US"/>
          </w:rPr>
          <w:delText>CAM Network Code relating to the</w:delText>
        </w:r>
      </w:del>
      <w:ins w:id="827" w:author="JPM" w:date="2023-06-26T14:49:00Z">
        <w:r w:rsidR="00362F00" w:rsidRPr="008C1E1E">
          <w:rPr>
            <w:rFonts w:asciiTheme="minorHAnsi" w:hAnsiTheme="minorHAnsi"/>
            <w:szCs w:val="22"/>
          </w:rPr>
          <w:t>capacities for natural gas transmission in part governing</w:t>
        </w:r>
      </w:ins>
      <w:r w:rsidR="00362F00" w:rsidRPr="009534F3">
        <w:rPr>
          <w:rFonts w:asciiTheme="minorHAnsi" w:hAnsiTheme="minorHAnsi"/>
        </w:rPr>
        <w:t xml:space="preserve"> </w:t>
      </w:r>
      <w:ins w:id="828" w:author="Marko Mrdja" w:date="2024-02-21T13:16:00Z">
        <w:r w:rsidR="007226E6">
          <w:rPr>
            <w:rFonts w:asciiTheme="minorHAnsi" w:hAnsiTheme="minorHAnsi"/>
          </w:rPr>
          <w:t>I</w:t>
        </w:r>
      </w:ins>
      <w:del w:id="829" w:author="Marko Mrdja" w:date="2024-02-21T13:16:00Z">
        <w:r w:rsidR="00362F00" w:rsidRPr="008C1E1E" w:rsidDel="007226E6">
          <w:rPr>
            <w:rFonts w:asciiTheme="minorHAnsi" w:hAnsiTheme="minorHAnsi"/>
            <w:rPrChange w:id="830" w:author="JPM" w:date="2023-06-26T14:49:00Z">
              <w:rPr>
                <w:rFonts w:asciiTheme="minorHAnsi" w:hAnsiTheme="minorHAnsi"/>
                <w:lang w:val="en-US"/>
              </w:rPr>
            </w:rPrChange>
          </w:rPr>
          <w:delText>i</w:delText>
        </w:r>
      </w:del>
      <w:r w:rsidR="00362F00" w:rsidRPr="008C1E1E">
        <w:rPr>
          <w:rFonts w:asciiTheme="minorHAnsi" w:hAnsiTheme="minorHAnsi"/>
          <w:rPrChange w:id="831" w:author="JPM" w:date="2023-06-26T14:49:00Z">
            <w:rPr>
              <w:rFonts w:asciiTheme="minorHAnsi" w:hAnsiTheme="minorHAnsi"/>
              <w:lang w:val="en-US"/>
            </w:rPr>
          </w:rPrChange>
        </w:rPr>
        <w:t xml:space="preserve">ncremental </w:t>
      </w:r>
      <w:del w:id="832" w:author="Marko Mrdja" w:date="2024-02-21T13:16:00Z">
        <w:r w:rsidR="00362F00" w:rsidRPr="008C1E1E" w:rsidDel="007226E6">
          <w:rPr>
            <w:rFonts w:asciiTheme="minorHAnsi" w:hAnsiTheme="minorHAnsi"/>
            <w:rPrChange w:id="833" w:author="JPM" w:date="2023-06-26T14:49:00Z">
              <w:rPr>
                <w:rFonts w:asciiTheme="minorHAnsi" w:hAnsiTheme="minorHAnsi"/>
                <w:lang w:val="en-US"/>
              </w:rPr>
            </w:rPrChange>
          </w:rPr>
          <w:delText>c</w:delText>
        </w:r>
      </w:del>
      <w:ins w:id="834" w:author="Marko Mrdja" w:date="2024-02-21T13:16:00Z">
        <w:r w:rsidR="007226E6">
          <w:rPr>
            <w:rFonts w:asciiTheme="minorHAnsi" w:hAnsiTheme="minorHAnsi"/>
          </w:rPr>
          <w:t>C</w:t>
        </w:r>
      </w:ins>
      <w:r w:rsidR="00362F00" w:rsidRPr="009534F3">
        <w:rPr>
          <w:rFonts w:asciiTheme="minorHAnsi" w:hAnsiTheme="minorHAnsi"/>
        </w:rPr>
        <w:t>apacity</w:t>
      </w:r>
      <w:ins w:id="835" w:author="JPM" w:date="2023-06-26T14:49:00Z">
        <w:r w:rsidR="00362F00" w:rsidRPr="008C1E1E">
          <w:rPr>
            <w:rFonts w:asciiTheme="minorHAnsi" w:hAnsiTheme="minorHAnsi"/>
            <w:szCs w:val="22"/>
          </w:rPr>
          <w:t xml:space="preserve"> procedure</w:t>
        </w:r>
      </w:ins>
      <w:r w:rsidR="002936D2" w:rsidRPr="009534F3">
        <w:rPr>
          <w:rFonts w:asciiTheme="minorHAnsi" w:hAnsiTheme="minorHAnsi"/>
        </w:rPr>
        <w:t>.</w:t>
      </w:r>
    </w:p>
    <w:p w14:paraId="68725498" w14:textId="7D34CB34" w:rsidR="00893066" w:rsidRPr="008C1E1E" w:rsidRDefault="001036CD" w:rsidP="00250DC3">
      <w:pPr>
        <w:pStyle w:val="Heading2"/>
        <w:spacing w:line="276" w:lineRule="auto"/>
        <w:rPr>
          <w:rFonts w:asciiTheme="minorHAnsi" w:hAnsiTheme="minorHAnsi"/>
          <w:szCs w:val="22"/>
        </w:rPr>
      </w:pPr>
      <w:r w:rsidRPr="008C1E1E">
        <w:rPr>
          <w:rFonts w:asciiTheme="minorHAnsi" w:hAnsiTheme="minorHAnsi"/>
          <w:szCs w:val="22"/>
        </w:rPr>
        <w:t>Assessment of Market Interest</w:t>
      </w:r>
    </w:p>
    <w:p w14:paraId="68F0F817" w14:textId="491F7325" w:rsidR="00114275" w:rsidRPr="008C1E1E" w:rsidRDefault="00182CC6" w:rsidP="00250DC3">
      <w:pPr>
        <w:pStyle w:val="Heading3"/>
        <w:spacing w:line="276" w:lineRule="auto"/>
        <w:rPr>
          <w:rFonts w:asciiTheme="minorHAnsi" w:hAnsiTheme="minorHAnsi"/>
          <w:szCs w:val="22"/>
        </w:rPr>
      </w:pPr>
      <w:r w:rsidRPr="008C1E1E">
        <w:rPr>
          <w:rFonts w:asciiTheme="minorHAnsi" w:hAnsiTheme="minorHAnsi"/>
          <w:szCs w:val="22"/>
        </w:rPr>
        <w:t xml:space="preserve">Transporter </w:t>
      </w:r>
      <w:del w:id="836" w:author="JPM" w:date="2023-06-26T14:49:00Z">
        <w:r w:rsidRPr="00CF4D1E">
          <w:rPr>
            <w:rFonts w:asciiTheme="minorHAnsi" w:hAnsiTheme="minorHAnsi"/>
            <w:szCs w:val="22"/>
          </w:rPr>
          <w:delText>together with the publication</w:delText>
        </w:r>
      </w:del>
      <w:ins w:id="837" w:author="JPM" w:date="2023-06-26T14:49:00Z">
        <w:r w:rsidR="001E1505" w:rsidRPr="008C1E1E">
          <w:rPr>
            <w:rFonts w:asciiTheme="minorHAnsi" w:hAnsiTheme="minorHAnsi"/>
            <w:szCs w:val="22"/>
          </w:rPr>
          <w:t>immediately after</w:t>
        </w:r>
        <w:r w:rsidRPr="008C1E1E">
          <w:rPr>
            <w:rFonts w:asciiTheme="minorHAnsi" w:hAnsiTheme="minorHAnsi"/>
            <w:szCs w:val="22"/>
          </w:rPr>
          <w:t xml:space="preserve"> </w:t>
        </w:r>
        <w:r w:rsidR="001E1505" w:rsidRPr="008C1E1E">
          <w:rPr>
            <w:rFonts w:asciiTheme="minorHAnsi" w:hAnsiTheme="minorHAnsi"/>
            <w:szCs w:val="22"/>
          </w:rPr>
          <w:t>commencement</w:t>
        </w:r>
      </w:ins>
      <w:r w:rsidRPr="008C1E1E">
        <w:rPr>
          <w:rFonts w:asciiTheme="minorHAnsi" w:hAnsiTheme="minorHAnsi"/>
          <w:szCs w:val="22"/>
        </w:rPr>
        <w:t xml:space="preserve"> of the auction for yearly </w:t>
      </w:r>
      <w:ins w:id="838"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 xml:space="preserve">Capacity Products, as set out in the Article 7.4.2.1 of this Network Code, shall </w:t>
      </w:r>
      <w:del w:id="839" w:author="JPM" w:date="2023-06-26T14:49:00Z">
        <w:r w:rsidRPr="00CF4D1E">
          <w:rPr>
            <w:rFonts w:asciiTheme="minorHAnsi" w:hAnsiTheme="minorHAnsi"/>
            <w:szCs w:val="22"/>
          </w:rPr>
          <w:delText>sent</w:delText>
        </w:r>
      </w:del>
      <w:ins w:id="840" w:author="JPM" w:date="2023-06-26T14:49:00Z">
        <w:r w:rsidRPr="008C1E1E">
          <w:rPr>
            <w:rFonts w:asciiTheme="minorHAnsi" w:hAnsiTheme="minorHAnsi"/>
            <w:szCs w:val="22"/>
          </w:rPr>
          <w:t>sen</w:t>
        </w:r>
        <w:r w:rsidR="008B70C1" w:rsidRPr="008C1E1E">
          <w:rPr>
            <w:rFonts w:asciiTheme="minorHAnsi" w:hAnsiTheme="minorHAnsi"/>
            <w:szCs w:val="22"/>
          </w:rPr>
          <w:t>d</w:t>
        </w:r>
      </w:ins>
      <w:r w:rsidRPr="008C1E1E">
        <w:rPr>
          <w:rFonts w:asciiTheme="minorHAnsi" w:hAnsiTheme="minorHAnsi"/>
          <w:szCs w:val="22"/>
        </w:rPr>
        <w:t xml:space="preserve"> invitation to all </w:t>
      </w:r>
      <w:r w:rsidR="005162E9" w:rsidRPr="008C1E1E">
        <w:rPr>
          <w:rFonts w:asciiTheme="minorHAnsi" w:hAnsiTheme="minorHAnsi"/>
          <w:szCs w:val="22"/>
        </w:rPr>
        <w:t>participants</w:t>
      </w:r>
      <w:r w:rsidR="009E77C6" w:rsidRPr="008C1E1E">
        <w:rPr>
          <w:rFonts w:asciiTheme="minorHAnsi" w:hAnsiTheme="minorHAnsi"/>
          <w:szCs w:val="22"/>
        </w:rPr>
        <w:t xml:space="preserve"> on</w:t>
      </w:r>
      <w:r w:rsidR="005162E9" w:rsidRPr="008C1E1E">
        <w:rPr>
          <w:rFonts w:asciiTheme="minorHAnsi" w:hAnsiTheme="minorHAnsi"/>
          <w:szCs w:val="22"/>
        </w:rPr>
        <w:t xml:space="preserve"> </w:t>
      </w:r>
      <w:r w:rsidR="009E77C6" w:rsidRPr="008C1E1E">
        <w:rPr>
          <w:rFonts w:asciiTheme="minorHAnsi" w:hAnsiTheme="minorHAnsi"/>
          <w:szCs w:val="22"/>
        </w:rPr>
        <w:t xml:space="preserve">natural gas market </w:t>
      </w:r>
      <w:r w:rsidRPr="008C1E1E">
        <w:rPr>
          <w:rFonts w:asciiTheme="minorHAnsi" w:hAnsiTheme="minorHAnsi"/>
          <w:szCs w:val="22"/>
        </w:rPr>
        <w:t xml:space="preserve">to submit non-binding </w:t>
      </w:r>
      <w:r w:rsidR="009E77C6" w:rsidRPr="008C1E1E">
        <w:rPr>
          <w:rFonts w:asciiTheme="minorHAnsi" w:hAnsiTheme="minorHAnsi"/>
          <w:szCs w:val="22"/>
        </w:rPr>
        <w:t>demand</w:t>
      </w:r>
      <w:r w:rsidR="00AE7CBB" w:rsidRPr="008C1E1E">
        <w:rPr>
          <w:rFonts w:asciiTheme="minorHAnsi" w:hAnsiTheme="minorHAnsi"/>
          <w:szCs w:val="22"/>
        </w:rPr>
        <w:t xml:space="preserve"> indications</w:t>
      </w:r>
      <w:r w:rsidRPr="008C1E1E">
        <w:rPr>
          <w:rFonts w:asciiTheme="minorHAnsi" w:hAnsiTheme="minorHAnsi"/>
          <w:szCs w:val="22"/>
        </w:rPr>
        <w:t xml:space="preserve"> for </w:t>
      </w:r>
      <w:ins w:id="841" w:author="Marko Mrdja" w:date="2024-02-21T13:00:00Z">
        <w:r w:rsidR="000B5FEE">
          <w:rPr>
            <w:rFonts w:asciiTheme="minorHAnsi" w:hAnsiTheme="minorHAnsi"/>
            <w:szCs w:val="22"/>
            <w:lang w:val="en-US"/>
          </w:rPr>
          <w:t>I</w:t>
        </w:r>
      </w:ins>
      <w:del w:id="842" w:author="Marko Mrdja" w:date="2024-02-21T13:00:00Z">
        <w:r w:rsidR="004C7A41" w:rsidRPr="008C1E1E" w:rsidDel="00594D1E">
          <w:rPr>
            <w:rFonts w:asciiTheme="minorHAnsi" w:hAnsiTheme="minorHAnsi"/>
            <w:szCs w:val="22"/>
          </w:rPr>
          <w:delText>i</w:delText>
        </w:r>
      </w:del>
      <w:proofErr w:type="spellStart"/>
      <w:r w:rsidRPr="008C1E1E">
        <w:rPr>
          <w:rFonts w:asciiTheme="minorHAnsi" w:hAnsiTheme="minorHAnsi"/>
          <w:szCs w:val="22"/>
        </w:rPr>
        <w:t>ncremental</w:t>
      </w:r>
      <w:proofErr w:type="spellEnd"/>
      <w:r w:rsidRPr="008C1E1E">
        <w:rPr>
          <w:rFonts w:asciiTheme="minorHAnsi" w:hAnsiTheme="minorHAnsi"/>
          <w:szCs w:val="22"/>
        </w:rPr>
        <w:t xml:space="preserve"> </w:t>
      </w:r>
      <w:del w:id="843" w:author="Marko Mrdja" w:date="2024-02-21T13:00:00Z">
        <w:r w:rsidR="004C7A41" w:rsidRPr="008C1E1E" w:rsidDel="00594D1E">
          <w:rPr>
            <w:rFonts w:asciiTheme="minorHAnsi" w:hAnsiTheme="minorHAnsi"/>
            <w:szCs w:val="22"/>
          </w:rPr>
          <w:delText>c</w:delText>
        </w:r>
      </w:del>
      <w:ins w:id="844" w:author="Marko Mrdja" w:date="2024-02-21T13:00:00Z">
        <w:r w:rsidR="00594D1E">
          <w:rPr>
            <w:rFonts w:asciiTheme="minorHAnsi" w:hAnsiTheme="minorHAnsi"/>
            <w:szCs w:val="22"/>
          </w:rPr>
          <w:t>C</w:t>
        </w:r>
      </w:ins>
      <w:r w:rsidRPr="008C1E1E">
        <w:rPr>
          <w:rFonts w:asciiTheme="minorHAnsi" w:hAnsiTheme="minorHAnsi"/>
          <w:szCs w:val="22"/>
        </w:rPr>
        <w:t>apacity (hereinafter referred to as: ”</w:t>
      </w:r>
      <w:r w:rsidRPr="008C1E1E">
        <w:rPr>
          <w:rFonts w:asciiTheme="minorHAnsi" w:hAnsiTheme="minorHAnsi"/>
          <w:b/>
          <w:szCs w:val="22"/>
        </w:rPr>
        <w:t>Market Test Invitation</w:t>
      </w:r>
      <w:r w:rsidRPr="008C1E1E">
        <w:rPr>
          <w:rFonts w:asciiTheme="minorHAnsi" w:hAnsiTheme="minorHAnsi"/>
          <w:szCs w:val="22"/>
        </w:rPr>
        <w:t>”)</w:t>
      </w:r>
      <w:r w:rsidR="00114275" w:rsidRPr="008C1E1E">
        <w:rPr>
          <w:rFonts w:asciiTheme="minorHAnsi" w:hAnsiTheme="minorHAnsi"/>
          <w:szCs w:val="22"/>
        </w:rPr>
        <w:t xml:space="preserve">. </w:t>
      </w:r>
      <w:ins w:id="845" w:author="JPM" w:date="2023-06-26T14:49:00Z">
        <w:r w:rsidR="001A2CC7" w:rsidRPr="008C1E1E">
          <w:rPr>
            <w:rFonts w:asciiTheme="minorHAnsi" w:hAnsiTheme="minorHAnsi"/>
            <w:szCs w:val="22"/>
          </w:rPr>
          <w:t>T</w:t>
        </w:r>
        <w:r w:rsidR="000F422D" w:rsidRPr="008C1E1E">
          <w:rPr>
            <w:rFonts w:asciiTheme="minorHAnsi" w:hAnsiTheme="minorHAnsi"/>
            <w:szCs w:val="22"/>
          </w:rPr>
          <w:t xml:space="preserve">ransporter and </w:t>
        </w:r>
        <w:del w:id="846" w:author="Marko Mrdja" w:date="2024-02-21T13:16:00Z">
          <w:r w:rsidR="000F422D" w:rsidRPr="008C1E1E" w:rsidDel="007226E6">
            <w:rPr>
              <w:rFonts w:asciiTheme="minorHAnsi" w:hAnsiTheme="minorHAnsi"/>
              <w:szCs w:val="22"/>
            </w:rPr>
            <w:delText>AFO</w:delText>
          </w:r>
        </w:del>
      </w:ins>
      <w:ins w:id="847" w:author="Marko Mrdja" w:date="2024-02-21T13:16:00Z">
        <w:r w:rsidR="007226E6">
          <w:rPr>
            <w:rFonts w:asciiTheme="minorHAnsi" w:hAnsiTheme="minorHAnsi"/>
            <w:szCs w:val="22"/>
          </w:rPr>
          <w:t>Adjacent TSO</w:t>
        </w:r>
      </w:ins>
      <w:ins w:id="848" w:author="JPM" w:date="2023-06-26T14:49:00Z">
        <w:r w:rsidR="000F422D" w:rsidRPr="008C1E1E">
          <w:rPr>
            <w:rFonts w:asciiTheme="minorHAnsi" w:hAnsiTheme="minorHAnsi"/>
            <w:szCs w:val="22"/>
          </w:rPr>
          <w:t xml:space="preserve"> communicate the </w:t>
        </w:r>
      </w:ins>
      <w:r w:rsidR="00114275" w:rsidRPr="008C1E1E">
        <w:rPr>
          <w:rFonts w:asciiTheme="minorHAnsi" w:hAnsiTheme="minorHAnsi"/>
          <w:szCs w:val="22"/>
        </w:rPr>
        <w:t xml:space="preserve">Market Test Invitation </w:t>
      </w:r>
      <w:del w:id="849" w:author="JPM" w:date="2023-06-26T14:49:00Z">
        <w:r w:rsidR="00114275" w:rsidRPr="00CF4D1E">
          <w:rPr>
            <w:rFonts w:asciiTheme="minorHAnsi" w:hAnsiTheme="minorHAnsi"/>
            <w:szCs w:val="22"/>
          </w:rPr>
          <w:delText xml:space="preserve">shall be published </w:delText>
        </w:r>
      </w:del>
      <w:r w:rsidR="00AE7CBB" w:rsidRPr="008C1E1E">
        <w:rPr>
          <w:rFonts w:asciiTheme="minorHAnsi" w:hAnsiTheme="minorHAnsi"/>
          <w:szCs w:val="22"/>
        </w:rPr>
        <w:t>through</w:t>
      </w:r>
      <w:r w:rsidR="00114275" w:rsidRPr="008C1E1E">
        <w:rPr>
          <w:rFonts w:asciiTheme="minorHAnsi" w:hAnsiTheme="minorHAnsi"/>
          <w:szCs w:val="22"/>
        </w:rPr>
        <w:t xml:space="preserve"> Capacity Booking Platform</w:t>
      </w:r>
      <w:del w:id="850" w:author="JPM" w:date="2023-06-26T14:49:00Z">
        <w:r w:rsidR="00114275" w:rsidRPr="00CF4D1E">
          <w:rPr>
            <w:rFonts w:asciiTheme="minorHAnsi" w:hAnsiTheme="minorHAnsi"/>
            <w:szCs w:val="22"/>
          </w:rPr>
          <w:delText xml:space="preserve"> and </w:delText>
        </w:r>
      </w:del>
      <w:ins w:id="851" w:author="JPM" w:date="2023-06-26T14:49:00Z">
        <w:r w:rsidR="000F422D" w:rsidRPr="008C1E1E">
          <w:rPr>
            <w:rFonts w:asciiTheme="minorHAnsi" w:hAnsiTheme="minorHAnsi"/>
            <w:szCs w:val="22"/>
          </w:rPr>
          <w:t xml:space="preserve">, </w:t>
        </w:r>
        <w:r w:rsidR="00114275" w:rsidRPr="008C1E1E">
          <w:rPr>
            <w:rFonts w:asciiTheme="minorHAnsi" w:hAnsiTheme="minorHAnsi"/>
            <w:szCs w:val="22"/>
          </w:rPr>
          <w:t>and the Transporter</w:t>
        </w:r>
        <w:r w:rsidR="000F422D" w:rsidRPr="008C1E1E">
          <w:rPr>
            <w:rFonts w:asciiTheme="minorHAnsi" w:hAnsiTheme="minorHAnsi"/>
            <w:szCs w:val="22"/>
          </w:rPr>
          <w:t xml:space="preserve"> publishes the Market Test Invitation </w:t>
        </w:r>
        <w:r w:rsidR="00403FDA" w:rsidRPr="008C1E1E">
          <w:rPr>
            <w:rFonts w:asciiTheme="minorHAnsi" w:hAnsiTheme="minorHAnsi"/>
            <w:szCs w:val="22"/>
          </w:rPr>
          <w:t xml:space="preserve">also </w:t>
        </w:r>
      </w:ins>
      <w:r w:rsidR="000F422D" w:rsidRPr="008C1E1E">
        <w:rPr>
          <w:rFonts w:asciiTheme="minorHAnsi" w:hAnsiTheme="minorHAnsi"/>
          <w:szCs w:val="22"/>
        </w:rPr>
        <w:t xml:space="preserve">on </w:t>
      </w:r>
      <w:del w:id="852" w:author="JPM" w:date="2023-06-26T14:49:00Z">
        <w:r w:rsidR="00114275" w:rsidRPr="00CF4D1E">
          <w:rPr>
            <w:rFonts w:asciiTheme="minorHAnsi" w:hAnsiTheme="minorHAnsi"/>
            <w:szCs w:val="22"/>
          </w:rPr>
          <w:delText>the Transporter`s</w:delText>
        </w:r>
      </w:del>
      <w:ins w:id="853" w:author="JPM" w:date="2023-06-26T14:49:00Z">
        <w:r w:rsidR="000F422D" w:rsidRPr="008C1E1E">
          <w:rPr>
            <w:rFonts w:asciiTheme="minorHAnsi" w:hAnsiTheme="minorHAnsi"/>
            <w:szCs w:val="22"/>
          </w:rPr>
          <w:t>it</w:t>
        </w:r>
        <w:r w:rsidR="00114275" w:rsidRPr="008C1E1E">
          <w:rPr>
            <w:rFonts w:asciiTheme="minorHAnsi" w:hAnsiTheme="minorHAnsi"/>
            <w:szCs w:val="22"/>
          </w:rPr>
          <w:t>s</w:t>
        </w:r>
      </w:ins>
      <w:r w:rsidR="00114275" w:rsidRPr="008C1E1E">
        <w:rPr>
          <w:rFonts w:asciiTheme="minorHAnsi" w:hAnsiTheme="minorHAnsi"/>
          <w:szCs w:val="22"/>
        </w:rPr>
        <w:t xml:space="preserve"> website.</w:t>
      </w:r>
    </w:p>
    <w:p w14:paraId="4A72AF07" w14:textId="29CF7F69" w:rsidR="0035305E" w:rsidRPr="008C1E1E" w:rsidRDefault="00114275" w:rsidP="00250DC3">
      <w:pPr>
        <w:pStyle w:val="Heading3"/>
        <w:spacing w:line="276" w:lineRule="auto"/>
        <w:rPr>
          <w:rFonts w:asciiTheme="minorHAnsi" w:hAnsiTheme="minorHAnsi"/>
          <w:szCs w:val="22"/>
        </w:rPr>
      </w:pPr>
      <w:r w:rsidRPr="008C1E1E">
        <w:rPr>
          <w:rFonts w:asciiTheme="minorHAnsi" w:hAnsiTheme="minorHAnsi"/>
          <w:szCs w:val="22"/>
        </w:rPr>
        <w:t xml:space="preserve">All Users and Persons which </w:t>
      </w:r>
      <w:r w:rsidR="00AE7CBB" w:rsidRPr="008C1E1E">
        <w:rPr>
          <w:rFonts w:asciiTheme="minorHAnsi" w:hAnsiTheme="minorHAnsi"/>
          <w:szCs w:val="22"/>
        </w:rPr>
        <w:t>intend</w:t>
      </w:r>
      <w:r w:rsidRPr="008C1E1E">
        <w:rPr>
          <w:rFonts w:asciiTheme="minorHAnsi" w:hAnsiTheme="minorHAnsi"/>
          <w:szCs w:val="22"/>
        </w:rPr>
        <w:t xml:space="preserve"> to submit non-binding</w:t>
      </w:r>
      <w:r w:rsidR="00AE7CBB" w:rsidRPr="008C1E1E">
        <w:rPr>
          <w:rFonts w:asciiTheme="minorHAnsi" w:hAnsiTheme="minorHAnsi"/>
          <w:szCs w:val="22"/>
        </w:rPr>
        <w:t xml:space="preserve"> demand indications </w:t>
      </w:r>
      <w:r w:rsidRPr="008C1E1E">
        <w:rPr>
          <w:rFonts w:asciiTheme="minorHAnsi" w:hAnsiTheme="minorHAnsi"/>
          <w:szCs w:val="22"/>
        </w:rPr>
        <w:t>to the Transporter must do so using form published on the website of Transporter together with the Market Test Invitation.</w:t>
      </w:r>
      <w:del w:id="854" w:author="JPM" w:date="2023-06-26T14:49:00Z">
        <w:r w:rsidR="0035305E" w:rsidRPr="00CF4D1E">
          <w:rPr>
            <w:rFonts w:asciiTheme="minorHAnsi" w:hAnsiTheme="minorHAnsi"/>
            <w:szCs w:val="22"/>
          </w:rPr>
          <w:delText xml:space="preserve"> Non-binding</w:delText>
        </w:r>
        <w:r w:rsidR="00AE7CBB" w:rsidRPr="00CF4D1E">
          <w:rPr>
            <w:rFonts w:asciiTheme="minorHAnsi" w:hAnsiTheme="minorHAnsi"/>
            <w:szCs w:val="22"/>
          </w:rPr>
          <w:delText xml:space="preserve"> demand indications </w:delText>
        </w:r>
        <w:r w:rsidR="0035305E" w:rsidRPr="00CF4D1E">
          <w:rPr>
            <w:rFonts w:asciiTheme="minorHAnsi" w:hAnsiTheme="minorHAnsi"/>
            <w:szCs w:val="22"/>
          </w:rPr>
          <w:delText>may contain conditions under which the interest is expressed.</w:delText>
        </w:r>
      </w:del>
    </w:p>
    <w:p w14:paraId="0B42996C" w14:textId="1857AD26" w:rsidR="00E201CE" w:rsidRPr="008C1E1E" w:rsidRDefault="0035305E" w:rsidP="00250DC3">
      <w:pPr>
        <w:pStyle w:val="Heading3"/>
        <w:spacing w:line="276" w:lineRule="auto"/>
        <w:rPr>
          <w:rFonts w:asciiTheme="minorHAnsi" w:hAnsiTheme="minorHAnsi"/>
          <w:szCs w:val="22"/>
        </w:rPr>
      </w:pPr>
      <w:r w:rsidRPr="008C1E1E">
        <w:rPr>
          <w:rFonts w:asciiTheme="minorHAnsi" w:hAnsiTheme="minorHAnsi"/>
          <w:szCs w:val="22"/>
        </w:rPr>
        <w:t xml:space="preserve">Deadline </w:t>
      </w:r>
      <w:r w:rsidR="00AE2B28" w:rsidRPr="008C1E1E">
        <w:rPr>
          <w:rFonts w:asciiTheme="minorHAnsi" w:hAnsiTheme="minorHAnsi"/>
          <w:szCs w:val="22"/>
        </w:rPr>
        <w:t>f</w:t>
      </w:r>
      <w:r w:rsidRPr="008C1E1E">
        <w:rPr>
          <w:rFonts w:asciiTheme="minorHAnsi" w:hAnsiTheme="minorHAnsi"/>
          <w:szCs w:val="22"/>
        </w:rPr>
        <w:t>o</w:t>
      </w:r>
      <w:r w:rsidR="00AE2B28" w:rsidRPr="008C1E1E">
        <w:rPr>
          <w:rFonts w:asciiTheme="minorHAnsi" w:hAnsiTheme="minorHAnsi"/>
          <w:szCs w:val="22"/>
        </w:rPr>
        <w:t>r</w:t>
      </w:r>
      <w:r w:rsidRPr="008C1E1E">
        <w:rPr>
          <w:rFonts w:asciiTheme="minorHAnsi" w:hAnsiTheme="minorHAnsi"/>
          <w:szCs w:val="22"/>
        </w:rPr>
        <w:t xml:space="preserve"> the submission of non-binding</w:t>
      </w:r>
      <w:r w:rsidR="00AE7CBB" w:rsidRPr="008C1E1E">
        <w:rPr>
          <w:rFonts w:asciiTheme="minorHAnsi" w:hAnsiTheme="minorHAnsi"/>
          <w:szCs w:val="22"/>
        </w:rPr>
        <w:t xml:space="preserve"> demand indications</w:t>
      </w:r>
      <w:r w:rsidRPr="008C1E1E">
        <w:rPr>
          <w:rFonts w:asciiTheme="minorHAnsi" w:hAnsiTheme="minorHAnsi"/>
          <w:szCs w:val="22"/>
        </w:rPr>
        <w:t xml:space="preserve"> is eight (8) weeks as of the publication of Market Test Invitation. </w:t>
      </w:r>
      <w:del w:id="855" w:author="JPM" w:date="2023-06-26T14:49:00Z">
        <w:r w:rsidRPr="00CF4D1E">
          <w:rPr>
            <w:rFonts w:asciiTheme="minorHAnsi" w:hAnsiTheme="minorHAnsi"/>
            <w:szCs w:val="22"/>
          </w:rPr>
          <w:delText xml:space="preserve">In the Market Test Invitation Transporter may </w:delText>
        </w:r>
        <w:r w:rsidR="00DD6370" w:rsidRPr="00CF4D1E">
          <w:rPr>
            <w:rFonts w:asciiTheme="minorHAnsi" w:hAnsiTheme="minorHAnsi"/>
            <w:szCs w:val="22"/>
          </w:rPr>
          <w:delText>determine fee to be paid for submission of non-binding</w:delText>
        </w:r>
        <w:r w:rsidR="00AE7CBB" w:rsidRPr="00CF4D1E">
          <w:rPr>
            <w:rFonts w:asciiTheme="minorHAnsi" w:hAnsiTheme="minorHAnsi"/>
            <w:szCs w:val="22"/>
          </w:rPr>
          <w:delText xml:space="preserve"> demand indications</w:delText>
        </w:r>
        <w:r w:rsidR="00DD6370" w:rsidRPr="00CF4D1E">
          <w:rPr>
            <w:rFonts w:asciiTheme="minorHAnsi" w:hAnsiTheme="minorHAnsi"/>
            <w:szCs w:val="22"/>
          </w:rPr>
          <w:delText>.</w:delText>
        </w:r>
      </w:del>
    </w:p>
    <w:p w14:paraId="0150B2F7" w14:textId="17033890" w:rsidR="00DD6370" w:rsidRPr="008C1E1E" w:rsidRDefault="00E8713B" w:rsidP="00250DC3">
      <w:pPr>
        <w:pStyle w:val="Heading3"/>
        <w:spacing w:line="276" w:lineRule="auto"/>
        <w:rPr>
          <w:ins w:id="856" w:author="JPM" w:date="2023-06-26T14:49:00Z"/>
          <w:rFonts w:asciiTheme="minorHAnsi" w:hAnsiTheme="minorHAnsi"/>
          <w:szCs w:val="22"/>
        </w:rPr>
      </w:pPr>
      <w:del w:id="857" w:author="JPM" w:date="2023-06-26T14:49:00Z">
        <w:r w:rsidRPr="00CF4D1E">
          <w:rPr>
            <w:rFonts w:asciiTheme="minorHAnsi" w:hAnsiTheme="minorHAnsi"/>
            <w:szCs w:val="22"/>
          </w:rPr>
          <w:delText xml:space="preserve">First Market Test Invitation </w:delText>
        </w:r>
      </w:del>
      <w:r w:rsidR="00A95E94" w:rsidRPr="008C1E1E">
        <w:rPr>
          <w:rFonts w:asciiTheme="minorHAnsi" w:hAnsiTheme="minorHAnsi"/>
          <w:szCs w:val="22"/>
        </w:rPr>
        <w:t xml:space="preserve">Transporter </w:t>
      </w:r>
      <w:del w:id="858" w:author="JPM" w:date="2023-06-26T14:49:00Z">
        <w:r w:rsidRPr="00CF4D1E">
          <w:rPr>
            <w:rFonts w:asciiTheme="minorHAnsi" w:hAnsiTheme="minorHAnsi"/>
            <w:szCs w:val="22"/>
          </w:rPr>
          <w:delText>shall publish on 2021 and must publish</w:delText>
        </w:r>
      </w:del>
      <w:ins w:id="859" w:author="JPM" w:date="2023-06-26T14:49:00Z">
        <w:r w:rsidR="00A95E94" w:rsidRPr="008C1E1E">
          <w:rPr>
            <w:rFonts w:asciiTheme="minorHAnsi" w:hAnsiTheme="minorHAnsi"/>
            <w:szCs w:val="22"/>
          </w:rPr>
          <w:t>may, during the Market Test, assess</w:t>
        </w:r>
        <w:r w:rsidR="00A632E6" w:rsidRPr="008C1E1E">
          <w:rPr>
            <w:rFonts w:asciiTheme="minorHAnsi" w:hAnsiTheme="minorHAnsi"/>
            <w:szCs w:val="22"/>
          </w:rPr>
          <w:t xml:space="preserve"> also non-binding demand </w:t>
        </w:r>
        <w:r w:rsidR="00FB6082" w:rsidRPr="008C1E1E">
          <w:rPr>
            <w:rFonts w:asciiTheme="minorHAnsi" w:hAnsiTheme="minorHAnsi"/>
            <w:szCs w:val="22"/>
          </w:rPr>
          <w:t xml:space="preserve">indications </w:t>
        </w:r>
        <w:r w:rsidR="00344C04" w:rsidRPr="008C1E1E">
          <w:rPr>
            <w:rFonts w:asciiTheme="minorHAnsi" w:hAnsiTheme="minorHAnsi"/>
            <w:szCs w:val="22"/>
          </w:rPr>
          <w:t xml:space="preserve">that are submitted after the elapse of the deadline from the Article 9.2.3 of this Network Code or to include them in the </w:t>
        </w:r>
        <w:r w:rsidR="007565D0" w:rsidRPr="008C1E1E">
          <w:rPr>
            <w:rFonts w:asciiTheme="minorHAnsi" w:hAnsiTheme="minorHAnsi"/>
            <w:szCs w:val="22"/>
          </w:rPr>
          <w:t>subsequent</w:t>
        </w:r>
      </w:ins>
      <w:r w:rsidR="007565D0" w:rsidRPr="008C1E1E">
        <w:rPr>
          <w:rFonts w:asciiTheme="minorHAnsi" w:hAnsiTheme="minorHAnsi"/>
          <w:szCs w:val="22"/>
        </w:rPr>
        <w:t xml:space="preserve"> Market Test</w:t>
      </w:r>
      <w:del w:id="860" w:author="JPM" w:date="2023-06-26T14:49:00Z">
        <w:r w:rsidRPr="00CF4D1E">
          <w:rPr>
            <w:rFonts w:asciiTheme="minorHAnsi" w:hAnsiTheme="minorHAnsi"/>
            <w:szCs w:val="22"/>
          </w:rPr>
          <w:delText xml:space="preserve"> Invitation</w:delText>
        </w:r>
      </w:del>
      <w:ins w:id="861" w:author="JPM" w:date="2023-06-26T14:49:00Z">
        <w:r w:rsidR="007565D0" w:rsidRPr="008C1E1E">
          <w:rPr>
            <w:rFonts w:asciiTheme="minorHAnsi" w:hAnsiTheme="minorHAnsi"/>
            <w:szCs w:val="22"/>
          </w:rPr>
          <w:t>.</w:t>
        </w:r>
      </w:ins>
    </w:p>
    <w:p w14:paraId="18F9DE31" w14:textId="5624FFA9" w:rsidR="007565D0" w:rsidRPr="008C1E1E" w:rsidRDefault="007565D0" w:rsidP="00250DC3">
      <w:pPr>
        <w:pStyle w:val="Heading3"/>
        <w:spacing w:line="276" w:lineRule="auto"/>
        <w:rPr>
          <w:ins w:id="862" w:author="JPM" w:date="2023-06-26T14:49:00Z"/>
          <w:rFonts w:asciiTheme="minorHAnsi" w:hAnsiTheme="minorHAnsi"/>
          <w:szCs w:val="22"/>
        </w:rPr>
      </w:pPr>
      <w:ins w:id="863" w:author="JPM" w:date="2023-06-26T14:49:00Z">
        <w:r w:rsidRPr="008C1E1E">
          <w:rPr>
            <w:rFonts w:asciiTheme="minorHAnsi" w:hAnsiTheme="minorHAnsi"/>
            <w:szCs w:val="22"/>
          </w:rPr>
          <w:t xml:space="preserve">Transporter is entitled to, after </w:t>
        </w:r>
        <w:r w:rsidR="00A83E4A" w:rsidRPr="008C1E1E">
          <w:rPr>
            <w:rFonts w:asciiTheme="minorHAnsi" w:hAnsiTheme="minorHAnsi"/>
            <w:szCs w:val="22"/>
          </w:rPr>
          <w:t xml:space="preserve">previously obtained approval from AERS, charge the Users </w:t>
        </w:r>
        <w:r w:rsidR="00747C06" w:rsidRPr="008C1E1E">
          <w:rPr>
            <w:rFonts w:asciiTheme="minorHAnsi" w:hAnsiTheme="minorHAnsi"/>
            <w:szCs w:val="22"/>
          </w:rPr>
          <w:t xml:space="preserve">for the commission for non-standardized service in relation to direct costs associated with the assessment of non-binding demand </w:t>
        </w:r>
        <w:r w:rsidR="00FB6082" w:rsidRPr="008C1E1E">
          <w:rPr>
            <w:rFonts w:asciiTheme="minorHAnsi" w:hAnsiTheme="minorHAnsi"/>
            <w:szCs w:val="22"/>
          </w:rPr>
          <w:t>indications</w:t>
        </w:r>
        <w:r w:rsidR="00747C06" w:rsidRPr="008C1E1E">
          <w:rPr>
            <w:rFonts w:asciiTheme="minorHAnsi" w:hAnsiTheme="minorHAnsi"/>
            <w:szCs w:val="22"/>
          </w:rPr>
          <w:t>.</w:t>
        </w:r>
        <w:r w:rsidR="00D06EF2" w:rsidRPr="008C1E1E">
          <w:rPr>
            <w:rFonts w:asciiTheme="minorHAnsi" w:hAnsiTheme="minorHAnsi"/>
            <w:szCs w:val="22"/>
          </w:rPr>
          <w:t xml:space="preserve"> The Transporter publishes the amount of the commission on its website. Transporter </w:t>
        </w:r>
        <w:r w:rsidR="00E528FA" w:rsidRPr="008C1E1E">
          <w:rPr>
            <w:rFonts w:asciiTheme="minorHAnsi" w:hAnsiTheme="minorHAnsi"/>
            <w:szCs w:val="22"/>
          </w:rPr>
          <w:t>returns to the User the amount of received commission if the economic test is positive for</w:t>
        </w:r>
      </w:ins>
      <w:r w:rsidR="00E528FA" w:rsidRPr="008C1E1E">
        <w:rPr>
          <w:rFonts w:asciiTheme="minorHAnsi" w:hAnsiTheme="minorHAnsi"/>
          <w:szCs w:val="22"/>
        </w:rPr>
        <w:t xml:space="preserve"> at </w:t>
      </w:r>
      <w:r w:rsidR="00F902EA" w:rsidRPr="008C1E1E">
        <w:rPr>
          <w:rFonts w:asciiTheme="minorHAnsi" w:hAnsiTheme="minorHAnsi"/>
          <w:szCs w:val="22"/>
        </w:rPr>
        <w:t xml:space="preserve">least </w:t>
      </w:r>
      <w:del w:id="864" w:author="JPM" w:date="2023-06-26T14:49:00Z">
        <w:r w:rsidR="00E8713B" w:rsidRPr="00CF4D1E">
          <w:rPr>
            <w:rFonts w:asciiTheme="minorHAnsi" w:hAnsiTheme="minorHAnsi"/>
            <w:szCs w:val="22"/>
          </w:rPr>
          <w:delText xml:space="preserve">each odd numbered year </w:delText>
        </w:r>
      </w:del>
      <w:ins w:id="865" w:author="JPM" w:date="2023-06-26T14:49:00Z">
        <w:r w:rsidR="00E528FA" w:rsidRPr="008C1E1E">
          <w:rPr>
            <w:rFonts w:asciiTheme="minorHAnsi" w:hAnsiTheme="minorHAnsi"/>
            <w:szCs w:val="22"/>
          </w:rPr>
          <w:t xml:space="preserve">one offer level which includes the </w:t>
        </w:r>
      </w:ins>
      <w:ins w:id="866" w:author="Marko Mrdja" w:date="2024-02-21T13:03:00Z">
        <w:r w:rsidR="00E00E8A">
          <w:rPr>
            <w:rFonts w:asciiTheme="minorHAnsi" w:hAnsiTheme="minorHAnsi"/>
            <w:szCs w:val="22"/>
          </w:rPr>
          <w:t>I</w:t>
        </w:r>
      </w:ins>
      <w:ins w:id="867" w:author="JPM" w:date="2023-06-26T14:49:00Z">
        <w:del w:id="868" w:author="Marko Mrdja" w:date="2024-02-21T13:03:00Z">
          <w:r w:rsidR="00E528FA" w:rsidRPr="008C1E1E" w:rsidDel="00E00E8A">
            <w:rPr>
              <w:rFonts w:asciiTheme="minorHAnsi" w:hAnsiTheme="minorHAnsi"/>
              <w:szCs w:val="22"/>
            </w:rPr>
            <w:delText>i</w:delText>
          </w:r>
        </w:del>
        <w:r w:rsidR="00E528FA" w:rsidRPr="008C1E1E">
          <w:rPr>
            <w:rFonts w:asciiTheme="minorHAnsi" w:hAnsiTheme="minorHAnsi"/>
            <w:szCs w:val="22"/>
          </w:rPr>
          <w:t xml:space="preserve">ncremental </w:t>
        </w:r>
        <w:del w:id="869" w:author="Marko Mrdja" w:date="2024-02-21T13:03:00Z">
          <w:r w:rsidR="00E528FA" w:rsidRPr="008C1E1E" w:rsidDel="00E00E8A">
            <w:rPr>
              <w:rFonts w:asciiTheme="minorHAnsi" w:hAnsiTheme="minorHAnsi"/>
              <w:szCs w:val="22"/>
            </w:rPr>
            <w:delText>c</w:delText>
          </w:r>
        </w:del>
      </w:ins>
      <w:ins w:id="870" w:author="Marko Mrdja" w:date="2024-02-21T13:03:00Z">
        <w:r w:rsidR="00E00E8A">
          <w:rPr>
            <w:rFonts w:asciiTheme="minorHAnsi" w:hAnsiTheme="minorHAnsi"/>
            <w:szCs w:val="22"/>
          </w:rPr>
          <w:t>C</w:t>
        </w:r>
      </w:ins>
      <w:ins w:id="871" w:author="JPM" w:date="2023-06-26T14:49:00Z">
        <w:r w:rsidR="00E528FA" w:rsidRPr="008C1E1E">
          <w:rPr>
            <w:rFonts w:asciiTheme="minorHAnsi" w:hAnsiTheme="minorHAnsi"/>
            <w:szCs w:val="22"/>
          </w:rPr>
          <w:t>apacity</w:t>
        </w:r>
        <w:r w:rsidR="006243CF" w:rsidRPr="008C1E1E">
          <w:rPr>
            <w:rFonts w:asciiTheme="minorHAnsi" w:hAnsiTheme="minorHAnsi"/>
            <w:szCs w:val="22"/>
          </w:rPr>
          <w:t xml:space="preserve"> at respective Interconnection Point</w:t>
        </w:r>
        <w:r w:rsidR="00E528FA" w:rsidRPr="008C1E1E">
          <w:rPr>
            <w:rFonts w:asciiTheme="minorHAnsi" w:hAnsiTheme="minorHAnsi"/>
            <w:szCs w:val="22"/>
          </w:rPr>
          <w:t>.</w:t>
        </w:r>
      </w:ins>
    </w:p>
    <w:p w14:paraId="0C982720" w14:textId="48DC64F9" w:rsidR="00E8713B" w:rsidRPr="008C1E1E" w:rsidRDefault="00E8713B" w:rsidP="00250DC3">
      <w:pPr>
        <w:pStyle w:val="Heading3"/>
        <w:spacing w:line="276" w:lineRule="auto"/>
        <w:rPr>
          <w:ins w:id="872" w:author="JPM" w:date="2023-06-26T14:49:00Z"/>
          <w:rFonts w:asciiTheme="minorHAnsi" w:hAnsiTheme="minorHAnsi"/>
          <w:szCs w:val="22"/>
        </w:rPr>
      </w:pPr>
      <w:ins w:id="873" w:author="JPM" w:date="2023-06-26T14:49:00Z">
        <w:r w:rsidRPr="008C1E1E">
          <w:rPr>
            <w:rFonts w:asciiTheme="minorHAnsi" w:hAnsiTheme="minorHAnsi"/>
            <w:szCs w:val="22"/>
          </w:rPr>
          <w:t xml:space="preserve">Transporter </w:t>
        </w:r>
        <w:r w:rsidR="00F870CD" w:rsidRPr="008C1E1E">
          <w:rPr>
            <w:rFonts w:asciiTheme="minorHAnsi" w:hAnsiTheme="minorHAnsi"/>
            <w:szCs w:val="22"/>
          </w:rPr>
          <w:t xml:space="preserve">is obliged to </w:t>
        </w:r>
        <w:r w:rsidRPr="008C1E1E">
          <w:rPr>
            <w:rFonts w:asciiTheme="minorHAnsi" w:hAnsiTheme="minorHAnsi"/>
            <w:szCs w:val="22"/>
          </w:rPr>
          <w:t xml:space="preserve">publish </w:t>
        </w:r>
        <w:r w:rsidR="00F870CD" w:rsidRPr="008C1E1E">
          <w:rPr>
            <w:rFonts w:asciiTheme="minorHAnsi" w:hAnsiTheme="minorHAnsi"/>
            <w:szCs w:val="22"/>
          </w:rPr>
          <w:t>the</w:t>
        </w:r>
        <w:r w:rsidRPr="008C1E1E">
          <w:rPr>
            <w:rFonts w:asciiTheme="minorHAnsi" w:hAnsiTheme="minorHAnsi"/>
            <w:szCs w:val="22"/>
          </w:rPr>
          <w:t xml:space="preserve"> Market Test Invitation </w:t>
        </w:r>
      </w:ins>
      <w:r w:rsidRPr="008C1E1E">
        <w:rPr>
          <w:rFonts w:asciiTheme="minorHAnsi" w:hAnsiTheme="minorHAnsi"/>
          <w:szCs w:val="22"/>
        </w:rPr>
        <w:t xml:space="preserve">even if does not offer yearly </w:t>
      </w:r>
      <w:ins w:id="874"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 xml:space="preserve">Capacity Products on auctions in the </w:t>
      </w:r>
      <w:ins w:id="875" w:author="JPM" w:date="2023-06-26T14:49:00Z">
        <w:r w:rsidR="00F870CD" w:rsidRPr="008C1E1E">
          <w:rPr>
            <w:rFonts w:asciiTheme="minorHAnsi" w:hAnsiTheme="minorHAnsi"/>
            <w:szCs w:val="22"/>
          </w:rPr>
          <w:t>respective</w:t>
        </w:r>
        <w:r w:rsidRPr="008C1E1E">
          <w:rPr>
            <w:rFonts w:asciiTheme="minorHAnsi" w:hAnsiTheme="minorHAnsi"/>
            <w:szCs w:val="22"/>
          </w:rPr>
          <w:t xml:space="preserve"> </w:t>
        </w:r>
      </w:ins>
      <w:r w:rsidR="00F870CD" w:rsidRPr="008C1E1E">
        <w:rPr>
          <w:rFonts w:asciiTheme="minorHAnsi" w:hAnsiTheme="minorHAnsi"/>
          <w:szCs w:val="22"/>
        </w:rPr>
        <w:t xml:space="preserve">odd </w:t>
      </w:r>
      <w:del w:id="876" w:author="JPM" w:date="2023-06-26T14:49:00Z">
        <w:r w:rsidRPr="00CF4D1E">
          <w:rPr>
            <w:rFonts w:asciiTheme="minorHAnsi" w:hAnsiTheme="minorHAnsi"/>
            <w:szCs w:val="22"/>
          </w:rPr>
          <w:delText>numbered</w:delText>
        </w:r>
      </w:del>
      <w:ins w:id="877" w:author="JPM" w:date="2023-06-26T14:49:00Z">
        <w:r w:rsidRPr="008C1E1E">
          <w:rPr>
            <w:rFonts w:asciiTheme="minorHAnsi" w:hAnsiTheme="minorHAnsi"/>
            <w:szCs w:val="22"/>
          </w:rPr>
          <w:t>year.</w:t>
        </w:r>
      </w:ins>
    </w:p>
    <w:p w14:paraId="14434602" w14:textId="765AF2B0" w:rsidR="00261112" w:rsidRPr="008C1E1E" w:rsidRDefault="00261112" w:rsidP="00250DC3">
      <w:pPr>
        <w:pStyle w:val="Heading3"/>
        <w:spacing w:line="276" w:lineRule="auto"/>
        <w:rPr>
          <w:rFonts w:asciiTheme="minorHAnsi" w:hAnsiTheme="minorHAnsi"/>
          <w:szCs w:val="22"/>
        </w:rPr>
      </w:pPr>
      <w:ins w:id="878" w:author="JPM" w:date="2023-06-26T14:49:00Z">
        <w:r w:rsidRPr="008C1E1E">
          <w:rPr>
            <w:rFonts w:asciiTheme="minorHAnsi" w:hAnsiTheme="minorHAnsi"/>
            <w:szCs w:val="22"/>
          </w:rPr>
          <w:t xml:space="preserve">If the Users express interest for the </w:t>
        </w:r>
      </w:ins>
      <w:ins w:id="879" w:author="Marko Mrdja" w:date="2024-02-21T13:04:00Z">
        <w:r w:rsidR="009C2731">
          <w:rPr>
            <w:rFonts w:asciiTheme="minorHAnsi" w:hAnsiTheme="minorHAnsi"/>
            <w:szCs w:val="22"/>
          </w:rPr>
          <w:t>I</w:t>
        </w:r>
      </w:ins>
      <w:ins w:id="880" w:author="JPM" w:date="2023-06-26T14:49:00Z">
        <w:del w:id="881" w:author="Marko Mrdja" w:date="2024-02-21T13:04:00Z">
          <w:r w:rsidRPr="008C1E1E" w:rsidDel="009C2731">
            <w:rPr>
              <w:rFonts w:asciiTheme="minorHAnsi" w:hAnsiTheme="minorHAnsi"/>
              <w:szCs w:val="22"/>
            </w:rPr>
            <w:delText>i</w:delText>
          </w:r>
        </w:del>
        <w:r w:rsidRPr="008C1E1E">
          <w:rPr>
            <w:rFonts w:asciiTheme="minorHAnsi" w:hAnsiTheme="minorHAnsi"/>
            <w:szCs w:val="22"/>
          </w:rPr>
          <w:t xml:space="preserve">ncremental </w:t>
        </w:r>
        <w:del w:id="882" w:author="Marko Mrdja" w:date="2024-02-21T13:04:00Z">
          <w:r w:rsidRPr="008C1E1E" w:rsidDel="009C2731">
            <w:rPr>
              <w:rFonts w:asciiTheme="minorHAnsi" w:hAnsiTheme="minorHAnsi"/>
              <w:szCs w:val="22"/>
            </w:rPr>
            <w:delText>c</w:delText>
          </w:r>
        </w:del>
      </w:ins>
      <w:ins w:id="883" w:author="Marko Mrdja" w:date="2024-02-21T13:04:00Z">
        <w:r w:rsidR="009C2731">
          <w:rPr>
            <w:rFonts w:asciiTheme="minorHAnsi" w:hAnsiTheme="minorHAnsi"/>
            <w:szCs w:val="22"/>
          </w:rPr>
          <w:t>C</w:t>
        </w:r>
      </w:ins>
      <w:ins w:id="884" w:author="JPM" w:date="2023-06-26T14:49:00Z">
        <w:r w:rsidRPr="008C1E1E">
          <w:rPr>
            <w:rFonts w:asciiTheme="minorHAnsi" w:hAnsiTheme="minorHAnsi"/>
            <w:szCs w:val="22"/>
          </w:rPr>
          <w:t xml:space="preserve">apacity within eight (8) weeks as from the commencement of </w:t>
        </w:r>
        <w:r w:rsidR="00BF6D27" w:rsidRPr="008C1E1E">
          <w:rPr>
            <w:rFonts w:asciiTheme="minorHAnsi" w:hAnsiTheme="minorHAnsi"/>
            <w:szCs w:val="22"/>
          </w:rPr>
          <w:t xml:space="preserve">annual auction for </w:t>
        </w:r>
        <w:r w:rsidR="00BF6D27" w:rsidRPr="008C1E1E">
          <w:rPr>
            <w:rFonts w:asciiTheme="minorHAnsi" w:hAnsiTheme="minorHAnsi"/>
            <w:w w:val="105"/>
            <w:szCs w:val="22"/>
          </w:rPr>
          <w:t xml:space="preserve">Standard </w:t>
        </w:r>
        <w:r w:rsidR="00BF6D27" w:rsidRPr="008C1E1E">
          <w:rPr>
            <w:rFonts w:asciiTheme="minorHAnsi" w:hAnsiTheme="minorHAnsi"/>
            <w:szCs w:val="22"/>
          </w:rPr>
          <w:t>Capacity Products in even</w:t>
        </w:r>
      </w:ins>
      <w:r w:rsidR="00BF6D27" w:rsidRPr="008C1E1E">
        <w:rPr>
          <w:rFonts w:asciiTheme="minorHAnsi" w:hAnsiTheme="minorHAnsi"/>
          <w:szCs w:val="22"/>
        </w:rPr>
        <w:t xml:space="preserve"> year</w:t>
      </w:r>
      <w:del w:id="885" w:author="JPM" w:date="2023-06-26T14:49:00Z">
        <w:r w:rsidR="00E8713B" w:rsidRPr="00CF4D1E">
          <w:rPr>
            <w:rFonts w:asciiTheme="minorHAnsi" w:hAnsiTheme="minorHAnsi"/>
            <w:szCs w:val="22"/>
          </w:rPr>
          <w:delText>.</w:delText>
        </w:r>
      </w:del>
      <w:ins w:id="886" w:author="JPM" w:date="2023-06-26T14:49:00Z">
        <w:r w:rsidR="00BF6D27" w:rsidRPr="008C1E1E">
          <w:rPr>
            <w:rFonts w:asciiTheme="minorHAnsi" w:hAnsiTheme="minorHAnsi"/>
            <w:szCs w:val="22"/>
          </w:rPr>
          <w:t xml:space="preserve">, the Transporter, in cooperation with Adjacent TSO, </w:t>
        </w:r>
        <w:r w:rsidR="00B15FBE" w:rsidRPr="008C1E1E">
          <w:rPr>
            <w:rFonts w:asciiTheme="minorHAnsi" w:hAnsiTheme="minorHAnsi"/>
            <w:szCs w:val="22"/>
          </w:rPr>
          <w:t>may agree to conduct the Market Test also in even year if:</w:t>
        </w:r>
      </w:ins>
    </w:p>
    <w:p w14:paraId="5328C58D" w14:textId="55B82E96" w:rsidR="00B15FBE" w:rsidRPr="008C1E1E" w:rsidRDefault="00F724CA" w:rsidP="00B15FBE">
      <w:pPr>
        <w:pStyle w:val="Heading4"/>
        <w:rPr>
          <w:ins w:id="887" w:author="JPM" w:date="2023-06-26T14:49:00Z"/>
          <w:rFonts w:asciiTheme="minorHAnsi" w:hAnsiTheme="minorHAnsi" w:cstheme="minorHAnsi"/>
        </w:rPr>
      </w:pPr>
      <w:ins w:id="888" w:author="JPM" w:date="2023-06-26T14:49:00Z">
        <w:r w:rsidRPr="008C1E1E">
          <w:rPr>
            <w:rFonts w:asciiTheme="minorHAnsi" w:hAnsiTheme="minorHAnsi" w:cstheme="minorHAnsi"/>
          </w:rPr>
          <w:t>the procedure may be completed before the commencement of the subsequent cycle of assessment of the market demand; and</w:t>
        </w:r>
      </w:ins>
    </w:p>
    <w:p w14:paraId="527FC7F1" w14:textId="526FEC7D" w:rsidR="00F724CA" w:rsidRPr="008C1E1E" w:rsidRDefault="0084197F" w:rsidP="00B15FBE">
      <w:pPr>
        <w:pStyle w:val="Heading4"/>
        <w:rPr>
          <w:ins w:id="889" w:author="JPM" w:date="2023-06-26T14:49:00Z"/>
          <w:rFonts w:asciiTheme="minorHAnsi" w:hAnsiTheme="minorHAnsi" w:cstheme="minorHAnsi"/>
        </w:rPr>
      </w:pPr>
      <w:ins w:id="890" w:author="JPM" w:date="2023-06-26T14:49:00Z">
        <w:r w:rsidRPr="008C1E1E">
          <w:rPr>
            <w:rFonts w:asciiTheme="minorHAnsi" w:hAnsiTheme="minorHAnsi" w:cstheme="minorHAnsi"/>
          </w:rPr>
          <w:t xml:space="preserve">the Auction Calendar is respected. </w:t>
        </w:r>
      </w:ins>
    </w:p>
    <w:p w14:paraId="6E90A557" w14:textId="7CFB84AE" w:rsidR="00A67D33" w:rsidRPr="008C1E1E" w:rsidRDefault="00E3756E" w:rsidP="00250DC3">
      <w:pPr>
        <w:pStyle w:val="Heading2"/>
        <w:spacing w:line="276" w:lineRule="auto"/>
        <w:rPr>
          <w:rFonts w:asciiTheme="minorHAnsi" w:hAnsiTheme="minorHAnsi"/>
          <w:szCs w:val="22"/>
        </w:rPr>
      </w:pPr>
      <w:r w:rsidRPr="008C1E1E">
        <w:rPr>
          <w:rFonts w:asciiTheme="minorHAnsi" w:hAnsiTheme="minorHAnsi"/>
          <w:szCs w:val="22"/>
        </w:rPr>
        <w:t xml:space="preserve">Market Demand Assessment </w:t>
      </w:r>
      <w:r w:rsidR="00A67D33" w:rsidRPr="008C1E1E">
        <w:rPr>
          <w:rFonts w:asciiTheme="minorHAnsi" w:hAnsiTheme="minorHAnsi"/>
          <w:szCs w:val="22"/>
        </w:rPr>
        <w:t xml:space="preserve">Report and </w:t>
      </w:r>
      <w:r w:rsidRPr="008C1E1E">
        <w:rPr>
          <w:rFonts w:asciiTheme="minorHAnsi" w:hAnsiTheme="minorHAnsi"/>
          <w:szCs w:val="22"/>
        </w:rPr>
        <w:t>Design</w:t>
      </w:r>
      <w:r w:rsidR="00A67D33" w:rsidRPr="008C1E1E">
        <w:rPr>
          <w:rFonts w:asciiTheme="minorHAnsi" w:hAnsiTheme="minorHAnsi"/>
          <w:szCs w:val="22"/>
        </w:rPr>
        <w:t xml:space="preserve"> Phase</w:t>
      </w:r>
    </w:p>
    <w:p w14:paraId="7A0C60E7" w14:textId="28924FEA" w:rsidR="009D4833" w:rsidRPr="008C1E1E" w:rsidRDefault="00BE2228" w:rsidP="009D4833">
      <w:pPr>
        <w:pStyle w:val="Heading3"/>
        <w:rPr>
          <w:ins w:id="891" w:author="JPM" w:date="2023-06-26T14:49:00Z"/>
          <w:rFonts w:asciiTheme="minorHAnsi" w:hAnsiTheme="minorHAnsi"/>
          <w:szCs w:val="22"/>
        </w:rPr>
      </w:pPr>
      <w:ins w:id="892" w:author="JPM" w:date="2023-06-26T14:49:00Z">
        <w:r w:rsidRPr="008C1E1E">
          <w:rPr>
            <w:rFonts w:asciiTheme="minorHAnsi" w:hAnsiTheme="minorHAnsi"/>
            <w:szCs w:val="22"/>
          </w:rPr>
          <w:t>All Users and Persons</w:t>
        </w:r>
        <w:r w:rsidR="00E20669" w:rsidRPr="008C1E1E">
          <w:rPr>
            <w:rFonts w:asciiTheme="minorHAnsi" w:hAnsiTheme="minorHAnsi"/>
            <w:szCs w:val="22"/>
          </w:rPr>
          <w:t>, within the</w:t>
        </w:r>
        <w:r w:rsidR="009D4833" w:rsidRPr="008C1E1E">
          <w:rPr>
            <w:rFonts w:asciiTheme="minorHAnsi" w:hAnsiTheme="minorHAnsi"/>
            <w:szCs w:val="22"/>
          </w:rPr>
          <w:t xml:space="preserve"> non-binding demand </w:t>
        </w:r>
        <w:r w:rsidR="00FB6082" w:rsidRPr="008C1E1E">
          <w:rPr>
            <w:rFonts w:asciiTheme="minorHAnsi" w:hAnsiTheme="minorHAnsi"/>
            <w:szCs w:val="22"/>
          </w:rPr>
          <w:t xml:space="preserve">indications </w:t>
        </w:r>
        <w:r w:rsidR="00E20669" w:rsidRPr="008C1E1E">
          <w:rPr>
            <w:rFonts w:asciiTheme="minorHAnsi" w:hAnsiTheme="minorHAnsi"/>
            <w:szCs w:val="22"/>
          </w:rPr>
          <w:t>provide</w:t>
        </w:r>
        <w:r w:rsidR="009D4833" w:rsidRPr="008C1E1E">
          <w:rPr>
            <w:rFonts w:asciiTheme="minorHAnsi" w:hAnsiTheme="minorHAnsi"/>
            <w:szCs w:val="22"/>
          </w:rPr>
          <w:t xml:space="preserve"> the following information:</w:t>
        </w:r>
      </w:ins>
    </w:p>
    <w:p w14:paraId="226F2830" w14:textId="28ECA74E" w:rsidR="009D4833" w:rsidRPr="008C1E1E" w:rsidRDefault="009D4833" w:rsidP="00BE2228">
      <w:pPr>
        <w:pStyle w:val="Heading4"/>
        <w:rPr>
          <w:ins w:id="893" w:author="JPM" w:date="2023-06-26T14:49:00Z"/>
          <w:rFonts w:asciiTheme="minorHAnsi" w:hAnsiTheme="minorHAnsi" w:cstheme="minorHAnsi"/>
        </w:rPr>
      </w:pPr>
      <w:ins w:id="894" w:author="JPM" w:date="2023-06-26T14:49:00Z">
        <w:r w:rsidRPr="008C1E1E">
          <w:rPr>
            <w:rFonts w:asciiTheme="minorHAnsi" w:hAnsiTheme="minorHAnsi" w:cstheme="minorHAnsi"/>
          </w:rPr>
          <w:t xml:space="preserve">the two or more adjacent entry-exit systems between which demand for </w:t>
        </w:r>
      </w:ins>
      <w:ins w:id="895" w:author="Marko Mrdja" w:date="2024-02-21T13:04:00Z">
        <w:r w:rsidR="00B57C89">
          <w:rPr>
            <w:rFonts w:asciiTheme="minorHAnsi" w:hAnsiTheme="minorHAnsi" w:cstheme="minorHAnsi"/>
          </w:rPr>
          <w:t>I</w:t>
        </w:r>
      </w:ins>
      <w:ins w:id="896" w:author="JPM" w:date="2023-06-26T14:49:00Z">
        <w:del w:id="897" w:author="Marko Mrdja" w:date="2024-02-21T13:04:00Z">
          <w:r w:rsidRPr="008C1E1E" w:rsidDel="00B57C89">
            <w:rPr>
              <w:rFonts w:asciiTheme="minorHAnsi" w:hAnsiTheme="minorHAnsi" w:cstheme="minorHAnsi"/>
            </w:rPr>
            <w:delText>i</w:delText>
          </w:r>
        </w:del>
        <w:r w:rsidRPr="008C1E1E">
          <w:rPr>
            <w:rFonts w:asciiTheme="minorHAnsi" w:hAnsiTheme="minorHAnsi" w:cstheme="minorHAnsi"/>
          </w:rPr>
          <w:t xml:space="preserve">ncremental </w:t>
        </w:r>
        <w:del w:id="898" w:author="Marko Mrdja" w:date="2024-02-21T13:04:00Z">
          <w:r w:rsidRPr="008C1E1E" w:rsidDel="00B57C89">
            <w:rPr>
              <w:rFonts w:asciiTheme="minorHAnsi" w:hAnsiTheme="minorHAnsi" w:cstheme="minorHAnsi"/>
            </w:rPr>
            <w:delText>c</w:delText>
          </w:r>
        </w:del>
      </w:ins>
      <w:ins w:id="899" w:author="Marko Mrdja" w:date="2024-02-21T13:04:00Z">
        <w:r w:rsidR="00B57C89">
          <w:rPr>
            <w:rFonts w:asciiTheme="minorHAnsi" w:hAnsiTheme="minorHAnsi" w:cstheme="minorHAnsi"/>
          </w:rPr>
          <w:t>C</w:t>
        </w:r>
      </w:ins>
      <w:ins w:id="900" w:author="JPM" w:date="2023-06-26T14:49:00Z">
        <w:r w:rsidRPr="008C1E1E">
          <w:rPr>
            <w:rFonts w:asciiTheme="minorHAnsi" w:hAnsiTheme="minorHAnsi" w:cstheme="minorHAnsi"/>
          </w:rPr>
          <w:t xml:space="preserve">apacity — on one or both sides of an </w:t>
        </w:r>
      </w:ins>
      <w:ins w:id="901" w:author="Marko Mrdja" w:date="2024-02-21T13:04:00Z">
        <w:r w:rsidR="00B57C89">
          <w:rPr>
            <w:rFonts w:asciiTheme="minorHAnsi" w:hAnsiTheme="minorHAnsi" w:cstheme="minorHAnsi"/>
          </w:rPr>
          <w:t>I</w:t>
        </w:r>
      </w:ins>
      <w:ins w:id="902" w:author="JPM" w:date="2023-06-26T14:49:00Z">
        <w:del w:id="903" w:author="Marko Mrdja" w:date="2024-02-21T13:04:00Z">
          <w:r w:rsidRPr="008C1E1E" w:rsidDel="00B57C89">
            <w:rPr>
              <w:rFonts w:asciiTheme="minorHAnsi" w:hAnsiTheme="minorHAnsi" w:cstheme="minorHAnsi"/>
            </w:rPr>
            <w:delText>i</w:delText>
          </w:r>
        </w:del>
        <w:r w:rsidRPr="008C1E1E">
          <w:rPr>
            <w:rFonts w:asciiTheme="minorHAnsi" w:hAnsiTheme="minorHAnsi" w:cstheme="minorHAnsi"/>
          </w:rPr>
          <w:t xml:space="preserve">nterconnection </w:t>
        </w:r>
        <w:del w:id="904" w:author="Marko Mrdja" w:date="2024-02-21T13:04:00Z">
          <w:r w:rsidRPr="008C1E1E" w:rsidDel="00B57C89">
            <w:rPr>
              <w:rFonts w:asciiTheme="minorHAnsi" w:hAnsiTheme="minorHAnsi" w:cstheme="minorHAnsi"/>
            </w:rPr>
            <w:delText>p</w:delText>
          </w:r>
        </w:del>
      </w:ins>
      <w:ins w:id="905" w:author="Marko Mrdja" w:date="2024-02-21T13:04:00Z">
        <w:r w:rsidR="00B57C89">
          <w:rPr>
            <w:rFonts w:asciiTheme="minorHAnsi" w:hAnsiTheme="minorHAnsi" w:cstheme="minorHAnsi"/>
          </w:rPr>
          <w:t>P</w:t>
        </w:r>
      </w:ins>
      <w:ins w:id="906" w:author="JPM" w:date="2023-06-26T14:49:00Z">
        <w:r w:rsidRPr="008C1E1E">
          <w:rPr>
            <w:rFonts w:asciiTheme="minorHAnsi" w:hAnsiTheme="minorHAnsi" w:cstheme="minorHAnsi"/>
          </w:rPr>
          <w:t>oint —and the requested direction</w:t>
        </w:r>
        <w:r w:rsidR="007C45FB" w:rsidRPr="008C1E1E">
          <w:rPr>
            <w:rFonts w:asciiTheme="minorHAnsi" w:hAnsiTheme="minorHAnsi" w:cstheme="minorHAnsi"/>
          </w:rPr>
          <w:t xml:space="preserve"> of the natural gas transmission</w:t>
        </w:r>
        <w:r w:rsidRPr="008C1E1E">
          <w:rPr>
            <w:rFonts w:asciiTheme="minorHAnsi" w:hAnsiTheme="minorHAnsi" w:cstheme="minorHAnsi"/>
          </w:rPr>
          <w:t>;</w:t>
        </w:r>
      </w:ins>
    </w:p>
    <w:p w14:paraId="58FBA890" w14:textId="3A63E4C0" w:rsidR="009D4833" w:rsidRPr="008C1E1E" w:rsidRDefault="009D4833" w:rsidP="00BE2228">
      <w:pPr>
        <w:pStyle w:val="Heading4"/>
        <w:rPr>
          <w:ins w:id="907" w:author="JPM" w:date="2023-06-26T14:49:00Z"/>
          <w:rFonts w:asciiTheme="minorHAnsi" w:hAnsiTheme="minorHAnsi" w:cstheme="minorHAnsi"/>
        </w:rPr>
      </w:pPr>
      <w:ins w:id="908" w:author="JPM" w:date="2023-06-26T14:49:00Z">
        <w:r w:rsidRPr="008C1E1E">
          <w:rPr>
            <w:rFonts w:asciiTheme="minorHAnsi" w:hAnsiTheme="minorHAnsi" w:cstheme="minorHAnsi"/>
          </w:rPr>
          <w:t xml:space="preserve">the </w:t>
        </w:r>
      </w:ins>
      <w:ins w:id="909" w:author="Marko Mrdja" w:date="2024-02-21T13:05:00Z">
        <w:r w:rsidR="00850BD3">
          <w:rPr>
            <w:rFonts w:asciiTheme="minorHAnsi" w:hAnsiTheme="minorHAnsi" w:cstheme="minorHAnsi"/>
          </w:rPr>
          <w:t>G</w:t>
        </w:r>
      </w:ins>
      <w:ins w:id="910" w:author="JPM" w:date="2023-06-26T14:49:00Z">
        <w:del w:id="911" w:author="Marko Mrdja" w:date="2024-02-21T13:05:00Z">
          <w:r w:rsidRPr="008C1E1E" w:rsidDel="00850BD3">
            <w:rPr>
              <w:rFonts w:asciiTheme="minorHAnsi" w:hAnsiTheme="minorHAnsi" w:cstheme="minorHAnsi"/>
            </w:rPr>
            <w:delText>g</w:delText>
          </w:r>
        </w:del>
        <w:r w:rsidRPr="008C1E1E">
          <w:rPr>
            <w:rFonts w:asciiTheme="minorHAnsi" w:hAnsiTheme="minorHAnsi" w:cstheme="minorHAnsi"/>
          </w:rPr>
          <w:t xml:space="preserve">as </w:t>
        </w:r>
      </w:ins>
      <w:ins w:id="912" w:author="Marko Mrdja" w:date="2024-02-21T13:05:00Z">
        <w:r w:rsidR="00850BD3">
          <w:rPr>
            <w:rFonts w:asciiTheme="minorHAnsi" w:hAnsiTheme="minorHAnsi" w:cstheme="minorHAnsi"/>
          </w:rPr>
          <w:t>Y</w:t>
        </w:r>
      </w:ins>
      <w:ins w:id="913" w:author="JPM" w:date="2023-06-26T14:49:00Z">
        <w:del w:id="914" w:author="Marko Mrdja" w:date="2024-02-21T13:05:00Z">
          <w:r w:rsidRPr="008C1E1E" w:rsidDel="00850BD3">
            <w:rPr>
              <w:rFonts w:asciiTheme="minorHAnsi" w:hAnsiTheme="minorHAnsi" w:cstheme="minorHAnsi"/>
            </w:rPr>
            <w:delText>y</w:delText>
          </w:r>
        </w:del>
        <w:r w:rsidRPr="008C1E1E">
          <w:rPr>
            <w:rFonts w:asciiTheme="minorHAnsi" w:hAnsiTheme="minorHAnsi" w:cstheme="minorHAnsi"/>
          </w:rPr>
          <w:t xml:space="preserve">ear(s) for which a demand for </w:t>
        </w:r>
        <w:del w:id="915" w:author="Marko Mrdja" w:date="2024-02-21T13:05:00Z">
          <w:r w:rsidRPr="008C1E1E" w:rsidDel="00850BD3">
            <w:rPr>
              <w:rFonts w:asciiTheme="minorHAnsi" w:hAnsiTheme="minorHAnsi" w:cstheme="minorHAnsi"/>
            </w:rPr>
            <w:delText>i</w:delText>
          </w:r>
        </w:del>
      </w:ins>
      <w:ins w:id="916" w:author="Marko Mrdja" w:date="2024-02-21T13:05:00Z">
        <w:r w:rsidR="00850BD3">
          <w:rPr>
            <w:rFonts w:asciiTheme="minorHAnsi" w:hAnsiTheme="minorHAnsi" w:cstheme="minorHAnsi"/>
          </w:rPr>
          <w:t>I</w:t>
        </w:r>
      </w:ins>
      <w:ins w:id="917" w:author="JPM" w:date="2023-06-26T14:49:00Z">
        <w:r w:rsidRPr="008C1E1E">
          <w:rPr>
            <w:rFonts w:asciiTheme="minorHAnsi" w:hAnsiTheme="minorHAnsi" w:cstheme="minorHAnsi"/>
          </w:rPr>
          <w:t xml:space="preserve">ncremental </w:t>
        </w:r>
        <w:del w:id="918" w:author="Marko Mrdja" w:date="2024-02-21T13:05:00Z">
          <w:r w:rsidRPr="008C1E1E" w:rsidDel="00850BD3">
            <w:rPr>
              <w:rFonts w:asciiTheme="minorHAnsi" w:hAnsiTheme="minorHAnsi" w:cstheme="minorHAnsi"/>
            </w:rPr>
            <w:delText>c</w:delText>
          </w:r>
        </w:del>
      </w:ins>
      <w:ins w:id="919" w:author="Marko Mrdja" w:date="2024-02-21T13:05:00Z">
        <w:r w:rsidR="00850BD3">
          <w:rPr>
            <w:rFonts w:asciiTheme="minorHAnsi" w:hAnsiTheme="minorHAnsi" w:cstheme="minorHAnsi"/>
          </w:rPr>
          <w:t>C</w:t>
        </w:r>
      </w:ins>
      <w:ins w:id="920" w:author="JPM" w:date="2023-06-26T14:49:00Z">
        <w:r w:rsidRPr="008C1E1E">
          <w:rPr>
            <w:rFonts w:asciiTheme="minorHAnsi" w:hAnsiTheme="minorHAnsi" w:cstheme="minorHAnsi"/>
          </w:rPr>
          <w:t>apacity is expressed;</w:t>
        </w:r>
      </w:ins>
    </w:p>
    <w:p w14:paraId="497E8DE7" w14:textId="2B13FF4D" w:rsidR="009D4833" w:rsidRPr="008C1E1E" w:rsidRDefault="009D4833" w:rsidP="00BE2228">
      <w:pPr>
        <w:pStyle w:val="Heading4"/>
        <w:rPr>
          <w:ins w:id="921" w:author="JPM" w:date="2023-06-26T14:49:00Z"/>
          <w:rFonts w:asciiTheme="minorHAnsi" w:hAnsiTheme="minorHAnsi" w:cstheme="minorHAnsi"/>
        </w:rPr>
      </w:pPr>
      <w:ins w:id="922" w:author="JPM" w:date="2023-06-26T14:49:00Z">
        <w:r w:rsidRPr="008C1E1E">
          <w:rPr>
            <w:rFonts w:asciiTheme="minorHAnsi" w:hAnsiTheme="minorHAnsi" w:cstheme="minorHAnsi"/>
          </w:rPr>
          <w:t>the amount of capacity demanded between the respective entry-exit systems;</w:t>
        </w:r>
      </w:ins>
    </w:p>
    <w:p w14:paraId="1716BED9" w14:textId="5B897FCC" w:rsidR="009D4833" w:rsidRPr="008C1E1E" w:rsidRDefault="009D4833" w:rsidP="00BE2228">
      <w:pPr>
        <w:pStyle w:val="Heading4"/>
        <w:rPr>
          <w:ins w:id="923" w:author="JPM" w:date="2023-06-26T14:49:00Z"/>
          <w:rFonts w:asciiTheme="minorHAnsi" w:hAnsiTheme="minorHAnsi" w:cstheme="minorHAnsi"/>
        </w:rPr>
      </w:pPr>
      <w:ins w:id="924" w:author="JPM" w:date="2023-06-26T14:49:00Z">
        <w:r w:rsidRPr="008C1E1E">
          <w:rPr>
            <w:rFonts w:asciiTheme="minorHAnsi" w:hAnsiTheme="minorHAnsi" w:cstheme="minorHAnsi"/>
          </w:rPr>
          <w:t xml:space="preserve">information on non-binding demand indications which were or will be submitted to </w:t>
        </w:r>
        <w:r w:rsidR="009749F6" w:rsidRPr="008C1E1E">
          <w:rPr>
            <w:rFonts w:asciiTheme="minorHAnsi" w:hAnsiTheme="minorHAnsi" w:cstheme="minorHAnsi"/>
          </w:rPr>
          <w:t>Adjacent TSOs</w:t>
        </w:r>
        <w:r w:rsidRPr="008C1E1E">
          <w:rPr>
            <w:rFonts w:asciiTheme="minorHAnsi" w:hAnsiTheme="minorHAnsi" w:cstheme="minorHAnsi"/>
          </w:rPr>
          <w:t xml:space="preserve">, in case such indications are linked to each other, such as demand for capacities at several related </w:t>
        </w:r>
      </w:ins>
      <w:ins w:id="925" w:author="Marko Mrdja" w:date="2024-02-21T13:05:00Z">
        <w:r w:rsidR="00850BD3">
          <w:rPr>
            <w:rFonts w:asciiTheme="minorHAnsi" w:hAnsiTheme="minorHAnsi" w:cstheme="minorHAnsi"/>
          </w:rPr>
          <w:t>I</w:t>
        </w:r>
      </w:ins>
      <w:ins w:id="926" w:author="JPM" w:date="2023-06-26T14:49:00Z">
        <w:del w:id="927" w:author="Marko Mrdja" w:date="2024-02-21T13:05:00Z">
          <w:r w:rsidRPr="008C1E1E" w:rsidDel="00850BD3">
            <w:rPr>
              <w:rFonts w:asciiTheme="minorHAnsi" w:hAnsiTheme="minorHAnsi" w:cstheme="minorHAnsi"/>
            </w:rPr>
            <w:delText>i</w:delText>
          </w:r>
        </w:del>
        <w:r w:rsidRPr="008C1E1E">
          <w:rPr>
            <w:rFonts w:asciiTheme="minorHAnsi" w:hAnsiTheme="minorHAnsi" w:cstheme="minorHAnsi"/>
          </w:rPr>
          <w:t xml:space="preserve">nterconnection </w:t>
        </w:r>
        <w:del w:id="928" w:author="Marko Mrdja" w:date="2024-02-21T13:06:00Z">
          <w:r w:rsidRPr="008C1E1E" w:rsidDel="00850BD3">
            <w:rPr>
              <w:rFonts w:asciiTheme="minorHAnsi" w:hAnsiTheme="minorHAnsi" w:cstheme="minorHAnsi"/>
            </w:rPr>
            <w:delText>p</w:delText>
          </w:r>
        </w:del>
      </w:ins>
      <w:ins w:id="929" w:author="Marko Mrdja" w:date="2024-02-21T13:06:00Z">
        <w:r w:rsidR="00850BD3">
          <w:rPr>
            <w:rFonts w:asciiTheme="minorHAnsi" w:hAnsiTheme="minorHAnsi" w:cstheme="minorHAnsi"/>
          </w:rPr>
          <w:t>P</w:t>
        </w:r>
      </w:ins>
      <w:ins w:id="930" w:author="JPM" w:date="2023-06-26T14:49:00Z">
        <w:r w:rsidRPr="008C1E1E">
          <w:rPr>
            <w:rFonts w:asciiTheme="minorHAnsi" w:hAnsiTheme="minorHAnsi" w:cstheme="minorHAnsi"/>
          </w:rPr>
          <w:t>oints</w:t>
        </w:r>
        <w:r w:rsidR="009749F6" w:rsidRPr="008C1E1E">
          <w:rPr>
            <w:rFonts w:asciiTheme="minorHAnsi" w:hAnsiTheme="minorHAnsi" w:cstheme="minorHAnsi"/>
          </w:rPr>
          <w:t>.</w:t>
        </w:r>
      </w:ins>
    </w:p>
    <w:p w14:paraId="04B7E1A1" w14:textId="10085591" w:rsidR="00E44A40" w:rsidRPr="008C1E1E" w:rsidRDefault="00BB237B" w:rsidP="00E44A40">
      <w:pPr>
        <w:pStyle w:val="Heading3"/>
        <w:rPr>
          <w:ins w:id="931" w:author="JPM" w:date="2023-06-26T14:49:00Z"/>
          <w:rFonts w:asciiTheme="minorHAnsi" w:hAnsiTheme="minorHAnsi"/>
          <w:szCs w:val="22"/>
        </w:rPr>
      </w:pPr>
      <w:ins w:id="932" w:author="JPM" w:date="2023-06-26T14:49:00Z">
        <w:r w:rsidRPr="008C1E1E">
          <w:rPr>
            <w:rFonts w:asciiTheme="minorHAnsi" w:hAnsiTheme="minorHAnsi"/>
            <w:szCs w:val="22"/>
          </w:rPr>
          <w:t>Transporter</w:t>
        </w:r>
        <w:r w:rsidR="00E44A40" w:rsidRPr="008C1E1E">
          <w:rPr>
            <w:rFonts w:asciiTheme="minorHAnsi" w:hAnsiTheme="minorHAnsi"/>
            <w:szCs w:val="22"/>
          </w:rPr>
          <w:t xml:space="preserve"> shall respond to non-binding demand indications within </w:t>
        </w:r>
        <w:r w:rsidR="00491C0D" w:rsidRPr="008C1E1E">
          <w:rPr>
            <w:rFonts w:asciiTheme="minorHAnsi" w:hAnsiTheme="minorHAnsi"/>
            <w:szCs w:val="22"/>
          </w:rPr>
          <w:t>sixteen (</w:t>
        </w:r>
        <w:r w:rsidR="00E44A40" w:rsidRPr="008C1E1E">
          <w:rPr>
            <w:rFonts w:asciiTheme="minorHAnsi" w:hAnsiTheme="minorHAnsi"/>
            <w:szCs w:val="22"/>
          </w:rPr>
          <w:t>16</w:t>
        </w:r>
        <w:r w:rsidR="00491C0D" w:rsidRPr="008C1E1E">
          <w:rPr>
            <w:rFonts w:asciiTheme="minorHAnsi" w:hAnsiTheme="minorHAnsi"/>
            <w:szCs w:val="22"/>
          </w:rPr>
          <w:t>)</w:t>
        </w:r>
        <w:r w:rsidR="00E44A40" w:rsidRPr="008C1E1E">
          <w:rPr>
            <w:rFonts w:asciiTheme="minorHAnsi" w:hAnsiTheme="minorHAnsi"/>
            <w:szCs w:val="22"/>
          </w:rPr>
          <w:t xml:space="preserve"> weeks after the start of the annual auctions</w:t>
        </w:r>
        <w:r w:rsidR="00491C0D" w:rsidRPr="008C1E1E">
          <w:rPr>
            <w:rFonts w:asciiTheme="minorHAnsi" w:hAnsiTheme="minorHAnsi"/>
            <w:szCs w:val="22"/>
          </w:rPr>
          <w:t xml:space="preserve"> for yearly Standard Capacity Products</w:t>
        </w:r>
        <w:r w:rsidR="00E44A40" w:rsidRPr="008C1E1E">
          <w:rPr>
            <w:rFonts w:asciiTheme="minorHAnsi" w:hAnsiTheme="minorHAnsi"/>
            <w:szCs w:val="22"/>
          </w:rPr>
          <w:t xml:space="preserve">, or within </w:t>
        </w:r>
        <w:r w:rsidR="00491C0D" w:rsidRPr="008C1E1E">
          <w:rPr>
            <w:rFonts w:asciiTheme="minorHAnsi" w:hAnsiTheme="minorHAnsi"/>
            <w:szCs w:val="22"/>
          </w:rPr>
          <w:t>eight (</w:t>
        </w:r>
        <w:r w:rsidR="00E44A40" w:rsidRPr="008C1E1E">
          <w:rPr>
            <w:rFonts w:asciiTheme="minorHAnsi" w:hAnsiTheme="minorHAnsi"/>
            <w:szCs w:val="22"/>
          </w:rPr>
          <w:t>8</w:t>
        </w:r>
        <w:r w:rsidR="00491C0D" w:rsidRPr="008C1E1E">
          <w:rPr>
            <w:rFonts w:asciiTheme="minorHAnsi" w:hAnsiTheme="minorHAnsi"/>
            <w:szCs w:val="22"/>
          </w:rPr>
          <w:t>)</w:t>
        </w:r>
        <w:r w:rsidR="00E44A40" w:rsidRPr="008C1E1E">
          <w:rPr>
            <w:rFonts w:asciiTheme="minorHAnsi" w:hAnsiTheme="minorHAnsi"/>
            <w:szCs w:val="22"/>
          </w:rPr>
          <w:t xml:space="preserve"> weeks of receipt of demand indications in accordance with </w:t>
        </w:r>
        <w:r w:rsidR="00844B88" w:rsidRPr="008C1E1E">
          <w:rPr>
            <w:rFonts w:asciiTheme="minorHAnsi" w:hAnsiTheme="minorHAnsi"/>
            <w:szCs w:val="22"/>
          </w:rPr>
          <w:t>the Article 9.2.4 of this Network Code</w:t>
        </w:r>
        <w:r w:rsidR="00E44A40" w:rsidRPr="008C1E1E">
          <w:rPr>
            <w:rFonts w:asciiTheme="minorHAnsi" w:hAnsiTheme="minorHAnsi"/>
            <w:szCs w:val="22"/>
          </w:rPr>
          <w:t>. The response shall provide at least the following</w:t>
        </w:r>
        <w:r w:rsidR="00B26FB9" w:rsidRPr="008C1E1E">
          <w:rPr>
            <w:rFonts w:asciiTheme="minorHAnsi" w:hAnsiTheme="minorHAnsi"/>
            <w:szCs w:val="22"/>
          </w:rPr>
          <w:t xml:space="preserve"> information</w:t>
        </w:r>
        <w:r w:rsidR="00E44A40" w:rsidRPr="008C1E1E">
          <w:rPr>
            <w:rFonts w:asciiTheme="minorHAnsi" w:hAnsiTheme="minorHAnsi"/>
            <w:szCs w:val="22"/>
          </w:rPr>
          <w:t>:</w:t>
        </w:r>
      </w:ins>
    </w:p>
    <w:p w14:paraId="129E4FEB" w14:textId="6028A7A9" w:rsidR="00E44A40" w:rsidRPr="008C1E1E" w:rsidRDefault="00E44A40" w:rsidP="00E44A40">
      <w:pPr>
        <w:pStyle w:val="Heading4"/>
        <w:rPr>
          <w:ins w:id="933" w:author="JPM" w:date="2023-06-26T14:49:00Z"/>
          <w:rFonts w:asciiTheme="minorHAnsi" w:hAnsiTheme="minorHAnsi" w:cstheme="minorHAnsi"/>
        </w:rPr>
      </w:pPr>
      <w:ins w:id="934" w:author="JPM" w:date="2023-06-26T14:49:00Z">
        <w:r w:rsidRPr="008C1E1E">
          <w:rPr>
            <w:rFonts w:asciiTheme="minorHAnsi" w:hAnsiTheme="minorHAnsi" w:cstheme="minorHAnsi"/>
          </w:rPr>
          <w:t xml:space="preserve">whether </w:t>
        </w:r>
        <w:r w:rsidR="00B26FB9" w:rsidRPr="008C1E1E">
          <w:rPr>
            <w:rFonts w:asciiTheme="minorHAnsi" w:hAnsiTheme="minorHAnsi" w:cstheme="minorHAnsi"/>
          </w:rPr>
          <w:t xml:space="preserve">the Transporter may consider </w:t>
        </w:r>
        <w:r w:rsidRPr="008C1E1E">
          <w:rPr>
            <w:rFonts w:asciiTheme="minorHAnsi" w:hAnsiTheme="minorHAnsi" w:cstheme="minorHAnsi"/>
          </w:rPr>
          <w:t xml:space="preserve">the demand indicated </w:t>
        </w:r>
        <w:r w:rsidR="00B26FB9" w:rsidRPr="008C1E1E">
          <w:rPr>
            <w:rFonts w:asciiTheme="minorHAnsi" w:hAnsiTheme="minorHAnsi" w:cstheme="minorHAnsi"/>
          </w:rPr>
          <w:t>during</w:t>
        </w:r>
        <w:r w:rsidRPr="008C1E1E">
          <w:rPr>
            <w:rFonts w:asciiTheme="minorHAnsi" w:hAnsiTheme="minorHAnsi" w:cstheme="minorHAnsi"/>
          </w:rPr>
          <w:t xml:space="preserve"> the ongoing </w:t>
        </w:r>
        <w:r w:rsidR="00B26FB9" w:rsidRPr="008C1E1E">
          <w:rPr>
            <w:rFonts w:asciiTheme="minorHAnsi" w:hAnsiTheme="minorHAnsi" w:cstheme="minorHAnsi"/>
          </w:rPr>
          <w:t>procedure</w:t>
        </w:r>
        <w:r w:rsidRPr="008C1E1E">
          <w:rPr>
            <w:rFonts w:asciiTheme="minorHAnsi" w:hAnsiTheme="minorHAnsi" w:cstheme="minorHAnsi"/>
          </w:rPr>
          <w:t>;</w:t>
        </w:r>
      </w:ins>
    </w:p>
    <w:p w14:paraId="5E6CB838" w14:textId="351DD1D5" w:rsidR="00E44A40" w:rsidRPr="008C1E1E" w:rsidRDefault="00E44A40" w:rsidP="00E44A40">
      <w:pPr>
        <w:pStyle w:val="Heading4"/>
        <w:rPr>
          <w:ins w:id="935" w:author="JPM" w:date="2023-06-26T14:49:00Z"/>
          <w:rFonts w:asciiTheme="minorHAnsi" w:hAnsiTheme="minorHAnsi" w:cstheme="minorHAnsi"/>
        </w:rPr>
      </w:pPr>
      <w:ins w:id="936" w:author="JPM" w:date="2023-06-26T14:49:00Z">
        <w:r w:rsidRPr="008C1E1E">
          <w:rPr>
            <w:rFonts w:asciiTheme="minorHAnsi" w:hAnsiTheme="minorHAnsi" w:cstheme="minorHAnsi"/>
          </w:rPr>
          <w:t xml:space="preserve">whether, in the case of demand indications in accordance with </w:t>
        </w:r>
        <w:r w:rsidR="008819D6" w:rsidRPr="008C1E1E">
          <w:rPr>
            <w:rFonts w:asciiTheme="minorHAnsi" w:hAnsiTheme="minorHAnsi" w:cstheme="minorHAnsi"/>
          </w:rPr>
          <w:t>the Article 9.</w:t>
        </w:r>
        <w:r w:rsidR="00B26FB9" w:rsidRPr="008C1E1E">
          <w:rPr>
            <w:rFonts w:asciiTheme="minorHAnsi" w:hAnsiTheme="minorHAnsi" w:cstheme="minorHAnsi"/>
          </w:rPr>
          <w:t>2</w:t>
        </w:r>
        <w:r w:rsidR="008819D6" w:rsidRPr="008C1E1E">
          <w:rPr>
            <w:rFonts w:asciiTheme="minorHAnsi" w:hAnsiTheme="minorHAnsi" w:cstheme="minorHAnsi"/>
          </w:rPr>
          <w:t>.</w:t>
        </w:r>
        <w:r w:rsidR="00B26FB9" w:rsidRPr="008C1E1E">
          <w:rPr>
            <w:rFonts w:asciiTheme="minorHAnsi" w:hAnsiTheme="minorHAnsi" w:cstheme="minorHAnsi"/>
          </w:rPr>
          <w:t>3</w:t>
        </w:r>
        <w:r w:rsidR="008819D6" w:rsidRPr="008C1E1E">
          <w:rPr>
            <w:rFonts w:asciiTheme="minorHAnsi" w:hAnsiTheme="minorHAnsi" w:cstheme="minorHAnsi"/>
          </w:rPr>
          <w:t xml:space="preserve"> of this Network Code</w:t>
        </w:r>
        <w:r w:rsidRPr="008C1E1E">
          <w:rPr>
            <w:rFonts w:asciiTheme="minorHAnsi" w:hAnsiTheme="minorHAnsi" w:cstheme="minorHAnsi"/>
          </w:rPr>
          <w:t xml:space="preserve">, </w:t>
        </w:r>
        <w:r w:rsidR="00794CA9" w:rsidRPr="008C1E1E">
          <w:rPr>
            <w:rFonts w:asciiTheme="minorHAnsi" w:hAnsiTheme="minorHAnsi"/>
            <w:szCs w:val="22"/>
          </w:rPr>
          <w:t>non-binding demand indications</w:t>
        </w:r>
        <w:r w:rsidRPr="008C1E1E">
          <w:rPr>
            <w:rFonts w:asciiTheme="minorHAnsi" w:hAnsiTheme="minorHAnsi" w:cstheme="minorHAnsi"/>
          </w:rPr>
          <w:t xml:space="preserve"> are sufficient to consider the initiation of an </w:t>
        </w:r>
      </w:ins>
      <w:ins w:id="937" w:author="Marko Mrdja" w:date="2024-02-21T13:06:00Z">
        <w:r w:rsidR="001A6262">
          <w:rPr>
            <w:rFonts w:asciiTheme="minorHAnsi" w:hAnsiTheme="minorHAnsi" w:cstheme="minorHAnsi"/>
          </w:rPr>
          <w:t>I</w:t>
        </w:r>
      </w:ins>
      <w:ins w:id="938" w:author="JPM" w:date="2023-06-26T14:49:00Z">
        <w:del w:id="939" w:author="Marko Mrdja" w:date="2024-02-21T13:06:00Z">
          <w:r w:rsidRPr="008C1E1E" w:rsidDel="001A6262">
            <w:rPr>
              <w:rFonts w:asciiTheme="minorHAnsi" w:hAnsiTheme="minorHAnsi" w:cstheme="minorHAnsi"/>
            </w:rPr>
            <w:delText>i</w:delText>
          </w:r>
        </w:del>
        <w:r w:rsidRPr="008C1E1E">
          <w:rPr>
            <w:rFonts w:asciiTheme="minorHAnsi" w:hAnsiTheme="minorHAnsi" w:cstheme="minorHAnsi"/>
          </w:rPr>
          <w:t xml:space="preserve">ncremental </w:t>
        </w:r>
        <w:del w:id="940" w:author="Marko Mrdja" w:date="2024-02-21T13:06:00Z">
          <w:r w:rsidRPr="008C1E1E" w:rsidDel="001A6262">
            <w:rPr>
              <w:rFonts w:asciiTheme="minorHAnsi" w:hAnsiTheme="minorHAnsi" w:cstheme="minorHAnsi"/>
            </w:rPr>
            <w:delText>c</w:delText>
          </w:r>
        </w:del>
      </w:ins>
      <w:ins w:id="941" w:author="Marko Mrdja" w:date="2024-02-21T13:06:00Z">
        <w:r w:rsidR="001A6262">
          <w:rPr>
            <w:rFonts w:asciiTheme="minorHAnsi" w:hAnsiTheme="minorHAnsi" w:cstheme="minorHAnsi"/>
          </w:rPr>
          <w:t>C</w:t>
        </w:r>
      </w:ins>
      <w:ins w:id="942" w:author="JPM" w:date="2023-06-26T14:49:00Z">
        <w:r w:rsidRPr="008C1E1E">
          <w:rPr>
            <w:rFonts w:asciiTheme="minorHAnsi" w:hAnsiTheme="minorHAnsi" w:cstheme="minorHAnsi"/>
          </w:rPr>
          <w:t xml:space="preserve">apacity process according to </w:t>
        </w:r>
        <w:r w:rsidR="00E56593" w:rsidRPr="008C1E1E">
          <w:rPr>
            <w:rFonts w:asciiTheme="minorHAnsi" w:hAnsiTheme="minorHAnsi" w:cstheme="minorHAnsi"/>
          </w:rPr>
          <w:t>the Article 9.2.7 of this Network Code</w:t>
        </w:r>
        <w:r w:rsidRPr="008C1E1E">
          <w:rPr>
            <w:rFonts w:asciiTheme="minorHAnsi" w:hAnsiTheme="minorHAnsi" w:cstheme="minorHAnsi"/>
          </w:rPr>
          <w:t>;</w:t>
        </w:r>
      </w:ins>
    </w:p>
    <w:p w14:paraId="4C5E4AC4" w14:textId="3E580D7C" w:rsidR="00E44A40" w:rsidRPr="008C1E1E" w:rsidRDefault="00E44A40" w:rsidP="00E44A40">
      <w:pPr>
        <w:pStyle w:val="Heading4"/>
        <w:rPr>
          <w:ins w:id="943" w:author="JPM" w:date="2023-06-26T14:49:00Z"/>
          <w:rFonts w:asciiTheme="minorHAnsi" w:hAnsiTheme="minorHAnsi" w:cstheme="minorHAnsi"/>
        </w:rPr>
      </w:pPr>
      <w:ins w:id="944" w:author="JPM" w:date="2023-06-26T14:49:00Z">
        <w:r w:rsidRPr="008C1E1E">
          <w:rPr>
            <w:rFonts w:asciiTheme="minorHAnsi" w:hAnsiTheme="minorHAnsi" w:cstheme="minorHAnsi"/>
          </w:rPr>
          <w:t>in which market demand assessment report</w:t>
        </w:r>
        <w:r w:rsidR="00794CA9" w:rsidRPr="008C1E1E">
          <w:rPr>
            <w:rFonts w:asciiTheme="minorHAnsi" w:hAnsiTheme="minorHAnsi" w:cstheme="minorHAnsi"/>
          </w:rPr>
          <w:t xml:space="preserve"> the indicated demand will be assessed</w:t>
        </w:r>
        <w:r w:rsidRPr="008C1E1E">
          <w:rPr>
            <w:rFonts w:asciiTheme="minorHAnsi" w:hAnsiTheme="minorHAnsi" w:cstheme="minorHAnsi"/>
          </w:rPr>
          <w:t xml:space="preserve">, </w:t>
        </w:r>
        <w:r w:rsidRPr="008C1E1E">
          <w:rPr>
            <w:rFonts w:asciiTheme="minorHAnsi" w:hAnsiTheme="minorHAnsi"/>
            <w:szCs w:val="22"/>
          </w:rPr>
          <w:t xml:space="preserve">provided that the demand indicated cannot be considered </w:t>
        </w:r>
        <w:r w:rsidR="00794CA9" w:rsidRPr="008C1E1E">
          <w:rPr>
            <w:rFonts w:asciiTheme="minorHAnsi" w:hAnsiTheme="minorHAnsi" w:cstheme="minorHAnsi"/>
          </w:rPr>
          <w:t>according to the Articles 9.3.2.1 and 9.3.2.2 of this Network Code</w:t>
        </w:r>
        <w:r w:rsidRPr="008C1E1E">
          <w:rPr>
            <w:rFonts w:asciiTheme="minorHAnsi" w:hAnsiTheme="minorHAnsi"/>
            <w:szCs w:val="22"/>
          </w:rPr>
          <w:t xml:space="preserve">, </w:t>
        </w:r>
        <w:r w:rsidR="007446CE" w:rsidRPr="008C1E1E">
          <w:rPr>
            <w:rFonts w:asciiTheme="minorHAnsi" w:hAnsiTheme="minorHAnsi"/>
            <w:szCs w:val="22"/>
          </w:rPr>
          <w:t>whereby the reasons shall</w:t>
        </w:r>
        <w:r w:rsidRPr="008C1E1E">
          <w:rPr>
            <w:rFonts w:asciiTheme="minorHAnsi" w:hAnsiTheme="minorHAnsi"/>
            <w:szCs w:val="22"/>
          </w:rPr>
          <w:t xml:space="preserve"> be justified.</w:t>
        </w:r>
      </w:ins>
    </w:p>
    <w:p w14:paraId="41315776" w14:textId="24FFF583" w:rsidR="009D4833" w:rsidRPr="008C1E1E" w:rsidRDefault="007446CE" w:rsidP="00E44A40">
      <w:pPr>
        <w:pStyle w:val="Heading3"/>
        <w:rPr>
          <w:ins w:id="945" w:author="JPM" w:date="2023-06-26T14:49:00Z"/>
          <w:rFonts w:asciiTheme="minorHAnsi" w:hAnsiTheme="minorHAnsi"/>
          <w:szCs w:val="22"/>
        </w:rPr>
      </w:pPr>
      <w:ins w:id="946" w:author="JPM" w:date="2023-06-26T14:49:00Z">
        <w:r w:rsidRPr="008C1E1E">
          <w:rPr>
            <w:rFonts w:asciiTheme="minorHAnsi" w:hAnsiTheme="minorHAnsi"/>
            <w:szCs w:val="22"/>
          </w:rPr>
          <w:t>The U</w:t>
        </w:r>
        <w:r w:rsidR="006D38FE" w:rsidRPr="008C1E1E">
          <w:rPr>
            <w:rFonts w:asciiTheme="minorHAnsi" w:hAnsiTheme="minorHAnsi"/>
            <w:szCs w:val="22"/>
          </w:rPr>
          <w:t xml:space="preserve">sers </w:t>
        </w:r>
        <w:r w:rsidRPr="008C1E1E">
          <w:rPr>
            <w:rFonts w:asciiTheme="minorHAnsi" w:hAnsiTheme="minorHAnsi"/>
            <w:szCs w:val="22"/>
          </w:rPr>
          <w:t xml:space="preserve">and Persons </w:t>
        </w:r>
        <w:r w:rsidR="006D38FE" w:rsidRPr="008C1E1E">
          <w:rPr>
            <w:rFonts w:asciiTheme="minorHAnsi" w:hAnsiTheme="minorHAnsi"/>
            <w:szCs w:val="22"/>
          </w:rPr>
          <w:t xml:space="preserve">shall indicate whether their demand is subject to any conditions in relation to </w:t>
        </w:r>
        <w:r w:rsidR="00853B20" w:rsidRPr="008C1E1E">
          <w:rPr>
            <w:rFonts w:asciiTheme="minorHAnsi" w:hAnsiTheme="minorHAnsi"/>
            <w:szCs w:val="22"/>
          </w:rPr>
          <w:t xml:space="preserve">the </w:t>
        </w:r>
        <w:r w:rsidRPr="008C1E1E">
          <w:rPr>
            <w:rFonts w:asciiTheme="minorHAnsi" w:hAnsiTheme="minorHAnsi"/>
            <w:szCs w:val="22"/>
          </w:rPr>
          <w:t xml:space="preserve">information from the </w:t>
        </w:r>
        <w:r w:rsidR="00853B20" w:rsidRPr="008C1E1E">
          <w:rPr>
            <w:rFonts w:asciiTheme="minorHAnsi" w:hAnsiTheme="minorHAnsi"/>
            <w:szCs w:val="22"/>
          </w:rPr>
          <w:t>Article 9.3.1. of this Network Code.</w:t>
        </w:r>
      </w:ins>
    </w:p>
    <w:p w14:paraId="6CDB5FFF" w14:textId="2F620B54" w:rsidR="005E3BAE" w:rsidRPr="008C1E1E" w:rsidRDefault="002F13F0" w:rsidP="00250DC3">
      <w:pPr>
        <w:pStyle w:val="Heading3"/>
        <w:spacing w:line="276" w:lineRule="auto"/>
        <w:rPr>
          <w:rFonts w:asciiTheme="minorHAnsi" w:hAnsiTheme="minorHAnsi"/>
          <w:szCs w:val="22"/>
        </w:rPr>
      </w:pPr>
      <w:r w:rsidRPr="008C1E1E">
        <w:rPr>
          <w:rFonts w:asciiTheme="minorHAnsi" w:hAnsiTheme="minorHAnsi"/>
          <w:szCs w:val="22"/>
        </w:rPr>
        <w:t xml:space="preserve">After the expiry of the deadline from the Article 9.2.3 of this Network Code, Transporter </w:t>
      </w:r>
      <w:ins w:id="947" w:author="JPM" w:date="2023-06-26T14:49:00Z">
        <w:r w:rsidR="007446CE" w:rsidRPr="008C1E1E">
          <w:rPr>
            <w:rFonts w:asciiTheme="minorHAnsi" w:hAnsiTheme="minorHAnsi"/>
            <w:szCs w:val="22"/>
          </w:rPr>
          <w:t xml:space="preserve">and </w:t>
        </w:r>
        <w:del w:id="948" w:author="Marko Mrdja" w:date="2024-02-21T13:17:00Z">
          <w:r w:rsidR="007446CE" w:rsidRPr="008C1E1E" w:rsidDel="005A0278">
            <w:rPr>
              <w:rFonts w:asciiTheme="minorHAnsi" w:hAnsiTheme="minorHAnsi"/>
              <w:szCs w:val="22"/>
            </w:rPr>
            <w:delText>AFO</w:delText>
          </w:r>
        </w:del>
      </w:ins>
      <w:ins w:id="949" w:author="Marko Mrdja" w:date="2024-02-21T13:17:00Z">
        <w:r w:rsidR="005A0278">
          <w:rPr>
            <w:rFonts w:asciiTheme="minorHAnsi" w:hAnsiTheme="minorHAnsi"/>
            <w:szCs w:val="22"/>
          </w:rPr>
          <w:t>Adjacent TSO</w:t>
        </w:r>
      </w:ins>
      <w:ins w:id="950" w:author="JPM" w:date="2023-06-26T14:49:00Z">
        <w:r w:rsidR="007446CE" w:rsidRPr="008C1E1E">
          <w:rPr>
            <w:rFonts w:asciiTheme="minorHAnsi" w:hAnsiTheme="minorHAnsi"/>
            <w:szCs w:val="22"/>
          </w:rPr>
          <w:t xml:space="preserve"> </w:t>
        </w:r>
      </w:ins>
      <w:r w:rsidRPr="008C1E1E">
        <w:rPr>
          <w:rFonts w:asciiTheme="minorHAnsi" w:hAnsiTheme="minorHAnsi"/>
          <w:szCs w:val="22"/>
        </w:rPr>
        <w:t>shall</w:t>
      </w:r>
      <w:ins w:id="951" w:author="JPM" w:date="2023-06-26T14:49:00Z">
        <w:r w:rsidR="007446CE" w:rsidRPr="008C1E1E">
          <w:rPr>
            <w:rFonts w:asciiTheme="minorHAnsi" w:hAnsiTheme="minorHAnsi"/>
            <w:szCs w:val="22"/>
          </w:rPr>
          <w:t>,</w:t>
        </w:r>
      </w:ins>
      <w:r w:rsidRPr="008C1E1E">
        <w:rPr>
          <w:rFonts w:asciiTheme="minorHAnsi" w:hAnsiTheme="minorHAnsi"/>
          <w:szCs w:val="22"/>
        </w:rPr>
        <w:t xml:space="preserve"> within eight (8) weeks</w:t>
      </w:r>
      <w:ins w:id="952" w:author="JPM" w:date="2023-06-26T14:49:00Z">
        <w:r w:rsidR="007446CE" w:rsidRPr="008C1E1E">
          <w:rPr>
            <w:rFonts w:asciiTheme="minorHAnsi" w:hAnsiTheme="minorHAnsi"/>
            <w:szCs w:val="22"/>
          </w:rPr>
          <w:t>,</w:t>
        </w:r>
      </w:ins>
      <w:r w:rsidRPr="008C1E1E">
        <w:rPr>
          <w:rFonts w:asciiTheme="minorHAnsi" w:hAnsiTheme="minorHAnsi"/>
          <w:szCs w:val="22"/>
        </w:rPr>
        <w:t xml:space="preserve"> publish</w:t>
      </w:r>
      <w:r w:rsidR="00BF6F2B" w:rsidRPr="008C1E1E">
        <w:rPr>
          <w:rFonts w:asciiTheme="minorHAnsi" w:hAnsiTheme="minorHAnsi"/>
          <w:szCs w:val="22"/>
        </w:rPr>
        <w:t xml:space="preserve"> </w:t>
      </w:r>
      <w:r w:rsidR="00303E74" w:rsidRPr="008C1E1E">
        <w:rPr>
          <w:rFonts w:asciiTheme="minorHAnsi" w:hAnsiTheme="minorHAnsi"/>
          <w:szCs w:val="22"/>
        </w:rPr>
        <w:t xml:space="preserve">market demand assessment </w:t>
      </w:r>
      <w:r w:rsidR="00BF6F2B" w:rsidRPr="008C1E1E">
        <w:rPr>
          <w:rFonts w:asciiTheme="minorHAnsi" w:hAnsiTheme="minorHAnsi"/>
          <w:szCs w:val="22"/>
        </w:rPr>
        <w:t xml:space="preserve">report for </w:t>
      </w:r>
      <w:ins w:id="953" w:author="Marko Mrdja" w:date="2024-02-21T13:07:00Z">
        <w:r w:rsidR="008139F7">
          <w:rPr>
            <w:rFonts w:asciiTheme="minorHAnsi" w:hAnsiTheme="minorHAnsi"/>
            <w:szCs w:val="22"/>
          </w:rPr>
          <w:t>I</w:t>
        </w:r>
      </w:ins>
      <w:del w:id="954" w:author="Marko Mrdja" w:date="2024-02-21T13:07:00Z">
        <w:r w:rsidR="00651627" w:rsidRPr="008C1E1E" w:rsidDel="008139F7">
          <w:rPr>
            <w:rFonts w:asciiTheme="minorHAnsi" w:hAnsiTheme="minorHAnsi"/>
            <w:szCs w:val="22"/>
          </w:rPr>
          <w:delText>i</w:delText>
        </w:r>
      </w:del>
      <w:r w:rsidR="00BF6F2B" w:rsidRPr="008C1E1E">
        <w:rPr>
          <w:rFonts w:asciiTheme="minorHAnsi" w:hAnsiTheme="minorHAnsi"/>
          <w:szCs w:val="22"/>
        </w:rPr>
        <w:t xml:space="preserve">ncremental </w:t>
      </w:r>
      <w:del w:id="955" w:author="Marko Mrdja" w:date="2024-02-21T13:07:00Z">
        <w:r w:rsidR="00651627" w:rsidRPr="008C1E1E" w:rsidDel="008139F7">
          <w:rPr>
            <w:rFonts w:asciiTheme="minorHAnsi" w:hAnsiTheme="minorHAnsi"/>
            <w:szCs w:val="22"/>
          </w:rPr>
          <w:delText>c</w:delText>
        </w:r>
      </w:del>
      <w:ins w:id="956" w:author="Marko Mrdja" w:date="2024-02-21T13:07:00Z">
        <w:r w:rsidR="008139F7">
          <w:rPr>
            <w:rFonts w:asciiTheme="minorHAnsi" w:hAnsiTheme="minorHAnsi"/>
            <w:szCs w:val="22"/>
          </w:rPr>
          <w:t>C</w:t>
        </w:r>
      </w:ins>
      <w:r w:rsidR="00695EE2" w:rsidRPr="008C1E1E">
        <w:rPr>
          <w:rFonts w:asciiTheme="minorHAnsi" w:hAnsiTheme="minorHAnsi"/>
          <w:szCs w:val="22"/>
        </w:rPr>
        <w:t xml:space="preserve">apacities on </w:t>
      </w:r>
      <w:del w:id="957" w:author="JPM" w:date="2023-06-26T14:49:00Z">
        <w:r w:rsidR="00695EE2" w:rsidRPr="00CF4D1E">
          <w:rPr>
            <w:rFonts w:asciiTheme="minorHAnsi" w:hAnsiTheme="minorHAnsi"/>
            <w:szCs w:val="22"/>
          </w:rPr>
          <w:delText>its website</w:delText>
        </w:r>
      </w:del>
      <w:ins w:id="958" w:author="JPM" w:date="2023-06-26T14:49:00Z">
        <w:r w:rsidR="007446CE" w:rsidRPr="008C1E1E">
          <w:rPr>
            <w:rFonts w:asciiTheme="minorHAnsi" w:hAnsiTheme="minorHAnsi"/>
            <w:szCs w:val="22"/>
          </w:rPr>
          <w:t>their</w:t>
        </w:r>
        <w:r w:rsidR="00695EE2" w:rsidRPr="008C1E1E">
          <w:rPr>
            <w:rFonts w:asciiTheme="minorHAnsi" w:hAnsiTheme="minorHAnsi"/>
            <w:szCs w:val="22"/>
          </w:rPr>
          <w:t xml:space="preserve"> website</w:t>
        </w:r>
        <w:r w:rsidR="007446CE" w:rsidRPr="008C1E1E">
          <w:rPr>
            <w:rFonts w:asciiTheme="minorHAnsi" w:hAnsiTheme="minorHAnsi"/>
            <w:szCs w:val="22"/>
          </w:rPr>
          <w:t>s</w:t>
        </w:r>
      </w:ins>
      <w:r w:rsidR="00695EE2" w:rsidRPr="008C1E1E">
        <w:rPr>
          <w:rFonts w:asciiTheme="minorHAnsi" w:hAnsiTheme="minorHAnsi"/>
          <w:szCs w:val="22"/>
        </w:rPr>
        <w:t xml:space="preserve">, </w:t>
      </w:r>
      <w:r w:rsidR="00BF6F2B" w:rsidRPr="008C1E1E">
        <w:rPr>
          <w:rFonts w:asciiTheme="minorHAnsi" w:hAnsiTheme="minorHAnsi"/>
          <w:szCs w:val="22"/>
        </w:rPr>
        <w:t xml:space="preserve">determining whether </w:t>
      </w:r>
      <w:r w:rsidR="00303E74" w:rsidRPr="008C1E1E">
        <w:rPr>
          <w:rFonts w:asciiTheme="minorHAnsi" w:hAnsiTheme="minorHAnsi"/>
          <w:szCs w:val="22"/>
        </w:rPr>
        <w:t xml:space="preserve">sufficient market interest for </w:t>
      </w:r>
      <w:ins w:id="959" w:author="Marko Mrdja" w:date="2024-02-21T13:07:00Z">
        <w:r w:rsidR="008139F7">
          <w:rPr>
            <w:rFonts w:asciiTheme="minorHAnsi" w:hAnsiTheme="minorHAnsi"/>
            <w:szCs w:val="22"/>
          </w:rPr>
          <w:t>I</w:t>
        </w:r>
      </w:ins>
      <w:del w:id="960" w:author="Marko Mrdja" w:date="2024-02-21T13:07:00Z">
        <w:r w:rsidR="00303E74" w:rsidRPr="008C1E1E" w:rsidDel="008139F7">
          <w:rPr>
            <w:rFonts w:asciiTheme="minorHAnsi" w:hAnsiTheme="minorHAnsi"/>
            <w:szCs w:val="22"/>
          </w:rPr>
          <w:delText>i</w:delText>
        </w:r>
      </w:del>
      <w:r w:rsidR="00303E74" w:rsidRPr="008C1E1E">
        <w:rPr>
          <w:rFonts w:asciiTheme="minorHAnsi" w:hAnsiTheme="minorHAnsi"/>
          <w:szCs w:val="22"/>
        </w:rPr>
        <w:t xml:space="preserve">ncremental </w:t>
      </w:r>
      <w:del w:id="961" w:author="Marko Mrdja" w:date="2024-02-21T13:07:00Z">
        <w:r w:rsidR="00303E74" w:rsidRPr="008C1E1E" w:rsidDel="008139F7">
          <w:rPr>
            <w:rFonts w:asciiTheme="minorHAnsi" w:hAnsiTheme="minorHAnsi"/>
            <w:szCs w:val="22"/>
          </w:rPr>
          <w:delText>c</w:delText>
        </w:r>
      </w:del>
      <w:ins w:id="962" w:author="Marko Mrdja" w:date="2024-02-21T13:07:00Z">
        <w:r w:rsidR="008139F7">
          <w:rPr>
            <w:rFonts w:asciiTheme="minorHAnsi" w:hAnsiTheme="minorHAnsi"/>
            <w:szCs w:val="22"/>
          </w:rPr>
          <w:t>C</w:t>
        </w:r>
      </w:ins>
      <w:r w:rsidR="00303E74" w:rsidRPr="008C1E1E">
        <w:rPr>
          <w:rFonts w:asciiTheme="minorHAnsi" w:hAnsiTheme="minorHAnsi"/>
          <w:szCs w:val="22"/>
        </w:rPr>
        <w:t xml:space="preserve">apacities </w:t>
      </w:r>
      <w:r w:rsidR="00BF6F2B" w:rsidRPr="008C1E1E">
        <w:rPr>
          <w:rFonts w:asciiTheme="minorHAnsi" w:hAnsiTheme="minorHAnsi"/>
          <w:szCs w:val="22"/>
        </w:rPr>
        <w:t xml:space="preserve">exists </w:t>
      </w:r>
      <w:r w:rsidR="00695EE2" w:rsidRPr="008C1E1E">
        <w:rPr>
          <w:rFonts w:asciiTheme="minorHAnsi" w:hAnsiTheme="minorHAnsi"/>
          <w:szCs w:val="22"/>
        </w:rPr>
        <w:t>on the basis of the submitted non-binding</w:t>
      </w:r>
      <w:r w:rsidR="00303E74" w:rsidRPr="008C1E1E">
        <w:rPr>
          <w:rFonts w:asciiTheme="minorHAnsi" w:hAnsiTheme="minorHAnsi"/>
          <w:szCs w:val="22"/>
        </w:rPr>
        <w:t xml:space="preserve"> demand indications </w:t>
      </w:r>
      <w:ins w:id="963" w:author="JPM" w:date="2023-06-26T14:49:00Z">
        <w:r w:rsidR="007446CE" w:rsidRPr="008C1E1E">
          <w:rPr>
            <w:rFonts w:asciiTheme="minorHAnsi" w:hAnsiTheme="minorHAnsi"/>
            <w:szCs w:val="22"/>
          </w:rPr>
          <w:t xml:space="preserve">(whereby the </w:t>
        </w:r>
        <w:r w:rsidR="007B2B46" w:rsidRPr="008C1E1E">
          <w:rPr>
            <w:rFonts w:asciiTheme="minorHAnsi" w:hAnsiTheme="minorHAnsi"/>
            <w:szCs w:val="22"/>
          </w:rPr>
          <w:t xml:space="preserve">requests submitted after the elapse of the deadline may be taken into consideration) </w:t>
        </w:r>
      </w:ins>
      <w:r w:rsidR="00695EE2" w:rsidRPr="008C1E1E">
        <w:rPr>
          <w:rFonts w:asciiTheme="minorHAnsi" w:hAnsiTheme="minorHAnsi"/>
          <w:szCs w:val="22"/>
        </w:rPr>
        <w:t xml:space="preserve">and accordingly shall determine whether to commence </w:t>
      </w:r>
      <w:r w:rsidR="00303E74" w:rsidRPr="008C1E1E">
        <w:rPr>
          <w:rFonts w:asciiTheme="minorHAnsi" w:hAnsiTheme="minorHAnsi"/>
          <w:szCs w:val="22"/>
        </w:rPr>
        <w:t>design</w:t>
      </w:r>
      <w:r w:rsidR="00695EE2" w:rsidRPr="008C1E1E">
        <w:rPr>
          <w:rFonts w:asciiTheme="minorHAnsi" w:hAnsiTheme="minorHAnsi"/>
          <w:szCs w:val="22"/>
        </w:rPr>
        <w:t xml:space="preserve"> phase or to </w:t>
      </w:r>
      <w:r w:rsidR="000A2357" w:rsidRPr="008C1E1E">
        <w:rPr>
          <w:rFonts w:asciiTheme="minorHAnsi" w:hAnsiTheme="minorHAnsi"/>
          <w:szCs w:val="22"/>
        </w:rPr>
        <w:t>suspend</w:t>
      </w:r>
      <w:r w:rsidR="00695EE2" w:rsidRPr="008C1E1E">
        <w:rPr>
          <w:rFonts w:asciiTheme="minorHAnsi" w:hAnsiTheme="minorHAnsi"/>
          <w:szCs w:val="22"/>
        </w:rPr>
        <w:t xml:space="preserve"> the procedure.</w:t>
      </w:r>
    </w:p>
    <w:p w14:paraId="79624B56" w14:textId="33388D0F" w:rsidR="00AA2B43" w:rsidRPr="008C1E1E" w:rsidRDefault="00AA2B43" w:rsidP="00AA2B43">
      <w:pPr>
        <w:pStyle w:val="Heading3"/>
        <w:rPr>
          <w:ins w:id="964" w:author="JPM" w:date="2023-06-26T14:49:00Z"/>
          <w:rFonts w:asciiTheme="minorHAnsi" w:hAnsiTheme="minorHAnsi"/>
          <w:szCs w:val="22"/>
        </w:rPr>
      </w:pPr>
      <w:ins w:id="965" w:author="JPM" w:date="2023-06-26T14:49:00Z">
        <w:r w:rsidRPr="008C1E1E">
          <w:rPr>
            <w:rFonts w:asciiTheme="minorHAnsi" w:hAnsiTheme="minorHAnsi"/>
            <w:szCs w:val="22"/>
          </w:rPr>
          <w:t xml:space="preserve">The market demand assessment report shall </w:t>
        </w:r>
        <w:proofErr w:type="gramStart"/>
        <w:r w:rsidRPr="008C1E1E">
          <w:rPr>
            <w:rFonts w:asciiTheme="minorHAnsi" w:hAnsiTheme="minorHAnsi"/>
            <w:szCs w:val="22"/>
          </w:rPr>
          <w:t>take into account</w:t>
        </w:r>
        <w:proofErr w:type="gramEnd"/>
        <w:r w:rsidRPr="008C1E1E">
          <w:rPr>
            <w:rFonts w:asciiTheme="minorHAnsi" w:hAnsiTheme="minorHAnsi"/>
            <w:szCs w:val="22"/>
          </w:rPr>
          <w:t xml:space="preserve"> the following criteria:</w:t>
        </w:r>
      </w:ins>
    </w:p>
    <w:p w14:paraId="4AF11315" w14:textId="750C4811" w:rsidR="00AA2B43" w:rsidRPr="008C1E1E" w:rsidRDefault="00AA2B43" w:rsidP="00F764EB">
      <w:pPr>
        <w:pStyle w:val="Heading4"/>
        <w:rPr>
          <w:ins w:id="966" w:author="JPM" w:date="2023-06-26T14:49:00Z"/>
          <w:rFonts w:asciiTheme="minorHAnsi" w:hAnsiTheme="minorHAnsi" w:cstheme="minorHAnsi"/>
        </w:rPr>
      </w:pPr>
      <w:ins w:id="967" w:author="JPM" w:date="2023-06-26T14:49:00Z">
        <w:r w:rsidRPr="008C1E1E">
          <w:rPr>
            <w:rFonts w:asciiTheme="minorHAnsi" w:hAnsiTheme="minorHAnsi" w:cstheme="minorHAnsi"/>
          </w:rPr>
          <w:t>whether 10-year network development plan</w:t>
        </w:r>
        <w:r w:rsidR="00824B5F" w:rsidRPr="008C1E1E">
          <w:rPr>
            <w:rFonts w:asciiTheme="minorHAnsi" w:hAnsiTheme="minorHAnsi" w:cstheme="minorHAnsi"/>
          </w:rPr>
          <w:t xml:space="preserve"> of the Pipeline</w:t>
        </w:r>
        <w:r w:rsidR="003B12CB" w:rsidRPr="008C1E1E">
          <w:rPr>
            <w:rFonts w:asciiTheme="minorHAnsi" w:hAnsiTheme="minorHAnsi" w:cstheme="minorHAnsi"/>
          </w:rPr>
          <w:t>, if applicable,</w:t>
        </w:r>
        <w:r w:rsidRPr="008C1E1E">
          <w:rPr>
            <w:rFonts w:asciiTheme="minorHAnsi" w:hAnsiTheme="minorHAnsi" w:cstheme="minorHAnsi"/>
          </w:rPr>
          <w:t xml:space="preserve"> identifies a capacity gap whereby a specific region is undersupplied in a reasonable peak scenario and where offering </w:t>
        </w:r>
      </w:ins>
      <w:ins w:id="968" w:author="Marko Mrdja" w:date="2024-02-21T13:07:00Z">
        <w:r w:rsidR="005155C7">
          <w:rPr>
            <w:rFonts w:asciiTheme="minorHAnsi" w:hAnsiTheme="minorHAnsi" w:cstheme="minorHAnsi"/>
          </w:rPr>
          <w:t>I</w:t>
        </w:r>
      </w:ins>
      <w:ins w:id="969" w:author="JPM" w:date="2023-06-26T14:49:00Z">
        <w:del w:id="970" w:author="Marko Mrdja" w:date="2024-02-21T13:07:00Z">
          <w:r w:rsidRPr="008C1E1E" w:rsidDel="005155C7">
            <w:rPr>
              <w:rFonts w:asciiTheme="minorHAnsi" w:hAnsiTheme="minorHAnsi" w:cstheme="minorHAnsi"/>
            </w:rPr>
            <w:delText>i</w:delText>
          </w:r>
        </w:del>
        <w:r w:rsidRPr="008C1E1E">
          <w:rPr>
            <w:rFonts w:asciiTheme="minorHAnsi" w:hAnsiTheme="minorHAnsi" w:cstheme="minorHAnsi"/>
          </w:rPr>
          <w:t xml:space="preserve">ncremental </w:t>
        </w:r>
        <w:del w:id="971" w:author="Marko Mrdja" w:date="2024-02-21T13:07:00Z">
          <w:r w:rsidRPr="008C1E1E" w:rsidDel="005155C7">
            <w:rPr>
              <w:rFonts w:asciiTheme="minorHAnsi" w:hAnsiTheme="minorHAnsi" w:cstheme="minorHAnsi"/>
            </w:rPr>
            <w:delText>c</w:delText>
          </w:r>
        </w:del>
      </w:ins>
      <w:ins w:id="972" w:author="Marko Mrdja" w:date="2024-02-21T13:07:00Z">
        <w:r w:rsidR="005155C7">
          <w:rPr>
            <w:rFonts w:asciiTheme="minorHAnsi" w:hAnsiTheme="minorHAnsi" w:cstheme="minorHAnsi"/>
          </w:rPr>
          <w:t>C</w:t>
        </w:r>
      </w:ins>
      <w:ins w:id="973" w:author="JPM" w:date="2023-06-26T14:49:00Z">
        <w:r w:rsidRPr="008C1E1E">
          <w:rPr>
            <w:rFonts w:asciiTheme="minorHAnsi" w:hAnsiTheme="minorHAnsi" w:cstheme="minorHAnsi"/>
          </w:rPr>
          <w:t xml:space="preserve">apacity at the </w:t>
        </w:r>
        <w:r w:rsidR="00F36491" w:rsidRPr="008C1E1E">
          <w:rPr>
            <w:rFonts w:asciiTheme="minorHAnsi" w:hAnsiTheme="minorHAnsi" w:cstheme="minorHAnsi"/>
          </w:rPr>
          <w:t>I</w:t>
        </w:r>
        <w:r w:rsidRPr="008C1E1E">
          <w:rPr>
            <w:rFonts w:asciiTheme="minorHAnsi" w:hAnsiTheme="minorHAnsi" w:cstheme="minorHAnsi"/>
          </w:rPr>
          <w:t xml:space="preserve">nterconnection </w:t>
        </w:r>
        <w:r w:rsidR="00F36491" w:rsidRPr="008C1E1E">
          <w:rPr>
            <w:rFonts w:asciiTheme="minorHAnsi" w:hAnsiTheme="minorHAnsi" w:cstheme="minorHAnsi"/>
          </w:rPr>
          <w:t>P</w:t>
        </w:r>
        <w:r w:rsidRPr="008C1E1E">
          <w:rPr>
            <w:rFonts w:asciiTheme="minorHAnsi" w:hAnsiTheme="minorHAnsi" w:cstheme="minorHAnsi"/>
          </w:rPr>
          <w:t>oint in question could close the gap</w:t>
        </w:r>
        <w:r w:rsidR="003B12CB" w:rsidRPr="008C1E1E">
          <w:rPr>
            <w:rFonts w:asciiTheme="minorHAnsi" w:hAnsiTheme="minorHAnsi" w:cstheme="minorHAnsi"/>
          </w:rPr>
          <w:t>,</w:t>
        </w:r>
        <w:r w:rsidRPr="008C1E1E">
          <w:rPr>
            <w:rFonts w:asciiTheme="minorHAnsi" w:hAnsiTheme="minorHAnsi" w:cstheme="minorHAnsi"/>
          </w:rPr>
          <w:t xml:space="preserve"> or </w:t>
        </w:r>
        <w:r w:rsidR="003B12CB" w:rsidRPr="008C1E1E">
          <w:rPr>
            <w:rFonts w:asciiTheme="minorHAnsi" w:hAnsiTheme="minorHAnsi" w:cstheme="minorHAnsi"/>
          </w:rPr>
          <w:t>whether 10-year network development plan</w:t>
        </w:r>
        <w:r w:rsidRPr="008C1E1E">
          <w:rPr>
            <w:rFonts w:asciiTheme="minorHAnsi" w:hAnsiTheme="minorHAnsi" w:cstheme="minorHAnsi"/>
          </w:rPr>
          <w:t xml:space="preserve"> </w:t>
        </w:r>
        <w:r w:rsidR="00824B5F" w:rsidRPr="008C1E1E">
          <w:rPr>
            <w:rFonts w:asciiTheme="minorHAnsi" w:hAnsiTheme="minorHAnsi" w:cstheme="minorHAnsi"/>
          </w:rPr>
          <w:t xml:space="preserve">of the Pipeline </w:t>
        </w:r>
        <w:r w:rsidRPr="008C1E1E">
          <w:rPr>
            <w:rFonts w:asciiTheme="minorHAnsi" w:hAnsiTheme="minorHAnsi" w:cstheme="minorHAnsi"/>
          </w:rPr>
          <w:t>identifies a concrete and sustained physical transport requirement;</w:t>
        </w:r>
      </w:ins>
    </w:p>
    <w:p w14:paraId="43197588" w14:textId="08930E38" w:rsidR="00AA2B43" w:rsidRPr="008C1E1E" w:rsidRDefault="00AA2B43" w:rsidP="00F764EB">
      <w:pPr>
        <w:pStyle w:val="Heading4"/>
        <w:rPr>
          <w:ins w:id="974" w:author="JPM" w:date="2023-06-26T14:49:00Z"/>
          <w:rFonts w:asciiTheme="minorHAnsi" w:hAnsiTheme="minorHAnsi" w:cstheme="minorHAnsi"/>
        </w:rPr>
      </w:pPr>
      <w:ins w:id="975" w:author="JPM" w:date="2023-06-26T14:49:00Z">
        <w:r w:rsidRPr="008C1E1E">
          <w:rPr>
            <w:rFonts w:asciiTheme="minorHAnsi" w:hAnsiTheme="minorHAnsi" w:cstheme="minorHAnsi"/>
          </w:rPr>
          <w:t>whether</w:t>
        </w:r>
        <w:r w:rsidR="00233A26" w:rsidRPr="008C1E1E">
          <w:rPr>
            <w:rFonts w:asciiTheme="minorHAnsi" w:hAnsiTheme="minorHAnsi" w:cstheme="minorHAnsi"/>
          </w:rPr>
          <w:t xml:space="preserve">, because all the capacities have been contracted, </w:t>
        </w:r>
        <w:r w:rsidRPr="008C1E1E">
          <w:rPr>
            <w:rFonts w:asciiTheme="minorHAnsi" w:hAnsiTheme="minorHAnsi" w:cstheme="minorHAnsi"/>
          </w:rPr>
          <w:t xml:space="preserve">no yearly </w:t>
        </w:r>
        <w:r w:rsidR="00233A26" w:rsidRPr="008C1E1E">
          <w:rPr>
            <w:rFonts w:asciiTheme="minorHAnsi" w:hAnsiTheme="minorHAnsi" w:cstheme="minorHAnsi"/>
          </w:rPr>
          <w:t>S</w:t>
        </w:r>
        <w:r w:rsidRPr="008C1E1E">
          <w:rPr>
            <w:rFonts w:asciiTheme="minorHAnsi" w:hAnsiTheme="minorHAnsi" w:cstheme="minorHAnsi"/>
          </w:rPr>
          <w:t xml:space="preserve">tandard </w:t>
        </w:r>
        <w:r w:rsidR="00233A26" w:rsidRPr="008C1E1E">
          <w:rPr>
            <w:rFonts w:asciiTheme="minorHAnsi" w:hAnsiTheme="minorHAnsi" w:cstheme="minorHAnsi"/>
          </w:rPr>
          <w:t>C</w:t>
        </w:r>
        <w:r w:rsidRPr="008C1E1E">
          <w:rPr>
            <w:rFonts w:asciiTheme="minorHAnsi" w:hAnsiTheme="minorHAnsi" w:cstheme="minorHAnsi"/>
          </w:rPr>
          <w:t xml:space="preserve">apacity </w:t>
        </w:r>
        <w:r w:rsidR="00233A26" w:rsidRPr="008C1E1E">
          <w:rPr>
            <w:rFonts w:asciiTheme="minorHAnsi" w:hAnsiTheme="minorHAnsi" w:cstheme="minorHAnsi"/>
          </w:rPr>
          <w:t>P</w:t>
        </w:r>
        <w:r w:rsidRPr="008C1E1E">
          <w:rPr>
            <w:rFonts w:asciiTheme="minorHAnsi" w:hAnsiTheme="minorHAnsi" w:cstheme="minorHAnsi"/>
          </w:rPr>
          <w:t xml:space="preserve">roduct linking two adjacent entry-exit systems is available in the annual auction for </w:t>
        </w:r>
        <w:r w:rsidR="004547ED" w:rsidRPr="008C1E1E">
          <w:rPr>
            <w:rFonts w:asciiTheme="minorHAnsi" w:hAnsiTheme="minorHAnsi" w:cstheme="minorHAnsi"/>
          </w:rPr>
          <w:t xml:space="preserve">Standard Capacity Product for </w:t>
        </w:r>
        <w:r w:rsidRPr="008C1E1E">
          <w:rPr>
            <w:rFonts w:asciiTheme="minorHAnsi" w:hAnsiTheme="minorHAnsi" w:cstheme="minorHAnsi"/>
          </w:rPr>
          <w:t xml:space="preserve">the year in which </w:t>
        </w:r>
      </w:ins>
      <w:ins w:id="976" w:author="Marko Mrdja" w:date="2024-02-21T13:08:00Z">
        <w:r w:rsidR="005155C7">
          <w:rPr>
            <w:rFonts w:asciiTheme="minorHAnsi" w:hAnsiTheme="minorHAnsi" w:cstheme="minorHAnsi"/>
          </w:rPr>
          <w:t>I</w:t>
        </w:r>
      </w:ins>
      <w:ins w:id="977" w:author="JPM" w:date="2023-06-26T14:49:00Z">
        <w:del w:id="978" w:author="Marko Mrdja" w:date="2024-02-21T13:08:00Z">
          <w:r w:rsidRPr="008C1E1E" w:rsidDel="005155C7">
            <w:rPr>
              <w:rFonts w:asciiTheme="minorHAnsi" w:hAnsiTheme="minorHAnsi" w:cstheme="minorHAnsi"/>
            </w:rPr>
            <w:delText>i</w:delText>
          </w:r>
        </w:del>
        <w:r w:rsidRPr="008C1E1E">
          <w:rPr>
            <w:rFonts w:asciiTheme="minorHAnsi" w:hAnsiTheme="minorHAnsi" w:cstheme="minorHAnsi"/>
          </w:rPr>
          <w:t xml:space="preserve">ncremental </w:t>
        </w:r>
        <w:del w:id="979" w:author="Marko Mrdja" w:date="2024-02-21T13:08:00Z">
          <w:r w:rsidRPr="008C1E1E" w:rsidDel="005155C7">
            <w:rPr>
              <w:rFonts w:asciiTheme="minorHAnsi" w:hAnsiTheme="minorHAnsi" w:cstheme="minorHAnsi"/>
            </w:rPr>
            <w:delText>c</w:delText>
          </w:r>
        </w:del>
      </w:ins>
      <w:ins w:id="980" w:author="Marko Mrdja" w:date="2024-02-21T13:08:00Z">
        <w:r w:rsidR="005155C7">
          <w:rPr>
            <w:rFonts w:asciiTheme="minorHAnsi" w:hAnsiTheme="minorHAnsi" w:cstheme="minorHAnsi"/>
          </w:rPr>
          <w:t>C</w:t>
        </w:r>
      </w:ins>
      <w:ins w:id="981" w:author="JPM" w:date="2023-06-26T14:49:00Z">
        <w:r w:rsidRPr="008C1E1E">
          <w:rPr>
            <w:rFonts w:asciiTheme="minorHAnsi" w:hAnsiTheme="minorHAnsi" w:cstheme="minorHAnsi"/>
          </w:rPr>
          <w:t>apacity could be offered for the first time and in the 3 subsequent years;</w:t>
        </w:r>
      </w:ins>
    </w:p>
    <w:p w14:paraId="3EF535D5" w14:textId="27ECD7E5" w:rsidR="00AA2B43" w:rsidRPr="008C1E1E" w:rsidRDefault="00AA2B43" w:rsidP="00F764EB">
      <w:pPr>
        <w:pStyle w:val="Heading4"/>
        <w:rPr>
          <w:ins w:id="982" w:author="JPM" w:date="2023-06-26T14:49:00Z"/>
          <w:rFonts w:asciiTheme="minorHAnsi" w:hAnsiTheme="minorHAnsi" w:cstheme="minorHAnsi"/>
        </w:rPr>
      </w:pPr>
      <w:ins w:id="983" w:author="JPM" w:date="2023-06-26T14:49:00Z">
        <w:r w:rsidRPr="008C1E1E">
          <w:rPr>
            <w:rFonts w:asciiTheme="minorHAnsi" w:hAnsiTheme="minorHAnsi" w:cstheme="minorHAnsi"/>
          </w:rPr>
          <w:t xml:space="preserve">whether </w:t>
        </w:r>
        <w:r w:rsidR="006C7219" w:rsidRPr="008C1E1E">
          <w:rPr>
            <w:rFonts w:asciiTheme="minorHAnsi" w:hAnsiTheme="minorHAnsi" w:cstheme="minorHAnsi"/>
          </w:rPr>
          <w:t>the U</w:t>
        </w:r>
        <w:r w:rsidRPr="008C1E1E">
          <w:rPr>
            <w:rFonts w:asciiTheme="minorHAnsi" w:hAnsiTheme="minorHAnsi" w:cstheme="minorHAnsi"/>
          </w:rPr>
          <w:t xml:space="preserve">sers submitted non-binding demand indications requesting </w:t>
        </w:r>
      </w:ins>
      <w:ins w:id="984" w:author="Marko Mrdja" w:date="2024-02-21T13:08:00Z">
        <w:r w:rsidR="00DF0FCF">
          <w:rPr>
            <w:rFonts w:asciiTheme="minorHAnsi" w:hAnsiTheme="minorHAnsi" w:cstheme="minorHAnsi"/>
          </w:rPr>
          <w:t>I</w:t>
        </w:r>
      </w:ins>
      <w:ins w:id="985" w:author="JPM" w:date="2023-06-26T14:49:00Z">
        <w:del w:id="986" w:author="Marko Mrdja" w:date="2024-02-21T13:08:00Z">
          <w:r w:rsidRPr="008C1E1E" w:rsidDel="00DF0FCF">
            <w:rPr>
              <w:rFonts w:asciiTheme="minorHAnsi" w:hAnsiTheme="minorHAnsi" w:cstheme="minorHAnsi"/>
            </w:rPr>
            <w:delText>i</w:delText>
          </w:r>
        </w:del>
        <w:r w:rsidRPr="008C1E1E">
          <w:rPr>
            <w:rFonts w:asciiTheme="minorHAnsi" w:hAnsiTheme="minorHAnsi" w:cstheme="minorHAnsi"/>
          </w:rPr>
          <w:t xml:space="preserve">ncremental </w:t>
        </w:r>
        <w:del w:id="987" w:author="Marko Mrdja" w:date="2024-02-21T13:08:00Z">
          <w:r w:rsidRPr="008C1E1E" w:rsidDel="00DF0FCF">
            <w:rPr>
              <w:rFonts w:asciiTheme="minorHAnsi" w:hAnsiTheme="minorHAnsi" w:cstheme="minorHAnsi"/>
            </w:rPr>
            <w:delText>c</w:delText>
          </w:r>
        </w:del>
      </w:ins>
      <w:ins w:id="988" w:author="Marko Mrdja" w:date="2024-02-21T13:08:00Z">
        <w:r w:rsidR="00DF0FCF">
          <w:rPr>
            <w:rFonts w:asciiTheme="minorHAnsi" w:hAnsiTheme="minorHAnsi" w:cstheme="minorHAnsi"/>
          </w:rPr>
          <w:t>C</w:t>
        </w:r>
      </w:ins>
      <w:ins w:id="989" w:author="JPM" w:date="2023-06-26T14:49:00Z">
        <w:r w:rsidRPr="008C1E1E">
          <w:rPr>
            <w:rFonts w:asciiTheme="minorHAnsi" w:hAnsiTheme="minorHAnsi" w:cstheme="minorHAnsi"/>
          </w:rPr>
          <w:t>apacity for a</w:t>
        </w:r>
      </w:ins>
      <w:ins w:id="990" w:author="Marko Mrdja" w:date="2024-02-21T13:08:00Z">
        <w:r w:rsidR="00DF0FCF">
          <w:rPr>
            <w:rFonts w:asciiTheme="minorHAnsi" w:hAnsiTheme="minorHAnsi" w:cstheme="minorHAnsi"/>
          </w:rPr>
          <w:t>n</w:t>
        </w:r>
      </w:ins>
      <w:ins w:id="991" w:author="JPM" w:date="2023-06-26T14:49:00Z">
        <w:r w:rsidRPr="008C1E1E">
          <w:rPr>
            <w:rFonts w:asciiTheme="minorHAnsi" w:hAnsiTheme="minorHAnsi" w:cstheme="minorHAnsi"/>
          </w:rPr>
          <w:t xml:space="preserve"> </w:t>
        </w:r>
        <w:r w:rsidR="00C76B0B" w:rsidRPr="008C1E1E">
          <w:rPr>
            <w:rFonts w:asciiTheme="minorHAnsi" w:hAnsiTheme="minorHAnsi" w:cstheme="minorHAnsi"/>
          </w:rPr>
          <w:t>uninterrupted</w:t>
        </w:r>
        <w:r w:rsidRPr="008C1E1E">
          <w:rPr>
            <w:rFonts w:asciiTheme="minorHAnsi" w:hAnsiTheme="minorHAnsi" w:cstheme="minorHAnsi"/>
          </w:rPr>
          <w:t xml:space="preserve"> number of years</w:t>
        </w:r>
        <w:r w:rsidR="006C7219" w:rsidRPr="008C1E1E">
          <w:rPr>
            <w:rFonts w:asciiTheme="minorHAnsi" w:hAnsiTheme="minorHAnsi" w:cstheme="minorHAnsi"/>
          </w:rPr>
          <w:t>,</w:t>
        </w:r>
        <w:r w:rsidRPr="008C1E1E">
          <w:rPr>
            <w:rFonts w:asciiTheme="minorHAnsi" w:hAnsiTheme="minorHAnsi" w:cstheme="minorHAnsi"/>
          </w:rPr>
          <w:t xml:space="preserve"> and all other economically efficient means for maximising the availability of existing capacity are exhausted.</w:t>
        </w:r>
      </w:ins>
    </w:p>
    <w:p w14:paraId="3D671429" w14:textId="1B1B511D" w:rsidR="00D43079" w:rsidRPr="008C1E1E" w:rsidRDefault="00D43079" w:rsidP="00D43079">
      <w:pPr>
        <w:pStyle w:val="Heading3"/>
        <w:rPr>
          <w:ins w:id="992" w:author="JPM" w:date="2023-06-26T14:49:00Z"/>
          <w:rFonts w:asciiTheme="minorHAnsi" w:hAnsiTheme="minorHAnsi"/>
          <w:szCs w:val="22"/>
        </w:rPr>
      </w:pPr>
      <w:ins w:id="993" w:author="JPM" w:date="2023-06-26T14:49:00Z">
        <w:r w:rsidRPr="008C1E1E">
          <w:rPr>
            <w:rFonts w:asciiTheme="minorHAnsi" w:hAnsiTheme="minorHAnsi"/>
            <w:szCs w:val="22"/>
          </w:rPr>
          <w:t>The market demand assessment report shall include at least the following</w:t>
        </w:r>
        <w:r w:rsidR="001E299B" w:rsidRPr="008C1E1E">
          <w:rPr>
            <w:rFonts w:asciiTheme="minorHAnsi" w:hAnsiTheme="minorHAnsi"/>
            <w:szCs w:val="22"/>
          </w:rPr>
          <w:t xml:space="preserve"> information</w:t>
        </w:r>
        <w:r w:rsidRPr="008C1E1E">
          <w:rPr>
            <w:rFonts w:asciiTheme="minorHAnsi" w:hAnsiTheme="minorHAnsi"/>
            <w:szCs w:val="22"/>
          </w:rPr>
          <w:t>:</w:t>
        </w:r>
      </w:ins>
    </w:p>
    <w:p w14:paraId="367D3985" w14:textId="0129F91E" w:rsidR="00D43079" w:rsidRPr="008C1E1E" w:rsidRDefault="00D43079" w:rsidP="00D43079">
      <w:pPr>
        <w:pStyle w:val="Heading4"/>
        <w:rPr>
          <w:ins w:id="994" w:author="JPM" w:date="2023-06-26T14:49:00Z"/>
          <w:rFonts w:asciiTheme="minorHAnsi" w:hAnsiTheme="minorHAnsi" w:cstheme="minorHAnsi"/>
        </w:rPr>
      </w:pPr>
      <w:ins w:id="995" w:author="JPM" w:date="2023-06-26T14:49:00Z">
        <w:r w:rsidRPr="008C1E1E">
          <w:rPr>
            <w:rFonts w:asciiTheme="minorHAnsi" w:hAnsiTheme="minorHAnsi" w:cstheme="minorHAnsi"/>
          </w:rPr>
          <w:t xml:space="preserve">a conclusion on whether to initiate </w:t>
        </w:r>
        <w:proofErr w:type="gramStart"/>
        <w:r w:rsidRPr="008C1E1E">
          <w:rPr>
            <w:rFonts w:asciiTheme="minorHAnsi" w:hAnsiTheme="minorHAnsi" w:cstheme="minorHAnsi"/>
          </w:rPr>
          <w:t>an</w:t>
        </w:r>
        <w:proofErr w:type="gramEnd"/>
        <w:r w:rsidRPr="008C1E1E">
          <w:rPr>
            <w:rFonts w:asciiTheme="minorHAnsi" w:hAnsiTheme="minorHAnsi" w:cstheme="minorHAnsi"/>
          </w:rPr>
          <w:t xml:space="preserve"> </w:t>
        </w:r>
      </w:ins>
      <w:ins w:id="996" w:author="Marko Mrdja" w:date="2024-02-21T13:08:00Z">
        <w:r w:rsidR="00DF0FCF">
          <w:rPr>
            <w:rFonts w:asciiTheme="minorHAnsi" w:hAnsiTheme="minorHAnsi" w:cstheme="minorHAnsi"/>
          </w:rPr>
          <w:t>I</w:t>
        </w:r>
      </w:ins>
      <w:ins w:id="997" w:author="JPM" w:date="2023-06-26T14:49:00Z">
        <w:del w:id="998" w:author="Marko Mrdja" w:date="2024-02-21T13:08:00Z">
          <w:r w:rsidRPr="008C1E1E" w:rsidDel="00DF0FCF">
            <w:rPr>
              <w:rFonts w:asciiTheme="minorHAnsi" w:hAnsiTheme="minorHAnsi" w:cstheme="minorHAnsi"/>
            </w:rPr>
            <w:delText>i</w:delText>
          </w:r>
        </w:del>
        <w:r w:rsidRPr="008C1E1E">
          <w:rPr>
            <w:rFonts w:asciiTheme="minorHAnsi" w:hAnsiTheme="minorHAnsi" w:cstheme="minorHAnsi"/>
          </w:rPr>
          <w:t xml:space="preserve">ncremental </w:t>
        </w:r>
        <w:del w:id="999" w:author="Marko Mrdja" w:date="2024-02-21T13:08:00Z">
          <w:r w:rsidRPr="008C1E1E" w:rsidDel="00DF0FCF">
            <w:rPr>
              <w:rFonts w:asciiTheme="minorHAnsi" w:hAnsiTheme="minorHAnsi" w:cstheme="minorHAnsi"/>
            </w:rPr>
            <w:delText>c</w:delText>
          </w:r>
        </w:del>
      </w:ins>
      <w:ins w:id="1000" w:author="Marko Mrdja" w:date="2024-02-21T13:08:00Z">
        <w:r w:rsidR="00DF0FCF">
          <w:rPr>
            <w:rFonts w:asciiTheme="minorHAnsi" w:hAnsiTheme="minorHAnsi" w:cstheme="minorHAnsi"/>
          </w:rPr>
          <w:t>C</w:t>
        </w:r>
      </w:ins>
      <w:ins w:id="1001" w:author="JPM" w:date="2023-06-26T14:49:00Z">
        <w:r w:rsidRPr="008C1E1E">
          <w:rPr>
            <w:rFonts w:asciiTheme="minorHAnsi" w:hAnsiTheme="minorHAnsi" w:cstheme="minorHAnsi"/>
          </w:rPr>
          <w:t>apacity project;</w:t>
        </w:r>
      </w:ins>
    </w:p>
    <w:p w14:paraId="7D1467DF" w14:textId="3A752960" w:rsidR="00D43079" w:rsidRPr="008C1E1E" w:rsidRDefault="00D43079" w:rsidP="00D43079">
      <w:pPr>
        <w:pStyle w:val="Heading4"/>
        <w:rPr>
          <w:ins w:id="1002" w:author="JPM" w:date="2023-06-26T14:49:00Z"/>
          <w:rFonts w:asciiTheme="minorHAnsi" w:hAnsiTheme="minorHAnsi" w:cstheme="minorHAnsi"/>
        </w:rPr>
      </w:pPr>
      <w:ins w:id="1003" w:author="JPM" w:date="2023-06-26T14:49:00Z">
        <w:r w:rsidRPr="008C1E1E">
          <w:rPr>
            <w:rFonts w:asciiTheme="minorHAnsi" w:hAnsiTheme="minorHAnsi" w:cstheme="minorHAnsi"/>
          </w:rPr>
          <w:t xml:space="preserve">the aggregated non-binding demand indications received no later than </w:t>
        </w:r>
        <w:r w:rsidR="004F5FB6" w:rsidRPr="008C1E1E">
          <w:rPr>
            <w:rFonts w:asciiTheme="minorHAnsi" w:hAnsiTheme="minorHAnsi" w:cstheme="minorHAnsi"/>
          </w:rPr>
          <w:t>eight</w:t>
        </w:r>
        <w:r w:rsidRPr="008C1E1E">
          <w:rPr>
            <w:rFonts w:asciiTheme="minorHAnsi" w:hAnsiTheme="minorHAnsi" w:cstheme="minorHAnsi"/>
          </w:rPr>
          <w:t xml:space="preserve"> </w:t>
        </w:r>
        <w:r w:rsidR="004F5FB6" w:rsidRPr="008C1E1E">
          <w:rPr>
            <w:rFonts w:asciiTheme="minorHAnsi" w:hAnsiTheme="minorHAnsi" w:cstheme="minorHAnsi"/>
          </w:rPr>
          <w:t xml:space="preserve">(8) </w:t>
        </w:r>
        <w:r w:rsidRPr="008C1E1E">
          <w:rPr>
            <w:rFonts w:asciiTheme="minorHAnsi" w:hAnsiTheme="minorHAnsi" w:cstheme="minorHAnsi"/>
          </w:rPr>
          <w:t xml:space="preserve">weeks after the start of the annual auction </w:t>
        </w:r>
        <w:r w:rsidR="003701D4" w:rsidRPr="008C1E1E">
          <w:rPr>
            <w:rFonts w:asciiTheme="minorHAnsi" w:hAnsiTheme="minorHAnsi" w:cstheme="minorHAnsi"/>
          </w:rPr>
          <w:t xml:space="preserve">for Standard Capacity Product </w:t>
        </w:r>
        <w:r w:rsidRPr="008C1E1E">
          <w:rPr>
            <w:rFonts w:asciiTheme="minorHAnsi" w:hAnsiTheme="minorHAnsi" w:cstheme="minorHAnsi"/>
          </w:rPr>
          <w:t>in the year of the publication of the respective demand assessment report;</w:t>
        </w:r>
      </w:ins>
    </w:p>
    <w:p w14:paraId="7E0BE07A" w14:textId="34972F83" w:rsidR="00D43079" w:rsidRPr="008C1E1E" w:rsidRDefault="00D43079" w:rsidP="00D43079">
      <w:pPr>
        <w:pStyle w:val="Heading4"/>
        <w:rPr>
          <w:ins w:id="1004" w:author="JPM" w:date="2023-06-26T14:49:00Z"/>
          <w:rFonts w:asciiTheme="minorHAnsi" w:hAnsiTheme="minorHAnsi" w:cstheme="minorHAnsi"/>
        </w:rPr>
      </w:pPr>
      <w:ins w:id="1005" w:author="JPM" w:date="2023-06-26T14:49:00Z">
        <w:r w:rsidRPr="008C1E1E">
          <w:rPr>
            <w:rFonts w:asciiTheme="minorHAnsi" w:hAnsiTheme="minorHAnsi" w:cstheme="minorHAnsi"/>
          </w:rPr>
          <w:t xml:space="preserve">the aggregated non-binding demand indications submitted after the deadline referred to in </w:t>
        </w:r>
        <w:r w:rsidR="003701D4" w:rsidRPr="008C1E1E">
          <w:rPr>
            <w:rFonts w:asciiTheme="minorHAnsi" w:hAnsiTheme="minorHAnsi" w:cstheme="minorHAnsi"/>
          </w:rPr>
          <w:t>the Article 9.2.3 of this Network Code</w:t>
        </w:r>
        <w:r w:rsidRPr="008C1E1E">
          <w:rPr>
            <w:rFonts w:asciiTheme="minorHAnsi" w:hAnsiTheme="minorHAnsi" w:cstheme="minorHAnsi"/>
          </w:rPr>
          <w:t xml:space="preserve"> during the previous </w:t>
        </w:r>
      </w:ins>
      <w:ins w:id="1006" w:author="Marko Mrdja" w:date="2024-02-21T13:09:00Z">
        <w:r w:rsidR="00C11484">
          <w:rPr>
            <w:rFonts w:asciiTheme="minorHAnsi" w:hAnsiTheme="minorHAnsi" w:cstheme="minorHAnsi"/>
          </w:rPr>
          <w:t>I</w:t>
        </w:r>
      </w:ins>
      <w:ins w:id="1007" w:author="JPM" w:date="2023-06-26T14:49:00Z">
        <w:del w:id="1008" w:author="Marko Mrdja" w:date="2024-02-21T13:09:00Z">
          <w:r w:rsidRPr="008C1E1E" w:rsidDel="00C11484">
            <w:rPr>
              <w:rFonts w:asciiTheme="minorHAnsi" w:hAnsiTheme="minorHAnsi" w:cstheme="minorHAnsi"/>
            </w:rPr>
            <w:delText>i</w:delText>
          </w:r>
        </w:del>
        <w:r w:rsidRPr="008C1E1E">
          <w:rPr>
            <w:rFonts w:asciiTheme="minorHAnsi" w:hAnsiTheme="minorHAnsi" w:cstheme="minorHAnsi"/>
          </w:rPr>
          <w:t xml:space="preserve">ncremental </w:t>
        </w:r>
        <w:del w:id="1009" w:author="Marko Mrdja" w:date="2024-02-21T13:09:00Z">
          <w:r w:rsidRPr="008C1E1E" w:rsidDel="00C11484">
            <w:rPr>
              <w:rFonts w:asciiTheme="minorHAnsi" w:hAnsiTheme="minorHAnsi" w:cstheme="minorHAnsi"/>
            </w:rPr>
            <w:delText>c</w:delText>
          </w:r>
        </w:del>
      </w:ins>
      <w:ins w:id="1010" w:author="Marko Mrdja" w:date="2024-02-21T13:09:00Z">
        <w:r w:rsidR="00C11484">
          <w:rPr>
            <w:rFonts w:asciiTheme="minorHAnsi" w:hAnsiTheme="minorHAnsi" w:cstheme="minorHAnsi"/>
          </w:rPr>
          <w:t>C</w:t>
        </w:r>
      </w:ins>
      <w:ins w:id="1011" w:author="JPM" w:date="2023-06-26T14:49:00Z">
        <w:r w:rsidRPr="008C1E1E">
          <w:rPr>
            <w:rFonts w:asciiTheme="minorHAnsi" w:hAnsiTheme="minorHAnsi" w:cstheme="minorHAnsi"/>
          </w:rPr>
          <w:t>apacity process</w:t>
        </w:r>
        <w:r w:rsidR="008931BC" w:rsidRPr="008C1E1E">
          <w:rPr>
            <w:rFonts w:asciiTheme="minorHAnsi" w:hAnsiTheme="minorHAnsi" w:cstheme="minorHAnsi"/>
          </w:rPr>
          <w:t>,</w:t>
        </w:r>
        <w:r w:rsidRPr="008C1E1E">
          <w:rPr>
            <w:rFonts w:asciiTheme="minorHAnsi" w:hAnsiTheme="minorHAnsi" w:cstheme="minorHAnsi"/>
          </w:rPr>
          <w:t xml:space="preserve"> in case these demand indications were not considered for the previous demand assessment;</w:t>
        </w:r>
      </w:ins>
    </w:p>
    <w:p w14:paraId="239959C1" w14:textId="098DD3FE" w:rsidR="00D43079" w:rsidRPr="008C1E1E" w:rsidRDefault="00D43079" w:rsidP="00D43079">
      <w:pPr>
        <w:pStyle w:val="Heading4"/>
        <w:rPr>
          <w:ins w:id="1012" w:author="JPM" w:date="2023-06-26T14:49:00Z"/>
          <w:rFonts w:asciiTheme="minorHAnsi" w:hAnsiTheme="minorHAnsi" w:cstheme="minorHAnsi"/>
        </w:rPr>
      </w:pPr>
      <w:ins w:id="1013" w:author="JPM" w:date="2023-06-26T14:49:00Z">
        <w:r w:rsidRPr="008C1E1E">
          <w:rPr>
            <w:rFonts w:asciiTheme="minorHAnsi" w:hAnsiTheme="minorHAnsi" w:cstheme="minorHAnsi"/>
          </w:rPr>
          <w:t xml:space="preserve">the aggregated non-binding demand indications submitted in accordance with </w:t>
        </w:r>
        <w:r w:rsidR="008931BC" w:rsidRPr="008C1E1E">
          <w:rPr>
            <w:rFonts w:asciiTheme="minorHAnsi" w:hAnsiTheme="minorHAnsi" w:cstheme="minorHAnsi"/>
          </w:rPr>
          <w:t>the Article 9.2.4 of this Network Code,</w:t>
        </w:r>
        <w:r w:rsidRPr="008C1E1E">
          <w:rPr>
            <w:rFonts w:asciiTheme="minorHAnsi" w:hAnsiTheme="minorHAnsi" w:cstheme="minorHAnsi"/>
          </w:rPr>
          <w:t xml:space="preserve"> where the transmission system operators has </w:t>
        </w:r>
        <w:del w:id="1014" w:author="Marko Mrdja" w:date="2024-02-21T13:09:00Z">
          <w:r w:rsidRPr="008C1E1E" w:rsidDel="00C11484">
            <w:rPr>
              <w:rFonts w:asciiTheme="minorHAnsi" w:hAnsiTheme="minorHAnsi" w:cstheme="minorHAnsi"/>
            </w:rPr>
            <w:delText>decide</w:delText>
          </w:r>
        </w:del>
      </w:ins>
      <w:ins w:id="1015" w:author="Marko Mrdja" w:date="2024-02-21T13:09:00Z">
        <w:r w:rsidR="00C11484" w:rsidRPr="008C1E1E">
          <w:rPr>
            <w:rFonts w:asciiTheme="minorHAnsi" w:hAnsiTheme="minorHAnsi" w:cstheme="minorHAnsi"/>
          </w:rPr>
          <w:t>decided</w:t>
        </w:r>
      </w:ins>
      <w:ins w:id="1016" w:author="JPM" w:date="2023-06-26T14:49:00Z">
        <w:r w:rsidRPr="008C1E1E">
          <w:rPr>
            <w:rFonts w:asciiTheme="minorHAnsi" w:hAnsiTheme="minorHAnsi" w:cstheme="minorHAnsi"/>
          </w:rPr>
          <w:t xml:space="preserve"> to consider them in the ongoing market demand assessment;</w:t>
        </w:r>
      </w:ins>
    </w:p>
    <w:p w14:paraId="3D44D97C" w14:textId="00693721" w:rsidR="00D43079" w:rsidRPr="008C1E1E" w:rsidRDefault="00D43079" w:rsidP="00D43079">
      <w:pPr>
        <w:pStyle w:val="Heading4"/>
        <w:rPr>
          <w:ins w:id="1017" w:author="JPM" w:date="2023-06-26T14:49:00Z"/>
          <w:rFonts w:asciiTheme="minorHAnsi" w:hAnsiTheme="minorHAnsi" w:cstheme="minorHAnsi"/>
        </w:rPr>
      </w:pPr>
      <w:ins w:id="1018" w:author="JPM" w:date="2023-06-26T14:49:00Z">
        <w:r w:rsidRPr="008C1E1E">
          <w:rPr>
            <w:rFonts w:asciiTheme="minorHAnsi" w:hAnsiTheme="minorHAnsi" w:cstheme="minorHAnsi"/>
          </w:rPr>
          <w:t xml:space="preserve">an assessment of the expected amount, direction and duration of demand for </w:t>
        </w:r>
      </w:ins>
      <w:ins w:id="1019" w:author="Marko Mrdja" w:date="2024-02-21T13:09:00Z">
        <w:r w:rsidR="00C11484">
          <w:rPr>
            <w:rFonts w:asciiTheme="minorHAnsi" w:hAnsiTheme="minorHAnsi" w:cstheme="minorHAnsi"/>
          </w:rPr>
          <w:t>I</w:t>
        </w:r>
      </w:ins>
      <w:ins w:id="1020" w:author="JPM" w:date="2023-06-26T14:49:00Z">
        <w:del w:id="1021" w:author="Marko Mrdja" w:date="2024-02-21T13:09:00Z">
          <w:r w:rsidRPr="008C1E1E" w:rsidDel="00C11484">
            <w:rPr>
              <w:rFonts w:asciiTheme="minorHAnsi" w:hAnsiTheme="minorHAnsi" w:cstheme="minorHAnsi"/>
            </w:rPr>
            <w:delText>i</w:delText>
          </w:r>
        </w:del>
        <w:r w:rsidRPr="008C1E1E">
          <w:rPr>
            <w:rFonts w:asciiTheme="minorHAnsi" w:hAnsiTheme="minorHAnsi" w:cstheme="minorHAnsi"/>
          </w:rPr>
          <w:t xml:space="preserve">ncremental </w:t>
        </w:r>
        <w:del w:id="1022" w:author="Marko Mrdja" w:date="2024-02-21T13:09:00Z">
          <w:r w:rsidRPr="008C1E1E" w:rsidDel="00C11484">
            <w:rPr>
              <w:rFonts w:asciiTheme="minorHAnsi" w:hAnsiTheme="minorHAnsi" w:cstheme="minorHAnsi"/>
            </w:rPr>
            <w:delText>c</w:delText>
          </w:r>
        </w:del>
      </w:ins>
      <w:ins w:id="1023" w:author="Marko Mrdja" w:date="2024-02-21T13:09:00Z">
        <w:r w:rsidR="00C11484">
          <w:rPr>
            <w:rFonts w:asciiTheme="minorHAnsi" w:hAnsiTheme="minorHAnsi" w:cstheme="minorHAnsi"/>
          </w:rPr>
          <w:t>C</w:t>
        </w:r>
      </w:ins>
      <w:ins w:id="1024" w:author="JPM" w:date="2023-06-26T14:49:00Z">
        <w:r w:rsidRPr="008C1E1E">
          <w:rPr>
            <w:rFonts w:asciiTheme="minorHAnsi" w:hAnsiTheme="minorHAnsi" w:cstheme="minorHAnsi"/>
          </w:rPr>
          <w:t xml:space="preserve">apacity at the </w:t>
        </w:r>
        <w:r w:rsidR="00223212" w:rsidRPr="008C1E1E">
          <w:rPr>
            <w:rFonts w:asciiTheme="minorHAnsi" w:hAnsiTheme="minorHAnsi" w:cstheme="minorHAnsi"/>
          </w:rPr>
          <w:t>I</w:t>
        </w:r>
        <w:r w:rsidRPr="008C1E1E">
          <w:rPr>
            <w:rFonts w:asciiTheme="minorHAnsi" w:hAnsiTheme="minorHAnsi" w:cstheme="minorHAnsi"/>
          </w:rPr>
          <w:t xml:space="preserve">nterconnection </w:t>
        </w:r>
        <w:r w:rsidR="00223212" w:rsidRPr="008C1E1E">
          <w:rPr>
            <w:rFonts w:asciiTheme="minorHAnsi" w:hAnsiTheme="minorHAnsi" w:cstheme="minorHAnsi"/>
          </w:rPr>
          <w:t>P</w:t>
        </w:r>
        <w:r w:rsidRPr="008C1E1E">
          <w:rPr>
            <w:rFonts w:asciiTheme="minorHAnsi" w:hAnsiTheme="minorHAnsi" w:cstheme="minorHAnsi"/>
          </w:rPr>
          <w:t xml:space="preserve">oints with each adjacent entry-exit system or </w:t>
        </w:r>
        <w:proofErr w:type="gramStart"/>
        <w:r w:rsidRPr="008C1E1E">
          <w:rPr>
            <w:rFonts w:asciiTheme="minorHAnsi" w:hAnsiTheme="minorHAnsi" w:cstheme="minorHAnsi"/>
          </w:rPr>
          <w:t>interconnectors;</w:t>
        </w:r>
        <w:proofErr w:type="gramEnd"/>
      </w:ins>
    </w:p>
    <w:p w14:paraId="15584ED4" w14:textId="619B44F0" w:rsidR="00D43079" w:rsidRPr="008C1E1E" w:rsidRDefault="00D43079" w:rsidP="00D43079">
      <w:pPr>
        <w:pStyle w:val="Heading4"/>
        <w:rPr>
          <w:ins w:id="1025" w:author="JPM" w:date="2023-06-26T14:49:00Z"/>
          <w:rFonts w:asciiTheme="minorHAnsi" w:hAnsiTheme="minorHAnsi" w:cstheme="minorHAnsi"/>
        </w:rPr>
      </w:pPr>
      <w:ins w:id="1026" w:author="JPM" w:date="2023-06-26T14:49:00Z">
        <w:r w:rsidRPr="008C1E1E">
          <w:rPr>
            <w:rFonts w:asciiTheme="minorHAnsi" w:hAnsiTheme="minorHAnsi" w:cstheme="minorHAnsi"/>
          </w:rPr>
          <w:t xml:space="preserve">a conclusion on whether technical studies for </w:t>
        </w:r>
      </w:ins>
      <w:ins w:id="1027" w:author="Marko Mrdja" w:date="2024-02-21T13:09:00Z">
        <w:r w:rsidR="00C11484">
          <w:rPr>
            <w:rFonts w:asciiTheme="minorHAnsi" w:hAnsiTheme="minorHAnsi" w:cstheme="minorHAnsi"/>
          </w:rPr>
          <w:t>I</w:t>
        </w:r>
      </w:ins>
      <w:ins w:id="1028" w:author="JPM" w:date="2023-06-26T14:49:00Z">
        <w:del w:id="1029" w:author="Marko Mrdja" w:date="2024-02-21T13:09:00Z">
          <w:r w:rsidRPr="008C1E1E" w:rsidDel="00C11484">
            <w:rPr>
              <w:rFonts w:asciiTheme="minorHAnsi" w:hAnsiTheme="minorHAnsi" w:cstheme="minorHAnsi"/>
            </w:rPr>
            <w:delText>i</w:delText>
          </w:r>
        </w:del>
        <w:r w:rsidRPr="008C1E1E">
          <w:rPr>
            <w:rFonts w:asciiTheme="minorHAnsi" w:hAnsiTheme="minorHAnsi" w:cstheme="minorHAnsi"/>
          </w:rPr>
          <w:t xml:space="preserve">ncremental </w:t>
        </w:r>
        <w:del w:id="1030" w:author="Marko Mrdja" w:date="2024-02-21T13:09:00Z">
          <w:r w:rsidRPr="008C1E1E" w:rsidDel="00C11484">
            <w:rPr>
              <w:rFonts w:asciiTheme="minorHAnsi" w:hAnsiTheme="minorHAnsi" w:cstheme="minorHAnsi"/>
            </w:rPr>
            <w:delText>c</w:delText>
          </w:r>
        </w:del>
      </w:ins>
      <w:ins w:id="1031" w:author="Marko Mrdja" w:date="2024-02-21T13:09:00Z">
        <w:r w:rsidR="00C11484">
          <w:rPr>
            <w:rFonts w:asciiTheme="minorHAnsi" w:hAnsiTheme="minorHAnsi" w:cstheme="minorHAnsi"/>
          </w:rPr>
          <w:t>C</w:t>
        </w:r>
      </w:ins>
      <w:ins w:id="1032" w:author="JPM" w:date="2023-06-26T14:49:00Z">
        <w:r w:rsidRPr="008C1E1E">
          <w:rPr>
            <w:rFonts w:asciiTheme="minorHAnsi" w:hAnsiTheme="minorHAnsi" w:cstheme="minorHAnsi"/>
          </w:rPr>
          <w:t xml:space="preserve">apacity projects will be conducted, specifying for which </w:t>
        </w:r>
        <w:r w:rsidR="00E52078" w:rsidRPr="008C1E1E">
          <w:rPr>
            <w:rFonts w:asciiTheme="minorHAnsi" w:hAnsiTheme="minorHAnsi" w:cstheme="minorHAnsi"/>
          </w:rPr>
          <w:t>I</w:t>
        </w:r>
        <w:r w:rsidRPr="008C1E1E">
          <w:rPr>
            <w:rFonts w:asciiTheme="minorHAnsi" w:hAnsiTheme="minorHAnsi" w:cstheme="minorHAnsi"/>
          </w:rPr>
          <w:t xml:space="preserve">nterconnection </w:t>
        </w:r>
        <w:r w:rsidR="00E52078" w:rsidRPr="008C1E1E">
          <w:rPr>
            <w:rFonts w:asciiTheme="minorHAnsi" w:hAnsiTheme="minorHAnsi" w:cstheme="minorHAnsi"/>
          </w:rPr>
          <w:t>P</w:t>
        </w:r>
        <w:r w:rsidRPr="008C1E1E">
          <w:rPr>
            <w:rFonts w:asciiTheme="minorHAnsi" w:hAnsiTheme="minorHAnsi" w:cstheme="minorHAnsi"/>
          </w:rPr>
          <w:t>oints and for which expected demand level</w:t>
        </w:r>
        <w:r w:rsidR="00E52078" w:rsidRPr="008C1E1E">
          <w:rPr>
            <w:rFonts w:asciiTheme="minorHAnsi" w:hAnsiTheme="minorHAnsi" w:cstheme="minorHAnsi"/>
          </w:rPr>
          <w:t xml:space="preserve"> they refer to</w:t>
        </w:r>
        <w:r w:rsidRPr="008C1E1E">
          <w:rPr>
            <w:rFonts w:asciiTheme="minorHAnsi" w:hAnsiTheme="minorHAnsi" w:cstheme="minorHAnsi"/>
          </w:rPr>
          <w:t>;</w:t>
        </w:r>
      </w:ins>
    </w:p>
    <w:p w14:paraId="3BC5D524" w14:textId="14052793" w:rsidR="00D43079" w:rsidRPr="008C1E1E" w:rsidRDefault="00D43079" w:rsidP="00D43079">
      <w:pPr>
        <w:pStyle w:val="Heading4"/>
        <w:rPr>
          <w:ins w:id="1033" w:author="JPM" w:date="2023-06-26T14:49:00Z"/>
          <w:rFonts w:asciiTheme="minorHAnsi" w:hAnsiTheme="minorHAnsi" w:cstheme="minorHAnsi"/>
        </w:rPr>
      </w:pPr>
      <w:ins w:id="1034" w:author="JPM" w:date="2023-06-26T14:49:00Z">
        <w:r w:rsidRPr="008C1E1E">
          <w:rPr>
            <w:rFonts w:asciiTheme="minorHAnsi" w:hAnsiTheme="minorHAnsi" w:cstheme="minorHAnsi"/>
          </w:rPr>
          <w:t xml:space="preserve">provisional timelines for the </w:t>
        </w:r>
      </w:ins>
      <w:ins w:id="1035" w:author="Marko Mrdja" w:date="2024-02-21T13:09:00Z">
        <w:r w:rsidR="00AA730B">
          <w:rPr>
            <w:rFonts w:asciiTheme="minorHAnsi" w:hAnsiTheme="minorHAnsi" w:cstheme="minorHAnsi"/>
          </w:rPr>
          <w:t>I</w:t>
        </w:r>
      </w:ins>
      <w:ins w:id="1036" w:author="JPM" w:date="2023-06-26T14:49:00Z">
        <w:del w:id="1037" w:author="Marko Mrdja" w:date="2024-02-21T13:09:00Z">
          <w:r w:rsidRPr="008C1E1E" w:rsidDel="00AA730B">
            <w:rPr>
              <w:rFonts w:asciiTheme="minorHAnsi" w:hAnsiTheme="minorHAnsi" w:cstheme="minorHAnsi"/>
            </w:rPr>
            <w:delText>i</w:delText>
          </w:r>
        </w:del>
        <w:r w:rsidRPr="008C1E1E">
          <w:rPr>
            <w:rFonts w:asciiTheme="minorHAnsi" w:hAnsiTheme="minorHAnsi" w:cstheme="minorHAnsi"/>
          </w:rPr>
          <w:t xml:space="preserve">ncremental </w:t>
        </w:r>
        <w:del w:id="1038" w:author="Marko Mrdja" w:date="2024-02-21T13:09:00Z">
          <w:r w:rsidRPr="008C1E1E" w:rsidDel="00AA730B">
            <w:rPr>
              <w:rFonts w:asciiTheme="minorHAnsi" w:hAnsiTheme="minorHAnsi" w:cstheme="minorHAnsi"/>
            </w:rPr>
            <w:delText>c</w:delText>
          </w:r>
        </w:del>
      </w:ins>
      <w:ins w:id="1039" w:author="Marko Mrdja" w:date="2024-02-21T13:09:00Z">
        <w:r w:rsidR="00AA730B">
          <w:rPr>
            <w:rFonts w:asciiTheme="minorHAnsi" w:hAnsiTheme="minorHAnsi" w:cstheme="minorHAnsi"/>
          </w:rPr>
          <w:t>C</w:t>
        </w:r>
      </w:ins>
      <w:ins w:id="1040" w:author="JPM" w:date="2023-06-26T14:49:00Z">
        <w:r w:rsidRPr="008C1E1E">
          <w:rPr>
            <w:rFonts w:asciiTheme="minorHAnsi" w:hAnsiTheme="minorHAnsi" w:cstheme="minorHAnsi"/>
          </w:rPr>
          <w:t xml:space="preserve">apacity project, technical studies </w:t>
        </w:r>
        <w:del w:id="1041" w:author="Marko Mrdja" w:date="2024-02-21T13:10:00Z">
          <w:r w:rsidR="00E52078" w:rsidRPr="008C1E1E" w:rsidDel="00AA730B">
            <w:rPr>
              <w:rFonts w:asciiTheme="minorHAnsi" w:hAnsiTheme="minorHAnsi" w:cstheme="minorHAnsi"/>
            </w:rPr>
            <w:delText>from the Article 9.3.</w:delText>
          </w:r>
        </w:del>
        <w:del w:id="1042" w:author="Marko Mrdja" w:date="2024-02-21T13:09:00Z">
          <w:r w:rsidR="00E52078" w:rsidRPr="008C1E1E" w:rsidDel="00AA730B">
            <w:rPr>
              <w:rFonts w:asciiTheme="minorHAnsi" w:hAnsiTheme="minorHAnsi" w:cstheme="minorHAnsi"/>
            </w:rPr>
            <w:delText>9</w:delText>
          </w:r>
        </w:del>
        <w:del w:id="1043" w:author="Marko Mrdja" w:date="2024-02-21T13:10:00Z">
          <w:r w:rsidR="00E52078" w:rsidRPr="008C1E1E" w:rsidDel="00AA730B">
            <w:rPr>
              <w:rFonts w:asciiTheme="minorHAnsi" w:hAnsiTheme="minorHAnsi" w:cstheme="minorHAnsi"/>
            </w:rPr>
            <w:delText xml:space="preserve"> of this Network Code </w:delText>
          </w:r>
        </w:del>
        <w:r w:rsidRPr="008C1E1E">
          <w:rPr>
            <w:rFonts w:asciiTheme="minorHAnsi" w:hAnsiTheme="minorHAnsi" w:cstheme="minorHAnsi"/>
          </w:rPr>
          <w:t xml:space="preserve">and the consultation referred to </w:t>
        </w:r>
        <w:r w:rsidR="00E52078" w:rsidRPr="008C1E1E">
          <w:rPr>
            <w:rFonts w:asciiTheme="minorHAnsi" w:hAnsiTheme="minorHAnsi" w:cstheme="minorHAnsi"/>
          </w:rPr>
          <w:t>the Article 9.3.10 of this Network Code</w:t>
        </w:r>
        <w:r w:rsidRPr="008C1E1E">
          <w:rPr>
            <w:rFonts w:asciiTheme="minorHAnsi" w:hAnsiTheme="minorHAnsi" w:cstheme="minorHAnsi"/>
          </w:rPr>
          <w:t>;</w:t>
        </w:r>
      </w:ins>
    </w:p>
    <w:p w14:paraId="0E51C3C5" w14:textId="199E25FA" w:rsidR="00D43079" w:rsidRPr="008C1E1E" w:rsidRDefault="00D43079" w:rsidP="00D43079">
      <w:pPr>
        <w:pStyle w:val="Heading4"/>
        <w:rPr>
          <w:ins w:id="1044" w:author="JPM" w:date="2023-06-26T14:49:00Z"/>
          <w:rFonts w:asciiTheme="minorHAnsi" w:hAnsiTheme="minorHAnsi" w:cstheme="minorHAnsi"/>
        </w:rPr>
      </w:pPr>
      <w:ins w:id="1045" w:author="JPM" w:date="2023-06-26T14:49:00Z">
        <w:r w:rsidRPr="008C1E1E">
          <w:rPr>
            <w:rFonts w:asciiTheme="minorHAnsi" w:hAnsiTheme="minorHAnsi" w:cstheme="minorHAnsi"/>
          </w:rPr>
          <w:t>a conclusion on what fees</w:t>
        </w:r>
        <w:r w:rsidR="00DF02F5" w:rsidRPr="008C1E1E">
          <w:rPr>
            <w:rFonts w:asciiTheme="minorHAnsi" w:hAnsiTheme="minorHAnsi" w:cstheme="minorHAnsi"/>
          </w:rPr>
          <w:t xml:space="preserve"> the Transporter intends to charge in</w:t>
        </w:r>
        <w:r w:rsidRPr="008C1E1E">
          <w:rPr>
            <w:rFonts w:asciiTheme="minorHAnsi" w:hAnsiTheme="minorHAnsi" w:cstheme="minorHAnsi"/>
          </w:rPr>
          <w:t xml:space="preserve"> accord</w:t>
        </w:r>
        <w:r w:rsidR="00DF02F5" w:rsidRPr="008C1E1E">
          <w:rPr>
            <w:rFonts w:asciiTheme="minorHAnsi" w:hAnsiTheme="minorHAnsi" w:cstheme="minorHAnsi"/>
          </w:rPr>
          <w:t>ance with</w:t>
        </w:r>
        <w:r w:rsidRPr="008C1E1E">
          <w:rPr>
            <w:rFonts w:asciiTheme="minorHAnsi" w:hAnsiTheme="minorHAnsi" w:cstheme="minorHAnsi"/>
          </w:rPr>
          <w:t xml:space="preserve"> </w:t>
        </w:r>
        <w:r w:rsidR="00E52078" w:rsidRPr="008C1E1E">
          <w:rPr>
            <w:rFonts w:asciiTheme="minorHAnsi" w:hAnsiTheme="minorHAnsi" w:cstheme="minorHAnsi"/>
          </w:rPr>
          <w:t>the Article 9.2.5 of this Network Code</w:t>
        </w:r>
        <w:r w:rsidRPr="008C1E1E">
          <w:rPr>
            <w:rFonts w:asciiTheme="minorHAnsi" w:hAnsiTheme="minorHAnsi" w:cstheme="minorHAnsi"/>
          </w:rPr>
          <w:t>;</w:t>
        </w:r>
      </w:ins>
    </w:p>
    <w:p w14:paraId="71D01463" w14:textId="6177BA90" w:rsidR="00D43079" w:rsidRPr="008C1E1E" w:rsidRDefault="00D43079" w:rsidP="00D43079">
      <w:pPr>
        <w:pStyle w:val="Heading4"/>
        <w:rPr>
          <w:ins w:id="1046" w:author="JPM" w:date="2023-06-26T14:49:00Z"/>
          <w:rFonts w:asciiTheme="minorHAnsi" w:hAnsiTheme="minorHAnsi" w:cstheme="minorHAnsi"/>
        </w:rPr>
      </w:pPr>
      <w:ins w:id="1047" w:author="JPM" w:date="2023-06-26T14:49:00Z">
        <w:r w:rsidRPr="008C1E1E">
          <w:rPr>
            <w:rFonts w:asciiTheme="minorHAnsi" w:hAnsiTheme="minorHAnsi" w:cstheme="minorHAnsi"/>
          </w:rPr>
          <w:t>the types and, where available</w:t>
        </w:r>
        <w:r w:rsidR="00DF02F5" w:rsidRPr="008C1E1E">
          <w:rPr>
            <w:rFonts w:asciiTheme="minorHAnsi" w:hAnsiTheme="minorHAnsi" w:cstheme="minorHAnsi"/>
          </w:rPr>
          <w:t>,</w:t>
        </w:r>
        <w:r w:rsidRPr="008C1E1E">
          <w:rPr>
            <w:rFonts w:asciiTheme="minorHAnsi" w:hAnsiTheme="minorHAnsi" w:cstheme="minorHAnsi"/>
          </w:rPr>
          <w:t xml:space="preserve"> the aggregated size of conditional demand indications according to </w:t>
        </w:r>
        <w:r w:rsidR="008E50EF" w:rsidRPr="008C1E1E">
          <w:rPr>
            <w:rFonts w:asciiTheme="minorHAnsi" w:hAnsiTheme="minorHAnsi" w:cstheme="minorHAnsi"/>
          </w:rPr>
          <w:t>the Article 9.3.3 of this Network Code</w:t>
        </w:r>
        <w:r w:rsidRPr="008C1E1E">
          <w:rPr>
            <w:rFonts w:asciiTheme="minorHAnsi" w:hAnsiTheme="minorHAnsi" w:cstheme="minorHAnsi"/>
          </w:rPr>
          <w:t>;</w:t>
        </w:r>
      </w:ins>
    </w:p>
    <w:p w14:paraId="7932422A" w14:textId="2B4E6178" w:rsidR="00D43079" w:rsidRPr="008C1E1E" w:rsidRDefault="00D43079" w:rsidP="00D43079">
      <w:pPr>
        <w:pStyle w:val="Heading4"/>
        <w:rPr>
          <w:ins w:id="1048" w:author="JPM" w:date="2023-06-26T14:49:00Z"/>
          <w:rFonts w:asciiTheme="minorHAnsi" w:hAnsiTheme="minorHAnsi" w:cstheme="minorHAnsi"/>
        </w:rPr>
      </w:pPr>
      <w:ins w:id="1049" w:author="JPM" w:date="2023-06-26T14:49:00Z">
        <w:r w:rsidRPr="008C1E1E">
          <w:rPr>
            <w:rFonts w:asciiTheme="minorHAnsi" w:hAnsiTheme="minorHAnsi" w:cstheme="minorHAnsi"/>
          </w:rPr>
          <w:t xml:space="preserve">how </w:t>
        </w:r>
        <w:r w:rsidR="008E50EF" w:rsidRPr="008C1E1E">
          <w:rPr>
            <w:rFonts w:asciiTheme="minorHAnsi" w:hAnsiTheme="minorHAnsi" w:cstheme="minorHAnsi"/>
          </w:rPr>
          <w:t>Transporter and Adjacent TSO</w:t>
        </w:r>
        <w:r w:rsidRPr="008C1E1E">
          <w:rPr>
            <w:rFonts w:asciiTheme="minorHAnsi" w:hAnsiTheme="minorHAnsi" w:cstheme="minorHAnsi"/>
          </w:rPr>
          <w:t xml:space="preserve"> intend to apply Article 11</w:t>
        </w:r>
        <w:r w:rsidR="008E50EF" w:rsidRPr="008C1E1E">
          <w:rPr>
            <w:rFonts w:asciiTheme="minorHAnsi" w:hAnsiTheme="minorHAnsi" w:cstheme="minorHAnsi"/>
          </w:rPr>
          <w:t xml:space="preserve">, paragraph </w:t>
        </w:r>
        <w:r w:rsidRPr="008C1E1E">
          <w:rPr>
            <w:rFonts w:asciiTheme="minorHAnsi" w:hAnsiTheme="minorHAnsi" w:cstheme="minorHAnsi"/>
          </w:rPr>
          <w:t>3</w:t>
        </w:r>
        <w:r w:rsidR="008E50EF" w:rsidRPr="008C1E1E">
          <w:rPr>
            <w:rFonts w:asciiTheme="minorHAnsi" w:hAnsiTheme="minorHAnsi" w:cstheme="minorHAnsi"/>
          </w:rPr>
          <w:t xml:space="preserve"> of the regulation governing network codes related to calculation and allocation of capacities for natural gas transmission,</w:t>
        </w:r>
        <w:r w:rsidRPr="008C1E1E">
          <w:rPr>
            <w:rFonts w:asciiTheme="minorHAnsi" w:hAnsiTheme="minorHAnsi" w:cstheme="minorHAnsi"/>
          </w:rPr>
          <w:t xml:space="preserve"> with regards to limitation of the number of years being offered in the annual auctions </w:t>
        </w:r>
        <w:r w:rsidR="008E50EF" w:rsidRPr="008C1E1E">
          <w:rPr>
            <w:rFonts w:asciiTheme="minorHAnsi" w:hAnsiTheme="minorHAnsi" w:cstheme="minorHAnsi"/>
          </w:rPr>
          <w:t xml:space="preserve">for the yearly Standard Capacity Products </w:t>
        </w:r>
        <w:r w:rsidRPr="008C1E1E">
          <w:rPr>
            <w:rFonts w:asciiTheme="minorHAnsi" w:hAnsiTheme="minorHAnsi" w:cstheme="minorHAnsi"/>
          </w:rPr>
          <w:t>during the incremental process.</w:t>
        </w:r>
      </w:ins>
    </w:p>
    <w:p w14:paraId="699CF4AB" w14:textId="2A02BE51" w:rsidR="004A4E75" w:rsidRPr="008C1E1E" w:rsidRDefault="004A4E75" w:rsidP="004A4E75">
      <w:pPr>
        <w:pStyle w:val="Heading3"/>
        <w:rPr>
          <w:ins w:id="1050" w:author="JPM" w:date="2023-06-26T14:49:00Z"/>
          <w:rFonts w:asciiTheme="minorHAnsi" w:hAnsiTheme="minorHAnsi"/>
          <w:szCs w:val="22"/>
        </w:rPr>
      </w:pPr>
      <w:ins w:id="1051" w:author="JPM" w:date="2023-06-26T14:49:00Z">
        <w:r w:rsidRPr="008C1E1E">
          <w:rPr>
            <w:rFonts w:asciiTheme="minorHAnsi" w:hAnsiTheme="minorHAnsi"/>
            <w:szCs w:val="22"/>
          </w:rPr>
          <w:t xml:space="preserve">Transmission system operators and </w:t>
        </w:r>
        <w:r w:rsidR="00BD360C" w:rsidRPr="008C1E1E">
          <w:rPr>
            <w:rFonts w:asciiTheme="minorHAnsi" w:hAnsiTheme="minorHAnsi"/>
            <w:szCs w:val="22"/>
          </w:rPr>
          <w:t>AERS</w:t>
        </w:r>
        <w:r w:rsidRPr="008C1E1E">
          <w:rPr>
            <w:rFonts w:asciiTheme="minorHAnsi" w:hAnsiTheme="minorHAnsi"/>
            <w:szCs w:val="22"/>
          </w:rPr>
          <w:t xml:space="preserve"> shall publish </w:t>
        </w:r>
        <w:r w:rsidR="004252F9" w:rsidRPr="008C1E1E">
          <w:rPr>
            <w:rFonts w:asciiTheme="minorHAnsi" w:hAnsiTheme="minorHAnsi"/>
            <w:szCs w:val="22"/>
          </w:rPr>
          <w:t xml:space="preserve">and regularly update the data on </w:t>
        </w:r>
        <w:del w:id="1052" w:author="Marko Mrdja" w:date="2024-02-21T13:11:00Z">
          <w:r w:rsidRPr="008C1E1E" w:rsidDel="00EE0CC7">
            <w:rPr>
              <w:rFonts w:asciiTheme="minorHAnsi" w:hAnsiTheme="minorHAnsi"/>
              <w:szCs w:val="22"/>
            </w:rPr>
            <w:delText xml:space="preserve">points of </w:delText>
          </w:r>
        </w:del>
        <w:r w:rsidRPr="008C1E1E">
          <w:rPr>
            <w:rFonts w:asciiTheme="minorHAnsi" w:hAnsiTheme="minorHAnsi"/>
            <w:szCs w:val="22"/>
          </w:rPr>
          <w:t xml:space="preserve">contact </w:t>
        </w:r>
      </w:ins>
      <w:ins w:id="1053" w:author="Marko Mrdja" w:date="2024-02-21T13:11:00Z">
        <w:r w:rsidR="00EE0CC7">
          <w:rPr>
            <w:rFonts w:asciiTheme="minorHAnsi" w:hAnsiTheme="minorHAnsi"/>
            <w:szCs w:val="22"/>
          </w:rPr>
          <w:t xml:space="preserve">persons </w:t>
        </w:r>
      </w:ins>
      <w:ins w:id="1054" w:author="JPM" w:date="2023-06-26T14:49:00Z">
        <w:r w:rsidR="00A33C0C" w:rsidRPr="008C1E1E">
          <w:rPr>
            <w:rFonts w:asciiTheme="minorHAnsi" w:hAnsiTheme="minorHAnsi"/>
            <w:szCs w:val="22"/>
          </w:rPr>
          <w:t xml:space="preserve">in relation to the initiated </w:t>
        </w:r>
      </w:ins>
      <w:ins w:id="1055" w:author="Marko Mrdja" w:date="2024-02-21T13:10:00Z">
        <w:r w:rsidR="007B5C82">
          <w:rPr>
            <w:rFonts w:asciiTheme="minorHAnsi" w:hAnsiTheme="minorHAnsi"/>
            <w:szCs w:val="22"/>
          </w:rPr>
          <w:t>I</w:t>
        </w:r>
      </w:ins>
      <w:ins w:id="1056" w:author="JPM" w:date="2023-06-26T14:49:00Z">
        <w:del w:id="1057" w:author="Marko Mrdja" w:date="2024-02-21T13:10:00Z">
          <w:r w:rsidRPr="008C1E1E" w:rsidDel="007B5C82">
            <w:rPr>
              <w:rFonts w:asciiTheme="minorHAnsi" w:hAnsiTheme="minorHAnsi"/>
              <w:szCs w:val="22"/>
            </w:rPr>
            <w:delText>i</w:delText>
          </w:r>
        </w:del>
        <w:r w:rsidRPr="008C1E1E">
          <w:rPr>
            <w:rFonts w:asciiTheme="minorHAnsi" w:hAnsiTheme="minorHAnsi"/>
            <w:szCs w:val="22"/>
          </w:rPr>
          <w:t xml:space="preserve">ncremental </w:t>
        </w:r>
        <w:del w:id="1058" w:author="Marko Mrdja" w:date="2024-02-21T13:10:00Z">
          <w:r w:rsidRPr="008C1E1E" w:rsidDel="007B5C82">
            <w:rPr>
              <w:rFonts w:asciiTheme="minorHAnsi" w:hAnsiTheme="minorHAnsi"/>
              <w:szCs w:val="22"/>
            </w:rPr>
            <w:delText>c</w:delText>
          </w:r>
        </w:del>
      </w:ins>
      <w:ins w:id="1059" w:author="Marko Mrdja" w:date="2024-02-21T13:10:00Z">
        <w:r w:rsidR="007B5C82">
          <w:rPr>
            <w:rFonts w:asciiTheme="minorHAnsi" w:hAnsiTheme="minorHAnsi"/>
            <w:szCs w:val="22"/>
          </w:rPr>
          <w:t>C</w:t>
        </w:r>
      </w:ins>
      <w:ins w:id="1060" w:author="JPM" w:date="2023-06-26T14:49:00Z">
        <w:r w:rsidRPr="008C1E1E">
          <w:rPr>
            <w:rFonts w:asciiTheme="minorHAnsi" w:hAnsiTheme="minorHAnsi"/>
            <w:szCs w:val="22"/>
          </w:rPr>
          <w:t xml:space="preserve">apacity projects </w:t>
        </w:r>
        <w:r w:rsidR="00A33C0C" w:rsidRPr="008C1E1E">
          <w:rPr>
            <w:rFonts w:asciiTheme="minorHAnsi" w:hAnsiTheme="minorHAnsi"/>
            <w:szCs w:val="22"/>
          </w:rPr>
          <w:t xml:space="preserve">at the moment of </w:t>
        </w:r>
        <w:r w:rsidRPr="008C1E1E">
          <w:rPr>
            <w:rFonts w:asciiTheme="minorHAnsi" w:hAnsiTheme="minorHAnsi"/>
            <w:szCs w:val="22"/>
          </w:rPr>
          <w:t xml:space="preserve">publication of the market demand assessment report </w:t>
        </w:r>
        <w:r w:rsidR="00A33C0C" w:rsidRPr="008C1E1E">
          <w:rPr>
            <w:rFonts w:asciiTheme="minorHAnsi" w:hAnsiTheme="minorHAnsi"/>
            <w:szCs w:val="22"/>
          </w:rPr>
          <w:t xml:space="preserve">during the period of </w:t>
        </w:r>
        <w:r w:rsidRPr="008C1E1E">
          <w:rPr>
            <w:rFonts w:asciiTheme="minorHAnsi" w:hAnsiTheme="minorHAnsi"/>
            <w:szCs w:val="22"/>
          </w:rPr>
          <w:t>the project.</w:t>
        </w:r>
      </w:ins>
    </w:p>
    <w:p w14:paraId="34947093" w14:textId="6A07B75F" w:rsidR="005E3BAE" w:rsidRPr="008C1E1E" w:rsidRDefault="005E3BAE" w:rsidP="00250DC3">
      <w:pPr>
        <w:pStyle w:val="Heading3"/>
        <w:spacing w:line="276" w:lineRule="auto"/>
        <w:rPr>
          <w:rFonts w:asciiTheme="minorHAnsi" w:hAnsiTheme="minorHAnsi"/>
          <w:szCs w:val="22"/>
        </w:rPr>
      </w:pPr>
      <w:r w:rsidRPr="008C1E1E">
        <w:rPr>
          <w:rFonts w:asciiTheme="minorHAnsi" w:hAnsiTheme="minorHAnsi"/>
          <w:szCs w:val="22"/>
        </w:rPr>
        <w:t xml:space="preserve">If </w:t>
      </w:r>
      <w:r w:rsidR="00DB256A" w:rsidRPr="008C1E1E">
        <w:rPr>
          <w:rFonts w:asciiTheme="minorHAnsi" w:hAnsiTheme="minorHAnsi"/>
          <w:szCs w:val="22"/>
        </w:rPr>
        <w:t xml:space="preserve">there is sufficient market interest for incremental capacities </w:t>
      </w:r>
      <w:r w:rsidRPr="008C1E1E">
        <w:rPr>
          <w:rFonts w:asciiTheme="minorHAnsi" w:hAnsiTheme="minorHAnsi"/>
          <w:szCs w:val="22"/>
        </w:rPr>
        <w:t xml:space="preserve">on </w:t>
      </w:r>
      <w:del w:id="1061" w:author="Marko Mrdja" w:date="2024-02-21T13:11:00Z">
        <w:r w:rsidRPr="008C1E1E" w:rsidDel="00EE0CC7">
          <w:rPr>
            <w:rFonts w:asciiTheme="minorHAnsi" w:hAnsiTheme="minorHAnsi"/>
            <w:szCs w:val="22"/>
          </w:rPr>
          <w:delText>the both</w:delText>
        </w:r>
      </w:del>
      <w:ins w:id="1062" w:author="Marko Mrdja" w:date="2024-02-21T13:11:00Z">
        <w:r w:rsidR="00EE0CC7" w:rsidRPr="008C1E1E">
          <w:rPr>
            <w:rFonts w:asciiTheme="minorHAnsi" w:hAnsiTheme="minorHAnsi"/>
            <w:szCs w:val="22"/>
          </w:rPr>
          <w:t>both</w:t>
        </w:r>
      </w:ins>
      <w:r w:rsidRPr="008C1E1E">
        <w:rPr>
          <w:rFonts w:asciiTheme="minorHAnsi" w:hAnsiTheme="minorHAnsi"/>
          <w:szCs w:val="22"/>
        </w:rPr>
        <w:t xml:space="preserve"> sides of </w:t>
      </w:r>
      <w:r w:rsidR="00DB256A" w:rsidRPr="008C1E1E">
        <w:rPr>
          <w:rFonts w:asciiTheme="minorHAnsi" w:hAnsiTheme="minorHAnsi"/>
          <w:szCs w:val="22"/>
        </w:rPr>
        <w:t>respective</w:t>
      </w:r>
      <w:r w:rsidRPr="008C1E1E">
        <w:rPr>
          <w:rFonts w:asciiTheme="minorHAnsi" w:hAnsiTheme="minorHAnsi"/>
          <w:szCs w:val="22"/>
        </w:rPr>
        <w:t xml:space="preserve"> Interconnection Point, Transporter </w:t>
      </w:r>
      <w:r w:rsidR="00634FB2" w:rsidRPr="008C1E1E">
        <w:rPr>
          <w:rFonts w:asciiTheme="minorHAnsi" w:hAnsiTheme="minorHAnsi"/>
          <w:szCs w:val="22"/>
        </w:rPr>
        <w:t>in coordination</w:t>
      </w:r>
      <w:r w:rsidRPr="008C1E1E">
        <w:rPr>
          <w:rFonts w:asciiTheme="minorHAnsi" w:hAnsiTheme="minorHAnsi"/>
          <w:szCs w:val="22"/>
        </w:rPr>
        <w:t xml:space="preserve"> with the </w:t>
      </w:r>
      <w:del w:id="1063" w:author="Marko Mrdja" w:date="2024-02-21T13:13:00Z">
        <w:r w:rsidRPr="008C1E1E" w:rsidDel="00316428">
          <w:rPr>
            <w:rFonts w:asciiTheme="minorHAnsi" w:hAnsiTheme="minorHAnsi"/>
            <w:szCs w:val="22"/>
          </w:rPr>
          <w:delText xml:space="preserve">AFO </w:delText>
        </w:r>
      </w:del>
      <w:ins w:id="1064" w:author="Marko Mrdja" w:date="2024-02-21T13:13:00Z">
        <w:r w:rsidR="00316428">
          <w:rPr>
            <w:rFonts w:asciiTheme="minorHAnsi" w:hAnsiTheme="minorHAnsi"/>
            <w:szCs w:val="22"/>
          </w:rPr>
          <w:t>Adjacent TSO</w:t>
        </w:r>
        <w:r w:rsidR="00316428" w:rsidRPr="008C1E1E">
          <w:rPr>
            <w:rFonts w:asciiTheme="minorHAnsi" w:hAnsiTheme="minorHAnsi"/>
            <w:szCs w:val="22"/>
          </w:rPr>
          <w:t xml:space="preserve"> </w:t>
        </w:r>
      </w:ins>
      <w:r w:rsidR="00E6348A" w:rsidRPr="008C1E1E">
        <w:rPr>
          <w:rFonts w:asciiTheme="minorHAnsi" w:hAnsiTheme="minorHAnsi"/>
          <w:szCs w:val="22"/>
        </w:rPr>
        <w:t xml:space="preserve">shall </w:t>
      </w:r>
      <w:r w:rsidRPr="008C1E1E">
        <w:rPr>
          <w:rFonts w:asciiTheme="minorHAnsi" w:hAnsiTheme="minorHAnsi"/>
          <w:szCs w:val="22"/>
        </w:rPr>
        <w:t xml:space="preserve">commence drafting of project of </w:t>
      </w:r>
      <w:ins w:id="1065" w:author="Marko Mrdja" w:date="2024-02-21T13:19:00Z">
        <w:r w:rsidR="00673A08">
          <w:rPr>
            <w:rFonts w:asciiTheme="minorHAnsi" w:hAnsiTheme="minorHAnsi"/>
            <w:szCs w:val="22"/>
          </w:rPr>
          <w:t>I</w:t>
        </w:r>
      </w:ins>
      <w:del w:id="1066" w:author="Marko Mrdja" w:date="2024-02-21T13:19:00Z">
        <w:r w:rsidR="00251257" w:rsidRPr="008C1E1E" w:rsidDel="00673A08">
          <w:rPr>
            <w:rFonts w:asciiTheme="minorHAnsi" w:hAnsiTheme="minorHAnsi"/>
            <w:szCs w:val="22"/>
          </w:rPr>
          <w:delText>i</w:delText>
        </w:r>
      </w:del>
      <w:r w:rsidRPr="008C1E1E">
        <w:rPr>
          <w:rFonts w:asciiTheme="minorHAnsi" w:hAnsiTheme="minorHAnsi"/>
          <w:szCs w:val="22"/>
        </w:rPr>
        <w:t xml:space="preserve">ncremental </w:t>
      </w:r>
      <w:proofErr w:type="spellStart"/>
      <w:ins w:id="1067" w:author="Marko Mrdja" w:date="2024-02-21T13:19:00Z">
        <w:r w:rsidR="00673A08">
          <w:rPr>
            <w:rFonts w:asciiTheme="minorHAnsi" w:hAnsiTheme="minorHAnsi"/>
            <w:szCs w:val="22"/>
          </w:rPr>
          <w:t>C</w:t>
        </w:r>
      </w:ins>
      <w:r w:rsidR="00251257" w:rsidRPr="008C1E1E">
        <w:rPr>
          <w:rFonts w:asciiTheme="minorHAnsi" w:hAnsiTheme="minorHAnsi"/>
          <w:szCs w:val="22"/>
        </w:rPr>
        <w:t>c</w:t>
      </w:r>
      <w:r w:rsidRPr="008C1E1E">
        <w:rPr>
          <w:rFonts w:asciiTheme="minorHAnsi" w:hAnsiTheme="minorHAnsi"/>
          <w:szCs w:val="22"/>
        </w:rPr>
        <w:t>apacities</w:t>
      </w:r>
      <w:proofErr w:type="spellEnd"/>
      <w:r w:rsidRPr="008C1E1E">
        <w:rPr>
          <w:rFonts w:asciiTheme="minorHAnsi" w:hAnsiTheme="minorHAnsi"/>
          <w:szCs w:val="22"/>
        </w:rPr>
        <w:t xml:space="preserve"> which shall offer </w:t>
      </w:r>
      <w:r w:rsidR="00273241" w:rsidRPr="008C1E1E">
        <w:rPr>
          <w:rFonts w:asciiTheme="minorHAnsi" w:hAnsiTheme="minorHAnsi"/>
          <w:szCs w:val="22"/>
        </w:rPr>
        <w:t xml:space="preserve">mutually </w:t>
      </w:r>
      <w:r w:rsidR="00986645" w:rsidRPr="008C1E1E">
        <w:rPr>
          <w:rFonts w:asciiTheme="minorHAnsi" w:hAnsiTheme="minorHAnsi"/>
          <w:szCs w:val="22"/>
        </w:rPr>
        <w:t>aligned</w:t>
      </w:r>
      <w:r w:rsidRPr="008C1E1E">
        <w:rPr>
          <w:rFonts w:asciiTheme="minorHAnsi" w:hAnsiTheme="minorHAnsi"/>
          <w:szCs w:val="22"/>
        </w:rPr>
        <w:t xml:space="preserve"> amount of the </w:t>
      </w:r>
      <w:ins w:id="1068" w:author="Marko Mrdja" w:date="2024-02-21T13:19:00Z">
        <w:r w:rsidR="00673A08">
          <w:rPr>
            <w:rFonts w:asciiTheme="minorHAnsi" w:hAnsiTheme="minorHAnsi"/>
            <w:szCs w:val="22"/>
          </w:rPr>
          <w:t>I</w:t>
        </w:r>
      </w:ins>
      <w:del w:id="1069" w:author="Marko Mrdja" w:date="2024-02-21T13:19:00Z">
        <w:r w:rsidR="00251257" w:rsidRPr="008C1E1E" w:rsidDel="00673A08">
          <w:rPr>
            <w:rFonts w:asciiTheme="minorHAnsi" w:hAnsiTheme="minorHAnsi"/>
            <w:szCs w:val="22"/>
          </w:rPr>
          <w:delText>i</w:delText>
        </w:r>
      </w:del>
      <w:r w:rsidRPr="008C1E1E">
        <w:rPr>
          <w:rFonts w:asciiTheme="minorHAnsi" w:hAnsiTheme="minorHAnsi"/>
          <w:szCs w:val="22"/>
        </w:rPr>
        <w:t xml:space="preserve">ncremental </w:t>
      </w:r>
      <w:del w:id="1070" w:author="Marko Mrdja" w:date="2024-02-21T13:19:00Z">
        <w:r w:rsidR="00251257" w:rsidRPr="008C1E1E" w:rsidDel="00673A08">
          <w:rPr>
            <w:rFonts w:asciiTheme="minorHAnsi" w:hAnsiTheme="minorHAnsi"/>
            <w:szCs w:val="22"/>
          </w:rPr>
          <w:delText>c</w:delText>
        </w:r>
      </w:del>
      <w:ins w:id="1071" w:author="Marko Mrdja" w:date="2024-02-21T13:19:00Z">
        <w:r w:rsidR="00673A08">
          <w:rPr>
            <w:rFonts w:asciiTheme="minorHAnsi" w:hAnsiTheme="minorHAnsi"/>
            <w:szCs w:val="22"/>
          </w:rPr>
          <w:t>C</w:t>
        </w:r>
      </w:ins>
      <w:r w:rsidRPr="008C1E1E">
        <w:rPr>
          <w:rFonts w:asciiTheme="minorHAnsi" w:hAnsiTheme="minorHAnsi"/>
          <w:szCs w:val="22"/>
        </w:rPr>
        <w:t xml:space="preserve">apacities on </w:t>
      </w:r>
      <w:del w:id="1072" w:author="Marko Mrdja" w:date="2024-02-21T13:18:00Z">
        <w:r w:rsidRPr="008C1E1E" w:rsidDel="00882569">
          <w:rPr>
            <w:rFonts w:asciiTheme="minorHAnsi" w:hAnsiTheme="minorHAnsi"/>
            <w:szCs w:val="22"/>
          </w:rPr>
          <w:delText xml:space="preserve">the </w:delText>
        </w:r>
      </w:del>
      <w:r w:rsidRPr="008C1E1E">
        <w:rPr>
          <w:rFonts w:asciiTheme="minorHAnsi" w:hAnsiTheme="minorHAnsi"/>
          <w:szCs w:val="22"/>
        </w:rPr>
        <w:t xml:space="preserve">both sides of </w:t>
      </w:r>
      <w:r w:rsidR="00634FB2" w:rsidRPr="008C1E1E">
        <w:rPr>
          <w:rFonts w:asciiTheme="minorHAnsi" w:hAnsiTheme="minorHAnsi"/>
          <w:szCs w:val="22"/>
        </w:rPr>
        <w:t>respective</w:t>
      </w:r>
      <w:r w:rsidRPr="008C1E1E">
        <w:rPr>
          <w:rFonts w:asciiTheme="minorHAnsi" w:hAnsiTheme="minorHAnsi"/>
          <w:szCs w:val="22"/>
        </w:rPr>
        <w:t xml:space="preserve"> Interconnection Point</w:t>
      </w:r>
      <w:r w:rsidR="00D06FF9" w:rsidRPr="008C1E1E">
        <w:rPr>
          <w:rFonts w:asciiTheme="minorHAnsi" w:hAnsiTheme="minorHAnsi"/>
          <w:szCs w:val="22"/>
        </w:rPr>
        <w:t>, on the</w:t>
      </w:r>
      <w:r w:rsidR="00634FB2" w:rsidRPr="008C1E1E">
        <w:rPr>
          <w:rFonts w:asciiTheme="minorHAnsi" w:hAnsiTheme="minorHAnsi"/>
          <w:szCs w:val="22"/>
        </w:rPr>
        <w:t xml:space="preserve"> day after the publication of the report from the Article 9.3.</w:t>
      </w:r>
      <w:del w:id="1073" w:author="JPM" w:date="2023-06-26T14:49:00Z">
        <w:r w:rsidR="00634FB2" w:rsidRPr="00CF4D1E">
          <w:rPr>
            <w:rFonts w:asciiTheme="minorHAnsi" w:hAnsiTheme="minorHAnsi"/>
            <w:szCs w:val="22"/>
          </w:rPr>
          <w:delText>1</w:delText>
        </w:r>
      </w:del>
      <w:ins w:id="1074" w:author="JPM" w:date="2023-06-26T14:49:00Z">
        <w:r w:rsidR="006E2747" w:rsidRPr="008C1E1E">
          <w:rPr>
            <w:rFonts w:asciiTheme="minorHAnsi" w:hAnsiTheme="minorHAnsi"/>
            <w:szCs w:val="22"/>
          </w:rPr>
          <w:t>4</w:t>
        </w:r>
      </w:ins>
      <w:r w:rsidR="00634FB2" w:rsidRPr="008C1E1E">
        <w:rPr>
          <w:rFonts w:asciiTheme="minorHAnsi" w:hAnsiTheme="minorHAnsi"/>
          <w:szCs w:val="22"/>
        </w:rPr>
        <w:t xml:space="preserve"> of this Network Code</w:t>
      </w:r>
      <w:r w:rsidRPr="008C1E1E">
        <w:rPr>
          <w:rFonts w:asciiTheme="minorHAnsi" w:hAnsiTheme="minorHAnsi"/>
          <w:szCs w:val="22"/>
        </w:rPr>
        <w:t>.</w:t>
      </w:r>
    </w:p>
    <w:p w14:paraId="7E0C106E" w14:textId="108BB920" w:rsidR="00564CBB" w:rsidRPr="008C1E1E" w:rsidRDefault="00C76B0B" w:rsidP="00564CBB">
      <w:pPr>
        <w:pStyle w:val="Heading3"/>
        <w:rPr>
          <w:ins w:id="1075" w:author="JPM" w:date="2023-06-26T14:49:00Z"/>
          <w:rFonts w:asciiTheme="minorHAnsi" w:hAnsiTheme="minorHAnsi"/>
          <w:szCs w:val="22"/>
        </w:rPr>
      </w:pPr>
      <w:ins w:id="1076" w:author="JPM" w:date="2023-06-26T14:49:00Z">
        <w:r w:rsidRPr="008C1E1E">
          <w:rPr>
            <w:rFonts w:asciiTheme="minorHAnsi" w:hAnsiTheme="minorHAnsi"/>
            <w:szCs w:val="22"/>
          </w:rPr>
          <w:t>Transporter</w:t>
        </w:r>
        <w:r w:rsidR="00D57AB7" w:rsidRPr="008C1E1E">
          <w:rPr>
            <w:rFonts w:asciiTheme="minorHAnsi" w:hAnsiTheme="minorHAnsi"/>
            <w:szCs w:val="22"/>
          </w:rPr>
          <w:t xml:space="preserve"> and Adjacent TSO</w:t>
        </w:r>
        <w:r w:rsidR="00564CBB" w:rsidRPr="008C1E1E">
          <w:rPr>
            <w:rFonts w:asciiTheme="minorHAnsi" w:hAnsiTheme="minorHAnsi"/>
            <w:szCs w:val="22"/>
          </w:rPr>
          <w:t xml:space="preserve"> active at the respective </w:t>
        </w:r>
        <w:r w:rsidR="00D57AB7" w:rsidRPr="008C1E1E">
          <w:rPr>
            <w:rFonts w:asciiTheme="minorHAnsi" w:hAnsiTheme="minorHAnsi"/>
            <w:szCs w:val="22"/>
          </w:rPr>
          <w:t>I</w:t>
        </w:r>
        <w:r w:rsidR="00564CBB" w:rsidRPr="008C1E1E">
          <w:rPr>
            <w:rFonts w:asciiTheme="minorHAnsi" w:hAnsiTheme="minorHAnsi"/>
            <w:szCs w:val="22"/>
          </w:rPr>
          <w:t xml:space="preserve">nterconnection </w:t>
        </w:r>
        <w:r w:rsidR="00D57AB7" w:rsidRPr="008C1E1E">
          <w:rPr>
            <w:rFonts w:asciiTheme="minorHAnsi" w:hAnsiTheme="minorHAnsi"/>
            <w:szCs w:val="22"/>
          </w:rPr>
          <w:t>P</w:t>
        </w:r>
        <w:r w:rsidR="00564CBB" w:rsidRPr="008C1E1E">
          <w:rPr>
            <w:rFonts w:asciiTheme="minorHAnsi" w:hAnsiTheme="minorHAnsi"/>
            <w:szCs w:val="22"/>
          </w:rPr>
          <w:t xml:space="preserve">oint shall conduct technical studies for </w:t>
        </w:r>
      </w:ins>
      <w:ins w:id="1077" w:author="Marko Mrdja" w:date="2024-02-21T13:20:00Z">
        <w:r w:rsidR="00673A08">
          <w:rPr>
            <w:rFonts w:asciiTheme="minorHAnsi" w:hAnsiTheme="minorHAnsi"/>
            <w:szCs w:val="22"/>
          </w:rPr>
          <w:t>I</w:t>
        </w:r>
      </w:ins>
      <w:ins w:id="1078" w:author="JPM" w:date="2023-06-26T14:49:00Z">
        <w:del w:id="1079" w:author="Marko Mrdja" w:date="2024-02-21T13:20:00Z">
          <w:r w:rsidR="00564CBB" w:rsidRPr="008C1E1E" w:rsidDel="00673A08">
            <w:rPr>
              <w:rFonts w:asciiTheme="minorHAnsi" w:hAnsiTheme="minorHAnsi"/>
              <w:szCs w:val="22"/>
            </w:rPr>
            <w:delText>i</w:delText>
          </w:r>
        </w:del>
        <w:r w:rsidR="00564CBB" w:rsidRPr="008C1E1E">
          <w:rPr>
            <w:rFonts w:asciiTheme="minorHAnsi" w:hAnsiTheme="minorHAnsi"/>
            <w:szCs w:val="22"/>
          </w:rPr>
          <w:t xml:space="preserve">ncremental </w:t>
        </w:r>
      </w:ins>
      <w:ins w:id="1080" w:author="Marko Mrdja" w:date="2024-02-21T13:20:00Z">
        <w:r w:rsidR="00673A08">
          <w:rPr>
            <w:rFonts w:asciiTheme="minorHAnsi" w:hAnsiTheme="minorHAnsi"/>
            <w:szCs w:val="22"/>
          </w:rPr>
          <w:t>C</w:t>
        </w:r>
      </w:ins>
      <w:ins w:id="1081" w:author="JPM" w:date="2023-06-26T14:49:00Z">
        <w:del w:id="1082" w:author="Marko Mrdja" w:date="2024-02-21T13:20:00Z">
          <w:r w:rsidR="00564CBB" w:rsidRPr="008C1E1E" w:rsidDel="00673A08">
            <w:rPr>
              <w:rFonts w:asciiTheme="minorHAnsi" w:hAnsiTheme="minorHAnsi"/>
              <w:szCs w:val="22"/>
            </w:rPr>
            <w:delText>c</w:delText>
          </w:r>
        </w:del>
        <w:r w:rsidR="00564CBB" w:rsidRPr="008C1E1E">
          <w:rPr>
            <w:rFonts w:asciiTheme="minorHAnsi" w:hAnsiTheme="minorHAnsi"/>
            <w:szCs w:val="22"/>
          </w:rPr>
          <w:t xml:space="preserve">apacity projects in order to design the </w:t>
        </w:r>
      </w:ins>
      <w:ins w:id="1083" w:author="Marko Mrdja" w:date="2024-02-21T13:20:00Z">
        <w:r w:rsidR="00673A08">
          <w:rPr>
            <w:rFonts w:asciiTheme="minorHAnsi" w:hAnsiTheme="minorHAnsi"/>
            <w:szCs w:val="22"/>
          </w:rPr>
          <w:t>I</w:t>
        </w:r>
      </w:ins>
      <w:ins w:id="1084" w:author="JPM" w:date="2023-06-26T14:49:00Z">
        <w:del w:id="1085" w:author="Marko Mrdja" w:date="2024-02-21T13:20:00Z">
          <w:r w:rsidR="00564CBB" w:rsidRPr="008C1E1E" w:rsidDel="00673A08">
            <w:rPr>
              <w:rFonts w:asciiTheme="minorHAnsi" w:hAnsiTheme="minorHAnsi"/>
              <w:szCs w:val="22"/>
            </w:rPr>
            <w:delText>i</w:delText>
          </w:r>
        </w:del>
        <w:r w:rsidR="00564CBB" w:rsidRPr="008C1E1E">
          <w:rPr>
            <w:rFonts w:asciiTheme="minorHAnsi" w:hAnsiTheme="minorHAnsi"/>
            <w:szCs w:val="22"/>
          </w:rPr>
          <w:t xml:space="preserve">ncremental </w:t>
        </w:r>
        <w:del w:id="1086" w:author="Marko Mrdja" w:date="2024-02-21T13:20:00Z">
          <w:r w:rsidR="00564CBB" w:rsidRPr="008C1E1E" w:rsidDel="00673A08">
            <w:rPr>
              <w:rFonts w:asciiTheme="minorHAnsi" w:hAnsiTheme="minorHAnsi"/>
              <w:szCs w:val="22"/>
            </w:rPr>
            <w:delText>c</w:delText>
          </w:r>
        </w:del>
      </w:ins>
      <w:ins w:id="1087" w:author="Marko Mrdja" w:date="2024-02-21T13:20:00Z">
        <w:r w:rsidR="00673A08">
          <w:rPr>
            <w:rFonts w:asciiTheme="minorHAnsi" w:hAnsiTheme="minorHAnsi"/>
            <w:szCs w:val="22"/>
          </w:rPr>
          <w:t>C</w:t>
        </w:r>
      </w:ins>
      <w:ins w:id="1088" w:author="JPM" w:date="2023-06-26T14:49:00Z">
        <w:r w:rsidR="00564CBB" w:rsidRPr="008C1E1E">
          <w:rPr>
            <w:rFonts w:asciiTheme="minorHAnsi" w:hAnsiTheme="minorHAnsi"/>
            <w:szCs w:val="22"/>
          </w:rPr>
          <w:t>apacity project and coordinated offer levels based on technical feasibility and the market demand assessment reports.</w:t>
        </w:r>
      </w:ins>
    </w:p>
    <w:p w14:paraId="7B8B2B6B" w14:textId="4E17E009" w:rsidR="00227058" w:rsidRPr="008C1E1E" w:rsidRDefault="005E3BAE" w:rsidP="00250DC3">
      <w:pPr>
        <w:pStyle w:val="Heading3"/>
        <w:spacing w:line="276" w:lineRule="auto"/>
        <w:rPr>
          <w:rFonts w:asciiTheme="minorHAnsi" w:hAnsiTheme="minorHAnsi"/>
          <w:szCs w:val="22"/>
        </w:rPr>
      </w:pPr>
      <w:r w:rsidRPr="008C1E1E">
        <w:rPr>
          <w:rFonts w:asciiTheme="minorHAnsi" w:hAnsiTheme="minorHAnsi"/>
          <w:szCs w:val="22"/>
        </w:rPr>
        <w:t xml:space="preserve">At latest twelve (12) weeks after the commencement of drafting of </w:t>
      </w:r>
      <w:ins w:id="1089" w:author="Marko Mrdja" w:date="2024-02-21T13:20:00Z">
        <w:r w:rsidR="00544B65">
          <w:rPr>
            <w:rFonts w:asciiTheme="minorHAnsi" w:hAnsiTheme="minorHAnsi"/>
            <w:szCs w:val="22"/>
          </w:rPr>
          <w:t>I</w:t>
        </w:r>
      </w:ins>
      <w:del w:id="1090" w:author="Marko Mrdja" w:date="2024-02-21T13:20:00Z">
        <w:r w:rsidR="00251257" w:rsidRPr="008C1E1E" w:rsidDel="00544B65">
          <w:rPr>
            <w:rFonts w:asciiTheme="minorHAnsi" w:hAnsiTheme="minorHAnsi"/>
            <w:szCs w:val="22"/>
          </w:rPr>
          <w:delText>i</w:delText>
        </w:r>
      </w:del>
      <w:r w:rsidR="00227058" w:rsidRPr="008C1E1E">
        <w:rPr>
          <w:rFonts w:asciiTheme="minorHAnsi" w:hAnsiTheme="minorHAnsi"/>
          <w:szCs w:val="22"/>
        </w:rPr>
        <w:t xml:space="preserve">ncremental </w:t>
      </w:r>
      <w:del w:id="1091" w:author="Marko Mrdja" w:date="2024-02-21T13:20:00Z">
        <w:r w:rsidR="00251257" w:rsidRPr="008C1E1E" w:rsidDel="00544B65">
          <w:rPr>
            <w:rFonts w:asciiTheme="minorHAnsi" w:hAnsiTheme="minorHAnsi"/>
            <w:szCs w:val="22"/>
          </w:rPr>
          <w:delText>c</w:delText>
        </w:r>
      </w:del>
      <w:ins w:id="1092" w:author="Marko Mrdja" w:date="2024-02-21T13:20:00Z">
        <w:r w:rsidR="00544B65">
          <w:rPr>
            <w:rFonts w:asciiTheme="minorHAnsi" w:hAnsiTheme="minorHAnsi"/>
            <w:szCs w:val="22"/>
          </w:rPr>
          <w:t>C</w:t>
        </w:r>
      </w:ins>
      <w:r w:rsidR="00227058" w:rsidRPr="008C1E1E">
        <w:rPr>
          <w:rFonts w:asciiTheme="minorHAnsi" w:hAnsiTheme="minorHAnsi"/>
          <w:szCs w:val="22"/>
        </w:rPr>
        <w:t>apacities project</w:t>
      </w:r>
      <w:r w:rsidRPr="008C1E1E">
        <w:rPr>
          <w:rFonts w:asciiTheme="minorHAnsi" w:hAnsiTheme="minorHAnsi"/>
          <w:szCs w:val="22"/>
        </w:rPr>
        <w:t xml:space="preserve">, Transporter and </w:t>
      </w:r>
      <w:del w:id="1093" w:author="Marko Mrdja" w:date="2024-02-21T13:13:00Z">
        <w:r w:rsidRPr="008C1E1E" w:rsidDel="00316428">
          <w:rPr>
            <w:rFonts w:asciiTheme="minorHAnsi" w:hAnsiTheme="minorHAnsi"/>
            <w:szCs w:val="22"/>
          </w:rPr>
          <w:delText xml:space="preserve">AFO </w:delText>
        </w:r>
      </w:del>
      <w:ins w:id="1094" w:author="Marko Mrdja" w:date="2024-02-21T13:13:00Z">
        <w:r w:rsidR="00316428">
          <w:rPr>
            <w:rFonts w:asciiTheme="minorHAnsi" w:hAnsiTheme="minorHAnsi"/>
            <w:szCs w:val="22"/>
          </w:rPr>
          <w:t>Adjacent TSO</w:t>
        </w:r>
        <w:r w:rsidR="00316428" w:rsidRPr="008C1E1E">
          <w:rPr>
            <w:rFonts w:asciiTheme="minorHAnsi" w:hAnsiTheme="minorHAnsi"/>
            <w:szCs w:val="22"/>
          </w:rPr>
          <w:t xml:space="preserve"> </w:t>
        </w:r>
      </w:ins>
      <w:r w:rsidR="00227058" w:rsidRPr="008C1E1E">
        <w:rPr>
          <w:rFonts w:asciiTheme="minorHAnsi" w:hAnsiTheme="minorHAnsi"/>
          <w:szCs w:val="22"/>
        </w:rPr>
        <w:t>for</w:t>
      </w:r>
      <w:r w:rsidRPr="008C1E1E">
        <w:rPr>
          <w:rFonts w:asciiTheme="minorHAnsi" w:hAnsiTheme="minorHAnsi"/>
          <w:szCs w:val="22"/>
        </w:rPr>
        <w:t xml:space="preserve"> that Interconnection Point</w:t>
      </w:r>
      <w:r w:rsidR="00227058" w:rsidRPr="008C1E1E">
        <w:rPr>
          <w:rFonts w:asciiTheme="minorHAnsi" w:hAnsiTheme="minorHAnsi"/>
          <w:szCs w:val="22"/>
        </w:rPr>
        <w:t xml:space="preserve"> shall conduct public consultation on draft of </w:t>
      </w:r>
      <w:ins w:id="1095" w:author="Marko Mrdja" w:date="2024-02-21T13:20:00Z">
        <w:r w:rsidR="00544B65">
          <w:rPr>
            <w:rFonts w:asciiTheme="minorHAnsi" w:hAnsiTheme="minorHAnsi"/>
            <w:szCs w:val="22"/>
          </w:rPr>
          <w:t>I</w:t>
        </w:r>
      </w:ins>
      <w:del w:id="1096" w:author="Marko Mrdja" w:date="2024-02-21T13:20:00Z">
        <w:r w:rsidR="00251257" w:rsidRPr="008C1E1E" w:rsidDel="00544B65">
          <w:rPr>
            <w:rFonts w:asciiTheme="minorHAnsi" w:hAnsiTheme="minorHAnsi"/>
            <w:szCs w:val="22"/>
          </w:rPr>
          <w:delText>i</w:delText>
        </w:r>
      </w:del>
      <w:r w:rsidR="00227058" w:rsidRPr="008C1E1E">
        <w:rPr>
          <w:rFonts w:asciiTheme="minorHAnsi" w:hAnsiTheme="minorHAnsi"/>
          <w:szCs w:val="22"/>
        </w:rPr>
        <w:t xml:space="preserve">ncremental </w:t>
      </w:r>
      <w:del w:id="1097" w:author="Marko Mrdja" w:date="2024-02-21T13:20:00Z">
        <w:r w:rsidR="00251257" w:rsidRPr="008C1E1E" w:rsidDel="00544B65">
          <w:rPr>
            <w:rFonts w:asciiTheme="minorHAnsi" w:hAnsiTheme="minorHAnsi"/>
            <w:szCs w:val="22"/>
          </w:rPr>
          <w:delText>c</w:delText>
        </w:r>
      </w:del>
      <w:ins w:id="1098" w:author="Marko Mrdja" w:date="2024-02-21T13:20:00Z">
        <w:r w:rsidR="00544B65">
          <w:rPr>
            <w:rFonts w:asciiTheme="minorHAnsi" w:hAnsiTheme="minorHAnsi"/>
            <w:szCs w:val="22"/>
          </w:rPr>
          <w:t>C</w:t>
        </w:r>
      </w:ins>
      <w:r w:rsidR="00227058" w:rsidRPr="008C1E1E">
        <w:rPr>
          <w:rFonts w:asciiTheme="minorHAnsi" w:hAnsiTheme="minorHAnsi"/>
          <w:szCs w:val="22"/>
        </w:rPr>
        <w:t>apacities project</w:t>
      </w:r>
      <w:del w:id="1099" w:author="JPM" w:date="2023-06-26T14:49:00Z">
        <w:r w:rsidR="00227058" w:rsidRPr="00CF4D1E">
          <w:rPr>
            <w:rFonts w:asciiTheme="minorHAnsi" w:hAnsiTheme="minorHAnsi"/>
            <w:szCs w:val="22"/>
          </w:rPr>
          <w:delText>.</w:delText>
        </w:r>
      </w:del>
      <w:ins w:id="1100" w:author="JPM" w:date="2023-06-26T14:49:00Z">
        <w:r w:rsidR="00F83AE1" w:rsidRPr="008C1E1E">
          <w:rPr>
            <w:rFonts w:asciiTheme="minorHAnsi" w:hAnsiTheme="minorHAnsi"/>
            <w:szCs w:val="22"/>
          </w:rPr>
          <w:t>, in Serbian and English language</w:t>
        </w:r>
        <w:r w:rsidR="00227058" w:rsidRPr="008C1E1E">
          <w:rPr>
            <w:rFonts w:asciiTheme="minorHAnsi" w:hAnsiTheme="minorHAnsi"/>
            <w:szCs w:val="22"/>
          </w:rPr>
          <w:t>.</w:t>
        </w:r>
      </w:ins>
      <w:r w:rsidR="00227058" w:rsidRPr="008C1E1E">
        <w:rPr>
          <w:rFonts w:asciiTheme="minorHAnsi" w:hAnsiTheme="minorHAnsi"/>
          <w:szCs w:val="22"/>
        </w:rPr>
        <w:t xml:space="preserve"> Public consultation shall last </w:t>
      </w:r>
      <w:r w:rsidR="00784466" w:rsidRPr="008C1E1E">
        <w:rPr>
          <w:rFonts w:asciiTheme="minorHAnsi" w:hAnsiTheme="minorHAnsi"/>
          <w:szCs w:val="22"/>
        </w:rPr>
        <w:t>for a minimum</w:t>
      </w:r>
      <w:r w:rsidR="00227058" w:rsidRPr="008C1E1E">
        <w:rPr>
          <w:rFonts w:asciiTheme="minorHAnsi" w:hAnsiTheme="minorHAnsi"/>
          <w:szCs w:val="22"/>
        </w:rPr>
        <w:t xml:space="preserve"> one (1)</w:t>
      </w:r>
      <w:r w:rsidR="00784466" w:rsidRPr="008C1E1E">
        <w:rPr>
          <w:rFonts w:asciiTheme="minorHAnsi" w:hAnsiTheme="minorHAnsi"/>
          <w:szCs w:val="22"/>
        </w:rPr>
        <w:t xml:space="preserve"> month</w:t>
      </w:r>
      <w:r w:rsidR="00227058" w:rsidRPr="008C1E1E">
        <w:rPr>
          <w:rFonts w:asciiTheme="minorHAnsi" w:hAnsiTheme="minorHAnsi"/>
          <w:szCs w:val="22"/>
        </w:rPr>
        <w:t xml:space="preserve"> and </w:t>
      </w:r>
      <w:r w:rsidR="00784466" w:rsidRPr="008C1E1E">
        <w:rPr>
          <w:rFonts w:asciiTheme="minorHAnsi" w:hAnsiTheme="minorHAnsi"/>
          <w:szCs w:val="22"/>
        </w:rPr>
        <w:t xml:space="preserve">no longer than </w:t>
      </w:r>
      <w:r w:rsidR="00227058" w:rsidRPr="008C1E1E">
        <w:rPr>
          <w:rFonts w:asciiTheme="minorHAnsi" w:hAnsiTheme="minorHAnsi"/>
          <w:szCs w:val="22"/>
        </w:rPr>
        <w:t>two (2) months.</w:t>
      </w:r>
    </w:p>
    <w:p w14:paraId="5557D00D" w14:textId="2B728964" w:rsidR="00543188" w:rsidRPr="008C1E1E" w:rsidRDefault="00543188" w:rsidP="00543188">
      <w:pPr>
        <w:pStyle w:val="Heading3"/>
        <w:rPr>
          <w:ins w:id="1101" w:author="JPM" w:date="2023-06-26T14:49:00Z"/>
          <w:rFonts w:asciiTheme="minorHAnsi" w:hAnsiTheme="minorHAnsi"/>
          <w:szCs w:val="22"/>
        </w:rPr>
      </w:pPr>
      <w:ins w:id="1102" w:author="JPM" w:date="2023-06-26T14:49:00Z">
        <w:r w:rsidRPr="008C1E1E">
          <w:rPr>
            <w:rFonts w:asciiTheme="minorHAnsi" w:hAnsiTheme="minorHAnsi"/>
            <w:szCs w:val="22"/>
          </w:rPr>
          <w:t xml:space="preserve">The consultation shall cover </w:t>
        </w:r>
        <w:r w:rsidR="00826112" w:rsidRPr="008C1E1E">
          <w:rPr>
            <w:rFonts w:asciiTheme="minorHAnsi" w:hAnsiTheme="minorHAnsi"/>
            <w:szCs w:val="22"/>
          </w:rPr>
          <w:t>specifically</w:t>
        </w:r>
        <w:r w:rsidRPr="008C1E1E">
          <w:rPr>
            <w:rFonts w:asciiTheme="minorHAnsi" w:hAnsiTheme="minorHAnsi"/>
            <w:szCs w:val="22"/>
          </w:rPr>
          <w:t xml:space="preserve"> the following elements:</w:t>
        </w:r>
      </w:ins>
    </w:p>
    <w:p w14:paraId="24D578E3" w14:textId="65F32A3E" w:rsidR="00543188" w:rsidRPr="008C1E1E" w:rsidRDefault="00543188" w:rsidP="00543188">
      <w:pPr>
        <w:pStyle w:val="Heading4"/>
        <w:rPr>
          <w:ins w:id="1103" w:author="JPM" w:date="2023-06-26T14:49:00Z"/>
          <w:rFonts w:asciiTheme="minorHAnsi" w:hAnsiTheme="minorHAnsi" w:cstheme="minorHAnsi"/>
        </w:rPr>
      </w:pPr>
      <w:ins w:id="1104" w:author="JPM" w:date="2023-06-26T14:49:00Z">
        <w:r w:rsidRPr="008C1E1E">
          <w:rPr>
            <w:rFonts w:asciiTheme="minorHAnsi" w:hAnsiTheme="minorHAnsi" w:cstheme="minorHAnsi"/>
          </w:rPr>
          <w:t xml:space="preserve">a description of the </w:t>
        </w:r>
      </w:ins>
      <w:ins w:id="1105" w:author="Marko Mrdja" w:date="2024-02-21T13:20:00Z">
        <w:r w:rsidR="00544B65">
          <w:rPr>
            <w:rFonts w:asciiTheme="minorHAnsi" w:hAnsiTheme="minorHAnsi" w:cstheme="minorHAnsi"/>
          </w:rPr>
          <w:t>I</w:t>
        </w:r>
      </w:ins>
      <w:ins w:id="1106" w:author="JPM" w:date="2023-06-26T14:49:00Z">
        <w:del w:id="1107" w:author="Marko Mrdja" w:date="2024-02-21T13:20:00Z">
          <w:r w:rsidRPr="008C1E1E" w:rsidDel="00544B65">
            <w:rPr>
              <w:rFonts w:asciiTheme="minorHAnsi" w:hAnsiTheme="minorHAnsi" w:cstheme="minorHAnsi"/>
            </w:rPr>
            <w:delText>i</w:delText>
          </w:r>
        </w:del>
        <w:r w:rsidRPr="008C1E1E">
          <w:rPr>
            <w:rFonts w:asciiTheme="minorHAnsi" w:hAnsiTheme="minorHAnsi" w:cstheme="minorHAnsi"/>
          </w:rPr>
          <w:t xml:space="preserve">ncremental </w:t>
        </w:r>
        <w:del w:id="1108" w:author="Marko Mrdja" w:date="2024-02-21T13:20:00Z">
          <w:r w:rsidRPr="008C1E1E" w:rsidDel="00544B65">
            <w:rPr>
              <w:rFonts w:asciiTheme="minorHAnsi" w:hAnsiTheme="minorHAnsi" w:cstheme="minorHAnsi"/>
            </w:rPr>
            <w:delText>c</w:delText>
          </w:r>
        </w:del>
      </w:ins>
      <w:ins w:id="1109" w:author="Marko Mrdja" w:date="2024-02-21T13:20:00Z">
        <w:r w:rsidR="00544B65">
          <w:rPr>
            <w:rFonts w:asciiTheme="minorHAnsi" w:hAnsiTheme="minorHAnsi" w:cstheme="minorHAnsi"/>
          </w:rPr>
          <w:t>C</w:t>
        </w:r>
      </w:ins>
      <w:ins w:id="1110" w:author="JPM" w:date="2023-06-26T14:49:00Z">
        <w:r w:rsidRPr="008C1E1E">
          <w:rPr>
            <w:rFonts w:asciiTheme="minorHAnsi" w:hAnsiTheme="minorHAnsi" w:cstheme="minorHAnsi"/>
          </w:rPr>
          <w:t>apacity project, including a cost estimate;</w:t>
        </w:r>
      </w:ins>
    </w:p>
    <w:p w14:paraId="2C8B611A" w14:textId="275B2128" w:rsidR="00543188" w:rsidRPr="008C1E1E" w:rsidRDefault="00543188" w:rsidP="00543188">
      <w:pPr>
        <w:pStyle w:val="Heading4"/>
        <w:rPr>
          <w:ins w:id="1111" w:author="JPM" w:date="2023-06-26T14:49:00Z"/>
          <w:rFonts w:asciiTheme="minorHAnsi" w:hAnsiTheme="minorHAnsi" w:cstheme="minorHAnsi"/>
        </w:rPr>
      </w:pPr>
      <w:ins w:id="1112" w:author="JPM" w:date="2023-06-26T14:49:00Z">
        <w:r w:rsidRPr="008C1E1E">
          <w:rPr>
            <w:rFonts w:asciiTheme="minorHAnsi" w:hAnsiTheme="minorHAnsi" w:cstheme="minorHAnsi"/>
          </w:rPr>
          <w:t xml:space="preserve">the offer levels for bundled capacity products at the </w:t>
        </w:r>
        <w:r w:rsidR="00826112" w:rsidRPr="008C1E1E">
          <w:rPr>
            <w:rFonts w:asciiTheme="minorHAnsi" w:hAnsiTheme="minorHAnsi" w:cstheme="minorHAnsi"/>
          </w:rPr>
          <w:t>I</w:t>
        </w:r>
        <w:r w:rsidRPr="008C1E1E">
          <w:rPr>
            <w:rFonts w:asciiTheme="minorHAnsi" w:hAnsiTheme="minorHAnsi" w:cstheme="minorHAnsi"/>
          </w:rPr>
          <w:t xml:space="preserve">nterconnection </w:t>
        </w:r>
        <w:r w:rsidR="00826112" w:rsidRPr="008C1E1E">
          <w:rPr>
            <w:rFonts w:asciiTheme="minorHAnsi" w:hAnsiTheme="minorHAnsi" w:cstheme="minorHAnsi"/>
          </w:rPr>
          <w:t>P</w:t>
        </w:r>
        <w:r w:rsidRPr="008C1E1E">
          <w:rPr>
            <w:rFonts w:asciiTheme="minorHAnsi" w:hAnsiTheme="minorHAnsi" w:cstheme="minorHAnsi"/>
          </w:rPr>
          <w:t>oint;</w:t>
        </w:r>
      </w:ins>
    </w:p>
    <w:p w14:paraId="7A18E49B" w14:textId="29712E91" w:rsidR="00543188" w:rsidRPr="008C1E1E" w:rsidRDefault="00543188" w:rsidP="00543188">
      <w:pPr>
        <w:pStyle w:val="Heading4"/>
        <w:rPr>
          <w:ins w:id="1113" w:author="JPM" w:date="2023-06-26T14:49:00Z"/>
          <w:rFonts w:asciiTheme="minorHAnsi" w:hAnsiTheme="minorHAnsi" w:cstheme="minorHAnsi"/>
        </w:rPr>
      </w:pPr>
      <w:ins w:id="1114" w:author="JPM" w:date="2023-06-26T14:49:00Z">
        <w:r w:rsidRPr="008C1E1E">
          <w:rPr>
            <w:rFonts w:asciiTheme="minorHAnsi" w:hAnsiTheme="minorHAnsi" w:cstheme="minorHAnsi"/>
          </w:rPr>
          <w:t xml:space="preserve">where relevant, the alternative allocation mechanism </w:t>
        </w:r>
        <w:r w:rsidR="00246A04" w:rsidRPr="008C1E1E">
          <w:rPr>
            <w:rFonts w:asciiTheme="minorHAnsi" w:hAnsiTheme="minorHAnsi" w:cstheme="minorHAnsi"/>
          </w:rPr>
          <w:t xml:space="preserve">that the Transporter and </w:t>
        </w:r>
        <w:del w:id="1115" w:author="Marko Mrdja" w:date="2024-02-21T13:18:00Z">
          <w:r w:rsidR="00246A04" w:rsidRPr="008C1E1E" w:rsidDel="00882569">
            <w:rPr>
              <w:rFonts w:asciiTheme="minorHAnsi" w:hAnsiTheme="minorHAnsi" w:cstheme="minorHAnsi"/>
            </w:rPr>
            <w:delText>AFO</w:delText>
          </w:r>
        </w:del>
      </w:ins>
      <w:ins w:id="1116" w:author="Marko Mrdja" w:date="2024-02-21T13:18:00Z">
        <w:r w:rsidR="00882569">
          <w:rPr>
            <w:rFonts w:asciiTheme="minorHAnsi" w:hAnsiTheme="minorHAnsi" w:cstheme="minorHAnsi"/>
          </w:rPr>
          <w:t>Adjacent TSO</w:t>
        </w:r>
      </w:ins>
      <w:ins w:id="1117" w:author="JPM" w:date="2023-06-26T14:49:00Z">
        <w:r w:rsidR="00246A04" w:rsidRPr="008C1E1E">
          <w:rPr>
            <w:rFonts w:asciiTheme="minorHAnsi" w:hAnsiTheme="minorHAnsi" w:cstheme="minorHAnsi"/>
          </w:rPr>
          <w:t xml:space="preserve"> propose based on conditional demand indications received, </w:t>
        </w:r>
        <w:r w:rsidRPr="008C1E1E">
          <w:rPr>
            <w:rFonts w:asciiTheme="minorHAnsi" w:hAnsiTheme="minorHAnsi" w:cstheme="minorHAnsi"/>
          </w:rPr>
          <w:t>including justification</w:t>
        </w:r>
        <w:r w:rsidR="00246A04" w:rsidRPr="008C1E1E">
          <w:rPr>
            <w:rFonts w:asciiTheme="minorHAnsi" w:hAnsiTheme="minorHAnsi" w:cstheme="minorHAnsi"/>
          </w:rPr>
          <w:t xml:space="preserve"> for application thereof</w:t>
        </w:r>
        <w:r w:rsidRPr="008C1E1E">
          <w:rPr>
            <w:rFonts w:asciiTheme="minorHAnsi" w:hAnsiTheme="minorHAnsi" w:cstheme="minorHAnsi"/>
          </w:rPr>
          <w:t>;</w:t>
        </w:r>
      </w:ins>
    </w:p>
    <w:p w14:paraId="2E40D1E4" w14:textId="0C1487D2" w:rsidR="00543188" w:rsidRPr="008C1E1E" w:rsidRDefault="00543188" w:rsidP="00543188">
      <w:pPr>
        <w:pStyle w:val="Heading4"/>
        <w:rPr>
          <w:ins w:id="1118" w:author="JPM" w:date="2023-06-26T14:49:00Z"/>
          <w:rFonts w:asciiTheme="minorHAnsi" w:hAnsiTheme="minorHAnsi" w:cstheme="minorHAnsi"/>
        </w:rPr>
      </w:pPr>
      <w:ins w:id="1119" w:author="JPM" w:date="2023-06-26T14:49:00Z">
        <w:r w:rsidRPr="008C1E1E">
          <w:rPr>
            <w:rFonts w:asciiTheme="minorHAnsi" w:hAnsiTheme="minorHAnsi" w:cstheme="minorHAnsi"/>
          </w:rPr>
          <w:t xml:space="preserve">provisional timelines of the </w:t>
        </w:r>
      </w:ins>
      <w:ins w:id="1120" w:author="Marko Mrdja" w:date="2024-02-21T13:21:00Z">
        <w:r w:rsidR="00D038AB">
          <w:rPr>
            <w:rFonts w:asciiTheme="minorHAnsi" w:hAnsiTheme="minorHAnsi" w:cstheme="minorHAnsi"/>
          </w:rPr>
          <w:t>I</w:t>
        </w:r>
      </w:ins>
      <w:ins w:id="1121" w:author="JPM" w:date="2023-06-26T14:49:00Z">
        <w:del w:id="1122" w:author="Marko Mrdja" w:date="2024-02-21T13:21:00Z">
          <w:r w:rsidRPr="008C1E1E" w:rsidDel="00D038AB">
            <w:rPr>
              <w:rFonts w:asciiTheme="minorHAnsi" w:hAnsiTheme="minorHAnsi" w:cstheme="minorHAnsi"/>
            </w:rPr>
            <w:delText>i</w:delText>
          </w:r>
        </w:del>
        <w:r w:rsidRPr="008C1E1E">
          <w:rPr>
            <w:rFonts w:asciiTheme="minorHAnsi" w:hAnsiTheme="minorHAnsi" w:cstheme="minorHAnsi"/>
          </w:rPr>
          <w:t xml:space="preserve">ncremental </w:t>
        </w:r>
        <w:del w:id="1123" w:author="Marko Mrdja" w:date="2024-02-21T13:21:00Z">
          <w:r w:rsidRPr="008C1E1E" w:rsidDel="00D038AB">
            <w:rPr>
              <w:rFonts w:asciiTheme="minorHAnsi" w:hAnsiTheme="minorHAnsi" w:cstheme="minorHAnsi"/>
            </w:rPr>
            <w:delText>c</w:delText>
          </w:r>
        </w:del>
      </w:ins>
      <w:ins w:id="1124" w:author="Marko Mrdja" w:date="2024-02-21T13:21:00Z">
        <w:r w:rsidR="00D038AB">
          <w:rPr>
            <w:rFonts w:asciiTheme="minorHAnsi" w:hAnsiTheme="minorHAnsi" w:cstheme="minorHAnsi"/>
          </w:rPr>
          <w:t>C</w:t>
        </w:r>
      </w:ins>
      <w:ins w:id="1125" w:author="JPM" w:date="2023-06-26T14:49:00Z">
        <w:r w:rsidRPr="008C1E1E">
          <w:rPr>
            <w:rFonts w:asciiTheme="minorHAnsi" w:hAnsiTheme="minorHAnsi" w:cstheme="minorHAnsi"/>
          </w:rPr>
          <w:t>apacity project;</w:t>
        </w:r>
      </w:ins>
    </w:p>
    <w:p w14:paraId="07C0F0B2" w14:textId="14C7242C" w:rsidR="00543188" w:rsidRPr="008C1E1E" w:rsidRDefault="00543188" w:rsidP="00543188">
      <w:pPr>
        <w:pStyle w:val="Heading4"/>
        <w:rPr>
          <w:ins w:id="1126" w:author="JPM" w:date="2023-06-26T14:49:00Z"/>
          <w:rFonts w:asciiTheme="minorHAnsi" w:hAnsiTheme="minorHAnsi" w:cstheme="minorHAnsi"/>
        </w:rPr>
      </w:pPr>
      <w:ins w:id="1127" w:author="JPM" w:date="2023-06-26T14:49:00Z">
        <w:r w:rsidRPr="008C1E1E">
          <w:rPr>
            <w:rFonts w:asciiTheme="minorHAnsi" w:hAnsiTheme="minorHAnsi" w:cstheme="minorHAnsi"/>
          </w:rPr>
          <w:t xml:space="preserve">general rules and conditions that </w:t>
        </w:r>
        <w:r w:rsidR="00246A04" w:rsidRPr="008C1E1E">
          <w:rPr>
            <w:rFonts w:asciiTheme="minorHAnsi" w:hAnsiTheme="minorHAnsi" w:cstheme="minorHAnsi"/>
          </w:rPr>
          <w:t>the U</w:t>
        </w:r>
        <w:r w:rsidRPr="008C1E1E">
          <w:rPr>
            <w:rFonts w:asciiTheme="minorHAnsi" w:hAnsiTheme="minorHAnsi" w:cstheme="minorHAnsi"/>
          </w:rPr>
          <w:t xml:space="preserve">sers must accept to participate and access capacity in the binding capacity allocation phase of the </w:t>
        </w:r>
      </w:ins>
      <w:ins w:id="1128" w:author="Marko Mrdja" w:date="2024-02-21T13:21:00Z">
        <w:r w:rsidR="00D038AB">
          <w:rPr>
            <w:rFonts w:asciiTheme="minorHAnsi" w:hAnsiTheme="minorHAnsi" w:cstheme="minorHAnsi"/>
          </w:rPr>
          <w:t>I</w:t>
        </w:r>
      </w:ins>
      <w:ins w:id="1129" w:author="JPM" w:date="2023-06-26T14:49:00Z">
        <w:del w:id="1130" w:author="Marko Mrdja" w:date="2024-02-21T13:21:00Z">
          <w:r w:rsidRPr="008C1E1E" w:rsidDel="00D038AB">
            <w:rPr>
              <w:rFonts w:asciiTheme="minorHAnsi" w:hAnsiTheme="minorHAnsi" w:cstheme="minorHAnsi"/>
            </w:rPr>
            <w:delText>i</w:delText>
          </w:r>
        </w:del>
        <w:r w:rsidRPr="008C1E1E">
          <w:rPr>
            <w:rFonts w:asciiTheme="minorHAnsi" w:hAnsiTheme="minorHAnsi" w:cstheme="minorHAnsi"/>
          </w:rPr>
          <w:t xml:space="preserve">ncremental </w:t>
        </w:r>
        <w:del w:id="1131" w:author="Marko Mrdja" w:date="2024-02-21T13:21:00Z">
          <w:r w:rsidRPr="008C1E1E" w:rsidDel="00D038AB">
            <w:rPr>
              <w:rFonts w:asciiTheme="minorHAnsi" w:hAnsiTheme="minorHAnsi" w:cstheme="minorHAnsi"/>
            </w:rPr>
            <w:delText>c</w:delText>
          </w:r>
        </w:del>
      </w:ins>
      <w:ins w:id="1132" w:author="Marko Mrdja" w:date="2024-02-21T13:21:00Z">
        <w:r w:rsidR="00D038AB">
          <w:rPr>
            <w:rFonts w:asciiTheme="minorHAnsi" w:hAnsiTheme="minorHAnsi" w:cstheme="minorHAnsi"/>
          </w:rPr>
          <w:t>C</w:t>
        </w:r>
      </w:ins>
      <w:ins w:id="1133" w:author="JPM" w:date="2023-06-26T14:49:00Z">
        <w:r w:rsidRPr="008C1E1E">
          <w:rPr>
            <w:rFonts w:asciiTheme="minorHAnsi" w:hAnsiTheme="minorHAnsi" w:cstheme="minorHAnsi"/>
          </w:rPr>
          <w:t xml:space="preserve">apacity process, including any collateral </w:t>
        </w:r>
        <w:r w:rsidR="00D82900" w:rsidRPr="008C1E1E">
          <w:rPr>
            <w:rFonts w:asciiTheme="minorHAnsi" w:hAnsiTheme="minorHAnsi" w:cstheme="minorHAnsi"/>
          </w:rPr>
          <w:t>the U</w:t>
        </w:r>
        <w:r w:rsidRPr="008C1E1E">
          <w:rPr>
            <w:rFonts w:asciiTheme="minorHAnsi" w:hAnsiTheme="minorHAnsi" w:cstheme="minorHAnsi"/>
          </w:rPr>
          <w:t xml:space="preserve">sers </w:t>
        </w:r>
        <w:r w:rsidR="00D82900" w:rsidRPr="008C1E1E">
          <w:rPr>
            <w:rFonts w:asciiTheme="minorHAnsi" w:hAnsiTheme="minorHAnsi" w:cstheme="minorHAnsi"/>
          </w:rPr>
          <w:t xml:space="preserve">are obliged to provide </w:t>
        </w:r>
        <w:r w:rsidRPr="008C1E1E">
          <w:rPr>
            <w:rFonts w:asciiTheme="minorHAnsi" w:hAnsiTheme="minorHAnsi" w:cstheme="minorHAnsi"/>
          </w:rPr>
          <w:t>and how possible delays in the provision of capacity or the event of a disruption to the project are dealt with contractually;</w:t>
        </w:r>
      </w:ins>
    </w:p>
    <w:p w14:paraId="52CA7881" w14:textId="5C07F08F" w:rsidR="00543188" w:rsidRPr="008C1E1E" w:rsidRDefault="00543188" w:rsidP="00543188">
      <w:pPr>
        <w:pStyle w:val="Heading4"/>
        <w:rPr>
          <w:ins w:id="1134" w:author="JPM" w:date="2023-06-26T14:49:00Z"/>
          <w:rFonts w:asciiTheme="minorHAnsi" w:hAnsiTheme="minorHAnsi" w:cstheme="minorHAnsi"/>
        </w:rPr>
      </w:pPr>
      <w:ins w:id="1135" w:author="JPM" w:date="2023-06-26T14:49:00Z">
        <w:r w:rsidRPr="008C1E1E">
          <w:rPr>
            <w:rFonts w:asciiTheme="minorHAnsi" w:hAnsiTheme="minorHAnsi" w:cstheme="minorHAnsi"/>
          </w:rPr>
          <w:t xml:space="preserve">the elements IND </w:t>
        </w:r>
        <w:r w:rsidR="0077238F" w:rsidRPr="008C1E1E">
          <w:rPr>
            <w:rFonts w:asciiTheme="minorHAnsi" w:hAnsiTheme="minorHAnsi" w:cstheme="minorHAnsi"/>
          </w:rPr>
          <w:t xml:space="preserve">(relationship between the value of the selected index at the moment of usage and value thereof at the moment when the product is offered on auction) </w:t>
        </w:r>
        <w:r w:rsidRPr="008C1E1E">
          <w:rPr>
            <w:rFonts w:asciiTheme="minorHAnsi" w:hAnsiTheme="minorHAnsi" w:cstheme="minorHAnsi"/>
          </w:rPr>
          <w:t xml:space="preserve">and RP </w:t>
        </w:r>
        <w:r w:rsidR="0077238F" w:rsidRPr="008C1E1E">
          <w:rPr>
            <w:rFonts w:asciiTheme="minorHAnsi" w:hAnsiTheme="minorHAnsi" w:cstheme="minorHAnsi"/>
          </w:rPr>
          <w:t>(</w:t>
        </w:r>
        <w:r w:rsidR="005C2B97" w:rsidRPr="008C1E1E">
          <w:rPr>
            <w:rFonts w:asciiTheme="minorHAnsi" w:hAnsiTheme="minorHAnsi" w:cstheme="minorHAnsi"/>
          </w:rPr>
          <w:t xml:space="preserve">risk premium reflecting the benefits from the predictability in relation to the levels of the transmission tariffs, which cannot be lower than zero) determined by the regulation governing network codes on harmonized tariffs for natural gas </w:t>
        </w:r>
        <w:r w:rsidR="00EB18A4" w:rsidRPr="008C1E1E">
          <w:rPr>
            <w:rFonts w:asciiTheme="minorHAnsi" w:hAnsiTheme="minorHAnsi" w:cstheme="minorHAnsi"/>
          </w:rPr>
          <w:t xml:space="preserve">transmission </w:t>
        </w:r>
        <w:r w:rsidR="0080159E" w:rsidRPr="008C1E1E">
          <w:rPr>
            <w:rFonts w:asciiTheme="minorHAnsi" w:hAnsiTheme="minorHAnsi" w:cstheme="minorHAnsi"/>
          </w:rPr>
          <w:t xml:space="preserve">by which </w:t>
        </w:r>
        <w:r w:rsidR="00EB18A4" w:rsidRPr="008C1E1E">
          <w:rPr>
            <w:rFonts w:asciiTheme="minorHAnsi" w:hAnsiTheme="minorHAnsi" w:cstheme="minorHAnsi"/>
          </w:rPr>
          <w:t xml:space="preserve">the calculation of the payable price on the </w:t>
        </w:r>
        <w:r w:rsidR="00206E0C" w:rsidRPr="008C1E1E">
          <w:rPr>
            <w:rFonts w:asciiTheme="minorHAnsi" w:hAnsiTheme="minorHAnsi" w:cstheme="minorHAnsi"/>
          </w:rPr>
          <w:t>i</w:t>
        </w:r>
        <w:r w:rsidR="00EB18A4" w:rsidRPr="008C1E1E">
          <w:rPr>
            <w:rFonts w:asciiTheme="minorHAnsi" w:hAnsiTheme="minorHAnsi" w:cstheme="minorHAnsi"/>
          </w:rPr>
          <w:t xml:space="preserve">nterconnection </w:t>
        </w:r>
        <w:r w:rsidR="00206E0C" w:rsidRPr="008C1E1E">
          <w:rPr>
            <w:rFonts w:asciiTheme="minorHAnsi" w:hAnsiTheme="minorHAnsi" w:cstheme="minorHAnsi"/>
          </w:rPr>
          <w:t>p</w:t>
        </w:r>
        <w:r w:rsidR="00EB18A4" w:rsidRPr="008C1E1E">
          <w:rPr>
            <w:rFonts w:asciiTheme="minorHAnsi" w:hAnsiTheme="minorHAnsi" w:cstheme="minorHAnsi"/>
          </w:rPr>
          <w:t>oints</w:t>
        </w:r>
        <w:r w:rsidR="00206E0C" w:rsidRPr="008C1E1E">
          <w:rPr>
            <w:rFonts w:asciiTheme="minorHAnsi" w:hAnsiTheme="minorHAnsi" w:cstheme="minorHAnsi"/>
          </w:rPr>
          <w:t xml:space="preserve"> is determined</w:t>
        </w:r>
        <w:r w:rsidR="00EB18A4" w:rsidRPr="008C1E1E">
          <w:rPr>
            <w:rFonts w:asciiTheme="minorHAnsi" w:hAnsiTheme="minorHAnsi" w:cstheme="minorHAnsi"/>
          </w:rPr>
          <w:t xml:space="preserve">, if </w:t>
        </w:r>
        <w:r w:rsidR="00A35A38" w:rsidRPr="008C1E1E">
          <w:rPr>
            <w:rFonts w:asciiTheme="minorHAnsi" w:hAnsiTheme="minorHAnsi" w:cstheme="minorHAnsi"/>
          </w:rPr>
          <w:t xml:space="preserve">the fixed payable price approach is applied for the </w:t>
        </w:r>
      </w:ins>
      <w:ins w:id="1136" w:author="Marko Mrdja" w:date="2024-02-21T13:22:00Z">
        <w:r w:rsidR="00B4342D">
          <w:rPr>
            <w:rFonts w:asciiTheme="minorHAnsi" w:hAnsiTheme="minorHAnsi" w:cstheme="minorHAnsi"/>
          </w:rPr>
          <w:t>I</w:t>
        </w:r>
      </w:ins>
      <w:ins w:id="1137" w:author="JPM" w:date="2023-06-26T14:49:00Z">
        <w:del w:id="1138" w:author="Marko Mrdja" w:date="2024-02-21T13:22:00Z">
          <w:r w:rsidR="00A35A38" w:rsidRPr="008C1E1E" w:rsidDel="00B4342D">
            <w:rPr>
              <w:rFonts w:asciiTheme="minorHAnsi" w:hAnsiTheme="minorHAnsi" w:cstheme="minorHAnsi"/>
            </w:rPr>
            <w:delText>i</w:delText>
          </w:r>
        </w:del>
        <w:r w:rsidR="00A35A38" w:rsidRPr="008C1E1E">
          <w:rPr>
            <w:rFonts w:asciiTheme="minorHAnsi" w:hAnsiTheme="minorHAnsi" w:cstheme="minorHAnsi"/>
          </w:rPr>
          <w:t xml:space="preserve">ncremental </w:t>
        </w:r>
        <w:del w:id="1139" w:author="Marko Mrdja" w:date="2024-02-21T13:22:00Z">
          <w:r w:rsidR="00A35A38" w:rsidRPr="008C1E1E" w:rsidDel="00B4342D">
            <w:rPr>
              <w:rFonts w:asciiTheme="minorHAnsi" w:hAnsiTheme="minorHAnsi" w:cstheme="minorHAnsi"/>
            </w:rPr>
            <w:delText>c</w:delText>
          </w:r>
        </w:del>
      </w:ins>
      <w:ins w:id="1140" w:author="Marko Mrdja" w:date="2024-02-21T13:22:00Z">
        <w:r w:rsidR="00B4342D">
          <w:rPr>
            <w:rFonts w:asciiTheme="minorHAnsi" w:hAnsiTheme="minorHAnsi" w:cstheme="minorHAnsi"/>
          </w:rPr>
          <w:t>C</w:t>
        </w:r>
      </w:ins>
      <w:ins w:id="1141" w:author="JPM" w:date="2023-06-26T14:49:00Z">
        <w:r w:rsidR="00A35A38" w:rsidRPr="008C1E1E">
          <w:rPr>
            <w:rFonts w:asciiTheme="minorHAnsi" w:hAnsiTheme="minorHAnsi" w:cstheme="minorHAnsi"/>
          </w:rPr>
          <w:t>apacity project</w:t>
        </w:r>
        <w:r w:rsidRPr="008C1E1E">
          <w:rPr>
            <w:rFonts w:asciiTheme="minorHAnsi" w:hAnsiTheme="minorHAnsi" w:cstheme="minorHAnsi"/>
          </w:rPr>
          <w:t>;</w:t>
        </w:r>
      </w:ins>
    </w:p>
    <w:p w14:paraId="43CECFF0" w14:textId="5BFA324C" w:rsidR="00543188" w:rsidRPr="008C1E1E" w:rsidRDefault="00543188" w:rsidP="00543188">
      <w:pPr>
        <w:pStyle w:val="Heading4"/>
        <w:rPr>
          <w:ins w:id="1142" w:author="JPM" w:date="2023-06-26T14:49:00Z"/>
          <w:rFonts w:asciiTheme="minorHAnsi" w:hAnsiTheme="minorHAnsi" w:cstheme="minorHAnsi"/>
        </w:rPr>
      </w:pPr>
      <w:ins w:id="1143" w:author="JPM" w:date="2023-06-26T14:49:00Z">
        <w:r w:rsidRPr="008C1E1E">
          <w:rPr>
            <w:rFonts w:asciiTheme="minorHAnsi" w:hAnsiTheme="minorHAnsi" w:cstheme="minorHAnsi"/>
          </w:rPr>
          <w:t xml:space="preserve">the level the f-factor </w:t>
        </w:r>
        <w:r w:rsidR="009B3454" w:rsidRPr="008C1E1E">
          <w:rPr>
            <w:rFonts w:asciiTheme="minorHAnsi" w:hAnsiTheme="minorHAnsi" w:cstheme="minorHAnsi"/>
          </w:rPr>
          <w:t xml:space="preserve">for a given offer level for which the economic test is used. AERS, by a decision, determined the level of the f-factor in accordance with the regulation governing the network codes related to calculation and allocation of the </w:t>
        </w:r>
        <w:r w:rsidR="00AD2A52" w:rsidRPr="008C1E1E">
          <w:rPr>
            <w:rFonts w:asciiTheme="minorHAnsi" w:hAnsiTheme="minorHAnsi" w:cstheme="minorHAnsi"/>
          </w:rPr>
          <w:t>capacities for the natural gas transmission</w:t>
        </w:r>
        <w:r w:rsidRPr="008C1E1E">
          <w:rPr>
            <w:rFonts w:asciiTheme="minorHAnsi" w:hAnsiTheme="minorHAnsi" w:cstheme="minorHAnsi"/>
          </w:rPr>
          <w:t>;</w:t>
        </w:r>
      </w:ins>
    </w:p>
    <w:p w14:paraId="6A417B24" w14:textId="2F21C8C6" w:rsidR="00543188" w:rsidRPr="008C1E1E" w:rsidRDefault="00543188" w:rsidP="00543188">
      <w:pPr>
        <w:pStyle w:val="Heading4"/>
        <w:rPr>
          <w:ins w:id="1144" w:author="JPM" w:date="2023-06-26T14:49:00Z"/>
          <w:rFonts w:asciiTheme="minorHAnsi" w:hAnsiTheme="minorHAnsi" w:cstheme="minorHAnsi"/>
        </w:rPr>
      </w:pPr>
      <w:ins w:id="1145" w:author="JPM" w:date="2023-06-26T14:49:00Z">
        <w:r w:rsidRPr="008C1E1E">
          <w:rPr>
            <w:rFonts w:asciiTheme="minorHAnsi" w:hAnsiTheme="minorHAnsi" w:cstheme="minorHAnsi"/>
          </w:rPr>
          <w:t xml:space="preserve">any additional demand indications received in accordance with </w:t>
        </w:r>
        <w:r w:rsidR="00AD2A52" w:rsidRPr="008C1E1E">
          <w:rPr>
            <w:rFonts w:asciiTheme="minorHAnsi" w:hAnsiTheme="minorHAnsi" w:cstheme="minorHAnsi"/>
          </w:rPr>
          <w:t xml:space="preserve">the </w:t>
        </w:r>
        <w:r w:rsidRPr="008C1E1E">
          <w:rPr>
            <w:rFonts w:asciiTheme="minorHAnsi" w:hAnsiTheme="minorHAnsi" w:cstheme="minorHAnsi"/>
          </w:rPr>
          <w:t xml:space="preserve">Article </w:t>
        </w:r>
        <w:r w:rsidR="00AD2A52" w:rsidRPr="008C1E1E">
          <w:rPr>
            <w:rFonts w:asciiTheme="minorHAnsi" w:hAnsiTheme="minorHAnsi" w:cstheme="minorHAnsi"/>
          </w:rPr>
          <w:t>9.2.4 of this Network Code</w:t>
        </w:r>
        <w:r w:rsidRPr="008C1E1E">
          <w:rPr>
            <w:rFonts w:asciiTheme="minorHAnsi" w:hAnsiTheme="minorHAnsi" w:cstheme="minorHAnsi"/>
          </w:rPr>
          <w:t>;</w:t>
        </w:r>
      </w:ins>
    </w:p>
    <w:p w14:paraId="2057199B" w14:textId="28AFA16E" w:rsidR="00543188" w:rsidRPr="008C1E1E" w:rsidRDefault="00543188" w:rsidP="00543188">
      <w:pPr>
        <w:pStyle w:val="Heading4"/>
        <w:rPr>
          <w:ins w:id="1146" w:author="JPM" w:date="2023-06-26T14:49:00Z"/>
          <w:rFonts w:asciiTheme="minorHAnsi" w:hAnsiTheme="minorHAnsi" w:cstheme="minorHAnsi"/>
        </w:rPr>
      </w:pPr>
      <w:ins w:id="1147" w:author="JPM" w:date="2023-06-26T14:49:00Z">
        <w:r w:rsidRPr="008C1E1E">
          <w:rPr>
            <w:rFonts w:asciiTheme="minorHAnsi" w:hAnsiTheme="minorHAnsi" w:cstheme="minorHAnsi"/>
          </w:rPr>
          <w:t xml:space="preserve">whether the </w:t>
        </w:r>
      </w:ins>
      <w:ins w:id="1148" w:author="Marko Mrdja" w:date="2024-02-21T13:22:00Z">
        <w:r w:rsidR="00B4342D">
          <w:rPr>
            <w:rFonts w:asciiTheme="minorHAnsi" w:hAnsiTheme="minorHAnsi" w:cstheme="minorHAnsi"/>
          </w:rPr>
          <w:t>I</w:t>
        </w:r>
      </w:ins>
      <w:ins w:id="1149" w:author="JPM" w:date="2023-06-26T14:49:00Z">
        <w:del w:id="1150" w:author="Marko Mrdja" w:date="2024-02-21T13:22:00Z">
          <w:r w:rsidRPr="008C1E1E" w:rsidDel="00B4342D">
            <w:rPr>
              <w:rFonts w:asciiTheme="minorHAnsi" w:hAnsiTheme="minorHAnsi" w:cstheme="minorHAnsi"/>
            </w:rPr>
            <w:delText>i</w:delText>
          </w:r>
        </w:del>
        <w:r w:rsidRPr="008C1E1E">
          <w:rPr>
            <w:rFonts w:asciiTheme="minorHAnsi" w:hAnsiTheme="minorHAnsi" w:cstheme="minorHAnsi"/>
          </w:rPr>
          <w:t xml:space="preserve">ncremental </w:t>
        </w:r>
        <w:del w:id="1151" w:author="Marko Mrdja" w:date="2024-02-21T13:22:00Z">
          <w:r w:rsidRPr="008C1E1E" w:rsidDel="00B4342D">
            <w:rPr>
              <w:rFonts w:asciiTheme="minorHAnsi" w:hAnsiTheme="minorHAnsi" w:cstheme="minorHAnsi"/>
            </w:rPr>
            <w:delText>c</w:delText>
          </w:r>
        </w:del>
      </w:ins>
      <w:ins w:id="1152" w:author="Marko Mrdja" w:date="2024-02-21T13:22:00Z">
        <w:r w:rsidR="00B4342D">
          <w:rPr>
            <w:rFonts w:asciiTheme="minorHAnsi" w:hAnsiTheme="minorHAnsi" w:cstheme="minorHAnsi"/>
          </w:rPr>
          <w:t>C</w:t>
        </w:r>
      </w:ins>
      <w:ins w:id="1153" w:author="JPM" w:date="2023-06-26T14:49:00Z">
        <w:r w:rsidRPr="008C1E1E">
          <w:rPr>
            <w:rFonts w:asciiTheme="minorHAnsi" w:hAnsiTheme="minorHAnsi" w:cstheme="minorHAnsi"/>
          </w:rPr>
          <w:t>apacity is likely to result in a sustained, significant decrease in the utilisation of other nondepreciated gas infrastructure in the same and adjacent entry-exit systems or along the same gas transport route.</w:t>
        </w:r>
      </w:ins>
    </w:p>
    <w:p w14:paraId="00DA3393" w14:textId="1D1D0D78" w:rsidR="00592116" w:rsidRPr="008C1E1E" w:rsidRDefault="008E4C9C" w:rsidP="00250DC3">
      <w:pPr>
        <w:pStyle w:val="Heading3"/>
        <w:spacing w:line="276" w:lineRule="auto"/>
        <w:rPr>
          <w:ins w:id="1154" w:author="JPM" w:date="2023-06-26T14:49:00Z"/>
          <w:rFonts w:asciiTheme="minorHAnsi" w:hAnsiTheme="minorHAnsi"/>
          <w:szCs w:val="22"/>
        </w:rPr>
      </w:pPr>
      <w:ins w:id="1155" w:author="JPM" w:date="2023-06-26T14:49:00Z">
        <w:r w:rsidRPr="008C1E1E">
          <w:rPr>
            <w:rFonts w:asciiTheme="minorHAnsi" w:hAnsiTheme="minorHAnsi"/>
            <w:szCs w:val="22"/>
          </w:rPr>
          <w:t xml:space="preserve">Transporter cooperates with AERS and </w:t>
        </w:r>
        <w:del w:id="1156" w:author="Marko Mrdja" w:date="2024-02-21T13:22:00Z">
          <w:r w:rsidRPr="008C1E1E" w:rsidDel="00B7113E">
            <w:rPr>
              <w:rFonts w:asciiTheme="minorHAnsi" w:hAnsiTheme="minorHAnsi"/>
              <w:szCs w:val="22"/>
            </w:rPr>
            <w:delText>AFO</w:delText>
          </w:r>
        </w:del>
      </w:ins>
      <w:ins w:id="1157" w:author="Marko Mrdja" w:date="2024-02-21T13:22:00Z">
        <w:r w:rsidR="00B7113E">
          <w:rPr>
            <w:rFonts w:asciiTheme="minorHAnsi" w:hAnsiTheme="minorHAnsi"/>
            <w:szCs w:val="22"/>
          </w:rPr>
          <w:t>Adjacent TSO</w:t>
        </w:r>
      </w:ins>
      <w:ins w:id="1158" w:author="JPM" w:date="2023-06-26T14:49:00Z">
        <w:r w:rsidRPr="008C1E1E">
          <w:rPr>
            <w:rFonts w:asciiTheme="minorHAnsi" w:hAnsiTheme="minorHAnsi"/>
            <w:szCs w:val="22"/>
          </w:rPr>
          <w:t xml:space="preserve"> that take part in the </w:t>
        </w:r>
      </w:ins>
      <w:ins w:id="1159" w:author="Marko Mrdja" w:date="2024-02-21T13:22:00Z">
        <w:r w:rsidR="00B7113E">
          <w:rPr>
            <w:rFonts w:asciiTheme="minorHAnsi" w:hAnsiTheme="minorHAnsi"/>
            <w:szCs w:val="22"/>
          </w:rPr>
          <w:t>I</w:t>
        </w:r>
      </w:ins>
      <w:ins w:id="1160" w:author="JPM" w:date="2023-06-26T14:49:00Z">
        <w:del w:id="1161" w:author="Marko Mrdja" w:date="2024-02-21T13:22:00Z">
          <w:r w:rsidRPr="008C1E1E" w:rsidDel="00B7113E">
            <w:rPr>
              <w:rFonts w:asciiTheme="minorHAnsi" w:hAnsiTheme="minorHAnsi"/>
              <w:szCs w:val="22"/>
            </w:rPr>
            <w:delText>i</w:delText>
          </w:r>
        </w:del>
        <w:r w:rsidRPr="008C1E1E">
          <w:rPr>
            <w:rFonts w:asciiTheme="minorHAnsi" w:hAnsiTheme="minorHAnsi"/>
            <w:szCs w:val="22"/>
          </w:rPr>
          <w:t xml:space="preserve">ncremental </w:t>
        </w:r>
        <w:del w:id="1162" w:author="Marko Mrdja" w:date="2024-02-21T13:23:00Z">
          <w:r w:rsidRPr="008C1E1E" w:rsidDel="00B7113E">
            <w:rPr>
              <w:rFonts w:asciiTheme="minorHAnsi" w:hAnsiTheme="minorHAnsi"/>
              <w:szCs w:val="22"/>
            </w:rPr>
            <w:delText>c</w:delText>
          </w:r>
        </w:del>
      </w:ins>
      <w:ins w:id="1163" w:author="Marko Mrdja" w:date="2024-02-21T13:23:00Z">
        <w:r w:rsidR="00B7113E">
          <w:rPr>
            <w:rFonts w:asciiTheme="minorHAnsi" w:hAnsiTheme="minorHAnsi"/>
            <w:szCs w:val="22"/>
          </w:rPr>
          <w:t>C</w:t>
        </w:r>
      </w:ins>
      <w:ins w:id="1164" w:author="JPM" w:date="2023-06-26T14:49:00Z">
        <w:r w:rsidRPr="008C1E1E">
          <w:rPr>
            <w:rFonts w:asciiTheme="minorHAnsi" w:hAnsiTheme="minorHAnsi"/>
            <w:szCs w:val="22"/>
          </w:rPr>
          <w:t xml:space="preserve">apacity project and regulatory bodies competent for </w:t>
        </w:r>
        <w:del w:id="1165" w:author="Marko Mrdja" w:date="2024-02-21T13:23:00Z">
          <w:r w:rsidRPr="008C1E1E" w:rsidDel="00B7113E">
            <w:rPr>
              <w:rFonts w:asciiTheme="minorHAnsi" w:hAnsiTheme="minorHAnsi"/>
              <w:szCs w:val="22"/>
            </w:rPr>
            <w:delText>AFO</w:delText>
          </w:r>
        </w:del>
      </w:ins>
      <w:ins w:id="1166" w:author="Marko Mrdja" w:date="2024-02-21T13:23:00Z">
        <w:r w:rsidR="00B7113E">
          <w:rPr>
            <w:rFonts w:asciiTheme="minorHAnsi" w:hAnsiTheme="minorHAnsi"/>
            <w:szCs w:val="22"/>
          </w:rPr>
          <w:t>Adjacent TSO</w:t>
        </w:r>
      </w:ins>
      <w:ins w:id="1167" w:author="JPM" w:date="2023-06-26T14:49:00Z">
        <w:r w:rsidRPr="008C1E1E">
          <w:rPr>
            <w:rFonts w:asciiTheme="minorHAnsi" w:hAnsiTheme="minorHAnsi"/>
            <w:szCs w:val="22"/>
          </w:rPr>
          <w:t xml:space="preserve">, for the purpose of determination of harmonized offer levels so that the </w:t>
        </w:r>
      </w:ins>
      <w:ins w:id="1168" w:author="Marko Mrdja" w:date="2024-02-21T13:23:00Z">
        <w:r w:rsidR="00B7113E">
          <w:rPr>
            <w:rFonts w:asciiTheme="minorHAnsi" w:hAnsiTheme="minorHAnsi"/>
            <w:szCs w:val="22"/>
          </w:rPr>
          <w:t>I</w:t>
        </w:r>
      </w:ins>
      <w:ins w:id="1169" w:author="JPM" w:date="2023-06-26T14:49:00Z">
        <w:del w:id="1170" w:author="Marko Mrdja" w:date="2024-02-21T13:23:00Z">
          <w:r w:rsidRPr="008C1E1E" w:rsidDel="00B7113E">
            <w:rPr>
              <w:rFonts w:asciiTheme="minorHAnsi" w:hAnsiTheme="minorHAnsi"/>
              <w:szCs w:val="22"/>
            </w:rPr>
            <w:delText>i</w:delText>
          </w:r>
        </w:del>
        <w:r w:rsidRPr="008C1E1E">
          <w:rPr>
            <w:rFonts w:asciiTheme="minorHAnsi" w:hAnsiTheme="minorHAnsi"/>
            <w:szCs w:val="22"/>
          </w:rPr>
          <w:t xml:space="preserve">ncremental </w:t>
        </w:r>
        <w:del w:id="1171" w:author="Marko Mrdja" w:date="2024-02-21T13:23:00Z">
          <w:r w:rsidRPr="008C1E1E" w:rsidDel="00B7113E">
            <w:rPr>
              <w:rFonts w:asciiTheme="minorHAnsi" w:hAnsiTheme="minorHAnsi"/>
              <w:szCs w:val="22"/>
            </w:rPr>
            <w:delText>c</w:delText>
          </w:r>
        </w:del>
      </w:ins>
      <w:ins w:id="1172" w:author="Marko Mrdja" w:date="2024-02-21T13:23:00Z">
        <w:r w:rsidR="00B7113E">
          <w:rPr>
            <w:rFonts w:asciiTheme="minorHAnsi" w:hAnsiTheme="minorHAnsi"/>
            <w:szCs w:val="22"/>
          </w:rPr>
          <w:t>C</w:t>
        </w:r>
      </w:ins>
      <w:ins w:id="1173" w:author="JPM" w:date="2023-06-26T14:49:00Z">
        <w:r w:rsidRPr="008C1E1E">
          <w:rPr>
            <w:rFonts w:asciiTheme="minorHAnsi" w:hAnsiTheme="minorHAnsi"/>
            <w:szCs w:val="22"/>
          </w:rPr>
          <w:t xml:space="preserve">apacity </w:t>
        </w:r>
        <w:r w:rsidR="006B42C3" w:rsidRPr="008C1E1E">
          <w:rPr>
            <w:rFonts w:asciiTheme="minorHAnsi" w:hAnsiTheme="minorHAnsi"/>
            <w:szCs w:val="22"/>
          </w:rPr>
          <w:t>is offered as bundled capacity products.</w:t>
        </w:r>
      </w:ins>
    </w:p>
    <w:p w14:paraId="22C2C347" w14:textId="2B3A04B1" w:rsidR="006B42C3" w:rsidRPr="008C1E1E" w:rsidRDefault="005227F5" w:rsidP="00250DC3">
      <w:pPr>
        <w:pStyle w:val="Heading3"/>
        <w:spacing w:line="276" w:lineRule="auto"/>
        <w:rPr>
          <w:ins w:id="1174" w:author="JPM" w:date="2023-06-26T14:49:00Z"/>
          <w:rFonts w:asciiTheme="minorHAnsi" w:hAnsiTheme="minorHAnsi"/>
          <w:szCs w:val="22"/>
        </w:rPr>
      </w:pPr>
      <w:ins w:id="1175" w:author="JPM" w:date="2023-06-26T14:49:00Z">
        <w:r w:rsidRPr="008C1E1E">
          <w:rPr>
            <w:rFonts w:asciiTheme="minorHAnsi" w:hAnsiTheme="minorHAnsi"/>
            <w:szCs w:val="22"/>
          </w:rPr>
          <w:t>Proposal of the project and determined harmonized offer levels are taking into consideration the results of consultations from the Article 9.3.10 of this Network Code.</w:t>
        </w:r>
      </w:ins>
    </w:p>
    <w:p w14:paraId="7E2EECDB" w14:textId="2326B50B" w:rsidR="0062510B" w:rsidRPr="008C1E1E" w:rsidRDefault="00227058" w:rsidP="00250DC3">
      <w:pPr>
        <w:pStyle w:val="Heading3"/>
        <w:spacing w:line="276" w:lineRule="auto"/>
        <w:rPr>
          <w:ins w:id="1176" w:author="JPM" w:date="2023-06-26T14:49:00Z"/>
          <w:rFonts w:asciiTheme="minorHAnsi" w:hAnsiTheme="minorHAnsi"/>
          <w:szCs w:val="22"/>
        </w:rPr>
      </w:pPr>
      <w:r w:rsidRPr="008C1E1E">
        <w:rPr>
          <w:rFonts w:asciiTheme="minorHAnsi" w:hAnsiTheme="minorHAnsi"/>
          <w:szCs w:val="22"/>
        </w:rPr>
        <w:t xml:space="preserve">After the conclusion of public consultation, Transporter </w:t>
      </w:r>
      <w:ins w:id="1177" w:author="JPM" w:date="2023-06-26T14:49:00Z">
        <w:r w:rsidR="008D47F2" w:rsidRPr="008C1E1E">
          <w:rPr>
            <w:rFonts w:asciiTheme="minorHAnsi" w:hAnsiTheme="minorHAnsi"/>
            <w:szCs w:val="22"/>
          </w:rPr>
          <w:t xml:space="preserve">and </w:t>
        </w:r>
        <w:del w:id="1178" w:author="Marko Mrdja" w:date="2024-02-21T13:23:00Z">
          <w:r w:rsidR="008D47F2" w:rsidRPr="008C1E1E" w:rsidDel="00B7113E">
            <w:rPr>
              <w:rFonts w:asciiTheme="minorHAnsi" w:hAnsiTheme="minorHAnsi"/>
              <w:szCs w:val="22"/>
            </w:rPr>
            <w:delText>AFO</w:delText>
          </w:r>
        </w:del>
      </w:ins>
      <w:ins w:id="1179" w:author="Marko Mrdja" w:date="2024-02-21T13:23:00Z">
        <w:r w:rsidR="00B7113E">
          <w:rPr>
            <w:rFonts w:asciiTheme="minorHAnsi" w:hAnsiTheme="minorHAnsi"/>
            <w:szCs w:val="22"/>
          </w:rPr>
          <w:t>Adjacent TSO</w:t>
        </w:r>
      </w:ins>
      <w:ins w:id="1180" w:author="JPM" w:date="2023-06-26T14:49:00Z">
        <w:r w:rsidR="008D47F2" w:rsidRPr="008C1E1E">
          <w:rPr>
            <w:rFonts w:asciiTheme="minorHAnsi" w:hAnsiTheme="minorHAnsi"/>
            <w:szCs w:val="22"/>
          </w:rPr>
          <w:t xml:space="preserve"> </w:t>
        </w:r>
      </w:ins>
      <w:r w:rsidRPr="008C1E1E">
        <w:rPr>
          <w:rFonts w:asciiTheme="minorHAnsi" w:hAnsiTheme="minorHAnsi"/>
          <w:szCs w:val="22"/>
        </w:rPr>
        <w:t xml:space="preserve">shall draft </w:t>
      </w:r>
      <w:ins w:id="1181" w:author="Marko Mrdja" w:date="2024-02-21T13:23:00Z">
        <w:r w:rsidR="00B7113E">
          <w:rPr>
            <w:rFonts w:asciiTheme="minorHAnsi" w:hAnsiTheme="minorHAnsi"/>
            <w:szCs w:val="22"/>
          </w:rPr>
          <w:t>I</w:t>
        </w:r>
      </w:ins>
      <w:del w:id="1182" w:author="Marko Mrdja" w:date="2024-02-21T13:23:00Z">
        <w:r w:rsidR="00BB2B6A" w:rsidRPr="008C1E1E" w:rsidDel="00B7113E">
          <w:rPr>
            <w:rFonts w:asciiTheme="minorHAnsi" w:hAnsiTheme="minorHAnsi"/>
            <w:szCs w:val="22"/>
          </w:rPr>
          <w:delText>i</w:delText>
        </w:r>
      </w:del>
      <w:r w:rsidRPr="008C1E1E">
        <w:rPr>
          <w:rFonts w:asciiTheme="minorHAnsi" w:hAnsiTheme="minorHAnsi"/>
          <w:szCs w:val="22"/>
        </w:rPr>
        <w:t xml:space="preserve">ncremental </w:t>
      </w:r>
      <w:del w:id="1183" w:author="Marko Mrdja" w:date="2024-02-21T13:23:00Z">
        <w:r w:rsidR="00BB2B6A" w:rsidRPr="008C1E1E" w:rsidDel="00B7113E">
          <w:rPr>
            <w:rFonts w:asciiTheme="minorHAnsi" w:hAnsiTheme="minorHAnsi"/>
            <w:szCs w:val="22"/>
          </w:rPr>
          <w:delText>c</w:delText>
        </w:r>
      </w:del>
      <w:ins w:id="1184" w:author="Marko Mrdja" w:date="2024-02-21T13:23:00Z">
        <w:r w:rsidR="00B7113E">
          <w:rPr>
            <w:rFonts w:asciiTheme="minorHAnsi" w:hAnsiTheme="minorHAnsi"/>
            <w:szCs w:val="22"/>
          </w:rPr>
          <w:t>C</w:t>
        </w:r>
      </w:ins>
      <w:r w:rsidRPr="008C1E1E">
        <w:rPr>
          <w:rFonts w:asciiTheme="minorHAnsi" w:hAnsiTheme="minorHAnsi"/>
          <w:szCs w:val="22"/>
        </w:rPr>
        <w:t>apacities project</w:t>
      </w:r>
      <w:ins w:id="1185" w:author="JPM" w:date="2023-06-26T14:49:00Z">
        <w:r w:rsidR="00283079" w:rsidRPr="008C1E1E">
          <w:rPr>
            <w:rFonts w:asciiTheme="minorHAnsi" w:hAnsiTheme="minorHAnsi"/>
            <w:szCs w:val="22"/>
          </w:rPr>
          <w:t>, in Serbian</w:t>
        </w:r>
      </w:ins>
      <w:r w:rsidR="00283079" w:rsidRPr="008C1E1E">
        <w:rPr>
          <w:rFonts w:asciiTheme="minorHAnsi" w:hAnsiTheme="minorHAnsi"/>
          <w:szCs w:val="22"/>
        </w:rPr>
        <w:t xml:space="preserve"> and </w:t>
      </w:r>
      <w:del w:id="1186" w:author="JPM" w:date="2023-06-26T14:49:00Z">
        <w:r w:rsidRPr="00CF4D1E">
          <w:rPr>
            <w:rFonts w:asciiTheme="minorHAnsi" w:hAnsiTheme="minorHAnsi"/>
            <w:szCs w:val="22"/>
          </w:rPr>
          <w:delText>submit it</w:delText>
        </w:r>
      </w:del>
      <w:ins w:id="1187" w:author="JPM" w:date="2023-06-26T14:49:00Z">
        <w:r w:rsidR="00283079" w:rsidRPr="008C1E1E">
          <w:rPr>
            <w:rFonts w:asciiTheme="minorHAnsi" w:hAnsiTheme="minorHAnsi"/>
            <w:szCs w:val="22"/>
          </w:rPr>
          <w:t xml:space="preserve">English language, which Transporter </w:t>
        </w:r>
        <w:r w:rsidRPr="008C1E1E">
          <w:rPr>
            <w:rFonts w:asciiTheme="minorHAnsi" w:hAnsiTheme="minorHAnsi"/>
            <w:szCs w:val="22"/>
          </w:rPr>
          <w:t>submit</w:t>
        </w:r>
        <w:r w:rsidR="00283079" w:rsidRPr="008C1E1E">
          <w:rPr>
            <w:rFonts w:asciiTheme="minorHAnsi" w:hAnsiTheme="minorHAnsi"/>
            <w:szCs w:val="22"/>
          </w:rPr>
          <w:t>s</w:t>
        </w:r>
      </w:ins>
      <w:r w:rsidRPr="008C1E1E">
        <w:rPr>
          <w:rFonts w:asciiTheme="minorHAnsi" w:hAnsiTheme="minorHAnsi"/>
          <w:szCs w:val="22"/>
        </w:rPr>
        <w:t xml:space="preserve"> to AERS</w:t>
      </w:r>
      <w:ins w:id="1188" w:author="JPM" w:date="2023-06-26T14:49:00Z">
        <w:r w:rsidR="00283079" w:rsidRPr="008C1E1E">
          <w:rPr>
            <w:rFonts w:asciiTheme="minorHAnsi" w:hAnsiTheme="minorHAnsi"/>
            <w:szCs w:val="22"/>
          </w:rPr>
          <w:t xml:space="preserve"> for consent</w:t>
        </w:r>
      </w:ins>
      <w:r w:rsidRPr="008C1E1E">
        <w:rPr>
          <w:rFonts w:asciiTheme="minorHAnsi" w:hAnsiTheme="minorHAnsi"/>
          <w:szCs w:val="22"/>
        </w:rPr>
        <w:t xml:space="preserve">, and </w:t>
      </w:r>
      <w:del w:id="1189" w:author="Marko Mrdja" w:date="2024-02-21T13:23:00Z">
        <w:r w:rsidRPr="008C1E1E" w:rsidDel="00B7113E">
          <w:rPr>
            <w:rFonts w:asciiTheme="minorHAnsi" w:hAnsiTheme="minorHAnsi"/>
            <w:szCs w:val="22"/>
          </w:rPr>
          <w:delText xml:space="preserve">AFO </w:delText>
        </w:r>
      </w:del>
      <w:ins w:id="1190" w:author="Marko Mrdja" w:date="2024-02-21T13:23:00Z">
        <w:r w:rsidR="00B7113E">
          <w:rPr>
            <w:rFonts w:asciiTheme="minorHAnsi" w:hAnsiTheme="minorHAnsi"/>
            <w:szCs w:val="22"/>
          </w:rPr>
          <w:t>Adjacent TOS</w:t>
        </w:r>
        <w:r w:rsidR="00B7113E" w:rsidRPr="008C1E1E">
          <w:rPr>
            <w:rFonts w:asciiTheme="minorHAnsi" w:hAnsiTheme="minorHAnsi"/>
            <w:szCs w:val="22"/>
          </w:rPr>
          <w:t xml:space="preserve"> </w:t>
        </w:r>
      </w:ins>
      <w:r w:rsidRPr="008C1E1E">
        <w:rPr>
          <w:rFonts w:asciiTheme="minorHAnsi" w:hAnsiTheme="minorHAnsi"/>
          <w:szCs w:val="22"/>
        </w:rPr>
        <w:t xml:space="preserve">for such Interconnection Point shall submit the </w:t>
      </w:r>
      <w:ins w:id="1191" w:author="JPM" w:date="2023-06-26T14:49:00Z">
        <w:r w:rsidR="006A4E27" w:rsidRPr="008C1E1E">
          <w:rPr>
            <w:rFonts w:asciiTheme="minorHAnsi" w:hAnsiTheme="minorHAnsi"/>
            <w:szCs w:val="22"/>
          </w:rPr>
          <w:t xml:space="preserve">draft </w:t>
        </w:r>
      </w:ins>
      <w:ins w:id="1192" w:author="Marko Mrdja" w:date="2024-02-21T13:23:00Z">
        <w:r w:rsidR="00B7113E">
          <w:rPr>
            <w:rFonts w:asciiTheme="minorHAnsi" w:hAnsiTheme="minorHAnsi"/>
            <w:szCs w:val="22"/>
          </w:rPr>
          <w:t>I</w:t>
        </w:r>
      </w:ins>
      <w:del w:id="1193" w:author="Marko Mrdja" w:date="2024-02-21T13:23:00Z">
        <w:r w:rsidR="002358E8" w:rsidRPr="008C1E1E" w:rsidDel="00B7113E">
          <w:rPr>
            <w:rFonts w:asciiTheme="minorHAnsi" w:hAnsiTheme="minorHAnsi"/>
            <w:szCs w:val="22"/>
          </w:rPr>
          <w:delText>i</w:delText>
        </w:r>
      </w:del>
      <w:r w:rsidR="002358E8" w:rsidRPr="008C1E1E">
        <w:rPr>
          <w:rFonts w:asciiTheme="minorHAnsi" w:hAnsiTheme="minorHAnsi"/>
          <w:szCs w:val="22"/>
        </w:rPr>
        <w:t xml:space="preserve">ncremental </w:t>
      </w:r>
      <w:del w:id="1194" w:author="Marko Mrdja" w:date="2024-02-21T13:23:00Z">
        <w:r w:rsidR="002358E8" w:rsidRPr="008C1E1E" w:rsidDel="00B7113E">
          <w:rPr>
            <w:rFonts w:asciiTheme="minorHAnsi" w:hAnsiTheme="minorHAnsi"/>
            <w:szCs w:val="22"/>
          </w:rPr>
          <w:delText>c</w:delText>
        </w:r>
      </w:del>
      <w:ins w:id="1195" w:author="Marko Mrdja" w:date="2024-02-21T13:23:00Z">
        <w:r w:rsidR="00B7113E">
          <w:rPr>
            <w:rFonts w:asciiTheme="minorHAnsi" w:hAnsiTheme="minorHAnsi"/>
            <w:szCs w:val="22"/>
          </w:rPr>
          <w:t>C</w:t>
        </w:r>
      </w:ins>
      <w:r w:rsidR="002358E8" w:rsidRPr="008C1E1E">
        <w:rPr>
          <w:rFonts w:asciiTheme="minorHAnsi" w:hAnsiTheme="minorHAnsi"/>
          <w:szCs w:val="22"/>
        </w:rPr>
        <w:t>apacity project</w:t>
      </w:r>
      <w:r w:rsidRPr="008C1E1E">
        <w:rPr>
          <w:rFonts w:asciiTheme="minorHAnsi" w:hAnsiTheme="minorHAnsi"/>
          <w:szCs w:val="22"/>
        </w:rPr>
        <w:t xml:space="preserve"> to its national regulatory authority</w:t>
      </w:r>
      <w:del w:id="1196" w:author="JPM" w:date="2023-06-26T14:49:00Z">
        <w:r w:rsidRPr="00CF4D1E">
          <w:rPr>
            <w:rFonts w:asciiTheme="minorHAnsi" w:hAnsiTheme="minorHAnsi"/>
            <w:szCs w:val="22"/>
          </w:rPr>
          <w:delText>, which project include</w:delText>
        </w:r>
        <w:r w:rsidR="005C3FC9" w:rsidRPr="00CF4D1E">
          <w:rPr>
            <w:rFonts w:asciiTheme="minorHAnsi" w:hAnsiTheme="minorHAnsi"/>
            <w:szCs w:val="22"/>
          </w:rPr>
          <w:delText>s</w:delText>
        </w:r>
      </w:del>
      <w:ins w:id="1197" w:author="JPM" w:date="2023-06-26T14:49:00Z">
        <w:r w:rsidRPr="008C1E1E">
          <w:rPr>
            <w:rFonts w:asciiTheme="minorHAnsi" w:hAnsiTheme="minorHAnsi"/>
            <w:szCs w:val="22"/>
          </w:rPr>
          <w:t>.</w:t>
        </w:r>
      </w:ins>
    </w:p>
    <w:p w14:paraId="2517172E" w14:textId="251CA1D4" w:rsidR="00631DA9" w:rsidRPr="008C1E1E" w:rsidRDefault="006E4577" w:rsidP="00631DA9">
      <w:pPr>
        <w:pStyle w:val="Heading3"/>
        <w:rPr>
          <w:ins w:id="1198" w:author="JPM" w:date="2023-06-26T14:49:00Z"/>
          <w:rFonts w:asciiTheme="minorHAnsi" w:hAnsiTheme="minorHAnsi"/>
          <w:szCs w:val="22"/>
        </w:rPr>
      </w:pPr>
      <w:ins w:id="1199" w:author="JPM" w:date="2023-06-26T14:49:00Z">
        <w:r w:rsidRPr="008C1E1E">
          <w:rPr>
            <w:rFonts w:asciiTheme="minorHAnsi" w:hAnsiTheme="minorHAnsi"/>
            <w:szCs w:val="22"/>
          </w:rPr>
          <w:t>The draft project</w:t>
        </w:r>
        <w:r w:rsidR="00631DA9" w:rsidRPr="008C1E1E">
          <w:rPr>
            <w:rFonts w:asciiTheme="minorHAnsi" w:hAnsiTheme="minorHAnsi"/>
            <w:szCs w:val="22"/>
          </w:rPr>
          <w:t xml:space="preserve"> shall include </w:t>
        </w:r>
        <w:r w:rsidRPr="008C1E1E">
          <w:rPr>
            <w:rFonts w:asciiTheme="minorHAnsi" w:hAnsiTheme="minorHAnsi"/>
            <w:szCs w:val="22"/>
          </w:rPr>
          <w:t>specifically</w:t>
        </w:r>
        <w:r w:rsidR="00631DA9" w:rsidRPr="008C1E1E">
          <w:rPr>
            <w:rFonts w:asciiTheme="minorHAnsi" w:hAnsiTheme="minorHAnsi"/>
            <w:szCs w:val="22"/>
          </w:rPr>
          <w:t xml:space="preserve"> the following information:</w:t>
        </w:r>
      </w:ins>
    </w:p>
    <w:p w14:paraId="01E110DD" w14:textId="3AF060BE" w:rsidR="00631DA9" w:rsidRPr="008C1E1E" w:rsidRDefault="00631DA9" w:rsidP="00936D2D">
      <w:pPr>
        <w:pStyle w:val="Heading4"/>
        <w:rPr>
          <w:ins w:id="1200" w:author="JPM" w:date="2023-06-26T14:49:00Z"/>
          <w:rFonts w:asciiTheme="minorHAnsi" w:hAnsiTheme="minorHAnsi" w:cstheme="minorHAnsi"/>
        </w:rPr>
      </w:pPr>
      <w:ins w:id="1201" w:author="JPM" w:date="2023-06-26T14:49:00Z">
        <w:r w:rsidRPr="008C1E1E">
          <w:rPr>
            <w:rFonts w:asciiTheme="minorHAnsi" w:hAnsiTheme="minorHAnsi" w:cstheme="minorHAnsi"/>
          </w:rPr>
          <w:t xml:space="preserve">all offer levels, reflecting the range of expected demand for </w:t>
        </w:r>
      </w:ins>
      <w:ins w:id="1202" w:author="Marko Mrdja" w:date="2024-02-21T13:23:00Z">
        <w:r w:rsidR="00B7113E">
          <w:rPr>
            <w:rFonts w:asciiTheme="minorHAnsi" w:hAnsiTheme="minorHAnsi" w:cstheme="minorHAnsi"/>
          </w:rPr>
          <w:t>I</w:t>
        </w:r>
      </w:ins>
      <w:ins w:id="1203" w:author="JPM" w:date="2023-06-26T14:49:00Z">
        <w:del w:id="1204" w:author="Marko Mrdja" w:date="2024-02-21T13:23:00Z">
          <w:r w:rsidRPr="008C1E1E" w:rsidDel="00B7113E">
            <w:rPr>
              <w:rFonts w:asciiTheme="minorHAnsi" w:hAnsiTheme="minorHAnsi" w:cstheme="minorHAnsi"/>
            </w:rPr>
            <w:delText>i</w:delText>
          </w:r>
        </w:del>
        <w:r w:rsidRPr="008C1E1E">
          <w:rPr>
            <w:rFonts w:asciiTheme="minorHAnsi" w:hAnsiTheme="minorHAnsi" w:cstheme="minorHAnsi"/>
          </w:rPr>
          <w:t xml:space="preserve">ncremental </w:t>
        </w:r>
        <w:del w:id="1205" w:author="Marko Mrdja" w:date="2024-02-21T13:23:00Z">
          <w:r w:rsidRPr="008C1E1E" w:rsidDel="00B7113E">
            <w:rPr>
              <w:rFonts w:asciiTheme="minorHAnsi" w:hAnsiTheme="minorHAnsi" w:cstheme="minorHAnsi"/>
            </w:rPr>
            <w:delText>c</w:delText>
          </w:r>
        </w:del>
      </w:ins>
      <w:ins w:id="1206" w:author="Marko Mrdja" w:date="2024-02-21T13:23:00Z">
        <w:r w:rsidR="00B7113E">
          <w:rPr>
            <w:rFonts w:asciiTheme="minorHAnsi" w:hAnsiTheme="minorHAnsi" w:cstheme="minorHAnsi"/>
          </w:rPr>
          <w:t>C</w:t>
        </w:r>
      </w:ins>
      <w:ins w:id="1207" w:author="JPM" w:date="2023-06-26T14:49:00Z">
        <w:r w:rsidRPr="008C1E1E">
          <w:rPr>
            <w:rFonts w:asciiTheme="minorHAnsi" w:hAnsiTheme="minorHAnsi" w:cstheme="minorHAnsi"/>
          </w:rPr>
          <w:t xml:space="preserve">apacity at the relevant </w:t>
        </w:r>
        <w:r w:rsidR="00F62187" w:rsidRPr="008C1E1E">
          <w:rPr>
            <w:rFonts w:asciiTheme="minorHAnsi" w:hAnsiTheme="minorHAnsi" w:cstheme="minorHAnsi"/>
          </w:rPr>
          <w:t>I</w:t>
        </w:r>
        <w:r w:rsidRPr="008C1E1E">
          <w:rPr>
            <w:rFonts w:asciiTheme="minorHAnsi" w:hAnsiTheme="minorHAnsi" w:cstheme="minorHAnsi"/>
          </w:rPr>
          <w:t xml:space="preserve">nterconnection </w:t>
        </w:r>
        <w:r w:rsidR="00F62187" w:rsidRPr="008C1E1E">
          <w:rPr>
            <w:rFonts w:asciiTheme="minorHAnsi" w:hAnsiTheme="minorHAnsi" w:cstheme="minorHAnsi"/>
          </w:rPr>
          <w:t>P</w:t>
        </w:r>
        <w:r w:rsidRPr="008C1E1E">
          <w:rPr>
            <w:rFonts w:asciiTheme="minorHAnsi" w:hAnsiTheme="minorHAnsi" w:cstheme="minorHAnsi"/>
          </w:rPr>
          <w:t>oints;</w:t>
        </w:r>
      </w:ins>
    </w:p>
    <w:p w14:paraId="58B9BA44" w14:textId="39CD251C" w:rsidR="00631DA9" w:rsidRPr="008C1E1E" w:rsidRDefault="00631DA9" w:rsidP="00936D2D">
      <w:pPr>
        <w:pStyle w:val="Heading4"/>
        <w:rPr>
          <w:ins w:id="1208" w:author="JPM" w:date="2023-06-26T14:49:00Z"/>
          <w:rFonts w:asciiTheme="minorHAnsi" w:hAnsiTheme="minorHAnsi" w:cstheme="minorHAnsi"/>
        </w:rPr>
      </w:pPr>
      <w:ins w:id="1209" w:author="JPM" w:date="2023-06-26T14:49:00Z">
        <w:r w:rsidRPr="008C1E1E">
          <w:rPr>
            <w:rFonts w:asciiTheme="minorHAnsi" w:hAnsiTheme="minorHAnsi" w:cstheme="minorHAnsi"/>
          </w:rPr>
          <w:t xml:space="preserve">the general rules and conditions that </w:t>
        </w:r>
        <w:r w:rsidR="00F62187" w:rsidRPr="008C1E1E">
          <w:rPr>
            <w:rFonts w:asciiTheme="minorHAnsi" w:hAnsiTheme="minorHAnsi" w:cstheme="minorHAnsi"/>
          </w:rPr>
          <w:t>the</w:t>
        </w:r>
        <w:r w:rsidRPr="008C1E1E">
          <w:rPr>
            <w:rFonts w:asciiTheme="minorHAnsi" w:hAnsiTheme="minorHAnsi" w:cstheme="minorHAnsi"/>
          </w:rPr>
          <w:t xml:space="preserve"> </w:t>
        </w:r>
        <w:r w:rsidR="00F62187" w:rsidRPr="008C1E1E">
          <w:rPr>
            <w:rFonts w:asciiTheme="minorHAnsi" w:hAnsiTheme="minorHAnsi" w:cstheme="minorHAnsi"/>
          </w:rPr>
          <w:t>U</w:t>
        </w:r>
        <w:r w:rsidRPr="008C1E1E">
          <w:rPr>
            <w:rFonts w:asciiTheme="minorHAnsi" w:hAnsiTheme="minorHAnsi" w:cstheme="minorHAnsi"/>
          </w:rPr>
          <w:t>ser</w:t>
        </w:r>
        <w:r w:rsidR="00F62187" w:rsidRPr="008C1E1E">
          <w:rPr>
            <w:rFonts w:asciiTheme="minorHAnsi" w:hAnsiTheme="minorHAnsi" w:cstheme="minorHAnsi"/>
          </w:rPr>
          <w:t>s</w:t>
        </w:r>
        <w:r w:rsidRPr="008C1E1E">
          <w:rPr>
            <w:rFonts w:asciiTheme="minorHAnsi" w:hAnsiTheme="minorHAnsi" w:cstheme="minorHAnsi"/>
          </w:rPr>
          <w:t xml:space="preserve"> must accept to participate and access capacity in the binding capacity allocation phase of the </w:t>
        </w:r>
      </w:ins>
      <w:ins w:id="1210" w:author="Marko Mrdja" w:date="2024-02-21T13:24:00Z">
        <w:r w:rsidR="00B7113E">
          <w:rPr>
            <w:rFonts w:asciiTheme="minorHAnsi" w:hAnsiTheme="minorHAnsi" w:cstheme="minorHAnsi"/>
          </w:rPr>
          <w:t>I</w:t>
        </w:r>
      </w:ins>
      <w:ins w:id="1211" w:author="JPM" w:date="2023-06-26T14:49:00Z">
        <w:del w:id="1212" w:author="Marko Mrdja" w:date="2024-02-21T13:24:00Z">
          <w:r w:rsidRPr="008C1E1E" w:rsidDel="00B7113E">
            <w:rPr>
              <w:rFonts w:asciiTheme="minorHAnsi" w:hAnsiTheme="minorHAnsi" w:cstheme="minorHAnsi"/>
            </w:rPr>
            <w:delText>i</w:delText>
          </w:r>
        </w:del>
        <w:r w:rsidRPr="008C1E1E">
          <w:rPr>
            <w:rFonts w:asciiTheme="minorHAnsi" w:hAnsiTheme="minorHAnsi" w:cstheme="minorHAnsi"/>
          </w:rPr>
          <w:t xml:space="preserve">ncremental </w:t>
        </w:r>
        <w:del w:id="1213" w:author="Marko Mrdja" w:date="2024-02-21T13:24:00Z">
          <w:r w:rsidRPr="008C1E1E" w:rsidDel="00B7113E">
            <w:rPr>
              <w:rFonts w:asciiTheme="minorHAnsi" w:hAnsiTheme="minorHAnsi" w:cstheme="minorHAnsi"/>
            </w:rPr>
            <w:delText>c</w:delText>
          </w:r>
        </w:del>
      </w:ins>
      <w:ins w:id="1214" w:author="Marko Mrdja" w:date="2024-02-21T13:24:00Z">
        <w:r w:rsidR="00B7113E">
          <w:rPr>
            <w:rFonts w:asciiTheme="minorHAnsi" w:hAnsiTheme="minorHAnsi" w:cstheme="minorHAnsi"/>
          </w:rPr>
          <w:t>C</w:t>
        </w:r>
      </w:ins>
      <w:ins w:id="1215" w:author="JPM" w:date="2023-06-26T14:49:00Z">
        <w:r w:rsidRPr="008C1E1E">
          <w:rPr>
            <w:rFonts w:asciiTheme="minorHAnsi" w:hAnsiTheme="minorHAnsi" w:cstheme="minorHAnsi"/>
          </w:rPr>
          <w:t xml:space="preserve">apacity process, including </w:t>
        </w:r>
        <w:del w:id="1216" w:author="Marko Mrdja" w:date="2024-02-21T13:24:00Z">
          <w:r w:rsidRPr="008C1E1E" w:rsidDel="00B7113E">
            <w:rPr>
              <w:rFonts w:asciiTheme="minorHAnsi" w:hAnsiTheme="minorHAnsi" w:cstheme="minorHAnsi"/>
            </w:rPr>
            <w:delText>any collaterals</w:delText>
          </w:r>
        </w:del>
      </w:ins>
      <w:ins w:id="1217" w:author="Marko Mrdja" w:date="2024-02-21T13:24:00Z">
        <w:r w:rsidR="00B7113E">
          <w:rPr>
            <w:rFonts w:asciiTheme="minorHAnsi" w:hAnsiTheme="minorHAnsi" w:cstheme="minorHAnsi"/>
          </w:rPr>
          <w:t>all Credit Support</w:t>
        </w:r>
      </w:ins>
      <w:ins w:id="1218" w:author="JPM" w:date="2023-06-26T14:49:00Z">
        <w:r w:rsidRPr="008C1E1E">
          <w:rPr>
            <w:rFonts w:asciiTheme="minorHAnsi" w:hAnsiTheme="minorHAnsi" w:cstheme="minorHAnsi"/>
          </w:rPr>
          <w:t xml:space="preserve"> </w:t>
        </w:r>
        <w:r w:rsidR="00D60ABD" w:rsidRPr="008C1E1E">
          <w:rPr>
            <w:rFonts w:asciiTheme="minorHAnsi" w:hAnsiTheme="minorHAnsi" w:cstheme="minorHAnsi"/>
          </w:rPr>
          <w:t>that</w:t>
        </w:r>
        <w:r w:rsidRPr="008C1E1E">
          <w:rPr>
            <w:rFonts w:asciiTheme="minorHAnsi" w:hAnsiTheme="minorHAnsi" w:cstheme="minorHAnsi"/>
          </w:rPr>
          <w:t xml:space="preserve"> </w:t>
        </w:r>
        <w:r w:rsidR="00D60ABD" w:rsidRPr="008C1E1E">
          <w:rPr>
            <w:rFonts w:asciiTheme="minorHAnsi" w:hAnsiTheme="minorHAnsi" w:cstheme="minorHAnsi"/>
          </w:rPr>
          <w:t>the U</w:t>
        </w:r>
        <w:r w:rsidRPr="008C1E1E">
          <w:rPr>
            <w:rFonts w:asciiTheme="minorHAnsi" w:hAnsiTheme="minorHAnsi" w:cstheme="minorHAnsi"/>
          </w:rPr>
          <w:t xml:space="preserve">sers </w:t>
        </w:r>
        <w:r w:rsidR="00D60ABD" w:rsidRPr="008C1E1E">
          <w:rPr>
            <w:rFonts w:asciiTheme="minorHAnsi" w:hAnsiTheme="minorHAnsi" w:cstheme="minorHAnsi"/>
          </w:rPr>
          <w:t xml:space="preserve">are obliged to provide </w:t>
        </w:r>
        <w:r w:rsidRPr="008C1E1E">
          <w:rPr>
            <w:rFonts w:asciiTheme="minorHAnsi" w:hAnsiTheme="minorHAnsi" w:cstheme="minorHAnsi"/>
          </w:rPr>
          <w:t>and how possible delays in the provision of capacity or the event of a disruption to the project are dealt with contractually;</w:t>
        </w:r>
      </w:ins>
    </w:p>
    <w:p w14:paraId="10EF336D" w14:textId="0CD1E389" w:rsidR="00631DA9" w:rsidRPr="008C1E1E" w:rsidRDefault="00631DA9" w:rsidP="00936D2D">
      <w:pPr>
        <w:pStyle w:val="Heading4"/>
        <w:rPr>
          <w:ins w:id="1219" w:author="JPM" w:date="2023-06-26T14:49:00Z"/>
          <w:rFonts w:asciiTheme="minorHAnsi" w:hAnsiTheme="minorHAnsi" w:cstheme="minorHAnsi"/>
        </w:rPr>
      </w:pPr>
      <w:ins w:id="1220" w:author="JPM" w:date="2023-06-26T14:49:00Z">
        <w:r w:rsidRPr="008C1E1E">
          <w:rPr>
            <w:rFonts w:asciiTheme="minorHAnsi" w:hAnsiTheme="minorHAnsi" w:cstheme="minorHAnsi"/>
          </w:rPr>
          <w:t xml:space="preserve">timelines of the </w:t>
        </w:r>
      </w:ins>
      <w:ins w:id="1221" w:author="Marko Mrdja" w:date="2024-02-21T13:25:00Z">
        <w:r w:rsidR="002C24B1">
          <w:rPr>
            <w:rFonts w:asciiTheme="minorHAnsi" w:hAnsiTheme="minorHAnsi" w:cstheme="minorHAnsi"/>
          </w:rPr>
          <w:t>I</w:t>
        </w:r>
      </w:ins>
      <w:ins w:id="1222" w:author="JPM" w:date="2023-06-26T14:49:00Z">
        <w:del w:id="1223" w:author="Marko Mrdja" w:date="2024-02-21T13:25:00Z">
          <w:r w:rsidRPr="008C1E1E" w:rsidDel="002C24B1">
            <w:rPr>
              <w:rFonts w:asciiTheme="minorHAnsi" w:hAnsiTheme="minorHAnsi" w:cstheme="minorHAnsi"/>
            </w:rPr>
            <w:delText>i</w:delText>
          </w:r>
        </w:del>
        <w:r w:rsidRPr="008C1E1E">
          <w:rPr>
            <w:rFonts w:asciiTheme="minorHAnsi" w:hAnsiTheme="minorHAnsi" w:cstheme="minorHAnsi"/>
          </w:rPr>
          <w:t xml:space="preserve">ncremental </w:t>
        </w:r>
        <w:del w:id="1224" w:author="Marko Mrdja" w:date="2024-02-21T13:25:00Z">
          <w:r w:rsidRPr="008C1E1E" w:rsidDel="002C24B1">
            <w:rPr>
              <w:rFonts w:asciiTheme="minorHAnsi" w:hAnsiTheme="minorHAnsi" w:cstheme="minorHAnsi"/>
            </w:rPr>
            <w:delText>c</w:delText>
          </w:r>
        </w:del>
      </w:ins>
      <w:ins w:id="1225" w:author="Marko Mrdja" w:date="2024-02-21T13:25:00Z">
        <w:r w:rsidR="002C24B1">
          <w:rPr>
            <w:rFonts w:asciiTheme="minorHAnsi" w:hAnsiTheme="minorHAnsi" w:cstheme="minorHAnsi"/>
          </w:rPr>
          <w:t>C</w:t>
        </w:r>
      </w:ins>
      <w:ins w:id="1226" w:author="JPM" w:date="2023-06-26T14:49:00Z">
        <w:r w:rsidRPr="008C1E1E">
          <w:rPr>
            <w:rFonts w:asciiTheme="minorHAnsi" w:hAnsiTheme="minorHAnsi" w:cstheme="minorHAnsi"/>
          </w:rPr>
          <w:t xml:space="preserve">apacity project, including any changes since the consultation </w:t>
        </w:r>
        <w:r w:rsidR="003123FB" w:rsidRPr="008C1E1E">
          <w:rPr>
            <w:rFonts w:asciiTheme="minorHAnsi" w:hAnsiTheme="minorHAnsi" w:cstheme="minorHAnsi"/>
          </w:rPr>
          <w:t>from the Article 9.3.10 of this Network Code</w:t>
        </w:r>
        <w:r w:rsidRPr="008C1E1E">
          <w:rPr>
            <w:rFonts w:asciiTheme="minorHAnsi" w:hAnsiTheme="minorHAnsi" w:cstheme="minorHAnsi"/>
          </w:rPr>
          <w:t>, and measures to prevent delays and minimise the impact of delays;</w:t>
        </w:r>
      </w:ins>
    </w:p>
    <w:p w14:paraId="360053B9" w14:textId="147034D3" w:rsidR="00631DA9" w:rsidRPr="008C1E1E" w:rsidRDefault="00631DA9" w:rsidP="00936D2D">
      <w:pPr>
        <w:pStyle w:val="Heading4"/>
        <w:rPr>
          <w:ins w:id="1227" w:author="JPM" w:date="2023-06-26T14:49:00Z"/>
          <w:rFonts w:asciiTheme="minorHAnsi" w:hAnsiTheme="minorHAnsi" w:cstheme="minorHAnsi"/>
        </w:rPr>
      </w:pPr>
      <w:ins w:id="1228" w:author="JPM" w:date="2023-06-26T14:49:00Z">
        <w:r w:rsidRPr="008C1E1E">
          <w:rPr>
            <w:rFonts w:asciiTheme="minorHAnsi" w:hAnsiTheme="minorHAnsi" w:cstheme="minorHAnsi"/>
          </w:rPr>
          <w:t>the</w:t>
        </w:r>
      </w:ins>
      <w:r w:rsidRPr="008C1E1E">
        <w:rPr>
          <w:rFonts w:asciiTheme="minorHAnsi" w:hAnsiTheme="minorHAnsi" w:cstheme="minorHAnsi"/>
        </w:rPr>
        <w:t xml:space="preserve"> parameters </w:t>
      </w:r>
      <w:r w:rsidR="003123FB" w:rsidRPr="008C1E1E">
        <w:rPr>
          <w:rFonts w:asciiTheme="minorHAnsi" w:hAnsiTheme="minorHAnsi" w:cstheme="minorHAnsi"/>
        </w:rPr>
        <w:t xml:space="preserve">of </w:t>
      </w:r>
      <w:ins w:id="1229" w:author="JPM" w:date="2023-06-26T14:49:00Z">
        <w:r w:rsidR="003123FB" w:rsidRPr="008C1E1E">
          <w:rPr>
            <w:rFonts w:asciiTheme="minorHAnsi" w:hAnsiTheme="minorHAnsi" w:cstheme="minorHAnsi"/>
          </w:rPr>
          <w:t xml:space="preserve">the </w:t>
        </w:r>
      </w:ins>
      <w:r w:rsidR="003123FB" w:rsidRPr="008C1E1E">
        <w:rPr>
          <w:rFonts w:asciiTheme="minorHAnsi" w:hAnsiTheme="minorHAnsi" w:cstheme="minorHAnsi"/>
        </w:rPr>
        <w:t>economic test</w:t>
      </w:r>
      <w:ins w:id="1230" w:author="JPM" w:date="2023-06-26T14:49:00Z">
        <w:r w:rsidR="003123FB" w:rsidRPr="008C1E1E">
          <w:rPr>
            <w:rFonts w:asciiTheme="minorHAnsi" w:hAnsiTheme="minorHAnsi" w:cstheme="minorHAnsi"/>
          </w:rPr>
          <w:t xml:space="preserve"> from the Article 9.4.2 of this Network Code</w:t>
        </w:r>
        <w:r w:rsidRPr="008C1E1E">
          <w:rPr>
            <w:rFonts w:asciiTheme="minorHAnsi" w:hAnsiTheme="minorHAnsi" w:cstheme="minorHAnsi"/>
          </w:rPr>
          <w:t>;</w:t>
        </w:r>
      </w:ins>
    </w:p>
    <w:p w14:paraId="0B187EB9" w14:textId="0ACB6604" w:rsidR="00631DA9" w:rsidRPr="008C1E1E" w:rsidRDefault="00631DA9" w:rsidP="00936D2D">
      <w:pPr>
        <w:pStyle w:val="Heading4"/>
        <w:rPr>
          <w:ins w:id="1231" w:author="JPM" w:date="2023-06-26T14:49:00Z"/>
          <w:rFonts w:asciiTheme="minorHAnsi" w:hAnsiTheme="minorHAnsi" w:cstheme="minorHAnsi"/>
        </w:rPr>
      </w:pPr>
      <w:ins w:id="1232" w:author="JPM" w:date="2023-06-26T14:49:00Z">
        <w:r w:rsidRPr="008C1E1E">
          <w:rPr>
            <w:rFonts w:asciiTheme="minorHAnsi" w:hAnsiTheme="minorHAnsi" w:cstheme="minorHAnsi"/>
          </w:rPr>
          <w:t xml:space="preserve">whether </w:t>
        </w:r>
        <w:r w:rsidR="004729B6" w:rsidRPr="008C1E1E">
          <w:rPr>
            <w:rFonts w:asciiTheme="minorHAnsi" w:hAnsiTheme="minorHAnsi" w:cstheme="minorHAnsi"/>
          </w:rPr>
          <w:t xml:space="preserve">there is a need to </w:t>
        </w:r>
        <w:r w:rsidRPr="008C1E1E">
          <w:rPr>
            <w:rFonts w:asciiTheme="minorHAnsi" w:hAnsiTheme="minorHAnsi" w:cstheme="minorHAnsi"/>
          </w:rPr>
          <w:t xml:space="preserve">exceptionally extended </w:t>
        </w:r>
        <w:r w:rsidR="004729B6" w:rsidRPr="008C1E1E">
          <w:rPr>
            <w:rFonts w:asciiTheme="minorHAnsi" w:hAnsiTheme="minorHAnsi" w:cstheme="minorHAnsi"/>
          </w:rPr>
          <w:t xml:space="preserve">the </w:t>
        </w:r>
        <w:r w:rsidRPr="008C1E1E">
          <w:rPr>
            <w:rFonts w:asciiTheme="minorHAnsi" w:hAnsiTheme="minorHAnsi" w:cstheme="minorHAnsi"/>
          </w:rPr>
          <w:t xml:space="preserve">time horizon for contracting capacity for an additional period </w:t>
        </w:r>
        <w:r w:rsidR="004729B6" w:rsidRPr="008C1E1E">
          <w:rPr>
            <w:rFonts w:asciiTheme="minorHAnsi" w:hAnsiTheme="minorHAnsi" w:cstheme="minorHAnsi"/>
          </w:rPr>
          <w:t>by the application of the alternative allocation mechanism in accordance with the regulation governing network codes related to calculation and allocation of capacities for natural gas transmission</w:t>
        </w:r>
        <w:r w:rsidRPr="008C1E1E">
          <w:rPr>
            <w:rFonts w:asciiTheme="minorHAnsi" w:hAnsiTheme="minorHAnsi" w:cstheme="minorHAnsi"/>
          </w:rPr>
          <w:t>;</w:t>
        </w:r>
      </w:ins>
    </w:p>
    <w:p w14:paraId="738F5249" w14:textId="356DE828" w:rsidR="00631DA9" w:rsidRPr="008C1E1E" w:rsidRDefault="00631DA9" w:rsidP="00936D2D">
      <w:pPr>
        <w:pStyle w:val="Heading4"/>
        <w:rPr>
          <w:ins w:id="1233" w:author="JPM" w:date="2023-06-26T14:49:00Z"/>
          <w:rFonts w:asciiTheme="minorHAnsi" w:hAnsiTheme="minorHAnsi" w:cstheme="minorHAnsi"/>
        </w:rPr>
      </w:pPr>
      <w:ins w:id="1234" w:author="JPM" w:date="2023-06-26T14:49:00Z">
        <w:r w:rsidRPr="008C1E1E">
          <w:rPr>
            <w:rFonts w:asciiTheme="minorHAnsi" w:hAnsiTheme="minorHAnsi" w:cstheme="minorHAnsi"/>
          </w:rPr>
          <w:t xml:space="preserve">where applicable, the proposed alternative allocation mechanism including justification </w:t>
        </w:r>
        <w:r w:rsidR="00045340" w:rsidRPr="008C1E1E">
          <w:rPr>
            <w:rFonts w:asciiTheme="minorHAnsi" w:hAnsiTheme="minorHAnsi" w:cstheme="minorHAnsi"/>
          </w:rPr>
          <w:t>thereof in accordance with the regulation governing network codes related to calculation and allocation of capacities for natural gas transmission</w:t>
        </w:r>
        <w:r w:rsidRPr="008C1E1E">
          <w:rPr>
            <w:rFonts w:asciiTheme="minorHAnsi" w:hAnsiTheme="minorHAnsi" w:cstheme="minorHAnsi"/>
          </w:rPr>
          <w:t>;</w:t>
        </w:r>
      </w:ins>
    </w:p>
    <w:p w14:paraId="49C92B05" w14:textId="68DA5040" w:rsidR="00631DA9" w:rsidRPr="008C1E1E" w:rsidRDefault="00631DA9" w:rsidP="009534F3">
      <w:pPr>
        <w:pStyle w:val="Heading4"/>
        <w:rPr>
          <w:rFonts w:asciiTheme="minorHAnsi" w:hAnsiTheme="minorHAnsi" w:cstheme="minorHAnsi"/>
        </w:rPr>
      </w:pPr>
      <w:ins w:id="1235" w:author="JPM" w:date="2023-06-26T14:49:00Z">
        <w:r w:rsidRPr="008C1E1E">
          <w:rPr>
            <w:rFonts w:asciiTheme="minorHAnsi" w:hAnsiTheme="minorHAnsi" w:cstheme="minorHAnsi"/>
          </w:rPr>
          <w:t xml:space="preserve">the elements </w:t>
        </w:r>
        <w:r w:rsidR="00045340" w:rsidRPr="008C1E1E">
          <w:rPr>
            <w:rFonts w:asciiTheme="minorHAnsi" w:hAnsiTheme="minorHAnsi" w:cstheme="minorHAnsi"/>
          </w:rPr>
          <w:t xml:space="preserve">determined by the regulation governing network codes on harmonized tariffs for natural gas transmission by which the calculation of the payable price on the </w:t>
        </w:r>
      </w:ins>
      <w:ins w:id="1236" w:author="Marko Mrdja" w:date="2024-02-21T13:25:00Z">
        <w:r w:rsidR="00E70E0A">
          <w:rPr>
            <w:rFonts w:asciiTheme="minorHAnsi" w:hAnsiTheme="minorHAnsi" w:cstheme="minorHAnsi"/>
          </w:rPr>
          <w:t>I</w:t>
        </w:r>
      </w:ins>
      <w:ins w:id="1237" w:author="JPM" w:date="2023-06-26T14:49:00Z">
        <w:del w:id="1238" w:author="Marko Mrdja" w:date="2024-02-21T13:25:00Z">
          <w:r w:rsidR="00045340" w:rsidRPr="008C1E1E" w:rsidDel="00E70E0A">
            <w:rPr>
              <w:rFonts w:asciiTheme="minorHAnsi" w:hAnsiTheme="minorHAnsi" w:cstheme="minorHAnsi"/>
            </w:rPr>
            <w:delText>i</w:delText>
          </w:r>
        </w:del>
        <w:r w:rsidR="00045340" w:rsidRPr="008C1E1E">
          <w:rPr>
            <w:rFonts w:asciiTheme="minorHAnsi" w:hAnsiTheme="minorHAnsi" w:cstheme="minorHAnsi"/>
          </w:rPr>
          <w:t xml:space="preserve">nterconnection </w:t>
        </w:r>
        <w:del w:id="1239" w:author="Marko Mrdja" w:date="2024-02-21T13:25:00Z">
          <w:r w:rsidR="00045340" w:rsidRPr="008C1E1E" w:rsidDel="00E70E0A">
            <w:rPr>
              <w:rFonts w:asciiTheme="minorHAnsi" w:hAnsiTheme="minorHAnsi" w:cstheme="minorHAnsi"/>
            </w:rPr>
            <w:delText>p</w:delText>
          </w:r>
        </w:del>
      </w:ins>
      <w:ins w:id="1240" w:author="Marko Mrdja" w:date="2024-02-21T13:25:00Z">
        <w:r w:rsidR="00E70E0A">
          <w:rPr>
            <w:rFonts w:asciiTheme="minorHAnsi" w:hAnsiTheme="minorHAnsi" w:cstheme="minorHAnsi"/>
          </w:rPr>
          <w:t>P</w:t>
        </w:r>
      </w:ins>
      <w:ins w:id="1241" w:author="JPM" w:date="2023-06-26T14:49:00Z">
        <w:r w:rsidR="00045340" w:rsidRPr="008C1E1E">
          <w:rPr>
            <w:rFonts w:asciiTheme="minorHAnsi" w:hAnsiTheme="minorHAnsi" w:cstheme="minorHAnsi"/>
          </w:rPr>
          <w:t xml:space="preserve">oints is </w:t>
        </w:r>
        <w:proofErr w:type="gramStart"/>
        <w:r w:rsidR="00045340" w:rsidRPr="008C1E1E">
          <w:rPr>
            <w:rFonts w:asciiTheme="minorHAnsi" w:hAnsiTheme="minorHAnsi" w:cstheme="minorHAnsi"/>
          </w:rPr>
          <w:t>determined, if</w:t>
        </w:r>
        <w:proofErr w:type="gramEnd"/>
        <w:r w:rsidR="00045340" w:rsidRPr="008C1E1E">
          <w:rPr>
            <w:rFonts w:asciiTheme="minorHAnsi" w:hAnsiTheme="minorHAnsi" w:cstheme="minorHAnsi"/>
          </w:rPr>
          <w:t xml:space="preserve"> the fixed payable price approach is applied for the </w:t>
        </w:r>
      </w:ins>
      <w:ins w:id="1242" w:author="Marko Mrdja" w:date="2024-02-21T13:25:00Z">
        <w:r w:rsidR="00E70E0A">
          <w:rPr>
            <w:rFonts w:asciiTheme="minorHAnsi" w:hAnsiTheme="minorHAnsi" w:cstheme="minorHAnsi"/>
          </w:rPr>
          <w:t>I</w:t>
        </w:r>
      </w:ins>
      <w:ins w:id="1243" w:author="JPM" w:date="2023-06-26T14:49:00Z">
        <w:del w:id="1244" w:author="Marko Mrdja" w:date="2024-02-21T13:25:00Z">
          <w:r w:rsidR="00045340" w:rsidRPr="008C1E1E" w:rsidDel="00E70E0A">
            <w:rPr>
              <w:rFonts w:asciiTheme="minorHAnsi" w:hAnsiTheme="minorHAnsi" w:cstheme="minorHAnsi"/>
            </w:rPr>
            <w:delText>i</w:delText>
          </w:r>
        </w:del>
        <w:r w:rsidR="00045340" w:rsidRPr="008C1E1E">
          <w:rPr>
            <w:rFonts w:asciiTheme="minorHAnsi" w:hAnsiTheme="minorHAnsi" w:cstheme="minorHAnsi"/>
          </w:rPr>
          <w:t xml:space="preserve">ncremental </w:t>
        </w:r>
        <w:del w:id="1245" w:author="Marko Mrdja" w:date="2024-02-21T13:25:00Z">
          <w:r w:rsidR="00045340" w:rsidRPr="008C1E1E" w:rsidDel="00E70E0A">
            <w:rPr>
              <w:rFonts w:asciiTheme="minorHAnsi" w:hAnsiTheme="minorHAnsi" w:cstheme="minorHAnsi"/>
            </w:rPr>
            <w:delText>c</w:delText>
          </w:r>
        </w:del>
      </w:ins>
      <w:ins w:id="1246" w:author="Marko Mrdja" w:date="2024-02-21T13:25:00Z">
        <w:r w:rsidR="00E70E0A">
          <w:rPr>
            <w:rFonts w:asciiTheme="minorHAnsi" w:hAnsiTheme="minorHAnsi" w:cstheme="minorHAnsi"/>
          </w:rPr>
          <w:t>C</w:t>
        </w:r>
      </w:ins>
      <w:ins w:id="1247" w:author="JPM" w:date="2023-06-26T14:49:00Z">
        <w:r w:rsidR="00045340" w:rsidRPr="008C1E1E">
          <w:rPr>
            <w:rFonts w:asciiTheme="minorHAnsi" w:hAnsiTheme="minorHAnsi" w:cstheme="minorHAnsi"/>
          </w:rPr>
          <w:t>apacity project</w:t>
        </w:r>
      </w:ins>
      <w:r w:rsidRPr="008C1E1E">
        <w:rPr>
          <w:rFonts w:asciiTheme="minorHAnsi" w:hAnsiTheme="minorHAnsi" w:cstheme="minorHAnsi"/>
        </w:rPr>
        <w:t>.</w:t>
      </w:r>
    </w:p>
    <w:p w14:paraId="52F31553" w14:textId="34960A3B" w:rsidR="0062510B" w:rsidRPr="008C1E1E" w:rsidRDefault="00B22F31" w:rsidP="00250DC3">
      <w:pPr>
        <w:pStyle w:val="Heading3"/>
        <w:spacing w:line="276" w:lineRule="auto"/>
        <w:rPr>
          <w:rFonts w:asciiTheme="minorHAnsi" w:hAnsiTheme="minorHAnsi"/>
          <w:szCs w:val="22"/>
        </w:rPr>
      </w:pPr>
      <w:r w:rsidRPr="008C1E1E">
        <w:rPr>
          <w:rFonts w:asciiTheme="minorHAnsi" w:hAnsiTheme="minorHAnsi"/>
          <w:szCs w:val="22"/>
        </w:rPr>
        <w:t>If the justification for the realisation of incremental capacities is determined,</w:t>
      </w:r>
      <w:r w:rsidR="0062510B" w:rsidRPr="008C1E1E">
        <w:rPr>
          <w:rFonts w:asciiTheme="minorHAnsi" w:hAnsiTheme="minorHAnsi"/>
          <w:szCs w:val="22"/>
        </w:rPr>
        <w:t xml:space="preserve"> Transporter shall publish on its website </w:t>
      </w:r>
      <w:ins w:id="1248" w:author="Marko Mrdja" w:date="2024-02-21T13:25:00Z">
        <w:r w:rsidR="00E70E0A">
          <w:rPr>
            <w:rFonts w:asciiTheme="minorHAnsi" w:hAnsiTheme="minorHAnsi"/>
            <w:szCs w:val="22"/>
          </w:rPr>
          <w:t>I</w:t>
        </w:r>
      </w:ins>
      <w:del w:id="1249" w:author="Marko Mrdja" w:date="2024-02-21T13:25:00Z">
        <w:r w:rsidRPr="008C1E1E" w:rsidDel="00E70E0A">
          <w:rPr>
            <w:rFonts w:asciiTheme="minorHAnsi" w:hAnsiTheme="minorHAnsi"/>
            <w:szCs w:val="22"/>
          </w:rPr>
          <w:delText>i</w:delText>
        </w:r>
      </w:del>
      <w:r w:rsidR="0062510B" w:rsidRPr="008C1E1E">
        <w:rPr>
          <w:rFonts w:asciiTheme="minorHAnsi" w:hAnsiTheme="minorHAnsi"/>
          <w:szCs w:val="22"/>
        </w:rPr>
        <w:t xml:space="preserve">ncremental </w:t>
      </w:r>
      <w:del w:id="1250" w:author="Marko Mrdja" w:date="2024-02-21T13:25:00Z">
        <w:r w:rsidRPr="008C1E1E" w:rsidDel="00E70E0A">
          <w:rPr>
            <w:rFonts w:asciiTheme="minorHAnsi" w:hAnsiTheme="minorHAnsi"/>
            <w:szCs w:val="22"/>
          </w:rPr>
          <w:delText>c</w:delText>
        </w:r>
      </w:del>
      <w:ins w:id="1251" w:author="Marko Mrdja" w:date="2024-02-21T13:25:00Z">
        <w:r w:rsidR="00E70E0A">
          <w:rPr>
            <w:rFonts w:asciiTheme="minorHAnsi" w:hAnsiTheme="minorHAnsi"/>
            <w:szCs w:val="22"/>
          </w:rPr>
          <w:t>C</w:t>
        </w:r>
      </w:ins>
      <w:r w:rsidR="0062510B" w:rsidRPr="008C1E1E">
        <w:rPr>
          <w:rFonts w:asciiTheme="minorHAnsi" w:hAnsiTheme="minorHAnsi"/>
          <w:szCs w:val="22"/>
        </w:rPr>
        <w:t xml:space="preserve">apacities </w:t>
      </w:r>
      <w:r w:rsidRPr="008C1E1E">
        <w:rPr>
          <w:rFonts w:asciiTheme="minorHAnsi" w:hAnsiTheme="minorHAnsi"/>
          <w:szCs w:val="22"/>
        </w:rPr>
        <w:t xml:space="preserve">project </w:t>
      </w:r>
      <w:r w:rsidR="0062510B" w:rsidRPr="008C1E1E">
        <w:rPr>
          <w:rFonts w:asciiTheme="minorHAnsi" w:hAnsiTheme="minorHAnsi"/>
          <w:szCs w:val="22"/>
        </w:rPr>
        <w:t xml:space="preserve">as well as model of the agreement on access to the system and transportation of natural gas for </w:t>
      </w:r>
      <w:r w:rsidR="005B2662" w:rsidRPr="008C1E1E">
        <w:rPr>
          <w:rFonts w:asciiTheme="minorHAnsi" w:hAnsiTheme="minorHAnsi"/>
          <w:szCs w:val="22"/>
        </w:rPr>
        <w:t>i</w:t>
      </w:r>
      <w:r w:rsidR="0062510B" w:rsidRPr="008C1E1E">
        <w:rPr>
          <w:rFonts w:asciiTheme="minorHAnsi" w:hAnsiTheme="minorHAnsi"/>
          <w:szCs w:val="22"/>
        </w:rPr>
        <w:t xml:space="preserve">ncremental </w:t>
      </w:r>
      <w:r w:rsidR="005B2662" w:rsidRPr="008C1E1E">
        <w:rPr>
          <w:rFonts w:asciiTheme="minorHAnsi" w:hAnsiTheme="minorHAnsi"/>
          <w:szCs w:val="22"/>
        </w:rPr>
        <w:t>c</w:t>
      </w:r>
      <w:r w:rsidR="0062510B" w:rsidRPr="008C1E1E">
        <w:rPr>
          <w:rFonts w:asciiTheme="minorHAnsi" w:hAnsiTheme="minorHAnsi"/>
          <w:szCs w:val="22"/>
        </w:rPr>
        <w:t>apacities</w:t>
      </w:r>
      <w:r w:rsidR="00DF3E63" w:rsidRPr="008C1E1E">
        <w:rPr>
          <w:rFonts w:asciiTheme="minorHAnsi" w:hAnsiTheme="minorHAnsi"/>
          <w:szCs w:val="22"/>
        </w:rPr>
        <w:t xml:space="preserve"> approved by AERS,</w:t>
      </w:r>
      <w:r w:rsidR="006D7CB4" w:rsidRPr="008C1E1E">
        <w:rPr>
          <w:rFonts w:asciiTheme="minorHAnsi" w:hAnsiTheme="minorHAnsi"/>
          <w:szCs w:val="22"/>
        </w:rPr>
        <w:t xml:space="preserve"> no later than two (2) months before the publication of auction for yearly </w:t>
      </w:r>
      <w:ins w:id="1252" w:author="JPM" w:date="2023-06-26T14:49:00Z">
        <w:r w:rsidR="005F31E8" w:rsidRPr="008C1E1E">
          <w:rPr>
            <w:rFonts w:asciiTheme="minorHAnsi" w:hAnsiTheme="minorHAnsi"/>
            <w:w w:val="105"/>
            <w:szCs w:val="22"/>
          </w:rPr>
          <w:t xml:space="preserve">Standard </w:t>
        </w:r>
      </w:ins>
      <w:r w:rsidR="006D7CB4" w:rsidRPr="008C1E1E">
        <w:rPr>
          <w:rFonts w:asciiTheme="minorHAnsi" w:hAnsiTheme="minorHAnsi"/>
          <w:szCs w:val="22"/>
        </w:rPr>
        <w:t xml:space="preserve">Capacity Product on which the </w:t>
      </w:r>
      <w:ins w:id="1253" w:author="Marko Mrdja" w:date="2024-02-21T13:26:00Z">
        <w:r w:rsidR="00E70E0A">
          <w:rPr>
            <w:rFonts w:asciiTheme="minorHAnsi" w:hAnsiTheme="minorHAnsi"/>
            <w:szCs w:val="22"/>
          </w:rPr>
          <w:t>I</w:t>
        </w:r>
      </w:ins>
      <w:del w:id="1254" w:author="Marko Mrdja" w:date="2024-02-21T13:26:00Z">
        <w:r w:rsidR="006D7CB4" w:rsidRPr="008C1E1E" w:rsidDel="00E70E0A">
          <w:rPr>
            <w:rFonts w:asciiTheme="minorHAnsi" w:hAnsiTheme="minorHAnsi"/>
            <w:szCs w:val="22"/>
          </w:rPr>
          <w:delText>i</w:delText>
        </w:r>
      </w:del>
      <w:r w:rsidR="006D7CB4" w:rsidRPr="008C1E1E">
        <w:rPr>
          <w:rFonts w:asciiTheme="minorHAnsi" w:hAnsiTheme="minorHAnsi"/>
          <w:szCs w:val="22"/>
        </w:rPr>
        <w:t xml:space="preserve">ncremental </w:t>
      </w:r>
      <w:del w:id="1255" w:author="Marko Mrdja" w:date="2024-02-21T13:26:00Z">
        <w:r w:rsidR="006D7CB4" w:rsidRPr="008C1E1E" w:rsidDel="00E70E0A">
          <w:rPr>
            <w:rFonts w:asciiTheme="minorHAnsi" w:hAnsiTheme="minorHAnsi"/>
            <w:szCs w:val="22"/>
          </w:rPr>
          <w:delText>c</w:delText>
        </w:r>
      </w:del>
      <w:ins w:id="1256" w:author="Marko Mrdja" w:date="2024-02-21T13:26:00Z">
        <w:r w:rsidR="00E70E0A">
          <w:rPr>
            <w:rFonts w:asciiTheme="minorHAnsi" w:hAnsiTheme="minorHAnsi"/>
            <w:szCs w:val="22"/>
          </w:rPr>
          <w:t>C</w:t>
        </w:r>
      </w:ins>
      <w:r w:rsidR="006D7CB4" w:rsidRPr="008C1E1E">
        <w:rPr>
          <w:rFonts w:asciiTheme="minorHAnsi" w:hAnsiTheme="minorHAnsi"/>
          <w:szCs w:val="22"/>
        </w:rPr>
        <w:t>apacities shall be offered</w:t>
      </w:r>
      <w:r w:rsidR="000B48EE" w:rsidRPr="008C1E1E">
        <w:rPr>
          <w:rFonts w:asciiTheme="minorHAnsi" w:hAnsiTheme="minorHAnsi"/>
          <w:szCs w:val="22"/>
        </w:rPr>
        <w:t xml:space="preserve"> for contracting</w:t>
      </w:r>
      <w:r w:rsidR="0062510B" w:rsidRPr="008C1E1E">
        <w:rPr>
          <w:rFonts w:asciiTheme="minorHAnsi" w:hAnsiTheme="minorHAnsi"/>
          <w:szCs w:val="22"/>
        </w:rPr>
        <w:t>.</w:t>
      </w:r>
    </w:p>
    <w:p w14:paraId="0A9B5150" w14:textId="48AC7892" w:rsidR="0062510B" w:rsidRPr="008C1E1E" w:rsidRDefault="0062510B" w:rsidP="00250DC3">
      <w:pPr>
        <w:pStyle w:val="Heading2"/>
        <w:spacing w:line="276" w:lineRule="auto"/>
        <w:rPr>
          <w:rFonts w:asciiTheme="minorHAnsi" w:hAnsiTheme="minorHAnsi"/>
          <w:szCs w:val="22"/>
        </w:rPr>
      </w:pPr>
      <w:r w:rsidRPr="008C1E1E">
        <w:rPr>
          <w:rFonts w:asciiTheme="minorHAnsi" w:hAnsiTheme="minorHAnsi"/>
          <w:szCs w:val="22"/>
        </w:rPr>
        <w:t>Offering of Incremental Capacities on Auctions and Economic Test</w:t>
      </w:r>
    </w:p>
    <w:p w14:paraId="274FF1FB" w14:textId="62915871" w:rsidR="00BA6244" w:rsidRPr="008C1E1E" w:rsidRDefault="001E2E5A" w:rsidP="00250DC3">
      <w:pPr>
        <w:pStyle w:val="Heading3"/>
        <w:spacing w:line="276" w:lineRule="auto"/>
        <w:rPr>
          <w:rFonts w:asciiTheme="minorHAnsi" w:hAnsiTheme="minorHAnsi"/>
          <w:szCs w:val="22"/>
        </w:rPr>
      </w:pPr>
      <w:r w:rsidRPr="008C1E1E">
        <w:rPr>
          <w:rFonts w:asciiTheme="minorHAnsi" w:hAnsiTheme="minorHAnsi"/>
          <w:szCs w:val="22"/>
        </w:rPr>
        <w:t xml:space="preserve">After the conduction </w:t>
      </w:r>
      <w:r w:rsidR="00F859EE" w:rsidRPr="008C1E1E">
        <w:rPr>
          <w:rFonts w:asciiTheme="minorHAnsi" w:hAnsiTheme="minorHAnsi"/>
          <w:szCs w:val="22"/>
        </w:rPr>
        <w:t xml:space="preserve">of </w:t>
      </w:r>
      <w:r w:rsidRPr="008C1E1E">
        <w:rPr>
          <w:rFonts w:asciiTheme="minorHAnsi" w:hAnsiTheme="minorHAnsi"/>
          <w:szCs w:val="22"/>
        </w:rPr>
        <w:t xml:space="preserve">all steps from the Articles 9.2 and 9.3 of this Network Code, Transporter </w:t>
      </w:r>
      <w:ins w:id="1257" w:author="JPM" w:date="2023-06-26T14:49:00Z">
        <w:r w:rsidR="008D09D9" w:rsidRPr="008C1E1E">
          <w:rPr>
            <w:rFonts w:asciiTheme="minorHAnsi" w:hAnsiTheme="minorHAnsi"/>
            <w:szCs w:val="22"/>
          </w:rPr>
          <w:t xml:space="preserve">and </w:t>
        </w:r>
        <w:del w:id="1258" w:author="Marko Mrdja" w:date="2024-02-21T13:26:00Z">
          <w:r w:rsidR="008D09D9" w:rsidRPr="008C1E1E" w:rsidDel="00AE207B">
            <w:rPr>
              <w:rFonts w:asciiTheme="minorHAnsi" w:hAnsiTheme="minorHAnsi"/>
              <w:szCs w:val="22"/>
            </w:rPr>
            <w:delText>AFO</w:delText>
          </w:r>
        </w:del>
      </w:ins>
      <w:ins w:id="1259" w:author="Marko Mrdja" w:date="2024-02-21T13:26:00Z">
        <w:r w:rsidR="00AE207B">
          <w:rPr>
            <w:rFonts w:asciiTheme="minorHAnsi" w:hAnsiTheme="minorHAnsi"/>
            <w:szCs w:val="22"/>
          </w:rPr>
          <w:t>Adja</w:t>
        </w:r>
      </w:ins>
      <w:ins w:id="1260" w:author="Marko Mrdja" w:date="2024-02-21T13:27:00Z">
        <w:r w:rsidR="00AE207B">
          <w:rPr>
            <w:rFonts w:asciiTheme="minorHAnsi" w:hAnsiTheme="minorHAnsi"/>
            <w:szCs w:val="22"/>
          </w:rPr>
          <w:t>cent TSO</w:t>
        </w:r>
      </w:ins>
      <w:ins w:id="1261" w:author="JPM" w:date="2023-06-26T14:49:00Z">
        <w:r w:rsidR="008D09D9" w:rsidRPr="008C1E1E">
          <w:rPr>
            <w:rFonts w:asciiTheme="minorHAnsi" w:hAnsiTheme="minorHAnsi"/>
            <w:szCs w:val="22"/>
          </w:rPr>
          <w:t xml:space="preserve"> </w:t>
        </w:r>
      </w:ins>
      <w:r w:rsidRPr="008C1E1E">
        <w:rPr>
          <w:rFonts w:asciiTheme="minorHAnsi" w:hAnsiTheme="minorHAnsi"/>
          <w:szCs w:val="22"/>
        </w:rPr>
        <w:t xml:space="preserve">shall offer for contracting on yearly auctions </w:t>
      </w:r>
      <w:ins w:id="1262" w:author="Marko Mrdja" w:date="2024-02-21T13:27:00Z">
        <w:r w:rsidR="00695349">
          <w:rPr>
            <w:rFonts w:asciiTheme="minorHAnsi" w:hAnsiTheme="minorHAnsi"/>
            <w:szCs w:val="22"/>
          </w:rPr>
          <w:t>I</w:t>
        </w:r>
      </w:ins>
      <w:del w:id="1263" w:author="Marko Mrdja" w:date="2024-02-21T13:27:00Z">
        <w:r w:rsidR="00DC522E" w:rsidRPr="008C1E1E" w:rsidDel="00695349">
          <w:rPr>
            <w:rFonts w:asciiTheme="minorHAnsi" w:hAnsiTheme="minorHAnsi"/>
            <w:szCs w:val="22"/>
          </w:rPr>
          <w:delText>i</w:delText>
        </w:r>
      </w:del>
      <w:r w:rsidRPr="008C1E1E">
        <w:rPr>
          <w:rFonts w:asciiTheme="minorHAnsi" w:hAnsiTheme="minorHAnsi"/>
          <w:szCs w:val="22"/>
        </w:rPr>
        <w:t xml:space="preserve">ncremental </w:t>
      </w:r>
      <w:del w:id="1264" w:author="Marko Mrdja" w:date="2024-02-21T13:27:00Z">
        <w:r w:rsidR="00DC522E" w:rsidRPr="008C1E1E" w:rsidDel="00695349">
          <w:rPr>
            <w:rFonts w:asciiTheme="minorHAnsi" w:hAnsiTheme="minorHAnsi"/>
            <w:szCs w:val="22"/>
          </w:rPr>
          <w:delText>c</w:delText>
        </w:r>
      </w:del>
      <w:ins w:id="1265" w:author="Marko Mrdja" w:date="2024-02-21T13:27:00Z">
        <w:r w:rsidR="00695349">
          <w:rPr>
            <w:rFonts w:asciiTheme="minorHAnsi" w:hAnsiTheme="minorHAnsi"/>
            <w:szCs w:val="22"/>
          </w:rPr>
          <w:t>C</w:t>
        </w:r>
      </w:ins>
      <w:r w:rsidRPr="008C1E1E">
        <w:rPr>
          <w:rFonts w:asciiTheme="minorHAnsi" w:hAnsiTheme="minorHAnsi"/>
          <w:szCs w:val="22"/>
        </w:rPr>
        <w:t xml:space="preserve">apacities </w:t>
      </w:r>
      <w:ins w:id="1266" w:author="JPM" w:date="2023-06-26T14:49:00Z">
        <w:r w:rsidR="008D09D9" w:rsidRPr="008C1E1E">
          <w:rPr>
            <w:rFonts w:asciiTheme="minorHAnsi" w:hAnsiTheme="minorHAnsi"/>
            <w:szCs w:val="22"/>
          </w:rPr>
          <w:t xml:space="preserve">as bundled capacities, </w:t>
        </w:r>
      </w:ins>
      <w:r w:rsidRPr="008C1E1E">
        <w:rPr>
          <w:rFonts w:asciiTheme="minorHAnsi" w:hAnsiTheme="minorHAnsi"/>
          <w:szCs w:val="22"/>
        </w:rPr>
        <w:t>applying rules from the Articles 7.6.5-7.6.</w:t>
      </w:r>
      <w:r w:rsidR="00DC522E" w:rsidRPr="008C1E1E">
        <w:rPr>
          <w:rFonts w:asciiTheme="minorHAnsi" w:hAnsiTheme="minorHAnsi"/>
          <w:szCs w:val="22"/>
        </w:rPr>
        <w:t>12</w:t>
      </w:r>
      <w:r w:rsidRPr="008C1E1E">
        <w:rPr>
          <w:rFonts w:asciiTheme="minorHAnsi" w:hAnsiTheme="minorHAnsi"/>
          <w:szCs w:val="22"/>
        </w:rPr>
        <w:t xml:space="preserve"> of this Network Code</w:t>
      </w:r>
      <w:ins w:id="1267" w:author="JPM" w:date="2023-06-26T14:49:00Z">
        <w:r w:rsidR="008D09D9" w:rsidRPr="008C1E1E">
          <w:rPr>
            <w:rFonts w:asciiTheme="minorHAnsi" w:hAnsiTheme="minorHAnsi"/>
            <w:szCs w:val="22"/>
          </w:rPr>
          <w:t xml:space="preserve"> and </w:t>
        </w:r>
      </w:ins>
      <w:ins w:id="1268" w:author="Marko Mrdja" w:date="2024-02-21T13:27:00Z">
        <w:r w:rsidR="00695349">
          <w:rPr>
            <w:rFonts w:asciiTheme="minorHAnsi" w:hAnsiTheme="minorHAnsi"/>
            <w:szCs w:val="22"/>
          </w:rPr>
          <w:t>A</w:t>
        </w:r>
      </w:ins>
      <w:ins w:id="1269" w:author="JPM" w:date="2023-06-26T14:49:00Z">
        <w:del w:id="1270" w:author="Marko Mrdja" w:date="2024-02-21T13:27:00Z">
          <w:r w:rsidR="008D09D9" w:rsidRPr="008C1E1E" w:rsidDel="00695349">
            <w:rPr>
              <w:rFonts w:asciiTheme="minorHAnsi" w:hAnsiTheme="minorHAnsi"/>
              <w:szCs w:val="22"/>
            </w:rPr>
            <w:delText>a</w:delText>
          </w:r>
        </w:del>
        <w:r w:rsidR="008D09D9" w:rsidRPr="008C1E1E">
          <w:rPr>
            <w:rFonts w:asciiTheme="minorHAnsi" w:hAnsiTheme="minorHAnsi"/>
            <w:szCs w:val="22"/>
          </w:rPr>
          <w:t xml:space="preserve">rticle 28 of the regulation governing network codes related to calculation and allocation of capacities for natural gas transmission or alternative allocation mechanism if it is envisaged by the </w:t>
        </w:r>
      </w:ins>
      <w:ins w:id="1271" w:author="Marko Mrdja" w:date="2024-02-21T13:27:00Z">
        <w:r w:rsidR="00695349">
          <w:rPr>
            <w:rFonts w:asciiTheme="minorHAnsi" w:hAnsiTheme="minorHAnsi"/>
            <w:szCs w:val="22"/>
          </w:rPr>
          <w:t>I</w:t>
        </w:r>
      </w:ins>
      <w:ins w:id="1272" w:author="JPM" w:date="2023-06-26T14:49:00Z">
        <w:del w:id="1273" w:author="Marko Mrdja" w:date="2024-02-21T13:27:00Z">
          <w:r w:rsidR="008D09D9" w:rsidRPr="008C1E1E" w:rsidDel="00695349">
            <w:rPr>
              <w:rFonts w:asciiTheme="minorHAnsi" w:hAnsiTheme="minorHAnsi"/>
              <w:szCs w:val="22"/>
            </w:rPr>
            <w:delText>i</w:delText>
          </w:r>
        </w:del>
        <w:r w:rsidR="008D09D9" w:rsidRPr="008C1E1E">
          <w:rPr>
            <w:rFonts w:asciiTheme="minorHAnsi" w:hAnsiTheme="minorHAnsi"/>
            <w:szCs w:val="22"/>
          </w:rPr>
          <w:t xml:space="preserve">ncremental </w:t>
        </w:r>
        <w:del w:id="1274" w:author="Marko Mrdja" w:date="2024-02-21T13:27:00Z">
          <w:r w:rsidR="008D09D9" w:rsidRPr="008C1E1E" w:rsidDel="00695349">
            <w:rPr>
              <w:rFonts w:asciiTheme="minorHAnsi" w:hAnsiTheme="minorHAnsi"/>
              <w:szCs w:val="22"/>
            </w:rPr>
            <w:delText>c</w:delText>
          </w:r>
        </w:del>
      </w:ins>
      <w:ins w:id="1275" w:author="Marko Mrdja" w:date="2024-02-21T13:27:00Z">
        <w:r w:rsidR="00695349">
          <w:rPr>
            <w:rFonts w:asciiTheme="minorHAnsi" w:hAnsiTheme="minorHAnsi"/>
            <w:szCs w:val="22"/>
          </w:rPr>
          <w:t>C</w:t>
        </w:r>
      </w:ins>
      <w:ins w:id="1276" w:author="JPM" w:date="2023-06-26T14:49:00Z">
        <w:r w:rsidR="008D09D9" w:rsidRPr="008C1E1E">
          <w:rPr>
            <w:rFonts w:asciiTheme="minorHAnsi" w:hAnsiTheme="minorHAnsi"/>
            <w:szCs w:val="22"/>
          </w:rPr>
          <w:t>apacity project</w:t>
        </w:r>
      </w:ins>
      <w:r w:rsidRPr="008C1E1E">
        <w:rPr>
          <w:rFonts w:asciiTheme="minorHAnsi" w:hAnsiTheme="minorHAnsi"/>
          <w:szCs w:val="22"/>
        </w:rPr>
        <w:t>.</w:t>
      </w:r>
    </w:p>
    <w:p w14:paraId="4C0C147F" w14:textId="2D149CED" w:rsidR="002518E8" w:rsidRPr="008C1E1E" w:rsidRDefault="00BA6244" w:rsidP="00250DC3">
      <w:pPr>
        <w:pStyle w:val="Heading3"/>
        <w:spacing w:line="276" w:lineRule="auto"/>
        <w:rPr>
          <w:ins w:id="1277" w:author="JPM" w:date="2023-06-26T14:49:00Z"/>
          <w:rFonts w:asciiTheme="minorHAnsi" w:hAnsiTheme="minorHAnsi"/>
          <w:szCs w:val="22"/>
        </w:rPr>
      </w:pPr>
      <w:del w:id="1278" w:author="JPM" w:date="2023-06-26T14:49:00Z">
        <w:r w:rsidRPr="00CF4D1E">
          <w:rPr>
            <w:rFonts w:asciiTheme="minorHAnsi" w:hAnsiTheme="minorHAnsi"/>
            <w:szCs w:val="22"/>
          </w:rPr>
          <w:delText>After</w:delText>
        </w:r>
      </w:del>
      <w:ins w:id="1279" w:author="JPM" w:date="2023-06-26T14:49:00Z">
        <w:r w:rsidR="008344FF" w:rsidRPr="008C1E1E">
          <w:rPr>
            <w:rFonts w:asciiTheme="minorHAnsi" w:hAnsiTheme="minorHAnsi"/>
            <w:szCs w:val="22"/>
          </w:rPr>
          <w:t>When</w:t>
        </w:r>
      </w:ins>
      <w:r w:rsidR="008344FF" w:rsidRPr="008C1E1E">
        <w:rPr>
          <w:rFonts w:asciiTheme="minorHAnsi" w:hAnsiTheme="minorHAnsi"/>
          <w:szCs w:val="22"/>
        </w:rPr>
        <w:t xml:space="preserve"> the </w:t>
      </w:r>
      <w:del w:id="1280" w:author="JPM" w:date="2023-06-26T14:49:00Z">
        <w:r w:rsidRPr="00CF4D1E">
          <w:rPr>
            <w:rFonts w:asciiTheme="minorHAnsi" w:hAnsiTheme="minorHAnsi"/>
            <w:szCs w:val="22"/>
          </w:rPr>
          <w:delText xml:space="preserve">closing of auctions, </w:delText>
        </w:r>
      </w:del>
      <w:ins w:id="1281" w:author="JPM" w:date="2023-06-26T14:49:00Z">
        <w:r w:rsidR="008344FF" w:rsidRPr="008C1E1E">
          <w:rPr>
            <w:rFonts w:asciiTheme="minorHAnsi" w:hAnsiTheme="minorHAnsi"/>
            <w:szCs w:val="22"/>
          </w:rPr>
          <w:t xml:space="preserve">Users oblige themselves to the </w:t>
        </w:r>
      </w:ins>
      <w:r w:rsidR="008344FF" w:rsidRPr="008C1E1E">
        <w:rPr>
          <w:rFonts w:asciiTheme="minorHAnsi" w:hAnsiTheme="minorHAnsi"/>
          <w:szCs w:val="22"/>
        </w:rPr>
        <w:t xml:space="preserve">Transporter </w:t>
      </w:r>
      <w:del w:id="1282" w:author="JPM" w:date="2023-06-26T14:49:00Z">
        <w:r w:rsidRPr="00CF4D1E">
          <w:rPr>
            <w:rFonts w:asciiTheme="minorHAnsi" w:hAnsiTheme="minorHAnsi"/>
            <w:szCs w:val="22"/>
          </w:rPr>
          <w:delText xml:space="preserve">is obliged to conduct economic test, applying relevant provisions of CAM Network Code, taking into account aggregate amount of </w:delText>
        </w:r>
        <w:r w:rsidR="00F859EE" w:rsidRPr="00CF4D1E">
          <w:rPr>
            <w:rFonts w:asciiTheme="minorHAnsi" w:hAnsiTheme="minorHAnsi"/>
            <w:szCs w:val="22"/>
          </w:rPr>
          <w:delText>booked</w:delText>
        </w:r>
        <w:r w:rsidRPr="00CF4D1E">
          <w:rPr>
            <w:rFonts w:asciiTheme="minorHAnsi" w:hAnsiTheme="minorHAnsi"/>
            <w:szCs w:val="22"/>
          </w:rPr>
          <w:delText xml:space="preserve"> </w:delText>
        </w:r>
      </w:del>
      <w:ins w:id="1283" w:author="JPM" w:date="2023-06-26T14:49:00Z">
        <w:r w:rsidR="008344FF" w:rsidRPr="008C1E1E">
          <w:rPr>
            <w:rFonts w:asciiTheme="minorHAnsi" w:hAnsiTheme="minorHAnsi"/>
            <w:szCs w:val="22"/>
          </w:rPr>
          <w:t xml:space="preserve">and </w:t>
        </w:r>
      </w:ins>
      <w:ins w:id="1284" w:author="Marko Mrdja" w:date="2024-02-21T13:27:00Z">
        <w:r w:rsidR="00695349">
          <w:rPr>
            <w:rFonts w:asciiTheme="minorHAnsi" w:hAnsiTheme="minorHAnsi" w:cstheme="minorHAnsi"/>
          </w:rPr>
          <w:t xml:space="preserve">Adjacent TSO </w:t>
        </w:r>
      </w:ins>
      <w:ins w:id="1285" w:author="JPM" w:date="2023-06-26T14:49:00Z">
        <w:del w:id="1286" w:author="Marko Mrdja" w:date="2024-02-21T13:27:00Z">
          <w:r w:rsidR="008344FF" w:rsidRPr="008C1E1E" w:rsidDel="00695349">
            <w:rPr>
              <w:rFonts w:asciiTheme="minorHAnsi" w:hAnsiTheme="minorHAnsi"/>
              <w:szCs w:val="22"/>
            </w:rPr>
            <w:delText xml:space="preserve">AFO </w:delText>
          </w:r>
        </w:del>
        <w:r w:rsidR="00A30506" w:rsidRPr="008C1E1E">
          <w:rPr>
            <w:rFonts w:asciiTheme="minorHAnsi" w:hAnsiTheme="minorHAnsi"/>
            <w:szCs w:val="22"/>
          </w:rPr>
          <w:t xml:space="preserve">which participate in the </w:t>
        </w:r>
      </w:ins>
      <w:ins w:id="1287" w:author="Marko Mrdja" w:date="2024-02-21T13:27:00Z">
        <w:r w:rsidR="00695349">
          <w:rPr>
            <w:rFonts w:asciiTheme="minorHAnsi" w:hAnsiTheme="minorHAnsi"/>
            <w:szCs w:val="22"/>
          </w:rPr>
          <w:t>I</w:t>
        </w:r>
      </w:ins>
      <w:del w:id="1288" w:author="Marko Mrdja" w:date="2024-02-21T13:27:00Z">
        <w:r w:rsidR="00A30506" w:rsidRPr="008C1E1E" w:rsidDel="00695349">
          <w:rPr>
            <w:rFonts w:asciiTheme="minorHAnsi" w:hAnsiTheme="minorHAnsi"/>
            <w:szCs w:val="22"/>
          </w:rPr>
          <w:delText>i</w:delText>
        </w:r>
      </w:del>
      <w:r w:rsidR="00A30506" w:rsidRPr="008C1E1E">
        <w:rPr>
          <w:rFonts w:asciiTheme="minorHAnsi" w:hAnsiTheme="minorHAnsi"/>
          <w:szCs w:val="22"/>
        </w:rPr>
        <w:t xml:space="preserve">ncremental </w:t>
      </w:r>
      <w:del w:id="1289" w:author="JPM" w:date="2023-06-26T14:49:00Z">
        <w:r w:rsidR="00DC522E" w:rsidRPr="00CF4D1E">
          <w:rPr>
            <w:rFonts w:asciiTheme="minorHAnsi" w:hAnsiTheme="minorHAnsi"/>
            <w:szCs w:val="22"/>
          </w:rPr>
          <w:delText>c</w:delText>
        </w:r>
        <w:r w:rsidRPr="00CF4D1E">
          <w:rPr>
            <w:rFonts w:asciiTheme="minorHAnsi" w:hAnsiTheme="minorHAnsi"/>
            <w:szCs w:val="22"/>
          </w:rPr>
          <w:delText>apacities</w:delText>
        </w:r>
        <w:r w:rsidR="000F409F" w:rsidRPr="00CF4D1E">
          <w:rPr>
            <w:rFonts w:asciiTheme="minorHAnsi" w:hAnsiTheme="minorHAnsi"/>
            <w:szCs w:val="22"/>
          </w:rPr>
          <w:delText xml:space="preserve"> on auctions</w:delText>
        </w:r>
      </w:del>
      <w:ins w:id="1290" w:author="Marko Mrdja" w:date="2024-02-21T13:27:00Z">
        <w:r w:rsidR="00695349">
          <w:rPr>
            <w:rFonts w:asciiTheme="minorHAnsi" w:hAnsiTheme="minorHAnsi"/>
            <w:szCs w:val="22"/>
          </w:rPr>
          <w:t>C</w:t>
        </w:r>
      </w:ins>
      <w:ins w:id="1291" w:author="JPM" w:date="2023-06-26T14:49:00Z">
        <w:del w:id="1292" w:author="Marko Mrdja" w:date="2024-02-21T13:27:00Z">
          <w:r w:rsidR="00A30506" w:rsidRPr="008C1E1E" w:rsidDel="00695349">
            <w:rPr>
              <w:rFonts w:asciiTheme="minorHAnsi" w:hAnsiTheme="minorHAnsi"/>
              <w:szCs w:val="22"/>
            </w:rPr>
            <w:delText>c</w:delText>
          </w:r>
        </w:del>
        <w:r w:rsidR="00A30506" w:rsidRPr="008C1E1E">
          <w:rPr>
            <w:rFonts w:asciiTheme="minorHAnsi" w:hAnsiTheme="minorHAnsi"/>
            <w:szCs w:val="22"/>
          </w:rPr>
          <w:t>apacity project</w:t>
        </w:r>
      </w:ins>
      <w:r w:rsidR="00A30506" w:rsidRPr="008C1E1E">
        <w:rPr>
          <w:rFonts w:asciiTheme="minorHAnsi" w:hAnsiTheme="minorHAnsi"/>
          <w:szCs w:val="22"/>
        </w:rPr>
        <w:t xml:space="preserve"> to </w:t>
      </w:r>
      <w:del w:id="1293" w:author="JPM" w:date="2023-06-26T14:49:00Z">
        <w:r w:rsidR="000F409F" w:rsidRPr="00CF4D1E">
          <w:rPr>
            <w:rFonts w:asciiTheme="minorHAnsi" w:hAnsiTheme="minorHAnsi"/>
            <w:szCs w:val="22"/>
          </w:rPr>
          <w:delText xml:space="preserve">determine the justification and financial feasibility of investment in </w:delText>
        </w:r>
      </w:del>
      <w:ins w:id="1294" w:author="JPM" w:date="2023-06-26T14:49:00Z">
        <w:r w:rsidR="00A30506" w:rsidRPr="008C1E1E">
          <w:rPr>
            <w:rFonts w:asciiTheme="minorHAnsi" w:hAnsiTheme="minorHAnsi"/>
            <w:szCs w:val="22"/>
          </w:rPr>
          <w:t xml:space="preserve">contract the capacity, the economic test shall be conducted in accordance with this Article for each offer level of </w:t>
        </w:r>
      </w:ins>
      <w:del w:id="1295" w:author="Marko Mrdja" w:date="2024-02-21T13:28:00Z">
        <w:r w:rsidR="00A30506" w:rsidRPr="008C1E1E" w:rsidDel="00695349">
          <w:rPr>
            <w:rFonts w:asciiTheme="minorHAnsi" w:hAnsiTheme="minorHAnsi"/>
            <w:szCs w:val="22"/>
          </w:rPr>
          <w:delText>i</w:delText>
        </w:r>
      </w:del>
      <w:ins w:id="1296" w:author="Marko Mrdja" w:date="2024-02-21T13:28:00Z">
        <w:r w:rsidR="00695349">
          <w:rPr>
            <w:rFonts w:asciiTheme="minorHAnsi" w:hAnsiTheme="minorHAnsi"/>
            <w:szCs w:val="22"/>
          </w:rPr>
          <w:t>I</w:t>
        </w:r>
      </w:ins>
      <w:r w:rsidR="00A30506" w:rsidRPr="008C1E1E">
        <w:rPr>
          <w:rFonts w:asciiTheme="minorHAnsi" w:hAnsiTheme="minorHAnsi"/>
          <w:szCs w:val="22"/>
        </w:rPr>
        <w:t xml:space="preserve">ncremental </w:t>
      </w:r>
      <w:del w:id="1297" w:author="JPM" w:date="2023-06-26T14:49:00Z">
        <w:r w:rsidR="00DC522E" w:rsidRPr="00CF4D1E">
          <w:rPr>
            <w:rFonts w:asciiTheme="minorHAnsi" w:hAnsiTheme="minorHAnsi"/>
            <w:szCs w:val="22"/>
          </w:rPr>
          <w:delText>c</w:delText>
        </w:r>
        <w:r w:rsidR="000F409F" w:rsidRPr="00CF4D1E">
          <w:rPr>
            <w:rFonts w:asciiTheme="minorHAnsi" w:hAnsiTheme="minorHAnsi"/>
            <w:szCs w:val="22"/>
          </w:rPr>
          <w:delText>apacities. If the result of economic test is</w:delText>
        </w:r>
      </w:del>
      <w:ins w:id="1298" w:author="JPM" w:date="2023-06-26T14:49:00Z">
        <w:del w:id="1299" w:author="Marko Mrdja" w:date="2024-02-21T13:28:00Z">
          <w:r w:rsidR="00A30506" w:rsidRPr="008C1E1E" w:rsidDel="00695349">
            <w:rPr>
              <w:rFonts w:asciiTheme="minorHAnsi" w:hAnsiTheme="minorHAnsi"/>
              <w:szCs w:val="22"/>
            </w:rPr>
            <w:delText>c</w:delText>
          </w:r>
        </w:del>
      </w:ins>
      <w:ins w:id="1300" w:author="Marko Mrdja" w:date="2024-02-21T13:28:00Z">
        <w:r w:rsidR="00695349">
          <w:rPr>
            <w:rFonts w:asciiTheme="minorHAnsi" w:hAnsiTheme="minorHAnsi"/>
            <w:szCs w:val="22"/>
          </w:rPr>
          <w:t>C</w:t>
        </w:r>
      </w:ins>
      <w:ins w:id="1301" w:author="JPM" w:date="2023-06-26T14:49:00Z">
        <w:r w:rsidR="00A30506" w:rsidRPr="008C1E1E">
          <w:rPr>
            <w:rFonts w:asciiTheme="minorHAnsi" w:hAnsiTheme="minorHAnsi"/>
            <w:szCs w:val="22"/>
          </w:rPr>
          <w:t xml:space="preserve">apacity project, whereby such test is </w:t>
        </w:r>
        <w:r w:rsidR="00C76B0B" w:rsidRPr="008C1E1E">
          <w:rPr>
            <w:rFonts w:asciiTheme="minorHAnsi" w:hAnsiTheme="minorHAnsi"/>
            <w:szCs w:val="22"/>
          </w:rPr>
          <w:t>comprised</w:t>
        </w:r>
        <w:r w:rsidR="00A30506" w:rsidRPr="008C1E1E">
          <w:rPr>
            <w:rFonts w:asciiTheme="minorHAnsi" w:hAnsiTheme="minorHAnsi"/>
            <w:szCs w:val="22"/>
          </w:rPr>
          <w:t xml:space="preserve"> of the following parameters:</w:t>
        </w:r>
      </w:ins>
    </w:p>
    <w:p w14:paraId="379B105E" w14:textId="5CD70476" w:rsidR="00F274E7" w:rsidRPr="008C1E1E" w:rsidRDefault="00F274E7" w:rsidP="00BA651B">
      <w:pPr>
        <w:pStyle w:val="Heading4"/>
        <w:rPr>
          <w:ins w:id="1302" w:author="JPM" w:date="2023-06-26T14:49:00Z"/>
          <w:rFonts w:asciiTheme="minorHAnsi" w:hAnsiTheme="minorHAnsi" w:cstheme="minorHAnsi"/>
        </w:rPr>
      </w:pPr>
      <w:ins w:id="1303" w:author="JPM" w:date="2023-06-26T14:49:00Z">
        <w:r w:rsidRPr="008C1E1E">
          <w:rPr>
            <w:rFonts w:asciiTheme="minorHAnsi" w:hAnsiTheme="minorHAnsi" w:cstheme="minorHAnsi"/>
          </w:rPr>
          <w:t xml:space="preserve">the present value of binding commitments of </w:t>
        </w:r>
        <w:r w:rsidR="00A30506" w:rsidRPr="008C1E1E">
          <w:rPr>
            <w:rFonts w:asciiTheme="minorHAnsi" w:hAnsiTheme="minorHAnsi" w:cstheme="minorHAnsi"/>
          </w:rPr>
          <w:t>the U</w:t>
        </w:r>
        <w:r w:rsidRPr="008C1E1E">
          <w:rPr>
            <w:rFonts w:asciiTheme="minorHAnsi" w:hAnsiTheme="minorHAnsi" w:cstheme="minorHAnsi"/>
          </w:rPr>
          <w:t>sers for contract</w:t>
        </w:r>
        <w:r w:rsidR="00A30506" w:rsidRPr="008C1E1E">
          <w:rPr>
            <w:rFonts w:asciiTheme="minorHAnsi" w:hAnsiTheme="minorHAnsi" w:cstheme="minorHAnsi"/>
          </w:rPr>
          <w:t>ed</w:t>
        </w:r>
        <w:r w:rsidRPr="008C1E1E">
          <w:rPr>
            <w:rFonts w:asciiTheme="minorHAnsi" w:hAnsiTheme="minorHAnsi" w:cstheme="minorHAnsi"/>
          </w:rPr>
          <w:t xml:space="preserve"> capacity, which is</w:t>
        </w:r>
      </w:ins>
      <w:r w:rsidRPr="008C1E1E">
        <w:rPr>
          <w:rFonts w:asciiTheme="minorHAnsi" w:hAnsiTheme="minorHAnsi" w:cstheme="minorHAnsi"/>
        </w:rPr>
        <w:t xml:space="preserve"> </w:t>
      </w:r>
      <w:del w:id="1304" w:author="JPM" w:date="2023-06-26T14:49:00Z">
        <w:r w:rsidR="000F409F" w:rsidRPr="00CF4D1E">
          <w:rPr>
            <w:rFonts w:asciiTheme="minorHAnsi" w:hAnsiTheme="minorHAnsi"/>
            <w:szCs w:val="22"/>
          </w:rPr>
          <w:delText>positive, Transporter shall commence with the construction</w:delText>
        </w:r>
      </w:del>
      <w:ins w:id="1305" w:author="JPM" w:date="2023-06-26T14:49:00Z">
        <w:r w:rsidRPr="008C1E1E">
          <w:rPr>
            <w:rFonts w:asciiTheme="minorHAnsi" w:hAnsiTheme="minorHAnsi" w:cstheme="minorHAnsi"/>
          </w:rPr>
          <w:t>calculated as the discounted sum of the following parameters:</w:t>
        </w:r>
      </w:ins>
    </w:p>
    <w:p w14:paraId="086F4E4A" w14:textId="25AC0CF6" w:rsidR="00F274E7" w:rsidRPr="008C1E1E" w:rsidRDefault="00F274E7" w:rsidP="00BA651B">
      <w:pPr>
        <w:pStyle w:val="Heading5"/>
        <w:rPr>
          <w:ins w:id="1306" w:author="JPM" w:date="2023-06-26T14:49:00Z"/>
          <w:rFonts w:asciiTheme="minorHAnsi" w:hAnsiTheme="minorHAnsi" w:cstheme="minorHAnsi"/>
        </w:rPr>
      </w:pPr>
      <w:ins w:id="1307" w:author="JPM" w:date="2023-06-26T14:49:00Z">
        <w:r w:rsidRPr="008C1E1E">
          <w:rPr>
            <w:rFonts w:asciiTheme="minorHAnsi" w:hAnsiTheme="minorHAnsi" w:cstheme="minorHAnsi"/>
          </w:rPr>
          <w:t>the sum</w:t>
        </w:r>
      </w:ins>
      <w:r w:rsidRPr="008C1E1E">
        <w:rPr>
          <w:rFonts w:asciiTheme="minorHAnsi" w:hAnsiTheme="minorHAnsi" w:cstheme="minorHAnsi"/>
        </w:rPr>
        <w:t xml:space="preserve"> of </w:t>
      </w:r>
      <w:ins w:id="1308" w:author="JPM" w:date="2023-06-26T14:49:00Z">
        <w:r w:rsidRPr="008C1E1E">
          <w:rPr>
            <w:rFonts w:asciiTheme="minorHAnsi" w:hAnsiTheme="minorHAnsi" w:cstheme="minorHAnsi"/>
          </w:rPr>
          <w:t xml:space="preserve">the respective estimated </w:t>
        </w:r>
        <w:r w:rsidR="000B6DFA" w:rsidRPr="008C1E1E">
          <w:rPr>
            <w:rFonts w:asciiTheme="minorHAnsi" w:hAnsiTheme="minorHAnsi" w:cstheme="minorHAnsi"/>
          </w:rPr>
          <w:t xml:space="preserve">Tariffs for Firm Yearly Capacity calculated pursuant to the </w:t>
        </w:r>
        <w:r w:rsidR="00C76B0B" w:rsidRPr="008C1E1E">
          <w:rPr>
            <w:rFonts w:asciiTheme="minorHAnsi" w:hAnsiTheme="minorHAnsi" w:cstheme="minorHAnsi"/>
          </w:rPr>
          <w:t>Tariff</w:t>
        </w:r>
        <w:r w:rsidR="000B6DFA" w:rsidRPr="008C1E1E">
          <w:rPr>
            <w:rFonts w:asciiTheme="minorHAnsi" w:hAnsiTheme="minorHAnsi" w:cstheme="minorHAnsi"/>
          </w:rPr>
          <w:t xml:space="preserve"> Methodology and </w:t>
        </w:r>
        <w:r w:rsidRPr="008C1E1E">
          <w:rPr>
            <w:rFonts w:asciiTheme="minorHAnsi" w:hAnsiTheme="minorHAnsi" w:cstheme="minorHAnsi"/>
          </w:rPr>
          <w:t xml:space="preserve">a potential </w:t>
        </w:r>
        <w:r w:rsidR="000B6DFA" w:rsidRPr="008C1E1E">
          <w:rPr>
            <w:rFonts w:asciiTheme="minorHAnsi" w:hAnsiTheme="minorHAnsi" w:cstheme="minorHAnsi"/>
          </w:rPr>
          <w:t>Auction</w:t>
        </w:r>
        <w:r w:rsidRPr="008C1E1E">
          <w:rPr>
            <w:rFonts w:asciiTheme="minorHAnsi" w:hAnsiTheme="minorHAnsi" w:cstheme="minorHAnsi"/>
          </w:rPr>
          <w:t xml:space="preserve"> </w:t>
        </w:r>
        <w:r w:rsidR="000B6DFA" w:rsidRPr="008C1E1E">
          <w:rPr>
            <w:rFonts w:asciiTheme="minorHAnsi" w:hAnsiTheme="minorHAnsi" w:cstheme="minorHAnsi"/>
          </w:rPr>
          <w:t>P</w:t>
        </w:r>
        <w:r w:rsidRPr="008C1E1E">
          <w:rPr>
            <w:rFonts w:asciiTheme="minorHAnsi" w:hAnsiTheme="minorHAnsi" w:cstheme="minorHAnsi"/>
          </w:rPr>
          <w:t xml:space="preserve">remium </w:t>
        </w:r>
        <w:r w:rsidR="000B6DFA" w:rsidRPr="008C1E1E">
          <w:rPr>
            <w:rFonts w:asciiTheme="minorHAnsi" w:hAnsiTheme="minorHAnsi" w:cstheme="minorHAnsi"/>
          </w:rPr>
          <w:t xml:space="preserve">and potential minimum mandatory premium </w:t>
        </w:r>
        <w:r w:rsidRPr="008C1E1E">
          <w:rPr>
            <w:rFonts w:asciiTheme="minorHAnsi" w:hAnsiTheme="minorHAnsi" w:cstheme="minorHAnsi"/>
          </w:rPr>
          <w:t xml:space="preserve">multiplied by the amount of contracted </w:t>
        </w:r>
      </w:ins>
      <w:ins w:id="1309" w:author="Marko Mrdja" w:date="2024-02-21T13:28:00Z">
        <w:r w:rsidR="0092026E">
          <w:rPr>
            <w:rFonts w:asciiTheme="minorHAnsi" w:hAnsiTheme="minorHAnsi" w:cstheme="minorHAnsi"/>
          </w:rPr>
          <w:t>I</w:t>
        </w:r>
      </w:ins>
      <w:del w:id="1310" w:author="Marko Mrdja" w:date="2024-02-21T13:28:00Z">
        <w:r w:rsidRPr="008C1E1E" w:rsidDel="0092026E">
          <w:rPr>
            <w:rFonts w:asciiTheme="minorHAnsi" w:hAnsiTheme="minorHAnsi" w:cstheme="minorHAnsi"/>
          </w:rPr>
          <w:delText>i</w:delText>
        </w:r>
      </w:del>
      <w:r w:rsidRPr="008C1E1E">
        <w:rPr>
          <w:rFonts w:asciiTheme="minorHAnsi" w:hAnsiTheme="minorHAnsi" w:cstheme="minorHAnsi"/>
        </w:rPr>
        <w:t xml:space="preserve">ncremental </w:t>
      </w:r>
      <w:del w:id="1311" w:author="JPM" w:date="2023-06-26T14:49:00Z">
        <w:r w:rsidR="00DC522E" w:rsidRPr="00CF4D1E">
          <w:rPr>
            <w:rFonts w:asciiTheme="minorHAnsi" w:hAnsiTheme="minorHAnsi"/>
            <w:szCs w:val="22"/>
          </w:rPr>
          <w:delText>c</w:delText>
        </w:r>
        <w:r w:rsidR="000F409F" w:rsidRPr="00CF4D1E">
          <w:rPr>
            <w:rFonts w:asciiTheme="minorHAnsi" w:hAnsiTheme="minorHAnsi"/>
            <w:szCs w:val="22"/>
          </w:rPr>
          <w:delText xml:space="preserve">apacities. If the result of </w:delText>
        </w:r>
      </w:del>
      <w:ins w:id="1312" w:author="Marko Mrdja" w:date="2024-02-21T13:28:00Z">
        <w:r w:rsidR="0092026E">
          <w:rPr>
            <w:rFonts w:asciiTheme="minorHAnsi" w:hAnsiTheme="minorHAnsi" w:cstheme="minorHAnsi"/>
          </w:rPr>
          <w:t>C</w:t>
        </w:r>
      </w:ins>
      <w:ins w:id="1313" w:author="JPM" w:date="2023-06-26T14:49:00Z">
        <w:del w:id="1314" w:author="Marko Mrdja" w:date="2024-02-21T13:28:00Z">
          <w:r w:rsidRPr="008C1E1E" w:rsidDel="0092026E">
            <w:rPr>
              <w:rFonts w:asciiTheme="minorHAnsi" w:hAnsiTheme="minorHAnsi" w:cstheme="minorHAnsi"/>
            </w:rPr>
            <w:delText>c</w:delText>
          </w:r>
        </w:del>
        <w:r w:rsidRPr="008C1E1E">
          <w:rPr>
            <w:rFonts w:asciiTheme="minorHAnsi" w:hAnsiTheme="minorHAnsi" w:cstheme="minorHAnsi"/>
          </w:rPr>
          <w:t>apacity;</w:t>
        </w:r>
      </w:ins>
    </w:p>
    <w:p w14:paraId="7B501D16" w14:textId="163B446E" w:rsidR="00F274E7" w:rsidRPr="008C1E1E" w:rsidRDefault="00F274E7" w:rsidP="00BA651B">
      <w:pPr>
        <w:pStyle w:val="Heading5"/>
        <w:rPr>
          <w:ins w:id="1315" w:author="JPM" w:date="2023-06-26T14:49:00Z"/>
          <w:rFonts w:asciiTheme="minorHAnsi" w:hAnsiTheme="minorHAnsi" w:cstheme="minorHAnsi"/>
        </w:rPr>
      </w:pPr>
      <w:ins w:id="1316" w:author="JPM" w:date="2023-06-26T14:49:00Z">
        <w:r w:rsidRPr="008C1E1E">
          <w:rPr>
            <w:rFonts w:asciiTheme="minorHAnsi" w:hAnsiTheme="minorHAnsi" w:cstheme="minorHAnsi"/>
          </w:rPr>
          <w:t xml:space="preserve">the sum of a potential </w:t>
        </w:r>
        <w:r w:rsidR="00D560B3" w:rsidRPr="008C1E1E">
          <w:rPr>
            <w:rFonts w:asciiTheme="minorHAnsi" w:hAnsiTheme="minorHAnsi" w:cstheme="minorHAnsi"/>
          </w:rPr>
          <w:t>A</w:t>
        </w:r>
        <w:r w:rsidRPr="008C1E1E">
          <w:rPr>
            <w:rFonts w:asciiTheme="minorHAnsi" w:hAnsiTheme="minorHAnsi" w:cstheme="minorHAnsi"/>
          </w:rPr>
          <w:t xml:space="preserve">uction </w:t>
        </w:r>
        <w:r w:rsidR="00D560B3" w:rsidRPr="008C1E1E">
          <w:rPr>
            <w:rFonts w:asciiTheme="minorHAnsi" w:hAnsiTheme="minorHAnsi" w:cstheme="minorHAnsi"/>
          </w:rPr>
          <w:t>P</w:t>
        </w:r>
        <w:r w:rsidRPr="008C1E1E">
          <w:rPr>
            <w:rFonts w:asciiTheme="minorHAnsi" w:hAnsiTheme="minorHAnsi" w:cstheme="minorHAnsi"/>
          </w:rPr>
          <w:t xml:space="preserve">remium and a potential mandatory minimum premium multiplied by the amount of </w:t>
        </w:r>
      </w:ins>
      <w:ins w:id="1317" w:author="Marko Mrdja" w:date="2024-02-21T13:29:00Z">
        <w:r w:rsidR="0092026E">
          <w:rPr>
            <w:rFonts w:asciiTheme="minorHAnsi" w:hAnsiTheme="minorHAnsi" w:cstheme="minorHAnsi"/>
          </w:rPr>
          <w:t>A</w:t>
        </w:r>
      </w:ins>
      <w:ins w:id="1318" w:author="JPM" w:date="2023-06-26T14:49:00Z">
        <w:del w:id="1319" w:author="Marko Mrdja" w:date="2024-02-21T13:29:00Z">
          <w:r w:rsidRPr="008C1E1E" w:rsidDel="0092026E">
            <w:rPr>
              <w:rFonts w:asciiTheme="minorHAnsi" w:hAnsiTheme="minorHAnsi" w:cstheme="minorHAnsi"/>
            </w:rPr>
            <w:delText>a</w:delText>
          </w:r>
        </w:del>
        <w:r w:rsidRPr="008C1E1E">
          <w:rPr>
            <w:rFonts w:asciiTheme="minorHAnsi" w:hAnsiTheme="minorHAnsi" w:cstheme="minorHAnsi"/>
          </w:rPr>
          <w:t xml:space="preserve">vailable </w:t>
        </w:r>
        <w:del w:id="1320" w:author="Marko Mrdja" w:date="2024-02-21T13:29:00Z">
          <w:r w:rsidRPr="008C1E1E" w:rsidDel="0092026E">
            <w:rPr>
              <w:rFonts w:asciiTheme="minorHAnsi" w:hAnsiTheme="minorHAnsi" w:cstheme="minorHAnsi"/>
            </w:rPr>
            <w:delText>c</w:delText>
          </w:r>
        </w:del>
      </w:ins>
      <w:ins w:id="1321" w:author="Marko Mrdja" w:date="2024-02-21T13:29:00Z">
        <w:r w:rsidR="0092026E">
          <w:rPr>
            <w:rFonts w:asciiTheme="minorHAnsi" w:hAnsiTheme="minorHAnsi" w:cstheme="minorHAnsi"/>
          </w:rPr>
          <w:t>C</w:t>
        </w:r>
      </w:ins>
      <w:ins w:id="1322" w:author="JPM" w:date="2023-06-26T14:49:00Z">
        <w:r w:rsidRPr="008C1E1E">
          <w:rPr>
            <w:rFonts w:asciiTheme="minorHAnsi" w:hAnsiTheme="minorHAnsi" w:cstheme="minorHAnsi"/>
          </w:rPr>
          <w:t xml:space="preserve">apacity that was contracted in combination with the </w:t>
        </w:r>
      </w:ins>
      <w:ins w:id="1323" w:author="Marko Mrdja" w:date="2024-02-21T13:29:00Z">
        <w:r w:rsidR="0092026E">
          <w:rPr>
            <w:rFonts w:asciiTheme="minorHAnsi" w:hAnsiTheme="minorHAnsi" w:cstheme="minorHAnsi"/>
          </w:rPr>
          <w:t>I</w:t>
        </w:r>
      </w:ins>
      <w:ins w:id="1324" w:author="JPM" w:date="2023-06-26T14:49:00Z">
        <w:del w:id="1325" w:author="Marko Mrdja" w:date="2024-02-21T13:29:00Z">
          <w:r w:rsidRPr="008C1E1E" w:rsidDel="0092026E">
            <w:rPr>
              <w:rFonts w:asciiTheme="minorHAnsi" w:hAnsiTheme="minorHAnsi" w:cstheme="minorHAnsi"/>
            </w:rPr>
            <w:delText>i</w:delText>
          </w:r>
        </w:del>
        <w:r w:rsidRPr="008C1E1E">
          <w:rPr>
            <w:rFonts w:asciiTheme="minorHAnsi" w:hAnsiTheme="minorHAnsi" w:cstheme="minorHAnsi"/>
          </w:rPr>
          <w:t xml:space="preserve">ncremental </w:t>
        </w:r>
        <w:del w:id="1326" w:author="Marko Mrdja" w:date="2024-02-21T13:29:00Z">
          <w:r w:rsidRPr="008C1E1E" w:rsidDel="0092026E">
            <w:rPr>
              <w:rFonts w:asciiTheme="minorHAnsi" w:hAnsiTheme="minorHAnsi" w:cstheme="minorHAnsi"/>
            </w:rPr>
            <w:delText>c</w:delText>
          </w:r>
        </w:del>
      </w:ins>
      <w:ins w:id="1327" w:author="Marko Mrdja" w:date="2024-02-21T13:29:00Z">
        <w:r w:rsidR="0092026E">
          <w:rPr>
            <w:rFonts w:asciiTheme="minorHAnsi" w:hAnsiTheme="minorHAnsi" w:cstheme="minorHAnsi"/>
          </w:rPr>
          <w:t>C</w:t>
        </w:r>
      </w:ins>
      <w:ins w:id="1328" w:author="JPM" w:date="2023-06-26T14:49:00Z">
        <w:r w:rsidRPr="008C1E1E">
          <w:rPr>
            <w:rFonts w:asciiTheme="minorHAnsi" w:hAnsiTheme="minorHAnsi" w:cstheme="minorHAnsi"/>
          </w:rPr>
          <w:t>apacity;</w:t>
        </w:r>
      </w:ins>
    </w:p>
    <w:p w14:paraId="75F96C83" w14:textId="0F313EE7" w:rsidR="00F274E7" w:rsidRPr="008C1E1E" w:rsidRDefault="00F274E7" w:rsidP="00BA651B">
      <w:pPr>
        <w:pStyle w:val="Heading4"/>
        <w:rPr>
          <w:ins w:id="1329" w:author="JPM" w:date="2023-06-26T14:49:00Z"/>
          <w:rFonts w:asciiTheme="minorHAnsi" w:hAnsiTheme="minorHAnsi" w:cstheme="minorHAnsi"/>
        </w:rPr>
      </w:pPr>
      <w:ins w:id="1330" w:author="JPM" w:date="2023-06-26T14:49:00Z">
        <w:r w:rsidRPr="008C1E1E">
          <w:rPr>
            <w:rFonts w:asciiTheme="minorHAnsi" w:hAnsiTheme="minorHAnsi" w:cstheme="minorHAnsi"/>
          </w:rPr>
          <w:t xml:space="preserve">the present value of the estimated increase in the </w:t>
        </w:r>
        <w:r w:rsidR="00866E72" w:rsidRPr="008C1E1E">
          <w:rPr>
            <w:rFonts w:asciiTheme="minorHAnsi" w:hAnsiTheme="minorHAnsi" w:cstheme="minorHAnsi"/>
          </w:rPr>
          <w:t>necessary</w:t>
        </w:r>
        <w:r w:rsidRPr="008C1E1E">
          <w:rPr>
            <w:rFonts w:asciiTheme="minorHAnsi" w:hAnsiTheme="minorHAnsi" w:cstheme="minorHAnsi"/>
          </w:rPr>
          <w:t xml:space="preserve"> revenue </w:t>
        </w:r>
        <w:r w:rsidR="00866E72" w:rsidRPr="008C1E1E">
          <w:rPr>
            <w:rFonts w:asciiTheme="minorHAnsi" w:hAnsiTheme="minorHAnsi" w:cstheme="minorHAnsi"/>
          </w:rPr>
          <w:t xml:space="preserve">determined in the Tariff Methodology </w:t>
        </w:r>
        <w:r w:rsidRPr="008C1E1E">
          <w:rPr>
            <w:rFonts w:asciiTheme="minorHAnsi" w:hAnsiTheme="minorHAnsi" w:cstheme="minorHAnsi"/>
          </w:rPr>
          <w:t xml:space="preserve">associated with the </w:t>
        </w:r>
      </w:ins>
      <w:ins w:id="1331" w:author="Marko Mrdja" w:date="2024-02-21T13:29:00Z">
        <w:r w:rsidR="00D4478F">
          <w:rPr>
            <w:rFonts w:asciiTheme="minorHAnsi" w:hAnsiTheme="minorHAnsi" w:cstheme="minorHAnsi"/>
          </w:rPr>
          <w:t>I</w:t>
        </w:r>
      </w:ins>
      <w:ins w:id="1332" w:author="JPM" w:date="2023-06-26T14:49:00Z">
        <w:del w:id="1333" w:author="Marko Mrdja" w:date="2024-02-21T13:29:00Z">
          <w:r w:rsidRPr="008C1E1E" w:rsidDel="00D4478F">
            <w:rPr>
              <w:rFonts w:asciiTheme="minorHAnsi" w:hAnsiTheme="minorHAnsi" w:cstheme="minorHAnsi"/>
            </w:rPr>
            <w:delText>i</w:delText>
          </w:r>
        </w:del>
        <w:r w:rsidRPr="008C1E1E">
          <w:rPr>
            <w:rFonts w:asciiTheme="minorHAnsi" w:hAnsiTheme="minorHAnsi" w:cstheme="minorHAnsi"/>
          </w:rPr>
          <w:t xml:space="preserve">ncremental </w:t>
        </w:r>
        <w:del w:id="1334" w:author="Marko Mrdja" w:date="2024-02-21T13:29:00Z">
          <w:r w:rsidRPr="008C1E1E" w:rsidDel="00D4478F">
            <w:rPr>
              <w:rFonts w:asciiTheme="minorHAnsi" w:hAnsiTheme="minorHAnsi" w:cstheme="minorHAnsi"/>
            </w:rPr>
            <w:delText>c</w:delText>
          </w:r>
        </w:del>
      </w:ins>
      <w:ins w:id="1335" w:author="Marko Mrdja" w:date="2024-02-21T13:29:00Z">
        <w:r w:rsidR="00D4478F">
          <w:rPr>
            <w:rFonts w:asciiTheme="minorHAnsi" w:hAnsiTheme="minorHAnsi" w:cstheme="minorHAnsi"/>
          </w:rPr>
          <w:t>C</w:t>
        </w:r>
      </w:ins>
      <w:ins w:id="1336" w:author="JPM" w:date="2023-06-26T14:49:00Z">
        <w:r w:rsidRPr="008C1E1E">
          <w:rPr>
            <w:rFonts w:asciiTheme="minorHAnsi" w:hAnsiTheme="minorHAnsi" w:cstheme="minorHAnsi"/>
          </w:rPr>
          <w:t xml:space="preserve">apacity included in the respective offer level, </w:t>
        </w:r>
        <w:r w:rsidR="003D51E1" w:rsidRPr="008C1E1E">
          <w:rPr>
            <w:rFonts w:asciiTheme="minorHAnsi" w:hAnsiTheme="minorHAnsi" w:cstheme="minorHAnsi"/>
          </w:rPr>
          <w:t>confirmed by AERS in accordance with the Final Exemption Act</w:t>
        </w:r>
        <w:r w:rsidRPr="008C1E1E">
          <w:rPr>
            <w:rFonts w:asciiTheme="minorHAnsi" w:hAnsiTheme="minorHAnsi" w:cstheme="minorHAnsi"/>
          </w:rPr>
          <w:t>;</w:t>
        </w:r>
      </w:ins>
    </w:p>
    <w:p w14:paraId="2FAA6558" w14:textId="512EC880" w:rsidR="00F274E7" w:rsidRPr="008C1E1E" w:rsidRDefault="00F274E7" w:rsidP="00BA651B">
      <w:pPr>
        <w:pStyle w:val="Heading4"/>
        <w:rPr>
          <w:ins w:id="1337" w:author="JPM" w:date="2023-06-26T14:49:00Z"/>
          <w:rFonts w:asciiTheme="minorHAnsi" w:hAnsiTheme="minorHAnsi" w:cstheme="minorHAnsi"/>
        </w:rPr>
      </w:pPr>
      <w:ins w:id="1338" w:author="JPM" w:date="2023-06-26T14:49:00Z">
        <w:r w:rsidRPr="008C1E1E">
          <w:rPr>
            <w:rFonts w:asciiTheme="minorHAnsi" w:hAnsiTheme="minorHAnsi" w:cstheme="minorHAnsi"/>
          </w:rPr>
          <w:t>the f-factor.</w:t>
        </w:r>
      </w:ins>
    </w:p>
    <w:p w14:paraId="36FEA65A" w14:textId="5125517A" w:rsidR="00F274E7" w:rsidRPr="008C1E1E" w:rsidRDefault="00F274E7" w:rsidP="00F274E7">
      <w:pPr>
        <w:pStyle w:val="Heading3"/>
        <w:rPr>
          <w:ins w:id="1339" w:author="JPM" w:date="2023-06-26T14:49:00Z"/>
          <w:rFonts w:asciiTheme="minorHAnsi" w:hAnsiTheme="minorHAnsi"/>
          <w:szCs w:val="22"/>
        </w:rPr>
      </w:pPr>
      <w:ins w:id="1340" w:author="JPM" w:date="2023-06-26T14:49:00Z">
        <w:r w:rsidRPr="008C1E1E">
          <w:rPr>
            <w:rFonts w:asciiTheme="minorHAnsi" w:hAnsiTheme="minorHAnsi"/>
            <w:szCs w:val="22"/>
          </w:rPr>
          <w:t xml:space="preserve">The outcome of the economic test </w:t>
        </w:r>
        <w:r w:rsidR="00B65BD1" w:rsidRPr="008C1E1E">
          <w:rPr>
            <w:rFonts w:asciiTheme="minorHAnsi" w:hAnsiTheme="minorHAnsi"/>
            <w:szCs w:val="22"/>
          </w:rPr>
          <w:t>is</w:t>
        </w:r>
        <w:r w:rsidRPr="008C1E1E">
          <w:rPr>
            <w:rFonts w:asciiTheme="minorHAnsi" w:hAnsiTheme="minorHAnsi"/>
            <w:szCs w:val="22"/>
          </w:rPr>
          <w:t>:</w:t>
        </w:r>
      </w:ins>
    </w:p>
    <w:p w14:paraId="6240AC2D" w14:textId="028CFA50" w:rsidR="00F274E7" w:rsidRPr="008C1E1E" w:rsidRDefault="00F274E7" w:rsidP="00F274E7">
      <w:pPr>
        <w:pStyle w:val="Heading4"/>
        <w:rPr>
          <w:ins w:id="1341" w:author="JPM" w:date="2023-06-26T14:49:00Z"/>
          <w:rFonts w:asciiTheme="minorHAnsi" w:hAnsiTheme="minorHAnsi" w:cstheme="minorHAnsi"/>
        </w:rPr>
      </w:pPr>
      <w:ins w:id="1342" w:author="JPM" w:date="2023-06-26T14:49:00Z">
        <w:r w:rsidRPr="008C1E1E">
          <w:rPr>
            <w:rFonts w:asciiTheme="minorHAnsi" w:hAnsiTheme="minorHAnsi" w:cstheme="minorHAnsi"/>
          </w:rPr>
          <w:t xml:space="preserve">positive, where the value of the parameter set out in </w:t>
        </w:r>
        <w:r w:rsidR="00B65BD1" w:rsidRPr="008C1E1E">
          <w:rPr>
            <w:rFonts w:asciiTheme="minorHAnsi" w:hAnsiTheme="minorHAnsi" w:cstheme="minorHAnsi"/>
          </w:rPr>
          <w:t xml:space="preserve">the Article 9.4.2.1, item (i) of this Network Code </w:t>
        </w:r>
        <w:r w:rsidRPr="008C1E1E">
          <w:rPr>
            <w:rFonts w:asciiTheme="minorHAnsi" w:hAnsiTheme="minorHAnsi" w:cstheme="minorHAnsi"/>
          </w:rPr>
          <w:t xml:space="preserve">is at least equal to the share of the parameter set out in </w:t>
        </w:r>
        <w:r w:rsidR="00B65BD1" w:rsidRPr="008C1E1E">
          <w:rPr>
            <w:rFonts w:asciiTheme="minorHAnsi" w:hAnsiTheme="minorHAnsi" w:cstheme="minorHAnsi"/>
          </w:rPr>
          <w:t xml:space="preserve">the Article 9.4.2.1, item (ii) of this Network Code </w:t>
        </w:r>
        <w:r w:rsidRPr="008C1E1E">
          <w:rPr>
            <w:rFonts w:asciiTheme="minorHAnsi" w:hAnsiTheme="minorHAnsi" w:cstheme="minorHAnsi"/>
          </w:rPr>
          <w:t>as defined by the f-factor;</w:t>
        </w:r>
      </w:ins>
    </w:p>
    <w:p w14:paraId="1354124A" w14:textId="49E7D0DB" w:rsidR="00F274E7" w:rsidRPr="008C1E1E" w:rsidRDefault="00F274E7" w:rsidP="00F274E7">
      <w:pPr>
        <w:pStyle w:val="Heading4"/>
        <w:rPr>
          <w:ins w:id="1343" w:author="JPM" w:date="2023-06-26T14:49:00Z"/>
          <w:rFonts w:asciiTheme="minorHAnsi" w:hAnsiTheme="minorHAnsi" w:cstheme="minorHAnsi"/>
        </w:rPr>
      </w:pPr>
      <w:ins w:id="1344" w:author="JPM" w:date="2023-06-26T14:49:00Z">
        <w:r w:rsidRPr="008C1E1E">
          <w:rPr>
            <w:rFonts w:asciiTheme="minorHAnsi" w:hAnsiTheme="minorHAnsi" w:cstheme="minorHAnsi"/>
          </w:rPr>
          <w:t xml:space="preserve">negative, where the value of the parameter set out in </w:t>
        </w:r>
        <w:r w:rsidR="00B65BD1" w:rsidRPr="008C1E1E">
          <w:rPr>
            <w:rFonts w:asciiTheme="minorHAnsi" w:hAnsiTheme="minorHAnsi" w:cstheme="minorHAnsi"/>
          </w:rPr>
          <w:t xml:space="preserve">the Article 9.4.2.1, item (i) of this Network Code </w:t>
        </w:r>
        <w:r w:rsidRPr="008C1E1E">
          <w:rPr>
            <w:rFonts w:asciiTheme="minorHAnsi" w:hAnsiTheme="minorHAnsi" w:cstheme="minorHAnsi"/>
          </w:rPr>
          <w:t xml:space="preserve">is lower than the share of the parameter set out in </w:t>
        </w:r>
        <w:r w:rsidR="00B65BD1" w:rsidRPr="008C1E1E">
          <w:rPr>
            <w:rFonts w:asciiTheme="minorHAnsi" w:hAnsiTheme="minorHAnsi" w:cstheme="minorHAnsi"/>
          </w:rPr>
          <w:t xml:space="preserve">the Article 9.4.2.1, item (ii) of this Network Code </w:t>
        </w:r>
        <w:r w:rsidRPr="008C1E1E">
          <w:rPr>
            <w:rFonts w:asciiTheme="minorHAnsi" w:hAnsiTheme="minorHAnsi" w:cstheme="minorHAnsi"/>
          </w:rPr>
          <w:t>as defined by the f-factor.</w:t>
        </w:r>
      </w:ins>
    </w:p>
    <w:p w14:paraId="1D290F6B" w14:textId="107E2DE6" w:rsidR="00B65BD1" w:rsidRPr="008C1E1E" w:rsidRDefault="00C95276" w:rsidP="00C95276">
      <w:pPr>
        <w:pStyle w:val="Heading3"/>
        <w:rPr>
          <w:ins w:id="1345" w:author="JPM" w:date="2023-06-26T14:49:00Z"/>
          <w:rFonts w:asciiTheme="minorHAnsi" w:hAnsiTheme="minorHAnsi" w:cstheme="minorHAnsi"/>
        </w:rPr>
      </w:pPr>
      <w:ins w:id="1346" w:author="JPM" w:date="2023-06-26T14:49:00Z">
        <w:r w:rsidRPr="008C1E1E">
          <w:rPr>
            <w:rFonts w:asciiTheme="minorHAnsi" w:hAnsiTheme="minorHAnsi" w:cstheme="minorHAnsi"/>
          </w:rPr>
          <w:t xml:space="preserve">The Transporter and </w:t>
        </w:r>
      </w:ins>
      <w:ins w:id="1347" w:author="Marko Mrdja" w:date="2024-02-21T13:30:00Z">
        <w:r w:rsidR="00DE7AC6">
          <w:rPr>
            <w:rFonts w:asciiTheme="minorHAnsi" w:hAnsiTheme="minorHAnsi" w:cstheme="minorHAnsi"/>
          </w:rPr>
          <w:t>Adjacent TSO</w:t>
        </w:r>
        <w:r w:rsidR="00FF2ED5">
          <w:rPr>
            <w:rFonts w:asciiTheme="minorHAnsi" w:hAnsiTheme="minorHAnsi" w:cstheme="minorHAnsi"/>
          </w:rPr>
          <w:t xml:space="preserve"> </w:t>
        </w:r>
      </w:ins>
      <w:ins w:id="1348" w:author="JPM" w:date="2023-06-26T14:49:00Z">
        <w:del w:id="1349" w:author="Marko Mrdja" w:date="2024-02-21T13:30:00Z">
          <w:r w:rsidRPr="008C1E1E" w:rsidDel="00DE7AC6">
            <w:rPr>
              <w:rFonts w:asciiTheme="minorHAnsi" w:hAnsiTheme="minorHAnsi" w:cstheme="minorHAnsi"/>
            </w:rPr>
            <w:delText xml:space="preserve">AFO </w:delText>
          </w:r>
        </w:del>
        <w:r w:rsidR="00CD4B6B" w:rsidRPr="008C1E1E">
          <w:rPr>
            <w:rFonts w:asciiTheme="minorHAnsi" w:hAnsiTheme="minorHAnsi" w:cstheme="minorHAnsi"/>
          </w:rPr>
          <w:t xml:space="preserve">which participate in Market Test </w:t>
        </w:r>
        <w:r w:rsidRPr="008C1E1E">
          <w:rPr>
            <w:rFonts w:asciiTheme="minorHAnsi" w:hAnsiTheme="minorHAnsi" w:cstheme="minorHAnsi"/>
          </w:rPr>
          <w:t xml:space="preserve">initiate the </w:t>
        </w:r>
      </w:ins>
      <w:ins w:id="1350" w:author="Marko Mrdja" w:date="2024-02-21T13:30:00Z">
        <w:r w:rsidR="00FF2ED5">
          <w:rPr>
            <w:rFonts w:asciiTheme="minorHAnsi" w:hAnsiTheme="minorHAnsi" w:cstheme="minorHAnsi"/>
          </w:rPr>
          <w:t>I</w:t>
        </w:r>
      </w:ins>
      <w:ins w:id="1351" w:author="JPM" w:date="2023-06-26T14:49:00Z">
        <w:del w:id="1352" w:author="Marko Mrdja" w:date="2024-02-21T13:30:00Z">
          <w:r w:rsidRPr="008C1E1E" w:rsidDel="00FF2ED5">
            <w:rPr>
              <w:rFonts w:asciiTheme="minorHAnsi" w:hAnsiTheme="minorHAnsi" w:cstheme="minorHAnsi"/>
            </w:rPr>
            <w:delText>i</w:delText>
          </w:r>
        </w:del>
        <w:r w:rsidRPr="008C1E1E">
          <w:rPr>
            <w:rFonts w:asciiTheme="minorHAnsi" w:hAnsiTheme="minorHAnsi" w:cstheme="minorHAnsi"/>
          </w:rPr>
          <w:t xml:space="preserve">ncremental </w:t>
        </w:r>
        <w:del w:id="1353" w:author="Marko Mrdja" w:date="2024-02-21T13:30:00Z">
          <w:r w:rsidRPr="008C1E1E" w:rsidDel="00FF2ED5">
            <w:rPr>
              <w:rFonts w:asciiTheme="minorHAnsi" w:hAnsiTheme="minorHAnsi" w:cstheme="minorHAnsi"/>
            </w:rPr>
            <w:delText>c</w:delText>
          </w:r>
        </w:del>
      </w:ins>
      <w:ins w:id="1354" w:author="Marko Mrdja" w:date="2024-02-21T13:30:00Z">
        <w:r w:rsidR="00FF2ED5">
          <w:rPr>
            <w:rFonts w:asciiTheme="minorHAnsi" w:hAnsiTheme="minorHAnsi" w:cstheme="minorHAnsi"/>
          </w:rPr>
          <w:t>C</w:t>
        </w:r>
      </w:ins>
      <w:ins w:id="1355" w:author="JPM" w:date="2023-06-26T14:49:00Z">
        <w:r w:rsidRPr="008C1E1E">
          <w:rPr>
            <w:rFonts w:asciiTheme="minorHAnsi" w:hAnsiTheme="minorHAnsi" w:cstheme="minorHAnsi"/>
          </w:rPr>
          <w:t xml:space="preserve">apacity project if the result of the </w:t>
        </w:r>
      </w:ins>
      <w:r w:rsidRPr="008C1E1E">
        <w:rPr>
          <w:rFonts w:asciiTheme="minorHAnsi" w:hAnsiTheme="minorHAnsi" w:cstheme="minorHAnsi"/>
        </w:rPr>
        <w:t xml:space="preserve">economic test is </w:t>
      </w:r>
      <w:del w:id="1356" w:author="JPM" w:date="2023-06-26T14:49:00Z">
        <w:r w:rsidR="000F409F" w:rsidRPr="00CF4D1E">
          <w:rPr>
            <w:rFonts w:asciiTheme="minorHAnsi" w:hAnsiTheme="minorHAnsi"/>
            <w:szCs w:val="22"/>
          </w:rPr>
          <w:delText xml:space="preserve">negative, </w:delText>
        </w:r>
      </w:del>
      <w:ins w:id="1357" w:author="JPM" w:date="2023-06-26T14:49:00Z">
        <w:r w:rsidRPr="008C1E1E">
          <w:rPr>
            <w:rFonts w:asciiTheme="minorHAnsi" w:hAnsiTheme="minorHAnsi" w:cstheme="minorHAnsi"/>
          </w:rPr>
          <w:t xml:space="preserve">positive on both Interconnection Points for at least one offer level which includes the </w:t>
        </w:r>
      </w:ins>
      <w:ins w:id="1358" w:author="Marko Mrdja" w:date="2024-02-21T13:30:00Z">
        <w:r w:rsidR="00FF2ED5">
          <w:rPr>
            <w:rFonts w:asciiTheme="minorHAnsi" w:hAnsiTheme="minorHAnsi" w:cstheme="minorHAnsi"/>
          </w:rPr>
          <w:t>I</w:t>
        </w:r>
      </w:ins>
      <w:ins w:id="1359" w:author="JPM" w:date="2023-06-26T14:49:00Z">
        <w:del w:id="1360" w:author="Marko Mrdja" w:date="2024-02-21T13:30:00Z">
          <w:r w:rsidRPr="008C1E1E" w:rsidDel="00FF2ED5">
            <w:rPr>
              <w:rFonts w:asciiTheme="minorHAnsi" w:hAnsiTheme="minorHAnsi" w:cstheme="minorHAnsi"/>
            </w:rPr>
            <w:delText>i</w:delText>
          </w:r>
        </w:del>
        <w:r w:rsidRPr="008C1E1E">
          <w:rPr>
            <w:rFonts w:asciiTheme="minorHAnsi" w:hAnsiTheme="minorHAnsi" w:cstheme="minorHAnsi"/>
          </w:rPr>
          <w:t xml:space="preserve">ncremental </w:t>
        </w:r>
        <w:del w:id="1361" w:author="Marko Mrdja" w:date="2024-02-21T13:30:00Z">
          <w:r w:rsidRPr="008C1E1E" w:rsidDel="00FF2ED5">
            <w:rPr>
              <w:rFonts w:asciiTheme="minorHAnsi" w:hAnsiTheme="minorHAnsi" w:cstheme="minorHAnsi"/>
            </w:rPr>
            <w:delText>c</w:delText>
          </w:r>
        </w:del>
      </w:ins>
      <w:ins w:id="1362" w:author="Marko Mrdja" w:date="2024-02-21T13:30:00Z">
        <w:r w:rsidR="00FF2ED5">
          <w:rPr>
            <w:rFonts w:asciiTheme="minorHAnsi" w:hAnsiTheme="minorHAnsi" w:cstheme="minorHAnsi"/>
          </w:rPr>
          <w:t>C</w:t>
        </w:r>
      </w:ins>
      <w:ins w:id="1363" w:author="JPM" w:date="2023-06-26T14:49:00Z">
        <w:r w:rsidRPr="008C1E1E">
          <w:rPr>
            <w:rFonts w:asciiTheme="minorHAnsi" w:hAnsiTheme="minorHAnsi" w:cstheme="minorHAnsi"/>
          </w:rPr>
          <w:t>apacity.</w:t>
        </w:r>
      </w:ins>
    </w:p>
    <w:p w14:paraId="7D3733D8" w14:textId="47BBF726" w:rsidR="00C95276" w:rsidRPr="008C1E1E" w:rsidRDefault="00CD4B6B" w:rsidP="00C95276">
      <w:pPr>
        <w:pStyle w:val="Heading3"/>
        <w:rPr>
          <w:ins w:id="1364" w:author="JPM" w:date="2023-06-26T14:49:00Z"/>
          <w:rFonts w:asciiTheme="minorHAnsi" w:hAnsiTheme="minorHAnsi" w:cstheme="minorHAnsi"/>
        </w:rPr>
      </w:pPr>
      <w:ins w:id="1365" w:author="JPM" w:date="2023-06-26T14:49:00Z">
        <w:r w:rsidRPr="008C1E1E">
          <w:rPr>
            <w:rFonts w:asciiTheme="minorHAnsi" w:hAnsiTheme="minorHAnsi" w:cstheme="minorHAnsi"/>
          </w:rPr>
          <w:t xml:space="preserve">If the result of the economic test is positive for more than one offer level, the </w:t>
        </w:r>
      </w:ins>
      <w:r w:rsidRPr="008C1E1E">
        <w:rPr>
          <w:rFonts w:asciiTheme="minorHAnsi" w:hAnsiTheme="minorHAnsi" w:cstheme="minorHAnsi"/>
        </w:rPr>
        <w:t xml:space="preserve">Transporter </w:t>
      </w:r>
      <w:del w:id="1366" w:author="JPM" w:date="2023-06-26T14:49:00Z">
        <w:r w:rsidR="000F409F" w:rsidRPr="00CF4D1E">
          <w:rPr>
            <w:rFonts w:asciiTheme="minorHAnsi" w:hAnsiTheme="minorHAnsi"/>
            <w:szCs w:val="22"/>
          </w:rPr>
          <w:delText xml:space="preserve">shall </w:delText>
        </w:r>
        <w:r w:rsidR="00F859EE" w:rsidRPr="00CF4D1E">
          <w:rPr>
            <w:rFonts w:asciiTheme="minorHAnsi" w:hAnsiTheme="minorHAnsi"/>
            <w:szCs w:val="22"/>
          </w:rPr>
          <w:delText>suspend</w:delText>
        </w:r>
      </w:del>
      <w:ins w:id="1367" w:author="JPM" w:date="2023-06-26T14:49:00Z">
        <w:r w:rsidRPr="008C1E1E">
          <w:rPr>
            <w:rFonts w:asciiTheme="minorHAnsi" w:hAnsiTheme="minorHAnsi" w:cstheme="minorHAnsi"/>
          </w:rPr>
          <w:t xml:space="preserve">and </w:t>
        </w:r>
      </w:ins>
      <w:ins w:id="1368" w:author="Marko Mrdja" w:date="2024-02-21T13:31:00Z">
        <w:r w:rsidR="00FF2ED5">
          <w:rPr>
            <w:rFonts w:asciiTheme="minorHAnsi" w:hAnsiTheme="minorHAnsi" w:cstheme="minorHAnsi"/>
          </w:rPr>
          <w:t xml:space="preserve">Adjacent TSO </w:t>
        </w:r>
      </w:ins>
      <w:ins w:id="1369" w:author="JPM" w:date="2023-06-26T14:49:00Z">
        <w:del w:id="1370" w:author="Marko Mrdja" w:date="2024-02-21T13:31:00Z">
          <w:r w:rsidRPr="008C1E1E" w:rsidDel="00FF2ED5">
            <w:rPr>
              <w:rFonts w:asciiTheme="minorHAnsi" w:hAnsiTheme="minorHAnsi" w:cstheme="minorHAnsi"/>
            </w:rPr>
            <w:delText xml:space="preserve">AFO </w:delText>
          </w:r>
        </w:del>
        <w:r w:rsidRPr="008C1E1E">
          <w:rPr>
            <w:rFonts w:asciiTheme="minorHAnsi" w:hAnsiTheme="minorHAnsi" w:cstheme="minorHAnsi"/>
          </w:rPr>
          <w:t xml:space="preserve">which participate in Market Test for continuation of the </w:t>
        </w:r>
      </w:ins>
      <w:ins w:id="1371" w:author="Marko Mrdja" w:date="2024-02-21T13:31:00Z">
        <w:r w:rsidR="00FF2ED5">
          <w:rPr>
            <w:rFonts w:asciiTheme="minorHAnsi" w:hAnsiTheme="minorHAnsi" w:cstheme="minorHAnsi"/>
          </w:rPr>
          <w:t>I</w:t>
        </w:r>
      </w:ins>
      <w:ins w:id="1372" w:author="JPM" w:date="2023-06-26T14:49:00Z">
        <w:del w:id="1373" w:author="Marko Mrdja" w:date="2024-02-21T13:31:00Z">
          <w:r w:rsidRPr="008C1E1E" w:rsidDel="00FF2ED5">
            <w:rPr>
              <w:rFonts w:asciiTheme="minorHAnsi" w:hAnsiTheme="minorHAnsi" w:cstheme="minorHAnsi"/>
            </w:rPr>
            <w:delText>i</w:delText>
          </w:r>
        </w:del>
        <w:r w:rsidRPr="008C1E1E">
          <w:rPr>
            <w:rFonts w:asciiTheme="minorHAnsi" w:hAnsiTheme="minorHAnsi" w:cstheme="minorHAnsi"/>
          </w:rPr>
          <w:t xml:space="preserve">ncremental </w:t>
        </w:r>
        <w:del w:id="1374" w:author="Marko Mrdja" w:date="2024-02-21T13:31:00Z">
          <w:r w:rsidRPr="008C1E1E" w:rsidDel="00FF2ED5">
            <w:rPr>
              <w:rFonts w:asciiTheme="minorHAnsi" w:hAnsiTheme="minorHAnsi" w:cstheme="minorHAnsi"/>
            </w:rPr>
            <w:delText>c</w:delText>
          </w:r>
        </w:del>
      </w:ins>
      <w:ins w:id="1375" w:author="Marko Mrdja" w:date="2024-02-21T13:31:00Z">
        <w:r w:rsidR="00FF2ED5">
          <w:rPr>
            <w:rFonts w:asciiTheme="minorHAnsi" w:hAnsiTheme="minorHAnsi" w:cstheme="minorHAnsi"/>
          </w:rPr>
          <w:t>C</w:t>
        </w:r>
      </w:ins>
      <w:ins w:id="1376" w:author="JPM" w:date="2023-06-26T14:49:00Z">
        <w:r w:rsidRPr="008C1E1E">
          <w:rPr>
            <w:rFonts w:asciiTheme="minorHAnsi" w:hAnsiTheme="minorHAnsi" w:cstheme="minorHAnsi"/>
          </w:rPr>
          <w:t xml:space="preserve">apacity project until start of the operation use the offer level with the </w:t>
        </w:r>
        <w:r w:rsidR="001B7E29" w:rsidRPr="008C1E1E">
          <w:rPr>
            <w:rFonts w:asciiTheme="minorHAnsi" w:hAnsiTheme="minorHAnsi" w:cstheme="minorHAnsi"/>
          </w:rPr>
          <w:t>highest quantity of capacity for which the positive result is achieved.</w:t>
        </w:r>
      </w:ins>
    </w:p>
    <w:p w14:paraId="75C180BA" w14:textId="27AA0332" w:rsidR="00604C51" w:rsidRPr="008C1E1E" w:rsidRDefault="00604C51" w:rsidP="009534F3">
      <w:pPr>
        <w:pStyle w:val="Heading3"/>
        <w:rPr>
          <w:rFonts w:asciiTheme="minorHAnsi" w:hAnsiTheme="minorHAnsi" w:cstheme="minorHAnsi"/>
        </w:rPr>
      </w:pPr>
      <w:ins w:id="1377" w:author="JPM" w:date="2023-06-26T14:49:00Z">
        <w:r w:rsidRPr="008C1E1E">
          <w:rPr>
            <w:rFonts w:asciiTheme="minorHAnsi" w:hAnsiTheme="minorHAnsi" w:cstheme="minorHAnsi"/>
          </w:rPr>
          <w:t>If the result of the economic test is negative for all offer levels,</w:t>
        </w:r>
      </w:ins>
      <w:r w:rsidRPr="008C1E1E">
        <w:rPr>
          <w:rFonts w:asciiTheme="minorHAnsi" w:hAnsiTheme="minorHAnsi" w:cstheme="minorHAnsi"/>
        </w:rPr>
        <w:t xml:space="preserve"> the procedure </w:t>
      </w:r>
      <w:del w:id="1378" w:author="JPM" w:date="2023-06-26T14:49:00Z">
        <w:r w:rsidR="000F409F" w:rsidRPr="00CF4D1E">
          <w:rPr>
            <w:rFonts w:asciiTheme="minorHAnsi" w:hAnsiTheme="minorHAnsi"/>
            <w:szCs w:val="22"/>
          </w:rPr>
          <w:delText>of</w:delText>
        </w:r>
      </w:del>
      <w:ins w:id="1379" w:author="JPM" w:date="2023-06-26T14:49:00Z">
        <w:r w:rsidRPr="008C1E1E">
          <w:rPr>
            <w:rFonts w:asciiTheme="minorHAnsi" w:hAnsiTheme="minorHAnsi" w:cstheme="minorHAnsi"/>
          </w:rPr>
          <w:t>for</w:t>
        </w:r>
      </w:ins>
      <w:r w:rsidRPr="008C1E1E">
        <w:rPr>
          <w:rFonts w:asciiTheme="minorHAnsi" w:hAnsiTheme="minorHAnsi" w:cstheme="minorHAnsi"/>
        </w:rPr>
        <w:t xml:space="preserve"> </w:t>
      </w:r>
      <w:ins w:id="1380" w:author="Marko Mrdja" w:date="2024-02-21T13:31:00Z">
        <w:r w:rsidR="00FF2ED5">
          <w:rPr>
            <w:rFonts w:asciiTheme="minorHAnsi" w:hAnsiTheme="minorHAnsi" w:cstheme="minorHAnsi"/>
          </w:rPr>
          <w:t>I</w:t>
        </w:r>
      </w:ins>
      <w:del w:id="1381" w:author="Marko Mrdja" w:date="2024-02-21T13:31:00Z">
        <w:r w:rsidRPr="008C1E1E" w:rsidDel="00FF2ED5">
          <w:rPr>
            <w:rFonts w:asciiTheme="minorHAnsi" w:hAnsiTheme="minorHAnsi" w:cstheme="minorHAnsi"/>
          </w:rPr>
          <w:delText>i</w:delText>
        </w:r>
      </w:del>
      <w:r w:rsidRPr="008C1E1E">
        <w:rPr>
          <w:rFonts w:asciiTheme="minorHAnsi" w:hAnsiTheme="minorHAnsi" w:cstheme="minorHAnsi"/>
        </w:rPr>
        <w:t xml:space="preserve">ncremental </w:t>
      </w:r>
      <w:del w:id="1382" w:author="JPM" w:date="2023-06-26T14:49:00Z">
        <w:r w:rsidR="00DC522E" w:rsidRPr="00CF4D1E">
          <w:rPr>
            <w:rFonts w:asciiTheme="minorHAnsi" w:hAnsiTheme="minorHAnsi"/>
            <w:szCs w:val="22"/>
          </w:rPr>
          <w:delText>c</w:delText>
        </w:r>
        <w:r w:rsidR="000F409F" w:rsidRPr="00CF4D1E">
          <w:rPr>
            <w:rFonts w:asciiTheme="minorHAnsi" w:hAnsiTheme="minorHAnsi"/>
            <w:szCs w:val="22"/>
          </w:rPr>
          <w:delText>apacities</w:delText>
        </w:r>
      </w:del>
      <w:ins w:id="1383" w:author="JPM" w:date="2023-06-26T14:49:00Z">
        <w:del w:id="1384" w:author="Marko Mrdja" w:date="2024-02-21T13:31:00Z">
          <w:r w:rsidRPr="008C1E1E" w:rsidDel="00FF2ED5">
            <w:rPr>
              <w:rFonts w:asciiTheme="minorHAnsi" w:hAnsiTheme="minorHAnsi" w:cstheme="minorHAnsi"/>
            </w:rPr>
            <w:delText>c</w:delText>
          </w:r>
        </w:del>
      </w:ins>
      <w:ins w:id="1385" w:author="Marko Mrdja" w:date="2024-02-21T13:31:00Z">
        <w:r w:rsidR="00FF2ED5">
          <w:rPr>
            <w:rFonts w:asciiTheme="minorHAnsi" w:hAnsiTheme="minorHAnsi" w:cstheme="minorHAnsi"/>
          </w:rPr>
          <w:t>C</w:t>
        </w:r>
      </w:ins>
      <w:ins w:id="1386" w:author="JPM" w:date="2023-06-26T14:49:00Z">
        <w:r w:rsidRPr="008C1E1E">
          <w:rPr>
            <w:rFonts w:asciiTheme="minorHAnsi" w:hAnsiTheme="minorHAnsi" w:cstheme="minorHAnsi"/>
          </w:rPr>
          <w:t>apacity is finished</w:t>
        </w:r>
      </w:ins>
      <w:r w:rsidRPr="008C1E1E">
        <w:rPr>
          <w:rFonts w:asciiTheme="minorHAnsi" w:hAnsiTheme="minorHAnsi" w:cstheme="minorHAnsi"/>
        </w:rPr>
        <w:t>.</w:t>
      </w:r>
    </w:p>
    <w:p w14:paraId="66B4BC62" w14:textId="77777777" w:rsidR="007609EC" w:rsidRPr="00250DC3" w:rsidRDefault="007609EC" w:rsidP="00250DC3">
      <w:pPr>
        <w:rPr>
          <w:del w:id="1387" w:author="JPM" w:date="2023-06-26T14:49:00Z"/>
          <w:rFonts w:asciiTheme="minorHAnsi" w:hAnsiTheme="minorHAnsi"/>
        </w:rPr>
      </w:pPr>
    </w:p>
    <w:p w14:paraId="067B1D70" w14:textId="76BB20C1" w:rsidR="002518E8" w:rsidRPr="008C1E1E" w:rsidRDefault="009639F9" w:rsidP="00250DC3">
      <w:pPr>
        <w:pStyle w:val="Heading1"/>
        <w:spacing w:line="276" w:lineRule="auto"/>
        <w:rPr>
          <w:rFonts w:asciiTheme="minorHAnsi" w:hAnsiTheme="minorHAnsi"/>
          <w:szCs w:val="22"/>
        </w:rPr>
      </w:pPr>
      <w:bookmarkStart w:id="1388" w:name="_Toc159847602"/>
      <w:r w:rsidRPr="008C1E1E">
        <w:rPr>
          <w:rFonts w:asciiTheme="minorHAnsi" w:hAnsiTheme="minorHAnsi"/>
          <w:szCs w:val="22"/>
        </w:rPr>
        <w:t>Secondary Trading of Capacities</w:t>
      </w:r>
      <w:bookmarkEnd w:id="1388"/>
    </w:p>
    <w:p w14:paraId="3C25083C" w14:textId="5C9072B8" w:rsidR="002518E8" w:rsidRPr="008C1E1E" w:rsidRDefault="009639F9" w:rsidP="00250DC3">
      <w:pPr>
        <w:pStyle w:val="Heading2"/>
        <w:keepNext w:val="0"/>
        <w:spacing w:line="276" w:lineRule="auto"/>
        <w:rPr>
          <w:rFonts w:asciiTheme="minorHAnsi" w:hAnsiTheme="minorHAnsi"/>
          <w:szCs w:val="22"/>
        </w:rPr>
      </w:pPr>
      <w:r w:rsidRPr="008C1E1E">
        <w:rPr>
          <w:rFonts w:asciiTheme="minorHAnsi" w:hAnsiTheme="minorHAnsi"/>
          <w:szCs w:val="22"/>
        </w:rPr>
        <w:t>Introduction</w:t>
      </w:r>
    </w:p>
    <w:p w14:paraId="73B9C8A0" w14:textId="745F2E6F" w:rsidR="002518E8" w:rsidRPr="008C1E1E" w:rsidRDefault="009639F9" w:rsidP="00250DC3">
      <w:pPr>
        <w:pStyle w:val="Heading3"/>
        <w:spacing w:line="276" w:lineRule="auto"/>
        <w:rPr>
          <w:rFonts w:asciiTheme="minorHAnsi" w:hAnsiTheme="minorHAnsi"/>
          <w:szCs w:val="22"/>
        </w:rPr>
      </w:pPr>
      <w:r w:rsidRPr="008C1E1E">
        <w:rPr>
          <w:rFonts w:asciiTheme="minorHAnsi" w:hAnsiTheme="minorHAnsi"/>
          <w:szCs w:val="22"/>
        </w:rPr>
        <w:t>Secondary trading of Contracted Capacity may be effect</w:t>
      </w:r>
      <w:r w:rsidR="00F31F70" w:rsidRPr="008C1E1E">
        <w:rPr>
          <w:rFonts w:asciiTheme="minorHAnsi" w:hAnsiTheme="minorHAnsi"/>
          <w:szCs w:val="22"/>
        </w:rPr>
        <w:t>uat</w:t>
      </w:r>
      <w:r w:rsidRPr="008C1E1E">
        <w:rPr>
          <w:rFonts w:asciiTheme="minorHAnsi" w:hAnsiTheme="minorHAnsi"/>
          <w:szCs w:val="22"/>
        </w:rPr>
        <w:t>ed either as a Transfer or a Sublet.</w:t>
      </w:r>
    </w:p>
    <w:p w14:paraId="3952925E" w14:textId="05AA8E7C" w:rsidR="002518E8" w:rsidRPr="008C1E1E" w:rsidRDefault="009639F9" w:rsidP="00250DC3">
      <w:pPr>
        <w:pStyle w:val="Heading3"/>
        <w:spacing w:line="276" w:lineRule="auto"/>
        <w:rPr>
          <w:rFonts w:asciiTheme="minorHAnsi" w:hAnsiTheme="minorHAnsi"/>
          <w:szCs w:val="22"/>
        </w:rPr>
      </w:pPr>
      <w:r w:rsidRPr="008C1E1E">
        <w:rPr>
          <w:rFonts w:asciiTheme="minorHAnsi" w:hAnsiTheme="minorHAnsi"/>
          <w:szCs w:val="22"/>
        </w:rPr>
        <w:t>Secondary trading of capacity contracted under Short-term GTA</w:t>
      </w:r>
      <w:r w:rsidR="00F91C48" w:rsidRPr="008C1E1E">
        <w:rPr>
          <w:rFonts w:asciiTheme="minorHAnsi" w:hAnsiTheme="minorHAnsi"/>
          <w:szCs w:val="22"/>
        </w:rPr>
        <w:t xml:space="preserve"> or</w:t>
      </w:r>
      <w:r w:rsidR="00F21F69" w:rsidRPr="008C1E1E">
        <w:rPr>
          <w:rFonts w:asciiTheme="minorHAnsi" w:hAnsiTheme="minorHAnsi"/>
          <w:szCs w:val="22"/>
        </w:rPr>
        <w:t xml:space="preserve"> Long-Term GTA</w:t>
      </w:r>
      <w:r w:rsidRPr="008C1E1E">
        <w:rPr>
          <w:rFonts w:asciiTheme="minorHAnsi" w:hAnsiTheme="minorHAnsi"/>
          <w:szCs w:val="22"/>
        </w:rPr>
        <w:t xml:space="preserve"> shall be performed </w:t>
      </w:r>
      <w:r w:rsidR="00F91C48" w:rsidRPr="008C1E1E">
        <w:rPr>
          <w:rFonts w:asciiTheme="minorHAnsi" w:hAnsiTheme="minorHAnsi"/>
          <w:szCs w:val="22"/>
        </w:rPr>
        <w:t>through</w:t>
      </w:r>
      <w:r w:rsidRPr="008C1E1E">
        <w:rPr>
          <w:rFonts w:asciiTheme="minorHAnsi" w:hAnsiTheme="minorHAnsi"/>
          <w:szCs w:val="22"/>
        </w:rPr>
        <w:t xml:space="preserve"> Capacity Booking Platform</w:t>
      </w:r>
      <w:r w:rsidR="003263ED" w:rsidRPr="008C1E1E">
        <w:rPr>
          <w:rFonts w:asciiTheme="minorHAnsi" w:hAnsiTheme="minorHAnsi"/>
          <w:szCs w:val="22"/>
        </w:rPr>
        <w:t>. User with the</w:t>
      </w:r>
      <w:r w:rsidR="00F21F69" w:rsidRPr="008C1E1E">
        <w:rPr>
          <w:rFonts w:asciiTheme="minorHAnsi" w:hAnsiTheme="minorHAnsi"/>
          <w:szCs w:val="22"/>
        </w:rPr>
        <w:t xml:space="preserve"> Long-Term GTA </w:t>
      </w:r>
      <w:r w:rsidR="003263ED" w:rsidRPr="008C1E1E">
        <w:rPr>
          <w:rFonts w:asciiTheme="minorHAnsi" w:hAnsiTheme="minorHAnsi"/>
          <w:szCs w:val="22"/>
        </w:rPr>
        <w:t>may dispose with Contracted Capacity via</w:t>
      </w:r>
      <w:r w:rsidR="00F21F69" w:rsidRPr="008C1E1E">
        <w:rPr>
          <w:rFonts w:asciiTheme="minorHAnsi" w:hAnsiTheme="minorHAnsi"/>
          <w:szCs w:val="22"/>
        </w:rPr>
        <w:t xml:space="preserve"> secondary trade of capacities</w:t>
      </w:r>
      <w:r w:rsidR="003263ED" w:rsidRPr="008C1E1E">
        <w:rPr>
          <w:rFonts w:asciiTheme="minorHAnsi" w:hAnsiTheme="minorHAnsi"/>
          <w:szCs w:val="22"/>
        </w:rPr>
        <w:t xml:space="preserve"> </w:t>
      </w:r>
      <w:r w:rsidR="00F91C48" w:rsidRPr="008C1E1E">
        <w:rPr>
          <w:rFonts w:asciiTheme="minorHAnsi" w:hAnsiTheme="minorHAnsi"/>
          <w:szCs w:val="22"/>
        </w:rPr>
        <w:t>also i</w:t>
      </w:r>
      <w:r w:rsidR="003263ED" w:rsidRPr="008C1E1E">
        <w:rPr>
          <w:rFonts w:asciiTheme="minorHAnsi" w:hAnsiTheme="minorHAnsi"/>
          <w:szCs w:val="22"/>
        </w:rPr>
        <w:t>n the manne</w:t>
      </w:r>
      <w:r w:rsidR="00CC7438" w:rsidRPr="008C1E1E">
        <w:rPr>
          <w:rFonts w:asciiTheme="minorHAnsi" w:hAnsiTheme="minorHAnsi"/>
          <w:szCs w:val="22"/>
        </w:rPr>
        <w:t>r</w:t>
      </w:r>
      <w:r w:rsidR="003263ED" w:rsidRPr="008C1E1E">
        <w:rPr>
          <w:rFonts w:asciiTheme="minorHAnsi" w:hAnsiTheme="minorHAnsi"/>
          <w:szCs w:val="22"/>
        </w:rPr>
        <w:t xml:space="preserve"> contracted in the</w:t>
      </w:r>
      <w:r w:rsidR="00F21F69" w:rsidRPr="008C1E1E">
        <w:rPr>
          <w:rFonts w:asciiTheme="minorHAnsi" w:hAnsiTheme="minorHAnsi"/>
          <w:szCs w:val="22"/>
        </w:rPr>
        <w:t xml:space="preserve"> Long-Term GTA</w:t>
      </w:r>
      <w:r w:rsidRPr="008C1E1E">
        <w:rPr>
          <w:rFonts w:asciiTheme="minorHAnsi" w:hAnsiTheme="minorHAnsi"/>
          <w:szCs w:val="22"/>
        </w:rPr>
        <w:t>.</w:t>
      </w:r>
    </w:p>
    <w:p w14:paraId="2FC5FDE3" w14:textId="1C632BC4" w:rsidR="002518E8" w:rsidRPr="008C1E1E" w:rsidRDefault="009639F9" w:rsidP="00250DC3">
      <w:pPr>
        <w:pStyle w:val="Heading3"/>
        <w:spacing w:line="276" w:lineRule="auto"/>
        <w:rPr>
          <w:rFonts w:asciiTheme="minorHAnsi" w:hAnsiTheme="minorHAnsi"/>
          <w:szCs w:val="22"/>
        </w:rPr>
      </w:pPr>
      <w:r w:rsidRPr="008C1E1E">
        <w:rPr>
          <w:rFonts w:asciiTheme="minorHAnsi" w:hAnsiTheme="minorHAnsi"/>
          <w:szCs w:val="22"/>
        </w:rPr>
        <w:t>User intending to</w:t>
      </w:r>
      <w:r w:rsidR="00CF1946" w:rsidRPr="008C1E1E">
        <w:rPr>
          <w:rFonts w:asciiTheme="minorHAnsi" w:hAnsiTheme="minorHAnsi"/>
          <w:szCs w:val="22"/>
        </w:rPr>
        <w:t xml:space="preserve"> participate in secondary trade of capacities</w:t>
      </w:r>
      <w:r w:rsidRPr="008C1E1E">
        <w:rPr>
          <w:rFonts w:asciiTheme="minorHAnsi" w:hAnsiTheme="minorHAnsi"/>
          <w:szCs w:val="22"/>
        </w:rPr>
        <w:t xml:space="preserve"> </w:t>
      </w:r>
      <w:r w:rsidR="00195910" w:rsidRPr="008C1E1E">
        <w:rPr>
          <w:rFonts w:asciiTheme="minorHAnsi" w:hAnsiTheme="minorHAnsi"/>
          <w:szCs w:val="22"/>
        </w:rPr>
        <w:t>is obliged to</w:t>
      </w:r>
      <w:r w:rsidRPr="008C1E1E">
        <w:rPr>
          <w:rFonts w:asciiTheme="minorHAnsi" w:hAnsiTheme="minorHAnsi"/>
          <w:szCs w:val="22"/>
        </w:rPr>
        <w:t xml:space="preserve"> compl</w:t>
      </w:r>
      <w:r w:rsidR="00195910" w:rsidRPr="008C1E1E">
        <w:rPr>
          <w:rFonts w:asciiTheme="minorHAnsi" w:hAnsiTheme="minorHAnsi"/>
          <w:szCs w:val="22"/>
        </w:rPr>
        <w:t>y</w:t>
      </w:r>
      <w:r w:rsidRPr="008C1E1E">
        <w:rPr>
          <w:rFonts w:asciiTheme="minorHAnsi" w:hAnsiTheme="minorHAnsi"/>
          <w:szCs w:val="22"/>
        </w:rPr>
        <w:t xml:space="preserve"> with the access requirements of the Capacity Booking Platform, as set out in the terms and conditions of the Capacity Booking Platform.</w:t>
      </w:r>
    </w:p>
    <w:p w14:paraId="59A9A9DB" w14:textId="15564D1F" w:rsidR="002518E8" w:rsidRPr="008C1E1E" w:rsidRDefault="009639F9" w:rsidP="00250DC3">
      <w:pPr>
        <w:pStyle w:val="Heading2"/>
        <w:keepNext w:val="0"/>
        <w:spacing w:line="276" w:lineRule="auto"/>
        <w:rPr>
          <w:rFonts w:asciiTheme="minorHAnsi" w:hAnsiTheme="minorHAnsi"/>
          <w:szCs w:val="22"/>
        </w:rPr>
      </w:pPr>
      <w:r w:rsidRPr="008C1E1E">
        <w:rPr>
          <w:rFonts w:asciiTheme="minorHAnsi" w:hAnsiTheme="minorHAnsi"/>
          <w:szCs w:val="22"/>
        </w:rPr>
        <w:t>Subletting</w:t>
      </w:r>
    </w:p>
    <w:p w14:paraId="5CE61FD5" w14:textId="025386FF" w:rsidR="002518E8" w:rsidRPr="008C1E1E" w:rsidRDefault="009639F9" w:rsidP="00250DC3">
      <w:pPr>
        <w:pStyle w:val="Heading3"/>
        <w:spacing w:line="276" w:lineRule="auto"/>
        <w:rPr>
          <w:rFonts w:asciiTheme="minorHAnsi" w:hAnsiTheme="minorHAnsi"/>
          <w:szCs w:val="22"/>
        </w:rPr>
      </w:pPr>
      <w:r w:rsidRPr="008C1E1E">
        <w:rPr>
          <w:rFonts w:asciiTheme="minorHAnsi" w:hAnsiTheme="minorHAnsi"/>
          <w:szCs w:val="22"/>
        </w:rPr>
        <w:t xml:space="preserve">The User shall be entitled to exercise its rights under this Network Code on behalf of another User or third </w:t>
      </w:r>
      <w:r w:rsidR="00CF2F4E" w:rsidRPr="008C1E1E">
        <w:rPr>
          <w:rFonts w:asciiTheme="minorHAnsi" w:hAnsiTheme="minorHAnsi"/>
          <w:szCs w:val="22"/>
        </w:rPr>
        <w:t xml:space="preserve">Person </w:t>
      </w:r>
      <w:r w:rsidRPr="008C1E1E">
        <w:rPr>
          <w:rFonts w:asciiTheme="minorHAnsi" w:hAnsiTheme="minorHAnsi"/>
          <w:szCs w:val="22"/>
        </w:rPr>
        <w:t>("</w:t>
      </w:r>
      <w:r w:rsidRPr="008C1E1E">
        <w:rPr>
          <w:rFonts w:asciiTheme="minorHAnsi" w:hAnsiTheme="minorHAnsi"/>
          <w:b/>
          <w:szCs w:val="22"/>
        </w:rPr>
        <w:t>Sublessee</w:t>
      </w:r>
      <w:r w:rsidRPr="008C1E1E">
        <w:rPr>
          <w:rFonts w:asciiTheme="minorHAnsi" w:hAnsiTheme="minorHAnsi"/>
          <w:szCs w:val="22"/>
        </w:rPr>
        <w:t xml:space="preserve">") by way of subletting part or all of its Contracted Capacity </w:t>
      </w:r>
      <w:r w:rsidR="00CF2F4E" w:rsidRPr="008C1E1E">
        <w:rPr>
          <w:rFonts w:asciiTheme="minorHAnsi" w:hAnsiTheme="minorHAnsi"/>
          <w:szCs w:val="22"/>
        </w:rPr>
        <w:t>and</w:t>
      </w:r>
      <w:r w:rsidR="003B1663" w:rsidRPr="008C1E1E">
        <w:rPr>
          <w:rFonts w:asciiTheme="minorHAnsi" w:hAnsiTheme="minorHAnsi"/>
          <w:szCs w:val="22"/>
        </w:rPr>
        <w:t xml:space="preserve"> in which case the User</w:t>
      </w:r>
      <w:r w:rsidRPr="008C1E1E">
        <w:rPr>
          <w:rFonts w:asciiTheme="minorHAnsi" w:hAnsiTheme="minorHAnsi"/>
          <w:szCs w:val="22"/>
        </w:rPr>
        <w:t xml:space="preserve"> act</w:t>
      </w:r>
      <w:r w:rsidR="003B1663" w:rsidRPr="008C1E1E">
        <w:rPr>
          <w:rFonts w:asciiTheme="minorHAnsi" w:hAnsiTheme="minorHAnsi"/>
          <w:szCs w:val="22"/>
        </w:rPr>
        <w:t>s</w:t>
      </w:r>
      <w:r w:rsidRPr="008C1E1E">
        <w:rPr>
          <w:rFonts w:asciiTheme="minorHAnsi" w:hAnsiTheme="minorHAnsi"/>
          <w:szCs w:val="22"/>
        </w:rPr>
        <w:t xml:space="preserve"> as a transportation agent for such Sublessee, subject to the satisfaction of the conditions set out in the Article </w:t>
      </w:r>
      <w:r w:rsidRPr="008C1E1E">
        <w:rPr>
          <w:rFonts w:asciiTheme="minorHAnsi" w:hAnsiTheme="minorHAnsi"/>
          <w:szCs w:val="22"/>
        </w:rPr>
        <w:fldChar w:fldCharType="begin"/>
      </w:r>
      <w:r w:rsidRPr="008C1E1E">
        <w:rPr>
          <w:rFonts w:asciiTheme="minorHAnsi" w:hAnsiTheme="minorHAnsi"/>
          <w:szCs w:val="22"/>
        </w:rPr>
        <w:instrText xml:space="preserve"> REF _Ref5381290 \w \h  \* MERGEFORMAT </w:instrText>
      </w:r>
      <w:r w:rsidRPr="008C1E1E">
        <w:rPr>
          <w:rFonts w:asciiTheme="minorHAnsi" w:hAnsiTheme="minorHAnsi"/>
          <w:szCs w:val="22"/>
        </w:rPr>
      </w:r>
      <w:r w:rsidRPr="008C1E1E">
        <w:rPr>
          <w:rFonts w:asciiTheme="minorHAnsi" w:hAnsiTheme="minorHAnsi"/>
          <w:szCs w:val="22"/>
        </w:rPr>
        <w:fldChar w:fldCharType="separate"/>
      </w:r>
      <w:r w:rsidR="008E73D4" w:rsidRPr="008C1E1E">
        <w:rPr>
          <w:rFonts w:asciiTheme="minorHAnsi" w:hAnsiTheme="minorHAnsi"/>
          <w:szCs w:val="22"/>
        </w:rPr>
        <w:t>10.2.2</w:t>
      </w:r>
      <w:r w:rsidRPr="008C1E1E">
        <w:rPr>
          <w:rFonts w:asciiTheme="minorHAnsi" w:hAnsiTheme="minorHAnsi"/>
          <w:szCs w:val="22"/>
        </w:rPr>
        <w:fldChar w:fldCharType="end"/>
      </w:r>
      <w:r w:rsidRPr="008C1E1E">
        <w:rPr>
          <w:rFonts w:asciiTheme="minorHAnsi" w:hAnsiTheme="minorHAnsi"/>
          <w:szCs w:val="22"/>
        </w:rPr>
        <w:t xml:space="preserve"> </w:t>
      </w:r>
      <w:r w:rsidR="00D81CDD" w:rsidRPr="008C1E1E">
        <w:rPr>
          <w:rFonts w:asciiTheme="minorHAnsi" w:hAnsiTheme="minorHAnsi"/>
          <w:szCs w:val="22"/>
        </w:rPr>
        <w:t>of this Network Code</w:t>
      </w:r>
      <w:r w:rsidRPr="008C1E1E">
        <w:rPr>
          <w:rFonts w:asciiTheme="minorHAnsi" w:hAnsiTheme="minorHAnsi"/>
          <w:szCs w:val="22"/>
        </w:rPr>
        <w:t>.</w:t>
      </w:r>
    </w:p>
    <w:p w14:paraId="03601017" w14:textId="1B173976" w:rsidR="002518E8" w:rsidRPr="008C1E1E" w:rsidRDefault="00756816" w:rsidP="00250DC3">
      <w:pPr>
        <w:pStyle w:val="Heading3"/>
        <w:spacing w:line="276" w:lineRule="auto"/>
        <w:rPr>
          <w:rFonts w:asciiTheme="minorHAnsi" w:hAnsiTheme="minorHAnsi"/>
          <w:szCs w:val="22"/>
        </w:rPr>
      </w:pPr>
      <w:bookmarkStart w:id="1389" w:name="_Ref5381290"/>
      <w:r w:rsidRPr="008C1E1E">
        <w:rPr>
          <w:rFonts w:asciiTheme="minorHAnsi" w:hAnsiTheme="minorHAnsi"/>
          <w:szCs w:val="22"/>
        </w:rPr>
        <w:t xml:space="preserve">Transporter </w:t>
      </w:r>
      <w:r w:rsidR="00FD12F6" w:rsidRPr="008C1E1E">
        <w:rPr>
          <w:rFonts w:asciiTheme="minorHAnsi" w:hAnsiTheme="minorHAnsi"/>
          <w:szCs w:val="22"/>
        </w:rPr>
        <w:t xml:space="preserve">shall accept </w:t>
      </w:r>
      <w:r w:rsidR="001B11E7" w:rsidRPr="008C1E1E">
        <w:rPr>
          <w:rFonts w:asciiTheme="minorHAnsi" w:hAnsiTheme="minorHAnsi"/>
          <w:szCs w:val="22"/>
        </w:rPr>
        <w:t xml:space="preserve">Sublet </w:t>
      </w:r>
      <w:r w:rsidR="00FD12F6" w:rsidRPr="008C1E1E">
        <w:rPr>
          <w:rFonts w:asciiTheme="minorHAnsi" w:hAnsiTheme="minorHAnsi"/>
          <w:szCs w:val="22"/>
        </w:rPr>
        <w:t xml:space="preserve">proposal </w:t>
      </w:r>
      <w:r w:rsidR="001B11E7" w:rsidRPr="008C1E1E">
        <w:rPr>
          <w:rFonts w:asciiTheme="minorHAnsi" w:hAnsiTheme="minorHAnsi"/>
          <w:szCs w:val="22"/>
        </w:rPr>
        <w:t>through</w:t>
      </w:r>
      <w:r w:rsidRPr="008C1E1E">
        <w:rPr>
          <w:rFonts w:asciiTheme="minorHAnsi" w:hAnsiTheme="minorHAnsi"/>
          <w:szCs w:val="22"/>
        </w:rPr>
        <w:t xml:space="preserve"> Capacity Booking Platform within </w:t>
      </w:r>
      <w:proofErr w:type="gramStart"/>
      <w:r w:rsidRPr="008C1E1E">
        <w:rPr>
          <w:rFonts w:asciiTheme="minorHAnsi" w:hAnsiTheme="minorHAnsi"/>
          <w:szCs w:val="22"/>
        </w:rPr>
        <w:t>twenty four</w:t>
      </w:r>
      <w:proofErr w:type="gramEnd"/>
      <w:r w:rsidRPr="008C1E1E">
        <w:rPr>
          <w:rFonts w:asciiTheme="minorHAnsi" w:hAnsiTheme="minorHAnsi"/>
          <w:szCs w:val="22"/>
        </w:rPr>
        <w:t xml:space="preserve"> (24) hours as of the receipt of information from the Capacity Booking Platform that </w:t>
      </w:r>
      <w:r w:rsidR="00FD12F6" w:rsidRPr="008C1E1E">
        <w:rPr>
          <w:rFonts w:asciiTheme="minorHAnsi" w:hAnsiTheme="minorHAnsi"/>
          <w:szCs w:val="22"/>
        </w:rPr>
        <w:t>the User</w:t>
      </w:r>
      <w:r w:rsidR="00DF1DA1" w:rsidRPr="008C1E1E">
        <w:rPr>
          <w:rFonts w:asciiTheme="minorHAnsi" w:hAnsiTheme="minorHAnsi"/>
          <w:szCs w:val="22"/>
        </w:rPr>
        <w:t xml:space="preserve"> has</w:t>
      </w:r>
      <w:r w:rsidR="00FD12F6" w:rsidRPr="008C1E1E">
        <w:rPr>
          <w:rFonts w:asciiTheme="minorHAnsi" w:hAnsiTheme="minorHAnsi"/>
          <w:szCs w:val="22"/>
        </w:rPr>
        <w:t xml:space="preserve"> sent proposal to the Transporter to accept Sublet,</w:t>
      </w:r>
      <w:r w:rsidRPr="008C1E1E">
        <w:rPr>
          <w:rFonts w:asciiTheme="minorHAnsi" w:hAnsiTheme="minorHAnsi"/>
          <w:szCs w:val="22"/>
        </w:rPr>
        <w:t xml:space="preserve"> under following conditions</w:t>
      </w:r>
      <w:r w:rsidR="009639F9" w:rsidRPr="008C1E1E">
        <w:rPr>
          <w:rFonts w:asciiTheme="minorHAnsi" w:hAnsiTheme="minorHAnsi"/>
          <w:szCs w:val="22"/>
        </w:rPr>
        <w:t>:</w:t>
      </w:r>
      <w:bookmarkEnd w:id="1389"/>
    </w:p>
    <w:p w14:paraId="1755F070" w14:textId="2B94CB1A" w:rsidR="002518E8" w:rsidRPr="008C1E1E" w:rsidRDefault="009639F9" w:rsidP="00250DC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the User shall </w:t>
      </w:r>
      <w:r w:rsidR="00AD64A8" w:rsidRPr="008C1E1E">
        <w:rPr>
          <w:rFonts w:asciiTheme="minorHAnsi" w:hAnsiTheme="minorHAnsi"/>
          <w:szCs w:val="22"/>
        </w:rPr>
        <w:t xml:space="preserve">remain </w:t>
      </w:r>
      <w:r w:rsidRPr="008C1E1E">
        <w:rPr>
          <w:rFonts w:asciiTheme="minorHAnsi" w:hAnsiTheme="minorHAnsi"/>
          <w:szCs w:val="22"/>
        </w:rPr>
        <w:t xml:space="preserve">liable to the Transporter to the same extent as if the Natural Gas in question was transported on its behalf; </w:t>
      </w:r>
    </w:p>
    <w:p w14:paraId="56F5C75C" w14:textId="06407CA4" w:rsidR="002518E8" w:rsidRPr="008C1E1E" w:rsidRDefault="009639F9" w:rsidP="00250DC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the User shall </w:t>
      </w:r>
      <w:r w:rsidR="00AD64A8" w:rsidRPr="008C1E1E">
        <w:rPr>
          <w:rFonts w:asciiTheme="minorHAnsi" w:hAnsiTheme="minorHAnsi"/>
          <w:szCs w:val="22"/>
        </w:rPr>
        <w:t xml:space="preserve">remain </w:t>
      </w:r>
      <w:r w:rsidRPr="008C1E1E">
        <w:rPr>
          <w:rFonts w:asciiTheme="minorHAnsi" w:hAnsiTheme="minorHAnsi"/>
          <w:szCs w:val="22"/>
        </w:rPr>
        <w:t xml:space="preserve">responsible for all dealings with the Transporter and the Transporter shall not have any direct dealings with the Sublessees and Nominations made by Sublessees shall at all times be treated as not submitted; </w:t>
      </w:r>
    </w:p>
    <w:p w14:paraId="2DEE09FC" w14:textId="72FA4B09" w:rsidR="002518E8" w:rsidRPr="008C1E1E" w:rsidRDefault="009639F9" w:rsidP="00250DC3">
      <w:pPr>
        <w:pStyle w:val="Heading4"/>
        <w:tabs>
          <w:tab w:val="clear" w:pos="2782"/>
          <w:tab w:val="num" w:pos="2880"/>
        </w:tabs>
        <w:spacing w:line="276" w:lineRule="auto"/>
        <w:ind w:left="2880"/>
        <w:rPr>
          <w:rFonts w:asciiTheme="minorHAnsi" w:hAnsiTheme="minorHAnsi"/>
          <w:szCs w:val="22"/>
        </w:rPr>
      </w:pPr>
      <w:bookmarkStart w:id="1390" w:name="_Ref301816297"/>
      <w:r w:rsidRPr="008C1E1E">
        <w:rPr>
          <w:rFonts w:asciiTheme="minorHAnsi" w:hAnsiTheme="minorHAnsi"/>
          <w:szCs w:val="22"/>
        </w:rPr>
        <w:t xml:space="preserve">the User, acting as a transportation agent, shall ensure that the Sublessee holds Title to the Gas in respect of all Gas made available </w:t>
      </w:r>
      <w:r w:rsidR="004D58A4" w:rsidRPr="008C1E1E">
        <w:rPr>
          <w:rFonts w:asciiTheme="minorHAnsi" w:hAnsiTheme="minorHAnsi"/>
          <w:szCs w:val="22"/>
        </w:rPr>
        <w:t xml:space="preserve">and/or taken over </w:t>
      </w:r>
      <w:r w:rsidRPr="008C1E1E">
        <w:rPr>
          <w:rFonts w:asciiTheme="minorHAnsi" w:hAnsiTheme="minorHAnsi"/>
          <w:szCs w:val="22"/>
        </w:rPr>
        <w:t xml:space="preserve">at relevant Interconnection Point by the User </w:t>
      </w:r>
      <w:r w:rsidR="00F468C6" w:rsidRPr="008C1E1E">
        <w:rPr>
          <w:rFonts w:asciiTheme="minorHAnsi" w:hAnsiTheme="minorHAnsi"/>
          <w:szCs w:val="22"/>
        </w:rPr>
        <w:t>in the name</w:t>
      </w:r>
      <w:r w:rsidRPr="008C1E1E">
        <w:rPr>
          <w:rFonts w:asciiTheme="minorHAnsi" w:hAnsiTheme="minorHAnsi"/>
          <w:szCs w:val="22"/>
        </w:rPr>
        <w:t xml:space="preserve"> of a Sublessee</w:t>
      </w:r>
      <w:bookmarkEnd w:id="1390"/>
      <w:r w:rsidRPr="008C1E1E">
        <w:rPr>
          <w:rFonts w:asciiTheme="minorHAnsi" w:hAnsiTheme="minorHAnsi"/>
          <w:szCs w:val="22"/>
        </w:rPr>
        <w:t>; and</w:t>
      </w:r>
    </w:p>
    <w:p w14:paraId="2001E22A" w14:textId="51882B83" w:rsidR="002518E8" w:rsidRPr="008C1E1E" w:rsidRDefault="009639F9" w:rsidP="00250DC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any exercise of </w:t>
      </w:r>
      <w:r w:rsidR="006C1FAC" w:rsidRPr="008C1E1E">
        <w:rPr>
          <w:rFonts w:asciiTheme="minorHAnsi" w:hAnsiTheme="minorHAnsi"/>
          <w:szCs w:val="22"/>
        </w:rPr>
        <w:t xml:space="preserve">rights between </w:t>
      </w:r>
      <w:r w:rsidRPr="008C1E1E">
        <w:rPr>
          <w:rFonts w:asciiTheme="minorHAnsi" w:hAnsiTheme="minorHAnsi"/>
          <w:szCs w:val="22"/>
        </w:rPr>
        <w:t>the User</w:t>
      </w:r>
      <w:r w:rsidR="006C1FAC" w:rsidRPr="008C1E1E">
        <w:rPr>
          <w:rFonts w:asciiTheme="minorHAnsi" w:hAnsiTheme="minorHAnsi"/>
          <w:szCs w:val="22"/>
        </w:rPr>
        <w:t xml:space="preserve"> and Sublessee in respect to the part </w:t>
      </w:r>
      <w:r w:rsidR="00301B00" w:rsidRPr="008C1E1E">
        <w:rPr>
          <w:rFonts w:asciiTheme="minorHAnsi" w:hAnsiTheme="minorHAnsi"/>
          <w:szCs w:val="22"/>
        </w:rPr>
        <w:t xml:space="preserve">of </w:t>
      </w:r>
      <w:r w:rsidR="006C1FAC" w:rsidRPr="008C1E1E">
        <w:rPr>
          <w:rFonts w:asciiTheme="minorHAnsi" w:hAnsiTheme="minorHAnsi"/>
          <w:szCs w:val="22"/>
        </w:rPr>
        <w:t>or all Contracted Capacity subject to S</w:t>
      </w:r>
      <w:r w:rsidRPr="008C1E1E">
        <w:rPr>
          <w:rFonts w:asciiTheme="minorHAnsi" w:hAnsiTheme="minorHAnsi"/>
          <w:szCs w:val="22"/>
        </w:rPr>
        <w:t>ublet does not in any way affect the rights and obligations between the User and the Transporter.</w:t>
      </w:r>
    </w:p>
    <w:p w14:paraId="034E2207" w14:textId="556A271F" w:rsidR="002518E8" w:rsidRPr="008C1E1E" w:rsidRDefault="009639F9" w:rsidP="00250DC3">
      <w:pPr>
        <w:pStyle w:val="Heading3"/>
        <w:spacing w:line="276" w:lineRule="auto"/>
        <w:rPr>
          <w:rFonts w:asciiTheme="minorHAnsi" w:hAnsiTheme="minorHAnsi"/>
          <w:szCs w:val="22"/>
        </w:rPr>
      </w:pPr>
      <w:r w:rsidRPr="008C1E1E">
        <w:rPr>
          <w:rFonts w:asciiTheme="minorHAnsi" w:hAnsiTheme="minorHAnsi"/>
          <w:szCs w:val="22"/>
        </w:rPr>
        <w:t xml:space="preserve">The Transporter shall have no greater liability than if the Natural Gas in question was transported </w:t>
      </w:r>
      <w:r w:rsidR="007C1B58" w:rsidRPr="008C1E1E">
        <w:rPr>
          <w:rFonts w:asciiTheme="minorHAnsi" w:hAnsiTheme="minorHAnsi"/>
          <w:szCs w:val="22"/>
        </w:rPr>
        <w:t>for</w:t>
      </w:r>
      <w:r w:rsidRPr="008C1E1E">
        <w:rPr>
          <w:rFonts w:asciiTheme="minorHAnsi" w:hAnsiTheme="minorHAnsi"/>
          <w:szCs w:val="22"/>
        </w:rPr>
        <w:t xml:space="preserve"> the User and the obligations under this Network Code were being performed </w:t>
      </w:r>
      <w:r w:rsidR="007C1B58" w:rsidRPr="008C1E1E">
        <w:rPr>
          <w:rFonts w:asciiTheme="minorHAnsi" w:hAnsiTheme="minorHAnsi"/>
          <w:szCs w:val="22"/>
        </w:rPr>
        <w:t xml:space="preserve">only </w:t>
      </w:r>
      <w:r w:rsidRPr="008C1E1E">
        <w:rPr>
          <w:rFonts w:asciiTheme="minorHAnsi" w:hAnsiTheme="minorHAnsi"/>
          <w:szCs w:val="22"/>
        </w:rPr>
        <w:t xml:space="preserve">for the User and the User </w:t>
      </w:r>
      <w:r w:rsidR="007C1B58" w:rsidRPr="008C1E1E">
        <w:rPr>
          <w:rFonts w:asciiTheme="minorHAnsi" w:hAnsiTheme="minorHAnsi"/>
          <w:szCs w:val="22"/>
        </w:rPr>
        <w:t xml:space="preserve">is obliged to </w:t>
      </w:r>
      <w:r w:rsidRPr="008C1E1E">
        <w:rPr>
          <w:rFonts w:asciiTheme="minorHAnsi" w:hAnsiTheme="minorHAnsi"/>
          <w:szCs w:val="22"/>
        </w:rPr>
        <w:t xml:space="preserve">indemnify the Transporter against any additional </w:t>
      </w:r>
      <w:r w:rsidR="002C0EB8" w:rsidRPr="008C1E1E">
        <w:rPr>
          <w:rFonts w:asciiTheme="minorHAnsi" w:hAnsiTheme="minorHAnsi"/>
          <w:szCs w:val="22"/>
        </w:rPr>
        <w:t>c</w:t>
      </w:r>
      <w:r w:rsidRPr="008C1E1E">
        <w:rPr>
          <w:rFonts w:asciiTheme="minorHAnsi" w:hAnsiTheme="minorHAnsi"/>
          <w:szCs w:val="22"/>
        </w:rPr>
        <w:t>osts arising as a result of the Subletting.</w:t>
      </w:r>
    </w:p>
    <w:p w14:paraId="677C25EE" w14:textId="3113CC97" w:rsidR="002518E8" w:rsidRPr="008C1E1E" w:rsidRDefault="009639F9" w:rsidP="00250DC3">
      <w:pPr>
        <w:pStyle w:val="Heading3"/>
        <w:spacing w:line="276" w:lineRule="auto"/>
        <w:rPr>
          <w:rFonts w:asciiTheme="minorHAnsi" w:hAnsiTheme="minorHAnsi"/>
          <w:szCs w:val="22"/>
        </w:rPr>
      </w:pPr>
      <w:r w:rsidRPr="008C1E1E">
        <w:rPr>
          <w:rFonts w:asciiTheme="minorHAnsi" w:hAnsiTheme="minorHAnsi"/>
          <w:szCs w:val="22"/>
        </w:rPr>
        <w:t>The minimum period of a Sublet is one (1) Gas Day.</w:t>
      </w:r>
    </w:p>
    <w:p w14:paraId="20C80EEE" w14:textId="47FCC6E6" w:rsidR="002518E8" w:rsidRPr="008C1E1E" w:rsidRDefault="00301B00" w:rsidP="00250DC3">
      <w:pPr>
        <w:pStyle w:val="Heading3"/>
        <w:spacing w:line="276" w:lineRule="auto"/>
        <w:rPr>
          <w:rFonts w:asciiTheme="minorHAnsi" w:hAnsiTheme="minorHAnsi"/>
          <w:szCs w:val="22"/>
        </w:rPr>
      </w:pPr>
      <w:r w:rsidRPr="008C1E1E">
        <w:rPr>
          <w:rFonts w:asciiTheme="minorHAnsi" w:hAnsiTheme="minorHAnsi"/>
          <w:szCs w:val="22"/>
        </w:rPr>
        <w:t>A</w:t>
      </w:r>
      <w:r w:rsidR="009639F9" w:rsidRPr="008C1E1E">
        <w:rPr>
          <w:rFonts w:asciiTheme="minorHAnsi" w:hAnsiTheme="minorHAnsi"/>
          <w:szCs w:val="22"/>
        </w:rPr>
        <w:t xml:space="preserve"> User can trade its Contracted Capacity by way of Subletting to another User and/or third </w:t>
      </w:r>
      <w:r w:rsidR="00253667" w:rsidRPr="008C1E1E">
        <w:rPr>
          <w:rFonts w:asciiTheme="minorHAnsi" w:hAnsiTheme="minorHAnsi"/>
          <w:szCs w:val="22"/>
        </w:rPr>
        <w:t>Person</w:t>
      </w:r>
      <w:r w:rsidR="009639F9" w:rsidRPr="008C1E1E">
        <w:rPr>
          <w:rFonts w:asciiTheme="minorHAnsi" w:hAnsiTheme="minorHAnsi"/>
          <w:szCs w:val="22"/>
        </w:rPr>
        <w:t>.</w:t>
      </w:r>
    </w:p>
    <w:p w14:paraId="74B8E868" w14:textId="23B381E2" w:rsidR="002C0EB8" w:rsidRPr="008C1E1E" w:rsidRDefault="002C0EB8" w:rsidP="00250DC3">
      <w:pPr>
        <w:pStyle w:val="Heading3"/>
        <w:spacing w:line="276" w:lineRule="auto"/>
        <w:rPr>
          <w:rFonts w:asciiTheme="minorHAnsi" w:hAnsiTheme="minorHAnsi"/>
          <w:szCs w:val="22"/>
        </w:rPr>
      </w:pPr>
      <w:r w:rsidRPr="008C1E1E">
        <w:rPr>
          <w:rFonts w:asciiTheme="minorHAnsi" w:hAnsiTheme="minorHAnsi"/>
          <w:szCs w:val="22"/>
        </w:rPr>
        <w:t>Users may cancel Sublet in line with the rules of Capacity Booking Platform.</w:t>
      </w:r>
    </w:p>
    <w:p w14:paraId="35F1876B" w14:textId="7AF37890" w:rsidR="002518E8" w:rsidRPr="008C1E1E" w:rsidRDefault="009639F9" w:rsidP="00250DC3">
      <w:pPr>
        <w:pStyle w:val="Heading2"/>
        <w:keepNext w:val="0"/>
        <w:spacing w:line="276" w:lineRule="auto"/>
        <w:rPr>
          <w:rFonts w:asciiTheme="minorHAnsi" w:hAnsiTheme="minorHAnsi"/>
          <w:szCs w:val="22"/>
        </w:rPr>
      </w:pPr>
      <w:bookmarkStart w:id="1391" w:name="_Ref535487498"/>
      <w:r w:rsidRPr="008C1E1E">
        <w:rPr>
          <w:rFonts w:asciiTheme="minorHAnsi" w:hAnsiTheme="minorHAnsi"/>
          <w:szCs w:val="22"/>
        </w:rPr>
        <w:t>Transfer</w:t>
      </w:r>
      <w:bookmarkEnd w:id="1391"/>
    </w:p>
    <w:p w14:paraId="0DE4EE3D" w14:textId="04EDA9C5" w:rsidR="002518E8" w:rsidRPr="008C1E1E" w:rsidRDefault="009639F9" w:rsidP="00250DC3">
      <w:pPr>
        <w:pStyle w:val="Heading3"/>
        <w:spacing w:line="276" w:lineRule="auto"/>
        <w:rPr>
          <w:rFonts w:asciiTheme="minorHAnsi" w:hAnsiTheme="minorHAnsi"/>
          <w:szCs w:val="22"/>
        </w:rPr>
      </w:pPr>
      <w:r w:rsidRPr="008C1E1E">
        <w:rPr>
          <w:rFonts w:asciiTheme="minorHAnsi" w:hAnsiTheme="minorHAnsi"/>
          <w:szCs w:val="22"/>
        </w:rPr>
        <w:t xml:space="preserve">The User shall be entitled to </w:t>
      </w:r>
      <w:r w:rsidR="00903596" w:rsidRPr="008C1E1E">
        <w:rPr>
          <w:rFonts w:asciiTheme="minorHAnsi" w:hAnsiTheme="minorHAnsi"/>
          <w:szCs w:val="22"/>
        </w:rPr>
        <w:t>T</w:t>
      </w:r>
      <w:r w:rsidRPr="008C1E1E">
        <w:rPr>
          <w:rFonts w:asciiTheme="minorHAnsi" w:hAnsiTheme="minorHAnsi"/>
          <w:szCs w:val="22"/>
        </w:rPr>
        <w:t xml:space="preserve">ransfer </w:t>
      </w:r>
      <w:r w:rsidR="00697F05" w:rsidRPr="008C1E1E">
        <w:rPr>
          <w:rFonts w:asciiTheme="minorHAnsi" w:hAnsiTheme="minorHAnsi"/>
          <w:szCs w:val="22"/>
        </w:rPr>
        <w:t>(“</w:t>
      </w:r>
      <w:r w:rsidR="00697F05" w:rsidRPr="008C1E1E">
        <w:rPr>
          <w:rFonts w:asciiTheme="minorHAnsi" w:hAnsiTheme="minorHAnsi"/>
          <w:b/>
          <w:szCs w:val="22"/>
        </w:rPr>
        <w:t>Assignor</w:t>
      </w:r>
      <w:r w:rsidR="00697F05" w:rsidRPr="008C1E1E">
        <w:rPr>
          <w:rFonts w:asciiTheme="minorHAnsi" w:hAnsiTheme="minorHAnsi"/>
          <w:szCs w:val="22"/>
        </w:rPr>
        <w:t>”) its Contracted Capacity</w:t>
      </w:r>
      <w:r w:rsidR="008E162F" w:rsidRPr="008C1E1E">
        <w:rPr>
          <w:rFonts w:asciiTheme="minorHAnsi" w:hAnsiTheme="minorHAnsi"/>
          <w:szCs w:val="22"/>
        </w:rPr>
        <w:t xml:space="preserve"> </w:t>
      </w:r>
      <w:r w:rsidRPr="008C1E1E">
        <w:rPr>
          <w:rFonts w:asciiTheme="minorHAnsi" w:hAnsiTheme="minorHAnsi"/>
          <w:szCs w:val="22"/>
        </w:rPr>
        <w:t xml:space="preserve">in whole or in part, to any </w:t>
      </w:r>
      <w:r w:rsidR="008E162F" w:rsidRPr="008C1E1E">
        <w:rPr>
          <w:rFonts w:asciiTheme="minorHAnsi" w:hAnsiTheme="minorHAnsi"/>
          <w:szCs w:val="22"/>
        </w:rPr>
        <w:t>User</w:t>
      </w:r>
      <w:r w:rsidRPr="008C1E1E">
        <w:rPr>
          <w:rFonts w:asciiTheme="minorHAnsi" w:hAnsiTheme="minorHAnsi"/>
          <w:szCs w:val="22"/>
        </w:rPr>
        <w:t xml:space="preserve"> ("</w:t>
      </w:r>
      <w:r w:rsidRPr="008C1E1E">
        <w:rPr>
          <w:rFonts w:asciiTheme="minorHAnsi" w:hAnsiTheme="minorHAnsi"/>
          <w:b/>
          <w:szCs w:val="22"/>
        </w:rPr>
        <w:t>Transferee</w:t>
      </w:r>
      <w:r w:rsidRPr="008C1E1E">
        <w:rPr>
          <w:rFonts w:asciiTheme="minorHAnsi" w:hAnsiTheme="minorHAnsi"/>
          <w:szCs w:val="22"/>
        </w:rPr>
        <w:t xml:space="preserve">") subject to the satisfaction of the conditions set out in the Article </w:t>
      </w:r>
      <w:r w:rsidRPr="008C1E1E">
        <w:rPr>
          <w:rFonts w:asciiTheme="minorHAnsi" w:hAnsiTheme="minorHAnsi"/>
          <w:szCs w:val="22"/>
        </w:rPr>
        <w:fldChar w:fldCharType="begin"/>
      </w:r>
      <w:r w:rsidRPr="008C1E1E">
        <w:rPr>
          <w:rFonts w:asciiTheme="minorHAnsi" w:hAnsiTheme="minorHAnsi"/>
          <w:szCs w:val="22"/>
        </w:rPr>
        <w:instrText xml:space="preserve"> REF _Ref5381316 \w \h  \* MERGEFORMAT </w:instrText>
      </w:r>
      <w:r w:rsidRPr="008C1E1E">
        <w:rPr>
          <w:rFonts w:asciiTheme="minorHAnsi" w:hAnsiTheme="minorHAnsi"/>
          <w:szCs w:val="22"/>
        </w:rPr>
      </w:r>
      <w:r w:rsidRPr="008C1E1E">
        <w:rPr>
          <w:rFonts w:asciiTheme="minorHAnsi" w:hAnsiTheme="minorHAnsi"/>
          <w:szCs w:val="22"/>
        </w:rPr>
        <w:fldChar w:fldCharType="separate"/>
      </w:r>
      <w:r w:rsidR="008E73D4" w:rsidRPr="008C1E1E">
        <w:rPr>
          <w:rFonts w:asciiTheme="minorHAnsi" w:hAnsiTheme="minorHAnsi"/>
          <w:szCs w:val="22"/>
        </w:rPr>
        <w:t>10.3.2</w:t>
      </w:r>
      <w:r w:rsidRPr="008C1E1E">
        <w:rPr>
          <w:rFonts w:asciiTheme="minorHAnsi" w:hAnsiTheme="minorHAnsi"/>
          <w:szCs w:val="22"/>
        </w:rPr>
        <w:fldChar w:fldCharType="end"/>
      </w:r>
      <w:r w:rsidRPr="008C1E1E">
        <w:rPr>
          <w:rFonts w:asciiTheme="minorHAnsi" w:hAnsiTheme="minorHAnsi"/>
          <w:szCs w:val="22"/>
        </w:rPr>
        <w:t xml:space="preserve"> </w:t>
      </w:r>
      <w:r w:rsidR="008E162F" w:rsidRPr="008C1E1E">
        <w:rPr>
          <w:rFonts w:asciiTheme="minorHAnsi" w:hAnsiTheme="minorHAnsi"/>
          <w:szCs w:val="22"/>
        </w:rPr>
        <w:t>of this Network Code</w:t>
      </w:r>
      <w:r w:rsidRPr="008C1E1E">
        <w:rPr>
          <w:rFonts w:asciiTheme="minorHAnsi" w:hAnsiTheme="minorHAnsi"/>
          <w:szCs w:val="22"/>
        </w:rPr>
        <w:t>.</w:t>
      </w:r>
    </w:p>
    <w:p w14:paraId="0951D43D" w14:textId="13F9005B" w:rsidR="00C343D2" w:rsidRPr="008C1E1E" w:rsidRDefault="00C343D2" w:rsidP="00CE72F3">
      <w:pPr>
        <w:pStyle w:val="Heading3"/>
        <w:spacing w:line="276" w:lineRule="auto"/>
        <w:rPr>
          <w:rFonts w:asciiTheme="minorHAnsi" w:hAnsiTheme="minorHAnsi"/>
          <w:szCs w:val="22"/>
        </w:rPr>
      </w:pPr>
      <w:bookmarkStart w:id="1392" w:name="_Ref5381316"/>
      <w:r w:rsidRPr="008C1E1E">
        <w:rPr>
          <w:rFonts w:asciiTheme="minorHAnsi" w:hAnsiTheme="minorHAnsi"/>
          <w:szCs w:val="22"/>
        </w:rPr>
        <w:t xml:space="preserve">Transporter </w:t>
      </w:r>
      <w:r w:rsidR="00903596" w:rsidRPr="008C1E1E">
        <w:rPr>
          <w:rFonts w:asciiTheme="minorHAnsi" w:hAnsiTheme="minorHAnsi"/>
          <w:szCs w:val="22"/>
        </w:rPr>
        <w:t>shall confirm that</w:t>
      </w:r>
      <w:r w:rsidR="00621D6B" w:rsidRPr="008C1E1E">
        <w:rPr>
          <w:rFonts w:asciiTheme="minorHAnsi" w:hAnsiTheme="minorHAnsi"/>
          <w:szCs w:val="22"/>
        </w:rPr>
        <w:t xml:space="preserve"> it</w:t>
      </w:r>
      <w:r w:rsidR="00903596" w:rsidRPr="008C1E1E">
        <w:rPr>
          <w:rFonts w:asciiTheme="minorHAnsi" w:hAnsiTheme="minorHAnsi"/>
          <w:szCs w:val="22"/>
        </w:rPr>
        <w:t xml:space="preserve"> </w:t>
      </w:r>
      <w:r w:rsidRPr="008C1E1E">
        <w:rPr>
          <w:rFonts w:asciiTheme="minorHAnsi" w:hAnsiTheme="minorHAnsi"/>
          <w:szCs w:val="22"/>
        </w:rPr>
        <w:t>approve</w:t>
      </w:r>
      <w:r w:rsidR="00003998" w:rsidRPr="008C1E1E">
        <w:rPr>
          <w:rFonts w:asciiTheme="minorHAnsi" w:hAnsiTheme="minorHAnsi"/>
          <w:szCs w:val="22"/>
        </w:rPr>
        <w:t>s</w:t>
      </w:r>
      <w:r w:rsidRPr="008C1E1E">
        <w:rPr>
          <w:rFonts w:asciiTheme="minorHAnsi" w:hAnsiTheme="minorHAnsi"/>
          <w:szCs w:val="22"/>
        </w:rPr>
        <w:t xml:space="preserve"> </w:t>
      </w:r>
      <w:r w:rsidR="00511726" w:rsidRPr="008C1E1E">
        <w:rPr>
          <w:rFonts w:asciiTheme="minorHAnsi" w:hAnsiTheme="minorHAnsi"/>
          <w:szCs w:val="22"/>
        </w:rPr>
        <w:t>Transfer</w:t>
      </w:r>
      <w:r w:rsidRPr="008C1E1E">
        <w:rPr>
          <w:rFonts w:asciiTheme="minorHAnsi" w:hAnsiTheme="minorHAnsi"/>
          <w:szCs w:val="22"/>
        </w:rPr>
        <w:t xml:space="preserve"> over Capacity Booking Platform within twenty four (24) hours as of the receipt of </w:t>
      </w:r>
      <w:r w:rsidR="00903596" w:rsidRPr="008C1E1E">
        <w:rPr>
          <w:rFonts w:asciiTheme="minorHAnsi" w:hAnsiTheme="minorHAnsi"/>
          <w:szCs w:val="22"/>
        </w:rPr>
        <w:t>proposal of Assignor and Transferee</w:t>
      </w:r>
      <w:r w:rsidR="00621D6B" w:rsidRPr="008C1E1E">
        <w:rPr>
          <w:rFonts w:asciiTheme="minorHAnsi" w:hAnsiTheme="minorHAnsi"/>
          <w:szCs w:val="22"/>
        </w:rPr>
        <w:t xml:space="preserve"> sent</w:t>
      </w:r>
      <w:r w:rsidRPr="008C1E1E">
        <w:rPr>
          <w:rFonts w:asciiTheme="minorHAnsi" w:hAnsiTheme="minorHAnsi"/>
          <w:szCs w:val="22"/>
        </w:rPr>
        <w:t xml:space="preserve"> </w:t>
      </w:r>
      <w:r w:rsidR="00621D6B" w:rsidRPr="008C1E1E">
        <w:rPr>
          <w:rFonts w:asciiTheme="minorHAnsi" w:hAnsiTheme="minorHAnsi"/>
          <w:szCs w:val="22"/>
        </w:rPr>
        <w:t>through</w:t>
      </w:r>
      <w:r w:rsidRPr="008C1E1E">
        <w:rPr>
          <w:rFonts w:asciiTheme="minorHAnsi" w:hAnsiTheme="minorHAnsi"/>
          <w:szCs w:val="22"/>
        </w:rPr>
        <w:t xml:space="preserve"> Capacity Booking Platform </w:t>
      </w:r>
      <w:r w:rsidR="00621D6B" w:rsidRPr="008C1E1E">
        <w:rPr>
          <w:rFonts w:asciiTheme="minorHAnsi" w:hAnsiTheme="minorHAnsi"/>
          <w:szCs w:val="22"/>
        </w:rPr>
        <w:t>to</w:t>
      </w:r>
      <w:r w:rsidR="00903596" w:rsidRPr="008C1E1E">
        <w:rPr>
          <w:rFonts w:asciiTheme="minorHAnsi" w:hAnsiTheme="minorHAnsi"/>
          <w:szCs w:val="22"/>
        </w:rPr>
        <w:t xml:space="preserve"> </w:t>
      </w:r>
      <w:r w:rsidRPr="008C1E1E">
        <w:rPr>
          <w:rFonts w:asciiTheme="minorHAnsi" w:hAnsiTheme="minorHAnsi"/>
          <w:szCs w:val="22"/>
        </w:rPr>
        <w:t xml:space="preserve">the Transporter, under </w:t>
      </w:r>
      <w:del w:id="1393" w:author="Marko Mrdja" w:date="2024-02-21T13:33:00Z">
        <w:r w:rsidRPr="008C1E1E" w:rsidDel="00DD70F5">
          <w:rPr>
            <w:rFonts w:asciiTheme="minorHAnsi" w:hAnsiTheme="minorHAnsi"/>
            <w:szCs w:val="22"/>
          </w:rPr>
          <w:delText xml:space="preserve">following </w:delText>
        </w:r>
      </w:del>
      <w:r w:rsidRPr="008C1E1E">
        <w:rPr>
          <w:rFonts w:asciiTheme="minorHAnsi" w:hAnsiTheme="minorHAnsi"/>
          <w:szCs w:val="22"/>
        </w:rPr>
        <w:t>condition</w:t>
      </w:r>
      <w:del w:id="1394" w:author="Marko Mrdja" w:date="2024-02-21T13:33:00Z">
        <w:r w:rsidRPr="008C1E1E" w:rsidDel="00DD70F5">
          <w:rPr>
            <w:rFonts w:asciiTheme="minorHAnsi" w:hAnsiTheme="minorHAnsi"/>
            <w:szCs w:val="22"/>
          </w:rPr>
          <w:delText>s</w:delText>
        </w:r>
      </w:del>
      <w:ins w:id="1395" w:author="Marko Mrdja" w:date="2024-02-21T13:33:00Z">
        <w:r w:rsidR="00DD70F5">
          <w:rPr>
            <w:rFonts w:asciiTheme="minorHAnsi" w:hAnsiTheme="minorHAnsi"/>
            <w:szCs w:val="22"/>
          </w:rPr>
          <w:t xml:space="preserve"> that</w:t>
        </w:r>
      </w:ins>
      <w:r w:rsidR="005C5294" w:rsidRPr="008C1E1E">
        <w:rPr>
          <w:rFonts w:asciiTheme="minorHAnsi" w:hAnsiTheme="minorHAnsi"/>
          <w:szCs w:val="22"/>
        </w:rPr>
        <w:t xml:space="preserve"> the Transferee has provided Credit Support in line with the Article 5 of this Network Code including the condition that amount of the Credit Support corresponds to the amounts from the Article 5.1.5 of this Network Code for all Contracted Capacity including the quantity of transferred capacity, save for in case when the Transferee meets Rating Exemption criteria</w:t>
      </w:r>
      <w:del w:id="1396" w:author="JPM" w:date="2023-06-26T14:49:00Z">
        <w:r w:rsidR="009639F9" w:rsidRPr="00CF4D1E">
          <w:rPr>
            <w:rFonts w:asciiTheme="minorHAnsi" w:hAnsiTheme="minorHAnsi"/>
            <w:szCs w:val="22"/>
          </w:rPr>
          <w:delText>;</w:delText>
        </w:r>
        <w:r w:rsidR="00D10806" w:rsidRPr="00CF4D1E">
          <w:rPr>
            <w:rFonts w:asciiTheme="minorHAnsi" w:hAnsiTheme="minorHAnsi"/>
            <w:szCs w:val="22"/>
          </w:rPr>
          <w:delText xml:space="preserve"> and</w:delText>
        </w:r>
      </w:del>
      <w:r w:rsidR="005C5294" w:rsidRPr="008C1E1E">
        <w:rPr>
          <w:rFonts w:asciiTheme="minorHAnsi" w:hAnsiTheme="minorHAnsi"/>
          <w:szCs w:val="22"/>
        </w:rPr>
        <w:t>.</w:t>
      </w:r>
    </w:p>
    <w:p w14:paraId="158A2CC6" w14:textId="77777777" w:rsidR="002518E8" w:rsidRPr="00CF4D1E" w:rsidRDefault="009639F9" w:rsidP="00250DC3">
      <w:pPr>
        <w:pStyle w:val="Heading4"/>
        <w:tabs>
          <w:tab w:val="clear" w:pos="2782"/>
          <w:tab w:val="num" w:pos="2880"/>
        </w:tabs>
        <w:spacing w:line="276" w:lineRule="auto"/>
        <w:ind w:left="2880"/>
        <w:rPr>
          <w:del w:id="1397" w:author="JPM" w:date="2023-06-26T14:49:00Z"/>
          <w:rFonts w:asciiTheme="minorHAnsi" w:hAnsiTheme="minorHAnsi"/>
          <w:szCs w:val="22"/>
        </w:rPr>
      </w:pPr>
      <w:bookmarkStart w:id="1398" w:name="_Ref301816308"/>
      <w:bookmarkEnd w:id="1392"/>
      <w:del w:id="1399" w:author="JPM" w:date="2023-06-26T14:49:00Z">
        <w:r w:rsidRPr="00CF4D1E">
          <w:rPr>
            <w:rFonts w:asciiTheme="minorHAnsi" w:hAnsiTheme="minorHAnsi"/>
            <w:szCs w:val="22"/>
          </w:rPr>
          <w:delText>the Transferee</w:delText>
        </w:r>
        <w:r w:rsidR="00A41AE6" w:rsidRPr="00CF4D1E">
          <w:rPr>
            <w:rFonts w:asciiTheme="minorHAnsi" w:hAnsiTheme="minorHAnsi"/>
            <w:szCs w:val="22"/>
          </w:rPr>
          <w:delText>, to</w:delText>
        </w:r>
        <w:r w:rsidRPr="00CF4D1E">
          <w:rPr>
            <w:rFonts w:asciiTheme="minorHAnsi" w:hAnsiTheme="minorHAnsi"/>
            <w:szCs w:val="22"/>
          </w:rPr>
          <w:delText xml:space="preserve"> </w:delText>
        </w:r>
        <w:r w:rsidR="00F9080D" w:rsidRPr="00CF4D1E">
          <w:rPr>
            <w:rFonts w:asciiTheme="minorHAnsi" w:hAnsiTheme="minorHAnsi"/>
            <w:szCs w:val="22"/>
          </w:rPr>
          <w:delText xml:space="preserve">whom part </w:delText>
        </w:r>
        <w:r w:rsidR="00A41AE6" w:rsidRPr="00CF4D1E">
          <w:rPr>
            <w:rFonts w:asciiTheme="minorHAnsi" w:hAnsiTheme="minorHAnsi"/>
            <w:szCs w:val="22"/>
          </w:rPr>
          <w:delText xml:space="preserve">of </w:delText>
        </w:r>
        <w:r w:rsidR="00F9080D" w:rsidRPr="00CF4D1E">
          <w:rPr>
            <w:rFonts w:asciiTheme="minorHAnsi" w:hAnsiTheme="minorHAnsi"/>
            <w:szCs w:val="22"/>
          </w:rPr>
          <w:delText>or all Contracted Capacity from the Long-Term GTA</w:delText>
        </w:r>
        <w:r w:rsidR="00A41AE6" w:rsidRPr="00CF4D1E">
          <w:rPr>
            <w:rFonts w:asciiTheme="minorHAnsi" w:hAnsiTheme="minorHAnsi"/>
            <w:szCs w:val="22"/>
          </w:rPr>
          <w:delText xml:space="preserve"> is transferred</w:delText>
        </w:r>
        <w:r w:rsidR="00454927" w:rsidRPr="00CF4D1E">
          <w:rPr>
            <w:rFonts w:asciiTheme="minorHAnsi" w:hAnsiTheme="minorHAnsi"/>
            <w:szCs w:val="22"/>
          </w:rPr>
          <w:delText>,</w:delText>
        </w:r>
        <w:r w:rsidR="00F9080D" w:rsidRPr="00CF4D1E">
          <w:rPr>
            <w:rFonts w:asciiTheme="minorHAnsi" w:hAnsiTheme="minorHAnsi"/>
            <w:szCs w:val="22"/>
          </w:rPr>
          <w:delText xml:space="preserve"> has executed Balancing Agreement with the </w:delText>
        </w:r>
        <w:r w:rsidR="009B6926" w:rsidRPr="00CF4D1E">
          <w:rPr>
            <w:rFonts w:asciiTheme="minorHAnsi" w:hAnsiTheme="minorHAnsi"/>
            <w:szCs w:val="22"/>
          </w:rPr>
          <w:delText>Transporter</w:delText>
        </w:r>
        <w:r w:rsidR="00F9080D" w:rsidRPr="00CF4D1E">
          <w:rPr>
            <w:rFonts w:asciiTheme="minorHAnsi" w:hAnsiTheme="minorHAnsi"/>
            <w:szCs w:val="22"/>
          </w:rPr>
          <w:delText xml:space="preserve">. </w:delText>
        </w:r>
        <w:bookmarkEnd w:id="1398"/>
      </w:del>
    </w:p>
    <w:p w14:paraId="498570DD" w14:textId="01F52327" w:rsidR="009B6926" w:rsidRPr="008C1E1E" w:rsidRDefault="009B6926" w:rsidP="00250DC3">
      <w:pPr>
        <w:pStyle w:val="Heading3"/>
        <w:spacing w:line="276" w:lineRule="auto"/>
        <w:rPr>
          <w:rFonts w:asciiTheme="minorHAnsi" w:hAnsiTheme="minorHAnsi"/>
          <w:szCs w:val="22"/>
        </w:rPr>
      </w:pPr>
      <w:r w:rsidRPr="008C1E1E">
        <w:rPr>
          <w:rFonts w:asciiTheme="minorHAnsi" w:hAnsiTheme="minorHAnsi"/>
          <w:szCs w:val="22"/>
        </w:rPr>
        <w:t xml:space="preserve">Transfer which meets conditions from the Article 10.3.2 of this Network Code shall </w:t>
      </w:r>
      <w:r w:rsidR="00CE7661" w:rsidRPr="008C1E1E">
        <w:rPr>
          <w:rFonts w:asciiTheme="minorHAnsi" w:hAnsiTheme="minorHAnsi"/>
          <w:szCs w:val="22"/>
        </w:rPr>
        <w:t xml:space="preserve">be considered contracted and shall </w:t>
      </w:r>
      <w:r w:rsidRPr="008C1E1E">
        <w:rPr>
          <w:rFonts w:asciiTheme="minorHAnsi" w:hAnsiTheme="minorHAnsi"/>
          <w:szCs w:val="22"/>
        </w:rPr>
        <w:t xml:space="preserve">have effect between Transporter, </w:t>
      </w:r>
      <w:proofErr w:type="gramStart"/>
      <w:r w:rsidRPr="008C1E1E">
        <w:rPr>
          <w:rFonts w:asciiTheme="minorHAnsi" w:hAnsiTheme="minorHAnsi"/>
          <w:szCs w:val="22"/>
        </w:rPr>
        <w:t>Assignor</w:t>
      </w:r>
      <w:proofErr w:type="gramEnd"/>
      <w:r w:rsidRPr="008C1E1E">
        <w:rPr>
          <w:rFonts w:asciiTheme="minorHAnsi" w:hAnsiTheme="minorHAnsi"/>
          <w:szCs w:val="22"/>
        </w:rPr>
        <w:t xml:space="preserve"> and the Transferee from the moment when </w:t>
      </w:r>
      <w:r w:rsidR="00CE7661" w:rsidRPr="008C1E1E">
        <w:rPr>
          <w:rFonts w:asciiTheme="minorHAnsi" w:hAnsiTheme="minorHAnsi"/>
          <w:szCs w:val="22"/>
        </w:rPr>
        <w:t>Transporter confirms</w:t>
      </w:r>
      <w:r w:rsidR="00327112" w:rsidRPr="008C1E1E">
        <w:rPr>
          <w:rFonts w:asciiTheme="minorHAnsi" w:hAnsiTheme="minorHAnsi"/>
          <w:szCs w:val="22"/>
        </w:rPr>
        <w:t xml:space="preserve"> to</w:t>
      </w:r>
      <w:r w:rsidR="00CE7661" w:rsidRPr="008C1E1E">
        <w:rPr>
          <w:rFonts w:asciiTheme="minorHAnsi" w:hAnsiTheme="minorHAnsi"/>
          <w:szCs w:val="22"/>
        </w:rPr>
        <w:t xml:space="preserve"> </w:t>
      </w:r>
      <w:r w:rsidRPr="008C1E1E">
        <w:rPr>
          <w:rFonts w:asciiTheme="minorHAnsi" w:hAnsiTheme="minorHAnsi"/>
          <w:szCs w:val="22"/>
        </w:rPr>
        <w:t xml:space="preserve">the </w:t>
      </w:r>
      <w:r w:rsidR="00CE7661" w:rsidRPr="008C1E1E">
        <w:rPr>
          <w:rFonts w:asciiTheme="minorHAnsi" w:hAnsiTheme="minorHAnsi"/>
          <w:szCs w:val="22"/>
        </w:rPr>
        <w:t xml:space="preserve">Transferee and </w:t>
      </w:r>
      <w:r w:rsidR="006514C9" w:rsidRPr="008C1E1E">
        <w:rPr>
          <w:rFonts w:asciiTheme="minorHAnsi" w:hAnsiTheme="minorHAnsi"/>
          <w:szCs w:val="22"/>
        </w:rPr>
        <w:t>Assignor</w:t>
      </w:r>
      <w:r w:rsidRPr="008C1E1E">
        <w:rPr>
          <w:rFonts w:asciiTheme="minorHAnsi" w:hAnsiTheme="minorHAnsi"/>
          <w:szCs w:val="22"/>
        </w:rPr>
        <w:t xml:space="preserve"> </w:t>
      </w:r>
      <w:r w:rsidR="00327112" w:rsidRPr="008C1E1E">
        <w:rPr>
          <w:rFonts w:asciiTheme="minorHAnsi" w:hAnsiTheme="minorHAnsi"/>
          <w:szCs w:val="22"/>
        </w:rPr>
        <w:t>through</w:t>
      </w:r>
      <w:r w:rsidRPr="008C1E1E">
        <w:rPr>
          <w:rFonts w:asciiTheme="minorHAnsi" w:hAnsiTheme="minorHAnsi"/>
          <w:szCs w:val="22"/>
        </w:rPr>
        <w:t xml:space="preserve"> Capacity Booking Platform</w:t>
      </w:r>
      <w:r w:rsidR="00CE7661" w:rsidRPr="008C1E1E">
        <w:rPr>
          <w:rFonts w:asciiTheme="minorHAnsi" w:hAnsiTheme="minorHAnsi"/>
          <w:szCs w:val="22"/>
        </w:rPr>
        <w:t xml:space="preserve"> that it accepts </w:t>
      </w:r>
      <w:r w:rsidR="00327112" w:rsidRPr="008C1E1E">
        <w:rPr>
          <w:rFonts w:asciiTheme="minorHAnsi" w:hAnsiTheme="minorHAnsi"/>
          <w:szCs w:val="22"/>
        </w:rPr>
        <w:t xml:space="preserve">Transfer </w:t>
      </w:r>
      <w:r w:rsidR="00CE7661" w:rsidRPr="008C1E1E">
        <w:rPr>
          <w:rFonts w:asciiTheme="minorHAnsi" w:hAnsiTheme="minorHAnsi"/>
          <w:szCs w:val="22"/>
        </w:rPr>
        <w:t>proposal</w:t>
      </w:r>
      <w:r w:rsidRPr="008C1E1E">
        <w:rPr>
          <w:rFonts w:asciiTheme="minorHAnsi" w:hAnsiTheme="minorHAnsi"/>
          <w:szCs w:val="22"/>
        </w:rPr>
        <w:t>.</w:t>
      </w:r>
    </w:p>
    <w:p w14:paraId="33385E03" w14:textId="1FCA65DA" w:rsidR="002518E8" w:rsidRPr="008C1E1E" w:rsidRDefault="008221A8" w:rsidP="00250DC3">
      <w:pPr>
        <w:pStyle w:val="Heading3"/>
        <w:spacing w:line="276" w:lineRule="auto"/>
        <w:rPr>
          <w:rFonts w:asciiTheme="minorHAnsi" w:hAnsiTheme="minorHAnsi"/>
          <w:szCs w:val="22"/>
        </w:rPr>
      </w:pPr>
      <w:r w:rsidRPr="008C1E1E">
        <w:rPr>
          <w:rFonts w:asciiTheme="minorHAnsi" w:hAnsiTheme="minorHAnsi"/>
          <w:szCs w:val="22"/>
        </w:rPr>
        <w:t xml:space="preserve">By the Transfer, Contracted Capacity in whole or in part with its </w:t>
      </w:r>
      <w:r w:rsidR="009639F9" w:rsidRPr="008C1E1E">
        <w:rPr>
          <w:rFonts w:asciiTheme="minorHAnsi" w:hAnsiTheme="minorHAnsi"/>
          <w:szCs w:val="22"/>
        </w:rPr>
        <w:t xml:space="preserve">respective rights and obligations shall be assigned to the Transferee, and the </w:t>
      </w:r>
      <w:r w:rsidR="00BD1580" w:rsidRPr="008C1E1E">
        <w:rPr>
          <w:rFonts w:asciiTheme="minorHAnsi" w:hAnsiTheme="minorHAnsi"/>
          <w:szCs w:val="22"/>
        </w:rPr>
        <w:t xml:space="preserve">Assignor </w:t>
      </w:r>
      <w:r w:rsidR="00566132" w:rsidRPr="008C1E1E">
        <w:rPr>
          <w:rFonts w:asciiTheme="minorHAnsi" w:hAnsiTheme="minorHAnsi"/>
          <w:szCs w:val="22"/>
        </w:rPr>
        <w:t>may use Gas Transmission Service</w:t>
      </w:r>
      <w:r w:rsidR="009639F9" w:rsidRPr="008C1E1E">
        <w:rPr>
          <w:rFonts w:asciiTheme="minorHAnsi" w:hAnsiTheme="minorHAnsi"/>
          <w:szCs w:val="22"/>
        </w:rPr>
        <w:t xml:space="preserve"> for the remaining Contracted Capacity</w:t>
      </w:r>
      <w:r w:rsidR="00EB1F7B" w:rsidRPr="008C1E1E">
        <w:rPr>
          <w:rFonts w:asciiTheme="minorHAnsi" w:hAnsiTheme="minorHAnsi"/>
          <w:szCs w:val="22"/>
        </w:rPr>
        <w:t>,</w:t>
      </w:r>
      <w:r w:rsidRPr="008C1E1E">
        <w:rPr>
          <w:rFonts w:asciiTheme="minorHAnsi" w:hAnsiTheme="minorHAnsi"/>
          <w:szCs w:val="22"/>
        </w:rPr>
        <w:t xml:space="preserve"> if </w:t>
      </w:r>
      <w:r w:rsidR="00EB1F7B" w:rsidRPr="008C1E1E">
        <w:rPr>
          <w:rFonts w:asciiTheme="minorHAnsi" w:hAnsiTheme="minorHAnsi"/>
          <w:szCs w:val="22"/>
        </w:rPr>
        <w:t>any</w:t>
      </w:r>
      <w:r w:rsidR="009639F9" w:rsidRPr="008C1E1E">
        <w:rPr>
          <w:rFonts w:asciiTheme="minorHAnsi" w:hAnsiTheme="minorHAnsi"/>
          <w:szCs w:val="22"/>
        </w:rPr>
        <w:t>.</w:t>
      </w:r>
      <w:r w:rsidRPr="008C1E1E">
        <w:rPr>
          <w:rFonts w:asciiTheme="minorHAnsi" w:hAnsiTheme="minorHAnsi"/>
          <w:szCs w:val="22"/>
        </w:rPr>
        <w:t xml:space="preserve"> If Contracted Capacity of </w:t>
      </w:r>
      <w:r w:rsidR="004D0100" w:rsidRPr="008C1E1E">
        <w:rPr>
          <w:rFonts w:asciiTheme="minorHAnsi" w:hAnsiTheme="minorHAnsi"/>
          <w:szCs w:val="22"/>
        </w:rPr>
        <w:t>Assignor</w:t>
      </w:r>
      <w:r w:rsidRPr="008C1E1E">
        <w:rPr>
          <w:rFonts w:asciiTheme="minorHAnsi" w:hAnsiTheme="minorHAnsi"/>
          <w:szCs w:val="22"/>
        </w:rPr>
        <w:t xml:space="preserve"> under Long-Term GTA is transferred in whole, Long-Term GTA of such </w:t>
      </w:r>
      <w:r w:rsidR="004D0100" w:rsidRPr="008C1E1E">
        <w:rPr>
          <w:rFonts w:asciiTheme="minorHAnsi" w:hAnsiTheme="minorHAnsi"/>
          <w:szCs w:val="22"/>
        </w:rPr>
        <w:t>Assignor</w:t>
      </w:r>
      <w:r w:rsidRPr="008C1E1E">
        <w:rPr>
          <w:rFonts w:asciiTheme="minorHAnsi" w:hAnsiTheme="minorHAnsi"/>
          <w:szCs w:val="22"/>
        </w:rPr>
        <w:t xml:space="preserve"> shall cease to exist.</w:t>
      </w:r>
    </w:p>
    <w:p w14:paraId="28FA6054" w14:textId="40889FE2" w:rsidR="004D0100" w:rsidRPr="008C1E1E" w:rsidRDefault="004D0100" w:rsidP="00250DC3">
      <w:pPr>
        <w:pStyle w:val="Heading3"/>
        <w:spacing w:line="276" w:lineRule="auto"/>
        <w:rPr>
          <w:rFonts w:asciiTheme="minorHAnsi" w:hAnsiTheme="minorHAnsi"/>
          <w:szCs w:val="22"/>
        </w:rPr>
      </w:pPr>
      <w:r w:rsidRPr="008C1E1E">
        <w:rPr>
          <w:rFonts w:asciiTheme="minorHAnsi" w:hAnsiTheme="minorHAnsi"/>
          <w:szCs w:val="22"/>
        </w:rPr>
        <w:t>From the moment from the Article 10.3.3 of this Network Code,</w:t>
      </w:r>
      <w:r w:rsidR="00241243" w:rsidRPr="008C1E1E">
        <w:rPr>
          <w:rFonts w:asciiTheme="minorHAnsi" w:hAnsiTheme="minorHAnsi"/>
          <w:szCs w:val="22"/>
        </w:rPr>
        <w:t xml:space="preserve"> it is considered that Assignor and Transferee have contracted with the Transporter amendments to the Short-Term GTA and</w:t>
      </w:r>
      <w:r w:rsidR="00121FCD" w:rsidRPr="008C1E1E">
        <w:rPr>
          <w:rFonts w:asciiTheme="minorHAnsi" w:hAnsiTheme="minorHAnsi"/>
          <w:szCs w:val="22"/>
        </w:rPr>
        <w:t>/</w:t>
      </w:r>
      <w:r w:rsidR="00241243" w:rsidRPr="008C1E1E">
        <w:rPr>
          <w:rFonts w:asciiTheme="minorHAnsi" w:hAnsiTheme="minorHAnsi"/>
          <w:szCs w:val="22"/>
        </w:rPr>
        <w:t xml:space="preserve">or Long-Term GTA so that </w:t>
      </w:r>
      <w:r w:rsidRPr="008C1E1E">
        <w:rPr>
          <w:rFonts w:asciiTheme="minorHAnsi" w:hAnsiTheme="minorHAnsi"/>
          <w:szCs w:val="22"/>
        </w:rPr>
        <w:t xml:space="preserve">quantity of Transferee`s Contracted Capacity </w:t>
      </w:r>
      <w:r w:rsidR="00241243" w:rsidRPr="008C1E1E">
        <w:rPr>
          <w:rFonts w:asciiTheme="minorHAnsi" w:hAnsiTheme="minorHAnsi"/>
          <w:szCs w:val="22"/>
        </w:rPr>
        <w:t>is</w:t>
      </w:r>
      <w:r w:rsidRPr="008C1E1E">
        <w:rPr>
          <w:rFonts w:asciiTheme="minorHAnsi" w:hAnsiTheme="minorHAnsi"/>
          <w:szCs w:val="22"/>
        </w:rPr>
        <w:t xml:space="preserve"> increased for the quantity of Contracted </w:t>
      </w:r>
      <w:r w:rsidR="00EB1F7B" w:rsidRPr="008C1E1E">
        <w:rPr>
          <w:rFonts w:asciiTheme="minorHAnsi" w:hAnsiTheme="minorHAnsi"/>
          <w:szCs w:val="22"/>
        </w:rPr>
        <w:t>C</w:t>
      </w:r>
      <w:r w:rsidRPr="008C1E1E">
        <w:rPr>
          <w:rFonts w:asciiTheme="minorHAnsi" w:hAnsiTheme="minorHAnsi"/>
          <w:szCs w:val="22"/>
        </w:rPr>
        <w:t xml:space="preserve">apacity that is </w:t>
      </w:r>
      <w:r w:rsidR="00241243" w:rsidRPr="008C1E1E">
        <w:rPr>
          <w:rFonts w:asciiTheme="minorHAnsi" w:hAnsiTheme="minorHAnsi"/>
          <w:szCs w:val="22"/>
        </w:rPr>
        <w:t>T</w:t>
      </w:r>
      <w:r w:rsidRPr="008C1E1E">
        <w:rPr>
          <w:rFonts w:asciiTheme="minorHAnsi" w:hAnsiTheme="minorHAnsi"/>
          <w:szCs w:val="22"/>
        </w:rPr>
        <w:t>ransferred</w:t>
      </w:r>
      <w:r w:rsidR="00121FCD" w:rsidRPr="008C1E1E">
        <w:rPr>
          <w:rFonts w:asciiTheme="minorHAnsi" w:hAnsiTheme="minorHAnsi"/>
          <w:szCs w:val="22"/>
        </w:rPr>
        <w:t xml:space="preserve"> to it</w:t>
      </w:r>
      <w:r w:rsidRPr="008C1E1E">
        <w:rPr>
          <w:rFonts w:asciiTheme="minorHAnsi" w:hAnsiTheme="minorHAnsi"/>
          <w:szCs w:val="22"/>
        </w:rPr>
        <w:t xml:space="preserve">, and quantity of Assignor`s Contracted Capacity shall be decreased for the same </w:t>
      </w:r>
      <w:r w:rsidR="009431A0" w:rsidRPr="008C1E1E">
        <w:rPr>
          <w:rFonts w:asciiTheme="minorHAnsi" w:hAnsiTheme="minorHAnsi"/>
          <w:szCs w:val="22"/>
        </w:rPr>
        <w:t>quantity</w:t>
      </w:r>
      <w:r w:rsidRPr="008C1E1E">
        <w:rPr>
          <w:rFonts w:asciiTheme="minorHAnsi" w:hAnsiTheme="minorHAnsi"/>
          <w:szCs w:val="22"/>
        </w:rPr>
        <w:t>.</w:t>
      </w:r>
    </w:p>
    <w:p w14:paraId="5CFAFCE5" w14:textId="0903E583" w:rsidR="002518E8" w:rsidRPr="008C1E1E" w:rsidRDefault="00C9063E" w:rsidP="00250DC3">
      <w:pPr>
        <w:pStyle w:val="Heading3"/>
        <w:spacing w:line="276" w:lineRule="auto"/>
        <w:rPr>
          <w:rFonts w:asciiTheme="minorHAnsi" w:hAnsiTheme="minorHAnsi"/>
          <w:szCs w:val="22"/>
        </w:rPr>
      </w:pPr>
      <w:r w:rsidRPr="008C1E1E">
        <w:rPr>
          <w:rFonts w:asciiTheme="minorHAnsi" w:hAnsiTheme="minorHAnsi"/>
          <w:szCs w:val="22"/>
        </w:rPr>
        <w:t>As from the</w:t>
      </w:r>
      <w:r w:rsidR="00F20207" w:rsidRPr="008C1E1E">
        <w:rPr>
          <w:rFonts w:asciiTheme="minorHAnsi" w:hAnsiTheme="minorHAnsi"/>
          <w:szCs w:val="22"/>
        </w:rPr>
        <w:t xml:space="preserve"> </w:t>
      </w:r>
      <w:r w:rsidRPr="008C1E1E">
        <w:rPr>
          <w:rFonts w:asciiTheme="minorHAnsi" w:hAnsiTheme="minorHAnsi"/>
          <w:szCs w:val="22"/>
        </w:rPr>
        <w:t>date</w:t>
      </w:r>
      <w:r w:rsidR="00F20207" w:rsidRPr="008C1E1E">
        <w:rPr>
          <w:rFonts w:asciiTheme="minorHAnsi" w:hAnsiTheme="minorHAnsi"/>
          <w:szCs w:val="22"/>
        </w:rPr>
        <w:t xml:space="preserve"> of receipt of </w:t>
      </w:r>
      <w:r w:rsidR="004D0100" w:rsidRPr="008C1E1E">
        <w:rPr>
          <w:rFonts w:asciiTheme="minorHAnsi" w:hAnsiTheme="minorHAnsi"/>
          <w:szCs w:val="22"/>
        </w:rPr>
        <w:t>n</w:t>
      </w:r>
      <w:r w:rsidR="00F20207" w:rsidRPr="008C1E1E">
        <w:rPr>
          <w:rFonts w:asciiTheme="minorHAnsi" w:hAnsiTheme="minorHAnsi"/>
          <w:szCs w:val="22"/>
        </w:rPr>
        <w:t xml:space="preserve">otification on </w:t>
      </w:r>
      <w:r w:rsidRPr="008C1E1E">
        <w:rPr>
          <w:rFonts w:asciiTheme="minorHAnsi" w:hAnsiTheme="minorHAnsi"/>
          <w:szCs w:val="22"/>
        </w:rPr>
        <w:t>T</w:t>
      </w:r>
      <w:r w:rsidR="00F20207" w:rsidRPr="008C1E1E">
        <w:rPr>
          <w:rFonts w:asciiTheme="minorHAnsi" w:hAnsiTheme="minorHAnsi"/>
          <w:szCs w:val="22"/>
        </w:rPr>
        <w:t xml:space="preserve">ransfer </w:t>
      </w:r>
      <w:r w:rsidRPr="008C1E1E">
        <w:rPr>
          <w:rFonts w:asciiTheme="minorHAnsi" w:hAnsiTheme="minorHAnsi"/>
          <w:szCs w:val="22"/>
        </w:rPr>
        <w:t>through</w:t>
      </w:r>
      <w:r w:rsidR="00F20207" w:rsidRPr="008C1E1E">
        <w:rPr>
          <w:rFonts w:asciiTheme="minorHAnsi" w:hAnsiTheme="minorHAnsi"/>
          <w:szCs w:val="22"/>
        </w:rPr>
        <w:t xml:space="preserve"> Capacity Booking Platform, Transporter </w:t>
      </w:r>
      <w:r w:rsidR="00652E73" w:rsidRPr="008C1E1E">
        <w:rPr>
          <w:rFonts w:asciiTheme="minorHAnsi" w:hAnsiTheme="minorHAnsi"/>
          <w:szCs w:val="22"/>
        </w:rPr>
        <w:t>becomes</w:t>
      </w:r>
      <w:r w:rsidR="00F20207" w:rsidRPr="008C1E1E">
        <w:rPr>
          <w:rFonts w:asciiTheme="minorHAnsi" w:hAnsiTheme="minorHAnsi"/>
          <w:szCs w:val="22"/>
        </w:rPr>
        <w:t xml:space="preserve"> obliged to </w:t>
      </w:r>
      <w:r w:rsidR="00652E73" w:rsidRPr="008C1E1E">
        <w:rPr>
          <w:rFonts w:asciiTheme="minorHAnsi" w:hAnsiTheme="minorHAnsi"/>
          <w:szCs w:val="22"/>
        </w:rPr>
        <w:t>enable</w:t>
      </w:r>
      <w:r w:rsidR="00F20207" w:rsidRPr="008C1E1E">
        <w:rPr>
          <w:rFonts w:asciiTheme="minorHAnsi" w:hAnsiTheme="minorHAnsi"/>
          <w:szCs w:val="22"/>
        </w:rPr>
        <w:t xml:space="preserve"> Transferee the use of Gas Transmission Services starting from the Gas Day which is in </w:t>
      </w:r>
      <w:r w:rsidR="004D0100" w:rsidRPr="008C1E1E">
        <w:rPr>
          <w:rFonts w:asciiTheme="minorHAnsi" w:hAnsiTheme="minorHAnsi"/>
          <w:szCs w:val="22"/>
        </w:rPr>
        <w:t>n</w:t>
      </w:r>
      <w:r w:rsidR="00E81D46" w:rsidRPr="008C1E1E">
        <w:rPr>
          <w:rFonts w:asciiTheme="minorHAnsi" w:hAnsiTheme="minorHAnsi"/>
          <w:szCs w:val="22"/>
        </w:rPr>
        <w:t>otification</w:t>
      </w:r>
      <w:r w:rsidR="00F20207" w:rsidRPr="008C1E1E">
        <w:rPr>
          <w:rFonts w:asciiTheme="minorHAnsi" w:hAnsiTheme="minorHAnsi"/>
          <w:szCs w:val="22"/>
        </w:rPr>
        <w:t xml:space="preserve"> on Transfer </w:t>
      </w:r>
      <w:r w:rsidR="00652E73" w:rsidRPr="008C1E1E">
        <w:rPr>
          <w:rFonts w:asciiTheme="minorHAnsi" w:hAnsiTheme="minorHAnsi"/>
          <w:szCs w:val="22"/>
        </w:rPr>
        <w:t>de</w:t>
      </w:r>
      <w:r w:rsidR="00F20207" w:rsidRPr="008C1E1E">
        <w:rPr>
          <w:rFonts w:asciiTheme="minorHAnsi" w:hAnsiTheme="minorHAnsi"/>
          <w:szCs w:val="22"/>
        </w:rPr>
        <w:t>t</w:t>
      </w:r>
      <w:r w:rsidR="00652E73" w:rsidRPr="008C1E1E">
        <w:rPr>
          <w:rFonts w:asciiTheme="minorHAnsi" w:hAnsiTheme="minorHAnsi"/>
          <w:szCs w:val="22"/>
        </w:rPr>
        <w:t>ermined</w:t>
      </w:r>
      <w:r w:rsidR="00F20207" w:rsidRPr="008C1E1E">
        <w:rPr>
          <w:rFonts w:asciiTheme="minorHAnsi" w:hAnsiTheme="minorHAnsi"/>
          <w:szCs w:val="22"/>
        </w:rPr>
        <w:t xml:space="preserve"> as start date for transmission of Natural Gas</w:t>
      </w:r>
      <w:r w:rsidR="004D0100" w:rsidRPr="008C1E1E">
        <w:rPr>
          <w:rFonts w:asciiTheme="minorHAnsi" w:hAnsiTheme="minorHAnsi"/>
          <w:szCs w:val="22"/>
        </w:rPr>
        <w:t xml:space="preserve"> in the quantity calculated in line with the Article 10.3.5 of this Network Code</w:t>
      </w:r>
      <w:r w:rsidR="00F20207" w:rsidRPr="008C1E1E">
        <w:rPr>
          <w:rFonts w:asciiTheme="minorHAnsi" w:hAnsiTheme="minorHAnsi"/>
          <w:szCs w:val="22"/>
        </w:rPr>
        <w:t xml:space="preserve">, from which Gas Day Transferee is entitled to deliver Gas for transport at </w:t>
      </w:r>
      <w:r w:rsidR="00CC6E86" w:rsidRPr="008C1E1E">
        <w:rPr>
          <w:rFonts w:asciiTheme="minorHAnsi" w:hAnsiTheme="minorHAnsi"/>
          <w:szCs w:val="22"/>
        </w:rPr>
        <w:t>Contracted E</w:t>
      </w:r>
      <w:r w:rsidR="00F20207" w:rsidRPr="008C1E1E">
        <w:rPr>
          <w:rFonts w:asciiTheme="minorHAnsi" w:hAnsiTheme="minorHAnsi"/>
          <w:szCs w:val="22"/>
        </w:rPr>
        <w:t>ntry</w:t>
      </w:r>
      <w:r w:rsidR="00CC6E86" w:rsidRPr="008C1E1E">
        <w:rPr>
          <w:rFonts w:asciiTheme="minorHAnsi" w:hAnsiTheme="minorHAnsi"/>
          <w:szCs w:val="22"/>
        </w:rPr>
        <w:t xml:space="preserve"> Point </w:t>
      </w:r>
      <w:r w:rsidR="00652E73" w:rsidRPr="008C1E1E">
        <w:rPr>
          <w:rFonts w:asciiTheme="minorHAnsi" w:hAnsiTheme="minorHAnsi"/>
          <w:szCs w:val="22"/>
        </w:rPr>
        <w:t>and</w:t>
      </w:r>
      <w:r w:rsidR="00F20207" w:rsidRPr="008C1E1E">
        <w:rPr>
          <w:rFonts w:asciiTheme="minorHAnsi" w:hAnsiTheme="minorHAnsi"/>
          <w:szCs w:val="22"/>
        </w:rPr>
        <w:t xml:space="preserve"> to take</w:t>
      </w:r>
      <w:r w:rsidR="00CC6E86" w:rsidRPr="008C1E1E">
        <w:rPr>
          <w:rFonts w:asciiTheme="minorHAnsi" w:hAnsiTheme="minorHAnsi"/>
          <w:szCs w:val="22"/>
        </w:rPr>
        <w:t xml:space="preserve"> over</w:t>
      </w:r>
      <w:r w:rsidR="00F20207" w:rsidRPr="008C1E1E">
        <w:rPr>
          <w:rFonts w:asciiTheme="minorHAnsi" w:hAnsiTheme="minorHAnsi"/>
          <w:szCs w:val="22"/>
        </w:rPr>
        <w:t xml:space="preserve"> Gas from transport at </w:t>
      </w:r>
      <w:r w:rsidR="00CC6E86" w:rsidRPr="008C1E1E">
        <w:rPr>
          <w:rFonts w:asciiTheme="minorHAnsi" w:hAnsiTheme="minorHAnsi"/>
          <w:szCs w:val="22"/>
        </w:rPr>
        <w:t>Contracted E</w:t>
      </w:r>
      <w:r w:rsidR="00F20207" w:rsidRPr="008C1E1E">
        <w:rPr>
          <w:rFonts w:asciiTheme="minorHAnsi" w:hAnsiTheme="minorHAnsi"/>
          <w:szCs w:val="22"/>
        </w:rPr>
        <w:t>xit</w:t>
      </w:r>
      <w:r w:rsidR="00CC6E86" w:rsidRPr="008C1E1E">
        <w:rPr>
          <w:rFonts w:asciiTheme="minorHAnsi" w:hAnsiTheme="minorHAnsi"/>
          <w:szCs w:val="22"/>
        </w:rPr>
        <w:t xml:space="preserve"> Point</w:t>
      </w:r>
      <w:r w:rsidR="00F20207" w:rsidRPr="008C1E1E">
        <w:rPr>
          <w:rFonts w:asciiTheme="minorHAnsi" w:hAnsiTheme="minorHAnsi"/>
          <w:szCs w:val="22"/>
        </w:rPr>
        <w:t xml:space="preserve"> in the Contracted Capacity</w:t>
      </w:r>
      <w:r w:rsidR="009639F9" w:rsidRPr="008C1E1E">
        <w:rPr>
          <w:rFonts w:asciiTheme="minorHAnsi" w:hAnsiTheme="minorHAnsi"/>
          <w:szCs w:val="22"/>
        </w:rPr>
        <w:t xml:space="preserve">. </w:t>
      </w:r>
    </w:p>
    <w:p w14:paraId="46ADE38E" w14:textId="191EC14F" w:rsidR="00E81D46" w:rsidRPr="008C1E1E" w:rsidRDefault="00652E73" w:rsidP="00250DC3">
      <w:pPr>
        <w:pStyle w:val="Heading3"/>
        <w:spacing w:line="276" w:lineRule="auto"/>
        <w:rPr>
          <w:rFonts w:asciiTheme="minorHAnsi" w:hAnsiTheme="minorHAnsi"/>
          <w:szCs w:val="22"/>
        </w:rPr>
      </w:pPr>
      <w:r w:rsidRPr="008C1E1E">
        <w:rPr>
          <w:rFonts w:asciiTheme="minorHAnsi" w:hAnsiTheme="minorHAnsi"/>
          <w:szCs w:val="22"/>
        </w:rPr>
        <w:t>As from the date</w:t>
      </w:r>
      <w:r w:rsidR="00E81D46" w:rsidRPr="008C1E1E">
        <w:rPr>
          <w:rFonts w:asciiTheme="minorHAnsi" w:hAnsiTheme="minorHAnsi"/>
          <w:szCs w:val="22"/>
        </w:rPr>
        <w:t xml:space="preserve"> of delivering of notification from the Article 10.3.</w:t>
      </w:r>
      <w:r w:rsidR="004D0100" w:rsidRPr="008C1E1E">
        <w:rPr>
          <w:rFonts w:asciiTheme="minorHAnsi" w:hAnsiTheme="minorHAnsi"/>
          <w:szCs w:val="22"/>
        </w:rPr>
        <w:t>6</w:t>
      </w:r>
      <w:r w:rsidR="00E81D46" w:rsidRPr="008C1E1E">
        <w:rPr>
          <w:rFonts w:asciiTheme="minorHAnsi" w:hAnsiTheme="minorHAnsi"/>
          <w:szCs w:val="22"/>
        </w:rPr>
        <w:t xml:space="preserve"> of this Network Code </w:t>
      </w:r>
      <w:r w:rsidRPr="008C1E1E">
        <w:rPr>
          <w:rFonts w:asciiTheme="minorHAnsi" w:hAnsiTheme="minorHAnsi"/>
          <w:szCs w:val="22"/>
        </w:rPr>
        <w:t>through</w:t>
      </w:r>
      <w:r w:rsidR="00E81D46" w:rsidRPr="008C1E1E">
        <w:rPr>
          <w:rFonts w:asciiTheme="minorHAnsi" w:hAnsiTheme="minorHAnsi"/>
          <w:szCs w:val="22"/>
        </w:rPr>
        <w:t xml:space="preserve"> Capacity Booking Platform, it becomes integral part of the Short-Term GTA</w:t>
      </w:r>
      <w:r w:rsidR="00076AA5" w:rsidRPr="008C1E1E">
        <w:rPr>
          <w:rFonts w:asciiTheme="minorHAnsi" w:hAnsiTheme="minorHAnsi"/>
          <w:szCs w:val="22"/>
        </w:rPr>
        <w:t xml:space="preserve"> or Long-Term GTA</w:t>
      </w:r>
      <w:r w:rsidR="00E81D46" w:rsidRPr="008C1E1E">
        <w:rPr>
          <w:rFonts w:asciiTheme="minorHAnsi" w:hAnsiTheme="minorHAnsi"/>
          <w:szCs w:val="22"/>
        </w:rPr>
        <w:t xml:space="preserve">, without </w:t>
      </w:r>
      <w:r w:rsidR="003B6097" w:rsidRPr="008C1E1E">
        <w:rPr>
          <w:rFonts w:asciiTheme="minorHAnsi" w:hAnsiTheme="minorHAnsi"/>
          <w:szCs w:val="22"/>
        </w:rPr>
        <w:t>obligation</w:t>
      </w:r>
      <w:r w:rsidR="00E81D46" w:rsidRPr="008C1E1E">
        <w:rPr>
          <w:rFonts w:asciiTheme="minorHAnsi" w:hAnsiTheme="minorHAnsi"/>
          <w:szCs w:val="22"/>
        </w:rPr>
        <w:t xml:space="preserve"> to be signed by Transporter and Transferee, whereby it is applicable at latest from the Gas Day preceding Gas Day in which the Transferee is entitled to deliver Gas for transport.</w:t>
      </w:r>
    </w:p>
    <w:p w14:paraId="23C4B2FD" w14:textId="3D61CB22" w:rsidR="002518E8" w:rsidRPr="008C1E1E" w:rsidRDefault="009639F9" w:rsidP="00250DC3">
      <w:pPr>
        <w:pStyle w:val="Heading3"/>
        <w:spacing w:line="276" w:lineRule="auto"/>
        <w:rPr>
          <w:rFonts w:asciiTheme="minorHAnsi" w:hAnsiTheme="minorHAnsi"/>
          <w:szCs w:val="22"/>
        </w:rPr>
      </w:pPr>
      <w:r w:rsidRPr="008C1E1E">
        <w:rPr>
          <w:rFonts w:asciiTheme="minorHAnsi" w:hAnsiTheme="minorHAnsi"/>
          <w:szCs w:val="22"/>
        </w:rPr>
        <w:t>The minimum period of a Transfer is one (1) Gas Day.</w:t>
      </w:r>
    </w:p>
    <w:p w14:paraId="4512700A" w14:textId="0A8EC06F" w:rsidR="006760F4" w:rsidRPr="008C1E1E" w:rsidRDefault="006760F4" w:rsidP="00250DC3">
      <w:pPr>
        <w:pStyle w:val="Heading3"/>
        <w:spacing w:line="276" w:lineRule="auto"/>
        <w:rPr>
          <w:rFonts w:asciiTheme="minorHAnsi" w:hAnsiTheme="minorHAnsi"/>
          <w:szCs w:val="22"/>
        </w:rPr>
      </w:pPr>
      <w:r w:rsidRPr="008C1E1E">
        <w:rPr>
          <w:rFonts w:asciiTheme="minorHAnsi" w:hAnsiTheme="minorHAnsi"/>
          <w:szCs w:val="22"/>
        </w:rPr>
        <w:t>Users may cancel Transfer in line with the rules of Capacity Booking Platform.</w:t>
      </w:r>
    </w:p>
    <w:p w14:paraId="0A81BF52" w14:textId="77777777" w:rsidR="0038090C" w:rsidRPr="008C1E1E" w:rsidRDefault="0038090C" w:rsidP="00CF4D1E">
      <w:pPr>
        <w:pStyle w:val="Heading3"/>
        <w:numPr>
          <w:ilvl w:val="0"/>
          <w:numId w:val="0"/>
        </w:numPr>
        <w:spacing w:after="0" w:line="276" w:lineRule="auto"/>
        <w:ind w:left="1800"/>
        <w:rPr>
          <w:rFonts w:asciiTheme="minorHAnsi" w:hAnsiTheme="minorHAnsi"/>
          <w:szCs w:val="22"/>
        </w:rPr>
      </w:pPr>
    </w:p>
    <w:p w14:paraId="1A86D410" w14:textId="69BFA940" w:rsidR="002518E8" w:rsidRPr="008C1E1E" w:rsidRDefault="009639F9" w:rsidP="00367BA5">
      <w:pPr>
        <w:pStyle w:val="Heading1"/>
        <w:spacing w:line="276" w:lineRule="auto"/>
        <w:rPr>
          <w:rFonts w:asciiTheme="minorHAnsi" w:hAnsiTheme="minorHAnsi"/>
          <w:szCs w:val="22"/>
        </w:rPr>
      </w:pPr>
      <w:bookmarkStart w:id="1400" w:name="_Toc159847603"/>
      <w:r w:rsidRPr="008C1E1E">
        <w:rPr>
          <w:rFonts w:asciiTheme="minorHAnsi" w:hAnsiTheme="minorHAnsi"/>
          <w:szCs w:val="22"/>
        </w:rPr>
        <w:t>Natural Gas Trade at VTP</w:t>
      </w:r>
      <w:bookmarkEnd w:id="1400"/>
      <w:r w:rsidRPr="008C1E1E">
        <w:rPr>
          <w:rFonts w:asciiTheme="minorHAnsi" w:hAnsiTheme="minorHAnsi"/>
          <w:szCs w:val="22"/>
        </w:rPr>
        <w:t xml:space="preserve"> </w:t>
      </w:r>
    </w:p>
    <w:p w14:paraId="418223CF" w14:textId="01CF9CBF" w:rsidR="002518E8" w:rsidRPr="008C1E1E" w:rsidRDefault="009639F9" w:rsidP="00367BA5">
      <w:pPr>
        <w:pStyle w:val="Heading2"/>
        <w:spacing w:line="276" w:lineRule="auto"/>
        <w:rPr>
          <w:rFonts w:asciiTheme="minorHAnsi" w:hAnsiTheme="minorHAnsi"/>
          <w:szCs w:val="22"/>
        </w:rPr>
      </w:pPr>
      <w:r w:rsidRPr="008C1E1E">
        <w:rPr>
          <w:rFonts w:asciiTheme="minorHAnsi" w:hAnsiTheme="minorHAnsi"/>
          <w:szCs w:val="22"/>
        </w:rPr>
        <w:t>General</w:t>
      </w:r>
    </w:p>
    <w:p w14:paraId="38A4864E" w14:textId="71C46D99" w:rsidR="002518E8" w:rsidRPr="008C1E1E" w:rsidRDefault="009639F9" w:rsidP="00367BA5">
      <w:pPr>
        <w:pStyle w:val="Heading3"/>
        <w:spacing w:line="276" w:lineRule="auto"/>
        <w:rPr>
          <w:rFonts w:asciiTheme="minorHAnsi" w:hAnsiTheme="minorHAnsi"/>
          <w:szCs w:val="22"/>
        </w:rPr>
      </w:pPr>
      <w:r w:rsidRPr="008C1E1E">
        <w:rPr>
          <w:rFonts w:asciiTheme="minorHAnsi" w:hAnsiTheme="minorHAnsi"/>
          <w:szCs w:val="22"/>
        </w:rPr>
        <w:t xml:space="preserve">The Transporter shall enable the Trade of Natural Gas </w:t>
      </w:r>
      <w:r w:rsidR="00B14A1A" w:rsidRPr="008C1E1E">
        <w:rPr>
          <w:rFonts w:asciiTheme="minorHAnsi" w:hAnsiTheme="minorHAnsi"/>
          <w:szCs w:val="22"/>
        </w:rPr>
        <w:t>that is</w:t>
      </w:r>
      <w:r w:rsidRPr="008C1E1E">
        <w:rPr>
          <w:rFonts w:asciiTheme="minorHAnsi" w:hAnsiTheme="minorHAnsi"/>
          <w:szCs w:val="22"/>
        </w:rPr>
        <w:t xml:space="preserve"> transported through the Pipeline between the Users </w:t>
      </w:r>
      <w:r w:rsidR="00B14A1A" w:rsidRPr="008C1E1E">
        <w:rPr>
          <w:rFonts w:asciiTheme="minorHAnsi" w:hAnsiTheme="minorHAnsi"/>
          <w:szCs w:val="22"/>
        </w:rPr>
        <w:t xml:space="preserve">through </w:t>
      </w:r>
      <w:r w:rsidRPr="008C1E1E">
        <w:rPr>
          <w:rFonts w:asciiTheme="minorHAnsi" w:hAnsiTheme="minorHAnsi"/>
          <w:szCs w:val="22"/>
        </w:rPr>
        <w:t xml:space="preserve">Gastrans Electronic Data Platform from the </w:t>
      </w:r>
      <w:r w:rsidR="00B14A1A" w:rsidRPr="008C1E1E">
        <w:rPr>
          <w:rFonts w:asciiTheme="minorHAnsi" w:hAnsiTheme="minorHAnsi"/>
          <w:szCs w:val="22"/>
        </w:rPr>
        <w:t xml:space="preserve">Pipeline </w:t>
      </w:r>
      <w:r w:rsidRPr="008C1E1E">
        <w:rPr>
          <w:rFonts w:asciiTheme="minorHAnsi" w:hAnsiTheme="minorHAnsi"/>
          <w:szCs w:val="22"/>
        </w:rPr>
        <w:t xml:space="preserve">commercial operation date. </w:t>
      </w:r>
    </w:p>
    <w:p w14:paraId="1AC12A77" w14:textId="4FA09DC9" w:rsidR="002518E8" w:rsidRPr="008C1E1E" w:rsidRDefault="009639F9" w:rsidP="00367BA5">
      <w:pPr>
        <w:pStyle w:val="Heading3"/>
        <w:spacing w:line="276" w:lineRule="auto"/>
        <w:rPr>
          <w:rFonts w:asciiTheme="minorHAnsi" w:hAnsiTheme="minorHAnsi"/>
          <w:szCs w:val="22"/>
        </w:rPr>
      </w:pPr>
      <w:r w:rsidRPr="008C1E1E">
        <w:rPr>
          <w:rFonts w:asciiTheme="minorHAnsi" w:hAnsiTheme="minorHAnsi"/>
          <w:szCs w:val="22"/>
        </w:rPr>
        <w:t xml:space="preserve">In the event that the Transporter enters into an agreement with a </w:t>
      </w:r>
      <w:del w:id="1401" w:author="JPM" w:date="2023-06-26T14:49:00Z">
        <w:r w:rsidR="00ED1911" w:rsidRPr="00CF4D1E">
          <w:rPr>
            <w:rFonts w:asciiTheme="minorHAnsi" w:hAnsiTheme="minorHAnsi"/>
            <w:szCs w:val="22"/>
          </w:rPr>
          <w:delText>Gas Exchange Platform</w:delText>
        </w:r>
      </w:del>
      <w:ins w:id="1402" w:author="JPM" w:date="2023-06-26T14:49:00Z">
        <w:r w:rsidR="00DB61F7" w:rsidRPr="008C1E1E">
          <w:rPr>
            <w:rFonts w:asciiTheme="minorHAnsi" w:hAnsiTheme="minorHAnsi"/>
            <w:szCs w:val="22"/>
          </w:rPr>
          <w:t>g</w:t>
        </w:r>
        <w:r w:rsidR="00ED1911" w:rsidRPr="008C1E1E">
          <w:rPr>
            <w:rFonts w:asciiTheme="minorHAnsi" w:hAnsiTheme="minorHAnsi"/>
            <w:szCs w:val="22"/>
          </w:rPr>
          <w:t xml:space="preserve">as </w:t>
        </w:r>
        <w:r w:rsidR="00DB61F7" w:rsidRPr="008C1E1E">
          <w:rPr>
            <w:rFonts w:asciiTheme="minorHAnsi" w:hAnsiTheme="minorHAnsi"/>
            <w:szCs w:val="22"/>
          </w:rPr>
          <w:t>e</w:t>
        </w:r>
        <w:r w:rsidR="00ED1911" w:rsidRPr="008C1E1E">
          <w:rPr>
            <w:rFonts w:asciiTheme="minorHAnsi" w:hAnsiTheme="minorHAnsi"/>
            <w:szCs w:val="22"/>
          </w:rPr>
          <w:t xml:space="preserve">xchange </w:t>
        </w:r>
        <w:r w:rsidR="00DB61F7" w:rsidRPr="008C1E1E">
          <w:rPr>
            <w:rFonts w:asciiTheme="minorHAnsi" w:hAnsiTheme="minorHAnsi"/>
            <w:szCs w:val="22"/>
          </w:rPr>
          <w:t>p</w:t>
        </w:r>
        <w:r w:rsidR="00ED1911" w:rsidRPr="008C1E1E">
          <w:rPr>
            <w:rFonts w:asciiTheme="minorHAnsi" w:hAnsiTheme="minorHAnsi"/>
            <w:szCs w:val="22"/>
          </w:rPr>
          <w:t>latform</w:t>
        </w:r>
      </w:ins>
      <w:r w:rsidRPr="008C1E1E">
        <w:rPr>
          <w:rFonts w:asciiTheme="minorHAnsi" w:hAnsiTheme="minorHAnsi"/>
          <w:szCs w:val="22"/>
        </w:rPr>
        <w:t xml:space="preserve">, and all technical and IT requirements for </w:t>
      </w:r>
      <w:r w:rsidR="004C0BFC" w:rsidRPr="008C1E1E">
        <w:rPr>
          <w:rFonts w:asciiTheme="minorHAnsi" w:hAnsiTheme="minorHAnsi"/>
          <w:szCs w:val="22"/>
        </w:rPr>
        <w:t>un</w:t>
      </w:r>
      <w:r w:rsidRPr="008C1E1E">
        <w:rPr>
          <w:rFonts w:asciiTheme="minorHAnsi" w:hAnsiTheme="minorHAnsi"/>
          <w:szCs w:val="22"/>
        </w:rPr>
        <w:t xml:space="preserve">interrupted communication between the Gastrans Electronic Data Platform and the </w:t>
      </w:r>
      <w:del w:id="1403" w:author="JPM" w:date="2023-06-26T14:49:00Z">
        <w:r w:rsidR="00ED1911" w:rsidRPr="00CF4D1E">
          <w:rPr>
            <w:rFonts w:asciiTheme="minorHAnsi" w:hAnsiTheme="minorHAnsi"/>
            <w:szCs w:val="22"/>
          </w:rPr>
          <w:delText>Gas Exchange Platform</w:delText>
        </w:r>
      </w:del>
      <w:ins w:id="1404" w:author="JPM" w:date="2023-06-26T14:49:00Z">
        <w:r w:rsidR="00DB61F7" w:rsidRPr="008C1E1E">
          <w:rPr>
            <w:rFonts w:asciiTheme="minorHAnsi" w:hAnsiTheme="minorHAnsi"/>
            <w:szCs w:val="22"/>
          </w:rPr>
          <w:t>gas exchange platform</w:t>
        </w:r>
      </w:ins>
      <w:r w:rsidR="00DB61F7" w:rsidRPr="008C1E1E">
        <w:rPr>
          <w:rFonts w:asciiTheme="minorHAnsi" w:hAnsiTheme="minorHAnsi"/>
          <w:szCs w:val="22"/>
        </w:rPr>
        <w:t xml:space="preserve"> </w:t>
      </w:r>
      <w:r w:rsidRPr="008C1E1E">
        <w:rPr>
          <w:rFonts w:asciiTheme="minorHAnsi" w:hAnsiTheme="minorHAnsi"/>
          <w:szCs w:val="22"/>
        </w:rPr>
        <w:t xml:space="preserve">are met in order to allow the Transporter to receive Trade Notifications from the </w:t>
      </w:r>
      <w:del w:id="1405" w:author="JPM" w:date="2023-06-26T14:49:00Z">
        <w:r w:rsidR="00ED1911" w:rsidRPr="00CF4D1E">
          <w:rPr>
            <w:rFonts w:asciiTheme="minorHAnsi" w:hAnsiTheme="minorHAnsi"/>
            <w:szCs w:val="22"/>
          </w:rPr>
          <w:delText>Gas Exchange Platform</w:delText>
        </w:r>
      </w:del>
      <w:ins w:id="1406" w:author="JPM" w:date="2023-06-26T14:49:00Z">
        <w:r w:rsidR="00DB61F7" w:rsidRPr="008C1E1E">
          <w:rPr>
            <w:rFonts w:asciiTheme="minorHAnsi" w:hAnsiTheme="minorHAnsi"/>
            <w:szCs w:val="22"/>
          </w:rPr>
          <w:t>gas exchange platform</w:t>
        </w:r>
      </w:ins>
      <w:r w:rsidRPr="008C1E1E">
        <w:rPr>
          <w:rFonts w:asciiTheme="minorHAnsi" w:hAnsiTheme="minorHAnsi"/>
          <w:szCs w:val="22"/>
        </w:rPr>
        <w:t xml:space="preserve"> and to treat them as Nomination/Renomination, the Transporter shall notify all </w:t>
      </w:r>
      <w:r w:rsidR="00E754F7" w:rsidRPr="008C1E1E">
        <w:rPr>
          <w:rFonts w:asciiTheme="minorHAnsi" w:hAnsiTheme="minorHAnsi"/>
          <w:szCs w:val="22"/>
        </w:rPr>
        <w:t>Users</w:t>
      </w:r>
      <w:r w:rsidRPr="008C1E1E">
        <w:rPr>
          <w:rFonts w:asciiTheme="minorHAnsi" w:hAnsiTheme="minorHAnsi"/>
          <w:szCs w:val="22"/>
        </w:rPr>
        <w:t xml:space="preserve"> on the date from which the Trade on the </w:t>
      </w:r>
      <w:r w:rsidR="00ED1911" w:rsidRPr="008C1E1E">
        <w:rPr>
          <w:rFonts w:asciiTheme="minorHAnsi" w:hAnsiTheme="minorHAnsi"/>
          <w:szCs w:val="22"/>
        </w:rPr>
        <w:t>Gas Exchange Platform</w:t>
      </w:r>
      <w:r w:rsidRPr="008C1E1E">
        <w:rPr>
          <w:rFonts w:asciiTheme="minorHAnsi" w:hAnsiTheme="minorHAnsi"/>
          <w:szCs w:val="22"/>
        </w:rPr>
        <w:t xml:space="preserve"> will be possible. Such notification must be sent at least forty five (45) Business Days before such date, in order to provide the </w:t>
      </w:r>
      <w:r w:rsidR="00E754F7" w:rsidRPr="008C1E1E">
        <w:rPr>
          <w:rFonts w:asciiTheme="minorHAnsi" w:hAnsiTheme="minorHAnsi"/>
          <w:szCs w:val="22"/>
        </w:rPr>
        <w:t>Users</w:t>
      </w:r>
      <w:r w:rsidRPr="008C1E1E">
        <w:rPr>
          <w:rFonts w:asciiTheme="minorHAnsi" w:hAnsiTheme="minorHAnsi"/>
          <w:szCs w:val="22"/>
        </w:rPr>
        <w:t xml:space="preserve"> with enough time to enter into respective agreements with a </w:t>
      </w:r>
      <w:del w:id="1407" w:author="JPM" w:date="2023-06-26T14:49:00Z">
        <w:r w:rsidR="00ED1911" w:rsidRPr="00CF4D1E">
          <w:rPr>
            <w:rFonts w:asciiTheme="minorHAnsi" w:hAnsiTheme="minorHAnsi"/>
            <w:szCs w:val="22"/>
          </w:rPr>
          <w:delText>Gas Exchange Platform</w:delText>
        </w:r>
      </w:del>
      <w:ins w:id="1408" w:author="JPM" w:date="2023-06-26T14:49:00Z">
        <w:r w:rsidR="00DB61F7" w:rsidRPr="008C1E1E">
          <w:rPr>
            <w:rFonts w:asciiTheme="minorHAnsi" w:hAnsiTheme="minorHAnsi"/>
            <w:szCs w:val="22"/>
          </w:rPr>
          <w:t>gas exchange platform</w:t>
        </w:r>
      </w:ins>
      <w:r w:rsidR="00DB61F7" w:rsidRPr="008C1E1E">
        <w:rPr>
          <w:rFonts w:asciiTheme="minorHAnsi" w:hAnsiTheme="minorHAnsi"/>
          <w:szCs w:val="22"/>
        </w:rPr>
        <w:t xml:space="preserve"> </w:t>
      </w:r>
      <w:r w:rsidRPr="008C1E1E">
        <w:rPr>
          <w:rFonts w:asciiTheme="minorHAnsi" w:hAnsiTheme="minorHAnsi"/>
          <w:szCs w:val="22"/>
        </w:rPr>
        <w:t xml:space="preserve">and to comply with IT requirements of the </w:t>
      </w:r>
      <w:del w:id="1409" w:author="JPM" w:date="2023-06-26T14:49:00Z">
        <w:r w:rsidR="00ED1911" w:rsidRPr="00CF4D1E">
          <w:rPr>
            <w:rFonts w:asciiTheme="minorHAnsi" w:hAnsiTheme="minorHAnsi"/>
            <w:szCs w:val="22"/>
          </w:rPr>
          <w:delText>Gas Exchange Platform</w:delText>
        </w:r>
      </w:del>
      <w:ins w:id="1410" w:author="JPM" w:date="2023-06-26T14:49:00Z">
        <w:r w:rsidR="00DB61F7" w:rsidRPr="008C1E1E">
          <w:rPr>
            <w:rFonts w:asciiTheme="minorHAnsi" w:hAnsiTheme="minorHAnsi"/>
            <w:szCs w:val="22"/>
          </w:rPr>
          <w:t>gas exchange platform</w:t>
        </w:r>
      </w:ins>
      <w:r w:rsidRPr="008C1E1E">
        <w:rPr>
          <w:rFonts w:asciiTheme="minorHAnsi" w:hAnsiTheme="minorHAnsi"/>
          <w:szCs w:val="22"/>
        </w:rPr>
        <w:t xml:space="preserve">. </w:t>
      </w:r>
    </w:p>
    <w:p w14:paraId="7F86DFAF" w14:textId="15003938" w:rsidR="002518E8" w:rsidRPr="008C1E1E" w:rsidRDefault="009639F9" w:rsidP="00367BA5">
      <w:pPr>
        <w:pStyle w:val="Heading3"/>
        <w:spacing w:line="276" w:lineRule="auto"/>
        <w:rPr>
          <w:rFonts w:asciiTheme="minorHAnsi" w:hAnsiTheme="minorHAnsi"/>
          <w:szCs w:val="22"/>
        </w:rPr>
      </w:pPr>
      <w:r w:rsidRPr="008C1E1E">
        <w:rPr>
          <w:rFonts w:asciiTheme="minorHAnsi" w:hAnsiTheme="minorHAnsi"/>
          <w:szCs w:val="22"/>
        </w:rPr>
        <w:t xml:space="preserve">From the date from which the Trade on </w:t>
      </w:r>
      <w:del w:id="1411" w:author="JPM" w:date="2023-06-26T14:49:00Z">
        <w:r w:rsidR="00ED1911" w:rsidRPr="00CF4D1E">
          <w:rPr>
            <w:rFonts w:asciiTheme="minorHAnsi" w:hAnsiTheme="minorHAnsi"/>
            <w:szCs w:val="22"/>
          </w:rPr>
          <w:delText>Gas Exchange Platform</w:delText>
        </w:r>
      </w:del>
      <w:ins w:id="1412" w:author="JPM" w:date="2023-06-26T14:49:00Z">
        <w:r w:rsidR="00DB61F7" w:rsidRPr="008C1E1E">
          <w:rPr>
            <w:rFonts w:asciiTheme="minorHAnsi" w:hAnsiTheme="minorHAnsi"/>
            <w:szCs w:val="22"/>
          </w:rPr>
          <w:t>gas exchange platform</w:t>
        </w:r>
      </w:ins>
      <w:r w:rsidR="00DB61F7" w:rsidRPr="008C1E1E">
        <w:rPr>
          <w:rFonts w:asciiTheme="minorHAnsi" w:hAnsiTheme="minorHAnsi"/>
          <w:szCs w:val="22"/>
        </w:rPr>
        <w:t xml:space="preserve"> </w:t>
      </w:r>
      <w:r w:rsidRPr="008C1E1E">
        <w:rPr>
          <w:rFonts w:asciiTheme="minorHAnsi" w:hAnsiTheme="minorHAnsi"/>
          <w:szCs w:val="22"/>
        </w:rPr>
        <w:t xml:space="preserve">will become possible, the Trade </w:t>
      </w:r>
      <w:r w:rsidR="0082453E" w:rsidRPr="008C1E1E">
        <w:rPr>
          <w:rFonts w:asciiTheme="minorHAnsi" w:hAnsiTheme="minorHAnsi"/>
          <w:szCs w:val="22"/>
        </w:rPr>
        <w:t xml:space="preserve">through </w:t>
      </w:r>
      <w:r w:rsidRPr="008C1E1E">
        <w:rPr>
          <w:rFonts w:asciiTheme="minorHAnsi" w:hAnsiTheme="minorHAnsi"/>
          <w:szCs w:val="22"/>
        </w:rPr>
        <w:t>Gastrans Electronic Data Platform will be disabled</w:t>
      </w:r>
      <w:r w:rsidR="00E754F7" w:rsidRPr="008C1E1E">
        <w:rPr>
          <w:rFonts w:asciiTheme="minorHAnsi" w:hAnsiTheme="minorHAnsi"/>
          <w:szCs w:val="22"/>
        </w:rPr>
        <w:t>.</w:t>
      </w:r>
      <w:r w:rsidRPr="008C1E1E">
        <w:rPr>
          <w:rFonts w:asciiTheme="minorHAnsi" w:hAnsiTheme="minorHAnsi"/>
          <w:szCs w:val="22"/>
        </w:rPr>
        <w:t xml:space="preserve"> Transporter may temporarily enable the Trade </w:t>
      </w:r>
      <w:r w:rsidR="0082453E" w:rsidRPr="008C1E1E">
        <w:rPr>
          <w:rFonts w:asciiTheme="minorHAnsi" w:hAnsiTheme="minorHAnsi"/>
          <w:szCs w:val="22"/>
        </w:rPr>
        <w:t xml:space="preserve">through </w:t>
      </w:r>
      <w:r w:rsidRPr="008C1E1E">
        <w:rPr>
          <w:rFonts w:asciiTheme="minorHAnsi" w:hAnsiTheme="minorHAnsi"/>
          <w:szCs w:val="22"/>
        </w:rPr>
        <w:t xml:space="preserve">Gastrans Electronic Data Platform in case the Trade on the </w:t>
      </w:r>
      <w:del w:id="1413" w:author="JPM" w:date="2023-06-26T14:49:00Z">
        <w:r w:rsidR="00ED1911" w:rsidRPr="00CF4D1E">
          <w:rPr>
            <w:rFonts w:asciiTheme="minorHAnsi" w:hAnsiTheme="minorHAnsi"/>
            <w:szCs w:val="22"/>
          </w:rPr>
          <w:delText>Gas Exchange Platform</w:delText>
        </w:r>
      </w:del>
      <w:ins w:id="1414" w:author="JPM" w:date="2023-06-26T14:49:00Z">
        <w:r w:rsidR="00DB61F7" w:rsidRPr="008C1E1E">
          <w:rPr>
            <w:rFonts w:asciiTheme="minorHAnsi" w:hAnsiTheme="minorHAnsi"/>
            <w:szCs w:val="22"/>
          </w:rPr>
          <w:t>gas exchange platform</w:t>
        </w:r>
      </w:ins>
      <w:r w:rsidR="00DB61F7" w:rsidRPr="008C1E1E">
        <w:rPr>
          <w:rFonts w:asciiTheme="minorHAnsi" w:hAnsiTheme="minorHAnsi"/>
          <w:szCs w:val="22"/>
        </w:rPr>
        <w:t xml:space="preserve"> </w:t>
      </w:r>
      <w:r w:rsidRPr="008C1E1E">
        <w:rPr>
          <w:rFonts w:asciiTheme="minorHAnsi" w:hAnsiTheme="minorHAnsi"/>
          <w:szCs w:val="22"/>
        </w:rPr>
        <w:t>becomes unavailable due to technical reasons.</w:t>
      </w:r>
    </w:p>
    <w:p w14:paraId="74402F36" w14:textId="12521015" w:rsidR="002518E8" w:rsidRPr="008C1E1E" w:rsidRDefault="009639F9" w:rsidP="00367BA5">
      <w:pPr>
        <w:pStyle w:val="Heading3"/>
        <w:spacing w:line="276" w:lineRule="auto"/>
        <w:rPr>
          <w:rFonts w:asciiTheme="minorHAnsi" w:hAnsiTheme="minorHAnsi"/>
          <w:szCs w:val="22"/>
        </w:rPr>
      </w:pPr>
      <w:r w:rsidRPr="008C1E1E">
        <w:rPr>
          <w:rFonts w:asciiTheme="minorHAnsi" w:hAnsiTheme="minorHAnsi"/>
          <w:szCs w:val="22"/>
        </w:rPr>
        <w:t>The quantities of Natural Gas Traded in line with this Article 1</w:t>
      </w:r>
      <w:r w:rsidR="00E754F7" w:rsidRPr="008C1E1E">
        <w:rPr>
          <w:rFonts w:asciiTheme="minorHAnsi" w:hAnsiTheme="minorHAnsi"/>
          <w:szCs w:val="22"/>
        </w:rPr>
        <w:t>1</w:t>
      </w:r>
      <w:r w:rsidRPr="008C1E1E">
        <w:rPr>
          <w:rFonts w:asciiTheme="minorHAnsi" w:hAnsiTheme="minorHAnsi"/>
          <w:szCs w:val="22"/>
        </w:rPr>
        <w:t xml:space="preserve"> shall be deemed to be delivered/</w:t>
      </w:r>
      <w:r w:rsidR="00EB4C51" w:rsidRPr="008C1E1E">
        <w:rPr>
          <w:rFonts w:asciiTheme="minorHAnsi" w:hAnsiTheme="minorHAnsi"/>
          <w:szCs w:val="22"/>
        </w:rPr>
        <w:t>taken over</w:t>
      </w:r>
      <w:r w:rsidRPr="008C1E1E">
        <w:rPr>
          <w:rFonts w:asciiTheme="minorHAnsi" w:hAnsiTheme="minorHAnsi"/>
          <w:szCs w:val="22"/>
        </w:rPr>
        <w:t xml:space="preserve"> at a VTP.</w:t>
      </w:r>
    </w:p>
    <w:p w14:paraId="5D602785" w14:textId="4C1EB8BD" w:rsidR="002518E8" w:rsidRPr="008C1E1E" w:rsidRDefault="009639F9" w:rsidP="00367BA5">
      <w:pPr>
        <w:pStyle w:val="Heading2"/>
        <w:spacing w:line="276" w:lineRule="auto"/>
        <w:rPr>
          <w:rFonts w:asciiTheme="minorHAnsi" w:hAnsiTheme="minorHAnsi"/>
          <w:szCs w:val="22"/>
        </w:rPr>
      </w:pPr>
      <w:r w:rsidRPr="008C1E1E">
        <w:rPr>
          <w:rFonts w:asciiTheme="minorHAnsi" w:hAnsiTheme="minorHAnsi"/>
          <w:szCs w:val="22"/>
        </w:rPr>
        <w:t>Trade on the Gastrans Electronic Data Platform</w:t>
      </w:r>
    </w:p>
    <w:p w14:paraId="4CD911BA" w14:textId="15A7E453" w:rsidR="002518E8" w:rsidRPr="008C1E1E" w:rsidRDefault="009639F9" w:rsidP="00367BA5">
      <w:pPr>
        <w:pStyle w:val="Heading3"/>
        <w:spacing w:line="276" w:lineRule="auto"/>
        <w:rPr>
          <w:rFonts w:asciiTheme="minorHAnsi" w:hAnsiTheme="minorHAnsi"/>
          <w:szCs w:val="22"/>
        </w:rPr>
      </w:pPr>
      <w:r w:rsidRPr="008C1E1E">
        <w:rPr>
          <w:rFonts w:asciiTheme="minorHAnsi" w:hAnsiTheme="minorHAnsi"/>
          <w:szCs w:val="22"/>
        </w:rPr>
        <w:t>The Users are entitled to</w:t>
      </w:r>
      <w:r w:rsidR="00A3119E" w:rsidRPr="008C1E1E">
        <w:rPr>
          <w:rFonts w:asciiTheme="minorHAnsi" w:hAnsiTheme="minorHAnsi"/>
          <w:szCs w:val="22"/>
        </w:rPr>
        <w:t xml:space="preserve"> contract</w:t>
      </w:r>
      <w:r w:rsidRPr="008C1E1E">
        <w:rPr>
          <w:rFonts w:asciiTheme="minorHAnsi" w:hAnsiTheme="minorHAnsi"/>
          <w:szCs w:val="22"/>
        </w:rPr>
        <w:t xml:space="preserve"> Trade </w:t>
      </w:r>
      <w:r w:rsidR="00A3119E" w:rsidRPr="008C1E1E">
        <w:rPr>
          <w:rFonts w:asciiTheme="minorHAnsi" w:hAnsiTheme="minorHAnsi"/>
          <w:szCs w:val="22"/>
        </w:rPr>
        <w:t xml:space="preserve">of </w:t>
      </w:r>
      <w:r w:rsidRPr="008C1E1E">
        <w:rPr>
          <w:rFonts w:asciiTheme="minorHAnsi" w:hAnsiTheme="minorHAnsi"/>
          <w:szCs w:val="22"/>
        </w:rPr>
        <w:t xml:space="preserve">Natural </w:t>
      </w:r>
      <w:proofErr w:type="gramStart"/>
      <w:r w:rsidRPr="008C1E1E">
        <w:rPr>
          <w:rFonts w:asciiTheme="minorHAnsi" w:hAnsiTheme="minorHAnsi"/>
          <w:szCs w:val="22"/>
        </w:rPr>
        <w:t>Gas</w:t>
      </w:r>
      <w:proofErr w:type="gramEnd"/>
      <w:r w:rsidRPr="008C1E1E">
        <w:rPr>
          <w:rFonts w:asciiTheme="minorHAnsi" w:hAnsiTheme="minorHAnsi"/>
          <w:szCs w:val="22"/>
        </w:rPr>
        <w:t xml:space="preserve"> </w:t>
      </w:r>
      <w:r w:rsidR="00A3119E" w:rsidRPr="008C1E1E">
        <w:rPr>
          <w:rFonts w:asciiTheme="minorHAnsi" w:hAnsiTheme="minorHAnsi"/>
          <w:szCs w:val="22"/>
        </w:rPr>
        <w:t>which is</w:t>
      </w:r>
      <w:r w:rsidRPr="008C1E1E">
        <w:rPr>
          <w:rFonts w:asciiTheme="minorHAnsi" w:hAnsiTheme="minorHAnsi"/>
          <w:szCs w:val="22"/>
        </w:rPr>
        <w:t xml:space="preserve"> transported </w:t>
      </w:r>
      <w:r w:rsidR="00636566" w:rsidRPr="008C1E1E">
        <w:rPr>
          <w:rFonts w:asciiTheme="minorHAnsi" w:hAnsiTheme="minorHAnsi"/>
          <w:szCs w:val="22"/>
        </w:rPr>
        <w:t>through</w:t>
      </w:r>
      <w:r w:rsidR="00A3119E" w:rsidRPr="008C1E1E">
        <w:rPr>
          <w:rFonts w:asciiTheme="minorHAnsi" w:hAnsiTheme="minorHAnsi"/>
          <w:szCs w:val="22"/>
        </w:rPr>
        <w:t xml:space="preserve"> </w:t>
      </w:r>
      <w:r w:rsidRPr="008C1E1E">
        <w:rPr>
          <w:rFonts w:asciiTheme="minorHAnsi" w:hAnsiTheme="minorHAnsi"/>
          <w:szCs w:val="22"/>
        </w:rPr>
        <w:t>the Pipeline</w:t>
      </w:r>
      <w:r w:rsidR="00A3119E" w:rsidRPr="008C1E1E">
        <w:rPr>
          <w:rFonts w:asciiTheme="minorHAnsi" w:hAnsiTheme="minorHAnsi"/>
          <w:szCs w:val="22"/>
        </w:rPr>
        <w:t>, on which they notify</w:t>
      </w:r>
      <w:r w:rsidRPr="008C1E1E">
        <w:rPr>
          <w:rFonts w:asciiTheme="minorHAnsi" w:hAnsiTheme="minorHAnsi"/>
          <w:szCs w:val="22"/>
        </w:rPr>
        <w:t xml:space="preserve"> the Transporter </w:t>
      </w:r>
      <w:r w:rsidR="00A3119E" w:rsidRPr="008C1E1E">
        <w:rPr>
          <w:rFonts w:asciiTheme="minorHAnsi" w:hAnsiTheme="minorHAnsi"/>
          <w:szCs w:val="22"/>
        </w:rPr>
        <w:t xml:space="preserve">by sending </w:t>
      </w:r>
      <w:r w:rsidRPr="008C1E1E">
        <w:rPr>
          <w:rFonts w:asciiTheme="minorHAnsi" w:hAnsiTheme="minorHAnsi"/>
          <w:szCs w:val="22"/>
        </w:rPr>
        <w:t>the joint Trade Notification</w:t>
      </w:r>
      <w:r w:rsidR="00A3119E" w:rsidRPr="008C1E1E">
        <w:rPr>
          <w:rFonts w:asciiTheme="minorHAnsi" w:hAnsiTheme="minorHAnsi"/>
          <w:szCs w:val="22"/>
        </w:rPr>
        <w:t>, using standardised Transporter`s form</w:t>
      </w:r>
      <w:r w:rsidRPr="008C1E1E">
        <w:rPr>
          <w:rFonts w:asciiTheme="minorHAnsi" w:hAnsiTheme="minorHAnsi"/>
          <w:szCs w:val="22"/>
        </w:rPr>
        <w:t xml:space="preserve"> which contains the following information</w:t>
      </w:r>
      <w:r w:rsidR="001631DE" w:rsidRPr="008C1E1E">
        <w:rPr>
          <w:rFonts w:asciiTheme="minorHAnsi" w:hAnsiTheme="minorHAnsi"/>
          <w:szCs w:val="22"/>
        </w:rPr>
        <w:t xml:space="preserve"> in particular</w:t>
      </w:r>
      <w:r w:rsidRPr="008C1E1E">
        <w:rPr>
          <w:rFonts w:asciiTheme="minorHAnsi" w:hAnsiTheme="minorHAnsi"/>
          <w:szCs w:val="22"/>
        </w:rPr>
        <w:t>:</w:t>
      </w:r>
    </w:p>
    <w:p w14:paraId="3E89E270" w14:textId="6E8A3249" w:rsidR="002518E8" w:rsidRPr="008C1E1E" w:rsidRDefault="009639F9" w:rsidP="00367BA5">
      <w:pPr>
        <w:pStyle w:val="Heading4"/>
        <w:spacing w:line="276" w:lineRule="auto"/>
        <w:rPr>
          <w:rFonts w:asciiTheme="minorHAnsi" w:hAnsiTheme="minorHAnsi"/>
          <w:szCs w:val="22"/>
        </w:rPr>
      </w:pPr>
      <w:r w:rsidRPr="008C1E1E">
        <w:rPr>
          <w:rFonts w:asciiTheme="minorHAnsi" w:hAnsiTheme="minorHAnsi"/>
          <w:szCs w:val="22"/>
        </w:rPr>
        <w:t>User Code of the Selling User;</w:t>
      </w:r>
    </w:p>
    <w:p w14:paraId="4AC0C2AC" w14:textId="48753616" w:rsidR="002518E8" w:rsidRPr="008C1E1E" w:rsidRDefault="009639F9" w:rsidP="00367BA5">
      <w:pPr>
        <w:pStyle w:val="Heading4"/>
        <w:spacing w:line="276" w:lineRule="auto"/>
        <w:rPr>
          <w:rFonts w:asciiTheme="minorHAnsi" w:hAnsiTheme="minorHAnsi"/>
          <w:szCs w:val="22"/>
        </w:rPr>
      </w:pPr>
      <w:r w:rsidRPr="008C1E1E">
        <w:rPr>
          <w:rFonts w:asciiTheme="minorHAnsi" w:hAnsiTheme="minorHAnsi"/>
          <w:szCs w:val="22"/>
        </w:rPr>
        <w:t>User Code of the Purchasing User;</w:t>
      </w:r>
    </w:p>
    <w:p w14:paraId="5FF90E1C" w14:textId="4C071EC6" w:rsidR="002518E8" w:rsidRPr="008C1E1E" w:rsidRDefault="009639F9" w:rsidP="00367BA5">
      <w:pPr>
        <w:pStyle w:val="Heading4"/>
        <w:spacing w:line="276" w:lineRule="auto"/>
        <w:rPr>
          <w:rFonts w:asciiTheme="minorHAnsi" w:hAnsiTheme="minorHAnsi"/>
          <w:szCs w:val="22"/>
        </w:rPr>
      </w:pPr>
      <w:r w:rsidRPr="008C1E1E">
        <w:rPr>
          <w:rFonts w:asciiTheme="minorHAnsi" w:hAnsiTheme="minorHAnsi"/>
          <w:szCs w:val="22"/>
        </w:rPr>
        <w:t>Gas Day on which the Natural Gas subject to Trade shall be transported;</w:t>
      </w:r>
    </w:p>
    <w:p w14:paraId="709F28E7" w14:textId="40594AA1" w:rsidR="002518E8" w:rsidRPr="008C1E1E" w:rsidRDefault="009639F9" w:rsidP="00367BA5">
      <w:pPr>
        <w:pStyle w:val="Heading4"/>
        <w:spacing w:line="276" w:lineRule="auto"/>
        <w:rPr>
          <w:rFonts w:asciiTheme="minorHAnsi" w:hAnsiTheme="minorHAnsi"/>
          <w:szCs w:val="22"/>
        </w:rPr>
      </w:pPr>
      <w:r w:rsidRPr="008C1E1E">
        <w:rPr>
          <w:rFonts w:asciiTheme="minorHAnsi" w:hAnsiTheme="minorHAnsi"/>
          <w:szCs w:val="22"/>
        </w:rPr>
        <w:t>quantity of Natural Gas</w:t>
      </w:r>
      <w:r w:rsidR="00452C85" w:rsidRPr="008C1E1E">
        <w:rPr>
          <w:rFonts w:asciiTheme="minorHAnsi" w:hAnsiTheme="minorHAnsi"/>
          <w:szCs w:val="22"/>
        </w:rPr>
        <w:t xml:space="preserve"> for Gas Day (or part of Gas Day) in kWh, equally allocated to hours and expressed</w:t>
      </w:r>
      <w:r w:rsidRPr="008C1E1E">
        <w:rPr>
          <w:rFonts w:asciiTheme="minorHAnsi" w:hAnsiTheme="minorHAnsi"/>
          <w:szCs w:val="22"/>
        </w:rPr>
        <w:t xml:space="preserve"> in kWh</w:t>
      </w:r>
      <w:r w:rsidR="002B0559" w:rsidRPr="008C1E1E">
        <w:rPr>
          <w:rFonts w:asciiTheme="minorHAnsi" w:hAnsiTheme="minorHAnsi"/>
          <w:szCs w:val="22"/>
        </w:rPr>
        <w:t xml:space="preserve">/h for each hour of Gas Day </w:t>
      </w:r>
      <w:r w:rsidR="00452C85" w:rsidRPr="008C1E1E">
        <w:rPr>
          <w:rFonts w:asciiTheme="minorHAnsi" w:hAnsiTheme="minorHAnsi"/>
          <w:szCs w:val="22"/>
        </w:rPr>
        <w:t>(</w:t>
      </w:r>
      <w:r w:rsidR="002B0559" w:rsidRPr="008C1E1E">
        <w:rPr>
          <w:rFonts w:asciiTheme="minorHAnsi" w:hAnsiTheme="minorHAnsi"/>
          <w:szCs w:val="22"/>
        </w:rPr>
        <w:t>or</w:t>
      </w:r>
      <w:r w:rsidR="00452C85" w:rsidRPr="008C1E1E">
        <w:rPr>
          <w:rFonts w:asciiTheme="minorHAnsi" w:hAnsiTheme="minorHAnsi"/>
          <w:szCs w:val="22"/>
        </w:rPr>
        <w:t xml:space="preserve"> part of</w:t>
      </w:r>
      <w:r w:rsidR="002B0559" w:rsidRPr="008C1E1E">
        <w:rPr>
          <w:rFonts w:asciiTheme="minorHAnsi" w:hAnsiTheme="minorHAnsi"/>
          <w:szCs w:val="22"/>
        </w:rPr>
        <w:t xml:space="preserve"> Gas Day</w:t>
      </w:r>
      <w:r w:rsidR="00452C85" w:rsidRPr="008C1E1E">
        <w:rPr>
          <w:rFonts w:asciiTheme="minorHAnsi" w:hAnsiTheme="minorHAnsi"/>
          <w:szCs w:val="22"/>
        </w:rPr>
        <w:t>)</w:t>
      </w:r>
      <w:r w:rsidRPr="008C1E1E">
        <w:rPr>
          <w:rFonts w:asciiTheme="minorHAnsi" w:hAnsiTheme="minorHAnsi"/>
          <w:szCs w:val="22"/>
        </w:rPr>
        <w:t>.</w:t>
      </w:r>
    </w:p>
    <w:p w14:paraId="24F112DE" w14:textId="1176C12F" w:rsidR="002518E8" w:rsidRPr="008C1E1E" w:rsidRDefault="00B23DF3" w:rsidP="00367BA5">
      <w:pPr>
        <w:pStyle w:val="Heading3"/>
        <w:spacing w:line="276" w:lineRule="auto"/>
        <w:rPr>
          <w:rFonts w:asciiTheme="minorHAnsi" w:hAnsiTheme="minorHAnsi"/>
          <w:szCs w:val="22"/>
        </w:rPr>
      </w:pPr>
      <w:r w:rsidRPr="008C1E1E">
        <w:rPr>
          <w:rFonts w:asciiTheme="minorHAnsi" w:hAnsiTheme="minorHAnsi"/>
          <w:szCs w:val="22"/>
        </w:rPr>
        <w:t xml:space="preserve">Both </w:t>
      </w:r>
      <w:r w:rsidR="009639F9" w:rsidRPr="008C1E1E">
        <w:rPr>
          <w:rFonts w:asciiTheme="minorHAnsi" w:hAnsiTheme="minorHAnsi"/>
          <w:szCs w:val="22"/>
        </w:rPr>
        <w:t xml:space="preserve">Selling User </w:t>
      </w:r>
      <w:r w:rsidR="000E57EF" w:rsidRPr="008C1E1E">
        <w:rPr>
          <w:rFonts w:asciiTheme="minorHAnsi" w:hAnsiTheme="minorHAnsi"/>
          <w:szCs w:val="22"/>
        </w:rPr>
        <w:t>and</w:t>
      </w:r>
      <w:r w:rsidR="009639F9" w:rsidRPr="008C1E1E">
        <w:rPr>
          <w:rFonts w:asciiTheme="minorHAnsi" w:hAnsiTheme="minorHAnsi"/>
          <w:szCs w:val="22"/>
        </w:rPr>
        <w:t xml:space="preserve"> Purchasing User populate </w:t>
      </w:r>
      <w:r w:rsidR="000E57EF" w:rsidRPr="008C1E1E">
        <w:rPr>
          <w:rFonts w:asciiTheme="minorHAnsi" w:hAnsiTheme="minorHAnsi"/>
          <w:szCs w:val="22"/>
        </w:rPr>
        <w:t xml:space="preserve">and sign </w:t>
      </w:r>
      <w:r w:rsidR="009639F9" w:rsidRPr="008C1E1E">
        <w:rPr>
          <w:rFonts w:asciiTheme="minorHAnsi" w:hAnsiTheme="minorHAnsi"/>
          <w:szCs w:val="22"/>
        </w:rPr>
        <w:t>the joint Trade Notification on the Gastrans Electronic Data Platform. Only fully populated joint Trade Notification can be signed by the User</w:t>
      </w:r>
      <w:r w:rsidR="000E57EF" w:rsidRPr="008C1E1E">
        <w:rPr>
          <w:rFonts w:asciiTheme="minorHAnsi" w:hAnsiTheme="minorHAnsi"/>
          <w:szCs w:val="22"/>
        </w:rPr>
        <w:t xml:space="preserve"> </w:t>
      </w:r>
      <w:r w:rsidR="00DB614E" w:rsidRPr="008C1E1E">
        <w:rPr>
          <w:rFonts w:asciiTheme="minorHAnsi" w:hAnsiTheme="minorHAnsi"/>
          <w:szCs w:val="22"/>
        </w:rPr>
        <w:t>using</w:t>
      </w:r>
      <w:r w:rsidR="000E57EF" w:rsidRPr="008C1E1E">
        <w:rPr>
          <w:rFonts w:asciiTheme="minorHAnsi" w:hAnsiTheme="minorHAnsi"/>
          <w:szCs w:val="22"/>
        </w:rPr>
        <w:t xml:space="preserve"> electronic signature</w:t>
      </w:r>
      <w:r w:rsidR="009639F9" w:rsidRPr="008C1E1E">
        <w:rPr>
          <w:rFonts w:asciiTheme="minorHAnsi" w:hAnsiTheme="minorHAnsi"/>
          <w:szCs w:val="22"/>
        </w:rPr>
        <w:t xml:space="preserve">. </w:t>
      </w:r>
    </w:p>
    <w:p w14:paraId="4F6D8652" w14:textId="3834A5BF" w:rsidR="002518E8" w:rsidRPr="008C1E1E" w:rsidRDefault="002D635C" w:rsidP="00367BA5">
      <w:pPr>
        <w:pStyle w:val="Heading3"/>
        <w:spacing w:line="276" w:lineRule="auto"/>
        <w:rPr>
          <w:rFonts w:asciiTheme="minorHAnsi" w:hAnsiTheme="minorHAnsi"/>
          <w:szCs w:val="22"/>
        </w:rPr>
      </w:pPr>
      <w:r w:rsidRPr="008C1E1E">
        <w:rPr>
          <w:rFonts w:asciiTheme="minorHAnsi" w:hAnsiTheme="minorHAnsi"/>
          <w:szCs w:val="22"/>
        </w:rPr>
        <w:t>Upon signing</w:t>
      </w:r>
      <w:r w:rsidR="009639F9" w:rsidRPr="008C1E1E">
        <w:rPr>
          <w:rFonts w:asciiTheme="minorHAnsi" w:hAnsiTheme="minorHAnsi"/>
          <w:szCs w:val="22"/>
        </w:rPr>
        <w:t xml:space="preserve"> by one User, Gastrans Electronic Data Platform shall automatically notify another User that the joint Trade Notification</w:t>
      </w:r>
      <w:r w:rsidR="00DB614E" w:rsidRPr="008C1E1E">
        <w:rPr>
          <w:rFonts w:asciiTheme="minorHAnsi" w:hAnsiTheme="minorHAnsi"/>
          <w:szCs w:val="22"/>
        </w:rPr>
        <w:t xml:space="preserve"> is</w:t>
      </w:r>
      <w:r w:rsidR="009639F9" w:rsidRPr="008C1E1E">
        <w:rPr>
          <w:rFonts w:asciiTheme="minorHAnsi" w:hAnsiTheme="minorHAnsi"/>
          <w:szCs w:val="22"/>
        </w:rPr>
        <w:t xml:space="preserve"> populated and signed by the first User and that </w:t>
      </w:r>
      <w:r w:rsidRPr="008C1E1E">
        <w:rPr>
          <w:rFonts w:asciiTheme="minorHAnsi" w:hAnsiTheme="minorHAnsi"/>
          <w:szCs w:val="22"/>
        </w:rPr>
        <w:t>it</w:t>
      </w:r>
      <w:r w:rsidR="009639F9" w:rsidRPr="008C1E1E">
        <w:rPr>
          <w:rFonts w:asciiTheme="minorHAnsi" w:hAnsiTheme="minorHAnsi"/>
          <w:szCs w:val="22"/>
        </w:rPr>
        <w:t xml:space="preserve"> can review and sign joint Trade Notification</w:t>
      </w:r>
      <w:r w:rsidR="00DB614E" w:rsidRPr="008C1E1E">
        <w:rPr>
          <w:rFonts w:asciiTheme="minorHAnsi" w:hAnsiTheme="minorHAnsi"/>
          <w:szCs w:val="22"/>
        </w:rPr>
        <w:t xml:space="preserve"> using electronic signature</w:t>
      </w:r>
      <w:r w:rsidR="009639F9" w:rsidRPr="008C1E1E">
        <w:rPr>
          <w:rFonts w:asciiTheme="minorHAnsi" w:hAnsiTheme="minorHAnsi"/>
          <w:szCs w:val="22"/>
        </w:rPr>
        <w:t xml:space="preserve">. </w:t>
      </w:r>
    </w:p>
    <w:p w14:paraId="37C6D00E" w14:textId="4723CABE" w:rsidR="002518E8" w:rsidRPr="008C1E1E" w:rsidRDefault="002D635C" w:rsidP="00367BA5">
      <w:pPr>
        <w:pStyle w:val="Heading3"/>
        <w:spacing w:line="276" w:lineRule="auto"/>
        <w:rPr>
          <w:rFonts w:asciiTheme="minorHAnsi" w:hAnsiTheme="minorHAnsi"/>
          <w:szCs w:val="22"/>
        </w:rPr>
      </w:pPr>
      <w:r w:rsidRPr="008C1E1E">
        <w:rPr>
          <w:rFonts w:asciiTheme="minorHAnsi" w:hAnsiTheme="minorHAnsi"/>
          <w:szCs w:val="22"/>
        </w:rPr>
        <w:t>Other</w:t>
      </w:r>
      <w:r w:rsidR="009639F9" w:rsidRPr="008C1E1E">
        <w:rPr>
          <w:rFonts w:asciiTheme="minorHAnsi" w:hAnsiTheme="minorHAnsi"/>
          <w:szCs w:val="22"/>
        </w:rPr>
        <w:t xml:space="preserve"> User</w:t>
      </w:r>
      <w:r w:rsidR="00EA2153" w:rsidRPr="008C1E1E">
        <w:rPr>
          <w:rFonts w:asciiTheme="minorHAnsi" w:hAnsiTheme="minorHAnsi"/>
          <w:szCs w:val="22"/>
        </w:rPr>
        <w:t xml:space="preserve"> may amend the data if </w:t>
      </w:r>
      <w:r w:rsidRPr="008C1E1E">
        <w:rPr>
          <w:rFonts w:asciiTheme="minorHAnsi" w:hAnsiTheme="minorHAnsi"/>
          <w:szCs w:val="22"/>
        </w:rPr>
        <w:t>it</w:t>
      </w:r>
      <w:r w:rsidR="009639F9" w:rsidRPr="008C1E1E">
        <w:rPr>
          <w:rFonts w:asciiTheme="minorHAnsi" w:hAnsiTheme="minorHAnsi"/>
          <w:szCs w:val="22"/>
        </w:rPr>
        <w:t xml:space="preserve"> disagrees with the data populated in the joint Trade Notification, sign the amended joint Trade Notification upon which Gastrans Electronic Data Platform shall automatically notify the first User on the amended joint Trade Notification</w:t>
      </w:r>
      <w:r w:rsidR="00530EED" w:rsidRPr="008C1E1E">
        <w:rPr>
          <w:rFonts w:asciiTheme="minorHAnsi" w:hAnsiTheme="minorHAnsi"/>
          <w:szCs w:val="22"/>
        </w:rPr>
        <w:t xml:space="preserve"> who may sign </w:t>
      </w:r>
      <w:r w:rsidRPr="008C1E1E">
        <w:rPr>
          <w:rFonts w:asciiTheme="minorHAnsi" w:hAnsiTheme="minorHAnsi"/>
          <w:szCs w:val="22"/>
        </w:rPr>
        <w:t xml:space="preserve">it </w:t>
      </w:r>
      <w:r w:rsidR="00530EED" w:rsidRPr="008C1E1E">
        <w:rPr>
          <w:rFonts w:asciiTheme="minorHAnsi" w:hAnsiTheme="minorHAnsi"/>
          <w:szCs w:val="22"/>
        </w:rPr>
        <w:t>using its electronic signature or amend data again</w:t>
      </w:r>
      <w:r w:rsidR="009639F9" w:rsidRPr="008C1E1E">
        <w:rPr>
          <w:rFonts w:asciiTheme="minorHAnsi" w:hAnsiTheme="minorHAnsi"/>
          <w:szCs w:val="22"/>
        </w:rPr>
        <w:t xml:space="preserve">. </w:t>
      </w:r>
    </w:p>
    <w:p w14:paraId="612881E0" w14:textId="1DD9D79F" w:rsidR="002518E8" w:rsidRPr="008C1E1E" w:rsidRDefault="009639F9" w:rsidP="00367BA5">
      <w:pPr>
        <w:pStyle w:val="Heading3"/>
        <w:spacing w:line="276" w:lineRule="auto"/>
        <w:rPr>
          <w:rFonts w:asciiTheme="minorHAnsi" w:hAnsiTheme="minorHAnsi"/>
          <w:szCs w:val="22"/>
        </w:rPr>
      </w:pPr>
      <w:r w:rsidRPr="008C1E1E">
        <w:rPr>
          <w:rFonts w:asciiTheme="minorHAnsi" w:hAnsiTheme="minorHAnsi"/>
          <w:szCs w:val="22"/>
        </w:rPr>
        <w:t>Only after signing of joint Trade Notification by both Users, the joint Trade Notification shall be considered as submitted to Transporter.</w:t>
      </w:r>
    </w:p>
    <w:p w14:paraId="6A0B5194" w14:textId="4325AE1E" w:rsidR="002518E8" w:rsidRPr="008C1E1E" w:rsidRDefault="009639F9" w:rsidP="00367BA5">
      <w:pPr>
        <w:pStyle w:val="Heading3"/>
        <w:spacing w:line="276" w:lineRule="auto"/>
        <w:rPr>
          <w:rFonts w:asciiTheme="minorHAnsi" w:hAnsiTheme="minorHAnsi"/>
          <w:szCs w:val="22"/>
        </w:rPr>
      </w:pPr>
      <w:r w:rsidRPr="008C1E1E">
        <w:rPr>
          <w:rFonts w:asciiTheme="minorHAnsi" w:hAnsiTheme="minorHAnsi"/>
          <w:szCs w:val="22"/>
        </w:rPr>
        <w:t xml:space="preserve">The joint Trade Notification can be submitted at earliest fifteen (15) Business Days before the date on which the Natural Gas subject to Trade shall be transported and at latest until the moment </w:t>
      </w:r>
      <w:r w:rsidR="00EC6AAE" w:rsidRPr="008C1E1E">
        <w:rPr>
          <w:rFonts w:asciiTheme="minorHAnsi" w:hAnsiTheme="minorHAnsi"/>
          <w:szCs w:val="22"/>
        </w:rPr>
        <w:t xml:space="preserve">determined for submitting of Nominations as </w:t>
      </w:r>
      <w:r w:rsidRPr="008C1E1E">
        <w:rPr>
          <w:rFonts w:asciiTheme="minorHAnsi" w:hAnsiTheme="minorHAnsi"/>
          <w:szCs w:val="22"/>
        </w:rPr>
        <w:t>set out in the Article 1</w:t>
      </w:r>
      <w:r w:rsidR="007C0624" w:rsidRPr="008C1E1E">
        <w:rPr>
          <w:rFonts w:asciiTheme="minorHAnsi" w:hAnsiTheme="minorHAnsi"/>
          <w:szCs w:val="22"/>
        </w:rPr>
        <w:t>2</w:t>
      </w:r>
      <w:r w:rsidRPr="008C1E1E">
        <w:rPr>
          <w:rFonts w:asciiTheme="minorHAnsi" w:hAnsiTheme="minorHAnsi"/>
          <w:szCs w:val="22"/>
        </w:rPr>
        <w:t>.6.1.1</w:t>
      </w:r>
      <w:r w:rsidR="002D635C" w:rsidRPr="008C1E1E">
        <w:rPr>
          <w:rFonts w:asciiTheme="minorHAnsi" w:hAnsiTheme="minorHAnsi"/>
          <w:szCs w:val="22"/>
        </w:rPr>
        <w:t xml:space="preserve"> of</w:t>
      </w:r>
      <w:r w:rsidR="00EC6AAE" w:rsidRPr="008C1E1E">
        <w:rPr>
          <w:rFonts w:asciiTheme="minorHAnsi" w:hAnsiTheme="minorHAnsi"/>
          <w:szCs w:val="22"/>
        </w:rPr>
        <w:t xml:space="preserve"> for Renominations as set out in the Article 12.7.2</w:t>
      </w:r>
      <w:r w:rsidRPr="008C1E1E">
        <w:rPr>
          <w:rFonts w:asciiTheme="minorHAnsi" w:hAnsiTheme="minorHAnsi"/>
          <w:szCs w:val="22"/>
        </w:rPr>
        <w:t xml:space="preserve"> of this Network Code.</w:t>
      </w:r>
    </w:p>
    <w:p w14:paraId="4F45877C" w14:textId="62187D3B" w:rsidR="002518E8" w:rsidRPr="008C1E1E" w:rsidRDefault="009639F9" w:rsidP="00367BA5">
      <w:pPr>
        <w:pStyle w:val="Heading3"/>
        <w:spacing w:line="276" w:lineRule="auto"/>
        <w:rPr>
          <w:rFonts w:asciiTheme="minorHAnsi" w:hAnsiTheme="minorHAnsi"/>
          <w:szCs w:val="22"/>
        </w:rPr>
      </w:pPr>
      <w:r w:rsidRPr="008C1E1E">
        <w:rPr>
          <w:rFonts w:asciiTheme="minorHAnsi" w:hAnsiTheme="minorHAnsi"/>
          <w:szCs w:val="22"/>
        </w:rPr>
        <w:t>The Transporter shall accept joint Trade Notifications complying with this Article 1</w:t>
      </w:r>
      <w:r w:rsidR="007F0910" w:rsidRPr="008C1E1E">
        <w:rPr>
          <w:rFonts w:asciiTheme="minorHAnsi" w:hAnsiTheme="minorHAnsi"/>
          <w:szCs w:val="22"/>
        </w:rPr>
        <w:t>1</w:t>
      </w:r>
      <w:r w:rsidRPr="008C1E1E">
        <w:rPr>
          <w:rFonts w:asciiTheme="minorHAnsi" w:hAnsiTheme="minorHAnsi"/>
          <w:szCs w:val="22"/>
        </w:rPr>
        <w:t>.2 as Nomination</w:t>
      </w:r>
      <w:r w:rsidR="002D635C" w:rsidRPr="008C1E1E">
        <w:rPr>
          <w:rFonts w:asciiTheme="minorHAnsi" w:hAnsiTheme="minorHAnsi"/>
          <w:szCs w:val="22"/>
        </w:rPr>
        <w:t xml:space="preserve"> or</w:t>
      </w:r>
      <w:r w:rsidR="00256E6C" w:rsidRPr="008C1E1E">
        <w:rPr>
          <w:rFonts w:asciiTheme="minorHAnsi" w:hAnsiTheme="minorHAnsi"/>
          <w:szCs w:val="22"/>
        </w:rPr>
        <w:t xml:space="preserve"> Renomination,</w:t>
      </w:r>
      <w:r w:rsidRPr="008C1E1E">
        <w:rPr>
          <w:rFonts w:asciiTheme="minorHAnsi" w:hAnsiTheme="minorHAnsi"/>
          <w:szCs w:val="22"/>
        </w:rPr>
        <w:t xml:space="preserve"> of relevant Users, whereby it shall be considered that VTP is an exit point for the Selling User and entry point for the Purchasing User.</w:t>
      </w:r>
    </w:p>
    <w:p w14:paraId="3D176F76" w14:textId="635F3D29" w:rsidR="00256E6C" w:rsidRPr="008C1E1E" w:rsidRDefault="00256E6C" w:rsidP="00367BA5">
      <w:pPr>
        <w:pStyle w:val="Heading3"/>
        <w:spacing w:line="276" w:lineRule="auto"/>
        <w:rPr>
          <w:rFonts w:asciiTheme="minorHAnsi" w:hAnsiTheme="minorHAnsi"/>
          <w:szCs w:val="22"/>
        </w:rPr>
      </w:pPr>
      <w:r w:rsidRPr="008C1E1E">
        <w:rPr>
          <w:rFonts w:asciiTheme="minorHAnsi" w:hAnsiTheme="minorHAnsi"/>
          <w:szCs w:val="22"/>
        </w:rPr>
        <w:t xml:space="preserve">Quantities from the Trade Notification shall be </w:t>
      </w:r>
      <w:proofErr w:type="gramStart"/>
      <w:r w:rsidRPr="008C1E1E">
        <w:rPr>
          <w:rFonts w:asciiTheme="minorHAnsi" w:hAnsiTheme="minorHAnsi"/>
          <w:szCs w:val="22"/>
        </w:rPr>
        <w:t>taken into account</w:t>
      </w:r>
      <w:proofErr w:type="gramEnd"/>
      <w:r w:rsidRPr="008C1E1E">
        <w:rPr>
          <w:rFonts w:asciiTheme="minorHAnsi" w:hAnsiTheme="minorHAnsi"/>
          <w:szCs w:val="22"/>
        </w:rPr>
        <w:t xml:space="preserve"> for the </w:t>
      </w:r>
      <w:r w:rsidR="002D635C" w:rsidRPr="008C1E1E">
        <w:rPr>
          <w:rFonts w:asciiTheme="minorHAnsi" w:hAnsiTheme="minorHAnsi"/>
          <w:szCs w:val="22"/>
        </w:rPr>
        <w:t>purpose</w:t>
      </w:r>
      <w:r w:rsidRPr="008C1E1E">
        <w:rPr>
          <w:rFonts w:asciiTheme="minorHAnsi" w:hAnsiTheme="minorHAnsi"/>
          <w:szCs w:val="22"/>
        </w:rPr>
        <w:t xml:space="preserve"> of Articles 13.2 and 13.3 of this Network Code and</w:t>
      </w:r>
      <w:r w:rsidR="002E79C8" w:rsidRPr="008C1E1E">
        <w:rPr>
          <w:rFonts w:asciiTheme="minorHAnsi" w:hAnsiTheme="minorHAnsi"/>
          <w:szCs w:val="22"/>
        </w:rPr>
        <w:t>,</w:t>
      </w:r>
      <w:r w:rsidRPr="008C1E1E">
        <w:rPr>
          <w:rFonts w:asciiTheme="minorHAnsi" w:hAnsiTheme="minorHAnsi"/>
          <w:szCs w:val="22"/>
        </w:rPr>
        <w:t xml:space="preserve"> if necessary, shall be decreased in line with </w:t>
      </w:r>
      <w:r w:rsidR="002D635C" w:rsidRPr="008C1E1E">
        <w:rPr>
          <w:rFonts w:asciiTheme="minorHAnsi" w:hAnsiTheme="minorHAnsi"/>
          <w:szCs w:val="22"/>
        </w:rPr>
        <w:t>these</w:t>
      </w:r>
      <w:r w:rsidRPr="008C1E1E">
        <w:rPr>
          <w:rFonts w:asciiTheme="minorHAnsi" w:hAnsiTheme="minorHAnsi"/>
          <w:szCs w:val="22"/>
        </w:rPr>
        <w:t xml:space="preserve"> Articles.</w:t>
      </w:r>
    </w:p>
    <w:p w14:paraId="396B8F64" w14:textId="449FDE5A" w:rsidR="002518E8" w:rsidRPr="008C1E1E" w:rsidRDefault="009639F9" w:rsidP="00367BA5">
      <w:pPr>
        <w:pStyle w:val="Heading2"/>
        <w:spacing w:line="276" w:lineRule="auto"/>
        <w:rPr>
          <w:rFonts w:asciiTheme="minorHAnsi" w:hAnsiTheme="minorHAnsi"/>
          <w:szCs w:val="22"/>
        </w:rPr>
      </w:pPr>
      <w:r w:rsidRPr="008C1E1E">
        <w:rPr>
          <w:rFonts w:asciiTheme="minorHAnsi" w:hAnsiTheme="minorHAnsi"/>
          <w:szCs w:val="22"/>
        </w:rPr>
        <w:t>Trade o</w:t>
      </w:r>
      <w:r w:rsidRPr="009534F3">
        <w:rPr>
          <w:rFonts w:asciiTheme="minorHAnsi" w:hAnsiTheme="minorHAnsi"/>
        </w:rPr>
        <w:t>n</w:t>
      </w:r>
      <w:r w:rsidRPr="008C1E1E">
        <w:rPr>
          <w:rFonts w:asciiTheme="minorHAnsi" w:hAnsiTheme="minorHAnsi"/>
          <w:szCs w:val="22"/>
        </w:rPr>
        <w:t xml:space="preserve"> the </w:t>
      </w:r>
      <w:del w:id="1415" w:author="JPM" w:date="2023-06-26T14:49:00Z">
        <w:r w:rsidR="00ED1911" w:rsidRPr="00CF4D1E">
          <w:rPr>
            <w:rFonts w:asciiTheme="minorHAnsi" w:hAnsiTheme="minorHAnsi"/>
            <w:szCs w:val="22"/>
          </w:rPr>
          <w:delText>Gas Exchange Platform</w:delText>
        </w:r>
      </w:del>
      <w:ins w:id="1416" w:author="JPM" w:date="2023-06-26T14:49:00Z">
        <w:r w:rsidR="00661FF8" w:rsidRPr="008C1E1E">
          <w:rPr>
            <w:rFonts w:asciiTheme="minorHAnsi" w:hAnsiTheme="minorHAnsi"/>
            <w:szCs w:val="22"/>
          </w:rPr>
          <w:t>gas exchange platform</w:t>
        </w:r>
      </w:ins>
    </w:p>
    <w:p w14:paraId="6E68C605" w14:textId="688E322B" w:rsidR="002518E8" w:rsidRPr="008C1E1E" w:rsidRDefault="009639F9" w:rsidP="00367BA5">
      <w:pPr>
        <w:pStyle w:val="Heading3"/>
        <w:spacing w:line="276" w:lineRule="auto"/>
        <w:rPr>
          <w:rFonts w:asciiTheme="minorHAnsi" w:hAnsiTheme="minorHAnsi"/>
          <w:szCs w:val="22"/>
        </w:rPr>
      </w:pPr>
      <w:r w:rsidRPr="008C1E1E">
        <w:rPr>
          <w:rFonts w:asciiTheme="minorHAnsi" w:hAnsiTheme="minorHAnsi"/>
          <w:szCs w:val="22"/>
        </w:rPr>
        <w:t xml:space="preserve">From the date notified by the Transporter </w:t>
      </w:r>
      <w:r w:rsidR="00DF2585" w:rsidRPr="008C1E1E">
        <w:rPr>
          <w:rFonts w:asciiTheme="minorHAnsi" w:hAnsiTheme="minorHAnsi"/>
          <w:szCs w:val="22"/>
        </w:rPr>
        <w:t xml:space="preserve">to Users </w:t>
      </w:r>
      <w:r w:rsidRPr="008C1E1E">
        <w:rPr>
          <w:rFonts w:asciiTheme="minorHAnsi" w:hAnsiTheme="minorHAnsi"/>
          <w:szCs w:val="22"/>
        </w:rPr>
        <w:t>pursuant to the Article 1</w:t>
      </w:r>
      <w:r w:rsidR="0019749B" w:rsidRPr="008C1E1E">
        <w:rPr>
          <w:rFonts w:asciiTheme="minorHAnsi" w:hAnsiTheme="minorHAnsi"/>
          <w:szCs w:val="22"/>
        </w:rPr>
        <w:t>1</w:t>
      </w:r>
      <w:r w:rsidRPr="008C1E1E">
        <w:rPr>
          <w:rFonts w:asciiTheme="minorHAnsi" w:hAnsiTheme="minorHAnsi"/>
          <w:szCs w:val="22"/>
        </w:rPr>
        <w:t xml:space="preserve">.1.2 of this Network Code, the Users may Trade </w:t>
      </w:r>
      <w:r w:rsidR="0019749B" w:rsidRPr="008C1E1E">
        <w:rPr>
          <w:rFonts w:asciiTheme="minorHAnsi" w:hAnsiTheme="minorHAnsi"/>
          <w:szCs w:val="22"/>
        </w:rPr>
        <w:t xml:space="preserve">on the </w:t>
      </w:r>
      <w:del w:id="1417" w:author="JPM" w:date="2023-06-26T14:49:00Z">
        <w:r w:rsidR="00ED1911" w:rsidRPr="00CF4D1E">
          <w:rPr>
            <w:rFonts w:asciiTheme="minorHAnsi" w:hAnsiTheme="minorHAnsi"/>
            <w:szCs w:val="22"/>
          </w:rPr>
          <w:delText>Gas Exchange Platform</w:delText>
        </w:r>
      </w:del>
      <w:ins w:id="1418" w:author="JPM" w:date="2023-06-26T14:49:00Z">
        <w:r w:rsidR="00661FF8" w:rsidRPr="008C1E1E">
          <w:rPr>
            <w:rFonts w:asciiTheme="minorHAnsi" w:hAnsiTheme="minorHAnsi"/>
            <w:szCs w:val="22"/>
          </w:rPr>
          <w:t>gas exchange platform</w:t>
        </w:r>
      </w:ins>
      <w:r w:rsidR="00661FF8" w:rsidRPr="008C1E1E">
        <w:rPr>
          <w:rFonts w:asciiTheme="minorHAnsi" w:hAnsiTheme="minorHAnsi"/>
          <w:szCs w:val="22"/>
        </w:rPr>
        <w:t xml:space="preserve"> </w:t>
      </w:r>
      <w:r w:rsidR="0019749B" w:rsidRPr="008C1E1E">
        <w:rPr>
          <w:rFonts w:asciiTheme="minorHAnsi" w:hAnsiTheme="minorHAnsi"/>
          <w:szCs w:val="22"/>
        </w:rPr>
        <w:t xml:space="preserve">with </w:t>
      </w:r>
      <w:r w:rsidRPr="008C1E1E">
        <w:rPr>
          <w:rFonts w:asciiTheme="minorHAnsi" w:hAnsiTheme="minorHAnsi"/>
          <w:szCs w:val="22"/>
        </w:rPr>
        <w:t xml:space="preserve">Natural Gas </w:t>
      </w:r>
      <w:r w:rsidR="00DF2585" w:rsidRPr="008C1E1E">
        <w:rPr>
          <w:rFonts w:asciiTheme="minorHAnsi" w:hAnsiTheme="minorHAnsi"/>
          <w:szCs w:val="22"/>
        </w:rPr>
        <w:t>which is</w:t>
      </w:r>
      <w:r w:rsidRPr="008C1E1E">
        <w:rPr>
          <w:rFonts w:asciiTheme="minorHAnsi" w:hAnsiTheme="minorHAnsi"/>
          <w:szCs w:val="22"/>
        </w:rPr>
        <w:t xml:space="preserve"> transported through the Pipeline and deemed to be delivered/taken</w:t>
      </w:r>
      <w:r w:rsidR="00AA4F01" w:rsidRPr="008C1E1E">
        <w:rPr>
          <w:rFonts w:asciiTheme="minorHAnsi" w:hAnsiTheme="minorHAnsi"/>
          <w:szCs w:val="22"/>
        </w:rPr>
        <w:t xml:space="preserve"> </w:t>
      </w:r>
      <w:r w:rsidRPr="008C1E1E">
        <w:rPr>
          <w:rFonts w:asciiTheme="minorHAnsi" w:hAnsiTheme="minorHAnsi"/>
          <w:szCs w:val="22"/>
        </w:rPr>
        <w:t xml:space="preserve">over at a VTP. The Transporter shall accept Trade Notifications made by the </w:t>
      </w:r>
      <w:del w:id="1419" w:author="JPM" w:date="2023-06-26T14:49:00Z">
        <w:r w:rsidR="00ED1911" w:rsidRPr="00CF4D1E">
          <w:rPr>
            <w:rFonts w:asciiTheme="minorHAnsi" w:hAnsiTheme="minorHAnsi"/>
            <w:szCs w:val="22"/>
          </w:rPr>
          <w:delText>Gas Exchange Platform</w:delText>
        </w:r>
      </w:del>
      <w:ins w:id="1420" w:author="JPM" w:date="2023-06-26T14:49:00Z">
        <w:r w:rsidR="00661FF8" w:rsidRPr="008C1E1E">
          <w:rPr>
            <w:rFonts w:asciiTheme="minorHAnsi" w:hAnsiTheme="minorHAnsi"/>
            <w:szCs w:val="22"/>
          </w:rPr>
          <w:t>gas exchange platform</w:t>
        </w:r>
      </w:ins>
      <w:r w:rsidR="00661FF8" w:rsidRPr="008C1E1E">
        <w:rPr>
          <w:rFonts w:asciiTheme="minorHAnsi" w:hAnsiTheme="minorHAnsi"/>
          <w:szCs w:val="22"/>
        </w:rPr>
        <w:t xml:space="preserve"> </w:t>
      </w:r>
      <w:r w:rsidRPr="008C1E1E">
        <w:rPr>
          <w:rFonts w:asciiTheme="minorHAnsi" w:hAnsiTheme="minorHAnsi"/>
          <w:szCs w:val="22"/>
        </w:rPr>
        <w:t xml:space="preserve">on behalf of a User as its Nominations or Renominations, </w:t>
      </w:r>
      <w:r w:rsidR="00367BA5" w:rsidRPr="008C1E1E">
        <w:rPr>
          <w:rFonts w:asciiTheme="minorHAnsi" w:hAnsiTheme="minorHAnsi"/>
          <w:szCs w:val="22"/>
        </w:rPr>
        <w:t>effectuating</w:t>
      </w:r>
      <w:r w:rsidRPr="008C1E1E">
        <w:rPr>
          <w:rFonts w:asciiTheme="minorHAnsi" w:hAnsiTheme="minorHAnsi"/>
          <w:szCs w:val="22"/>
        </w:rPr>
        <w:t xml:space="preserve"> a Trade at the VTP, subject to the conditions set out in this Article 1</w:t>
      </w:r>
      <w:r w:rsidR="00EB179B" w:rsidRPr="008C1E1E">
        <w:rPr>
          <w:rFonts w:asciiTheme="minorHAnsi" w:hAnsiTheme="minorHAnsi"/>
          <w:szCs w:val="22"/>
        </w:rPr>
        <w:t>1</w:t>
      </w:r>
      <w:r w:rsidRPr="008C1E1E">
        <w:rPr>
          <w:rFonts w:asciiTheme="minorHAnsi" w:hAnsiTheme="minorHAnsi"/>
          <w:szCs w:val="22"/>
        </w:rPr>
        <w:t xml:space="preserve">.3. </w:t>
      </w:r>
    </w:p>
    <w:p w14:paraId="44818DBA" w14:textId="7E518C4E" w:rsidR="002518E8" w:rsidRPr="008C1E1E" w:rsidRDefault="009639F9" w:rsidP="00367BA5">
      <w:pPr>
        <w:pStyle w:val="Heading3"/>
        <w:spacing w:line="276" w:lineRule="auto"/>
        <w:rPr>
          <w:rFonts w:asciiTheme="minorHAnsi" w:hAnsiTheme="minorHAnsi"/>
          <w:szCs w:val="22"/>
        </w:rPr>
      </w:pPr>
      <w:r w:rsidRPr="008C1E1E">
        <w:rPr>
          <w:rFonts w:asciiTheme="minorHAnsi" w:hAnsiTheme="minorHAnsi"/>
          <w:szCs w:val="22"/>
        </w:rPr>
        <w:t xml:space="preserve">The Transporter shall accept Trade Notifications as Nominations or Renominations and support the </w:t>
      </w:r>
      <w:r w:rsidR="00656406" w:rsidRPr="008C1E1E">
        <w:rPr>
          <w:rFonts w:asciiTheme="minorHAnsi" w:hAnsiTheme="minorHAnsi"/>
          <w:szCs w:val="22"/>
        </w:rPr>
        <w:t xml:space="preserve">Trade at a VTP </w:t>
      </w:r>
      <w:r w:rsidR="00523B92" w:rsidRPr="008C1E1E">
        <w:rPr>
          <w:rFonts w:asciiTheme="minorHAnsi" w:hAnsiTheme="minorHAnsi"/>
          <w:szCs w:val="22"/>
        </w:rPr>
        <w:t>between</w:t>
      </w:r>
      <w:r w:rsidR="00656406" w:rsidRPr="008C1E1E">
        <w:rPr>
          <w:rFonts w:asciiTheme="minorHAnsi" w:hAnsiTheme="minorHAnsi"/>
          <w:szCs w:val="22"/>
        </w:rPr>
        <w:t xml:space="preserve"> User</w:t>
      </w:r>
      <w:r w:rsidR="00523B92" w:rsidRPr="008C1E1E">
        <w:rPr>
          <w:rFonts w:asciiTheme="minorHAnsi" w:hAnsiTheme="minorHAnsi"/>
          <w:szCs w:val="22"/>
        </w:rPr>
        <w:t>s</w:t>
      </w:r>
      <w:r w:rsidR="00656406" w:rsidRPr="008C1E1E">
        <w:rPr>
          <w:rFonts w:asciiTheme="minorHAnsi" w:hAnsiTheme="minorHAnsi"/>
          <w:szCs w:val="22"/>
        </w:rPr>
        <w:t xml:space="preserve"> if:</w:t>
      </w:r>
    </w:p>
    <w:p w14:paraId="3926DF3A" w14:textId="3477E07D" w:rsidR="002518E8" w:rsidRPr="008C1E1E" w:rsidRDefault="009639F9" w:rsidP="00367BA5">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the </w:t>
      </w:r>
      <w:del w:id="1421" w:author="JPM" w:date="2023-06-26T14:49:00Z">
        <w:r w:rsidR="00ED1911" w:rsidRPr="00CF4D1E">
          <w:rPr>
            <w:rFonts w:asciiTheme="minorHAnsi" w:hAnsiTheme="minorHAnsi"/>
            <w:szCs w:val="22"/>
          </w:rPr>
          <w:delText>Gas Exchange Platform</w:delText>
        </w:r>
      </w:del>
      <w:ins w:id="1422" w:author="JPM" w:date="2023-06-26T14:49:00Z">
        <w:r w:rsidR="00661FF8" w:rsidRPr="008C1E1E">
          <w:rPr>
            <w:rFonts w:asciiTheme="minorHAnsi" w:hAnsiTheme="minorHAnsi"/>
            <w:szCs w:val="22"/>
          </w:rPr>
          <w:t>gas exchange platform</w:t>
        </w:r>
      </w:ins>
      <w:r w:rsidR="00661FF8" w:rsidRPr="008C1E1E">
        <w:rPr>
          <w:rFonts w:asciiTheme="minorHAnsi" w:hAnsiTheme="minorHAnsi"/>
          <w:szCs w:val="22"/>
        </w:rPr>
        <w:t xml:space="preserve"> </w:t>
      </w:r>
      <w:r w:rsidRPr="008C1E1E">
        <w:rPr>
          <w:rFonts w:asciiTheme="minorHAnsi" w:hAnsiTheme="minorHAnsi"/>
          <w:szCs w:val="22"/>
        </w:rPr>
        <w:t xml:space="preserve">has entered into and complies with all its obligations under agreements entered into with the Transporter to </w:t>
      </w:r>
      <w:r w:rsidR="00745304" w:rsidRPr="008C1E1E">
        <w:rPr>
          <w:rFonts w:asciiTheme="minorHAnsi" w:hAnsiTheme="minorHAnsi"/>
          <w:szCs w:val="22"/>
        </w:rPr>
        <w:t xml:space="preserve">enable </w:t>
      </w:r>
      <w:r w:rsidR="00191AD0" w:rsidRPr="008C1E1E">
        <w:rPr>
          <w:rFonts w:asciiTheme="minorHAnsi" w:hAnsiTheme="minorHAnsi"/>
          <w:szCs w:val="22"/>
        </w:rPr>
        <w:t xml:space="preserve">the </w:t>
      </w:r>
      <w:r w:rsidR="00745304" w:rsidRPr="008C1E1E">
        <w:rPr>
          <w:rFonts w:asciiTheme="minorHAnsi" w:hAnsiTheme="minorHAnsi"/>
          <w:szCs w:val="22"/>
        </w:rPr>
        <w:t xml:space="preserve">Transporter to receive Trade Notification from the </w:t>
      </w:r>
      <w:del w:id="1423" w:author="JPM" w:date="2023-06-26T14:49:00Z">
        <w:r w:rsidR="00ED1911" w:rsidRPr="00CF4D1E">
          <w:rPr>
            <w:rFonts w:asciiTheme="minorHAnsi" w:hAnsiTheme="minorHAnsi"/>
            <w:szCs w:val="22"/>
          </w:rPr>
          <w:delText>Gas Exchange Platform</w:delText>
        </w:r>
      </w:del>
      <w:ins w:id="1424" w:author="JPM" w:date="2023-06-26T14:49:00Z">
        <w:r w:rsidR="00661FF8" w:rsidRPr="008C1E1E">
          <w:rPr>
            <w:rFonts w:asciiTheme="minorHAnsi" w:hAnsiTheme="minorHAnsi"/>
            <w:szCs w:val="22"/>
          </w:rPr>
          <w:t>gas exchange platform</w:t>
        </w:r>
      </w:ins>
      <w:r w:rsidR="00745304" w:rsidRPr="008C1E1E">
        <w:rPr>
          <w:rFonts w:asciiTheme="minorHAnsi" w:hAnsiTheme="minorHAnsi"/>
          <w:szCs w:val="22"/>
        </w:rPr>
        <w:t xml:space="preserve"> and to treat them as Nomination/Renomination</w:t>
      </w:r>
      <w:r w:rsidR="00F05C6A" w:rsidRPr="008C1E1E">
        <w:rPr>
          <w:rFonts w:asciiTheme="minorHAnsi" w:hAnsiTheme="minorHAnsi"/>
          <w:szCs w:val="22"/>
        </w:rPr>
        <w:t>;</w:t>
      </w:r>
    </w:p>
    <w:p w14:paraId="234E98ED" w14:textId="2FFE9CD2" w:rsidR="002518E8" w:rsidRPr="008C1E1E" w:rsidRDefault="009639F9" w:rsidP="00367BA5">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the Trade is performed between two or more Users, whereby the initial Selling User has contracted a </w:t>
      </w:r>
      <w:ins w:id="1425"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 Product at Entry Point Kirevo/Zaječar and the final Purchasing User has contracted a</w:t>
      </w:r>
      <w:ins w:id="1426" w:author="JPM" w:date="2023-06-26T14:49:00Z">
        <w:r w:rsidRPr="008C1E1E">
          <w:rPr>
            <w:rFonts w:asciiTheme="minorHAnsi" w:hAnsiTheme="minorHAnsi"/>
            <w:szCs w:val="22"/>
          </w:rPr>
          <w:t xml:space="preserve"> </w:t>
        </w:r>
        <w:r w:rsidR="005F31E8" w:rsidRPr="008C1E1E">
          <w:rPr>
            <w:rFonts w:asciiTheme="minorHAnsi" w:hAnsiTheme="minorHAnsi"/>
            <w:w w:val="105"/>
            <w:szCs w:val="22"/>
          </w:rPr>
          <w:t>Standard</w:t>
        </w:r>
      </w:ins>
      <w:r w:rsidR="005F31E8" w:rsidRPr="009534F3">
        <w:rPr>
          <w:rFonts w:asciiTheme="minorHAnsi" w:hAnsiTheme="minorHAnsi"/>
          <w:w w:val="105"/>
        </w:rPr>
        <w:t xml:space="preserve"> </w:t>
      </w:r>
      <w:r w:rsidRPr="008C1E1E">
        <w:rPr>
          <w:rFonts w:asciiTheme="minorHAnsi" w:hAnsiTheme="minorHAnsi"/>
          <w:szCs w:val="22"/>
        </w:rPr>
        <w:t>Capacity Product at relevant Exit Point in the Physical Flow Direction which enable them to effectuate the Trad</w:t>
      </w:r>
      <w:r w:rsidR="00F05C6A" w:rsidRPr="008C1E1E">
        <w:rPr>
          <w:rFonts w:asciiTheme="minorHAnsi" w:hAnsiTheme="minorHAnsi"/>
          <w:szCs w:val="22"/>
        </w:rPr>
        <w:t xml:space="preserve">e </w:t>
      </w:r>
      <w:r w:rsidR="006B7F00" w:rsidRPr="008C1E1E">
        <w:rPr>
          <w:rFonts w:asciiTheme="minorHAnsi" w:hAnsiTheme="minorHAnsi"/>
          <w:szCs w:val="22"/>
        </w:rPr>
        <w:t xml:space="preserve">through </w:t>
      </w:r>
      <w:r w:rsidR="00F05C6A" w:rsidRPr="008C1E1E">
        <w:rPr>
          <w:rFonts w:asciiTheme="minorHAnsi" w:hAnsiTheme="minorHAnsi"/>
          <w:szCs w:val="22"/>
        </w:rPr>
        <w:t>the Pipeline (in terms of</w:t>
      </w:r>
      <w:r w:rsidRPr="008C1E1E">
        <w:rPr>
          <w:rFonts w:asciiTheme="minorHAnsi" w:hAnsiTheme="minorHAnsi"/>
          <w:szCs w:val="22"/>
        </w:rPr>
        <w:t xml:space="preserve"> delivering the Natural Gas to the Pipeline</w:t>
      </w:r>
      <w:r w:rsidR="00646EB0" w:rsidRPr="008C1E1E">
        <w:rPr>
          <w:rFonts w:asciiTheme="minorHAnsi" w:hAnsiTheme="minorHAnsi"/>
          <w:szCs w:val="22"/>
        </w:rPr>
        <w:t xml:space="preserve"> and </w:t>
      </w:r>
      <w:r w:rsidR="006B7F00" w:rsidRPr="008C1E1E">
        <w:rPr>
          <w:rFonts w:asciiTheme="minorHAnsi" w:hAnsiTheme="minorHAnsi"/>
          <w:szCs w:val="22"/>
        </w:rPr>
        <w:t>taking</w:t>
      </w:r>
      <w:r w:rsidRPr="008C1E1E">
        <w:rPr>
          <w:rFonts w:asciiTheme="minorHAnsi" w:hAnsiTheme="minorHAnsi"/>
          <w:szCs w:val="22"/>
        </w:rPr>
        <w:t xml:space="preserve"> over the Natural Gas from the Pipeline) at the VTP;</w:t>
      </w:r>
    </w:p>
    <w:p w14:paraId="194D824F" w14:textId="75EBF386" w:rsidR="002518E8" w:rsidRPr="008C1E1E" w:rsidRDefault="009639F9" w:rsidP="00367BA5">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the </w:t>
      </w:r>
      <w:r w:rsidR="00666450" w:rsidRPr="008C1E1E">
        <w:rPr>
          <w:rFonts w:asciiTheme="minorHAnsi" w:hAnsiTheme="minorHAnsi"/>
          <w:szCs w:val="22"/>
        </w:rPr>
        <w:t xml:space="preserve">Transporter has received </w:t>
      </w:r>
      <w:r w:rsidRPr="008C1E1E">
        <w:rPr>
          <w:rFonts w:asciiTheme="minorHAnsi" w:hAnsiTheme="minorHAnsi"/>
          <w:szCs w:val="22"/>
        </w:rPr>
        <w:t xml:space="preserve">Trade Notification from the </w:t>
      </w:r>
      <w:del w:id="1427" w:author="JPM" w:date="2023-06-26T14:49:00Z">
        <w:r w:rsidR="00ED1911" w:rsidRPr="00CF4D1E">
          <w:rPr>
            <w:rFonts w:asciiTheme="minorHAnsi" w:hAnsiTheme="minorHAnsi"/>
            <w:szCs w:val="22"/>
          </w:rPr>
          <w:delText>Gas Exchange Platform</w:delText>
        </w:r>
      </w:del>
      <w:ins w:id="1428" w:author="JPM" w:date="2023-06-26T14:49:00Z">
        <w:r w:rsidR="001554A1" w:rsidRPr="008C1E1E">
          <w:rPr>
            <w:rFonts w:asciiTheme="minorHAnsi" w:hAnsiTheme="minorHAnsi"/>
            <w:szCs w:val="22"/>
          </w:rPr>
          <w:t>gas exchange platform</w:t>
        </w:r>
      </w:ins>
      <w:r w:rsidRPr="008C1E1E">
        <w:rPr>
          <w:rFonts w:asciiTheme="minorHAnsi" w:hAnsiTheme="minorHAnsi"/>
          <w:szCs w:val="22"/>
        </w:rPr>
        <w:t xml:space="preserve"> until relevant deadlines for the Nominations and Renominations, as provided in the Article 1</w:t>
      </w:r>
      <w:r w:rsidR="00191AD0" w:rsidRPr="008C1E1E">
        <w:rPr>
          <w:rFonts w:asciiTheme="minorHAnsi" w:hAnsiTheme="minorHAnsi"/>
          <w:szCs w:val="22"/>
        </w:rPr>
        <w:t>2</w:t>
      </w:r>
      <w:r w:rsidRPr="008C1E1E">
        <w:rPr>
          <w:rFonts w:asciiTheme="minorHAnsi" w:hAnsiTheme="minorHAnsi"/>
          <w:szCs w:val="22"/>
        </w:rPr>
        <w:t xml:space="preserve"> of this Network Code;</w:t>
      </w:r>
    </w:p>
    <w:p w14:paraId="4D8CCBBE" w14:textId="6A431BF0" w:rsidR="002518E8" w:rsidRPr="008C1E1E" w:rsidRDefault="009639F9" w:rsidP="00367BA5">
      <w:pPr>
        <w:pStyle w:val="Heading4"/>
        <w:tabs>
          <w:tab w:val="clear" w:pos="2782"/>
          <w:tab w:val="num" w:pos="2880"/>
        </w:tabs>
        <w:spacing w:line="276" w:lineRule="auto"/>
        <w:ind w:left="2880"/>
        <w:rPr>
          <w:rFonts w:asciiTheme="minorHAnsi" w:hAnsiTheme="minorHAnsi"/>
          <w:szCs w:val="22"/>
        </w:rPr>
      </w:pPr>
      <w:proofErr w:type="spellStart"/>
      <w:r w:rsidRPr="008C1E1E">
        <w:rPr>
          <w:rFonts w:asciiTheme="minorHAnsi" w:hAnsiTheme="minorHAnsi"/>
          <w:szCs w:val="22"/>
        </w:rPr>
        <w:t>the</w:t>
      </w:r>
      <w:proofErr w:type="spellEnd"/>
      <w:r w:rsidRPr="008C1E1E">
        <w:rPr>
          <w:rFonts w:asciiTheme="minorHAnsi" w:hAnsiTheme="minorHAnsi"/>
          <w:szCs w:val="22"/>
        </w:rPr>
        <w:t xml:space="preserve"> Traded Quantities are in line with limitations set out in the Article 1</w:t>
      </w:r>
      <w:r w:rsidR="00191AD0" w:rsidRPr="008C1E1E">
        <w:rPr>
          <w:rFonts w:asciiTheme="minorHAnsi" w:hAnsiTheme="minorHAnsi"/>
          <w:szCs w:val="22"/>
        </w:rPr>
        <w:t>2</w:t>
      </w:r>
      <w:r w:rsidRPr="008C1E1E">
        <w:rPr>
          <w:rFonts w:asciiTheme="minorHAnsi" w:hAnsiTheme="minorHAnsi"/>
          <w:szCs w:val="22"/>
        </w:rPr>
        <w:t>.7.</w:t>
      </w:r>
      <w:r w:rsidR="00191AD0" w:rsidRPr="008C1E1E">
        <w:rPr>
          <w:rFonts w:asciiTheme="minorHAnsi" w:hAnsiTheme="minorHAnsi"/>
          <w:szCs w:val="22"/>
        </w:rPr>
        <w:t>5</w:t>
      </w:r>
      <w:r w:rsidRPr="008C1E1E">
        <w:rPr>
          <w:rFonts w:asciiTheme="minorHAnsi" w:hAnsiTheme="minorHAnsi"/>
          <w:szCs w:val="22"/>
        </w:rPr>
        <w:t xml:space="preserve"> of this Network Code</w:t>
      </w:r>
      <w:r w:rsidR="001A4D1C" w:rsidRPr="008C1E1E">
        <w:rPr>
          <w:rFonts w:asciiTheme="minorHAnsi" w:hAnsiTheme="minorHAnsi"/>
          <w:szCs w:val="22"/>
        </w:rPr>
        <w:t>, if the Trade Notification is treated as Renomination</w:t>
      </w:r>
      <w:r w:rsidRPr="008C1E1E">
        <w:rPr>
          <w:rFonts w:asciiTheme="minorHAnsi" w:hAnsiTheme="minorHAnsi"/>
          <w:szCs w:val="22"/>
        </w:rPr>
        <w:t>.</w:t>
      </w:r>
    </w:p>
    <w:p w14:paraId="2D7116F6" w14:textId="7294D8B6" w:rsidR="002518E8" w:rsidRPr="008C1E1E" w:rsidRDefault="009639F9" w:rsidP="00367BA5">
      <w:pPr>
        <w:pStyle w:val="Heading3"/>
        <w:spacing w:line="276" w:lineRule="auto"/>
        <w:rPr>
          <w:rFonts w:asciiTheme="minorHAnsi" w:hAnsiTheme="minorHAnsi"/>
          <w:szCs w:val="22"/>
        </w:rPr>
      </w:pPr>
      <w:r w:rsidRPr="008C1E1E">
        <w:rPr>
          <w:rFonts w:asciiTheme="minorHAnsi" w:hAnsiTheme="minorHAnsi"/>
          <w:szCs w:val="22"/>
        </w:rPr>
        <w:t xml:space="preserve">Each User is </w:t>
      </w:r>
      <w:r w:rsidR="008D0931" w:rsidRPr="008C1E1E">
        <w:rPr>
          <w:rFonts w:asciiTheme="minorHAnsi" w:hAnsiTheme="minorHAnsi"/>
          <w:szCs w:val="22"/>
        </w:rPr>
        <w:t xml:space="preserve">obliged </w:t>
      </w:r>
      <w:r w:rsidRPr="008C1E1E">
        <w:rPr>
          <w:rFonts w:asciiTheme="minorHAnsi" w:hAnsiTheme="minorHAnsi"/>
          <w:szCs w:val="22"/>
        </w:rPr>
        <w:t xml:space="preserve">to comply with the access requirements and communication rules of the </w:t>
      </w:r>
      <w:del w:id="1429" w:author="JPM" w:date="2023-06-26T14:49:00Z">
        <w:r w:rsidR="00ED1911" w:rsidRPr="00CF4D1E">
          <w:rPr>
            <w:rFonts w:asciiTheme="minorHAnsi" w:hAnsiTheme="minorHAnsi"/>
            <w:szCs w:val="22"/>
          </w:rPr>
          <w:delText>Gas Exchange Platform</w:delText>
        </w:r>
        <w:r w:rsidR="008D0931" w:rsidRPr="00CF4D1E">
          <w:rPr>
            <w:rFonts w:asciiTheme="minorHAnsi" w:hAnsiTheme="minorHAnsi"/>
            <w:szCs w:val="22"/>
          </w:rPr>
          <w:delText>.</w:delText>
        </w:r>
      </w:del>
      <w:ins w:id="1430" w:author="JPM" w:date="2023-06-26T14:49:00Z">
        <w:r w:rsidR="001554A1" w:rsidRPr="008C1E1E">
          <w:rPr>
            <w:rFonts w:asciiTheme="minorHAnsi" w:hAnsiTheme="minorHAnsi"/>
            <w:szCs w:val="22"/>
          </w:rPr>
          <w:t>gas exchange platform</w:t>
        </w:r>
        <w:r w:rsidR="008D0931" w:rsidRPr="008C1E1E">
          <w:rPr>
            <w:rFonts w:asciiTheme="minorHAnsi" w:hAnsiTheme="minorHAnsi"/>
            <w:szCs w:val="22"/>
          </w:rPr>
          <w:t>.</w:t>
        </w:r>
      </w:ins>
      <w:r w:rsidRPr="008C1E1E">
        <w:rPr>
          <w:rFonts w:asciiTheme="minorHAnsi" w:hAnsiTheme="minorHAnsi"/>
          <w:szCs w:val="22"/>
        </w:rPr>
        <w:t xml:space="preserve"> Transporter shall have no liability due to the failure of the </w:t>
      </w:r>
      <w:del w:id="1431" w:author="JPM" w:date="2023-06-26T14:49:00Z">
        <w:r w:rsidR="00ED1911" w:rsidRPr="00CF4D1E">
          <w:rPr>
            <w:rFonts w:asciiTheme="minorHAnsi" w:hAnsiTheme="minorHAnsi"/>
            <w:szCs w:val="22"/>
          </w:rPr>
          <w:delText>Gas Exchange Platform</w:delText>
        </w:r>
      </w:del>
      <w:ins w:id="1432" w:author="JPM" w:date="2023-06-26T14:49:00Z">
        <w:r w:rsidR="001554A1" w:rsidRPr="008C1E1E">
          <w:rPr>
            <w:rFonts w:asciiTheme="minorHAnsi" w:hAnsiTheme="minorHAnsi"/>
            <w:szCs w:val="22"/>
          </w:rPr>
          <w:t>gas exchange platform</w:t>
        </w:r>
      </w:ins>
      <w:r w:rsidR="001554A1" w:rsidRPr="008C1E1E">
        <w:rPr>
          <w:rFonts w:asciiTheme="minorHAnsi" w:hAnsiTheme="minorHAnsi"/>
          <w:szCs w:val="22"/>
        </w:rPr>
        <w:t xml:space="preserve"> </w:t>
      </w:r>
      <w:r w:rsidRPr="008C1E1E">
        <w:rPr>
          <w:rFonts w:asciiTheme="minorHAnsi" w:hAnsiTheme="minorHAnsi"/>
          <w:szCs w:val="22"/>
        </w:rPr>
        <w:t xml:space="preserve">to enable uninterrupted access to it or to provide the Transporter with the Trade Notification until </w:t>
      </w:r>
      <w:r w:rsidR="008472F6" w:rsidRPr="008C1E1E">
        <w:rPr>
          <w:rFonts w:asciiTheme="minorHAnsi" w:hAnsiTheme="minorHAnsi"/>
          <w:szCs w:val="22"/>
        </w:rPr>
        <w:t xml:space="preserve">expiry of </w:t>
      </w:r>
      <w:r w:rsidRPr="008C1E1E">
        <w:rPr>
          <w:rFonts w:asciiTheme="minorHAnsi" w:hAnsiTheme="minorHAnsi"/>
          <w:szCs w:val="22"/>
        </w:rPr>
        <w:t>relevant deadlines.</w:t>
      </w:r>
    </w:p>
    <w:p w14:paraId="07E7273D" w14:textId="77777777" w:rsidR="00656406" w:rsidRPr="008C1E1E" w:rsidRDefault="00656406" w:rsidP="00CF4D1E">
      <w:pPr>
        <w:pStyle w:val="Heading3"/>
        <w:numPr>
          <w:ilvl w:val="0"/>
          <w:numId w:val="0"/>
        </w:numPr>
        <w:spacing w:after="0" w:line="276" w:lineRule="auto"/>
        <w:ind w:left="1800"/>
        <w:rPr>
          <w:rFonts w:asciiTheme="minorHAnsi" w:hAnsiTheme="minorHAnsi"/>
          <w:szCs w:val="22"/>
        </w:rPr>
      </w:pPr>
    </w:p>
    <w:p w14:paraId="6D62DCF5" w14:textId="3DEFFF4E" w:rsidR="002518E8" w:rsidRPr="008C1E1E" w:rsidRDefault="009639F9" w:rsidP="004633AE">
      <w:pPr>
        <w:pStyle w:val="Heading1"/>
        <w:spacing w:after="120" w:line="276" w:lineRule="auto"/>
        <w:rPr>
          <w:rFonts w:asciiTheme="minorHAnsi" w:hAnsiTheme="minorHAnsi"/>
          <w:szCs w:val="22"/>
        </w:rPr>
      </w:pPr>
      <w:bookmarkStart w:id="1433" w:name="_Toc4165385"/>
      <w:bookmarkStart w:id="1434" w:name="_Toc4165394"/>
      <w:bookmarkStart w:id="1435" w:name="_Toc4165395"/>
      <w:bookmarkStart w:id="1436" w:name="_Toc4165396"/>
      <w:bookmarkStart w:id="1437" w:name="_Toc535837156"/>
      <w:bookmarkStart w:id="1438" w:name="_Toc535838907"/>
      <w:bookmarkStart w:id="1439" w:name="_Toc535839286"/>
      <w:bookmarkStart w:id="1440" w:name="_Toc535839996"/>
      <w:bookmarkStart w:id="1441" w:name="_Toc535840665"/>
      <w:bookmarkStart w:id="1442" w:name="_Toc535840991"/>
      <w:bookmarkStart w:id="1443" w:name="_Toc535841322"/>
      <w:bookmarkStart w:id="1444" w:name="_Toc535845131"/>
      <w:bookmarkStart w:id="1445" w:name="_Toc535847611"/>
      <w:bookmarkStart w:id="1446" w:name="_Toc535933084"/>
      <w:bookmarkStart w:id="1447" w:name="_Toc535933411"/>
      <w:bookmarkStart w:id="1448" w:name="_Toc536105983"/>
      <w:bookmarkStart w:id="1449" w:name="_Toc536433348"/>
      <w:bookmarkStart w:id="1450" w:name="_Toc536528776"/>
      <w:bookmarkStart w:id="1451" w:name="_Toc296666"/>
      <w:bookmarkStart w:id="1452" w:name="_Toc535837157"/>
      <w:bookmarkStart w:id="1453" w:name="_Toc535838908"/>
      <w:bookmarkStart w:id="1454" w:name="_Toc535839287"/>
      <w:bookmarkStart w:id="1455" w:name="_Toc535839997"/>
      <w:bookmarkStart w:id="1456" w:name="_Toc535840666"/>
      <w:bookmarkStart w:id="1457" w:name="_Toc535840992"/>
      <w:bookmarkStart w:id="1458" w:name="_Toc535841323"/>
      <w:bookmarkStart w:id="1459" w:name="_Toc535845132"/>
      <w:bookmarkStart w:id="1460" w:name="_Toc535847612"/>
      <w:bookmarkStart w:id="1461" w:name="_Toc535933085"/>
      <w:bookmarkStart w:id="1462" w:name="_Toc535933412"/>
      <w:bookmarkStart w:id="1463" w:name="_Toc536105984"/>
      <w:bookmarkStart w:id="1464" w:name="_Toc536433349"/>
      <w:bookmarkStart w:id="1465" w:name="_Toc536528777"/>
      <w:bookmarkStart w:id="1466" w:name="_Toc296667"/>
      <w:bookmarkStart w:id="1467" w:name="_Toc535837158"/>
      <w:bookmarkStart w:id="1468" w:name="_Toc535838909"/>
      <w:bookmarkStart w:id="1469" w:name="_Toc535839288"/>
      <w:bookmarkStart w:id="1470" w:name="_Toc535839998"/>
      <w:bookmarkStart w:id="1471" w:name="_Toc535840667"/>
      <w:bookmarkStart w:id="1472" w:name="_Toc535840993"/>
      <w:bookmarkStart w:id="1473" w:name="_Toc535841324"/>
      <w:bookmarkStart w:id="1474" w:name="_Toc535845133"/>
      <w:bookmarkStart w:id="1475" w:name="_Toc535847613"/>
      <w:bookmarkStart w:id="1476" w:name="_Toc535933086"/>
      <w:bookmarkStart w:id="1477" w:name="_Toc535933413"/>
      <w:bookmarkStart w:id="1478" w:name="_Toc536105985"/>
      <w:bookmarkStart w:id="1479" w:name="_Toc536433350"/>
      <w:bookmarkStart w:id="1480" w:name="_Toc536528778"/>
      <w:bookmarkStart w:id="1481" w:name="_Toc296668"/>
      <w:bookmarkStart w:id="1482" w:name="_Toc535838910"/>
      <w:bookmarkStart w:id="1483" w:name="_Toc4165397"/>
      <w:bookmarkStart w:id="1484" w:name="_Ref5365994"/>
      <w:bookmarkStart w:id="1485" w:name="_Ref5381135"/>
      <w:bookmarkStart w:id="1486" w:name="_Ref5632424"/>
      <w:bookmarkStart w:id="1487" w:name="_Toc159847604"/>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r w:rsidRPr="008C1E1E">
        <w:rPr>
          <w:rFonts w:asciiTheme="minorHAnsi" w:hAnsiTheme="minorHAnsi"/>
          <w:w w:val="105"/>
          <w:szCs w:val="22"/>
        </w:rPr>
        <w:t>N</w:t>
      </w:r>
      <w:r w:rsidRPr="008C1E1E">
        <w:rPr>
          <w:rFonts w:asciiTheme="minorHAnsi" w:hAnsiTheme="minorHAnsi"/>
          <w:szCs w:val="22"/>
        </w:rPr>
        <w:t>OMINATIONS</w:t>
      </w:r>
      <w:bookmarkEnd w:id="1482"/>
      <w:bookmarkEnd w:id="1483"/>
      <w:bookmarkEnd w:id="1484"/>
      <w:bookmarkEnd w:id="1485"/>
      <w:bookmarkEnd w:id="1486"/>
      <w:bookmarkEnd w:id="1487"/>
    </w:p>
    <w:p w14:paraId="19934B2F" w14:textId="77777777" w:rsidR="000F25F7" w:rsidRPr="008C1E1E" w:rsidRDefault="000F25F7" w:rsidP="004633AE">
      <w:pPr>
        <w:pStyle w:val="Heading2"/>
        <w:keepNext w:val="0"/>
        <w:spacing w:after="120" w:line="276" w:lineRule="auto"/>
        <w:rPr>
          <w:rFonts w:asciiTheme="minorHAnsi" w:hAnsiTheme="minorHAnsi"/>
          <w:szCs w:val="22"/>
        </w:rPr>
      </w:pPr>
      <w:bookmarkStart w:id="1488" w:name="_Ref269633"/>
      <w:bookmarkStart w:id="1489" w:name="_Ref2863183"/>
      <w:r w:rsidRPr="008C1E1E">
        <w:rPr>
          <w:rFonts w:asciiTheme="minorHAnsi" w:hAnsiTheme="minorHAnsi"/>
          <w:szCs w:val="22"/>
        </w:rPr>
        <w:t>General</w:t>
      </w:r>
      <w:r w:rsidRPr="008C1E1E">
        <w:rPr>
          <w:rFonts w:asciiTheme="minorHAnsi" w:hAnsiTheme="minorHAnsi"/>
          <w:spacing w:val="-35"/>
          <w:szCs w:val="22"/>
        </w:rPr>
        <w:t xml:space="preserve"> </w:t>
      </w:r>
      <w:r w:rsidRPr="008C1E1E">
        <w:rPr>
          <w:rFonts w:asciiTheme="minorHAnsi" w:hAnsiTheme="minorHAnsi"/>
          <w:szCs w:val="22"/>
        </w:rPr>
        <w:t>Procedure</w:t>
      </w:r>
      <w:bookmarkEnd w:id="1488"/>
    </w:p>
    <w:p w14:paraId="280DF5D1" w14:textId="54ED13B7" w:rsidR="000F25F7" w:rsidRPr="008C1E1E" w:rsidRDefault="000F25F7" w:rsidP="004633AE">
      <w:pPr>
        <w:pStyle w:val="Heading3"/>
        <w:spacing w:after="120" w:line="276" w:lineRule="auto"/>
        <w:rPr>
          <w:rFonts w:asciiTheme="minorHAnsi" w:hAnsiTheme="minorHAnsi"/>
          <w:szCs w:val="22"/>
        </w:rPr>
      </w:pPr>
      <w:r w:rsidRPr="008C1E1E">
        <w:rPr>
          <w:rFonts w:asciiTheme="minorHAnsi" w:hAnsiTheme="minorHAnsi"/>
          <w:szCs w:val="22"/>
        </w:rPr>
        <w:t xml:space="preserve">It is the responsibility of the User to submit Nominations within the </w:t>
      </w:r>
      <w:r w:rsidR="002162EC" w:rsidRPr="008C1E1E">
        <w:rPr>
          <w:rFonts w:asciiTheme="minorHAnsi" w:hAnsiTheme="minorHAnsi"/>
          <w:szCs w:val="22"/>
        </w:rPr>
        <w:t>deadline</w:t>
      </w:r>
      <w:r w:rsidRPr="008C1E1E">
        <w:rPr>
          <w:rFonts w:asciiTheme="minorHAnsi" w:hAnsiTheme="minorHAnsi"/>
          <w:szCs w:val="22"/>
        </w:rPr>
        <w:t xml:space="preserve"> and </w:t>
      </w:r>
      <w:r w:rsidR="00106FA6" w:rsidRPr="008C1E1E">
        <w:rPr>
          <w:rFonts w:asciiTheme="minorHAnsi" w:hAnsiTheme="minorHAnsi"/>
          <w:szCs w:val="22"/>
        </w:rPr>
        <w:t>in line</w:t>
      </w:r>
      <w:r w:rsidRPr="008C1E1E">
        <w:rPr>
          <w:rFonts w:asciiTheme="minorHAnsi" w:hAnsiTheme="minorHAnsi"/>
          <w:bCs/>
          <w:spacing w:val="-11"/>
          <w:szCs w:val="22"/>
        </w:rPr>
        <w:t xml:space="preserve"> </w:t>
      </w:r>
      <w:r w:rsidRPr="008C1E1E">
        <w:rPr>
          <w:rFonts w:asciiTheme="minorHAnsi" w:hAnsiTheme="minorHAnsi"/>
          <w:szCs w:val="22"/>
        </w:rPr>
        <w:t>with</w:t>
      </w:r>
      <w:r w:rsidRPr="008C1E1E">
        <w:rPr>
          <w:rFonts w:asciiTheme="minorHAnsi" w:hAnsiTheme="minorHAnsi"/>
          <w:bCs/>
          <w:spacing w:val="-9"/>
          <w:szCs w:val="22"/>
        </w:rPr>
        <w:t xml:space="preserve"> </w:t>
      </w:r>
      <w:r w:rsidR="00F37ADA" w:rsidRPr="008C1E1E">
        <w:rPr>
          <w:rFonts w:asciiTheme="minorHAnsi" w:hAnsiTheme="minorHAnsi"/>
          <w:bCs/>
          <w:spacing w:val="-11"/>
          <w:szCs w:val="22"/>
        </w:rPr>
        <w:t>th</w:t>
      </w:r>
      <w:r w:rsidR="00106FA6" w:rsidRPr="008C1E1E">
        <w:rPr>
          <w:rFonts w:asciiTheme="minorHAnsi" w:hAnsiTheme="minorHAnsi"/>
          <w:bCs/>
          <w:spacing w:val="-11"/>
          <w:szCs w:val="22"/>
        </w:rPr>
        <w:t>is</w:t>
      </w:r>
      <w:r w:rsidR="00F37ADA" w:rsidRPr="008C1E1E">
        <w:rPr>
          <w:rFonts w:asciiTheme="minorHAnsi" w:hAnsiTheme="minorHAnsi"/>
          <w:bCs/>
          <w:spacing w:val="-11"/>
          <w:szCs w:val="22"/>
        </w:rPr>
        <w:t xml:space="preserve"> </w:t>
      </w:r>
      <w:r w:rsidRPr="008C1E1E">
        <w:rPr>
          <w:rFonts w:asciiTheme="minorHAnsi" w:hAnsiTheme="minorHAnsi"/>
          <w:bCs/>
          <w:szCs w:val="22"/>
        </w:rPr>
        <w:t>Article 12</w:t>
      </w:r>
      <w:r w:rsidR="00F37ADA" w:rsidRPr="008C1E1E">
        <w:rPr>
          <w:rFonts w:asciiTheme="minorHAnsi" w:hAnsiTheme="minorHAnsi"/>
          <w:bCs/>
          <w:szCs w:val="22"/>
        </w:rPr>
        <w:t xml:space="preserve"> of </w:t>
      </w:r>
      <w:r w:rsidR="00106FA6" w:rsidRPr="008C1E1E">
        <w:rPr>
          <w:rFonts w:asciiTheme="minorHAnsi" w:hAnsiTheme="minorHAnsi"/>
          <w:bCs/>
          <w:szCs w:val="22"/>
        </w:rPr>
        <w:t>the</w:t>
      </w:r>
      <w:r w:rsidR="00F37ADA" w:rsidRPr="008C1E1E">
        <w:rPr>
          <w:rFonts w:asciiTheme="minorHAnsi" w:hAnsiTheme="minorHAnsi"/>
          <w:bCs/>
          <w:szCs w:val="22"/>
        </w:rPr>
        <w:t xml:space="preserve"> Network Code</w:t>
      </w:r>
      <w:r w:rsidRPr="008C1E1E">
        <w:rPr>
          <w:rFonts w:asciiTheme="minorHAnsi" w:hAnsiTheme="minorHAnsi"/>
          <w:bCs/>
          <w:szCs w:val="22"/>
        </w:rPr>
        <w:t>.</w:t>
      </w:r>
    </w:p>
    <w:p w14:paraId="141510E3" w14:textId="195739D3" w:rsidR="000F25F7" w:rsidRPr="008C1E1E" w:rsidRDefault="00B0054F" w:rsidP="004633AE">
      <w:pPr>
        <w:pStyle w:val="Heading3"/>
        <w:spacing w:after="120" w:line="276" w:lineRule="auto"/>
        <w:rPr>
          <w:rFonts w:asciiTheme="minorHAnsi" w:hAnsiTheme="minorHAnsi"/>
          <w:szCs w:val="22"/>
        </w:rPr>
      </w:pPr>
      <w:r w:rsidRPr="008C1E1E">
        <w:rPr>
          <w:rFonts w:asciiTheme="minorHAnsi" w:hAnsiTheme="minorHAnsi"/>
          <w:szCs w:val="22"/>
        </w:rPr>
        <w:t xml:space="preserve">By sending Nominations and, if applicable, Renominations to the Transporter, User </w:t>
      </w:r>
      <w:r w:rsidR="000F25F7" w:rsidRPr="008C1E1E">
        <w:rPr>
          <w:rFonts w:asciiTheme="minorHAnsi" w:hAnsiTheme="minorHAnsi"/>
          <w:szCs w:val="22"/>
        </w:rPr>
        <w:t>notif</w:t>
      </w:r>
      <w:r w:rsidRPr="008C1E1E">
        <w:rPr>
          <w:rFonts w:asciiTheme="minorHAnsi" w:hAnsiTheme="minorHAnsi"/>
          <w:szCs w:val="22"/>
        </w:rPr>
        <w:t>ies</w:t>
      </w:r>
      <w:r w:rsidR="000F25F7" w:rsidRPr="008C1E1E">
        <w:rPr>
          <w:rFonts w:asciiTheme="minorHAnsi" w:hAnsiTheme="minorHAnsi"/>
          <w:szCs w:val="22"/>
        </w:rPr>
        <w:t xml:space="preserve"> the Transporter o</w:t>
      </w:r>
      <w:r w:rsidRPr="008C1E1E">
        <w:rPr>
          <w:rFonts w:asciiTheme="minorHAnsi" w:hAnsiTheme="minorHAnsi"/>
          <w:szCs w:val="22"/>
        </w:rPr>
        <w:t>n</w:t>
      </w:r>
      <w:r w:rsidR="000F25F7" w:rsidRPr="008C1E1E">
        <w:rPr>
          <w:rFonts w:asciiTheme="minorHAnsi" w:hAnsiTheme="minorHAnsi"/>
          <w:szCs w:val="22"/>
        </w:rPr>
        <w:t xml:space="preserve"> the quantities of Natural Gas to be transported using the Contracted Capacity, </w:t>
      </w:r>
      <w:r w:rsidRPr="008C1E1E">
        <w:rPr>
          <w:rFonts w:asciiTheme="minorHAnsi" w:hAnsiTheme="minorHAnsi"/>
          <w:szCs w:val="22"/>
        </w:rPr>
        <w:t xml:space="preserve">whereby the Transporter acts </w:t>
      </w:r>
      <w:r w:rsidR="000F25F7" w:rsidRPr="008C1E1E">
        <w:rPr>
          <w:rFonts w:asciiTheme="minorHAnsi" w:hAnsiTheme="minorHAnsi"/>
          <w:szCs w:val="22"/>
        </w:rPr>
        <w:t xml:space="preserve">according to the following procedure: </w:t>
      </w:r>
    </w:p>
    <w:p w14:paraId="2D818525" w14:textId="652F8104" w:rsidR="000F25F7" w:rsidRPr="008C1E1E" w:rsidRDefault="000F25F7" w:rsidP="004633AE">
      <w:pPr>
        <w:pStyle w:val="Heading4"/>
        <w:tabs>
          <w:tab w:val="clear" w:pos="2782"/>
          <w:tab w:val="num" w:pos="2880"/>
        </w:tabs>
        <w:spacing w:after="120" w:line="276" w:lineRule="auto"/>
        <w:ind w:left="2880"/>
        <w:rPr>
          <w:rFonts w:asciiTheme="minorHAnsi" w:hAnsiTheme="minorHAnsi"/>
          <w:szCs w:val="22"/>
        </w:rPr>
      </w:pPr>
      <w:r w:rsidRPr="008C1E1E">
        <w:rPr>
          <w:rFonts w:asciiTheme="minorHAnsi" w:hAnsiTheme="minorHAnsi"/>
          <w:szCs w:val="22"/>
        </w:rPr>
        <w:t>the User sends a notice to the Transporter with its Nomination</w:t>
      </w:r>
      <w:r w:rsidR="006A7C99" w:rsidRPr="008C1E1E">
        <w:rPr>
          <w:rFonts w:asciiTheme="minorHAnsi" w:hAnsiTheme="minorHAnsi"/>
          <w:szCs w:val="22"/>
        </w:rPr>
        <w:t>/Renomination</w:t>
      </w:r>
      <w:r w:rsidRPr="008C1E1E">
        <w:rPr>
          <w:rFonts w:asciiTheme="minorHAnsi" w:hAnsiTheme="minorHAnsi"/>
          <w:szCs w:val="22"/>
        </w:rPr>
        <w:t xml:space="preserve"> for the Contracted Entry Point and/or Contracted Exit Point;</w:t>
      </w:r>
    </w:p>
    <w:p w14:paraId="3DA73C5C" w14:textId="5C45CF91" w:rsidR="000F25F7" w:rsidRPr="008C1E1E" w:rsidRDefault="000F25F7" w:rsidP="004633AE">
      <w:pPr>
        <w:pStyle w:val="Heading4"/>
        <w:tabs>
          <w:tab w:val="clear" w:pos="2782"/>
          <w:tab w:val="num" w:pos="2880"/>
        </w:tabs>
        <w:spacing w:after="120" w:line="276" w:lineRule="auto"/>
        <w:ind w:left="2880"/>
        <w:rPr>
          <w:rFonts w:asciiTheme="minorHAnsi" w:hAnsiTheme="minorHAnsi"/>
          <w:szCs w:val="22"/>
        </w:rPr>
      </w:pPr>
      <w:r w:rsidRPr="008C1E1E">
        <w:rPr>
          <w:rFonts w:asciiTheme="minorHAnsi" w:hAnsiTheme="minorHAnsi"/>
          <w:szCs w:val="22"/>
        </w:rPr>
        <w:t xml:space="preserve">the Transporter computes the Nominated Quantities of Natural Gas scheduled to be delivered by the User to the Transporter at the Contracted Entry Point or </w:t>
      </w:r>
      <w:r w:rsidR="00A3032B" w:rsidRPr="008C1E1E">
        <w:rPr>
          <w:rFonts w:asciiTheme="minorHAnsi" w:hAnsiTheme="minorHAnsi"/>
          <w:szCs w:val="22"/>
        </w:rPr>
        <w:t>taken over by the User</w:t>
      </w:r>
      <w:r w:rsidRPr="008C1E1E">
        <w:rPr>
          <w:rFonts w:asciiTheme="minorHAnsi" w:hAnsiTheme="minorHAnsi"/>
          <w:szCs w:val="22"/>
        </w:rPr>
        <w:t xml:space="preserve"> </w:t>
      </w:r>
      <w:r w:rsidR="00A3032B" w:rsidRPr="008C1E1E">
        <w:rPr>
          <w:rFonts w:asciiTheme="minorHAnsi" w:hAnsiTheme="minorHAnsi"/>
          <w:szCs w:val="22"/>
        </w:rPr>
        <w:t>from</w:t>
      </w:r>
      <w:r w:rsidRPr="008C1E1E">
        <w:rPr>
          <w:rFonts w:asciiTheme="minorHAnsi" w:hAnsiTheme="minorHAnsi"/>
          <w:szCs w:val="22"/>
        </w:rPr>
        <w:t xml:space="preserve"> the Transporter at the Contracted Exit Point and </w:t>
      </w:r>
      <w:r w:rsidR="007A09B0" w:rsidRPr="008C1E1E">
        <w:rPr>
          <w:rFonts w:asciiTheme="minorHAnsi" w:hAnsiTheme="minorHAnsi"/>
          <w:szCs w:val="22"/>
        </w:rPr>
        <w:t>matches</w:t>
      </w:r>
      <w:r w:rsidRPr="008C1E1E">
        <w:rPr>
          <w:rFonts w:asciiTheme="minorHAnsi" w:hAnsiTheme="minorHAnsi"/>
          <w:szCs w:val="22"/>
        </w:rPr>
        <w:t xml:space="preserve"> them with AFO; and</w:t>
      </w:r>
    </w:p>
    <w:p w14:paraId="09AA64DF" w14:textId="77777777" w:rsidR="000F25F7" w:rsidRPr="008C1E1E" w:rsidRDefault="000F25F7" w:rsidP="004633AE">
      <w:pPr>
        <w:pStyle w:val="Heading4"/>
        <w:tabs>
          <w:tab w:val="clear" w:pos="2782"/>
          <w:tab w:val="num" w:pos="2880"/>
        </w:tabs>
        <w:spacing w:after="120" w:line="276" w:lineRule="auto"/>
        <w:ind w:left="2880"/>
        <w:rPr>
          <w:rFonts w:asciiTheme="minorHAnsi" w:hAnsiTheme="minorHAnsi"/>
          <w:szCs w:val="22"/>
        </w:rPr>
      </w:pPr>
      <w:bookmarkStart w:id="1490" w:name="_Ref536030866"/>
      <w:r w:rsidRPr="008C1E1E">
        <w:rPr>
          <w:rFonts w:asciiTheme="minorHAnsi" w:hAnsiTheme="minorHAnsi"/>
          <w:szCs w:val="22"/>
        </w:rPr>
        <w:t>the Transporter sends a Confirmed Quantity Notice to the User setting out its Confirmed Quantities at the Contracted Entry Point and/or Contracted Exit Point.</w:t>
      </w:r>
      <w:bookmarkEnd w:id="1490"/>
    </w:p>
    <w:p w14:paraId="04C38AB5" w14:textId="6DE7893A" w:rsidR="002518E8" w:rsidRPr="008C1E1E" w:rsidRDefault="009639F9" w:rsidP="004633AE">
      <w:pPr>
        <w:pStyle w:val="Heading2"/>
        <w:keepNext w:val="0"/>
        <w:spacing w:after="120" w:line="276" w:lineRule="auto"/>
        <w:rPr>
          <w:rFonts w:asciiTheme="minorHAnsi" w:hAnsiTheme="minorHAnsi"/>
          <w:szCs w:val="22"/>
        </w:rPr>
      </w:pPr>
      <w:r w:rsidRPr="008C1E1E">
        <w:rPr>
          <w:rFonts w:asciiTheme="minorHAnsi" w:hAnsiTheme="minorHAnsi"/>
          <w:szCs w:val="22"/>
        </w:rPr>
        <w:t>Types</w:t>
      </w:r>
      <w:r w:rsidRPr="008C1E1E">
        <w:rPr>
          <w:rFonts w:asciiTheme="minorHAnsi" w:hAnsiTheme="minorHAnsi"/>
          <w:spacing w:val="-16"/>
          <w:szCs w:val="22"/>
        </w:rPr>
        <w:t xml:space="preserve"> </w:t>
      </w:r>
      <w:r w:rsidRPr="008C1E1E">
        <w:rPr>
          <w:rFonts w:asciiTheme="minorHAnsi" w:hAnsiTheme="minorHAnsi"/>
          <w:szCs w:val="22"/>
        </w:rPr>
        <w:t>of</w:t>
      </w:r>
      <w:r w:rsidRPr="008C1E1E">
        <w:rPr>
          <w:rFonts w:asciiTheme="minorHAnsi" w:hAnsiTheme="minorHAnsi"/>
          <w:spacing w:val="-12"/>
          <w:szCs w:val="22"/>
        </w:rPr>
        <w:t xml:space="preserve"> </w:t>
      </w:r>
      <w:r w:rsidRPr="008C1E1E">
        <w:rPr>
          <w:rFonts w:asciiTheme="minorHAnsi" w:hAnsiTheme="minorHAnsi"/>
          <w:szCs w:val="22"/>
        </w:rPr>
        <w:t>Nomination</w:t>
      </w:r>
      <w:r w:rsidRPr="008C1E1E">
        <w:rPr>
          <w:rFonts w:asciiTheme="minorHAnsi" w:hAnsiTheme="minorHAnsi"/>
          <w:spacing w:val="-16"/>
          <w:szCs w:val="22"/>
        </w:rPr>
        <w:t xml:space="preserve"> </w:t>
      </w:r>
      <w:r w:rsidRPr="008C1E1E">
        <w:rPr>
          <w:rFonts w:asciiTheme="minorHAnsi" w:hAnsiTheme="minorHAnsi"/>
          <w:szCs w:val="22"/>
        </w:rPr>
        <w:t>for</w:t>
      </w:r>
      <w:r w:rsidRPr="008C1E1E">
        <w:rPr>
          <w:rFonts w:asciiTheme="minorHAnsi" w:hAnsiTheme="minorHAnsi"/>
          <w:spacing w:val="-14"/>
          <w:szCs w:val="22"/>
        </w:rPr>
        <w:t xml:space="preserve"> </w:t>
      </w:r>
      <w:r w:rsidRPr="008C1E1E">
        <w:rPr>
          <w:rFonts w:asciiTheme="minorHAnsi" w:hAnsiTheme="minorHAnsi"/>
          <w:szCs w:val="22"/>
        </w:rPr>
        <w:t>Capacity</w:t>
      </w:r>
      <w:bookmarkEnd w:id="1489"/>
    </w:p>
    <w:p w14:paraId="5CAD0437" w14:textId="12917538" w:rsidR="002518E8" w:rsidRPr="008C1E1E" w:rsidRDefault="009639F9" w:rsidP="004633AE">
      <w:pPr>
        <w:pStyle w:val="Heading3"/>
        <w:spacing w:after="120" w:line="276" w:lineRule="auto"/>
        <w:rPr>
          <w:rFonts w:asciiTheme="minorHAnsi" w:hAnsiTheme="minorHAnsi"/>
          <w:szCs w:val="22"/>
        </w:rPr>
      </w:pPr>
      <w:r w:rsidRPr="008C1E1E">
        <w:rPr>
          <w:rFonts w:asciiTheme="minorHAnsi" w:hAnsiTheme="minorHAnsi"/>
          <w:szCs w:val="22"/>
        </w:rPr>
        <w:t>Nomination</w:t>
      </w:r>
      <w:r w:rsidRPr="008C1E1E">
        <w:rPr>
          <w:rFonts w:asciiTheme="minorHAnsi" w:hAnsiTheme="minorHAnsi"/>
          <w:bCs/>
          <w:spacing w:val="-7"/>
          <w:szCs w:val="22"/>
        </w:rPr>
        <w:t xml:space="preserve"> </w:t>
      </w:r>
      <w:r w:rsidRPr="008C1E1E">
        <w:rPr>
          <w:rFonts w:asciiTheme="minorHAnsi" w:hAnsiTheme="minorHAnsi"/>
          <w:szCs w:val="22"/>
        </w:rPr>
        <w:t>may be made as either Double-Sided Nomination or Single-Sided Nomination.</w:t>
      </w:r>
    </w:p>
    <w:p w14:paraId="7487903D" w14:textId="552629D9" w:rsidR="002518E8" w:rsidRPr="008C1E1E" w:rsidRDefault="009639F9" w:rsidP="004633AE">
      <w:pPr>
        <w:pStyle w:val="Heading3"/>
        <w:spacing w:after="120" w:line="276" w:lineRule="auto"/>
        <w:rPr>
          <w:rFonts w:asciiTheme="minorHAnsi" w:hAnsiTheme="minorHAnsi"/>
          <w:szCs w:val="22"/>
        </w:rPr>
      </w:pPr>
      <w:r w:rsidRPr="008C1E1E">
        <w:rPr>
          <w:rFonts w:asciiTheme="minorHAnsi" w:hAnsiTheme="minorHAnsi"/>
          <w:szCs w:val="22"/>
        </w:rPr>
        <w:t xml:space="preserve">The Transporter </w:t>
      </w:r>
      <w:r w:rsidR="006C00AF" w:rsidRPr="008C1E1E">
        <w:rPr>
          <w:rFonts w:asciiTheme="minorHAnsi" w:hAnsiTheme="minorHAnsi"/>
          <w:szCs w:val="22"/>
        </w:rPr>
        <w:t xml:space="preserve">shall </w:t>
      </w:r>
      <w:r w:rsidRPr="008C1E1E">
        <w:rPr>
          <w:rFonts w:asciiTheme="minorHAnsi" w:hAnsiTheme="minorHAnsi"/>
          <w:szCs w:val="22"/>
        </w:rPr>
        <w:t>publish on its website a list of the Interconnection Points in respect of which a Single-Sided Nomination will be accepted (</w:t>
      </w:r>
      <w:r w:rsidRPr="008C1E1E">
        <w:rPr>
          <w:rFonts w:asciiTheme="minorHAnsi" w:hAnsiTheme="minorHAnsi"/>
          <w:b/>
          <w:bCs/>
          <w:szCs w:val="22"/>
        </w:rPr>
        <w:t>"</w:t>
      </w:r>
      <w:r w:rsidRPr="008C1E1E">
        <w:rPr>
          <w:rFonts w:asciiTheme="minorHAnsi" w:hAnsiTheme="minorHAnsi"/>
          <w:b/>
          <w:szCs w:val="22"/>
        </w:rPr>
        <w:t>Single-Sided Interconnection Point"</w:t>
      </w:r>
      <w:r w:rsidRPr="008C1E1E">
        <w:rPr>
          <w:rFonts w:asciiTheme="minorHAnsi" w:hAnsiTheme="minorHAnsi"/>
          <w:szCs w:val="22"/>
        </w:rPr>
        <w:t>), together with</w:t>
      </w:r>
      <w:r w:rsidRPr="008C1E1E">
        <w:rPr>
          <w:rFonts w:asciiTheme="minorHAnsi" w:hAnsiTheme="minorHAnsi"/>
          <w:spacing w:val="-11"/>
          <w:szCs w:val="22"/>
        </w:rPr>
        <w:t xml:space="preserve"> </w:t>
      </w:r>
      <w:r w:rsidRPr="008C1E1E">
        <w:rPr>
          <w:rFonts w:asciiTheme="minorHAnsi" w:hAnsiTheme="minorHAnsi"/>
          <w:szCs w:val="22"/>
        </w:rPr>
        <w:t>the</w:t>
      </w:r>
      <w:r w:rsidRPr="008C1E1E">
        <w:rPr>
          <w:rFonts w:asciiTheme="minorHAnsi" w:hAnsiTheme="minorHAnsi"/>
          <w:spacing w:val="-12"/>
          <w:szCs w:val="22"/>
        </w:rPr>
        <w:t xml:space="preserve"> </w:t>
      </w:r>
      <w:r w:rsidRPr="008C1E1E">
        <w:rPr>
          <w:rFonts w:asciiTheme="minorHAnsi" w:hAnsiTheme="minorHAnsi"/>
          <w:szCs w:val="22"/>
        </w:rPr>
        <w:t>identity</w:t>
      </w:r>
      <w:r w:rsidRPr="008C1E1E">
        <w:rPr>
          <w:rFonts w:asciiTheme="minorHAnsi" w:hAnsiTheme="minorHAnsi"/>
          <w:spacing w:val="-11"/>
          <w:szCs w:val="22"/>
        </w:rPr>
        <w:t xml:space="preserve"> </w:t>
      </w:r>
      <w:r w:rsidRPr="008C1E1E">
        <w:rPr>
          <w:rFonts w:asciiTheme="minorHAnsi" w:hAnsiTheme="minorHAnsi"/>
          <w:szCs w:val="22"/>
        </w:rPr>
        <w:t>of</w:t>
      </w:r>
      <w:r w:rsidRPr="008C1E1E">
        <w:rPr>
          <w:rFonts w:asciiTheme="minorHAnsi" w:hAnsiTheme="minorHAnsi"/>
          <w:spacing w:val="-9"/>
          <w:szCs w:val="22"/>
        </w:rPr>
        <w:t xml:space="preserve"> </w:t>
      </w:r>
      <w:r w:rsidRPr="008C1E1E">
        <w:rPr>
          <w:rFonts w:asciiTheme="minorHAnsi" w:hAnsiTheme="minorHAnsi"/>
          <w:szCs w:val="22"/>
        </w:rPr>
        <w:t>the</w:t>
      </w:r>
      <w:r w:rsidRPr="008C1E1E">
        <w:rPr>
          <w:rFonts w:asciiTheme="minorHAnsi" w:hAnsiTheme="minorHAnsi"/>
          <w:spacing w:val="-12"/>
          <w:szCs w:val="22"/>
        </w:rPr>
        <w:t xml:space="preserve"> </w:t>
      </w:r>
      <w:r w:rsidRPr="008C1E1E">
        <w:rPr>
          <w:rFonts w:asciiTheme="minorHAnsi" w:hAnsiTheme="minorHAnsi"/>
          <w:szCs w:val="22"/>
        </w:rPr>
        <w:t>Active</w:t>
      </w:r>
      <w:r w:rsidRPr="008C1E1E">
        <w:rPr>
          <w:rFonts w:asciiTheme="minorHAnsi" w:hAnsiTheme="minorHAnsi"/>
          <w:spacing w:val="-12"/>
          <w:szCs w:val="22"/>
        </w:rPr>
        <w:t xml:space="preserve"> </w:t>
      </w:r>
      <w:r w:rsidRPr="008C1E1E">
        <w:rPr>
          <w:rFonts w:asciiTheme="minorHAnsi" w:hAnsiTheme="minorHAnsi"/>
          <w:szCs w:val="22"/>
        </w:rPr>
        <w:t>TSO</w:t>
      </w:r>
      <w:r w:rsidRPr="008C1E1E">
        <w:rPr>
          <w:rFonts w:asciiTheme="minorHAnsi" w:hAnsiTheme="minorHAnsi"/>
          <w:spacing w:val="-12"/>
          <w:szCs w:val="22"/>
        </w:rPr>
        <w:t xml:space="preserve"> </w:t>
      </w:r>
      <w:r w:rsidRPr="008C1E1E">
        <w:rPr>
          <w:rFonts w:asciiTheme="minorHAnsi" w:hAnsiTheme="minorHAnsi"/>
          <w:szCs w:val="22"/>
        </w:rPr>
        <w:t>and</w:t>
      </w:r>
      <w:r w:rsidRPr="008C1E1E">
        <w:rPr>
          <w:rFonts w:asciiTheme="minorHAnsi" w:hAnsiTheme="minorHAnsi"/>
          <w:spacing w:val="-9"/>
          <w:szCs w:val="22"/>
        </w:rPr>
        <w:t xml:space="preserve"> </w:t>
      </w:r>
      <w:r w:rsidRPr="008C1E1E">
        <w:rPr>
          <w:rFonts w:asciiTheme="minorHAnsi" w:hAnsiTheme="minorHAnsi"/>
          <w:szCs w:val="22"/>
        </w:rPr>
        <w:t>the</w:t>
      </w:r>
      <w:r w:rsidRPr="008C1E1E">
        <w:rPr>
          <w:rFonts w:asciiTheme="minorHAnsi" w:hAnsiTheme="minorHAnsi"/>
          <w:spacing w:val="-12"/>
          <w:szCs w:val="22"/>
        </w:rPr>
        <w:t xml:space="preserve"> </w:t>
      </w:r>
      <w:r w:rsidRPr="008C1E1E">
        <w:rPr>
          <w:rFonts w:asciiTheme="minorHAnsi" w:hAnsiTheme="minorHAnsi"/>
          <w:szCs w:val="22"/>
        </w:rPr>
        <w:t>Passive</w:t>
      </w:r>
      <w:r w:rsidRPr="008C1E1E">
        <w:rPr>
          <w:rFonts w:asciiTheme="minorHAnsi" w:hAnsiTheme="minorHAnsi"/>
          <w:spacing w:val="-12"/>
          <w:szCs w:val="22"/>
        </w:rPr>
        <w:t xml:space="preserve"> </w:t>
      </w:r>
      <w:r w:rsidRPr="008C1E1E">
        <w:rPr>
          <w:rFonts w:asciiTheme="minorHAnsi" w:hAnsiTheme="minorHAnsi"/>
          <w:szCs w:val="22"/>
        </w:rPr>
        <w:t>TSO</w:t>
      </w:r>
      <w:r w:rsidRPr="008C1E1E">
        <w:rPr>
          <w:rFonts w:asciiTheme="minorHAnsi" w:hAnsiTheme="minorHAnsi"/>
          <w:spacing w:val="-12"/>
          <w:szCs w:val="22"/>
        </w:rPr>
        <w:t xml:space="preserve"> </w:t>
      </w:r>
      <w:r w:rsidRPr="008C1E1E">
        <w:rPr>
          <w:rFonts w:asciiTheme="minorHAnsi" w:hAnsiTheme="minorHAnsi"/>
          <w:szCs w:val="22"/>
        </w:rPr>
        <w:t>at</w:t>
      </w:r>
      <w:r w:rsidRPr="008C1E1E">
        <w:rPr>
          <w:rFonts w:asciiTheme="minorHAnsi" w:hAnsiTheme="minorHAnsi"/>
          <w:spacing w:val="-9"/>
          <w:szCs w:val="22"/>
        </w:rPr>
        <w:t xml:space="preserve"> </w:t>
      </w:r>
      <w:r w:rsidRPr="008C1E1E">
        <w:rPr>
          <w:rFonts w:asciiTheme="minorHAnsi" w:hAnsiTheme="minorHAnsi"/>
          <w:szCs w:val="22"/>
        </w:rPr>
        <w:t>each</w:t>
      </w:r>
      <w:r w:rsidRPr="008C1E1E">
        <w:rPr>
          <w:rFonts w:asciiTheme="minorHAnsi" w:hAnsiTheme="minorHAnsi"/>
          <w:spacing w:val="-11"/>
          <w:szCs w:val="22"/>
        </w:rPr>
        <w:t xml:space="preserve"> </w:t>
      </w:r>
      <w:r w:rsidRPr="008C1E1E">
        <w:rPr>
          <w:rFonts w:asciiTheme="minorHAnsi" w:hAnsiTheme="minorHAnsi"/>
          <w:szCs w:val="22"/>
        </w:rPr>
        <w:t>Single-Sided</w:t>
      </w:r>
      <w:r w:rsidRPr="008C1E1E">
        <w:rPr>
          <w:rFonts w:asciiTheme="minorHAnsi" w:hAnsiTheme="minorHAnsi"/>
          <w:spacing w:val="-9"/>
          <w:szCs w:val="22"/>
        </w:rPr>
        <w:t xml:space="preserve"> </w:t>
      </w:r>
      <w:r w:rsidRPr="008C1E1E">
        <w:rPr>
          <w:rFonts w:asciiTheme="minorHAnsi" w:hAnsiTheme="minorHAnsi"/>
          <w:szCs w:val="22"/>
        </w:rPr>
        <w:t>Interconnection</w:t>
      </w:r>
      <w:r w:rsidRPr="008C1E1E">
        <w:rPr>
          <w:rFonts w:asciiTheme="minorHAnsi" w:hAnsiTheme="minorHAnsi"/>
          <w:spacing w:val="-9"/>
          <w:szCs w:val="22"/>
        </w:rPr>
        <w:t xml:space="preserve"> </w:t>
      </w:r>
      <w:r w:rsidRPr="008C1E1E">
        <w:rPr>
          <w:rFonts w:asciiTheme="minorHAnsi" w:hAnsiTheme="minorHAnsi"/>
          <w:szCs w:val="22"/>
        </w:rPr>
        <w:t>Point.</w:t>
      </w:r>
    </w:p>
    <w:p w14:paraId="0FB56155" w14:textId="5595CF9D" w:rsidR="002518E8" w:rsidRPr="008C1E1E" w:rsidRDefault="009639F9" w:rsidP="004633AE">
      <w:pPr>
        <w:pStyle w:val="Heading3"/>
        <w:spacing w:after="120" w:line="276" w:lineRule="auto"/>
        <w:rPr>
          <w:rFonts w:asciiTheme="minorHAnsi" w:hAnsiTheme="minorHAnsi"/>
          <w:szCs w:val="22"/>
        </w:rPr>
      </w:pPr>
      <w:r w:rsidRPr="008C1E1E">
        <w:rPr>
          <w:rFonts w:asciiTheme="minorHAnsi" w:hAnsiTheme="minorHAnsi"/>
          <w:szCs w:val="22"/>
        </w:rPr>
        <w:t>In</w:t>
      </w:r>
      <w:r w:rsidRPr="008C1E1E">
        <w:rPr>
          <w:rFonts w:asciiTheme="minorHAnsi" w:hAnsiTheme="minorHAnsi"/>
          <w:spacing w:val="-14"/>
          <w:szCs w:val="22"/>
        </w:rPr>
        <w:t xml:space="preserve"> </w:t>
      </w:r>
      <w:r w:rsidRPr="008C1E1E">
        <w:rPr>
          <w:rFonts w:asciiTheme="minorHAnsi" w:hAnsiTheme="minorHAnsi"/>
          <w:szCs w:val="22"/>
        </w:rPr>
        <w:t>respect</w:t>
      </w:r>
      <w:r w:rsidRPr="008C1E1E">
        <w:rPr>
          <w:rFonts w:asciiTheme="minorHAnsi" w:hAnsiTheme="minorHAnsi"/>
          <w:spacing w:val="-14"/>
          <w:szCs w:val="22"/>
        </w:rPr>
        <w:t xml:space="preserve"> </w:t>
      </w:r>
      <w:r w:rsidRPr="008C1E1E">
        <w:rPr>
          <w:rFonts w:asciiTheme="minorHAnsi" w:hAnsiTheme="minorHAnsi"/>
          <w:szCs w:val="22"/>
        </w:rPr>
        <w:t>of</w:t>
      </w:r>
      <w:r w:rsidRPr="008C1E1E">
        <w:rPr>
          <w:rFonts w:asciiTheme="minorHAnsi" w:hAnsiTheme="minorHAnsi"/>
          <w:spacing w:val="-14"/>
          <w:szCs w:val="22"/>
        </w:rPr>
        <w:t xml:space="preserve"> </w:t>
      </w:r>
      <w:r w:rsidRPr="008C1E1E">
        <w:rPr>
          <w:rFonts w:asciiTheme="minorHAnsi" w:hAnsiTheme="minorHAnsi"/>
          <w:szCs w:val="22"/>
        </w:rPr>
        <w:t>each</w:t>
      </w:r>
      <w:r w:rsidRPr="008C1E1E">
        <w:rPr>
          <w:rFonts w:asciiTheme="minorHAnsi" w:hAnsiTheme="minorHAnsi"/>
          <w:spacing w:val="-14"/>
          <w:szCs w:val="22"/>
        </w:rPr>
        <w:t xml:space="preserve"> </w:t>
      </w:r>
      <w:r w:rsidRPr="008C1E1E">
        <w:rPr>
          <w:rFonts w:asciiTheme="minorHAnsi" w:hAnsiTheme="minorHAnsi"/>
          <w:szCs w:val="22"/>
        </w:rPr>
        <w:t>Single-Sided</w:t>
      </w:r>
      <w:r w:rsidRPr="008C1E1E">
        <w:rPr>
          <w:rFonts w:asciiTheme="minorHAnsi" w:hAnsiTheme="minorHAnsi"/>
          <w:spacing w:val="-16"/>
          <w:szCs w:val="22"/>
        </w:rPr>
        <w:t xml:space="preserve"> </w:t>
      </w:r>
      <w:r w:rsidRPr="008C1E1E">
        <w:rPr>
          <w:rFonts w:asciiTheme="minorHAnsi" w:hAnsiTheme="minorHAnsi"/>
          <w:szCs w:val="22"/>
        </w:rPr>
        <w:t>Interconnection</w:t>
      </w:r>
      <w:r w:rsidRPr="008C1E1E">
        <w:rPr>
          <w:rFonts w:asciiTheme="minorHAnsi" w:hAnsiTheme="minorHAnsi"/>
          <w:spacing w:val="-16"/>
          <w:szCs w:val="22"/>
        </w:rPr>
        <w:t xml:space="preserve"> </w:t>
      </w:r>
      <w:r w:rsidRPr="008C1E1E">
        <w:rPr>
          <w:rFonts w:asciiTheme="minorHAnsi" w:hAnsiTheme="minorHAnsi"/>
          <w:szCs w:val="22"/>
        </w:rPr>
        <w:t>Point:</w:t>
      </w:r>
    </w:p>
    <w:p w14:paraId="3C63C662" w14:textId="34205881" w:rsidR="002518E8" w:rsidRPr="008C1E1E" w:rsidRDefault="009639F9" w:rsidP="004633AE">
      <w:pPr>
        <w:pStyle w:val="Heading4"/>
        <w:tabs>
          <w:tab w:val="clear" w:pos="2782"/>
          <w:tab w:val="num" w:pos="2880"/>
        </w:tabs>
        <w:spacing w:after="120" w:line="276" w:lineRule="auto"/>
        <w:ind w:left="2880"/>
        <w:rPr>
          <w:rFonts w:asciiTheme="minorHAnsi" w:hAnsiTheme="minorHAnsi"/>
          <w:szCs w:val="22"/>
        </w:rPr>
      </w:pPr>
      <w:r w:rsidRPr="008C1E1E">
        <w:rPr>
          <w:rFonts w:asciiTheme="minorHAnsi" w:hAnsiTheme="minorHAnsi"/>
          <w:szCs w:val="22"/>
        </w:rPr>
        <w:t xml:space="preserve">the Transporter and the AFO </w:t>
      </w:r>
      <w:r w:rsidR="004C4E6C" w:rsidRPr="008C1E1E">
        <w:rPr>
          <w:rFonts w:asciiTheme="minorHAnsi" w:hAnsiTheme="minorHAnsi"/>
          <w:szCs w:val="22"/>
        </w:rPr>
        <w:t xml:space="preserve">shall </w:t>
      </w:r>
      <w:r w:rsidRPr="008C1E1E">
        <w:rPr>
          <w:rFonts w:asciiTheme="minorHAnsi" w:hAnsiTheme="minorHAnsi"/>
          <w:szCs w:val="22"/>
        </w:rPr>
        <w:t>determine which of them will be the Active TSO, with the other being the Passive TSO; and</w:t>
      </w:r>
    </w:p>
    <w:p w14:paraId="5ABE6289" w14:textId="1AE1934F" w:rsidR="002518E8" w:rsidRPr="008C1E1E" w:rsidRDefault="009639F9" w:rsidP="004633AE">
      <w:pPr>
        <w:pStyle w:val="Heading4"/>
        <w:tabs>
          <w:tab w:val="clear" w:pos="2782"/>
          <w:tab w:val="num" w:pos="2880"/>
        </w:tabs>
        <w:spacing w:after="120" w:line="276" w:lineRule="auto"/>
        <w:ind w:left="2880"/>
        <w:rPr>
          <w:rFonts w:asciiTheme="minorHAnsi" w:hAnsiTheme="minorHAnsi"/>
          <w:szCs w:val="22"/>
        </w:rPr>
      </w:pPr>
      <w:r w:rsidRPr="008C1E1E">
        <w:rPr>
          <w:rFonts w:asciiTheme="minorHAnsi" w:hAnsiTheme="minorHAnsi"/>
          <w:szCs w:val="22"/>
        </w:rPr>
        <w:t xml:space="preserve">a user in the Pair of Users that has contracted capacity with the Active TSO will become the Active User, </w:t>
      </w:r>
      <w:r w:rsidR="00C261EC" w:rsidRPr="008C1E1E">
        <w:rPr>
          <w:rFonts w:asciiTheme="minorHAnsi" w:hAnsiTheme="minorHAnsi"/>
          <w:szCs w:val="22"/>
        </w:rPr>
        <w:t xml:space="preserve">while </w:t>
      </w:r>
      <w:r w:rsidRPr="008C1E1E">
        <w:rPr>
          <w:rFonts w:asciiTheme="minorHAnsi" w:hAnsiTheme="minorHAnsi"/>
          <w:szCs w:val="22"/>
        </w:rPr>
        <w:t>the other</w:t>
      </w:r>
      <w:r w:rsidR="004C4E6C" w:rsidRPr="008C1E1E">
        <w:rPr>
          <w:rFonts w:asciiTheme="minorHAnsi" w:hAnsiTheme="minorHAnsi"/>
          <w:szCs w:val="22"/>
        </w:rPr>
        <w:t xml:space="preserve"> user in the Pair of Users is</w:t>
      </w:r>
      <w:r w:rsidRPr="008C1E1E">
        <w:rPr>
          <w:rFonts w:asciiTheme="minorHAnsi" w:hAnsiTheme="minorHAnsi"/>
          <w:szCs w:val="22"/>
        </w:rPr>
        <w:t xml:space="preserve"> Passive User.</w:t>
      </w:r>
      <w:r w:rsidR="00642B05" w:rsidRPr="008C1E1E">
        <w:rPr>
          <w:rFonts w:asciiTheme="minorHAnsi" w:hAnsiTheme="minorHAnsi"/>
          <w:szCs w:val="22"/>
        </w:rPr>
        <w:t xml:space="preserve"> </w:t>
      </w:r>
      <w:r w:rsidR="006B5F0F" w:rsidRPr="008C1E1E">
        <w:rPr>
          <w:rFonts w:asciiTheme="minorHAnsi" w:hAnsiTheme="minorHAnsi"/>
          <w:szCs w:val="22"/>
        </w:rPr>
        <w:t>W</w:t>
      </w:r>
      <w:r w:rsidR="00642B05" w:rsidRPr="008C1E1E">
        <w:rPr>
          <w:rFonts w:asciiTheme="minorHAnsi" w:hAnsiTheme="minorHAnsi"/>
          <w:szCs w:val="22"/>
        </w:rPr>
        <w:t>hen a Pair of Users consists of the User which is also the AFO user, such User shall become the Active User on the side of the Active TSO and will send the Single-Sided Nominations to the Active TSO.</w:t>
      </w:r>
    </w:p>
    <w:p w14:paraId="54D6FFCE" w14:textId="217C0833" w:rsidR="002518E8" w:rsidRPr="008C1E1E" w:rsidRDefault="009639F9" w:rsidP="004633AE">
      <w:pPr>
        <w:pStyle w:val="Heading3"/>
        <w:spacing w:after="120" w:line="276" w:lineRule="auto"/>
        <w:rPr>
          <w:rFonts w:asciiTheme="minorHAnsi" w:hAnsiTheme="minorHAnsi"/>
          <w:szCs w:val="22"/>
        </w:rPr>
      </w:pPr>
      <w:bookmarkStart w:id="1491" w:name="_Ref535488194"/>
      <w:r w:rsidRPr="008C1E1E">
        <w:rPr>
          <w:rFonts w:asciiTheme="minorHAnsi" w:hAnsiTheme="minorHAnsi"/>
          <w:szCs w:val="22"/>
        </w:rPr>
        <w:t>A</w:t>
      </w:r>
      <w:r w:rsidRPr="008C1E1E">
        <w:rPr>
          <w:rFonts w:asciiTheme="minorHAnsi" w:hAnsiTheme="minorHAnsi"/>
          <w:spacing w:val="-10"/>
          <w:szCs w:val="22"/>
        </w:rPr>
        <w:t xml:space="preserve"> </w:t>
      </w:r>
      <w:r w:rsidRPr="008C1E1E">
        <w:rPr>
          <w:rFonts w:asciiTheme="minorHAnsi" w:hAnsiTheme="minorHAnsi"/>
          <w:szCs w:val="22"/>
        </w:rPr>
        <w:t>Pair</w:t>
      </w:r>
      <w:r w:rsidRPr="008C1E1E">
        <w:rPr>
          <w:rFonts w:asciiTheme="minorHAnsi" w:hAnsiTheme="minorHAnsi"/>
          <w:spacing w:val="-6"/>
          <w:szCs w:val="22"/>
        </w:rPr>
        <w:t xml:space="preserve"> </w:t>
      </w:r>
      <w:r w:rsidRPr="008C1E1E">
        <w:rPr>
          <w:rFonts w:asciiTheme="minorHAnsi" w:hAnsiTheme="minorHAnsi"/>
          <w:szCs w:val="22"/>
        </w:rPr>
        <w:t>of</w:t>
      </w:r>
      <w:r w:rsidRPr="008C1E1E">
        <w:rPr>
          <w:rFonts w:asciiTheme="minorHAnsi" w:hAnsiTheme="minorHAnsi"/>
          <w:spacing w:val="-9"/>
          <w:szCs w:val="22"/>
        </w:rPr>
        <w:t xml:space="preserve"> </w:t>
      </w:r>
      <w:r w:rsidRPr="008C1E1E">
        <w:rPr>
          <w:rFonts w:asciiTheme="minorHAnsi" w:hAnsiTheme="minorHAnsi"/>
          <w:szCs w:val="22"/>
        </w:rPr>
        <w:t>Users</w:t>
      </w:r>
      <w:r w:rsidRPr="008C1E1E">
        <w:rPr>
          <w:rFonts w:asciiTheme="minorHAnsi" w:hAnsiTheme="minorHAnsi"/>
          <w:spacing w:val="-10"/>
          <w:szCs w:val="22"/>
        </w:rPr>
        <w:t xml:space="preserve"> </w:t>
      </w:r>
      <w:r w:rsidR="00D30D74" w:rsidRPr="008C1E1E">
        <w:rPr>
          <w:rFonts w:asciiTheme="minorHAnsi" w:hAnsiTheme="minorHAnsi"/>
          <w:szCs w:val="22"/>
        </w:rPr>
        <w:t>send</w:t>
      </w:r>
      <w:r w:rsidRPr="008C1E1E">
        <w:rPr>
          <w:rFonts w:asciiTheme="minorHAnsi" w:hAnsiTheme="minorHAnsi"/>
          <w:spacing w:val="-7"/>
          <w:szCs w:val="22"/>
        </w:rPr>
        <w:t xml:space="preserve"> </w:t>
      </w:r>
      <w:r w:rsidRPr="008C1E1E">
        <w:rPr>
          <w:rFonts w:asciiTheme="minorHAnsi" w:hAnsiTheme="minorHAnsi"/>
          <w:szCs w:val="22"/>
        </w:rPr>
        <w:t>Single-Sided</w:t>
      </w:r>
      <w:r w:rsidRPr="008C1E1E">
        <w:rPr>
          <w:rFonts w:asciiTheme="minorHAnsi" w:hAnsiTheme="minorHAnsi"/>
          <w:spacing w:val="-6"/>
          <w:szCs w:val="22"/>
        </w:rPr>
        <w:t xml:space="preserve"> </w:t>
      </w:r>
      <w:r w:rsidRPr="008C1E1E">
        <w:rPr>
          <w:rFonts w:asciiTheme="minorHAnsi" w:hAnsiTheme="minorHAnsi"/>
          <w:szCs w:val="22"/>
        </w:rPr>
        <w:t>Nominations</w:t>
      </w:r>
      <w:r w:rsidRPr="008C1E1E">
        <w:rPr>
          <w:rFonts w:asciiTheme="minorHAnsi" w:hAnsiTheme="minorHAnsi"/>
          <w:spacing w:val="-8"/>
          <w:szCs w:val="22"/>
        </w:rPr>
        <w:t xml:space="preserve"> </w:t>
      </w:r>
      <w:r w:rsidRPr="008C1E1E">
        <w:rPr>
          <w:rFonts w:asciiTheme="minorHAnsi" w:hAnsiTheme="minorHAnsi"/>
          <w:szCs w:val="22"/>
        </w:rPr>
        <w:t>at</w:t>
      </w:r>
      <w:r w:rsidRPr="008C1E1E">
        <w:rPr>
          <w:rFonts w:asciiTheme="minorHAnsi" w:hAnsiTheme="minorHAnsi"/>
          <w:spacing w:val="-7"/>
          <w:szCs w:val="22"/>
        </w:rPr>
        <w:t xml:space="preserve"> </w:t>
      </w:r>
      <w:r w:rsidRPr="008C1E1E">
        <w:rPr>
          <w:rFonts w:asciiTheme="minorHAnsi" w:hAnsiTheme="minorHAnsi"/>
          <w:szCs w:val="22"/>
        </w:rPr>
        <w:t>a</w:t>
      </w:r>
      <w:r w:rsidRPr="008C1E1E">
        <w:rPr>
          <w:rFonts w:asciiTheme="minorHAnsi" w:hAnsiTheme="minorHAnsi"/>
          <w:spacing w:val="-10"/>
          <w:szCs w:val="22"/>
        </w:rPr>
        <w:t xml:space="preserve"> </w:t>
      </w:r>
      <w:r w:rsidRPr="008C1E1E">
        <w:rPr>
          <w:rFonts w:asciiTheme="minorHAnsi" w:hAnsiTheme="minorHAnsi"/>
          <w:szCs w:val="22"/>
        </w:rPr>
        <w:t>Single-Sided</w:t>
      </w:r>
      <w:r w:rsidRPr="008C1E1E">
        <w:rPr>
          <w:rFonts w:asciiTheme="minorHAnsi" w:hAnsiTheme="minorHAnsi"/>
          <w:spacing w:val="-10"/>
          <w:szCs w:val="22"/>
        </w:rPr>
        <w:t xml:space="preserve"> </w:t>
      </w:r>
      <w:r w:rsidRPr="008C1E1E">
        <w:rPr>
          <w:rFonts w:asciiTheme="minorHAnsi" w:hAnsiTheme="minorHAnsi"/>
          <w:szCs w:val="22"/>
        </w:rPr>
        <w:t xml:space="preserve">Interconnection Point. Active User shall send the </w:t>
      </w:r>
      <w:r w:rsidR="005C5002" w:rsidRPr="008C1E1E">
        <w:rPr>
          <w:rFonts w:asciiTheme="minorHAnsi" w:hAnsiTheme="minorHAnsi"/>
          <w:w w:val="105"/>
          <w:szCs w:val="22"/>
        </w:rPr>
        <w:t xml:space="preserve">Notification on </w:t>
      </w:r>
      <w:r w:rsidRPr="008C1E1E">
        <w:rPr>
          <w:rFonts w:asciiTheme="minorHAnsi" w:hAnsiTheme="minorHAnsi"/>
          <w:szCs w:val="22"/>
        </w:rPr>
        <w:t xml:space="preserve">Joint Nomination to the Active TSO. If the Transporter is the Active TSO, it shall inform the Passive TSO on receipt of the </w:t>
      </w:r>
      <w:r w:rsidR="005C5002" w:rsidRPr="008C1E1E">
        <w:rPr>
          <w:rFonts w:asciiTheme="minorHAnsi" w:hAnsiTheme="minorHAnsi"/>
          <w:w w:val="105"/>
          <w:szCs w:val="22"/>
        </w:rPr>
        <w:t>Notification on Joint Nomination</w:t>
      </w:r>
      <w:r w:rsidRPr="008C1E1E">
        <w:rPr>
          <w:rFonts w:asciiTheme="minorHAnsi" w:hAnsiTheme="minorHAnsi"/>
          <w:szCs w:val="22"/>
        </w:rPr>
        <w:t xml:space="preserve">. If the Transporter is Passive TSO, it shall verify with the User (being Passive User) via Gastrans Electronic Data Platform that Single-Sided Nominations shall be performed at a relevant Interconnection Point. Positive verification by the User shall have the effect of the Passive User authorising the Active User to nominate </w:t>
      </w:r>
      <w:r w:rsidR="00E56307" w:rsidRPr="008C1E1E">
        <w:rPr>
          <w:rFonts w:asciiTheme="minorHAnsi" w:hAnsiTheme="minorHAnsi"/>
          <w:szCs w:val="22"/>
        </w:rPr>
        <w:t>in the name</w:t>
      </w:r>
      <w:r w:rsidRPr="008C1E1E">
        <w:rPr>
          <w:rFonts w:asciiTheme="minorHAnsi" w:hAnsiTheme="minorHAnsi"/>
          <w:szCs w:val="22"/>
        </w:rPr>
        <w:t xml:space="preserve"> of the Passive User for a period set in the </w:t>
      </w:r>
      <w:r w:rsidR="005C5002" w:rsidRPr="008C1E1E">
        <w:rPr>
          <w:rFonts w:asciiTheme="minorHAnsi" w:hAnsiTheme="minorHAnsi"/>
          <w:w w:val="105"/>
          <w:szCs w:val="22"/>
        </w:rPr>
        <w:t>Notification on</w:t>
      </w:r>
      <w:r w:rsidR="005C5002" w:rsidRPr="008C1E1E">
        <w:rPr>
          <w:rFonts w:asciiTheme="minorHAnsi" w:hAnsiTheme="minorHAnsi"/>
          <w:szCs w:val="22"/>
        </w:rPr>
        <w:t xml:space="preserve"> </w:t>
      </w:r>
      <w:r w:rsidRPr="008C1E1E">
        <w:rPr>
          <w:rFonts w:asciiTheme="minorHAnsi" w:hAnsiTheme="minorHAnsi"/>
          <w:szCs w:val="22"/>
        </w:rPr>
        <w:t>Joint Nomination (which may be indefinite).</w:t>
      </w:r>
      <w:bookmarkEnd w:id="1491"/>
    </w:p>
    <w:p w14:paraId="57205A1A" w14:textId="2ADD8ACA" w:rsidR="002518E8" w:rsidRPr="008C1E1E" w:rsidRDefault="009639F9" w:rsidP="004633AE">
      <w:pPr>
        <w:pStyle w:val="Heading3"/>
        <w:spacing w:after="120" w:line="276" w:lineRule="auto"/>
        <w:rPr>
          <w:rFonts w:asciiTheme="minorHAnsi" w:hAnsiTheme="minorHAnsi"/>
          <w:szCs w:val="22"/>
        </w:rPr>
      </w:pPr>
      <w:r w:rsidRPr="008C1E1E">
        <w:rPr>
          <w:rFonts w:asciiTheme="minorHAnsi" w:hAnsiTheme="minorHAnsi"/>
          <w:szCs w:val="22"/>
        </w:rPr>
        <w:t xml:space="preserve">In the period from receipt </w:t>
      </w:r>
      <w:r w:rsidR="00E4320F" w:rsidRPr="008C1E1E">
        <w:rPr>
          <w:rFonts w:asciiTheme="minorHAnsi" w:hAnsiTheme="minorHAnsi"/>
          <w:szCs w:val="22"/>
        </w:rPr>
        <w:t xml:space="preserve">of the </w:t>
      </w:r>
      <w:r w:rsidR="005C5002" w:rsidRPr="008C1E1E">
        <w:rPr>
          <w:rFonts w:asciiTheme="minorHAnsi" w:hAnsiTheme="minorHAnsi"/>
          <w:w w:val="105"/>
          <w:szCs w:val="22"/>
        </w:rPr>
        <w:t>Notification on</w:t>
      </w:r>
      <w:r w:rsidR="005C5002" w:rsidRPr="008C1E1E">
        <w:rPr>
          <w:rFonts w:asciiTheme="minorHAnsi" w:hAnsiTheme="minorHAnsi"/>
          <w:szCs w:val="22"/>
        </w:rPr>
        <w:t xml:space="preserve"> </w:t>
      </w:r>
      <w:r w:rsidR="00E4320F" w:rsidRPr="008C1E1E">
        <w:rPr>
          <w:rFonts w:asciiTheme="minorHAnsi" w:hAnsiTheme="minorHAnsi"/>
          <w:szCs w:val="22"/>
        </w:rPr>
        <w:t xml:space="preserve">Joint Nomination </w:t>
      </w:r>
      <w:r w:rsidRPr="008C1E1E">
        <w:rPr>
          <w:rFonts w:asciiTheme="minorHAnsi" w:hAnsiTheme="minorHAnsi"/>
          <w:szCs w:val="22"/>
        </w:rPr>
        <w:t>by the Passive TSO until the date</w:t>
      </w:r>
      <w:r w:rsidRPr="008C1E1E">
        <w:rPr>
          <w:rFonts w:asciiTheme="minorHAnsi" w:hAnsiTheme="minorHAnsi"/>
          <w:spacing w:val="-7"/>
          <w:szCs w:val="22"/>
        </w:rPr>
        <w:t xml:space="preserve"> </w:t>
      </w:r>
      <w:r w:rsidRPr="008C1E1E">
        <w:rPr>
          <w:rFonts w:asciiTheme="minorHAnsi" w:hAnsiTheme="minorHAnsi"/>
          <w:szCs w:val="22"/>
        </w:rPr>
        <w:t>of</w:t>
      </w:r>
      <w:r w:rsidRPr="008C1E1E">
        <w:rPr>
          <w:rFonts w:asciiTheme="minorHAnsi" w:hAnsiTheme="minorHAnsi"/>
          <w:spacing w:val="-3"/>
          <w:szCs w:val="22"/>
        </w:rPr>
        <w:t xml:space="preserve"> </w:t>
      </w:r>
      <w:r w:rsidRPr="008C1E1E">
        <w:rPr>
          <w:rFonts w:asciiTheme="minorHAnsi" w:hAnsiTheme="minorHAnsi"/>
          <w:szCs w:val="22"/>
        </w:rPr>
        <w:t>the</w:t>
      </w:r>
      <w:r w:rsidRPr="008C1E1E">
        <w:rPr>
          <w:rFonts w:asciiTheme="minorHAnsi" w:hAnsiTheme="minorHAnsi"/>
          <w:spacing w:val="-5"/>
          <w:szCs w:val="22"/>
        </w:rPr>
        <w:t xml:space="preserve"> </w:t>
      </w:r>
      <w:r w:rsidRPr="008C1E1E">
        <w:rPr>
          <w:rFonts w:asciiTheme="minorHAnsi" w:hAnsiTheme="minorHAnsi"/>
          <w:szCs w:val="22"/>
        </w:rPr>
        <w:t>expiry</w:t>
      </w:r>
      <w:r w:rsidRPr="008C1E1E">
        <w:rPr>
          <w:rFonts w:asciiTheme="minorHAnsi" w:hAnsiTheme="minorHAnsi"/>
          <w:spacing w:val="-7"/>
          <w:szCs w:val="22"/>
        </w:rPr>
        <w:t xml:space="preserve"> </w:t>
      </w:r>
      <w:r w:rsidRPr="008C1E1E">
        <w:rPr>
          <w:rFonts w:asciiTheme="minorHAnsi" w:hAnsiTheme="minorHAnsi"/>
          <w:szCs w:val="22"/>
        </w:rPr>
        <w:t>(if</w:t>
      </w:r>
      <w:r w:rsidRPr="008C1E1E">
        <w:rPr>
          <w:rFonts w:asciiTheme="minorHAnsi" w:hAnsiTheme="minorHAnsi"/>
          <w:spacing w:val="-6"/>
          <w:szCs w:val="22"/>
        </w:rPr>
        <w:t xml:space="preserve"> </w:t>
      </w:r>
      <w:r w:rsidRPr="008C1E1E">
        <w:rPr>
          <w:rFonts w:asciiTheme="minorHAnsi" w:hAnsiTheme="minorHAnsi"/>
          <w:szCs w:val="22"/>
        </w:rPr>
        <w:t>any)</w:t>
      </w:r>
      <w:r w:rsidRPr="008C1E1E">
        <w:rPr>
          <w:rFonts w:asciiTheme="minorHAnsi" w:hAnsiTheme="minorHAnsi"/>
          <w:spacing w:val="-3"/>
          <w:szCs w:val="22"/>
        </w:rPr>
        <w:t xml:space="preserve"> </w:t>
      </w:r>
      <w:r w:rsidRPr="008C1E1E">
        <w:rPr>
          <w:rFonts w:asciiTheme="minorHAnsi" w:hAnsiTheme="minorHAnsi"/>
          <w:szCs w:val="22"/>
        </w:rPr>
        <w:t>of</w:t>
      </w:r>
      <w:r w:rsidRPr="008C1E1E">
        <w:rPr>
          <w:rFonts w:asciiTheme="minorHAnsi" w:hAnsiTheme="minorHAnsi"/>
          <w:spacing w:val="-3"/>
          <w:szCs w:val="22"/>
        </w:rPr>
        <w:t xml:space="preserve"> </w:t>
      </w:r>
      <w:r w:rsidRPr="008C1E1E">
        <w:rPr>
          <w:rFonts w:asciiTheme="minorHAnsi" w:hAnsiTheme="minorHAnsi"/>
          <w:szCs w:val="22"/>
        </w:rPr>
        <w:t>the</w:t>
      </w:r>
      <w:r w:rsidRPr="008C1E1E">
        <w:rPr>
          <w:rFonts w:asciiTheme="minorHAnsi" w:hAnsiTheme="minorHAnsi"/>
          <w:spacing w:val="-7"/>
          <w:szCs w:val="22"/>
        </w:rPr>
        <w:t xml:space="preserve"> </w:t>
      </w:r>
      <w:r w:rsidRPr="008C1E1E">
        <w:rPr>
          <w:rFonts w:asciiTheme="minorHAnsi" w:hAnsiTheme="minorHAnsi"/>
          <w:szCs w:val="22"/>
        </w:rPr>
        <w:t>authorisation</w:t>
      </w:r>
      <w:r w:rsidRPr="008C1E1E">
        <w:rPr>
          <w:rFonts w:asciiTheme="minorHAnsi" w:hAnsiTheme="minorHAnsi"/>
          <w:spacing w:val="-7"/>
          <w:szCs w:val="22"/>
        </w:rPr>
        <w:t xml:space="preserve"> </w:t>
      </w:r>
      <w:r w:rsidRPr="008C1E1E">
        <w:rPr>
          <w:rFonts w:asciiTheme="minorHAnsi" w:hAnsiTheme="minorHAnsi"/>
          <w:szCs w:val="22"/>
        </w:rPr>
        <w:t>referred</w:t>
      </w:r>
      <w:r w:rsidRPr="008C1E1E">
        <w:rPr>
          <w:rFonts w:asciiTheme="minorHAnsi" w:hAnsiTheme="minorHAnsi"/>
          <w:spacing w:val="-4"/>
          <w:szCs w:val="22"/>
        </w:rPr>
        <w:t xml:space="preserve"> </w:t>
      </w:r>
      <w:r w:rsidRPr="008C1E1E">
        <w:rPr>
          <w:rFonts w:asciiTheme="minorHAnsi" w:hAnsiTheme="minorHAnsi"/>
          <w:szCs w:val="22"/>
        </w:rPr>
        <w:t>to</w:t>
      </w:r>
      <w:r w:rsidRPr="008C1E1E">
        <w:rPr>
          <w:rFonts w:asciiTheme="minorHAnsi" w:hAnsiTheme="minorHAnsi"/>
          <w:spacing w:val="-4"/>
          <w:szCs w:val="22"/>
        </w:rPr>
        <w:t xml:space="preserve"> </w:t>
      </w:r>
      <w:r w:rsidRPr="008C1E1E">
        <w:rPr>
          <w:rFonts w:asciiTheme="minorHAnsi" w:hAnsiTheme="minorHAnsi"/>
          <w:szCs w:val="22"/>
        </w:rPr>
        <w:t>in the</w:t>
      </w:r>
      <w:r w:rsidRPr="008C1E1E">
        <w:rPr>
          <w:rFonts w:asciiTheme="minorHAnsi" w:hAnsiTheme="minorHAnsi"/>
          <w:spacing w:val="-4"/>
          <w:szCs w:val="22"/>
        </w:rPr>
        <w:t xml:space="preserve"> </w:t>
      </w:r>
      <w:r w:rsidRPr="008C1E1E">
        <w:rPr>
          <w:rFonts w:asciiTheme="minorHAnsi" w:hAnsiTheme="minorHAnsi"/>
          <w:szCs w:val="22"/>
        </w:rPr>
        <w:t>Article</w:t>
      </w:r>
      <w:r w:rsidRPr="008C1E1E">
        <w:rPr>
          <w:rFonts w:asciiTheme="minorHAnsi" w:hAnsiTheme="minorHAnsi"/>
          <w:spacing w:val="-3"/>
          <w:szCs w:val="22"/>
        </w:rPr>
        <w:t xml:space="preserve"> </w:t>
      </w:r>
      <w:r w:rsidRPr="008C1E1E">
        <w:rPr>
          <w:rFonts w:asciiTheme="minorHAnsi" w:hAnsiTheme="minorHAnsi"/>
          <w:spacing w:val="-3"/>
          <w:szCs w:val="22"/>
        </w:rPr>
        <w:fldChar w:fldCharType="begin"/>
      </w:r>
      <w:r w:rsidRPr="008C1E1E">
        <w:rPr>
          <w:rFonts w:asciiTheme="minorHAnsi" w:hAnsiTheme="minorHAnsi"/>
          <w:spacing w:val="-3"/>
          <w:szCs w:val="22"/>
        </w:rPr>
        <w:instrText xml:space="preserve"> REF _Ref535488194 \w \h  \* MERGEFORMAT </w:instrText>
      </w:r>
      <w:r w:rsidRPr="008C1E1E">
        <w:rPr>
          <w:rFonts w:asciiTheme="minorHAnsi" w:hAnsiTheme="minorHAnsi"/>
          <w:spacing w:val="-3"/>
          <w:szCs w:val="22"/>
        </w:rPr>
      </w:r>
      <w:r w:rsidRPr="008C1E1E">
        <w:rPr>
          <w:rFonts w:asciiTheme="minorHAnsi" w:hAnsiTheme="minorHAnsi"/>
          <w:spacing w:val="-3"/>
          <w:szCs w:val="22"/>
        </w:rPr>
        <w:fldChar w:fldCharType="separate"/>
      </w:r>
      <w:r w:rsidR="008E73D4" w:rsidRPr="008C1E1E">
        <w:rPr>
          <w:rFonts w:asciiTheme="minorHAnsi" w:hAnsiTheme="minorHAnsi"/>
          <w:spacing w:val="-3"/>
          <w:szCs w:val="22"/>
        </w:rPr>
        <w:t>12.2.4</w:t>
      </w:r>
      <w:r w:rsidRPr="008C1E1E">
        <w:rPr>
          <w:rFonts w:asciiTheme="minorHAnsi" w:hAnsiTheme="minorHAnsi"/>
          <w:spacing w:val="-3"/>
          <w:szCs w:val="22"/>
        </w:rPr>
        <w:fldChar w:fldCharType="end"/>
      </w:r>
      <w:r w:rsidRPr="008C1E1E">
        <w:rPr>
          <w:rFonts w:asciiTheme="minorHAnsi" w:hAnsiTheme="minorHAnsi"/>
          <w:spacing w:val="-3"/>
          <w:szCs w:val="22"/>
        </w:rPr>
        <w:t xml:space="preserve"> </w:t>
      </w:r>
      <w:r w:rsidR="00E4320F" w:rsidRPr="008C1E1E">
        <w:rPr>
          <w:rFonts w:asciiTheme="minorHAnsi" w:hAnsiTheme="minorHAnsi"/>
          <w:szCs w:val="22"/>
        </w:rPr>
        <w:t>of this Network Code</w:t>
      </w:r>
      <w:r w:rsidRPr="008C1E1E">
        <w:rPr>
          <w:rFonts w:asciiTheme="minorHAnsi" w:hAnsiTheme="minorHAnsi"/>
          <w:szCs w:val="22"/>
        </w:rPr>
        <w:t>,</w:t>
      </w:r>
      <w:r w:rsidRPr="008C1E1E">
        <w:rPr>
          <w:rFonts w:asciiTheme="minorHAnsi" w:hAnsiTheme="minorHAnsi"/>
          <w:spacing w:val="-5"/>
          <w:szCs w:val="22"/>
        </w:rPr>
        <w:t xml:space="preserve"> </w:t>
      </w:r>
      <w:r w:rsidRPr="008C1E1E">
        <w:rPr>
          <w:rFonts w:asciiTheme="minorHAnsi" w:hAnsiTheme="minorHAnsi"/>
          <w:szCs w:val="22"/>
        </w:rPr>
        <w:t>the</w:t>
      </w:r>
      <w:r w:rsidRPr="008C1E1E">
        <w:rPr>
          <w:rFonts w:asciiTheme="minorHAnsi" w:hAnsiTheme="minorHAnsi"/>
          <w:spacing w:val="-5"/>
          <w:szCs w:val="22"/>
        </w:rPr>
        <w:t xml:space="preserve"> </w:t>
      </w:r>
      <w:r w:rsidRPr="008C1E1E">
        <w:rPr>
          <w:rFonts w:asciiTheme="minorHAnsi" w:hAnsiTheme="minorHAnsi"/>
          <w:szCs w:val="22"/>
        </w:rPr>
        <w:t>Active</w:t>
      </w:r>
      <w:r w:rsidRPr="008C1E1E">
        <w:rPr>
          <w:rFonts w:asciiTheme="minorHAnsi" w:hAnsiTheme="minorHAnsi"/>
          <w:spacing w:val="-7"/>
          <w:szCs w:val="22"/>
        </w:rPr>
        <w:t xml:space="preserve"> </w:t>
      </w:r>
      <w:r w:rsidRPr="008C1E1E">
        <w:rPr>
          <w:rFonts w:asciiTheme="minorHAnsi" w:hAnsiTheme="minorHAnsi"/>
          <w:szCs w:val="22"/>
        </w:rPr>
        <w:t>TSO</w:t>
      </w:r>
      <w:r w:rsidRPr="008C1E1E">
        <w:rPr>
          <w:rFonts w:asciiTheme="minorHAnsi" w:hAnsiTheme="minorHAnsi"/>
          <w:spacing w:val="-5"/>
          <w:szCs w:val="22"/>
        </w:rPr>
        <w:t xml:space="preserve"> </w:t>
      </w:r>
      <w:r w:rsidRPr="008C1E1E">
        <w:rPr>
          <w:rFonts w:asciiTheme="minorHAnsi" w:hAnsiTheme="minorHAnsi"/>
          <w:szCs w:val="22"/>
        </w:rPr>
        <w:t>will be</w:t>
      </w:r>
      <w:r w:rsidRPr="008C1E1E">
        <w:rPr>
          <w:rFonts w:asciiTheme="minorHAnsi" w:hAnsiTheme="minorHAnsi"/>
          <w:spacing w:val="-8"/>
          <w:szCs w:val="22"/>
        </w:rPr>
        <w:t xml:space="preserve"> </w:t>
      </w:r>
      <w:r w:rsidRPr="008C1E1E">
        <w:rPr>
          <w:rFonts w:asciiTheme="minorHAnsi" w:hAnsiTheme="minorHAnsi"/>
          <w:szCs w:val="22"/>
        </w:rPr>
        <w:t>responsible</w:t>
      </w:r>
      <w:r w:rsidRPr="008C1E1E">
        <w:rPr>
          <w:rFonts w:asciiTheme="minorHAnsi" w:hAnsiTheme="minorHAnsi"/>
          <w:spacing w:val="-8"/>
          <w:szCs w:val="22"/>
        </w:rPr>
        <w:t xml:space="preserve"> </w:t>
      </w:r>
      <w:r w:rsidRPr="008C1E1E">
        <w:rPr>
          <w:rFonts w:asciiTheme="minorHAnsi" w:hAnsiTheme="minorHAnsi"/>
          <w:szCs w:val="22"/>
        </w:rPr>
        <w:t>for</w:t>
      </w:r>
      <w:r w:rsidRPr="008C1E1E">
        <w:rPr>
          <w:rFonts w:asciiTheme="minorHAnsi" w:hAnsiTheme="minorHAnsi"/>
          <w:spacing w:val="-7"/>
          <w:szCs w:val="22"/>
        </w:rPr>
        <w:t xml:space="preserve"> </w:t>
      </w:r>
      <w:r w:rsidRPr="008C1E1E">
        <w:rPr>
          <w:rFonts w:asciiTheme="minorHAnsi" w:hAnsiTheme="minorHAnsi"/>
          <w:szCs w:val="22"/>
        </w:rPr>
        <w:t>receiving</w:t>
      </w:r>
      <w:r w:rsidRPr="008C1E1E">
        <w:rPr>
          <w:rFonts w:asciiTheme="minorHAnsi" w:hAnsiTheme="minorHAnsi"/>
          <w:spacing w:val="-8"/>
          <w:szCs w:val="22"/>
        </w:rPr>
        <w:t xml:space="preserve"> </w:t>
      </w:r>
      <w:r w:rsidRPr="008C1E1E">
        <w:rPr>
          <w:rFonts w:asciiTheme="minorHAnsi" w:hAnsiTheme="minorHAnsi"/>
          <w:szCs w:val="22"/>
        </w:rPr>
        <w:t>nominations</w:t>
      </w:r>
      <w:r w:rsidRPr="008C1E1E">
        <w:rPr>
          <w:rFonts w:asciiTheme="minorHAnsi" w:hAnsiTheme="minorHAnsi"/>
          <w:spacing w:val="-9"/>
          <w:szCs w:val="22"/>
        </w:rPr>
        <w:t xml:space="preserve"> </w:t>
      </w:r>
      <w:r w:rsidRPr="008C1E1E">
        <w:rPr>
          <w:rFonts w:asciiTheme="minorHAnsi" w:hAnsiTheme="minorHAnsi"/>
          <w:szCs w:val="22"/>
        </w:rPr>
        <w:t>for</w:t>
      </w:r>
      <w:r w:rsidRPr="008C1E1E">
        <w:rPr>
          <w:rFonts w:asciiTheme="minorHAnsi" w:hAnsiTheme="minorHAnsi"/>
          <w:spacing w:val="-6"/>
          <w:szCs w:val="22"/>
        </w:rPr>
        <w:t xml:space="preserve"> </w:t>
      </w:r>
      <w:r w:rsidRPr="008C1E1E">
        <w:rPr>
          <w:rFonts w:asciiTheme="minorHAnsi" w:hAnsiTheme="minorHAnsi"/>
          <w:szCs w:val="22"/>
        </w:rPr>
        <w:t>a</w:t>
      </w:r>
      <w:r w:rsidRPr="008C1E1E">
        <w:rPr>
          <w:rFonts w:asciiTheme="minorHAnsi" w:hAnsiTheme="minorHAnsi"/>
          <w:spacing w:val="-8"/>
          <w:szCs w:val="22"/>
        </w:rPr>
        <w:t xml:space="preserve"> </w:t>
      </w:r>
      <w:r w:rsidRPr="008C1E1E">
        <w:rPr>
          <w:rFonts w:asciiTheme="minorHAnsi" w:hAnsiTheme="minorHAnsi"/>
          <w:szCs w:val="22"/>
        </w:rPr>
        <w:t>Pair</w:t>
      </w:r>
      <w:r w:rsidRPr="008C1E1E">
        <w:rPr>
          <w:rFonts w:asciiTheme="minorHAnsi" w:hAnsiTheme="minorHAnsi"/>
          <w:spacing w:val="-6"/>
          <w:szCs w:val="22"/>
        </w:rPr>
        <w:t xml:space="preserve"> </w:t>
      </w:r>
      <w:r w:rsidRPr="008C1E1E">
        <w:rPr>
          <w:rFonts w:asciiTheme="minorHAnsi" w:hAnsiTheme="minorHAnsi"/>
          <w:szCs w:val="22"/>
        </w:rPr>
        <w:t>of</w:t>
      </w:r>
      <w:r w:rsidRPr="008C1E1E">
        <w:rPr>
          <w:rFonts w:asciiTheme="minorHAnsi" w:hAnsiTheme="minorHAnsi"/>
          <w:spacing w:val="-6"/>
          <w:szCs w:val="22"/>
        </w:rPr>
        <w:t xml:space="preserve"> </w:t>
      </w:r>
      <w:r w:rsidRPr="008C1E1E">
        <w:rPr>
          <w:rFonts w:asciiTheme="minorHAnsi" w:hAnsiTheme="minorHAnsi"/>
          <w:szCs w:val="22"/>
        </w:rPr>
        <w:t>Users</w:t>
      </w:r>
      <w:r w:rsidRPr="008C1E1E">
        <w:rPr>
          <w:rFonts w:asciiTheme="minorHAnsi" w:hAnsiTheme="minorHAnsi"/>
          <w:spacing w:val="-9"/>
          <w:szCs w:val="22"/>
        </w:rPr>
        <w:t xml:space="preserve"> </w:t>
      </w:r>
      <w:r w:rsidRPr="008C1E1E">
        <w:rPr>
          <w:rFonts w:asciiTheme="minorHAnsi" w:hAnsiTheme="minorHAnsi"/>
          <w:szCs w:val="22"/>
        </w:rPr>
        <w:t>from</w:t>
      </w:r>
      <w:r w:rsidRPr="008C1E1E">
        <w:rPr>
          <w:rFonts w:asciiTheme="minorHAnsi" w:hAnsiTheme="minorHAnsi"/>
          <w:spacing w:val="-8"/>
          <w:szCs w:val="22"/>
        </w:rPr>
        <w:t xml:space="preserve"> </w:t>
      </w:r>
      <w:r w:rsidRPr="008C1E1E">
        <w:rPr>
          <w:rFonts w:asciiTheme="minorHAnsi" w:hAnsiTheme="minorHAnsi"/>
          <w:szCs w:val="22"/>
        </w:rPr>
        <w:t>the</w:t>
      </w:r>
      <w:r w:rsidRPr="008C1E1E">
        <w:rPr>
          <w:rFonts w:asciiTheme="minorHAnsi" w:hAnsiTheme="minorHAnsi"/>
          <w:spacing w:val="-8"/>
          <w:szCs w:val="22"/>
        </w:rPr>
        <w:t xml:space="preserve"> </w:t>
      </w:r>
      <w:r w:rsidRPr="008C1E1E">
        <w:rPr>
          <w:rFonts w:asciiTheme="minorHAnsi" w:hAnsiTheme="minorHAnsi"/>
          <w:szCs w:val="22"/>
        </w:rPr>
        <w:t>Active</w:t>
      </w:r>
      <w:r w:rsidRPr="008C1E1E">
        <w:rPr>
          <w:rFonts w:asciiTheme="minorHAnsi" w:hAnsiTheme="minorHAnsi"/>
          <w:spacing w:val="-8"/>
          <w:szCs w:val="22"/>
        </w:rPr>
        <w:t xml:space="preserve"> </w:t>
      </w:r>
      <w:r w:rsidRPr="008C1E1E">
        <w:rPr>
          <w:rFonts w:asciiTheme="minorHAnsi" w:hAnsiTheme="minorHAnsi"/>
          <w:szCs w:val="22"/>
        </w:rPr>
        <w:t>User</w:t>
      </w:r>
      <w:r w:rsidRPr="008C1E1E">
        <w:rPr>
          <w:rFonts w:asciiTheme="minorHAnsi" w:hAnsiTheme="minorHAnsi"/>
          <w:spacing w:val="-6"/>
          <w:szCs w:val="22"/>
        </w:rPr>
        <w:t xml:space="preserve"> </w:t>
      </w:r>
      <w:r w:rsidRPr="008C1E1E">
        <w:rPr>
          <w:rFonts w:asciiTheme="minorHAnsi" w:hAnsiTheme="minorHAnsi"/>
          <w:szCs w:val="22"/>
        </w:rPr>
        <w:t>for</w:t>
      </w:r>
      <w:r w:rsidRPr="008C1E1E">
        <w:rPr>
          <w:rFonts w:asciiTheme="minorHAnsi" w:hAnsiTheme="minorHAnsi"/>
          <w:spacing w:val="-7"/>
          <w:szCs w:val="22"/>
        </w:rPr>
        <w:t xml:space="preserve"> </w:t>
      </w:r>
      <w:r w:rsidRPr="008C1E1E">
        <w:rPr>
          <w:rFonts w:asciiTheme="minorHAnsi" w:hAnsiTheme="minorHAnsi"/>
          <w:szCs w:val="22"/>
        </w:rPr>
        <w:t>both</w:t>
      </w:r>
      <w:r w:rsidRPr="008C1E1E">
        <w:rPr>
          <w:rFonts w:asciiTheme="minorHAnsi" w:hAnsiTheme="minorHAnsi"/>
          <w:spacing w:val="-7"/>
          <w:szCs w:val="22"/>
        </w:rPr>
        <w:t xml:space="preserve"> </w:t>
      </w:r>
      <w:r w:rsidRPr="008C1E1E">
        <w:rPr>
          <w:rFonts w:asciiTheme="minorHAnsi" w:hAnsiTheme="minorHAnsi"/>
          <w:szCs w:val="22"/>
        </w:rPr>
        <w:t>sides of the relevant Single-Sided Interconnection Point, and the Active TSO will send nominations to the Passive TSO. If the Transporter is the Passive TSO</w:t>
      </w:r>
      <w:r w:rsidR="00BC191F" w:rsidRPr="008C1E1E">
        <w:rPr>
          <w:rFonts w:asciiTheme="minorHAnsi" w:hAnsiTheme="minorHAnsi"/>
          <w:szCs w:val="22"/>
        </w:rPr>
        <w:t>,</w:t>
      </w:r>
      <w:r w:rsidRPr="008C1E1E">
        <w:rPr>
          <w:rFonts w:asciiTheme="minorHAnsi" w:hAnsiTheme="minorHAnsi"/>
          <w:szCs w:val="22"/>
        </w:rPr>
        <w:t xml:space="preserve"> then the nomination received from the Active TSO</w:t>
      </w:r>
      <w:r w:rsidRPr="008C1E1E">
        <w:rPr>
          <w:rFonts w:asciiTheme="minorHAnsi" w:hAnsiTheme="minorHAnsi"/>
          <w:spacing w:val="-11"/>
          <w:szCs w:val="22"/>
        </w:rPr>
        <w:t xml:space="preserve"> </w:t>
      </w:r>
      <w:r w:rsidRPr="008C1E1E">
        <w:rPr>
          <w:rFonts w:asciiTheme="minorHAnsi" w:hAnsiTheme="minorHAnsi"/>
          <w:szCs w:val="22"/>
        </w:rPr>
        <w:t>will</w:t>
      </w:r>
      <w:r w:rsidRPr="008C1E1E">
        <w:rPr>
          <w:rFonts w:asciiTheme="minorHAnsi" w:hAnsiTheme="minorHAnsi"/>
          <w:spacing w:val="-12"/>
          <w:szCs w:val="22"/>
        </w:rPr>
        <w:t xml:space="preserve"> </w:t>
      </w:r>
      <w:r w:rsidRPr="008C1E1E">
        <w:rPr>
          <w:rFonts w:asciiTheme="minorHAnsi" w:hAnsiTheme="minorHAnsi"/>
          <w:szCs w:val="22"/>
        </w:rPr>
        <w:t>be</w:t>
      </w:r>
      <w:r w:rsidRPr="008C1E1E">
        <w:rPr>
          <w:rFonts w:asciiTheme="minorHAnsi" w:hAnsiTheme="minorHAnsi"/>
          <w:spacing w:val="-13"/>
          <w:szCs w:val="22"/>
        </w:rPr>
        <w:t xml:space="preserve"> </w:t>
      </w:r>
      <w:r w:rsidRPr="008C1E1E">
        <w:rPr>
          <w:rFonts w:asciiTheme="minorHAnsi" w:hAnsiTheme="minorHAnsi"/>
          <w:szCs w:val="22"/>
        </w:rPr>
        <w:t>deemed</w:t>
      </w:r>
      <w:r w:rsidRPr="008C1E1E">
        <w:rPr>
          <w:rFonts w:asciiTheme="minorHAnsi" w:hAnsiTheme="minorHAnsi"/>
          <w:spacing w:val="-11"/>
          <w:szCs w:val="22"/>
        </w:rPr>
        <w:t xml:space="preserve"> </w:t>
      </w:r>
      <w:r w:rsidRPr="008C1E1E">
        <w:rPr>
          <w:rFonts w:asciiTheme="minorHAnsi" w:hAnsiTheme="minorHAnsi"/>
          <w:szCs w:val="22"/>
        </w:rPr>
        <w:t>to</w:t>
      </w:r>
      <w:r w:rsidRPr="008C1E1E">
        <w:rPr>
          <w:rFonts w:asciiTheme="minorHAnsi" w:hAnsiTheme="minorHAnsi"/>
          <w:spacing w:val="-11"/>
          <w:szCs w:val="22"/>
        </w:rPr>
        <w:t xml:space="preserve"> </w:t>
      </w:r>
      <w:r w:rsidRPr="008C1E1E">
        <w:rPr>
          <w:rFonts w:asciiTheme="minorHAnsi" w:hAnsiTheme="minorHAnsi"/>
          <w:szCs w:val="22"/>
        </w:rPr>
        <w:t>be</w:t>
      </w:r>
      <w:r w:rsidRPr="008C1E1E">
        <w:rPr>
          <w:rFonts w:asciiTheme="minorHAnsi" w:hAnsiTheme="minorHAnsi"/>
          <w:spacing w:val="-11"/>
          <w:szCs w:val="22"/>
        </w:rPr>
        <w:t xml:space="preserve"> </w:t>
      </w:r>
      <w:r w:rsidRPr="008C1E1E">
        <w:rPr>
          <w:rFonts w:asciiTheme="minorHAnsi" w:hAnsiTheme="minorHAnsi"/>
          <w:szCs w:val="22"/>
        </w:rPr>
        <w:t>the</w:t>
      </w:r>
      <w:r w:rsidRPr="008C1E1E">
        <w:rPr>
          <w:rFonts w:asciiTheme="minorHAnsi" w:hAnsiTheme="minorHAnsi"/>
          <w:spacing w:val="-11"/>
          <w:szCs w:val="22"/>
        </w:rPr>
        <w:t xml:space="preserve"> </w:t>
      </w:r>
      <w:r w:rsidRPr="008C1E1E">
        <w:rPr>
          <w:rFonts w:asciiTheme="minorHAnsi" w:hAnsiTheme="minorHAnsi"/>
          <w:szCs w:val="22"/>
        </w:rPr>
        <w:t>Nominated</w:t>
      </w:r>
      <w:r w:rsidRPr="008C1E1E">
        <w:rPr>
          <w:rFonts w:asciiTheme="minorHAnsi" w:hAnsiTheme="minorHAnsi"/>
          <w:spacing w:val="-11"/>
          <w:szCs w:val="22"/>
        </w:rPr>
        <w:t xml:space="preserve"> </w:t>
      </w:r>
      <w:r w:rsidRPr="008C1E1E">
        <w:rPr>
          <w:rFonts w:asciiTheme="minorHAnsi" w:hAnsiTheme="minorHAnsi"/>
          <w:szCs w:val="22"/>
        </w:rPr>
        <w:t>Quantities</w:t>
      </w:r>
      <w:r w:rsidRPr="008C1E1E">
        <w:rPr>
          <w:rFonts w:asciiTheme="minorHAnsi" w:hAnsiTheme="minorHAnsi"/>
          <w:spacing w:val="-12"/>
          <w:szCs w:val="22"/>
        </w:rPr>
        <w:t xml:space="preserve"> </w:t>
      </w:r>
      <w:r w:rsidRPr="008C1E1E">
        <w:rPr>
          <w:rFonts w:asciiTheme="minorHAnsi" w:hAnsiTheme="minorHAnsi"/>
          <w:szCs w:val="22"/>
        </w:rPr>
        <w:t>received</w:t>
      </w:r>
      <w:r w:rsidRPr="008C1E1E">
        <w:rPr>
          <w:rFonts w:asciiTheme="minorHAnsi" w:hAnsiTheme="minorHAnsi"/>
          <w:spacing w:val="-11"/>
          <w:szCs w:val="22"/>
        </w:rPr>
        <w:t xml:space="preserve"> </w:t>
      </w:r>
      <w:r w:rsidRPr="008C1E1E">
        <w:rPr>
          <w:rFonts w:asciiTheme="minorHAnsi" w:hAnsiTheme="minorHAnsi"/>
          <w:szCs w:val="22"/>
        </w:rPr>
        <w:t>from</w:t>
      </w:r>
      <w:r w:rsidRPr="008C1E1E">
        <w:rPr>
          <w:rFonts w:asciiTheme="minorHAnsi" w:hAnsiTheme="minorHAnsi"/>
          <w:spacing w:val="-11"/>
          <w:szCs w:val="22"/>
        </w:rPr>
        <w:t xml:space="preserve"> </w:t>
      </w:r>
      <w:r w:rsidRPr="008C1E1E">
        <w:rPr>
          <w:rFonts w:asciiTheme="minorHAnsi" w:hAnsiTheme="minorHAnsi"/>
          <w:szCs w:val="22"/>
        </w:rPr>
        <w:t>the</w:t>
      </w:r>
      <w:r w:rsidRPr="008C1E1E">
        <w:rPr>
          <w:rFonts w:asciiTheme="minorHAnsi" w:hAnsiTheme="minorHAnsi"/>
          <w:spacing w:val="-11"/>
          <w:szCs w:val="22"/>
        </w:rPr>
        <w:t xml:space="preserve"> </w:t>
      </w:r>
      <w:r w:rsidRPr="008C1E1E">
        <w:rPr>
          <w:rFonts w:asciiTheme="minorHAnsi" w:hAnsiTheme="minorHAnsi"/>
          <w:szCs w:val="22"/>
        </w:rPr>
        <w:t>relevant</w:t>
      </w:r>
      <w:r w:rsidRPr="008C1E1E">
        <w:rPr>
          <w:rFonts w:asciiTheme="minorHAnsi" w:hAnsiTheme="minorHAnsi"/>
          <w:spacing w:val="-11"/>
          <w:szCs w:val="22"/>
        </w:rPr>
        <w:t xml:space="preserve"> </w:t>
      </w:r>
      <w:r w:rsidRPr="008C1E1E">
        <w:rPr>
          <w:rFonts w:asciiTheme="minorHAnsi" w:hAnsiTheme="minorHAnsi"/>
          <w:szCs w:val="22"/>
        </w:rPr>
        <w:t>User.</w:t>
      </w:r>
    </w:p>
    <w:p w14:paraId="5D379100" w14:textId="29ED2EED" w:rsidR="002518E8" w:rsidRPr="008C1E1E" w:rsidRDefault="000E38B6" w:rsidP="004633AE">
      <w:pPr>
        <w:pStyle w:val="Heading2"/>
        <w:keepNext w:val="0"/>
        <w:spacing w:after="120" w:line="276" w:lineRule="auto"/>
        <w:rPr>
          <w:rFonts w:asciiTheme="minorHAnsi" w:hAnsiTheme="minorHAnsi"/>
          <w:szCs w:val="22"/>
        </w:rPr>
      </w:pPr>
      <w:bookmarkStart w:id="1492" w:name="_Ref5369733"/>
      <w:r w:rsidRPr="008C1E1E">
        <w:rPr>
          <w:rFonts w:asciiTheme="minorHAnsi" w:hAnsiTheme="minorHAnsi"/>
          <w:szCs w:val="22"/>
        </w:rPr>
        <w:t>Equal</w:t>
      </w:r>
      <w:r w:rsidR="009639F9" w:rsidRPr="008C1E1E">
        <w:rPr>
          <w:rFonts w:asciiTheme="minorHAnsi" w:hAnsiTheme="minorHAnsi"/>
          <w:szCs w:val="22"/>
        </w:rPr>
        <w:t xml:space="preserve"> Nomination</w:t>
      </w:r>
      <w:r w:rsidR="00296E7F" w:rsidRPr="008C1E1E">
        <w:rPr>
          <w:rFonts w:asciiTheme="minorHAnsi" w:hAnsiTheme="minorHAnsi"/>
          <w:szCs w:val="22"/>
        </w:rPr>
        <w:t>s</w:t>
      </w:r>
      <w:bookmarkEnd w:id="1492"/>
      <w:r w:rsidRPr="008C1E1E">
        <w:rPr>
          <w:rFonts w:asciiTheme="minorHAnsi" w:hAnsiTheme="minorHAnsi"/>
          <w:szCs w:val="22"/>
        </w:rPr>
        <w:t xml:space="preserve"> Rule</w:t>
      </w:r>
    </w:p>
    <w:p w14:paraId="37C299B9" w14:textId="0100D116" w:rsidR="002518E8" w:rsidRPr="008C1E1E" w:rsidRDefault="009639F9" w:rsidP="004633AE">
      <w:pPr>
        <w:pStyle w:val="Heading3"/>
        <w:spacing w:after="120" w:line="276" w:lineRule="auto"/>
        <w:rPr>
          <w:rFonts w:asciiTheme="minorHAnsi" w:hAnsiTheme="minorHAnsi"/>
          <w:szCs w:val="22"/>
        </w:rPr>
      </w:pPr>
      <w:r w:rsidRPr="008C1E1E">
        <w:rPr>
          <w:rFonts w:asciiTheme="minorHAnsi" w:hAnsiTheme="minorHAnsi"/>
          <w:szCs w:val="22"/>
        </w:rPr>
        <w:t xml:space="preserve">It is the responsibility of the User to ensure that its Nominations are </w:t>
      </w:r>
      <w:r w:rsidR="00ED08AE" w:rsidRPr="008C1E1E">
        <w:rPr>
          <w:rFonts w:asciiTheme="minorHAnsi" w:hAnsiTheme="minorHAnsi"/>
          <w:szCs w:val="22"/>
        </w:rPr>
        <w:t xml:space="preserve">equal </w:t>
      </w:r>
      <w:r w:rsidRPr="008C1E1E">
        <w:rPr>
          <w:rFonts w:asciiTheme="minorHAnsi" w:hAnsiTheme="minorHAnsi"/>
          <w:szCs w:val="22"/>
        </w:rPr>
        <w:t>in the manner that:</w:t>
      </w:r>
    </w:p>
    <w:p w14:paraId="3F901730" w14:textId="4A504DBE" w:rsidR="002518E8" w:rsidRPr="008C1E1E" w:rsidRDefault="009639F9" w:rsidP="004633AE">
      <w:pPr>
        <w:pStyle w:val="Heading4"/>
        <w:spacing w:after="120" w:line="276" w:lineRule="auto"/>
        <w:ind w:left="2779"/>
        <w:rPr>
          <w:rFonts w:asciiTheme="minorHAnsi" w:hAnsiTheme="minorHAnsi"/>
          <w:szCs w:val="22"/>
        </w:rPr>
      </w:pPr>
      <w:r w:rsidRPr="008C1E1E">
        <w:rPr>
          <w:rFonts w:asciiTheme="minorHAnsi" w:hAnsiTheme="minorHAnsi"/>
          <w:szCs w:val="22"/>
        </w:rPr>
        <w:t>Nominated Quantities for Physical Flow Direction at the Contracted Entry Point are equal to the sum of Traded Quantities at VTP</w:t>
      </w:r>
      <w:r w:rsidR="00AF1C35" w:rsidRPr="008C1E1E">
        <w:rPr>
          <w:rFonts w:asciiTheme="minorHAnsi" w:hAnsiTheme="minorHAnsi"/>
          <w:szCs w:val="22"/>
        </w:rPr>
        <w:t xml:space="preserve"> which User sells on VTP</w:t>
      </w:r>
      <w:r w:rsidRPr="008C1E1E">
        <w:rPr>
          <w:rFonts w:asciiTheme="minorHAnsi" w:hAnsiTheme="minorHAnsi"/>
          <w:szCs w:val="22"/>
        </w:rPr>
        <w:t xml:space="preserve">, which </w:t>
      </w:r>
      <w:r w:rsidR="00AF1C35" w:rsidRPr="008C1E1E">
        <w:rPr>
          <w:rFonts w:asciiTheme="minorHAnsi" w:hAnsiTheme="minorHAnsi"/>
          <w:szCs w:val="22"/>
        </w:rPr>
        <w:t xml:space="preserve">quantities </w:t>
      </w:r>
      <w:r w:rsidRPr="008C1E1E">
        <w:rPr>
          <w:rFonts w:asciiTheme="minorHAnsi" w:hAnsiTheme="minorHAnsi"/>
          <w:szCs w:val="22"/>
        </w:rPr>
        <w:t xml:space="preserve">are </w:t>
      </w:r>
      <w:r w:rsidR="00ED08AE" w:rsidRPr="008C1E1E">
        <w:rPr>
          <w:rFonts w:asciiTheme="minorHAnsi" w:hAnsiTheme="minorHAnsi"/>
          <w:szCs w:val="22"/>
        </w:rPr>
        <w:t>stated in</w:t>
      </w:r>
      <w:r w:rsidRPr="008C1E1E">
        <w:rPr>
          <w:rFonts w:asciiTheme="minorHAnsi" w:hAnsiTheme="minorHAnsi"/>
          <w:szCs w:val="22"/>
        </w:rPr>
        <w:t xml:space="preserve"> a Trade Notification, and Nominated Quantities at the Contracted Exit Point(s); or</w:t>
      </w:r>
    </w:p>
    <w:p w14:paraId="15D66322" w14:textId="63B50E6B" w:rsidR="002518E8" w:rsidRPr="008C1E1E" w:rsidRDefault="009639F9" w:rsidP="004633AE">
      <w:pPr>
        <w:pStyle w:val="Heading4"/>
        <w:spacing w:after="120" w:line="276" w:lineRule="auto"/>
        <w:ind w:left="2779"/>
        <w:rPr>
          <w:rFonts w:asciiTheme="minorHAnsi" w:hAnsiTheme="minorHAnsi"/>
          <w:szCs w:val="22"/>
        </w:rPr>
      </w:pPr>
      <w:r w:rsidRPr="008C1E1E">
        <w:rPr>
          <w:rFonts w:asciiTheme="minorHAnsi" w:hAnsiTheme="minorHAnsi"/>
          <w:szCs w:val="22"/>
        </w:rPr>
        <w:t>sum of Nominated Quantities for Physical Flow Direction at the Contracted Entry Point and Traded Quantities at VTP</w:t>
      </w:r>
      <w:r w:rsidR="00AF1C35" w:rsidRPr="008C1E1E">
        <w:rPr>
          <w:rFonts w:asciiTheme="minorHAnsi" w:hAnsiTheme="minorHAnsi"/>
          <w:szCs w:val="22"/>
        </w:rPr>
        <w:t xml:space="preserve"> which User </w:t>
      </w:r>
      <w:r w:rsidR="00296E7F" w:rsidRPr="008C1E1E">
        <w:rPr>
          <w:rFonts w:asciiTheme="minorHAnsi" w:hAnsiTheme="minorHAnsi"/>
          <w:szCs w:val="22"/>
        </w:rPr>
        <w:t>purchases</w:t>
      </w:r>
      <w:r w:rsidR="00AF1C35" w:rsidRPr="008C1E1E">
        <w:rPr>
          <w:rFonts w:asciiTheme="minorHAnsi" w:hAnsiTheme="minorHAnsi"/>
          <w:szCs w:val="22"/>
        </w:rPr>
        <w:t xml:space="preserve"> on VT</w:t>
      </w:r>
      <w:r w:rsidR="00296E7F" w:rsidRPr="008C1E1E">
        <w:rPr>
          <w:rFonts w:asciiTheme="minorHAnsi" w:hAnsiTheme="minorHAnsi"/>
          <w:szCs w:val="22"/>
        </w:rPr>
        <w:t>P</w:t>
      </w:r>
      <w:r w:rsidRPr="008C1E1E">
        <w:rPr>
          <w:rFonts w:asciiTheme="minorHAnsi" w:hAnsiTheme="minorHAnsi"/>
          <w:szCs w:val="22"/>
        </w:rPr>
        <w:t xml:space="preserve">, which </w:t>
      </w:r>
      <w:r w:rsidR="00AF1C35" w:rsidRPr="008C1E1E">
        <w:rPr>
          <w:rFonts w:asciiTheme="minorHAnsi" w:hAnsiTheme="minorHAnsi"/>
          <w:szCs w:val="22"/>
        </w:rPr>
        <w:t xml:space="preserve">quantities </w:t>
      </w:r>
      <w:r w:rsidRPr="008C1E1E">
        <w:rPr>
          <w:rFonts w:asciiTheme="minorHAnsi" w:hAnsiTheme="minorHAnsi"/>
          <w:szCs w:val="22"/>
        </w:rPr>
        <w:t xml:space="preserve">are </w:t>
      </w:r>
      <w:r w:rsidR="00ED08AE" w:rsidRPr="008C1E1E">
        <w:rPr>
          <w:rFonts w:asciiTheme="minorHAnsi" w:hAnsiTheme="minorHAnsi"/>
          <w:szCs w:val="22"/>
        </w:rPr>
        <w:t>stated in</w:t>
      </w:r>
      <w:r w:rsidRPr="008C1E1E">
        <w:rPr>
          <w:rFonts w:asciiTheme="minorHAnsi" w:hAnsiTheme="minorHAnsi"/>
          <w:szCs w:val="22"/>
        </w:rPr>
        <w:t xml:space="preserve"> a Trade Notification, are equal to the Nominated Quantities at the Contracted Exit Point(s).</w:t>
      </w:r>
    </w:p>
    <w:p w14:paraId="5CA5C8E5" w14:textId="33F6FB09" w:rsidR="002518E8" w:rsidRPr="008C1E1E" w:rsidRDefault="009639F9" w:rsidP="004633AE">
      <w:pPr>
        <w:pStyle w:val="Heading3"/>
        <w:spacing w:after="120" w:line="276" w:lineRule="auto"/>
        <w:rPr>
          <w:rFonts w:asciiTheme="minorHAnsi" w:hAnsiTheme="minorHAnsi"/>
          <w:szCs w:val="22"/>
        </w:rPr>
      </w:pPr>
      <w:r w:rsidRPr="008C1E1E">
        <w:rPr>
          <w:rFonts w:asciiTheme="minorHAnsi" w:hAnsiTheme="minorHAnsi"/>
          <w:szCs w:val="22"/>
        </w:rPr>
        <w:t>Nominations for Commercial Reverse Capacity must be made as equal Nominated Quantities at the Contracted Entry Point and Contracted Exit Point.</w:t>
      </w:r>
    </w:p>
    <w:p w14:paraId="389E4B92" w14:textId="3CD743DB" w:rsidR="002518E8" w:rsidRPr="008C1E1E" w:rsidRDefault="009639F9" w:rsidP="004633AE">
      <w:pPr>
        <w:pStyle w:val="Heading2"/>
        <w:keepNext w:val="0"/>
        <w:spacing w:after="120" w:line="276" w:lineRule="auto"/>
        <w:rPr>
          <w:rFonts w:asciiTheme="minorHAnsi" w:hAnsiTheme="minorHAnsi"/>
          <w:szCs w:val="22"/>
        </w:rPr>
      </w:pPr>
      <w:bookmarkStart w:id="1493" w:name="_Toc533351688"/>
      <w:bookmarkStart w:id="1494" w:name="_Toc533352338"/>
      <w:bookmarkStart w:id="1495" w:name="_Toc533352994"/>
      <w:bookmarkStart w:id="1496" w:name="_Toc535839293"/>
      <w:bookmarkStart w:id="1497" w:name="_Toc535840003"/>
      <w:bookmarkStart w:id="1498" w:name="_Toc533351689"/>
      <w:bookmarkStart w:id="1499" w:name="_Toc533352339"/>
      <w:bookmarkStart w:id="1500" w:name="_Toc533352995"/>
      <w:bookmarkStart w:id="1501" w:name="_Toc535839294"/>
      <w:bookmarkStart w:id="1502" w:name="_Toc535840004"/>
      <w:bookmarkStart w:id="1503" w:name="_Toc533351690"/>
      <w:bookmarkStart w:id="1504" w:name="_Toc533352340"/>
      <w:bookmarkStart w:id="1505" w:name="_Toc533352996"/>
      <w:bookmarkStart w:id="1506" w:name="_Toc535839295"/>
      <w:bookmarkStart w:id="1507" w:name="_Toc535840005"/>
      <w:bookmarkStart w:id="1508" w:name="_Toc533351691"/>
      <w:bookmarkStart w:id="1509" w:name="_Toc533352341"/>
      <w:bookmarkStart w:id="1510" w:name="_Toc533352997"/>
      <w:bookmarkStart w:id="1511" w:name="_Toc535839296"/>
      <w:bookmarkStart w:id="1512" w:name="_Toc535840006"/>
      <w:bookmarkStart w:id="1513" w:name="_Toc533351692"/>
      <w:bookmarkStart w:id="1514" w:name="_Toc533352342"/>
      <w:bookmarkStart w:id="1515" w:name="_Toc533352998"/>
      <w:bookmarkStart w:id="1516" w:name="_Toc535839297"/>
      <w:bookmarkStart w:id="1517" w:name="_Toc535840007"/>
      <w:bookmarkStart w:id="1518" w:name="_Toc533351693"/>
      <w:bookmarkStart w:id="1519" w:name="_Toc533352343"/>
      <w:bookmarkStart w:id="1520" w:name="_Toc533352999"/>
      <w:bookmarkStart w:id="1521" w:name="_Toc535839298"/>
      <w:bookmarkStart w:id="1522" w:name="_Toc535840008"/>
      <w:bookmarkStart w:id="1523" w:name="_Ref5369747"/>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sidRPr="008C1E1E">
        <w:rPr>
          <w:rFonts w:asciiTheme="minorHAnsi" w:hAnsiTheme="minorHAnsi"/>
          <w:szCs w:val="22"/>
        </w:rPr>
        <w:t>Submission</w:t>
      </w:r>
      <w:r w:rsidRPr="008C1E1E">
        <w:rPr>
          <w:rFonts w:asciiTheme="minorHAnsi" w:hAnsiTheme="minorHAnsi"/>
          <w:spacing w:val="-24"/>
          <w:szCs w:val="22"/>
        </w:rPr>
        <w:t xml:space="preserve"> </w:t>
      </w:r>
      <w:r w:rsidRPr="008C1E1E">
        <w:rPr>
          <w:rFonts w:asciiTheme="minorHAnsi" w:hAnsiTheme="minorHAnsi"/>
          <w:szCs w:val="22"/>
        </w:rPr>
        <w:t>of</w:t>
      </w:r>
      <w:r w:rsidRPr="008C1E1E">
        <w:rPr>
          <w:rFonts w:asciiTheme="minorHAnsi" w:hAnsiTheme="minorHAnsi"/>
          <w:spacing w:val="-23"/>
          <w:szCs w:val="22"/>
        </w:rPr>
        <w:t xml:space="preserve"> </w:t>
      </w:r>
      <w:r w:rsidRPr="008C1E1E">
        <w:rPr>
          <w:rFonts w:asciiTheme="minorHAnsi" w:hAnsiTheme="minorHAnsi"/>
          <w:szCs w:val="22"/>
        </w:rPr>
        <w:t>Nominations</w:t>
      </w:r>
      <w:bookmarkEnd w:id="1523"/>
    </w:p>
    <w:p w14:paraId="2BC5E161" w14:textId="092DA76C" w:rsidR="002518E8" w:rsidRPr="008C1E1E" w:rsidRDefault="009639F9" w:rsidP="004633AE">
      <w:pPr>
        <w:pStyle w:val="Heading3"/>
        <w:spacing w:after="120" w:line="276" w:lineRule="auto"/>
        <w:rPr>
          <w:rFonts w:asciiTheme="minorHAnsi" w:hAnsiTheme="minorHAnsi"/>
          <w:szCs w:val="22"/>
        </w:rPr>
      </w:pPr>
      <w:r w:rsidRPr="008C1E1E">
        <w:rPr>
          <w:rFonts w:asciiTheme="minorHAnsi" w:hAnsiTheme="minorHAnsi"/>
          <w:szCs w:val="22"/>
        </w:rPr>
        <w:t xml:space="preserve">Each User is required to submit separate Nominations for Physical Flow Direction </w:t>
      </w:r>
      <w:r w:rsidR="008861FF" w:rsidRPr="008C1E1E">
        <w:rPr>
          <w:rFonts w:asciiTheme="minorHAnsi" w:hAnsiTheme="minorHAnsi"/>
          <w:szCs w:val="22"/>
        </w:rPr>
        <w:t>and for Commercial Reverse Flow,</w:t>
      </w:r>
      <w:r w:rsidRPr="008C1E1E">
        <w:rPr>
          <w:rFonts w:asciiTheme="minorHAnsi" w:hAnsiTheme="minorHAnsi"/>
          <w:szCs w:val="22"/>
        </w:rPr>
        <w:t xml:space="preserve"> as Single-Sided or Double-Sided Nomination, for each Contracted Entry Point and each Contracted Exit Point for which it has Contracted Capacity, for each</w:t>
      </w:r>
      <w:r w:rsidRPr="008C1E1E">
        <w:rPr>
          <w:rFonts w:asciiTheme="minorHAnsi" w:hAnsiTheme="minorHAnsi"/>
          <w:bCs/>
          <w:spacing w:val="-8"/>
          <w:szCs w:val="22"/>
        </w:rPr>
        <w:t xml:space="preserve"> </w:t>
      </w:r>
      <w:r w:rsidRPr="008C1E1E">
        <w:rPr>
          <w:rFonts w:asciiTheme="minorHAnsi" w:hAnsiTheme="minorHAnsi"/>
          <w:szCs w:val="22"/>
        </w:rPr>
        <w:t>Gas</w:t>
      </w:r>
      <w:r w:rsidRPr="008C1E1E">
        <w:rPr>
          <w:rFonts w:asciiTheme="minorHAnsi" w:hAnsiTheme="minorHAnsi"/>
          <w:bCs/>
          <w:spacing w:val="-10"/>
          <w:szCs w:val="22"/>
        </w:rPr>
        <w:t xml:space="preserve"> </w:t>
      </w:r>
      <w:r w:rsidRPr="008C1E1E">
        <w:rPr>
          <w:rFonts w:asciiTheme="minorHAnsi" w:hAnsiTheme="minorHAnsi"/>
          <w:szCs w:val="22"/>
        </w:rPr>
        <w:t>Day</w:t>
      </w:r>
      <w:r w:rsidRPr="008C1E1E">
        <w:rPr>
          <w:rFonts w:asciiTheme="minorHAnsi" w:hAnsiTheme="minorHAnsi"/>
          <w:bCs/>
          <w:spacing w:val="-11"/>
          <w:szCs w:val="22"/>
        </w:rPr>
        <w:t xml:space="preserve"> </w:t>
      </w:r>
      <w:r w:rsidR="00106FA6" w:rsidRPr="008C1E1E">
        <w:rPr>
          <w:rFonts w:asciiTheme="minorHAnsi" w:hAnsiTheme="minorHAnsi"/>
          <w:szCs w:val="22"/>
        </w:rPr>
        <w:t>in line</w:t>
      </w:r>
      <w:r w:rsidRPr="008C1E1E">
        <w:rPr>
          <w:rFonts w:asciiTheme="minorHAnsi" w:hAnsiTheme="minorHAnsi"/>
          <w:bCs/>
          <w:spacing w:val="-8"/>
          <w:szCs w:val="22"/>
        </w:rPr>
        <w:t xml:space="preserve"> </w:t>
      </w:r>
      <w:r w:rsidRPr="008C1E1E">
        <w:rPr>
          <w:rFonts w:asciiTheme="minorHAnsi" w:hAnsiTheme="minorHAnsi"/>
          <w:szCs w:val="22"/>
        </w:rPr>
        <w:t>with</w:t>
      </w:r>
      <w:r w:rsidRPr="008C1E1E">
        <w:rPr>
          <w:rFonts w:asciiTheme="minorHAnsi" w:hAnsiTheme="minorHAnsi"/>
          <w:bCs/>
          <w:spacing w:val="-9"/>
          <w:szCs w:val="22"/>
        </w:rPr>
        <w:t xml:space="preserve"> </w:t>
      </w:r>
      <w:r w:rsidRPr="008C1E1E">
        <w:rPr>
          <w:rFonts w:asciiTheme="minorHAnsi" w:hAnsiTheme="minorHAnsi"/>
          <w:szCs w:val="22"/>
        </w:rPr>
        <w:t>the</w:t>
      </w:r>
      <w:r w:rsidRPr="008C1E1E">
        <w:rPr>
          <w:rFonts w:asciiTheme="minorHAnsi" w:hAnsiTheme="minorHAnsi"/>
          <w:bCs/>
          <w:spacing w:val="-12"/>
          <w:szCs w:val="22"/>
        </w:rPr>
        <w:t xml:space="preserve"> </w:t>
      </w:r>
      <w:r w:rsidRPr="008C1E1E">
        <w:rPr>
          <w:rFonts w:asciiTheme="minorHAnsi" w:hAnsiTheme="minorHAnsi"/>
          <w:szCs w:val="22"/>
        </w:rPr>
        <w:t>timetable</w:t>
      </w:r>
      <w:r w:rsidRPr="008C1E1E">
        <w:rPr>
          <w:rFonts w:asciiTheme="minorHAnsi" w:hAnsiTheme="minorHAnsi"/>
          <w:bCs/>
          <w:spacing w:val="-9"/>
          <w:szCs w:val="22"/>
        </w:rPr>
        <w:t xml:space="preserve"> </w:t>
      </w:r>
      <w:r w:rsidR="00830C2B" w:rsidRPr="008C1E1E">
        <w:rPr>
          <w:rFonts w:asciiTheme="minorHAnsi" w:hAnsiTheme="minorHAnsi"/>
          <w:szCs w:val="22"/>
        </w:rPr>
        <w:t>from</w:t>
      </w:r>
      <w:r w:rsidR="00830C2B" w:rsidRPr="008C1E1E">
        <w:rPr>
          <w:rFonts w:asciiTheme="minorHAnsi" w:hAnsiTheme="minorHAnsi"/>
          <w:bCs/>
          <w:spacing w:val="-8"/>
          <w:szCs w:val="22"/>
        </w:rPr>
        <w:t xml:space="preserve"> </w:t>
      </w:r>
      <w:r w:rsidRPr="008C1E1E">
        <w:rPr>
          <w:rFonts w:asciiTheme="minorHAnsi" w:hAnsiTheme="minorHAnsi"/>
          <w:bCs/>
          <w:spacing w:val="-8"/>
          <w:szCs w:val="22"/>
        </w:rPr>
        <w:t xml:space="preserve">the </w:t>
      </w:r>
      <w:r w:rsidRPr="008C1E1E">
        <w:rPr>
          <w:rFonts w:asciiTheme="minorHAnsi" w:hAnsiTheme="minorHAnsi"/>
          <w:bCs/>
          <w:szCs w:val="22"/>
        </w:rPr>
        <w:t>Article</w:t>
      </w:r>
      <w:r w:rsidRPr="008C1E1E">
        <w:rPr>
          <w:rFonts w:asciiTheme="minorHAnsi" w:hAnsiTheme="minorHAnsi"/>
          <w:bCs/>
          <w:spacing w:val="-8"/>
          <w:szCs w:val="22"/>
        </w:rPr>
        <w:t xml:space="preserve"> </w:t>
      </w:r>
      <w:r w:rsidRPr="008C1E1E">
        <w:rPr>
          <w:rFonts w:asciiTheme="minorHAnsi" w:hAnsiTheme="minorHAnsi"/>
          <w:szCs w:val="22"/>
        </w:rPr>
        <w:fldChar w:fldCharType="begin"/>
      </w:r>
      <w:r w:rsidRPr="008C1E1E">
        <w:rPr>
          <w:rFonts w:asciiTheme="minorHAnsi" w:hAnsiTheme="minorHAnsi"/>
          <w:bCs/>
          <w:spacing w:val="-8"/>
          <w:szCs w:val="22"/>
        </w:rPr>
        <w:instrText xml:space="preserve"> REF _Ref535350381 \r \h </w:instrText>
      </w:r>
      <w:r w:rsidRPr="008C1E1E">
        <w:rPr>
          <w:rFonts w:asciiTheme="minorHAnsi" w:hAnsiTheme="minorHAnsi"/>
          <w:szCs w:val="22"/>
        </w:rPr>
        <w:instrText xml:space="preserve"> \* MERGEFORMAT </w:instrText>
      </w:r>
      <w:r w:rsidRPr="008C1E1E">
        <w:rPr>
          <w:rFonts w:asciiTheme="minorHAnsi" w:hAnsiTheme="minorHAnsi"/>
          <w:szCs w:val="22"/>
        </w:rPr>
      </w:r>
      <w:r w:rsidRPr="008C1E1E">
        <w:rPr>
          <w:rFonts w:asciiTheme="minorHAnsi" w:hAnsiTheme="minorHAnsi"/>
          <w:szCs w:val="22"/>
        </w:rPr>
        <w:fldChar w:fldCharType="separate"/>
      </w:r>
      <w:r w:rsidR="008E73D4" w:rsidRPr="008C1E1E">
        <w:rPr>
          <w:rFonts w:asciiTheme="minorHAnsi" w:hAnsiTheme="minorHAnsi"/>
          <w:bCs/>
          <w:spacing w:val="-8"/>
          <w:szCs w:val="22"/>
        </w:rPr>
        <w:t>12.6</w:t>
      </w:r>
      <w:r w:rsidRPr="008C1E1E">
        <w:rPr>
          <w:rFonts w:asciiTheme="minorHAnsi" w:hAnsiTheme="minorHAnsi"/>
          <w:szCs w:val="22"/>
        </w:rPr>
        <w:fldChar w:fldCharType="end"/>
      </w:r>
      <w:r w:rsidR="00EA027B" w:rsidRPr="008C1E1E">
        <w:rPr>
          <w:rFonts w:asciiTheme="minorHAnsi" w:hAnsiTheme="minorHAnsi"/>
          <w:szCs w:val="22"/>
        </w:rPr>
        <w:t xml:space="preserve"> of this Network Code</w:t>
      </w:r>
      <w:r w:rsidRPr="008C1E1E">
        <w:rPr>
          <w:rFonts w:asciiTheme="minorHAnsi" w:hAnsiTheme="minorHAnsi"/>
          <w:szCs w:val="22"/>
        </w:rPr>
        <w:t>.</w:t>
      </w:r>
      <w:r w:rsidR="008861FF" w:rsidRPr="008C1E1E">
        <w:rPr>
          <w:rFonts w:asciiTheme="minorHAnsi" w:hAnsiTheme="minorHAnsi"/>
          <w:szCs w:val="22"/>
        </w:rPr>
        <w:t xml:space="preserve"> T</w:t>
      </w:r>
      <w:r w:rsidRPr="008C1E1E">
        <w:rPr>
          <w:rFonts w:asciiTheme="minorHAnsi" w:hAnsiTheme="minorHAnsi"/>
          <w:szCs w:val="22"/>
        </w:rPr>
        <w:t>he</w:t>
      </w:r>
      <w:r w:rsidRPr="008C1E1E">
        <w:rPr>
          <w:rFonts w:asciiTheme="minorHAnsi" w:hAnsiTheme="minorHAnsi"/>
          <w:bCs/>
          <w:spacing w:val="-9"/>
          <w:szCs w:val="22"/>
        </w:rPr>
        <w:t xml:space="preserve"> </w:t>
      </w:r>
      <w:r w:rsidRPr="008C1E1E">
        <w:rPr>
          <w:rFonts w:asciiTheme="minorHAnsi" w:hAnsiTheme="minorHAnsi"/>
          <w:szCs w:val="22"/>
        </w:rPr>
        <w:t>User</w:t>
      </w:r>
      <w:r w:rsidR="008861FF" w:rsidRPr="008C1E1E">
        <w:rPr>
          <w:rFonts w:asciiTheme="minorHAnsi" w:hAnsiTheme="minorHAnsi"/>
          <w:szCs w:val="22"/>
        </w:rPr>
        <w:t xml:space="preserve"> submits Nominations using Transporter`s standardised form which contains in particular </w:t>
      </w:r>
      <w:r w:rsidRPr="008C1E1E">
        <w:rPr>
          <w:rFonts w:asciiTheme="minorHAnsi" w:hAnsiTheme="minorHAnsi"/>
          <w:szCs w:val="22"/>
        </w:rPr>
        <w:t>the</w:t>
      </w:r>
      <w:r w:rsidRPr="008C1E1E">
        <w:rPr>
          <w:rFonts w:asciiTheme="minorHAnsi" w:hAnsiTheme="minorHAnsi"/>
          <w:bCs/>
          <w:spacing w:val="-35"/>
          <w:szCs w:val="22"/>
        </w:rPr>
        <w:t xml:space="preserve"> </w:t>
      </w:r>
      <w:r w:rsidRPr="008C1E1E">
        <w:rPr>
          <w:rFonts w:asciiTheme="minorHAnsi" w:hAnsiTheme="minorHAnsi"/>
          <w:szCs w:val="22"/>
        </w:rPr>
        <w:t>following</w:t>
      </w:r>
      <w:r w:rsidR="008861FF" w:rsidRPr="008C1E1E">
        <w:rPr>
          <w:rFonts w:asciiTheme="minorHAnsi" w:hAnsiTheme="minorHAnsi"/>
          <w:szCs w:val="22"/>
        </w:rPr>
        <w:t xml:space="preserve"> data</w:t>
      </w:r>
      <w:r w:rsidRPr="008C1E1E">
        <w:rPr>
          <w:rFonts w:asciiTheme="minorHAnsi" w:hAnsiTheme="minorHAnsi"/>
          <w:szCs w:val="22"/>
        </w:rPr>
        <w:t>:</w:t>
      </w:r>
    </w:p>
    <w:p w14:paraId="6164168F" w14:textId="6FDF1D7D" w:rsidR="002518E8" w:rsidRPr="008C1E1E" w:rsidRDefault="009639F9" w:rsidP="004633AE">
      <w:pPr>
        <w:pStyle w:val="Heading4"/>
        <w:tabs>
          <w:tab w:val="clear" w:pos="2782"/>
          <w:tab w:val="num" w:pos="2880"/>
        </w:tabs>
        <w:spacing w:after="120" w:line="276" w:lineRule="auto"/>
        <w:ind w:left="2880"/>
        <w:rPr>
          <w:rFonts w:asciiTheme="minorHAnsi" w:hAnsiTheme="minorHAnsi"/>
          <w:szCs w:val="22"/>
        </w:rPr>
      </w:pPr>
      <w:r w:rsidRPr="008C1E1E">
        <w:rPr>
          <w:rFonts w:asciiTheme="minorHAnsi" w:hAnsiTheme="minorHAnsi"/>
          <w:szCs w:val="22"/>
        </w:rPr>
        <w:t>the</w:t>
      </w:r>
      <w:r w:rsidRPr="008C1E1E">
        <w:rPr>
          <w:rFonts w:asciiTheme="minorHAnsi" w:hAnsiTheme="minorHAnsi"/>
          <w:spacing w:val="-6"/>
          <w:szCs w:val="22"/>
        </w:rPr>
        <w:t xml:space="preserve"> </w:t>
      </w:r>
      <w:r w:rsidRPr="008C1E1E">
        <w:rPr>
          <w:rFonts w:asciiTheme="minorHAnsi" w:hAnsiTheme="minorHAnsi"/>
          <w:szCs w:val="22"/>
        </w:rPr>
        <w:t>Interconnection Point's identification;</w:t>
      </w:r>
    </w:p>
    <w:p w14:paraId="57C2615C" w14:textId="5CC54555" w:rsidR="002518E8" w:rsidRPr="008C1E1E" w:rsidRDefault="009639F9" w:rsidP="004633AE">
      <w:pPr>
        <w:pStyle w:val="Heading4"/>
        <w:tabs>
          <w:tab w:val="clear" w:pos="2782"/>
          <w:tab w:val="num" w:pos="2880"/>
        </w:tabs>
        <w:spacing w:after="120" w:line="276" w:lineRule="auto"/>
        <w:ind w:left="2880"/>
        <w:rPr>
          <w:rFonts w:asciiTheme="minorHAnsi" w:hAnsiTheme="minorHAnsi"/>
          <w:szCs w:val="22"/>
        </w:rPr>
      </w:pPr>
      <w:r w:rsidRPr="008C1E1E">
        <w:rPr>
          <w:rFonts w:asciiTheme="minorHAnsi" w:hAnsiTheme="minorHAnsi"/>
          <w:szCs w:val="22"/>
        </w:rPr>
        <w:t>its User Code;</w:t>
      </w:r>
    </w:p>
    <w:p w14:paraId="571DF876" w14:textId="62A316E4" w:rsidR="002518E8" w:rsidRPr="008C1E1E" w:rsidRDefault="009639F9" w:rsidP="004633AE">
      <w:pPr>
        <w:pStyle w:val="Heading4"/>
        <w:tabs>
          <w:tab w:val="clear" w:pos="2782"/>
          <w:tab w:val="num" w:pos="2880"/>
        </w:tabs>
        <w:spacing w:after="120" w:line="276" w:lineRule="auto"/>
        <w:ind w:left="2880"/>
        <w:rPr>
          <w:rFonts w:asciiTheme="minorHAnsi" w:hAnsiTheme="minorHAnsi"/>
          <w:szCs w:val="22"/>
        </w:rPr>
      </w:pPr>
      <w:r w:rsidRPr="008C1E1E">
        <w:rPr>
          <w:rFonts w:asciiTheme="minorHAnsi" w:hAnsiTheme="minorHAnsi"/>
          <w:szCs w:val="22"/>
        </w:rPr>
        <w:t>the counterparty's identification (the user code issued by the Adjacent TSO for the counterpart user in the relevant Pair of Users on the other side of the Interconnection Point);</w:t>
      </w:r>
    </w:p>
    <w:p w14:paraId="33D1B23E" w14:textId="534AB122" w:rsidR="002518E8" w:rsidRPr="008C1E1E" w:rsidRDefault="009639F9" w:rsidP="004633AE">
      <w:pPr>
        <w:pStyle w:val="Heading4"/>
        <w:tabs>
          <w:tab w:val="clear" w:pos="2782"/>
          <w:tab w:val="num" w:pos="2880"/>
        </w:tabs>
        <w:spacing w:after="120" w:line="276" w:lineRule="auto"/>
        <w:ind w:left="2880"/>
        <w:rPr>
          <w:rFonts w:asciiTheme="minorHAnsi" w:hAnsiTheme="minorHAnsi"/>
          <w:szCs w:val="22"/>
        </w:rPr>
      </w:pPr>
      <w:r w:rsidRPr="008C1E1E">
        <w:rPr>
          <w:rFonts w:asciiTheme="minorHAnsi" w:hAnsiTheme="minorHAnsi"/>
          <w:szCs w:val="22"/>
        </w:rPr>
        <w:t>the Gas Day to which the Nomination applies;</w:t>
      </w:r>
      <w:del w:id="1524" w:author="JPM" w:date="2023-06-26T14:49:00Z">
        <w:r w:rsidRPr="00CF4D1E">
          <w:rPr>
            <w:rFonts w:asciiTheme="minorHAnsi" w:hAnsiTheme="minorHAnsi"/>
            <w:szCs w:val="22"/>
          </w:rPr>
          <w:delText xml:space="preserve"> and</w:delText>
        </w:r>
      </w:del>
    </w:p>
    <w:p w14:paraId="75FA287D" w14:textId="4758A291" w:rsidR="00732172" w:rsidRPr="008C1E1E" w:rsidRDefault="009639F9" w:rsidP="004633AE">
      <w:pPr>
        <w:pStyle w:val="Heading4"/>
        <w:tabs>
          <w:tab w:val="clear" w:pos="2782"/>
          <w:tab w:val="num" w:pos="2880"/>
        </w:tabs>
        <w:spacing w:after="120" w:line="276" w:lineRule="auto"/>
        <w:ind w:left="2880"/>
        <w:rPr>
          <w:rFonts w:asciiTheme="minorHAnsi" w:hAnsiTheme="minorHAnsi"/>
          <w:szCs w:val="22"/>
        </w:rPr>
      </w:pPr>
      <w:r w:rsidRPr="008C1E1E">
        <w:rPr>
          <w:rFonts w:asciiTheme="minorHAnsi" w:hAnsiTheme="minorHAnsi"/>
          <w:szCs w:val="22"/>
        </w:rPr>
        <w:t xml:space="preserve">the quantity of Natural Gas </w:t>
      </w:r>
      <w:r w:rsidR="005F419E" w:rsidRPr="008C1E1E">
        <w:rPr>
          <w:rFonts w:asciiTheme="minorHAnsi" w:hAnsiTheme="minorHAnsi"/>
          <w:szCs w:val="22"/>
        </w:rPr>
        <w:t xml:space="preserve">for Gas Day in kWh, </w:t>
      </w:r>
      <w:del w:id="1525" w:author="Marko Mrdja" w:date="2024-02-21T13:36:00Z">
        <w:r w:rsidR="005F419E" w:rsidRPr="008C1E1E" w:rsidDel="00A97349">
          <w:rPr>
            <w:rFonts w:asciiTheme="minorHAnsi" w:hAnsiTheme="minorHAnsi"/>
            <w:szCs w:val="22"/>
          </w:rPr>
          <w:delText>equally allocated to hours and</w:delText>
        </w:r>
      </w:del>
      <w:ins w:id="1526" w:author="Marko Mrdja" w:date="2024-02-21T13:36:00Z">
        <w:r w:rsidR="00A97349">
          <w:rPr>
            <w:rFonts w:asciiTheme="minorHAnsi" w:hAnsiTheme="minorHAnsi"/>
            <w:szCs w:val="22"/>
            <w:lang w:val="sr-Latn-RS"/>
          </w:rPr>
          <w:t>or</w:t>
        </w:r>
      </w:ins>
      <w:r w:rsidR="005F419E" w:rsidRPr="008C1E1E">
        <w:rPr>
          <w:rFonts w:asciiTheme="minorHAnsi" w:hAnsiTheme="minorHAnsi"/>
          <w:szCs w:val="22"/>
        </w:rPr>
        <w:t xml:space="preserve"> expressed in </w:t>
      </w:r>
      <w:r w:rsidRPr="008C1E1E">
        <w:rPr>
          <w:rFonts w:asciiTheme="minorHAnsi" w:hAnsiTheme="minorHAnsi"/>
          <w:szCs w:val="22"/>
        </w:rPr>
        <w:t>kWh</w:t>
      </w:r>
      <w:r w:rsidR="005F419E" w:rsidRPr="008C1E1E">
        <w:rPr>
          <w:rFonts w:asciiTheme="minorHAnsi" w:hAnsiTheme="minorHAnsi"/>
          <w:szCs w:val="22"/>
        </w:rPr>
        <w:t>/h for each hour of Gas Day</w:t>
      </w:r>
      <w:del w:id="1527" w:author="JPM" w:date="2023-06-26T14:49:00Z">
        <w:r w:rsidRPr="00CF4D1E">
          <w:rPr>
            <w:rFonts w:asciiTheme="minorHAnsi" w:hAnsiTheme="minorHAnsi"/>
            <w:szCs w:val="22"/>
          </w:rPr>
          <w:delText>.</w:delText>
        </w:r>
      </w:del>
      <w:ins w:id="1528" w:author="JPM" w:date="2023-06-26T14:49:00Z">
        <w:r w:rsidR="00DA0701" w:rsidRPr="008C1E1E">
          <w:rPr>
            <w:rFonts w:asciiTheme="minorHAnsi" w:hAnsiTheme="minorHAnsi"/>
            <w:szCs w:val="22"/>
          </w:rPr>
          <w:t>;</w:t>
        </w:r>
      </w:ins>
    </w:p>
    <w:p w14:paraId="2F137D48" w14:textId="77777777" w:rsidR="00732172" w:rsidRPr="008C1E1E" w:rsidRDefault="00732172" w:rsidP="004633AE">
      <w:pPr>
        <w:pStyle w:val="Heading4"/>
        <w:tabs>
          <w:tab w:val="clear" w:pos="2782"/>
          <w:tab w:val="num" w:pos="2880"/>
        </w:tabs>
        <w:spacing w:after="120" w:line="276" w:lineRule="auto"/>
        <w:ind w:left="2880"/>
        <w:rPr>
          <w:ins w:id="1529" w:author="JPM" w:date="2023-06-26T14:49:00Z"/>
          <w:rFonts w:asciiTheme="minorHAnsi" w:hAnsiTheme="minorHAnsi"/>
          <w:szCs w:val="22"/>
        </w:rPr>
      </w:pPr>
      <w:ins w:id="1530" w:author="JPM" w:date="2023-06-26T14:49:00Z">
        <w:r w:rsidRPr="008C1E1E">
          <w:rPr>
            <w:rFonts w:asciiTheme="minorHAnsi" w:hAnsiTheme="minorHAnsi"/>
            <w:szCs w:val="22"/>
          </w:rPr>
          <w:t>direction of the natural gas transport; and</w:t>
        </w:r>
      </w:ins>
    </w:p>
    <w:p w14:paraId="0EAFB32B" w14:textId="12DE6EB3" w:rsidR="002518E8" w:rsidRPr="008C1E1E" w:rsidRDefault="00362034" w:rsidP="004633AE">
      <w:pPr>
        <w:pStyle w:val="Heading4"/>
        <w:tabs>
          <w:tab w:val="clear" w:pos="2782"/>
          <w:tab w:val="num" w:pos="2880"/>
        </w:tabs>
        <w:spacing w:after="120" w:line="276" w:lineRule="auto"/>
        <w:ind w:left="2880"/>
        <w:rPr>
          <w:ins w:id="1531" w:author="JPM" w:date="2023-06-26T14:49:00Z"/>
          <w:rFonts w:asciiTheme="minorHAnsi" w:hAnsiTheme="minorHAnsi"/>
          <w:szCs w:val="22"/>
        </w:rPr>
      </w:pPr>
      <w:ins w:id="1532" w:author="JPM" w:date="2023-06-26T14:49:00Z">
        <w:r w:rsidRPr="008C1E1E">
          <w:rPr>
            <w:rFonts w:asciiTheme="minorHAnsi" w:hAnsiTheme="minorHAnsi"/>
            <w:szCs w:val="22"/>
          </w:rPr>
          <w:t>time of commencement and end of natural gas transport</w:t>
        </w:r>
        <w:r w:rsidR="009639F9" w:rsidRPr="008C1E1E">
          <w:rPr>
            <w:rFonts w:asciiTheme="minorHAnsi" w:hAnsiTheme="minorHAnsi"/>
            <w:szCs w:val="22"/>
          </w:rPr>
          <w:t>.</w:t>
        </w:r>
      </w:ins>
    </w:p>
    <w:p w14:paraId="05792668" w14:textId="2B52167E" w:rsidR="002518E8" w:rsidRPr="008C1E1E" w:rsidRDefault="009639F9" w:rsidP="004633AE">
      <w:pPr>
        <w:pStyle w:val="Heading3"/>
        <w:spacing w:after="120" w:line="276" w:lineRule="auto"/>
        <w:rPr>
          <w:rFonts w:asciiTheme="minorHAnsi" w:hAnsiTheme="minorHAnsi"/>
          <w:szCs w:val="22"/>
        </w:rPr>
      </w:pPr>
      <w:r w:rsidRPr="008C1E1E">
        <w:rPr>
          <w:rFonts w:asciiTheme="minorHAnsi" w:hAnsiTheme="minorHAnsi"/>
          <w:szCs w:val="22"/>
        </w:rPr>
        <w:t xml:space="preserve">For so long as a </w:t>
      </w:r>
      <w:r w:rsidR="005C5002" w:rsidRPr="008C1E1E">
        <w:rPr>
          <w:rFonts w:asciiTheme="minorHAnsi" w:hAnsiTheme="minorHAnsi"/>
          <w:w w:val="105"/>
          <w:szCs w:val="22"/>
        </w:rPr>
        <w:t>Notification on</w:t>
      </w:r>
      <w:r w:rsidR="005C5002" w:rsidRPr="008C1E1E">
        <w:rPr>
          <w:rFonts w:asciiTheme="minorHAnsi" w:hAnsiTheme="minorHAnsi"/>
          <w:szCs w:val="22"/>
        </w:rPr>
        <w:t xml:space="preserve"> </w:t>
      </w:r>
      <w:r w:rsidRPr="008C1E1E">
        <w:rPr>
          <w:rFonts w:asciiTheme="minorHAnsi" w:hAnsiTheme="minorHAnsi"/>
          <w:szCs w:val="22"/>
        </w:rPr>
        <w:t>Joint Nomination is in effect, User who is the Passive User</w:t>
      </w:r>
      <w:r w:rsidRPr="008C1E1E">
        <w:rPr>
          <w:rFonts w:asciiTheme="minorHAnsi" w:hAnsiTheme="minorHAnsi"/>
          <w:spacing w:val="-8"/>
          <w:szCs w:val="22"/>
        </w:rPr>
        <w:t xml:space="preserve"> </w:t>
      </w:r>
      <w:r w:rsidR="00830C2B" w:rsidRPr="008C1E1E">
        <w:rPr>
          <w:rFonts w:asciiTheme="minorHAnsi" w:hAnsiTheme="minorHAnsi"/>
          <w:spacing w:val="-8"/>
          <w:szCs w:val="22"/>
        </w:rPr>
        <w:t>s</w:t>
      </w:r>
      <w:r w:rsidR="00830C2B" w:rsidRPr="008C1E1E">
        <w:rPr>
          <w:rFonts w:asciiTheme="minorHAnsi" w:hAnsiTheme="minorHAnsi"/>
          <w:szCs w:val="22"/>
        </w:rPr>
        <w:t>hall</w:t>
      </w:r>
      <w:r w:rsidR="00830C2B" w:rsidRPr="008C1E1E">
        <w:rPr>
          <w:rFonts w:asciiTheme="minorHAnsi" w:hAnsiTheme="minorHAnsi"/>
          <w:spacing w:val="-10"/>
          <w:szCs w:val="22"/>
        </w:rPr>
        <w:t xml:space="preserve"> </w:t>
      </w:r>
      <w:r w:rsidRPr="008C1E1E">
        <w:rPr>
          <w:rFonts w:asciiTheme="minorHAnsi" w:hAnsiTheme="minorHAnsi"/>
          <w:szCs w:val="22"/>
        </w:rPr>
        <w:t>not</w:t>
      </w:r>
      <w:r w:rsidRPr="008C1E1E">
        <w:rPr>
          <w:rFonts w:asciiTheme="minorHAnsi" w:hAnsiTheme="minorHAnsi"/>
          <w:spacing w:val="-8"/>
          <w:szCs w:val="22"/>
        </w:rPr>
        <w:t xml:space="preserve"> </w:t>
      </w:r>
      <w:r w:rsidRPr="008C1E1E">
        <w:rPr>
          <w:rFonts w:asciiTheme="minorHAnsi" w:hAnsiTheme="minorHAnsi"/>
          <w:szCs w:val="22"/>
        </w:rPr>
        <w:t>submit</w:t>
      </w:r>
      <w:r w:rsidRPr="008C1E1E">
        <w:rPr>
          <w:rFonts w:asciiTheme="minorHAnsi" w:hAnsiTheme="minorHAnsi"/>
          <w:spacing w:val="-8"/>
          <w:szCs w:val="22"/>
        </w:rPr>
        <w:t xml:space="preserve"> </w:t>
      </w:r>
      <w:r w:rsidRPr="008C1E1E">
        <w:rPr>
          <w:rFonts w:asciiTheme="minorHAnsi" w:hAnsiTheme="minorHAnsi"/>
          <w:szCs w:val="22"/>
        </w:rPr>
        <w:t>a</w:t>
      </w:r>
      <w:r w:rsidRPr="008C1E1E">
        <w:rPr>
          <w:rFonts w:asciiTheme="minorHAnsi" w:hAnsiTheme="minorHAnsi"/>
          <w:spacing w:val="-10"/>
          <w:szCs w:val="22"/>
        </w:rPr>
        <w:t xml:space="preserve"> </w:t>
      </w:r>
      <w:r w:rsidRPr="008C1E1E">
        <w:rPr>
          <w:rFonts w:asciiTheme="minorHAnsi" w:hAnsiTheme="minorHAnsi"/>
          <w:szCs w:val="22"/>
        </w:rPr>
        <w:t>Nomination</w:t>
      </w:r>
      <w:r w:rsidRPr="008C1E1E">
        <w:rPr>
          <w:rFonts w:asciiTheme="minorHAnsi" w:hAnsiTheme="minorHAnsi"/>
          <w:spacing w:val="-9"/>
          <w:szCs w:val="22"/>
        </w:rPr>
        <w:t xml:space="preserve"> </w:t>
      </w:r>
      <w:r w:rsidRPr="008C1E1E">
        <w:rPr>
          <w:rFonts w:asciiTheme="minorHAnsi" w:hAnsiTheme="minorHAnsi"/>
          <w:szCs w:val="22"/>
        </w:rPr>
        <w:t>or</w:t>
      </w:r>
      <w:r w:rsidRPr="008C1E1E">
        <w:rPr>
          <w:rFonts w:asciiTheme="minorHAnsi" w:hAnsiTheme="minorHAnsi"/>
          <w:spacing w:val="-8"/>
          <w:szCs w:val="22"/>
        </w:rPr>
        <w:t xml:space="preserve"> </w:t>
      </w:r>
      <w:r w:rsidRPr="008C1E1E">
        <w:rPr>
          <w:rFonts w:asciiTheme="minorHAnsi" w:hAnsiTheme="minorHAnsi"/>
          <w:szCs w:val="22"/>
        </w:rPr>
        <w:t>Renomination</w:t>
      </w:r>
      <w:r w:rsidRPr="008C1E1E">
        <w:rPr>
          <w:rFonts w:asciiTheme="minorHAnsi" w:hAnsiTheme="minorHAnsi"/>
          <w:spacing w:val="-9"/>
          <w:szCs w:val="22"/>
        </w:rPr>
        <w:t xml:space="preserve"> </w:t>
      </w:r>
      <w:r w:rsidRPr="008C1E1E">
        <w:rPr>
          <w:rFonts w:asciiTheme="minorHAnsi" w:hAnsiTheme="minorHAnsi"/>
          <w:szCs w:val="22"/>
        </w:rPr>
        <w:t>in</w:t>
      </w:r>
      <w:r w:rsidRPr="008C1E1E">
        <w:rPr>
          <w:rFonts w:asciiTheme="minorHAnsi" w:hAnsiTheme="minorHAnsi"/>
          <w:spacing w:val="-10"/>
          <w:szCs w:val="22"/>
        </w:rPr>
        <w:t xml:space="preserve"> </w:t>
      </w:r>
      <w:r w:rsidRPr="008C1E1E">
        <w:rPr>
          <w:rFonts w:asciiTheme="minorHAnsi" w:hAnsiTheme="minorHAnsi"/>
          <w:szCs w:val="22"/>
        </w:rPr>
        <w:t>respect</w:t>
      </w:r>
      <w:r w:rsidRPr="008C1E1E">
        <w:rPr>
          <w:rFonts w:asciiTheme="minorHAnsi" w:hAnsiTheme="minorHAnsi"/>
          <w:spacing w:val="-8"/>
          <w:szCs w:val="22"/>
        </w:rPr>
        <w:t xml:space="preserve"> </w:t>
      </w:r>
      <w:r w:rsidRPr="008C1E1E">
        <w:rPr>
          <w:rFonts w:asciiTheme="minorHAnsi" w:hAnsiTheme="minorHAnsi"/>
          <w:szCs w:val="22"/>
        </w:rPr>
        <w:t>of</w:t>
      </w:r>
      <w:r w:rsidRPr="008C1E1E">
        <w:rPr>
          <w:rFonts w:asciiTheme="minorHAnsi" w:hAnsiTheme="minorHAnsi"/>
          <w:spacing w:val="-10"/>
          <w:szCs w:val="22"/>
        </w:rPr>
        <w:t xml:space="preserve"> </w:t>
      </w:r>
      <w:r w:rsidRPr="008C1E1E">
        <w:rPr>
          <w:rFonts w:asciiTheme="minorHAnsi" w:hAnsiTheme="minorHAnsi"/>
          <w:szCs w:val="22"/>
        </w:rPr>
        <w:t>the</w:t>
      </w:r>
      <w:r w:rsidRPr="008C1E1E">
        <w:rPr>
          <w:rFonts w:asciiTheme="minorHAnsi" w:hAnsiTheme="minorHAnsi"/>
          <w:spacing w:val="-10"/>
          <w:szCs w:val="22"/>
        </w:rPr>
        <w:t xml:space="preserve"> </w:t>
      </w:r>
      <w:r w:rsidRPr="008C1E1E">
        <w:rPr>
          <w:rFonts w:asciiTheme="minorHAnsi" w:hAnsiTheme="minorHAnsi"/>
          <w:szCs w:val="22"/>
        </w:rPr>
        <w:t>Contracted Capacity subject</w:t>
      </w:r>
      <w:r w:rsidRPr="008C1E1E">
        <w:rPr>
          <w:rFonts w:asciiTheme="minorHAnsi" w:hAnsiTheme="minorHAnsi"/>
          <w:spacing w:val="-8"/>
          <w:szCs w:val="22"/>
        </w:rPr>
        <w:t xml:space="preserve"> </w:t>
      </w:r>
      <w:r w:rsidRPr="008C1E1E">
        <w:rPr>
          <w:rFonts w:asciiTheme="minorHAnsi" w:hAnsiTheme="minorHAnsi"/>
          <w:szCs w:val="22"/>
        </w:rPr>
        <w:t>to that</w:t>
      </w:r>
      <w:r w:rsidRPr="008C1E1E">
        <w:rPr>
          <w:rFonts w:asciiTheme="minorHAnsi" w:hAnsiTheme="minorHAnsi"/>
          <w:spacing w:val="-17"/>
          <w:szCs w:val="22"/>
        </w:rPr>
        <w:t xml:space="preserve"> </w:t>
      </w:r>
      <w:r w:rsidR="005C5002" w:rsidRPr="008C1E1E">
        <w:rPr>
          <w:rFonts w:asciiTheme="minorHAnsi" w:hAnsiTheme="minorHAnsi"/>
          <w:w w:val="105"/>
          <w:szCs w:val="22"/>
        </w:rPr>
        <w:t>Notification on</w:t>
      </w:r>
      <w:r w:rsidR="005C5002" w:rsidRPr="008C1E1E">
        <w:rPr>
          <w:rFonts w:asciiTheme="minorHAnsi" w:hAnsiTheme="minorHAnsi"/>
          <w:szCs w:val="22"/>
        </w:rPr>
        <w:t xml:space="preserve"> </w:t>
      </w:r>
      <w:r w:rsidRPr="008C1E1E">
        <w:rPr>
          <w:rFonts w:asciiTheme="minorHAnsi" w:hAnsiTheme="minorHAnsi"/>
          <w:szCs w:val="22"/>
        </w:rPr>
        <w:t>Joint</w:t>
      </w:r>
      <w:r w:rsidRPr="008C1E1E">
        <w:rPr>
          <w:rFonts w:asciiTheme="minorHAnsi" w:hAnsiTheme="minorHAnsi"/>
          <w:spacing w:val="-17"/>
          <w:szCs w:val="22"/>
        </w:rPr>
        <w:t xml:space="preserve"> </w:t>
      </w:r>
      <w:r w:rsidRPr="008C1E1E">
        <w:rPr>
          <w:rFonts w:asciiTheme="minorHAnsi" w:hAnsiTheme="minorHAnsi"/>
          <w:szCs w:val="22"/>
        </w:rPr>
        <w:t>Nomination.</w:t>
      </w:r>
    </w:p>
    <w:p w14:paraId="13C31696" w14:textId="0735B2F3" w:rsidR="002518E8" w:rsidRPr="008C1E1E" w:rsidRDefault="009639F9" w:rsidP="004633AE">
      <w:pPr>
        <w:pStyle w:val="Heading3"/>
        <w:spacing w:after="120" w:line="276" w:lineRule="auto"/>
        <w:rPr>
          <w:rFonts w:asciiTheme="minorHAnsi" w:hAnsiTheme="minorHAnsi"/>
          <w:szCs w:val="22"/>
        </w:rPr>
      </w:pPr>
      <w:r w:rsidRPr="008C1E1E">
        <w:rPr>
          <w:rFonts w:asciiTheme="minorHAnsi" w:hAnsiTheme="minorHAnsi"/>
          <w:szCs w:val="22"/>
        </w:rPr>
        <w:t>If</w:t>
      </w:r>
      <w:r w:rsidRPr="008C1E1E">
        <w:rPr>
          <w:rFonts w:asciiTheme="minorHAnsi" w:hAnsiTheme="minorHAnsi"/>
          <w:spacing w:val="-10"/>
          <w:szCs w:val="22"/>
        </w:rPr>
        <w:t xml:space="preserve"> </w:t>
      </w:r>
      <w:r w:rsidRPr="008C1E1E">
        <w:rPr>
          <w:rFonts w:asciiTheme="minorHAnsi" w:hAnsiTheme="minorHAnsi"/>
          <w:szCs w:val="22"/>
        </w:rPr>
        <w:t>a</w:t>
      </w:r>
      <w:r w:rsidRPr="008C1E1E">
        <w:rPr>
          <w:rFonts w:asciiTheme="minorHAnsi" w:hAnsiTheme="minorHAnsi"/>
          <w:spacing w:val="-9"/>
          <w:szCs w:val="22"/>
        </w:rPr>
        <w:t xml:space="preserve"> </w:t>
      </w:r>
      <w:r w:rsidRPr="008C1E1E">
        <w:rPr>
          <w:rFonts w:asciiTheme="minorHAnsi" w:hAnsiTheme="minorHAnsi"/>
          <w:szCs w:val="22"/>
        </w:rPr>
        <w:t>User</w:t>
      </w:r>
      <w:r w:rsidRPr="008C1E1E">
        <w:rPr>
          <w:rFonts w:asciiTheme="minorHAnsi" w:hAnsiTheme="minorHAnsi"/>
          <w:spacing w:val="-8"/>
          <w:szCs w:val="22"/>
        </w:rPr>
        <w:t xml:space="preserve"> </w:t>
      </w:r>
      <w:r w:rsidRPr="008C1E1E">
        <w:rPr>
          <w:rFonts w:asciiTheme="minorHAnsi" w:hAnsiTheme="minorHAnsi"/>
          <w:szCs w:val="22"/>
        </w:rPr>
        <w:t>submits</w:t>
      </w:r>
      <w:r w:rsidRPr="008C1E1E">
        <w:rPr>
          <w:rFonts w:asciiTheme="minorHAnsi" w:hAnsiTheme="minorHAnsi"/>
          <w:spacing w:val="-10"/>
          <w:szCs w:val="22"/>
        </w:rPr>
        <w:t xml:space="preserve"> </w:t>
      </w:r>
      <w:r w:rsidRPr="008C1E1E">
        <w:rPr>
          <w:rFonts w:asciiTheme="minorHAnsi" w:hAnsiTheme="minorHAnsi"/>
          <w:szCs w:val="22"/>
        </w:rPr>
        <w:t>a</w:t>
      </w:r>
      <w:r w:rsidRPr="008C1E1E">
        <w:rPr>
          <w:rFonts w:asciiTheme="minorHAnsi" w:hAnsiTheme="minorHAnsi"/>
          <w:spacing w:val="-11"/>
          <w:szCs w:val="22"/>
        </w:rPr>
        <w:t xml:space="preserve"> </w:t>
      </w:r>
      <w:r w:rsidRPr="008C1E1E">
        <w:rPr>
          <w:rFonts w:asciiTheme="minorHAnsi" w:hAnsiTheme="minorHAnsi"/>
          <w:szCs w:val="22"/>
        </w:rPr>
        <w:t>Nomination</w:t>
      </w:r>
      <w:r w:rsidRPr="008C1E1E">
        <w:rPr>
          <w:rFonts w:asciiTheme="minorHAnsi" w:hAnsiTheme="minorHAnsi"/>
          <w:spacing w:val="-9"/>
          <w:szCs w:val="22"/>
        </w:rPr>
        <w:t xml:space="preserve"> </w:t>
      </w:r>
      <w:r w:rsidRPr="008C1E1E">
        <w:rPr>
          <w:rFonts w:asciiTheme="minorHAnsi" w:hAnsiTheme="minorHAnsi"/>
          <w:szCs w:val="22"/>
        </w:rPr>
        <w:t>as</w:t>
      </w:r>
      <w:r w:rsidRPr="008C1E1E">
        <w:rPr>
          <w:rFonts w:asciiTheme="minorHAnsi" w:hAnsiTheme="minorHAnsi"/>
          <w:spacing w:val="-11"/>
          <w:szCs w:val="22"/>
        </w:rPr>
        <w:t xml:space="preserve"> </w:t>
      </w:r>
      <w:r w:rsidRPr="008C1E1E">
        <w:rPr>
          <w:rFonts w:asciiTheme="minorHAnsi" w:hAnsiTheme="minorHAnsi"/>
          <w:szCs w:val="22"/>
        </w:rPr>
        <w:t>part</w:t>
      </w:r>
      <w:r w:rsidRPr="008C1E1E">
        <w:rPr>
          <w:rFonts w:asciiTheme="minorHAnsi" w:hAnsiTheme="minorHAnsi"/>
          <w:spacing w:val="-9"/>
          <w:szCs w:val="22"/>
        </w:rPr>
        <w:t xml:space="preserve"> </w:t>
      </w:r>
      <w:r w:rsidRPr="008C1E1E">
        <w:rPr>
          <w:rFonts w:asciiTheme="minorHAnsi" w:hAnsiTheme="minorHAnsi"/>
          <w:szCs w:val="22"/>
        </w:rPr>
        <w:t>of</w:t>
      </w:r>
      <w:r w:rsidRPr="008C1E1E">
        <w:rPr>
          <w:rFonts w:asciiTheme="minorHAnsi" w:hAnsiTheme="minorHAnsi"/>
          <w:spacing w:val="-10"/>
          <w:szCs w:val="22"/>
        </w:rPr>
        <w:t xml:space="preserve"> </w:t>
      </w:r>
      <w:r w:rsidRPr="008C1E1E">
        <w:rPr>
          <w:rFonts w:asciiTheme="minorHAnsi" w:hAnsiTheme="minorHAnsi"/>
          <w:szCs w:val="22"/>
        </w:rPr>
        <w:t>a</w:t>
      </w:r>
      <w:r w:rsidRPr="008C1E1E">
        <w:rPr>
          <w:rFonts w:asciiTheme="minorHAnsi" w:hAnsiTheme="minorHAnsi"/>
          <w:spacing w:val="-9"/>
          <w:szCs w:val="22"/>
        </w:rPr>
        <w:t xml:space="preserve"> </w:t>
      </w:r>
      <w:r w:rsidRPr="008C1E1E">
        <w:rPr>
          <w:rFonts w:asciiTheme="minorHAnsi" w:hAnsiTheme="minorHAnsi"/>
          <w:szCs w:val="22"/>
        </w:rPr>
        <w:t>Double-Sided</w:t>
      </w:r>
      <w:r w:rsidRPr="008C1E1E">
        <w:rPr>
          <w:rFonts w:asciiTheme="minorHAnsi" w:hAnsiTheme="minorHAnsi"/>
          <w:spacing w:val="-9"/>
          <w:szCs w:val="22"/>
        </w:rPr>
        <w:t xml:space="preserve"> </w:t>
      </w:r>
      <w:r w:rsidRPr="008C1E1E">
        <w:rPr>
          <w:rFonts w:asciiTheme="minorHAnsi" w:hAnsiTheme="minorHAnsi"/>
          <w:szCs w:val="22"/>
        </w:rPr>
        <w:t>Nomination,</w:t>
      </w:r>
      <w:r w:rsidRPr="008C1E1E">
        <w:rPr>
          <w:rFonts w:asciiTheme="minorHAnsi" w:hAnsiTheme="minorHAnsi"/>
          <w:spacing w:val="-10"/>
          <w:szCs w:val="22"/>
        </w:rPr>
        <w:t xml:space="preserve"> </w:t>
      </w:r>
      <w:r w:rsidRPr="008C1E1E">
        <w:rPr>
          <w:rFonts w:asciiTheme="minorHAnsi" w:hAnsiTheme="minorHAnsi"/>
          <w:szCs w:val="22"/>
        </w:rPr>
        <w:t>it</w:t>
      </w:r>
      <w:r w:rsidRPr="008C1E1E">
        <w:rPr>
          <w:rFonts w:asciiTheme="minorHAnsi" w:hAnsiTheme="minorHAnsi"/>
          <w:spacing w:val="-10"/>
          <w:szCs w:val="22"/>
        </w:rPr>
        <w:t xml:space="preserve"> </w:t>
      </w:r>
      <w:r w:rsidRPr="008C1E1E">
        <w:rPr>
          <w:rFonts w:asciiTheme="minorHAnsi" w:hAnsiTheme="minorHAnsi"/>
          <w:szCs w:val="22"/>
        </w:rPr>
        <w:t>is</w:t>
      </w:r>
      <w:r w:rsidRPr="008C1E1E">
        <w:rPr>
          <w:rFonts w:asciiTheme="minorHAnsi" w:hAnsiTheme="minorHAnsi"/>
          <w:spacing w:val="-11"/>
          <w:szCs w:val="22"/>
        </w:rPr>
        <w:t xml:space="preserve"> </w:t>
      </w:r>
      <w:r w:rsidRPr="008C1E1E">
        <w:rPr>
          <w:rFonts w:asciiTheme="minorHAnsi" w:hAnsiTheme="minorHAnsi"/>
          <w:szCs w:val="22"/>
        </w:rPr>
        <w:t>the</w:t>
      </w:r>
      <w:r w:rsidRPr="008C1E1E">
        <w:rPr>
          <w:rFonts w:asciiTheme="minorHAnsi" w:hAnsiTheme="minorHAnsi"/>
          <w:spacing w:val="-11"/>
          <w:szCs w:val="22"/>
        </w:rPr>
        <w:t xml:space="preserve"> </w:t>
      </w:r>
      <w:r w:rsidRPr="008C1E1E">
        <w:rPr>
          <w:rFonts w:asciiTheme="minorHAnsi" w:hAnsiTheme="minorHAnsi"/>
          <w:szCs w:val="22"/>
        </w:rPr>
        <w:t>responsibility</w:t>
      </w:r>
      <w:r w:rsidRPr="008C1E1E">
        <w:rPr>
          <w:rFonts w:asciiTheme="minorHAnsi" w:hAnsiTheme="minorHAnsi"/>
          <w:spacing w:val="-10"/>
          <w:szCs w:val="22"/>
        </w:rPr>
        <w:t xml:space="preserve"> </w:t>
      </w:r>
      <w:r w:rsidRPr="008C1E1E">
        <w:rPr>
          <w:rFonts w:asciiTheme="minorHAnsi" w:hAnsiTheme="minorHAnsi"/>
          <w:szCs w:val="22"/>
        </w:rPr>
        <w:t>of</w:t>
      </w:r>
      <w:r w:rsidRPr="008C1E1E">
        <w:rPr>
          <w:rFonts w:asciiTheme="minorHAnsi" w:hAnsiTheme="minorHAnsi"/>
          <w:spacing w:val="-8"/>
          <w:szCs w:val="22"/>
        </w:rPr>
        <w:t xml:space="preserve"> </w:t>
      </w:r>
      <w:r w:rsidRPr="008C1E1E">
        <w:rPr>
          <w:rFonts w:asciiTheme="minorHAnsi" w:hAnsiTheme="minorHAnsi"/>
          <w:szCs w:val="22"/>
        </w:rPr>
        <w:t xml:space="preserve">the User and </w:t>
      </w:r>
      <w:r w:rsidR="00E71106" w:rsidRPr="008C1E1E">
        <w:rPr>
          <w:rFonts w:asciiTheme="minorHAnsi" w:hAnsiTheme="minorHAnsi"/>
          <w:szCs w:val="22"/>
        </w:rPr>
        <w:t>other user in the Pair of Users</w:t>
      </w:r>
      <w:r w:rsidRPr="008C1E1E">
        <w:rPr>
          <w:rFonts w:asciiTheme="minorHAnsi" w:hAnsiTheme="minorHAnsi"/>
          <w:szCs w:val="22"/>
        </w:rPr>
        <w:t xml:space="preserve"> to ensure that the nominations for that Pair of Users on either side of the</w:t>
      </w:r>
      <w:r w:rsidRPr="008C1E1E">
        <w:rPr>
          <w:rFonts w:asciiTheme="minorHAnsi" w:hAnsiTheme="minorHAnsi"/>
          <w:spacing w:val="-16"/>
          <w:szCs w:val="22"/>
        </w:rPr>
        <w:t xml:space="preserve"> </w:t>
      </w:r>
      <w:r w:rsidRPr="008C1E1E">
        <w:rPr>
          <w:rFonts w:asciiTheme="minorHAnsi" w:hAnsiTheme="minorHAnsi"/>
          <w:szCs w:val="22"/>
        </w:rPr>
        <w:t>Interconnection</w:t>
      </w:r>
      <w:r w:rsidRPr="008C1E1E">
        <w:rPr>
          <w:rFonts w:asciiTheme="minorHAnsi" w:hAnsiTheme="minorHAnsi"/>
          <w:spacing w:val="-15"/>
          <w:szCs w:val="22"/>
        </w:rPr>
        <w:t xml:space="preserve"> </w:t>
      </w:r>
      <w:r w:rsidRPr="008C1E1E">
        <w:rPr>
          <w:rFonts w:asciiTheme="minorHAnsi" w:hAnsiTheme="minorHAnsi"/>
          <w:szCs w:val="22"/>
        </w:rPr>
        <w:t>Point</w:t>
      </w:r>
      <w:r w:rsidRPr="008C1E1E">
        <w:rPr>
          <w:rFonts w:asciiTheme="minorHAnsi" w:hAnsiTheme="minorHAnsi"/>
          <w:spacing w:val="-13"/>
          <w:szCs w:val="22"/>
        </w:rPr>
        <w:t xml:space="preserve"> </w:t>
      </w:r>
      <w:r w:rsidRPr="008C1E1E">
        <w:rPr>
          <w:rFonts w:asciiTheme="minorHAnsi" w:hAnsiTheme="minorHAnsi"/>
          <w:szCs w:val="22"/>
        </w:rPr>
        <w:t>are</w:t>
      </w:r>
      <w:r w:rsidRPr="008C1E1E">
        <w:rPr>
          <w:rFonts w:asciiTheme="minorHAnsi" w:hAnsiTheme="minorHAnsi"/>
          <w:spacing w:val="-16"/>
          <w:szCs w:val="22"/>
        </w:rPr>
        <w:t xml:space="preserve"> </w:t>
      </w:r>
      <w:r w:rsidRPr="008C1E1E">
        <w:rPr>
          <w:rFonts w:asciiTheme="minorHAnsi" w:hAnsiTheme="minorHAnsi"/>
          <w:szCs w:val="22"/>
        </w:rPr>
        <w:t>equal.</w:t>
      </w:r>
    </w:p>
    <w:p w14:paraId="3E4631D0" w14:textId="620099DA" w:rsidR="002518E8" w:rsidRPr="008C1E1E" w:rsidRDefault="009639F9" w:rsidP="004633AE">
      <w:pPr>
        <w:pStyle w:val="Heading2"/>
        <w:keepNext w:val="0"/>
        <w:spacing w:after="120" w:line="276" w:lineRule="auto"/>
        <w:rPr>
          <w:rFonts w:asciiTheme="minorHAnsi" w:hAnsiTheme="minorHAnsi"/>
          <w:szCs w:val="22"/>
        </w:rPr>
      </w:pPr>
      <w:r w:rsidRPr="008C1E1E">
        <w:rPr>
          <w:rFonts w:asciiTheme="minorHAnsi" w:hAnsiTheme="minorHAnsi"/>
          <w:szCs w:val="22"/>
        </w:rPr>
        <w:t>Nominations for VTP</w:t>
      </w:r>
    </w:p>
    <w:p w14:paraId="25F1D0AE" w14:textId="321EB938" w:rsidR="002518E8" w:rsidRPr="008C1E1E" w:rsidRDefault="009639F9" w:rsidP="004633AE">
      <w:pPr>
        <w:pStyle w:val="Heading3"/>
        <w:spacing w:after="120" w:line="276" w:lineRule="auto"/>
        <w:rPr>
          <w:rFonts w:asciiTheme="minorHAnsi" w:hAnsiTheme="minorHAnsi"/>
          <w:szCs w:val="22"/>
        </w:rPr>
      </w:pPr>
      <w:r w:rsidRPr="008C1E1E">
        <w:rPr>
          <w:rFonts w:asciiTheme="minorHAnsi" w:hAnsiTheme="minorHAnsi"/>
          <w:szCs w:val="22"/>
        </w:rPr>
        <w:t>A Trade Notification sent to the Transporter before the deadline specified in the Article 1</w:t>
      </w:r>
      <w:r w:rsidR="00481279" w:rsidRPr="008C1E1E">
        <w:rPr>
          <w:rFonts w:asciiTheme="minorHAnsi" w:hAnsiTheme="minorHAnsi"/>
          <w:szCs w:val="22"/>
        </w:rPr>
        <w:t>2</w:t>
      </w:r>
      <w:r w:rsidRPr="008C1E1E">
        <w:rPr>
          <w:rFonts w:asciiTheme="minorHAnsi" w:hAnsiTheme="minorHAnsi"/>
          <w:szCs w:val="22"/>
        </w:rPr>
        <w:t>.6.1.1 of this Network Code shall be considered as Nominations at VTP of the Users identified by such Trade Notification.</w:t>
      </w:r>
    </w:p>
    <w:p w14:paraId="48DF6E10" w14:textId="261BA19F" w:rsidR="002518E8" w:rsidRPr="008C1E1E" w:rsidRDefault="009639F9" w:rsidP="004633AE">
      <w:pPr>
        <w:pStyle w:val="Heading3"/>
        <w:spacing w:after="120" w:line="276" w:lineRule="auto"/>
        <w:rPr>
          <w:rFonts w:asciiTheme="minorHAnsi" w:hAnsiTheme="minorHAnsi"/>
          <w:szCs w:val="22"/>
        </w:rPr>
      </w:pPr>
      <w:r w:rsidRPr="008C1E1E">
        <w:rPr>
          <w:rFonts w:asciiTheme="minorHAnsi" w:hAnsiTheme="minorHAnsi"/>
          <w:szCs w:val="22"/>
        </w:rPr>
        <w:t>A Trade Notification sent to the Transporter after the deadline specified in the Article 1</w:t>
      </w:r>
      <w:r w:rsidR="00481279" w:rsidRPr="008C1E1E">
        <w:rPr>
          <w:rFonts w:asciiTheme="minorHAnsi" w:hAnsiTheme="minorHAnsi"/>
          <w:szCs w:val="22"/>
        </w:rPr>
        <w:t>2</w:t>
      </w:r>
      <w:r w:rsidRPr="008C1E1E">
        <w:rPr>
          <w:rFonts w:asciiTheme="minorHAnsi" w:hAnsiTheme="minorHAnsi"/>
          <w:szCs w:val="22"/>
        </w:rPr>
        <w:t>.6.1.1 of this Network Code</w:t>
      </w:r>
      <w:r w:rsidR="00620C8A" w:rsidRPr="008C1E1E">
        <w:rPr>
          <w:rFonts w:asciiTheme="minorHAnsi" w:hAnsiTheme="minorHAnsi"/>
          <w:szCs w:val="22"/>
        </w:rPr>
        <w:t>, and in line with the deadline from the Article 12.7.2 of this Network Code</w:t>
      </w:r>
      <w:r w:rsidRPr="008C1E1E">
        <w:rPr>
          <w:rFonts w:asciiTheme="minorHAnsi" w:hAnsiTheme="minorHAnsi"/>
          <w:szCs w:val="22"/>
        </w:rPr>
        <w:t xml:space="preserve"> shall be considered as Renominations at VTP of the Users identified by such Trade Notification</w:t>
      </w:r>
      <w:r w:rsidR="00620C8A" w:rsidRPr="008C1E1E">
        <w:rPr>
          <w:rFonts w:asciiTheme="minorHAnsi" w:hAnsiTheme="minorHAnsi"/>
          <w:szCs w:val="22"/>
        </w:rPr>
        <w:t xml:space="preserve"> and shall be taken into account only if both Users from the Trade Notification send Renomination in the same renomination cycle.</w:t>
      </w:r>
    </w:p>
    <w:p w14:paraId="3E8E4743" w14:textId="685F8513" w:rsidR="002518E8" w:rsidRPr="008C1E1E" w:rsidRDefault="009639F9" w:rsidP="004633AE">
      <w:pPr>
        <w:pStyle w:val="Heading3"/>
        <w:spacing w:after="120" w:line="276" w:lineRule="auto"/>
        <w:rPr>
          <w:rFonts w:asciiTheme="minorHAnsi" w:hAnsiTheme="minorHAnsi"/>
          <w:szCs w:val="22"/>
        </w:rPr>
      </w:pPr>
      <w:r w:rsidRPr="008C1E1E">
        <w:rPr>
          <w:rFonts w:asciiTheme="minorHAnsi" w:hAnsiTheme="minorHAnsi"/>
          <w:szCs w:val="22"/>
        </w:rPr>
        <w:t>Trade Notification from the Article 1</w:t>
      </w:r>
      <w:r w:rsidR="00481279" w:rsidRPr="008C1E1E">
        <w:rPr>
          <w:rFonts w:asciiTheme="minorHAnsi" w:hAnsiTheme="minorHAnsi"/>
          <w:szCs w:val="22"/>
        </w:rPr>
        <w:t>2</w:t>
      </w:r>
      <w:r w:rsidRPr="008C1E1E">
        <w:rPr>
          <w:rFonts w:asciiTheme="minorHAnsi" w:hAnsiTheme="minorHAnsi"/>
          <w:szCs w:val="22"/>
        </w:rPr>
        <w:t>.5.2</w:t>
      </w:r>
      <w:r w:rsidR="00C052CF" w:rsidRPr="008C1E1E">
        <w:rPr>
          <w:rFonts w:asciiTheme="minorHAnsi" w:hAnsiTheme="minorHAnsi"/>
          <w:szCs w:val="22"/>
        </w:rPr>
        <w:t xml:space="preserve"> of this Network Code</w:t>
      </w:r>
      <w:r w:rsidRPr="008C1E1E">
        <w:rPr>
          <w:rFonts w:asciiTheme="minorHAnsi" w:hAnsiTheme="minorHAnsi"/>
          <w:szCs w:val="22"/>
        </w:rPr>
        <w:t xml:space="preserve"> may be submitted </w:t>
      </w:r>
      <w:r w:rsidR="00C052CF" w:rsidRPr="008C1E1E">
        <w:rPr>
          <w:rFonts w:asciiTheme="minorHAnsi" w:hAnsiTheme="minorHAnsi"/>
          <w:szCs w:val="22"/>
        </w:rPr>
        <w:t xml:space="preserve">even </w:t>
      </w:r>
      <w:r w:rsidRPr="008C1E1E">
        <w:rPr>
          <w:rFonts w:asciiTheme="minorHAnsi" w:hAnsiTheme="minorHAnsi"/>
          <w:szCs w:val="22"/>
        </w:rPr>
        <w:t>if Trade Notification from the Article 1</w:t>
      </w:r>
      <w:r w:rsidR="00481279" w:rsidRPr="008C1E1E">
        <w:rPr>
          <w:rFonts w:asciiTheme="minorHAnsi" w:hAnsiTheme="minorHAnsi"/>
          <w:szCs w:val="22"/>
        </w:rPr>
        <w:t>2</w:t>
      </w:r>
      <w:r w:rsidRPr="008C1E1E">
        <w:rPr>
          <w:rFonts w:asciiTheme="minorHAnsi" w:hAnsiTheme="minorHAnsi"/>
          <w:szCs w:val="22"/>
        </w:rPr>
        <w:t xml:space="preserve">.5.1 </w:t>
      </w:r>
      <w:r w:rsidR="00481279" w:rsidRPr="008C1E1E">
        <w:rPr>
          <w:rFonts w:asciiTheme="minorHAnsi" w:hAnsiTheme="minorHAnsi"/>
          <w:szCs w:val="22"/>
        </w:rPr>
        <w:t xml:space="preserve">of this Network Code </w:t>
      </w:r>
      <w:r w:rsidRPr="008C1E1E">
        <w:rPr>
          <w:rFonts w:asciiTheme="minorHAnsi" w:hAnsiTheme="minorHAnsi"/>
          <w:szCs w:val="22"/>
        </w:rPr>
        <w:t>has not been submitted.</w:t>
      </w:r>
      <w:ins w:id="1533" w:author="JPM" w:date="2023-06-26T14:49:00Z">
        <w:r w:rsidR="00362034" w:rsidRPr="008C1E1E">
          <w:rPr>
            <w:rFonts w:asciiTheme="minorHAnsi" w:hAnsiTheme="minorHAnsi"/>
            <w:szCs w:val="22"/>
          </w:rPr>
          <w:t xml:space="preserve"> Trade Notification from the Article 12.5.2 of this Network Code may be submitted </w:t>
        </w:r>
        <w:r w:rsidR="003203D1" w:rsidRPr="008C1E1E">
          <w:rPr>
            <w:rFonts w:asciiTheme="minorHAnsi" w:hAnsiTheme="minorHAnsi"/>
            <w:szCs w:val="22"/>
          </w:rPr>
          <w:t xml:space="preserve">even if one or both Users from </w:t>
        </w:r>
        <w:r w:rsidR="00F2075F" w:rsidRPr="008C1E1E">
          <w:rPr>
            <w:rFonts w:asciiTheme="minorHAnsi" w:hAnsiTheme="minorHAnsi"/>
            <w:szCs w:val="22"/>
          </w:rPr>
          <w:t>such</w:t>
        </w:r>
        <w:r w:rsidR="003203D1" w:rsidRPr="008C1E1E">
          <w:rPr>
            <w:rFonts w:asciiTheme="minorHAnsi" w:hAnsiTheme="minorHAnsi"/>
            <w:szCs w:val="22"/>
          </w:rPr>
          <w:t xml:space="preserve"> Trade Notification did not submit Nomination for Contracted Capacities.</w:t>
        </w:r>
      </w:ins>
    </w:p>
    <w:p w14:paraId="73509AF2" w14:textId="7F8DF8CD" w:rsidR="002518E8" w:rsidRPr="008C1E1E" w:rsidRDefault="009639F9" w:rsidP="004633AE">
      <w:pPr>
        <w:pStyle w:val="Heading3"/>
        <w:spacing w:after="120" w:line="276" w:lineRule="auto"/>
        <w:rPr>
          <w:rFonts w:asciiTheme="minorHAnsi" w:hAnsiTheme="minorHAnsi"/>
          <w:szCs w:val="22"/>
        </w:rPr>
      </w:pPr>
      <w:r w:rsidRPr="008C1E1E">
        <w:rPr>
          <w:rFonts w:asciiTheme="minorHAnsi" w:hAnsiTheme="minorHAnsi"/>
          <w:szCs w:val="22"/>
        </w:rPr>
        <w:t xml:space="preserve">Traded Quantities of each User indicated in the Trade Notification cannot be higher than the Contracted Capacity of </w:t>
      </w:r>
      <w:r w:rsidR="008F6188" w:rsidRPr="008C1E1E">
        <w:rPr>
          <w:rFonts w:asciiTheme="minorHAnsi" w:hAnsiTheme="minorHAnsi"/>
          <w:szCs w:val="22"/>
        </w:rPr>
        <w:t xml:space="preserve">that </w:t>
      </w:r>
      <w:r w:rsidRPr="008C1E1E">
        <w:rPr>
          <w:rFonts w:asciiTheme="minorHAnsi" w:hAnsiTheme="minorHAnsi"/>
          <w:szCs w:val="22"/>
        </w:rPr>
        <w:t>User and cannot result in breach of the Renomination Limitation by any User.</w:t>
      </w:r>
    </w:p>
    <w:p w14:paraId="76552C4C" w14:textId="7488FD93" w:rsidR="002518E8" w:rsidRPr="008C1E1E" w:rsidRDefault="009639F9" w:rsidP="004633AE">
      <w:pPr>
        <w:pStyle w:val="Heading2"/>
        <w:keepNext w:val="0"/>
        <w:spacing w:after="120" w:line="276" w:lineRule="auto"/>
        <w:rPr>
          <w:rFonts w:asciiTheme="minorHAnsi" w:hAnsiTheme="minorHAnsi"/>
          <w:szCs w:val="22"/>
        </w:rPr>
      </w:pPr>
      <w:bookmarkStart w:id="1534" w:name="_Ref535350381"/>
      <w:r w:rsidRPr="008C1E1E">
        <w:rPr>
          <w:rFonts w:asciiTheme="minorHAnsi" w:hAnsiTheme="minorHAnsi"/>
          <w:szCs w:val="22"/>
        </w:rPr>
        <w:t>Timetable</w:t>
      </w:r>
      <w:bookmarkEnd w:id="1534"/>
    </w:p>
    <w:p w14:paraId="3C915F83" w14:textId="76A8E600" w:rsidR="002518E8" w:rsidRPr="008C1E1E" w:rsidRDefault="00AB1679" w:rsidP="004633AE">
      <w:pPr>
        <w:pStyle w:val="Heading3"/>
        <w:spacing w:after="120" w:line="276" w:lineRule="auto"/>
        <w:rPr>
          <w:rFonts w:asciiTheme="minorHAnsi" w:hAnsiTheme="minorHAnsi"/>
          <w:szCs w:val="22"/>
        </w:rPr>
      </w:pPr>
      <w:r w:rsidRPr="008C1E1E">
        <w:rPr>
          <w:rFonts w:asciiTheme="minorHAnsi" w:hAnsiTheme="minorHAnsi"/>
          <w:szCs w:val="22"/>
        </w:rPr>
        <w:t>In a process of</w:t>
      </w:r>
      <w:r w:rsidR="002E1C73" w:rsidRPr="008C1E1E">
        <w:rPr>
          <w:rFonts w:asciiTheme="minorHAnsi" w:hAnsiTheme="minorHAnsi"/>
          <w:szCs w:val="22"/>
        </w:rPr>
        <w:t xml:space="preserve"> submitting Nomination, the </w:t>
      </w:r>
      <w:r w:rsidR="009639F9" w:rsidRPr="008C1E1E">
        <w:rPr>
          <w:rFonts w:asciiTheme="minorHAnsi" w:hAnsiTheme="minorHAnsi"/>
          <w:szCs w:val="22"/>
        </w:rPr>
        <w:t>following timetable applies:</w:t>
      </w:r>
    </w:p>
    <w:p w14:paraId="300A00D4" w14:textId="3B0669B5" w:rsidR="002518E8" w:rsidRPr="008C1E1E" w:rsidRDefault="009639F9" w:rsidP="004633AE">
      <w:pPr>
        <w:pStyle w:val="Heading4"/>
        <w:tabs>
          <w:tab w:val="clear" w:pos="2782"/>
          <w:tab w:val="num" w:pos="2880"/>
        </w:tabs>
        <w:spacing w:after="120" w:line="276" w:lineRule="auto"/>
        <w:ind w:left="2880"/>
        <w:rPr>
          <w:rFonts w:asciiTheme="minorHAnsi" w:hAnsiTheme="minorHAnsi"/>
          <w:szCs w:val="22"/>
        </w:rPr>
      </w:pPr>
      <w:r w:rsidRPr="008C1E1E">
        <w:rPr>
          <w:rFonts w:asciiTheme="minorHAnsi" w:hAnsiTheme="minorHAnsi"/>
          <w:szCs w:val="22"/>
        </w:rPr>
        <w:t>the User submit</w:t>
      </w:r>
      <w:r w:rsidR="00DF3170" w:rsidRPr="008C1E1E">
        <w:rPr>
          <w:rFonts w:asciiTheme="minorHAnsi" w:hAnsiTheme="minorHAnsi"/>
          <w:szCs w:val="22"/>
        </w:rPr>
        <w:t>s</w:t>
      </w:r>
      <w:r w:rsidRPr="008C1E1E">
        <w:rPr>
          <w:rFonts w:asciiTheme="minorHAnsi" w:hAnsiTheme="minorHAnsi"/>
          <w:szCs w:val="22"/>
        </w:rPr>
        <w:t xml:space="preserve"> a Nomination to the Transporter for a particular Gas Day</w:t>
      </w:r>
      <w:r w:rsidR="0050098B" w:rsidRPr="008C1E1E">
        <w:rPr>
          <w:rFonts w:asciiTheme="minorHAnsi" w:hAnsiTheme="minorHAnsi"/>
          <w:szCs w:val="22"/>
        </w:rPr>
        <w:t xml:space="preserve"> at earliest fifteen (15) Business Days before Gas Day</w:t>
      </w:r>
      <w:r w:rsidRPr="008C1E1E">
        <w:rPr>
          <w:rFonts w:asciiTheme="minorHAnsi" w:hAnsiTheme="minorHAnsi"/>
          <w:szCs w:val="22"/>
        </w:rPr>
        <w:t xml:space="preserve"> </w:t>
      </w:r>
      <w:r w:rsidR="000C79F9" w:rsidRPr="008C1E1E">
        <w:rPr>
          <w:rFonts w:asciiTheme="minorHAnsi" w:hAnsiTheme="minorHAnsi"/>
          <w:szCs w:val="22"/>
        </w:rPr>
        <w:t xml:space="preserve">on which the Nomination is referred to, and </w:t>
      </w:r>
      <w:r w:rsidRPr="008C1E1E">
        <w:rPr>
          <w:rFonts w:asciiTheme="minorHAnsi" w:hAnsiTheme="minorHAnsi"/>
          <w:szCs w:val="22"/>
        </w:rPr>
        <w:t>no later than 14.00 CET on the immediately preceding Gas Day;</w:t>
      </w:r>
    </w:p>
    <w:p w14:paraId="0ACE8F7F" w14:textId="11AB3897" w:rsidR="002518E8" w:rsidRPr="008C1E1E" w:rsidRDefault="009639F9" w:rsidP="004633AE">
      <w:pPr>
        <w:pStyle w:val="Heading4"/>
        <w:tabs>
          <w:tab w:val="clear" w:pos="2782"/>
          <w:tab w:val="num" w:pos="2880"/>
        </w:tabs>
        <w:spacing w:after="120" w:line="276" w:lineRule="auto"/>
        <w:ind w:left="2880"/>
        <w:rPr>
          <w:rFonts w:asciiTheme="minorHAnsi" w:hAnsiTheme="minorHAnsi"/>
          <w:szCs w:val="22"/>
        </w:rPr>
      </w:pPr>
      <w:r w:rsidRPr="008C1E1E">
        <w:rPr>
          <w:rFonts w:asciiTheme="minorHAnsi" w:hAnsiTheme="minorHAnsi"/>
          <w:szCs w:val="22"/>
        </w:rPr>
        <w:t xml:space="preserve">if the User has submitted a Nomination in respect of a particular Gas </w:t>
      </w:r>
      <w:proofErr w:type="gramStart"/>
      <w:r w:rsidRPr="008C1E1E">
        <w:rPr>
          <w:rFonts w:asciiTheme="minorHAnsi" w:hAnsiTheme="minorHAnsi"/>
          <w:szCs w:val="22"/>
        </w:rPr>
        <w:t>Day</w:t>
      </w:r>
      <w:proofErr w:type="gramEnd"/>
      <w:r w:rsidRPr="008C1E1E">
        <w:rPr>
          <w:rFonts w:asciiTheme="minorHAnsi" w:hAnsiTheme="minorHAnsi"/>
          <w:szCs w:val="22"/>
        </w:rPr>
        <w:t xml:space="preserve"> then, at any time before the Nomination deadline for that Gas Day, the User may submit a new Nomination to the Transporter, which will override any previous Nominations for that Gas Day; and</w:t>
      </w:r>
    </w:p>
    <w:p w14:paraId="3163C3BE" w14:textId="7D4A64A3" w:rsidR="002518E8" w:rsidRPr="008C1E1E" w:rsidRDefault="009639F9" w:rsidP="004633AE">
      <w:pPr>
        <w:pStyle w:val="Heading4"/>
        <w:tabs>
          <w:tab w:val="clear" w:pos="2782"/>
          <w:tab w:val="num" w:pos="2880"/>
        </w:tabs>
        <w:spacing w:after="120" w:line="276" w:lineRule="auto"/>
        <w:ind w:left="2880"/>
        <w:rPr>
          <w:rFonts w:asciiTheme="minorHAnsi" w:hAnsiTheme="minorHAnsi"/>
          <w:szCs w:val="22"/>
        </w:rPr>
      </w:pPr>
      <w:r w:rsidRPr="008C1E1E">
        <w:rPr>
          <w:rFonts w:asciiTheme="minorHAnsi" w:hAnsiTheme="minorHAnsi"/>
          <w:szCs w:val="22"/>
        </w:rPr>
        <w:t>following the</w:t>
      </w:r>
      <w:r w:rsidR="00626760" w:rsidRPr="008C1E1E">
        <w:rPr>
          <w:rFonts w:asciiTheme="minorHAnsi" w:hAnsiTheme="minorHAnsi"/>
          <w:szCs w:val="22"/>
        </w:rPr>
        <w:t xml:space="preserve"> expiry of</w:t>
      </w:r>
      <w:r w:rsidRPr="008C1E1E">
        <w:rPr>
          <w:rFonts w:asciiTheme="minorHAnsi" w:hAnsiTheme="minorHAnsi"/>
          <w:szCs w:val="22"/>
        </w:rPr>
        <w:t xml:space="preserve"> Nomination deadline for a particular Gas Day, the Transporter performs the Matching Processes as specified in the Article </w:t>
      </w:r>
      <w:r w:rsidR="000C79F9" w:rsidRPr="008C1E1E">
        <w:rPr>
          <w:rFonts w:asciiTheme="minorHAnsi" w:hAnsiTheme="minorHAnsi"/>
          <w:szCs w:val="22"/>
        </w:rPr>
        <w:t xml:space="preserve">13 of this Network Code </w:t>
      </w:r>
      <w:r w:rsidRPr="008C1E1E">
        <w:rPr>
          <w:rFonts w:asciiTheme="minorHAnsi" w:hAnsiTheme="minorHAnsi"/>
          <w:szCs w:val="22"/>
        </w:rPr>
        <w:t xml:space="preserve">using the last Nomination received from the User before the Nomination deadline, after which the Transporter notifies the User of its Confirmed Quantities </w:t>
      </w:r>
      <w:r w:rsidR="00DF3170" w:rsidRPr="008C1E1E">
        <w:rPr>
          <w:rFonts w:asciiTheme="minorHAnsi" w:hAnsiTheme="minorHAnsi"/>
          <w:szCs w:val="22"/>
        </w:rPr>
        <w:t xml:space="preserve">for Gas Day </w:t>
      </w:r>
      <w:r w:rsidRPr="008C1E1E">
        <w:rPr>
          <w:rFonts w:asciiTheme="minorHAnsi" w:hAnsiTheme="minorHAnsi"/>
          <w:szCs w:val="22"/>
        </w:rPr>
        <w:t>no later than 16.00 CET on preceding Gas Day.</w:t>
      </w:r>
    </w:p>
    <w:p w14:paraId="5B592A3C" w14:textId="6DB12826" w:rsidR="002518E8" w:rsidRPr="008C1E1E" w:rsidRDefault="009639F9" w:rsidP="004633AE">
      <w:pPr>
        <w:pStyle w:val="Heading3"/>
        <w:spacing w:after="120" w:line="276" w:lineRule="auto"/>
        <w:rPr>
          <w:rFonts w:asciiTheme="minorHAnsi" w:hAnsiTheme="minorHAnsi"/>
          <w:szCs w:val="22"/>
        </w:rPr>
      </w:pPr>
      <w:bookmarkStart w:id="1535" w:name="_Ref5381398"/>
      <w:r w:rsidRPr="008C1E1E">
        <w:rPr>
          <w:rFonts w:asciiTheme="minorHAnsi" w:hAnsiTheme="minorHAnsi"/>
          <w:szCs w:val="22"/>
        </w:rPr>
        <w:t>If the Transporter does not receive a valid message with Nominations for an Interconnection Point for a particular Gas Day by the nomination deadline, the Nominated Quantities at that Interconnection Point</w:t>
      </w:r>
      <w:r w:rsidR="00FB50E9" w:rsidRPr="008C1E1E">
        <w:rPr>
          <w:rFonts w:asciiTheme="minorHAnsi" w:hAnsiTheme="minorHAnsi"/>
          <w:szCs w:val="22"/>
        </w:rPr>
        <w:t xml:space="preserve"> for that Gas Day</w:t>
      </w:r>
      <w:r w:rsidRPr="008C1E1E">
        <w:rPr>
          <w:rFonts w:asciiTheme="minorHAnsi" w:hAnsiTheme="minorHAnsi"/>
          <w:szCs w:val="22"/>
        </w:rPr>
        <w:t xml:space="preserve"> will be deemed to be zero (0).</w:t>
      </w:r>
      <w:bookmarkEnd w:id="1535"/>
      <w:r w:rsidRPr="008C1E1E">
        <w:rPr>
          <w:rFonts w:asciiTheme="minorHAnsi" w:hAnsiTheme="minorHAnsi"/>
          <w:szCs w:val="22"/>
        </w:rPr>
        <w:t xml:space="preserve"> </w:t>
      </w:r>
    </w:p>
    <w:p w14:paraId="06B63450" w14:textId="41A88187" w:rsidR="002518E8" w:rsidRPr="008C1E1E" w:rsidRDefault="009639F9" w:rsidP="004633AE">
      <w:pPr>
        <w:pStyle w:val="Heading3"/>
        <w:spacing w:after="120" w:line="276" w:lineRule="auto"/>
        <w:rPr>
          <w:rFonts w:asciiTheme="minorHAnsi" w:hAnsiTheme="minorHAnsi"/>
          <w:szCs w:val="22"/>
        </w:rPr>
      </w:pPr>
      <w:r w:rsidRPr="008C1E1E">
        <w:rPr>
          <w:rFonts w:asciiTheme="minorHAnsi" w:hAnsiTheme="minorHAnsi"/>
          <w:szCs w:val="22"/>
        </w:rPr>
        <w:t>The User has the right to make Renomination in line with the Article 1</w:t>
      </w:r>
      <w:r w:rsidR="00AD0C80" w:rsidRPr="008C1E1E">
        <w:rPr>
          <w:rFonts w:asciiTheme="minorHAnsi" w:hAnsiTheme="minorHAnsi"/>
          <w:szCs w:val="22"/>
        </w:rPr>
        <w:t>2</w:t>
      </w:r>
      <w:r w:rsidRPr="008C1E1E">
        <w:rPr>
          <w:rFonts w:asciiTheme="minorHAnsi" w:hAnsiTheme="minorHAnsi"/>
          <w:szCs w:val="22"/>
        </w:rPr>
        <w:t>.7 of this Network Code</w:t>
      </w:r>
      <w:r w:rsidR="00BD28D2" w:rsidRPr="008C1E1E">
        <w:rPr>
          <w:rFonts w:asciiTheme="minorHAnsi" w:hAnsiTheme="minorHAnsi"/>
          <w:szCs w:val="22"/>
        </w:rPr>
        <w:t xml:space="preserve">. After </w:t>
      </w:r>
      <w:r w:rsidR="00BA77E6" w:rsidRPr="008C1E1E">
        <w:rPr>
          <w:rFonts w:asciiTheme="minorHAnsi" w:hAnsiTheme="minorHAnsi"/>
          <w:szCs w:val="22"/>
        </w:rPr>
        <w:t>verification</w:t>
      </w:r>
      <w:r w:rsidR="00BD28D2" w:rsidRPr="008C1E1E">
        <w:rPr>
          <w:rFonts w:asciiTheme="minorHAnsi" w:hAnsiTheme="minorHAnsi"/>
          <w:szCs w:val="22"/>
        </w:rPr>
        <w:t xml:space="preserve"> </w:t>
      </w:r>
      <w:r w:rsidR="00BA77E6" w:rsidRPr="008C1E1E">
        <w:rPr>
          <w:rFonts w:asciiTheme="minorHAnsi" w:hAnsiTheme="minorHAnsi"/>
          <w:szCs w:val="22"/>
        </w:rPr>
        <w:t xml:space="preserve">of fulfilment </w:t>
      </w:r>
      <w:r w:rsidR="00BD28D2" w:rsidRPr="008C1E1E">
        <w:rPr>
          <w:rFonts w:asciiTheme="minorHAnsi" w:hAnsiTheme="minorHAnsi"/>
          <w:szCs w:val="22"/>
        </w:rPr>
        <w:t>of conditions from</w:t>
      </w:r>
      <w:r w:rsidRPr="008C1E1E">
        <w:rPr>
          <w:rFonts w:asciiTheme="minorHAnsi" w:hAnsiTheme="minorHAnsi"/>
          <w:szCs w:val="22"/>
        </w:rPr>
        <w:t xml:space="preserve"> the Article </w:t>
      </w:r>
      <w:r w:rsidRPr="008C1E1E">
        <w:rPr>
          <w:rFonts w:asciiTheme="minorHAnsi" w:hAnsiTheme="minorHAnsi"/>
          <w:szCs w:val="22"/>
        </w:rPr>
        <w:fldChar w:fldCharType="begin"/>
      </w:r>
      <w:r w:rsidRPr="008C1E1E">
        <w:rPr>
          <w:rFonts w:asciiTheme="minorHAnsi" w:hAnsiTheme="minorHAnsi"/>
          <w:szCs w:val="22"/>
        </w:rPr>
        <w:instrText xml:space="preserve"> REF _Ref269633 \w \h  \* MERGEFORMAT </w:instrText>
      </w:r>
      <w:r w:rsidRPr="008C1E1E">
        <w:rPr>
          <w:rFonts w:asciiTheme="minorHAnsi" w:hAnsiTheme="minorHAnsi"/>
          <w:szCs w:val="22"/>
        </w:rPr>
      </w:r>
      <w:r w:rsidRPr="008C1E1E">
        <w:rPr>
          <w:rFonts w:asciiTheme="minorHAnsi" w:hAnsiTheme="minorHAnsi"/>
          <w:szCs w:val="22"/>
        </w:rPr>
        <w:fldChar w:fldCharType="separate"/>
      </w:r>
      <w:r w:rsidR="008E73D4" w:rsidRPr="008C1E1E">
        <w:rPr>
          <w:rFonts w:asciiTheme="minorHAnsi" w:hAnsiTheme="minorHAnsi"/>
          <w:szCs w:val="22"/>
        </w:rPr>
        <w:t>12.1</w:t>
      </w:r>
      <w:r w:rsidRPr="008C1E1E">
        <w:rPr>
          <w:rFonts w:asciiTheme="minorHAnsi" w:hAnsiTheme="minorHAnsi"/>
          <w:szCs w:val="22"/>
        </w:rPr>
        <w:fldChar w:fldCharType="end"/>
      </w:r>
      <w:r w:rsidR="00BD28D2" w:rsidRPr="008C1E1E">
        <w:rPr>
          <w:rFonts w:asciiTheme="minorHAnsi" w:hAnsiTheme="minorHAnsi"/>
          <w:szCs w:val="22"/>
        </w:rPr>
        <w:t xml:space="preserve"> of this Network Code</w:t>
      </w:r>
      <w:r w:rsidR="00BA2DE9" w:rsidRPr="008C1E1E">
        <w:rPr>
          <w:rFonts w:asciiTheme="minorHAnsi" w:hAnsiTheme="minorHAnsi"/>
          <w:szCs w:val="22"/>
        </w:rPr>
        <w:t xml:space="preserve"> and conduct</w:t>
      </w:r>
      <w:r w:rsidR="00FA0CFC" w:rsidRPr="008C1E1E">
        <w:rPr>
          <w:rFonts w:asciiTheme="minorHAnsi" w:hAnsiTheme="minorHAnsi"/>
          <w:szCs w:val="22"/>
        </w:rPr>
        <w:t>ing</w:t>
      </w:r>
      <w:r w:rsidR="00BA2DE9" w:rsidRPr="008C1E1E">
        <w:rPr>
          <w:rFonts w:asciiTheme="minorHAnsi" w:hAnsiTheme="minorHAnsi"/>
          <w:szCs w:val="22"/>
        </w:rPr>
        <w:t xml:space="preserve"> of </w:t>
      </w:r>
      <w:r w:rsidR="00464BC1" w:rsidRPr="008C1E1E">
        <w:rPr>
          <w:rFonts w:asciiTheme="minorHAnsi" w:hAnsiTheme="minorHAnsi"/>
          <w:szCs w:val="22"/>
        </w:rPr>
        <w:t>M</w:t>
      </w:r>
      <w:r w:rsidR="00ED4777" w:rsidRPr="008C1E1E">
        <w:rPr>
          <w:rFonts w:asciiTheme="minorHAnsi" w:hAnsiTheme="minorHAnsi"/>
          <w:szCs w:val="22"/>
        </w:rPr>
        <w:t>atching</w:t>
      </w:r>
      <w:r w:rsidR="00BA2DE9" w:rsidRPr="008C1E1E">
        <w:rPr>
          <w:rFonts w:asciiTheme="minorHAnsi" w:hAnsiTheme="minorHAnsi"/>
          <w:szCs w:val="22"/>
        </w:rPr>
        <w:t xml:space="preserve"> </w:t>
      </w:r>
      <w:r w:rsidR="00464BC1" w:rsidRPr="008C1E1E">
        <w:rPr>
          <w:rFonts w:asciiTheme="minorHAnsi" w:hAnsiTheme="minorHAnsi"/>
          <w:szCs w:val="22"/>
        </w:rPr>
        <w:t>P</w:t>
      </w:r>
      <w:r w:rsidR="00BA2DE9" w:rsidRPr="008C1E1E">
        <w:rPr>
          <w:rFonts w:asciiTheme="minorHAnsi" w:hAnsiTheme="minorHAnsi"/>
          <w:szCs w:val="22"/>
        </w:rPr>
        <w:t>rocess in line with the Article 13 of this Network Code</w:t>
      </w:r>
      <w:r w:rsidRPr="008C1E1E">
        <w:rPr>
          <w:rFonts w:asciiTheme="minorHAnsi" w:hAnsiTheme="minorHAnsi"/>
          <w:szCs w:val="22"/>
        </w:rPr>
        <w:t>, the Transporter confirm</w:t>
      </w:r>
      <w:r w:rsidR="00BA2DE9" w:rsidRPr="008C1E1E">
        <w:rPr>
          <w:rFonts w:asciiTheme="minorHAnsi" w:hAnsiTheme="minorHAnsi"/>
          <w:szCs w:val="22"/>
        </w:rPr>
        <w:t xml:space="preserve">s quantities </w:t>
      </w:r>
      <w:r w:rsidRPr="008C1E1E">
        <w:rPr>
          <w:rFonts w:asciiTheme="minorHAnsi" w:hAnsiTheme="minorHAnsi"/>
          <w:szCs w:val="22"/>
        </w:rPr>
        <w:t>within two (2) hours of receipt of Renomination</w:t>
      </w:r>
      <w:r w:rsidR="00BA2DE9" w:rsidRPr="008C1E1E">
        <w:rPr>
          <w:rFonts w:asciiTheme="minorHAnsi" w:hAnsiTheme="minorHAnsi"/>
          <w:szCs w:val="22"/>
        </w:rPr>
        <w:t xml:space="preserve"> and commences provision of Gas Transportation Service</w:t>
      </w:r>
      <w:r w:rsidR="00A05D35" w:rsidRPr="008C1E1E">
        <w:rPr>
          <w:rFonts w:asciiTheme="minorHAnsi" w:hAnsiTheme="minorHAnsi"/>
          <w:szCs w:val="22"/>
        </w:rPr>
        <w:t xml:space="preserve"> not earlier than two (2) hours as of the end of renomination cycle</w:t>
      </w:r>
      <w:r w:rsidRPr="008C1E1E">
        <w:rPr>
          <w:rFonts w:asciiTheme="minorHAnsi" w:hAnsiTheme="minorHAnsi"/>
          <w:szCs w:val="22"/>
        </w:rPr>
        <w:t>.</w:t>
      </w:r>
    </w:p>
    <w:p w14:paraId="1701A5D9" w14:textId="32CE985F" w:rsidR="002518E8" w:rsidRPr="008C1E1E" w:rsidRDefault="009639F9" w:rsidP="004633AE">
      <w:pPr>
        <w:pStyle w:val="Heading3"/>
        <w:spacing w:after="120" w:line="276" w:lineRule="auto"/>
        <w:rPr>
          <w:rFonts w:asciiTheme="minorHAnsi" w:hAnsiTheme="minorHAnsi"/>
          <w:szCs w:val="22"/>
        </w:rPr>
      </w:pPr>
      <w:r w:rsidRPr="008C1E1E">
        <w:rPr>
          <w:rFonts w:asciiTheme="minorHAnsi" w:hAnsiTheme="minorHAnsi"/>
          <w:szCs w:val="22"/>
        </w:rPr>
        <w:t xml:space="preserve">When </w:t>
      </w:r>
      <w:r w:rsidR="00AF398C" w:rsidRPr="008C1E1E">
        <w:rPr>
          <w:rFonts w:asciiTheme="minorHAnsi" w:hAnsiTheme="minorHAnsi"/>
          <w:szCs w:val="22"/>
        </w:rPr>
        <w:t xml:space="preserve">the </w:t>
      </w:r>
      <w:r w:rsidRPr="008C1E1E">
        <w:rPr>
          <w:rFonts w:asciiTheme="minorHAnsi" w:hAnsiTheme="minorHAnsi"/>
          <w:szCs w:val="22"/>
        </w:rPr>
        <w:t xml:space="preserve">access to the Gastrans Electronic Data Platform </w:t>
      </w:r>
      <w:r w:rsidR="00AF398C" w:rsidRPr="008C1E1E">
        <w:rPr>
          <w:rFonts w:asciiTheme="minorHAnsi" w:hAnsiTheme="minorHAnsi"/>
          <w:szCs w:val="22"/>
        </w:rPr>
        <w:t xml:space="preserve">is not possible from the reasons stated in the Article 4 of this Network Code, </w:t>
      </w:r>
      <w:r w:rsidRPr="008C1E1E">
        <w:rPr>
          <w:rFonts w:asciiTheme="minorHAnsi" w:hAnsiTheme="minorHAnsi"/>
          <w:szCs w:val="22"/>
        </w:rPr>
        <w:t xml:space="preserve">User will be entitled to use </w:t>
      </w:r>
      <w:r w:rsidR="00CF6FA1" w:rsidRPr="008C1E1E">
        <w:rPr>
          <w:rFonts w:asciiTheme="minorHAnsi" w:hAnsiTheme="minorHAnsi"/>
          <w:szCs w:val="22"/>
        </w:rPr>
        <w:t xml:space="preserve">means of </w:t>
      </w:r>
      <w:r w:rsidRPr="008C1E1E">
        <w:rPr>
          <w:rFonts w:asciiTheme="minorHAnsi" w:hAnsiTheme="minorHAnsi"/>
          <w:szCs w:val="22"/>
        </w:rPr>
        <w:t xml:space="preserve">communication from Article </w:t>
      </w:r>
      <w:r w:rsidR="00B745D2" w:rsidRPr="008C1E1E">
        <w:rPr>
          <w:rFonts w:asciiTheme="minorHAnsi" w:hAnsiTheme="minorHAnsi"/>
          <w:szCs w:val="22"/>
        </w:rPr>
        <w:t>4</w:t>
      </w:r>
      <w:r w:rsidRPr="008C1E1E">
        <w:rPr>
          <w:rFonts w:asciiTheme="minorHAnsi" w:hAnsiTheme="minorHAnsi"/>
          <w:szCs w:val="22"/>
        </w:rPr>
        <w:t>.1.</w:t>
      </w:r>
      <w:del w:id="1536" w:author="JPM" w:date="2023-06-26T14:49:00Z">
        <w:r w:rsidRPr="00CF4D1E">
          <w:rPr>
            <w:rFonts w:asciiTheme="minorHAnsi" w:hAnsiTheme="minorHAnsi"/>
            <w:szCs w:val="22"/>
          </w:rPr>
          <w:delText>3</w:delText>
        </w:r>
      </w:del>
      <w:ins w:id="1537" w:author="JPM" w:date="2023-06-26T14:49:00Z">
        <w:r w:rsidR="00F2075F" w:rsidRPr="008C1E1E">
          <w:rPr>
            <w:rFonts w:asciiTheme="minorHAnsi" w:hAnsiTheme="minorHAnsi"/>
            <w:szCs w:val="22"/>
          </w:rPr>
          <w:t>4</w:t>
        </w:r>
      </w:ins>
      <w:r w:rsidRPr="008C1E1E">
        <w:rPr>
          <w:rFonts w:asciiTheme="minorHAnsi" w:hAnsiTheme="minorHAnsi"/>
          <w:szCs w:val="22"/>
        </w:rPr>
        <w:t xml:space="preserve"> </w:t>
      </w:r>
      <w:r w:rsidR="00F27613" w:rsidRPr="008C1E1E">
        <w:rPr>
          <w:rFonts w:asciiTheme="minorHAnsi" w:hAnsiTheme="minorHAnsi"/>
          <w:szCs w:val="22"/>
        </w:rPr>
        <w:t xml:space="preserve">of this Network Code </w:t>
      </w:r>
      <w:r w:rsidRPr="008C1E1E">
        <w:rPr>
          <w:rFonts w:asciiTheme="minorHAnsi" w:hAnsiTheme="minorHAnsi"/>
          <w:szCs w:val="22"/>
        </w:rPr>
        <w:t xml:space="preserve">but in such case, the deadline for </w:t>
      </w:r>
      <w:r w:rsidR="00CF6FA1" w:rsidRPr="008C1E1E">
        <w:rPr>
          <w:rFonts w:asciiTheme="minorHAnsi" w:hAnsiTheme="minorHAnsi"/>
          <w:szCs w:val="22"/>
        </w:rPr>
        <w:t xml:space="preserve">submission of </w:t>
      </w:r>
      <w:r w:rsidRPr="008C1E1E">
        <w:rPr>
          <w:rFonts w:asciiTheme="minorHAnsi" w:hAnsiTheme="minorHAnsi"/>
          <w:szCs w:val="22"/>
        </w:rPr>
        <w:t>Nominations and/or Renominations shall expire fifteen (15) minutes before the deadlines from the Article</w:t>
      </w:r>
      <w:r w:rsidR="00AF398C" w:rsidRPr="008C1E1E">
        <w:rPr>
          <w:rFonts w:asciiTheme="minorHAnsi" w:hAnsiTheme="minorHAnsi"/>
          <w:szCs w:val="22"/>
        </w:rPr>
        <w:t>s</w:t>
      </w:r>
      <w:r w:rsidRPr="008C1E1E">
        <w:rPr>
          <w:rFonts w:asciiTheme="minorHAnsi" w:hAnsiTheme="minorHAnsi"/>
          <w:szCs w:val="22"/>
        </w:rPr>
        <w:t xml:space="preserve"> 1</w:t>
      </w:r>
      <w:r w:rsidR="00D20165" w:rsidRPr="008C1E1E">
        <w:rPr>
          <w:rFonts w:asciiTheme="minorHAnsi" w:hAnsiTheme="minorHAnsi"/>
          <w:szCs w:val="22"/>
        </w:rPr>
        <w:t>2</w:t>
      </w:r>
      <w:r w:rsidRPr="008C1E1E">
        <w:rPr>
          <w:rFonts w:asciiTheme="minorHAnsi" w:hAnsiTheme="minorHAnsi"/>
          <w:szCs w:val="22"/>
        </w:rPr>
        <w:t>.6.1</w:t>
      </w:r>
      <w:r w:rsidR="00AF398C" w:rsidRPr="008C1E1E">
        <w:rPr>
          <w:rFonts w:asciiTheme="minorHAnsi" w:hAnsiTheme="minorHAnsi"/>
          <w:szCs w:val="22"/>
        </w:rPr>
        <w:t>.1 and 12.7.2</w:t>
      </w:r>
      <w:r w:rsidRPr="008C1E1E">
        <w:rPr>
          <w:rFonts w:asciiTheme="minorHAnsi" w:hAnsiTheme="minorHAnsi"/>
          <w:szCs w:val="22"/>
        </w:rPr>
        <w:t xml:space="preserve"> of this Network Code.</w:t>
      </w:r>
    </w:p>
    <w:p w14:paraId="354445EE" w14:textId="12A278D8" w:rsidR="002518E8" w:rsidRPr="008C1E1E" w:rsidRDefault="009639F9" w:rsidP="004633AE">
      <w:pPr>
        <w:pStyle w:val="Heading2"/>
        <w:keepNext w:val="0"/>
        <w:spacing w:after="120" w:line="276" w:lineRule="auto"/>
        <w:rPr>
          <w:rFonts w:asciiTheme="minorHAnsi" w:hAnsiTheme="minorHAnsi"/>
          <w:szCs w:val="22"/>
        </w:rPr>
      </w:pPr>
      <w:bookmarkStart w:id="1538" w:name="_Ref535350302"/>
      <w:r w:rsidRPr="008C1E1E">
        <w:rPr>
          <w:rFonts w:asciiTheme="minorHAnsi" w:hAnsiTheme="minorHAnsi"/>
          <w:szCs w:val="22"/>
        </w:rPr>
        <w:t>Renominations</w:t>
      </w:r>
      <w:bookmarkEnd w:id="1538"/>
    </w:p>
    <w:p w14:paraId="5C7DE0C2" w14:textId="1096E023" w:rsidR="00D20165" w:rsidRPr="008C1E1E" w:rsidRDefault="00D20165" w:rsidP="004633AE">
      <w:pPr>
        <w:pStyle w:val="Heading3"/>
        <w:spacing w:after="120" w:line="276" w:lineRule="auto"/>
        <w:rPr>
          <w:rFonts w:asciiTheme="minorHAnsi" w:hAnsiTheme="minorHAnsi"/>
          <w:szCs w:val="22"/>
        </w:rPr>
      </w:pPr>
      <w:r w:rsidRPr="008C1E1E">
        <w:rPr>
          <w:rFonts w:asciiTheme="minorHAnsi" w:hAnsiTheme="minorHAnsi"/>
          <w:szCs w:val="22"/>
        </w:rPr>
        <w:t xml:space="preserve">Renomination </w:t>
      </w:r>
      <w:r w:rsidR="006550EB" w:rsidRPr="008C1E1E">
        <w:rPr>
          <w:rFonts w:asciiTheme="minorHAnsi" w:hAnsiTheme="minorHAnsi"/>
          <w:szCs w:val="22"/>
        </w:rPr>
        <w:t>may</w:t>
      </w:r>
      <w:r w:rsidR="00F6636B" w:rsidRPr="008C1E1E">
        <w:rPr>
          <w:rFonts w:asciiTheme="minorHAnsi" w:hAnsiTheme="minorHAnsi"/>
          <w:szCs w:val="22"/>
        </w:rPr>
        <w:t xml:space="preserve"> be</w:t>
      </w:r>
      <w:r w:rsidR="006550EB" w:rsidRPr="008C1E1E">
        <w:rPr>
          <w:rFonts w:asciiTheme="minorHAnsi" w:hAnsiTheme="minorHAnsi"/>
          <w:szCs w:val="22"/>
        </w:rPr>
        <w:t xml:space="preserve"> submit</w:t>
      </w:r>
      <w:r w:rsidR="00F6636B" w:rsidRPr="008C1E1E">
        <w:rPr>
          <w:rFonts w:asciiTheme="minorHAnsi" w:hAnsiTheme="minorHAnsi"/>
          <w:szCs w:val="22"/>
        </w:rPr>
        <w:t>ted by the</w:t>
      </w:r>
      <w:r w:rsidR="006550EB" w:rsidRPr="008C1E1E">
        <w:rPr>
          <w:rFonts w:asciiTheme="minorHAnsi" w:hAnsiTheme="minorHAnsi"/>
          <w:szCs w:val="22"/>
        </w:rPr>
        <w:t xml:space="preserve"> User with the Contracted Capacity</w:t>
      </w:r>
      <w:r w:rsidRPr="008C1E1E">
        <w:rPr>
          <w:rFonts w:asciiTheme="minorHAnsi" w:hAnsiTheme="minorHAnsi"/>
          <w:szCs w:val="22"/>
        </w:rPr>
        <w:t>.</w:t>
      </w:r>
    </w:p>
    <w:p w14:paraId="173B9BF9" w14:textId="14812816" w:rsidR="002518E8" w:rsidRPr="008C1E1E" w:rsidRDefault="00F62627" w:rsidP="004633AE">
      <w:pPr>
        <w:pStyle w:val="Heading3"/>
        <w:spacing w:after="120" w:line="276" w:lineRule="auto"/>
        <w:rPr>
          <w:rFonts w:asciiTheme="minorHAnsi" w:hAnsiTheme="minorHAnsi"/>
          <w:szCs w:val="22"/>
        </w:rPr>
      </w:pPr>
      <w:r w:rsidRPr="008C1E1E">
        <w:rPr>
          <w:rFonts w:asciiTheme="minorHAnsi" w:hAnsiTheme="minorHAnsi"/>
          <w:szCs w:val="22"/>
        </w:rPr>
        <w:t>User may submit Renomination a</w:t>
      </w:r>
      <w:r w:rsidR="009639F9" w:rsidRPr="008C1E1E">
        <w:rPr>
          <w:rFonts w:asciiTheme="minorHAnsi" w:hAnsiTheme="minorHAnsi"/>
          <w:szCs w:val="22"/>
        </w:rPr>
        <w:t xml:space="preserve">fter the deadline for the notification of its Confirmed Quantities (pursuant to the Article </w:t>
      </w:r>
      <w:r w:rsidR="009639F9" w:rsidRPr="008C1E1E">
        <w:rPr>
          <w:rFonts w:asciiTheme="minorHAnsi" w:hAnsiTheme="minorHAnsi"/>
          <w:szCs w:val="22"/>
        </w:rPr>
        <w:fldChar w:fldCharType="begin"/>
      </w:r>
      <w:r w:rsidR="009639F9" w:rsidRPr="008C1E1E">
        <w:rPr>
          <w:rFonts w:asciiTheme="minorHAnsi" w:hAnsiTheme="minorHAnsi"/>
          <w:szCs w:val="22"/>
        </w:rPr>
        <w:instrText xml:space="preserve"> REF _Ref5381398 \w \h  \* MERGEFORMAT </w:instrText>
      </w:r>
      <w:r w:rsidR="009639F9" w:rsidRPr="008C1E1E">
        <w:rPr>
          <w:rFonts w:asciiTheme="minorHAnsi" w:hAnsiTheme="minorHAnsi"/>
          <w:szCs w:val="22"/>
        </w:rPr>
      </w:r>
      <w:r w:rsidR="009639F9" w:rsidRPr="008C1E1E">
        <w:rPr>
          <w:rFonts w:asciiTheme="minorHAnsi" w:hAnsiTheme="minorHAnsi"/>
          <w:szCs w:val="22"/>
        </w:rPr>
        <w:fldChar w:fldCharType="separate"/>
      </w:r>
      <w:r w:rsidR="008E73D4" w:rsidRPr="008C1E1E">
        <w:rPr>
          <w:rFonts w:asciiTheme="minorHAnsi" w:hAnsiTheme="minorHAnsi"/>
          <w:szCs w:val="22"/>
        </w:rPr>
        <w:t>12.6.2</w:t>
      </w:r>
      <w:r w:rsidR="009639F9" w:rsidRPr="008C1E1E">
        <w:rPr>
          <w:rFonts w:asciiTheme="minorHAnsi" w:hAnsiTheme="minorHAnsi"/>
          <w:szCs w:val="22"/>
        </w:rPr>
        <w:fldChar w:fldCharType="end"/>
      </w:r>
      <w:r w:rsidRPr="008C1E1E">
        <w:rPr>
          <w:rFonts w:asciiTheme="minorHAnsi" w:hAnsiTheme="minorHAnsi"/>
          <w:szCs w:val="22"/>
        </w:rPr>
        <w:t>3 of this Network Code</w:t>
      </w:r>
      <w:r w:rsidR="009639F9" w:rsidRPr="008C1E1E">
        <w:rPr>
          <w:rFonts w:asciiTheme="minorHAnsi" w:hAnsiTheme="minorHAnsi"/>
          <w:szCs w:val="22"/>
        </w:rPr>
        <w:t xml:space="preserve">), </w:t>
      </w:r>
      <w:r w:rsidR="006E4E61" w:rsidRPr="008C1E1E">
        <w:rPr>
          <w:rFonts w:asciiTheme="minorHAnsi" w:hAnsiTheme="minorHAnsi"/>
          <w:szCs w:val="22"/>
        </w:rPr>
        <w:t xml:space="preserve">and at latest three (3) hours before the end of the Gas Day. </w:t>
      </w:r>
      <w:r w:rsidR="009639F9" w:rsidRPr="008C1E1E">
        <w:rPr>
          <w:rFonts w:asciiTheme="minorHAnsi" w:hAnsiTheme="minorHAnsi"/>
          <w:szCs w:val="22"/>
        </w:rPr>
        <w:t>The</w:t>
      </w:r>
      <w:r w:rsidR="009639F9" w:rsidRPr="008C1E1E">
        <w:rPr>
          <w:rFonts w:asciiTheme="minorHAnsi" w:hAnsiTheme="minorHAnsi"/>
          <w:bCs/>
          <w:spacing w:val="-7"/>
          <w:szCs w:val="22"/>
        </w:rPr>
        <w:t xml:space="preserve"> </w:t>
      </w:r>
      <w:r w:rsidR="009639F9" w:rsidRPr="008C1E1E">
        <w:rPr>
          <w:rFonts w:asciiTheme="minorHAnsi" w:hAnsiTheme="minorHAnsi"/>
          <w:bCs/>
          <w:szCs w:val="22"/>
        </w:rPr>
        <w:t>Transporter</w:t>
      </w:r>
      <w:r w:rsidR="009639F9" w:rsidRPr="008C1E1E">
        <w:rPr>
          <w:rFonts w:asciiTheme="minorHAnsi" w:hAnsiTheme="minorHAnsi"/>
          <w:bCs/>
          <w:spacing w:val="-3"/>
          <w:szCs w:val="22"/>
        </w:rPr>
        <w:t xml:space="preserve"> </w:t>
      </w:r>
      <w:r w:rsidR="009639F9" w:rsidRPr="008C1E1E">
        <w:rPr>
          <w:rFonts w:asciiTheme="minorHAnsi" w:hAnsiTheme="minorHAnsi"/>
          <w:bCs/>
          <w:szCs w:val="22"/>
        </w:rPr>
        <w:t>will</w:t>
      </w:r>
      <w:r w:rsidR="009639F9" w:rsidRPr="008C1E1E">
        <w:rPr>
          <w:rFonts w:asciiTheme="minorHAnsi" w:hAnsiTheme="minorHAnsi"/>
          <w:bCs/>
          <w:spacing w:val="-4"/>
          <w:szCs w:val="22"/>
        </w:rPr>
        <w:t xml:space="preserve"> </w:t>
      </w:r>
      <w:r w:rsidR="009639F9" w:rsidRPr="008C1E1E">
        <w:rPr>
          <w:rFonts w:asciiTheme="minorHAnsi" w:hAnsiTheme="minorHAnsi"/>
          <w:bCs/>
          <w:szCs w:val="22"/>
        </w:rPr>
        <w:t>run</w:t>
      </w:r>
      <w:r w:rsidR="009639F9" w:rsidRPr="008C1E1E">
        <w:rPr>
          <w:rFonts w:asciiTheme="minorHAnsi" w:hAnsiTheme="minorHAnsi"/>
          <w:bCs/>
          <w:spacing w:val="-4"/>
          <w:szCs w:val="22"/>
        </w:rPr>
        <w:t xml:space="preserve"> </w:t>
      </w:r>
      <w:r w:rsidR="009639F9" w:rsidRPr="008C1E1E">
        <w:rPr>
          <w:rFonts w:asciiTheme="minorHAnsi" w:hAnsiTheme="minorHAnsi"/>
          <w:bCs/>
          <w:szCs w:val="22"/>
        </w:rPr>
        <w:t>a</w:t>
      </w:r>
      <w:r w:rsidR="009639F9" w:rsidRPr="008C1E1E">
        <w:rPr>
          <w:rFonts w:asciiTheme="minorHAnsi" w:hAnsiTheme="minorHAnsi"/>
          <w:bCs/>
          <w:spacing w:val="-7"/>
          <w:szCs w:val="22"/>
        </w:rPr>
        <w:t xml:space="preserve"> </w:t>
      </w:r>
      <w:r w:rsidR="009639F9" w:rsidRPr="008C1E1E">
        <w:rPr>
          <w:rFonts w:asciiTheme="minorHAnsi" w:hAnsiTheme="minorHAnsi"/>
          <w:bCs/>
          <w:szCs w:val="22"/>
        </w:rPr>
        <w:t>renomination</w:t>
      </w:r>
      <w:r w:rsidR="009639F9" w:rsidRPr="008C1E1E">
        <w:rPr>
          <w:rFonts w:asciiTheme="minorHAnsi" w:hAnsiTheme="minorHAnsi"/>
          <w:bCs/>
          <w:spacing w:val="-4"/>
          <w:szCs w:val="22"/>
        </w:rPr>
        <w:t xml:space="preserve"> </w:t>
      </w:r>
      <w:r w:rsidR="009639F9" w:rsidRPr="008C1E1E">
        <w:rPr>
          <w:rFonts w:asciiTheme="minorHAnsi" w:hAnsiTheme="minorHAnsi"/>
          <w:bCs/>
          <w:szCs w:val="22"/>
        </w:rPr>
        <w:t>cyclises each hour. Renominations submitted in a renomination cycle may not relate to hour which is less than two (2) hours after the end of relevant renomination cycle.</w:t>
      </w:r>
      <w:r w:rsidR="009639F9" w:rsidRPr="008C1E1E">
        <w:rPr>
          <w:rFonts w:asciiTheme="minorHAnsi" w:hAnsiTheme="minorHAnsi"/>
          <w:bCs/>
          <w:spacing w:val="-5"/>
          <w:szCs w:val="22"/>
        </w:rPr>
        <w:t xml:space="preserve"> </w:t>
      </w:r>
    </w:p>
    <w:p w14:paraId="64DB5122" w14:textId="330A3508" w:rsidR="002518E8" w:rsidRPr="008C1E1E" w:rsidRDefault="009639F9" w:rsidP="004633AE">
      <w:pPr>
        <w:pStyle w:val="Heading3"/>
        <w:spacing w:after="120" w:line="276" w:lineRule="auto"/>
        <w:rPr>
          <w:rFonts w:asciiTheme="minorHAnsi" w:hAnsiTheme="minorHAnsi"/>
          <w:szCs w:val="22"/>
        </w:rPr>
      </w:pPr>
      <w:r w:rsidRPr="008C1E1E">
        <w:rPr>
          <w:rFonts w:asciiTheme="minorHAnsi" w:hAnsiTheme="minorHAnsi"/>
          <w:bCs/>
          <w:szCs w:val="22"/>
        </w:rPr>
        <w:t>The Transporter shall notify User on its revised</w:t>
      </w:r>
      <w:r w:rsidRPr="008C1E1E">
        <w:rPr>
          <w:rFonts w:asciiTheme="minorHAnsi" w:hAnsiTheme="minorHAnsi"/>
          <w:szCs w:val="22"/>
        </w:rPr>
        <w:t xml:space="preserve"> Confirmed Quantities resulting from Renomination within two (2) hours from the end of</w:t>
      </w:r>
      <w:r w:rsidRPr="008C1E1E">
        <w:rPr>
          <w:rFonts w:asciiTheme="minorHAnsi" w:hAnsiTheme="minorHAnsi"/>
          <w:spacing w:val="-3"/>
          <w:szCs w:val="22"/>
        </w:rPr>
        <w:t xml:space="preserve"> </w:t>
      </w:r>
      <w:r w:rsidRPr="008C1E1E">
        <w:rPr>
          <w:rFonts w:asciiTheme="minorHAnsi" w:hAnsiTheme="minorHAnsi"/>
          <w:szCs w:val="22"/>
        </w:rPr>
        <w:t>the renomination cycle.</w:t>
      </w:r>
    </w:p>
    <w:p w14:paraId="64F366C2" w14:textId="156FC653" w:rsidR="00081E39" w:rsidRPr="008C1E1E" w:rsidRDefault="00081E39" w:rsidP="004633AE">
      <w:pPr>
        <w:pStyle w:val="Heading3"/>
        <w:spacing w:after="120" w:line="276" w:lineRule="auto"/>
        <w:rPr>
          <w:rFonts w:asciiTheme="minorHAnsi" w:hAnsiTheme="minorHAnsi"/>
          <w:szCs w:val="22"/>
        </w:rPr>
      </w:pPr>
      <w:r w:rsidRPr="008C1E1E">
        <w:rPr>
          <w:rFonts w:asciiTheme="minorHAnsi" w:hAnsiTheme="minorHAnsi"/>
          <w:szCs w:val="22"/>
        </w:rPr>
        <w:t xml:space="preserve">Rule from the Article 12.2 shall be accordingly applicable </w:t>
      </w:r>
      <w:r w:rsidR="008C5619" w:rsidRPr="008C1E1E">
        <w:rPr>
          <w:rFonts w:asciiTheme="minorHAnsi" w:hAnsiTheme="minorHAnsi"/>
          <w:szCs w:val="22"/>
        </w:rPr>
        <w:t>also to the</w:t>
      </w:r>
      <w:r w:rsidRPr="008C1E1E">
        <w:rPr>
          <w:rFonts w:asciiTheme="minorHAnsi" w:hAnsiTheme="minorHAnsi"/>
          <w:szCs w:val="22"/>
        </w:rPr>
        <w:t xml:space="preserve"> Renominations.</w:t>
      </w:r>
    </w:p>
    <w:p w14:paraId="55EF7B16" w14:textId="77777777" w:rsidR="00225978" w:rsidRPr="008C1E1E" w:rsidRDefault="00225978" w:rsidP="004633AE">
      <w:pPr>
        <w:pStyle w:val="Heading3"/>
        <w:spacing w:after="120" w:line="276" w:lineRule="auto"/>
        <w:rPr>
          <w:rFonts w:asciiTheme="minorHAnsi" w:hAnsiTheme="minorHAnsi"/>
          <w:szCs w:val="22"/>
        </w:rPr>
      </w:pPr>
      <w:r w:rsidRPr="008C1E1E">
        <w:rPr>
          <w:rFonts w:asciiTheme="minorHAnsi" w:hAnsiTheme="minorHAnsi"/>
          <w:bCs/>
          <w:szCs w:val="22"/>
        </w:rPr>
        <w:t xml:space="preserve">In case of </w:t>
      </w:r>
      <w:r w:rsidR="009639F9" w:rsidRPr="008C1E1E">
        <w:rPr>
          <w:rFonts w:asciiTheme="minorHAnsi" w:hAnsiTheme="minorHAnsi"/>
          <w:bCs/>
          <w:szCs w:val="22"/>
        </w:rPr>
        <w:t>Renomination</w:t>
      </w:r>
      <w:r w:rsidRPr="008C1E1E">
        <w:rPr>
          <w:rFonts w:asciiTheme="minorHAnsi" w:hAnsiTheme="minorHAnsi"/>
          <w:bCs/>
          <w:szCs w:val="22"/>
        </w:rPr>
        <w:t>s the following limitations are applicable:</w:t>
      </w:r>
    </w:p>
    <w:p w14:paraId="391C6276" w14:textId="6AF6E8ED" w:rsidR="00225978" w:rsidRPr="008C1E1E" w:rsidRDefault="00B11507" w:rsidP="004633AE">
      <w:pPr>
        <w:pStyle w:val="Heading4"/>
        <w:spacing w:after="120" w:line="276" w:lineRule="auto"/>
        <w:ind w:left="2779"/>
        <w:rPr>
          <w:rFonts w:asciiTheme="minorHAnsi" w:hAnsiTheme="minorHAnsi"/>
          <w:szCs w:val="22"/>
        </w:rPr>
      </w:pPr>
      <w:r w:rsidRPr="008C1E1E">
        <w:rPr>
          <w:rFonts w:asciiTheme="minorHAnsi" w:hAnsiTheme="minorHAnsi"/>
          <w:szCs w:val="22"/>
        </w:rPr>
        <w:t>i</w:t>
      </w:r>
      <w:r w:rsidR="00225978" w:rsidRPr="008C1E1E">
        <w:rPr>
          <w:rFonts w:asciiTheme="minorHAnsi" w:hAnsiTheme="minorHAnsi"/>
          <w:szCs w:val="22"/>
        </w:rPr>
        <w:t xml:space="preserve">f User </w:t>
      </w:r>
      <w:r w:rsidR="00B43F84" w:rsidRPr="008C1E1E">
        <w:rPr>
          <w:rFonts w:asciiTheme="minorHAnsi" w:hAnsiTheme="minorHAnsi"/>
          <w:szCs w:val="22"/>
        </w:rPr>
        <w:t>N</w:t>
      </w:r>
      <w:r w:rsidR="00225978" w:rsidRPr="008C1E1E">
        <w:rPr>
          <w:rFonts w:asciiTheme="minorHAnsi" w:hAnsiTheme="minorHAnsi"/>
          <w:szCs w:val="22"/>
        </w:rPr>
        <w:t>ominates quantities between 0-80% of</w:t>
      </w:r>
      <w:r w:rsidRPr="008C1E1E">
        <w:rPr>
          <w:rFonts w:asciiTheme="minorHAnsi" w:hAnsiTheme="minorHAnsi"/>
          <w:szCs w:val="22"/>
        </w:rPr>
        <w:t xml:space="preserve"> its</w:t>
      </w:r>
      <w:r w:rsidR="00225978" w:rsidRPr="008C1E1E">
        <w:rPr>
          <w:rFonts w:asciiTheme="minorHAnsi" w:hAnsiTheme="minorHAnsi"/>
          <w:szCs w:val="22"/>
        </w:rPr>
        <w:t xml:space="preserve"> Contracted Capacity, by the upward Renomination User may renominate as Firm Capacity </w:t>
      </w:r>
      <w:r w:rsidR="009133D0" w:rsidRPr="009534F3">
        <w:rPr>
          <w:rFonts w:asciiTheme="minorHAnsi" w:hAnsiTheme="minorHAnsi"/>
        </w:rPr>
        <w:t xml:space="preserve">up </w:t>
      </w:r>
      <w:r w:rsidR="009639F9" w:rsidRPr="008C1E1E">
        <w:rPr>
          <w:rFonts w:asciiTheme="minorHAnsi" w:hAnsiTheme="minorHAnsi"/>
          <w:szCs w:val="22"/>
        </w:rPr>
        <w:t xml:space="preserve">to 90% of </w:t>
      </w:r>
      <w:r w:rsidR="00225978" w:rsidRPr="008C1E1E">
        <w:rPr>
          <w:rFonts w:asciiTheme="minorHAnsi" w:hAnsiTheme="minorHAnsi"/>
          <w:szCs w:val="22"/>
        </w:rPr>
        <w:t xml:space="preserve">its </w:t>
      </w:r>
      <w:r w:rsidR="009639F9" w:rsidRPr="008C1E1E">
        <w:rPr>
          <w:rFonts w:asciiTheme="minorHAnsi" w:hAnsiTheme="minorHAnsi"/>
          <w:szCs w:val="22"/>
        </w:rPr>
        <w:t>Contracted Capacity</w:t>
      </w:r>
      <w:r w:rsidR="00225978" w:rsidRPr="008C1E1E">
        <w:rPr>
          <w:rFonts w:asciiTheme="minorHAnsi" w:hAnsiTheme="minorHAnsi"/>
          <w:szCs w:val="22"/>
        </w:rPr>
        <w:t xml:space="preserve">, </w:t>
      </w:r>
      <w:r w:rsidR="00A353C5" w:rsidRPr="008C1E1E">
        <w:rPr>
          <w:rFonts w:asciiTheme="minorHAnsi" w:hAnsiTheme="minorHAnsi"/>
          <w:szCs w:val="22"/>
        </w:rPr>
        <w:t>whereby 1</w:t>
      </w:r>
      <w:r w:rsidR="00225978" w:rsidRPr="008C1E1E">
        <w:rPr>
          <w:rFonts w:asciiTheme="minorHAnsi" w:hAnsiTheme="minorHAnsi"/>
          <w:szCs w:val="22"/>
        </w:rPr>
        <w:t xml:space="preserve">0% of </w:t>
      </w:r>
      <w:r w:rsidRPr="008C1E1E">
        <w:rPr>
          <w:rFonts w:asciiTheme="minorHAnsi" w:hAnsiTheme="minorHAnsi"/>
          <w:szCs w:val="22"/>
        </w:rPr>
        <w:t xml:space="preserve">its </w:t>
      </w:r>
      <w:r w:rsidR="00225978" w:rsidRPr="008C1E1E">
        <w:rPr>
          <w:rFonts w:asciiTheme="minorHAnsi" w:hAnsiTheme="minorHAnsi"/>
          <w:szCs w:val="22"/>
        </w:rPr>
        <w:t>Contracted Capacity User may renominate as Interruptible Daily Capacity;</w:t>
      </w:r>
    </w:p>
    <w:p w14:paraId="057B7E32" w14:textId="1D52BF1D" w:rsidR="00ED745D" w:rsidRPr="008C1E1E" w:rsidRDefault="00ED745D" w:rsidP="004633AE">
      <w:pPr>
        <w:pStyle w:val="Heading4"/>
        <w:spacing w:after="120" w:line="276" w:lineRule="auto"/>
        <w:ind w:left="2779"/>
        <w:rPr>
          <w:rFonts w:asciiTheme="minorHAnsi" w:hAnsiTheme="minorHAnsi"/>
          <w:szCs w:val="22"/>
        </w:rPr>
      </w:pPr>
      <w:r w:rsidRPr="008C1E1E">
        <w:rPr>
          <w:rFonts w:asciiTheme="minorHAnsi" w:hAnsiTheme="minorHAnsi"/>
          <w:szCs w:val="22"/>
        </w:rPr>
        <w:t xml:space="preserve">if User </w:t>
      </w:r>
      <w:r w:rsidR="00B43F84" w:rsidRPr="008C1E1E">
        <w:rPr>
          <w:rFonts w:asciiTheme="minorHAnsi" w:hAnsiTheme="minorHAnsi"/>
          <w:szCs w:val="22"/>
        </w:rPr>
        <w:t>N</w:t>
      </w:r>
      <w:r w:rsidRPr="008C1E1E">
        <w:rPr>
          <w:rFonts w:asciiTheme="minorHAnsi" w:hAnsiTheme="minorHAnsi"/>
          <w:szCs w:val="22"/>
        </w:rPr>
        <w:t xml:space="preserve">ominates quantities of 80% or more of its Contracted Capacity, by the upward Renomination User may renominate as Firm Capacity </w:t>
      </w:r>
      <w:r w:rsidR="00974619" w:rsidRPr="008C1E1E">
        <w:rPr>
          <w:rFonts w:asciiTheme="minorHAnsi" w:hAnsiTheme="minorHAnsi"/>
          <w:szCs w:val="22"/>
        </w:rPr>
        <w:t xml:space="preserve">up to the </w:t>
      </w:r>
      <w:r w:rsidRPr="008C1E1E">
        <w:rPr>
          <w:rFonts w:asciiTheme="minorHAnsi" w:hAnsiTheme="minorHAnsi"/>
          <w:szCs w:val="22"/>
        </w:rPr>
        <w:t>half of the non-nominated Contracted Capacity. The other half of non-nominated Contracted Capacity</w:t>
      </w:r>
      <w:r w:rsidR="0093118A" w:rsidRPr="008C1E1E">
        <w:rPr>
          <w:rFonts w:asciiTheme="minorHAnsi" w:hAnsiTheme="minorHAnsi"/>
          <w:szCs w:val="22"/>
        </w:rPr>
        <w:t>,</w:t>
      </w:r>
      <w:r w:rsidRPr="008C1E1E">
        <w:rPr>
          <w:rFonts w:asciiTheme="minorHAnsi" w:hAnsiTheme="minorHAnsi"/>
          <w:szCs w:val="22"/>
        </w:rPr>
        <w:t xml:space="preserve"> User may renominate as Interruptible Daily Capacity;</w:t>
      </w:r>
    </w:p>
    <w:p w14:paraId="722CC415" w14:textId="41ADA74F" w:rsidR="00C613DC" w:rsidRPr="008C1E1E" w:rsidRDefault="00C613DC" w:rsidP="004633AE">
      <w:pPr>
        <w:pStyle w:val="Heading4"/>
        <w:spacing w:after="120" w:line="276" w:lineRule="auto"/>
        <w:ind w:left="2779"/>
        <w:rPr>
          <w:rFonts w:asciiTheme="minorHAnsi" w:hAnsiTheme="minorHAnsi"/>
          <w:szCs w:val="22"/>
        </w:rPr>
      </w:pPr>
      <w:r w:rsidRPr="008C1E1E">
        <w:rPr>
          <w:rFonts w:asciiTheme="minorHAnsi" w:hAnsiTheme="minorHAnsi"/>
          <w:szCs w:val="22"/>
        </w:rPr>
        <w:t xml:space="preserve">if User </w:t>
      </w:r>
      <w:r w:rsidR="00B43F84" w:rsidRPr="008C1E1E">
        <w:rPr>
          <w:rFonts w:asciiTheme="minorHAnsi" w:hAnsiTheme="minorHAnsi"/>
          <w:szCs w:val="22"/>
        </w:rPr>
        <w:t>N</w:t>
      </w:r>
      <w:r w:rsidRPr="008C1E1E">
        <w:rPr>
          <w:rFonts w:asciiTheme="minorHAnsi" w:hAnsiTheme="minorHAnsi"/>
          <w:szCs w:val="22"/>
        </w:rPr>
        <w:t>ominates quantities between 20-100% of its Contracted Capacity, by the downward Renomination User m</w:t>
      </w:r>
      <w:r w:rsidR="009133D0" w:rsidRPr="008C1E1E">
        <w:rPr>
          <w:rFonts w:asciiTheme="minorHAnsi" w:hAnsiTheme="minorHAnsi"/>
          <w:szCs w:val="22"/>
        </w:rPr>
        <w:t>ust</w:t>
      </w:r>
      <w:r w:rsidRPr="008C1E1E">
        <w:rPr>
          <w:rFonts w:asciiTheme="minorHAnsi" w:hAnsiTheme="minorHAnsi"/>
          <w:szCs w:val="22"/>
        </w:rPr>
        <w:t xml:space="preserve"> renominate as Firm Capacity </w:t>
      </w:r>
      <w:r w:rsidR="009133D0" w:rsidRPr="008C1E1E">
        <w:rPr>
          <w:rFonts w:asciiTheme="minorHAnsi" w:hAnsiTheme="minorHAnsi"/>
          <w:szCs w:val="22"/>
        </w:rPr>
        <w:t xml:space="preserve">at least </w:t>
      </w:r>
      <w:r w:rsidRPr="008C1E1E">
        <w:rPr>
          <w:rFonts w:asciiTheme="minorHAnsi" w:hAnsiTheme="minorHAnsi"/>
          <w:szCs w:val="22"/>
        </w:rPr>
        <w:t>10% of its Contracted Capacity;</w:t>
      </w:r>
    </w:p>
    <w:p w14:paraId="778D8290" w14:textId="477FAE38" w:rsidR="00C613DC" w:rsidRPr="008C1E1E" w:rsidRDefault="00C613DC" w:rsidP="004633AE">
      <w:pPr>
        <w:pStyle w:val="Heading4"/>
        <w:spacing w:after="120" w:line="276" w:lineRule="auto"/>
        <w:ind w:left="2779"/>
        <w:rPr>
          <w:rFonts w:asciiTheme="minorHAnsi" w:hAnsiTheme="minorHAnsi"/>
          <w:szCs w:val="22"/>
        </w:rPr>
      </w:pPr>
      <w:r w:rsidRPr="008C1E1E">
        <w:rPr>
          <w:rFonts w:asciiTheme="minorHAnsi" w:hAnsiTheme="minorHAnsi"/>
          <w:szCs w:val="22"/>
        </w:rPr>
        <w:t xml:space="preserve">if User </w:t>
      </w:r>
      <w:r w:rsidR="00B43F84" w:rsidRPr="008C1E1E">
        <w:rPr>
          <w:rFonts w:asciiTheme="minorHAnsi" w:hAnsiTheme="minorHAnsi"/>
          <w:szCs w:val="22"/>
        </w:rPr>
        <w:t>N</w:t>
      </w:r>
      <w:r w:rsidRPr="008C1E1E">
        <w:rPr>
          <w:rFonts w:asciiTheme="minorHAnsi" w:hAnsiTheme="minorHAnsi"/>
          <w:szCs w:val="22"/>
        </w:rPr>
        <w:t xml:space="preserve">ominates quantities </w:t>
      </w:r>
      <w:r w:rsidR="00017D93" w:rsidRPr="008C1E1E">
        <w:rPr>
          <w:rFonts w:asciiTheme="minorHAnsi" w:hAnsiTheme="minorHAnsi"/>
          <w:szCs w:val="22"/>
        </w:rPr>
        <w:t>of</w:t>
      </w:r>
      <w:r w:rsidR="005D11C7" w:rsidRPr="008C1E1E">
        <w:rPr>
          <w:rFonts w:asciiTheme="minorHAnsi" w:hAnsiTheme="minorHAnsi"/>
          <w:szCs w:val="22"/>
        </w:rPr>
        <w:t xml:space="preserve"> 20</w:t>
      </w:r>
      <w:r w:rsidRPr="008C1E1E">
        <w:rPr>
          <w:rFonts w:asciiTheme="minorHAnsi" w:hAnsiTheme="minorHAnsi"/>
          <w:szCs w:val="22"/>
        </w:rPr>
        <w:t xml:space="preserve">% </w:t>
      </w:r>
      <w:r w:rsidR="00017D93" w:rsidRPr="008C1E1E">
        <w:rPr>
          <w:rFonts w:asciiTheme="minorHAnsi" w:hAnsiTheme="minorHAnsi"/>
          <w:szCs w:val="22"/>
        </w:rPr>
        <w:t xml:space="preserve">or less than </w:t>
      </w:r>
      <w:r w:rsidRPr="008C1E1E">
        <w:rPr>
          <w:rFonts w:asciiTheme="minorHAnsi" w:hAnsiTheme="minorHAnsi"/>
          <w:szCs w:val="22"/>
        </w:rPr>
        <w:t xml:space="preserve">its Contracted Capacity, by the </w:t>
      </w:r>
      <w:r w:rsidR="005D11C7" w:rsidRPr="008C1E1E">
        <w:rPr>
          <w:rFonts w:asciiTheme="minorHAnsi" w:hAnsiTheme="minorHAnsi"/>
          <w:szCs w:val="22"/>
        </w:rPr>
        <w:t>downward</w:t>
      </w:r>
      <w:r w:rsidRPr="008C1E1E">
        <w:rPr>
          <w:rFonts w:asciiTheme="minorHAnsi" w:hAnsiTheme="minorHAnsi"/>
          <w:szCs w:val="22"/>
        </w:rPr>
        <w:t xml:space="preserve"> Renomination </w:t>
      </w:r>
      <w:r w:rsidR="00017D93" w:rsidRPr="008C1E1E">
        <w:rPr>
          <w:rFonts w:asciiTheme="minorHAnsi" w:hAnsiTheme="minorHAnsi"/>
          <w:szCs w:val="22"/>
        </w:rPr>
        <w:t xml:space="preserve">the </w:t>
      </w:r>
      <w:r w:rsidRPr="008C1E1E">
        <w:rPr>
          <w:rFonts w:asciiTheme="minorHAnsi" w:hAnsiTheme="minorHAnsi"/>
          <w:szCs w:val="22"/>
        </w:rPr>
        <w:t xml:space="preserve">User </w:t>
      </w:r>
      <w:r w:rsidR="00A3292E" w:rsidRPr="009534F3">
        <w:rPr>
          <w:rFonts w:asciiTheme="minorHAnsi" w:hAnsiTheme="minorHAnsi"/>
        </w:rPr>
        <w:t xml:space="preserve">must </w:t>
      </w:r>
      <w:r w:rsidRPr="008C1E1E">
        <w:rPr>
          <w:rFonts w:asciiTheme="minorHAnsi" w:hAnsiTheme="minorHAnsi"/>
          <w:szCs w:val="22"/>
        </w:rPr>
        <w:t xml:space="preserve">renominate as Firm Capacity </w:t>
      </w:r>
      <w:r w:rsidR="00A3292E" w:rsidRPr="008C1E1E">
        <w:rPr>
          <w:rFonts w:asciiTheme="minorHAnsi" w:hAnsiTheme="minorHAnsi"/>
          <w:szCs w:val="22"/>
        </w:rPr>
        <w:t>at least</w:t>
      </w:r>
      <w:r w:rsidR="00644045" w:rsidRPr="008C1E1E">
        <w:rPr>
          <w:rFonts w:asciiTheme="minorHAnsi" w:hAnsiTheme="minorHAnsi"/>
          <w:szCs w:val="22"/>
        </w:rPr>
        <w:t xml:space="preserve"> </w:t>
      </w:r>
      <w:r w:rsidR="005D11C7" w:rsidRPr="008C1E1E">
        <w:rPr>
          <w:rFonts w:asciiTheme="minorHAnsi" w:hAnsiTheme="minorHAnsi"/>
          <w:szCs w:val="22"/>
        </w:rPr>
        <w:t xml:space="preserve">half of </w:t>
      </w:r>
      <w:r w:rsidR="00017D93" w:rsidRPr="008C1E1E">
        <w:rPr>
          <w:rFonts w:asciiTheme="minorHAnsi" w:hAnsiTheme="minorHAnsi"/>
          <w:szCs w:val="22"/>
        </w:rPr>
        <w:t>its</w:t>
      </w:r>
      <w:r w:rsidR="005D11C7" w:rsidRPr="008C1E1E">
        <w:rPr>
          <w:rFonts w:asciiTheme="minorHAnsi" w:hAnsiTheme="minorHAnsi"/>
          <w:szCs w:val="22"/>
        </w:rPr>
        <w:t xml:space="preserve"> </w:t>
      </w:r>
      <w:r w:rsidR="00B43F84" w:rsidRPr="008C1E1E">
        <w:rPr>
          <w:rFonts w:asciiTheme="minorHAnsi" w:hAnsiTheme="minorHAnsi"/>
          <w:szCs w:val="22"/>
        </w:rPr>
        <w:t>Nominated quantit</w:t>
      </w:r>
      <w:r w:rsidR="002A293C" w:rsidRPr="008C1E1E">
        <w:rPr>
          <w:rFonts w:asciiTheme="minorHAnsi" w:hAnsiTheme="minorHAnsi"/>
          <w:szCs w:val="22"/>
        </w:rPr>
        <w:t>ies</w:t>
      </w:r>
      <w:r w:rsidR="005D11C7" w:rsidRPr="008C1E1E">
        <w:rPr>
          <w:rFonts w:asciiTheme="minorHAnsi" w:hAnsiTheme="minorHAnsi"/>
          <w:szCs w:val="22"/>
        </w:rPr>
        <w:t>.</w:t>
      </w:r>
    </w:p>
    <w:p w14:paraId="588835D6" w14:textId="39C0DB9E" w:rsidR="00077CC1" w:rsidRPr="008C1E1E" w:rsidRDefault="00AF5296" w:rsidP="004633AE">
      <w:pPr>
        <w:pStyle w:val="Heading3"/>
        <w:spacing w:after="120" w:line="276" w:lineRule="auto"/>
        <w:rPr>
          <w:rFonts w:asciiTheme="minorHAnsi" w:hAnsiTheme="minorHAnsi"/>
          <w:szCs w:val="22"/>
        </w:rPr>
      </w:pPr>
      <w:r w:rsidRPr="008C1E1E">
        <w:rPr>
          <w:rFonts w:asciiTheme="minorHAnsi" w:hAnsiTheme="minorHAnsi"/>
          <w:bCs/>
          <w:szCs w:val="22"/>
        </w:rPr>
        <w:t>Renomination Limitation</w:t>
      </w:r>
      <w:r w:rsidR="007315A1" w:rsidRPr="008C1E1E">
        <w:rPr>
          <w:rFonts w:asciiTheme="minorHAnsi" w:hAnsiTheme="minorHAnsi"/>
          <w:bCs/>
          <w:szCs w:val="22"/>
        </w:rPr>
        <w:t>s</w:t>
      </w:r>
      <w:r w:rsidRPr="008C1E1E">
        <w:rPr>
          <w:rFonts w:asciiTheme="minorHAnsi" w:hAnsiTheme="minorHAnsi"/>
          <w:bCs/>
          <w:szCs w:val="22"/>
        </w:rPr>
        <w:t xml:space="preserve"> as defined in the Article 12.7.5 of this Network Code shall not be applicable on the</w:t>
      </w:r>
      <w:r w:rsidR="00077CC1" w:rsidRPr="008C1E1E">
        <w:rPr>
          <w:rFonts w:asciiTheme="minorHAnsi" w:hAnsiTheme="minorHAnsi"/>
          <w:bCs/>
          <w:szCs w:val="22"/>
        </w:rPr>
        <w:t xml:space="preserve"> Contracted Capacity as Firm Daily Capacity, Firm Within</w:t>
      </w:r>
      <w:r w:rsidR="00915D85" w:rsidRPr="008C1E1E">
        <w:rPr>
          <w:rFonts w:asciiTheme="minorHAnsi" w:hAnsiTheme="minorHAnsi"/>
          <w:bCs/>
          <w:szCs w:val="22"/>
        </w:rPr>
        <w:t>-</w:t>
      </w:r>
      <w:r w:rsidR="00077CC1" w:rsidRPr="008C1E1E">
        <w:rPr>
          <w:rFonts w:asciiTheme="minorHAnsi" w:hAnsiTheme="minorHAnsi"/>
          <w:bCs/>
          <w:szCs w:val="22"/>
        </w:rPr>
        <w:t xml:space="preserve">Day </w:t>
      </w:r>
      <w:proofErr w:type="gramStart"/>
      <w:r w:rsidR="00077CC1" w:rsidRPr="008C1E1E">
        <w:rPr>
          <w:rFonts w:asciiTheme="minorHAnsi" w:hAnsiTheme="minorHAnsi"/>
          <w:bCs/>
          <w:szCs w:val="22"/>
        </w:rPr>
        <w:t>Capacity</w:t>
      </w:r>
      <w:proofErr w:type="gramEnd"/>
      <w:r w:rsidR="00077CC1" w:rsidRPr="008C1E1E">
        <w:rPr>
          <w:rFonts w:asciiTheme="minorHAnsi" w:hAnsiTheme="minorHAnsi"/>
          <w:bCs/>
          <w:szCs w:val="22"/>
        </w:rPr>
        <w:t xml:space="preserve"> and Interruptible Daily Capacity.</w:t>
      </w:r>
    </w:p>
    <w:p w14:paraId="16CD207A" w14:textId="3A17F2C2" w:rsidR="00AF5296" w:rsidRPr="008C1E1E" w:rsidRDefault="00077CC1" w:rsidP="004633AE">
      <w:pPr>
        <w:pStyle w:val="Heading3"/>
        <w:spacing w:after="120" w:line="276" w:lineRule="auto"/>
        <w:rPr>
          <w:rFonts w:asciiTheme="minorHAnsi" w:hAnsiTheme="minorHAnsi"/>
          <w:szCs w:val="22"/>
        </w:rPr>
      </w:pPr>
      <w:r w:rsidRPr="008C1E1E">
        <w:rPr>
          <w:rFonts w:asciiTheme="minorHAnsi" w:hAnsiTheme="minorHAnsi"/>
          <w:bCs/>
          <w:szCs w:val="22"/>
        </w:rPr>
        <w:t>Renomination Limitation</w:t>
      </w:r>
      <w:r w:rsidR="007315A1" w:rsidRPr="008C1E1E">
        <w:rPr>
          <w:rFonts w:asciiTheme="minorHAnsi" w:hAnsiTheme="minorHAnsi"/>
          <w:bCs/>
          <w:szCs w:val="22"/>
        </w:rPr>
        <w:t>s</w:t>
      </w:r>
      <w:r w:rsidRPr="008C1E1E">
        <w:rPr>
          <w:rFonts w:asciiTheme="minorHAnsi" w:hAnsiTheme="minorHAnsi"/>
          <w:bCs/>
          <w:szCs w:val="22"/>
        </w:rPr>
        <w:t xml:space="preserve"> as defined in the Article 12.7.5 of this Network Code shall not be applicable </w:t>
      </w:r>
      <w:r w:rsidR="00945DAA" w:rsidRPr="008C1E1E">
        <w:rPr>
          <w:rFonts w:asciiTheme="minorHAnsi" w:hAnsiTheme="minorHAnsi"/>
          <w:bCs/>
          <w:szCs w:val="22"/>
        </w:rPr>
        <w:t>t</w:t>
      </w:r>
      <w:r w:rsidRPr="008C1E1E">
        <w:rPr>
          <w:rFonts w:asciiTheme="minorHAnsi" w:hAnsiTheme="minorHAnsi"/>
          <w:bCs/>
          <w:szCs w:val="22"/>
        </w:rPr>
        <w:t>o the</w:t>
      </w:r>
      <w:r w:rsidR="00AF5296" w:rsidRPr="008C1E1E">
        <w:rPr>
          <w:rFonts w:asciiTheme="minorHAnsi" w:hAnsiTheme="minorHAnsi"/>
          <w:bCs/>
          <w:szCs w:val="22"/>
        </w:rPr>
        <w:t xml:space="preserve"> Users which have contracted less than 10% of the </w:t>
      </w:r>
      <w:r w:rsidRPr="008C1E1E">
        <w:rPr>
          <w:rFonts w:asciiTheme="minorHAnsi" w:hAnsiTheme="minorHAnsi"/>
          <w:bCs/>
          <w:szCs w:val="22"/>
        </w:rPr>
        <w:t>T</w:t>
      </w:r>
      <w:r w:rsidR="00AF5296" w:rsidRPr="008C1E1E">
        <w:rPr>
          <w:rFonts w:asciiTheme="minorHAnsi" w:hAnsiTheme="minorHAnsi"/>
          <w:bCs/>
          <w:szCs w:val="22"/>
        </w:rPr>
        <w:t xml:space="preserve">echnical </w:t>
      </w:r>
      <w:r w:rsidRPr="008C1E1E">
        <w:rPr>
          <w:rFonts w:asciiTheme="minorHAnsi" w:hAnsiTheme="minorHAnsi"/>
          <w:bCs/>
          <w:szCs w:val="22"/>
        </w:rPr>
        <w:t>C</w:t>
      </w:r>
      <w:r w:rsidR="00AF5296" w:rsidRPr="008C1E1E">
        <w:rPr>
          <w:rFonts w:asciiTheme="minorHAnsi" w:hAnsiTheme="minorHAnsi"/>
          <w:bCs/>
          <w:szCs w:val="22"/>
        </w:rPr>
        <w:t xml:space="preserve">apacity in the previous Gas Year </w:t>
      </w:r>
      <w:r w:rsidR="00945DAA" w:rsidRPr="008C1E1E">
        <w:rPr>
          <w:rFonts w:asciiTheme="minorHAnsi" w:hAnsiTheme="minorHAnsi"/>
          <w:bCs/>
          <w:szCs w:val="22"/>
        </w:rPr>
        <w:t>at</w:t>
      </w:r>
      <w:r w:rsidR="00AF5296" w:rsidRPr="008C1E1E">
        <w:rPr>
          <w:rFonts w:asciiTheme="minorHAnsi" w:hAnsiTheme="minorHAnsi"/>
          <w:bCs/>
          <w:szCs w:val="22"/>
        </w:rPr>
        <w:t xml:space="preserve"> the</w:t>
      </w:r>
      <w:r w:rsidRPr="008C1E1E">
        <w:rPr>
          <w:rFonts w:asciiTheme="minorHAnsi" w:hAnsiTheme="minorHAnsi"/>
          <w:bCs/>
          <w:szCs w:val="22"/>
        </w:rPr>
        <w:t xml:space="preserve"> relevant</w:t>
      </w:r>
      <w:r w:rsidR="00AF5296" w:rsidRPr="008C1E1E">
        <w:rPr>
          <w:rFonts w:asciiTheme="minorHAnsi" w:hAnsiTheme="minorHAnsi"/>
          <w:bCs/>
          <w:szCs w:val="22"/>
        </w:rPr>
        <w:t xml:space="preserve"> Interconnection Point.</w:t>
      </w:r>
    </w:p>
    <w:p w14:paraId="26FA3027" w14:textId="7CFFFD2F" w:rsidR="002518E8" w:rsidRPr="008C1E1E" w:rsidRDefault="009639F9" w:rsidP="004633AE">
      <w:pPr>
        <w:pStyle w:val="Heading2"/>
        <w:keepNext w:val="0"/>
        <w:spacing w:after="120" w:line="276" w:lineRule="auto"/>
        <w:rPr>
          <w:rFonts w:asciiTheme="minorHAnsi" w:hAnsiTheme="minorHAnsi"/>
          <w:szCs w:val="22"/>
        </w:rPr>
      </w:pPr>
      <w:r w:rsidRPr="008C1E1E">
        <w:rPr>
          <w:rFonts w:asciiTheme="minorHAnsi" w:hAnsiTheme="minorHAnsi"/>
          <w:szCs w:val="22"/>
        </w:rPr>
        <w:t>Over-Nominations</w:t>
      </w:r>
    </w:p>
    <w:p w14:paraId="67160D66" w14:textId="0534992F" w:rsidR="002518E8" w:rsidRPr="008C1E1E" w:rsidRDefault="009639F9" w:rsidP="004633AE">
      <w:pPr>
        <w:pStyle w:val="Heading3"/>
        <w:spacing w:after="120" w:line="276" w:lineRule="auto"/>
        <w:rPr>
          <w:rFonts w:asciiTheme="minorHAnsi" w:hAnsiTheme="minorHAnsi"/>
          <w:szCs w:val="22"/>
        </w:rPr>
      </w:pPr>
      <w:r w:rsidRPr="008C1E1E">
        <w:rPr>
          <w:rFonts w:asciiTheme="minorHAnsi" w:hAnsiTheme="minorHAnsi"/>
          <w:szCs w:val="22"/>
        </w:rPr>
        <w:t>If the Firm Capacity is fully contracted at the relevant Interconnection Point</w:t>
      </w:r>
      <w:r w:rsidR="00D0545C" w:rsidRPr="008C1E1E">
        <w:rPr>
          <w:rFonts w:asciiTheme="minorHAnsi" w:hAnsiTheme="minorHAnsi"/>
          <w:szCs w:val="22"/>
        </w:rPr>
        <w:t xml:space="preserve"> for Gas Day and Nomination are less than </w:t>
      </w:r>
      <w:r w:rsidR="003B719D" w:rsidRPr="008C1E1E">
        <w:rPr>
          <w:rFonts w:asciiTheme="minorHAnsi" w:hAnsiTheme="minorHAnsi"/>
          <w:szCs w:val="22"/>
        </w:rPr>
        <w:t xml:space="preserve">Total </w:t>
      </w:r>
      <w:r w:rsidR="00D0545C" w:rsidRPr="008C1E1E">
        <w:rPr>
          <w:rFonts w:asciiTheme="minorHAnsi" w:hAnsiTheme="minorHAnsi"/>
          <w:szCs w:val="22"/>
        </w:rPr>
        <w:t>Contracted Capacity on such Interconnection Point</w:t>
      </w:r>
      <w:r w:rsidRPr="008C1E1E">
        <w:rPr>
          <w:rFonts w:asciiTheme="minorHAnsi" w:hAnsiTheme="minorHAnsi"/>
          <w:szCs w:val="22"/>
        </w:rPr>
        <w:t xml:space="preserve">, the User has a right </w:t>
      </w:r>
      <w:r w:rsidR="00D0545C" w:rsidRPr="008C1E1E">
        <w:rPr>
          <w:rFonts w:asciiTheme="minorHAnsi" w:hAnsiTheme="minorHAnsi"/>
          <w:szCs w:val="22"/>
        </w:rPr>
        <w:t>during Gas Day</w:t>
      </w:r>
      <w:r w:rsidRPr="008C1E1E">
        <w:rPr>
          <w:rFonts w:asciiTheme="minorHAnsi" w:hAnsiTheme="minorHAnsi"/>
          <w:szCs w:val="22"/>
        </w:rPr>
        <w:t xml:space="preserve"> </w:t>
      </w:r>
      <w:r w:rsidR="00D0545C" w:rsidRPr="008C1E1E">
        <w:rPr>
          <w:rFonts w:asciiTheme="minorHAnsi" w:hAnsiTheme="minorHAnsi"/>
          <w:szCs w:val="22"/>
        </w:rPr>
        <w:t xml:space="preserve">to </w:t>
      </w:r>
      <w:r w:rsidRPr="008C1E1E">
        <w:rPr>
          <w:rFonts w:asciiTheme="minorHAnsi" w:hAnsiTheme="minorHAnsi"/>
          <w:szCs w:val="22"/>
        </w:rPr>
        <w:t xml:space="preserve">submit </w:t>
      </w:r>
      <w:r w:rsidR="00D0545C" w:rsidRPr="008C1E1E">
        <w:rPr>
          <w:rFonts w:asciiTheme="minorHAnsi" w:hAnsiTheme="minorHAnsi"/>
          <w:szCs w:val="22"/>
        </w:rPr>
        <w:t>Over-</w:t>
      </w:r>
      <w:r w:rsidRPr="008C1E1E">
        <w:rPr>
          <w:rFonts w:asciiTheme="minorHAnsi" w:hAnsiTheme="minorHAnsi"/>
          <w:szCs w:val="22"/>
        </w:rPr>
        <w:t xml:space="preserve">Nomination for that Interconnection Point which exceeds the sum of its Contracted Capacity. </w:t>
      </w:r>
      <w:r w:rsidR="003B719D" w:rsidRPr="008C1E1E">
        <w:rPr>
          <w:rFonts w:asciiTheme="minorHAnsi" w:hAnsiTheme="minorHAnsi"/>
          <w:szCs w:val="22"/>
        </w:rPr>
        <w:t xml:space="preserve">In the </w:t>
      </w:r>
      <w:r w:rsidR="0011437E" w:rsidRPr="008C1E1E">
        <w:rPr>
          <w:rFonts w:asciiTheme="minorHAnsi" w:hAnsiTheme="minorHAnsi"/>
          <w:szCs w:val="22"/>
        </w:rPr>
        <w:t>M</w:t>
      </w:r>
      <w:r w:rsidR="003B719D" w:rsidRPr="008C1E1E">
        <w:rPr>
          <w:rFonts w:asciiTheme="minorHAnsi" w:hAnsiTheme="minorHAnsi"/>
          <w:szCs w:val="22"/>
        </w:rPr>
        <w:t xml:space="preserve">atching </w:t>
      </w:r>
      <w:r w:rsidR="0011437E" w:rsidRPr="008C1E1E">
        <w:rPr>
          <w:rFonts w:asciiTheme="minorHAnsi" w:hAnsiTheme="minorHAnsi"/>
          <w:szCs w:val="22"/>
        </w:rPr>
        <w:t>P</w:t>
      </w:r>
      <w:r w:rsidR="003B719D" w:rsidRPr="008C1E1E">
        <w:rPr>
          <w:rFonts w:asciiTheme="minorHAnsi" w:hAnsiTheme="minorHAnsi"/>
          <w:szCs w:val="22"/>
        </w:rPr>
        <w:t>rocess in line with the Article 13 of thi</w:t>
      </w:r>
      <w:r w:rsidR="00EC581D" w:rsidRPr="008C1E1E">
        <w:rPr>
          <w:rFonts w:asciiTheme="minorHAnsi" w:hAnsiTheme="minorHAnsi"/>
          <w:szCs w:val="22"/>
        </w:rPr>
        <w:t>s</w:t>
      </w:r>
      <w:r w:rsidR="003B719D" w:rsidRPr="008C1E1E">
        <w:rPr>
          <w:rFonts w:asciiTheme="minorHAnsi" w:hAnsiTheme="minorHAnsi"/>
          <w:szCs w:val="22"/>
        </w:rPr>
        <w:t xml:space="preserve"> Network Code, Transporter determines Confirmed Quantities in respect to the Over-Nominations</w:t>
      </w:r>
      <w:r w:rsidR="00D0545C" w:rsidRPr="008C1E1E">
        <w:rPr>
          <w:rFonts w:asciiTheme="minorHAnsi" w:hAnsiTheme="minorHAnsi"/>
          <w:szCs w:val="22"/>
        </w:rPr>
        <w:t xml:space="preserve"> </w:t>
      </w:r>
      <w:r w:rsidRPr="008C1E1E">
        <w:rPr>
          <w:rFonts w:asciiTheme="minorHAnsi" w:hAnsiTheme="minorHAnsi"/>
          <w:szCs w:val="22"/>
        </w:rPr>
        <w:t xml:space="preserve">and shall be deemed </w:t>
      </w:r>
      <w:r w:rsidR="003B719D" w:rsidRPr="008C1E1E">
        <w:rPr>
          <w:rFonts w:asciiTheme="minorHAnsi" w:hAnsiTheme="minorHAnsi"/>
          <w:szCs w:val="22"/>
        </w:rPr>
        <w:t>that Within-Day Interruptible Capacity is</w:t>
      </w:r>
      <w:r w:rsidRPr="008C1E1E">
        <w:rPr>
          <w:rFonts w:asciiTheme="minorHAnsi" w:hAnsiTheme="minorHAnsi"/>
          <w:szCs w:val="22"/>
        </w:rPr>
        <w:t xml:space="preserve"> </w:t>
      </w:r>
      <w:r w:rsidR="00D130DC" w:rsidRPr="008C1E1E">
        <w:rPr>
          <w:rFonts w:asciiTheme="minorHAnsi" w:hAnsiTheme="minorHAnsi"/>
          <w:szCs w:val="22"/>
        </w:rPr>
        <w:t>c</w:t>
      </w:r>
      <w:r w:rsidRPr="008C1E1E">
        <w:rPr>
          <w:rFonts w:asciiTheme="minorHAnsi" w:hAnsiTheme="minorHAnsi"/>
          <w:szCs w:val="22"/>
        </w:rPr>
        <w:t xml:space="preserve">ontracted </w:t>
      </w:r>
      <w:r w:rsidR="003B719D" w:rsidRPr="008C1E1E">
        <w:rPr>
          <w:rFonts w:asciiTheme="minorHAnsi" w:hAnsiTheme="minorHAnsi"/>
          <w:szCs w:val="22"/>
        </w:rPr>
        <w:t xml:space="preserve">in the quantity equal to Confirmed Quantities </w:t>
      </w:r>
      <w:r w:rsidRPr="008C1E1E">
        <w:rPr>
          <w:rFonts w:asciiTheme="minorHAnsi" w:hAnsiTheme="minorHAnsi"/>
          <w:szCs w:val="22"/>
        </w:rPr>
        <w:t>and</w:t>
      </w:r>
      <w:r w:rsidR="00D0545C" w:rsidRPr="008C1E1E">
        <w:rPr>
          <w:rFonts w:asciiTheme="minorHAnsi" w:hAnsiTheme="minorHAnsi"/>
          <w:szCs w:val="22"/>
        </w:rPr>
        <w:t xml:space="preserve"> </w:t>
      </w:r>
      <w:r w:rsidR="003B719D" w:rsidRPr="008C1E1E">
        <w:rPr>
          <w:rFonts w:asciiTheme="minorHAnsi" w:hAnsiTheme="minorHAnsi"/>
          <w:szCs w:val="22"/>
        </w:rPr>
        <w:t>Confirmed Quantity Notice issued by</w:t>
      </w:r>
      <w:r w:rsidR="00D0545C" w:rsidRPr="008C1E1E">
        <w:rPr>
          <w:rFonts w:asciiTheme="minorHAnsi" w:hAnsiTheme="minorHAnsi"/>
          <w:szCs w:val="22"/>
        </w:rPr>
        <w:t xml:space="preserve"> the Transporter shall represent the annex</w:t>
      </w:r>
      <w:r w:rsidRPr="008C1E1E">
        <w:rPr>
          <w:rFonts w:asciiTheme="minorHAnsi" w:hAnsiTheme="minorHAnsi"/>
          <w:szCs w:val="22"/>
        </w:rPr>
        <w:t xml:space="preserve"> to the Short-Term GTA.</w:t>
      </w:r>
    </w:p>
    <w:p w14:paraId="540CFBF6" w14:textId="5539D656" w:rsidR="002518E8" w:rsidRPr="008C1E1E" w:rsidRDefault="00AE2543" w:rsidP="004633AE">
      <w:pPr>
        <w:pStyle w:val="Heading3"/>
        <w:spacing w:after="120" w:line="276" w:lineRule="auto"/>
        <w:rPr>
          <w:rFonts w:asciiTheme="minorHAnsi" w:hAnsiTheme="minorHAnsi"/>
          <w:szCs w:val="22"/>
        </w:rPr>
      </w:pPr>
      <w:r w:rsidRPr="008C1E1E">
        <w:rPr>
          <w:rFonts w:asciiTheme="minorHAnsi" w:hAnsiTheme="minorHAnsi"/>
          <w:szCs w:val="22"/>
        </w:rPr>
        <w:t xml:space="preserve">User may use </w:t>
      </w:r>
      <w:r w:rsidR="009639F9" w:rsidRPr="008C1E1E">
        <w:rPr>
          <w:rFonts w:asciiTheme="minorHAnsi" w:hAnsiTheme="minorHAnsi"/>
          <w:szCs w:val="22"/>
        </w:rPr>
        <w:t>Within</w:t>
      </w:r>
      <w:r w:rsidR="00043FC9" w:rsidRPr="008C1E1E">
        <w:rPr>
          <w:rFonts w:asciiTheme="minorHAnsi" w:hAnsiTheme="minorHAnsi"/>
          <w:szCs w:val="22"/>
        </w:rPr>
        <w:t>-</w:t>
      </w:r>
      <w:r w:rsidR="009639F9" w:rsidRPr="008C1E1E">
        <w:rPr>
          <w:rFonts w:asciiTheme="minorHAnsi" w:hAnsiTheme="minorHAnsi"/>
          <w:szCs w:val="22"/>
        </w:rPr>
        <w:t xml:space="preserve">Day Interruptible Capacity </w:t>
      </w:r>
      <w:r w:rsidR="00030EEB" w:rsidRPr="008C1E1E">
        <w:rPr>
          <w:rFonts w:asciiTheme="minorHAnsi" w:hAnsiTheme="minorHAnsi"/>
          <w:szCs w:val="22"/>
        </w:rPr>
        <w:t xml:space="preserve">at an Interconnection Point </w:t>
      </w:r>
      <w:r w:rsidR="009639F9" w:rsidRPr="008C1E1E">
        <w:rPr>
          <w:rFonts w:asciiTheme="minorHAnsi" w:hAnsiTheme="minorHAnsi"/>
          <w:szCs w:val="22"/>
        </w:rPr>
        <w:t>through Over-Nominations on interruptible basis</w:t>
      </w:r>
      <w:r w:rsidR="00030EEB" w:rsidRPr="008C1E1E">
        <w:rPr>
          <w:rFonts w:asciiTheme="minorHAnsi" w:hAnsiTheme="minorHAnsi"/>
          <w:szCs w:val="22"/>
        </w:rPr>
        <w:t>,</w:t>
      </w:r>
      <w:r w:rsidR="009639F9" w:rsidRPr="008C1E1E">
        <w:rPr>
          <w:rFonts w:asciiTheme="minorHAnsi" w:hAnsiTheme="minorHAnsi"/>
          <w:szCs w:val="22"/>
        </w:rPr>
        <w:t xml:space="preserve"> </w:t>
      </w:r>
      <w:r w:rsidR="00822C3D" w:rsidRPr="008C1E1E">
        <w:rPr>
          <w:rFonts w:asciiTheme="minorHAnsi" w:hAnsiTheme="minorHAnsi"/>
          <w:szCs w:val="22"/>
        </w:rPr>
        <w:t xml:space="preserve">if </w:t>
      </w:r>
      <w:r w:rsidR="00862C46" w:rsidRPr="008C1E1E">
        <w:rPr>
          <w:rFonts w:asciiTheme="minorHAnsi" w:hAnsiTheme="minorHAnsi"/>
          <w:szCs w:val="22"/>
        </w:rPr>
        <w:t xml:space="preserve">User </w:t>
      </w:r>
      <w:r w:rsidR="00822C3D" w:rsidRPr="008C1E1E">
        <w:rPr>
          <w:rFonts w:asciiTheme="minorHAnsi" w:hAnsiTheme="minorHAnsi"/>
          <w:szCs w:val="22"/>
        </w:rPr>
        <w:t>receive</w:t>
      </w:r>
      <w:r w:rsidR="00862C46" w:rsidRPr="008C1E1E">
        <w:rPr>
          <w:rFonts w:asciiTheme="minorHAnsi" w:hAnsiTheme="minorHAnsi"/>
          <w:szCs w:val="22"/>
        </w:rPr>
        <w:t>s</w:t>
      </w:r>
      <w:r w:rsidR="00822C3D" w:rsidRPr="008C1E1E">
        <w:rPr>
          <w:rFonts w:asciiTheme="minorHAnsi" w:hAnsiTheme="minorHAnsi"/>
          <w:szCs w:val="22"/>
        </w:rPr>
        <w:t xml:space="preserve"> confirmation from the Transporter, at earlier two (2) hours after the end of renomination cycle in which Over-Nomination is submitted</w:t>
      </w:r>
      <w:r w:rsidR="009639F9" w:rsidRPr="008C1E1E">
        <w:rPr>
          <w:rFonts w:asciiTheme="minorHAnsi" w:hAnsiTheme="minorHAnsi"/>
          <w:szCs w:val="22"/>
        </w:rPr>
        <w:t>.</w:t>
      </w:r>
    </w:p>
    <w:p w14:paraId="0F05A61F" w14:textId="77777777" w:rsidR="00656406" w:rsidRPr="008C1E1E" w:rsidRDefault="00656406" w:rsidP="00CF4D1E">
      <w:pPr>
        <w:pStyle w:val="Heading3"/>
        <w:numPr>
          <w:ilvl w:val="0"/>
          <w:numId w:val="0"/>
        </w:numPr>
        <w:spacing w:after="0" w:line="276" w:lineRule="auto"/>
        <w:ind w:left="1800"/>
        <w:rPr>
          <w:rFonts w:asciiTheme="minorHAnsi" w:hAnsiTheme="minorHAnsi"/>
          <w:szCs w:val="22"/>
        </w:rPr>
      </w:pPr>
    </w:p>
    <w:p w14:paraId="112AFA84" w14:textId="18C04A25" w:rsidR="002518E8" w:rsidRPr="008C1E1E" w:rsidRDefault="009639F9" w:rsidP="00DC7F54">
      <w:pPr>
        <w:pStyle w:val="Heading1"/>
        <w:spacing w:line="276" w:lineRule="auto"/>
        <w:rPr>
          <w:rFonts w:asciiTheme="minorHAnsi" w:hAnsiTheme="minorHAnsi"/>
          <w:szCs w:val="22"/>
        </w:rPr>
      </w:pPr>
      <w:bookmarkStart w:id="1539" w:name="_Toc4165401"/>
      <w:bookmarkStart w:id="1540" w:name="_Toc535837160"/>
      <w:bookmarkStart w:id="1541" w:name="_Toc535838911"/>
      <w:bookmarkStart w:id="1542" w:name="_Toc535839305"/>
      <w:bookmarkStart w:id="1543" w:name="_Toc535840015"/>
      <w:bookmarkStart w:id="1544" w:name="_Toc535840669"/>
      <w:bookmarkStart w:id="1545" w:name="_Toc535840995"/>
      <w:bookmarkStart w:id="1546" w:name="_Toc535841326"/>
      <w:bookmarkStart w:id="1547" w:name="_Toc535845135"/>
      <w:bookmarkStart w:id="1548" w:name="_Toc535847615"/>
      <w:bookmarkStart w:id="1549" w:name="_Toc535933088"/>
      <w:bookmarkStart w:id="1550" w:name="_Toc535933415"/>
      <w:bookmarkStart w:id="1551" w:name="_Toc536105987"/>
      <w:bookmarkStart w:id="1552" w:name="_Toc536433352"/>
      <w:bookmarkStart w:id="1553" w:name="_Toc536528780"/>
      <w:bookmarkStart w:id="1554" w:name="_Toc296670"/>
      <w:bookmarkStart w:id="1555" w:name="_Toc535838912"/>
      <w:bookmarkStart w:id="1556" w:name="_Ref269488"/>
      <w:bookmarkStart w:id="1557" w:name="_Toc4165402"/>
      <w:bookmarkStart w:id="1558" w:name="_Ref5366144"/>
      <w:bookmarkStart w:id="1559" w:name="_Ref5381406"/>
      <w:bookmarkStart w:id="1560" w:name="_Toc159847605"/>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rsidRPr="008C1E1E">
        <w:rPr>
          <w:rFonts w:asciiTheme="minorHAnsi" w:hAnsiTheme="minorHAnsi"/>
          <w:szCs w:val="22"/>
        </w:rPr>
        <w:t>MATCHING</w:t>
      </w:r>
      <w:r w:rsidRPr="008C1E1E">
        <w:rPr>
          <w:rFonts w:asciiTheme="minorHAnsi" w:hAnsiTheme="minorHAnsi"/>
          <w:spacing w:val="-34"/>
          <w:szCs w:val="22"/>
        </w:rPr>
        <w:t xml:space="preserve"> </w:t>
      </w:r>
      <w:r w:rsidRPr="008C1E1E">
        <w:rPr>
          <w:rFonts w:asciiTheme="minorHAnsi" w:hAnsiTheme="minorHAnsi"/>
          <w:szCs w:val="22"/>
        </w:rPr>
        <w:t>AND</w:t>
      </w:r>
      <w:r w:rsidRPr="008C1E1E">
        <w:rPr>
          <w:rFonts w:asciiTheme="minorHAnsi" w:hAnsiTheme="minorHAnsi"/>
          <w:spacing w:val="-35"/>
          <w:szCs w:val="22"/>
        </w:rPr>
        <w:t xml:space="preserve"> </w:t>
      </w:r>
      <w:r w:rsidRPr="008C1E1E">
        <w:rPr>
          <w:rFonts w:asciiTheme="minorHAnsi" w:hAnsiTheme="minorHAnsi"/>
          <w:szCs w:val="22"/>
        </w:rPr>
        <w:t>CONFIRMATIONS</w:t>
      </w:r>
      <w:bookmarkEnd w:id="1555"/>
      <w:bookmarkEnd w:id="1556"/>
      <w:bookmarkEnd w:id="1557"/>
      <w:bookmarkEnd w:id="1558"/>
      <w:bookmarkEnd w:id="1559"/>
      <w:bookmarkEnd w:id="1560"/>
    </w:p>
    <w:p w14:paraId="38D94DE1" w14:textId="427E7900" w:rsidR="002518E8" w:rsidRPr="008C1E1E" w:rsidRDefault="009639F9" w:rsidP="00DC7F54">
      <w:pPr>
        <w:pStyle w:val="Heading2"/>
        <w:keepNext w:val="0"/>
        <w:spacing w:line="276" w:lineRule="auto"/>
        <w:rPr>
          <w:rFonts w:asciiTheme="minorHAnsi" w:hAnsiTheme="minorHAnsi"/>
          <w:szCs w:val="22"/>
        </w:rPr>
      </w:pPr>
      <w:r w:rsidRPr="008C1E1E">
        <w:rPr>
          <w:rFonts w:asciiTheme="minorHAnsi" w:hAnsiTheme="minorHAnsi"/>
          <w:szCs w:val="22"/>
        </w:rPr>
        <w:t>Initiation</w:t>
      </w:r>
      <w:r w:rsidRPr="008C1E1E">
        <w:rPr>
          <w:rFonts w:asciiTheme="minorHAnsi" w:hAnsiTheme="minorHAnsi"/>
          <w:spacing w:val="-15"/>
          <w:szCs w:val="22"/>
        </w:rPr>
        <w:t xml:space="preserve"> </w:t>
      </w:r>
      <w:r w:rsidRPr="008C1E1E">
        <w:rPr>
          <w:rFonts w:asciiTheme="minorHAnsi" w:hAnsiTheme="minorHAnsi"/>
          <w:szCs w:val="22"/>
        </w:rPr>
        <w:t>of</w:t>
      </w:r>
      <w:r w:rsidRPr="008C1E1E">
        <w:rPr>
          <w:rFonts w:asciiTheme="minorHAnsi" w:hAnsiTheme="minorHAnsi"/>
          <w:spacing w:val="-13"/>
          <w:szCs w:val="22"/>
        </w:rPr>
        <w:t xml:space="preserve"> </w:t>
      </w:r>
      <w:r w:rsidRPr="008C1E1E">
        <w:rPr>
          <w:rFonts w:asciiTheme="minorHAnsi" w:hAnsiTheme="minorHAnsi"/>
          <w:szCs w:val="22"/>
        </w:rPr>
        <w:t>the</w:t>
      </w:r>
      <w:r w:rsidRPr="008C1E1E">
        <w:rPr>
          <w:rFonts w:asciiTheme="minorHAnsi" w:hAnsiTheme="minorHAnsi"/>
          <w:spacing w:val="-16"/>
          <w:szCs w:val="22"/>
        </w:rPr>
        <w:t xml:space="preserve"> </w:t>
      </w:r>
      <w:r w:rsidRPr="008C1E1E">
        <w:rPr>
          <w:rFonts w:asciiTheme="minorHAnsi" w:hAnsiTheme="minorHAnsi"/>
          <w:szCs w:val="22"/>
        </w:rPr>
        <w:t>Matching</w:t>
      </w:r>
      <w:r w:rsidRPr="008C1E1E">
        <w:rPr>
          <w:rFonts w:asciiTheme="minorHAnsi" w:hAnsiTheme="minorHAnsi"/>
          <w:spacing w:val="-15"/>
          <w:szCs w:val="22"/>
        </w:rPr>
        <w:t xml:space="preserve"> </w:t>
      </w:r>
      <w:r w:rsidRPr="008C1E1E">
        <w:rPr>
          <w:rFonts w:asciiTheme="minorHAnsi" w:hAnsiTheme="minorHAnsi"/>
          <w:szCs w:val="22"/>
        </w:rPr>
        <w:t>Process</w:t>
      </w:r>
    </w:p>
    <w:p w14:paraId="038D85DC" w14:textId="0C408D6B" w:rsidR="002518E8" w:rsidRPr="008C1E1E" w:rsidRDefault="009639F9" w:rsidP="00DC7F54">
      <w:pPr>
        <w:pStyle w:val="BodyTextIndent"/>
        <w:spacing w:line="276" w:lineRule="auto"/>
        <w:rPr>
          <w:rFonts w:asciiTheme="minorHAnsi" w:hAnsiTheme="minorHAnsi"/>
          <w:szCs w:val="22"/>
        </w:rPr>
      </w:pPr>
      <w:r w:rsidRPr="008C1E1E">
        <w:rPr>
          <w:rFonts w:asciiTheme="minorHAnsi" w:hAnsiTheme="minorHAnsi"/>
          <w:szCs w:val="22"/>
        </w:rPr>
        <w:t xml:space="preserve">After the </w:t>
      </w:r>
      <w:r w:rsidR="00366091" w:rsidRPr="008C1E1E">
        <w:rPr>
          <w:rFonts w:asciiTheme="minorHAnsi" w:hAnsiTheme="minorHAnsi"/>
          <w:szCs w:val="22"/>
        </w:rPr>
        <w:t xml:space="preserve">expiry of </w:t>
      </w:r>
      <w:r w:rsidRPr="008C1E1E">
        <w:rPr>
          <w:rFonts w:asciiTheme="minorHAnsi" w:hAnsiTheme="minorHAnsi"/>
          <w:szCs w:val="22"/>
        </w:rPr>
        <w:t xml:space="preserve">Nomination deadline and at the end of each </w:t>
      </w:r>
      <w:r w:rsidR="004136C0" w:rsidRPr="008C1E1E">
        <w:rPr>
          <w:rFonts w:asciiTheme="minorHAnsi" w:hAnsiTheme="minorHAnsi"/>
          <w:szCs w:val="22"/>
        </w:rPr>
        <w:t>r</w:t>
      </w:r>
      <w:r w:rsidRPr="008C1E1E">
        <w:rPr>
          <w:rFonts w:asciiTheme="minorHAnsi" w:hAnsiTheme="minorHAnsi"/>
          <w:szCs w:val="22"/>
        </w:rPr>
        <w:t>enomination</w:t>
      </w:r>
      <w:r w:rsidR="004136C0" w:rsidRPr="008C1E1E">
        <w:rPr>
          <w:rFonts w:asciiTheme="minorHAnsi" w:hAnsiTheme="minorHAnsi"/>
          <w:szCs w:val="22"/>
        </w:rPr>
        <w:t xml:space="preserve"> cycle</w:t>
      </w:r>
      <w:r w:rsidRPr="008C1E1E">
        <w:rPr>
          <w:rFonts w:asciiTheme="minorHAnsi" w:hAnsiTheme="minorHAnsi"/>
          <w:szCs w:val="22"/>
        </w:rPr>
        <w:t xml:space="preserve">, the Transporter and each AFO will initiate the Matching Process in respect of each relevant Interconnection Point, </w:t>
      </w:r>
      <w:r w:rsidR="00D130DC" w:rsidRPr="008C1E1E">
        <w:rPr>
          <w:rFonts w:asciiTheme="minorHAnsi" w:hAnsiTheme="minorHAnsi"/>
          <w:szCs w:val="22"/>
        </w:rPr>
        <w:t>in order to determine Confirmed Quantities of each User wh</w:t>
      </w:r>
      <w:r w:rsidR="001A0018" w:rsidRPr="008C1E1E">
        <w:rPr>
          <w:rFonts w:asciiTheme="minorHAnsi" w:hAnsiTheme="minorHAnsi"/>
          <w:szCs w:val="22"/>
        </w:rPr>
        <w:t>ich</w:t>
      </w:r>
      <w:r w:rsidR="00D130DC" w:rsidRPr="008C1E1E">
        <w:rPr>
          <w:rFonts w:asciiTheme="minorHAnsi" w:hAnsiTheme="minorHAnsi"/>
          <w:szCs w:val="22"/>
        </w:rPr>
        <w:t xml:space="preserve"> submitted Nomination </w:t>
      </w:r>
      <w:r w:rsidR="001A0018" w:rsidRPr="008C1E1E">
        <w:rPr>
          <w:rFonts w:asciiTheme="minorHAnsi" w:hAnsiTheme="minorHAnsi"/>
          <w:szCs w:val="22"/>
        </w:rPr>
        <w:t>or</w:t>
      </w:r>
      <w:r w:rsidR="00D130DC" w:rsidRPr="008C1E1E">
        <w:rPr>
          <w:rFonts w:asciiTheme="minorHAnsi" w:hAnsiTheme="minorHAnsi"/>
          <w:szCs w:val="22"/>
        </w:rPr>
        <w:t xml:space="preserve"> Renomination</w:t>
      </w:r>
      <w:r w:rsidRPr="008C1E1E">
        <w:rPr>
          <w:rFonts w:asciiTheme="minorHAnsi" w:hAnsiTheme="minorHAnsi"/>
          <w:szCs w:val="22"/>
        </w:rPr>
        <w:t>.</w:t>
      </w:r>
    </w:p>
    <w:p w14:paraId="67550995" w14:textId="4C972A43" w:rsidR="002518E8" w:rsidRPr="008C1E1E" w:rsidRDefault="009639F9" w:rsidP="00DC7F54">
      <w:pPr>
        <w:pStyle w:val="Heading2"/>
        <w:spacing w:line="276" w:lineRule="auto"/>
        <w:rPr>
          <w:rFonts w:asciiTheme="minorHAnsi" w:hAnsiTheme="minorHAnsi"/>
          <w:szCs w:val="22"/>
        </w:rPr>
      </w:pPr>
      <w:bookmarkStart w:id="1561" w:name="_Ref3988948"/>
      <w:r w:rsidRPr="008C1E1E">
        <w:rPr>
          <w:rFonts w:asciiTheme="minorHAnsi" w:hAnsiTheme="minorHAnsi"/>
          <w:szCs w:val="22"/>
        </w:rPr>
        <w:t>Verification</w:t>
      </w:r>
      <w:r w:rsidRPr="008C1E1E">
        <w:rPr>
          <w:rFonts w:asciiTheme="minorHAnsi" w:hAnsiTheme="minorHAnsi"/>
          <w:spacing w:val="-18"/>
          <w:szCs w:val="22"/>
        </w:rPr>
        <w:t xml:space="preserve"> </w:t>
      </w:r>
      <w:r w:rsidRPr="008C1E1E">
        <w:rPr>
          <w:rFonts w:asciiTheme="minorHAnsi" w:hAnsiTheme="minorHAnsi"/>
          <w:szCs w:val="22"/>
        </w:rPr>
        <w:t>of</w:t>
      </w:r>
      <w:r w:rsidRPr="008C1E1E">
        <w:rPr>
          <w:rFonts w:asciiTheme="minorHAnsi" w:hAnsiTheme="minorHAnsi"/>
          <w:spacing w:val="-16"/>
          <w:szCs w:val="22"/>
        </w:rPr>
        <w:t xml:space="preserve"> </w:t>
      </w:r>
      <w:r w:rsidRPr="008C1E1E">
        <w:rPr>
          <w:rFonts w:asciiTheme="minorHAnsi" w:hAnsiTheme="minorHAnsi"/>
          <w:szCs w:val="22"/>
        </w:rPr>
        <w:t>Nominated</w:t>
      </w:r>
      <w:r w:rsidRPr="008C1E1E">
        <w:rPr>
          <w:rFonts w:asciiTheme="minorHAnsi" w:hAnsiTheme="minorHAnsi"/>
          <w:spacing w:val="-18"/>
          <w:szCs w:val="22"/>
        </w:rPr>
        <w:t xml:space="preserve"> </w:t>
      </w:r>
      <w:r w:rsidRPr="008C1E1E">
        <w:rPr>
          <w:rFonts w:asciiTheme="minorHAnsi" w:hAnsiTheme="minorHAnsi"/>
          <w:szCs w:val="22"/>
        </w:rPr>
        <w:t>Quantities</w:t>
      </w:r>
      <w:bookmarkEnd w:id="1561"/>
      <w:r w:rsidR="005F7512" w:rsidRPr="008C1E1E">
        <w:rPr>
          <w:rFonts w:asciiTheme="minorHAnsi" w:hAnsiTheme="minorHAnsi"/>
          <w:szCs w:val="22"/>
        </w:rPr>
        <w:t xml:space="preserve"> for the Matching Process</w:t>
      </w:r>
    </w:p>
    <w:p w14:paraId="445D8FF7" w14:textId="103E0190" w:rsidR="002518E8" w:rsidRPr="008C1E1E" w:rsidRDefault="009639F9" w:rsidP="00DC7F54">
      <w:pPr>
        <w:pStyle w:val="Heading3"/>
        <w:spacing w:line="276" w:lineRule="auto"/>
        <w:rPr>
          <w:rFonts w:asciiTheme="minorHAnsi" w:hAnsiTheme="minorHAnsi"/>
          <w:szCs w:val="22"/>
        </w:rPr>
      </w:pPr>
      <w:r w:rsidRPr="008C1E1E">
        <w:rPr>
          <w:rFonts w:asciiTheme="minorHAnsi" w:hAnsiTheme="minorHAnsi"/>
          <w:szCs w:val="22"/>
        </w:rPr>
        <w:t xml:space="preserve">The User is responsible for submitting Nominations that do not exceed its Contracted Capacity and Renominations that comply with the Renomination Limitations. As part of the Matching Processes, the Transporter will first ensure that the Nominated Quantities are consistent with these amounts, </w:t>
      </w:r>
      <w:r w:rsidR="00630E75" w:rsidRPr="008C1E1E">
        <w:rPr>
          <w:rFonts w:asciiTheme="minorHAnsi" w:hAnsiTheme="minorHAnsi"/>
          <w:szCs w:val="22"/>
        </w:rPr>
        <w:t xml:space="preserve">rejecting </w:t>
      </w:r>
      <w:r w:rsidR="00E34DD8" w:rsidRPr="008C1E1E">
        <w:rPr>
          <w:rFonts w:asciiTheme="minorHAnsi" w:hAnsiTheme="minorHAnsi"/>
          <w:szCs w:val="22"/>
        </w:rPr>
        <w:t>through</w:t>
      </w:r>
      <w:r w:rsidR="00630E75" w:rsidRPr="008C1E1E">
        <w:rPr>
          <w:rFonts w:asciiTheme="minorHAnsi" w:hAnsiTheme="minorHAnsi"/>
          <w:szCs w:val="22"/>
        </w:rPr>
        <w:t xml:space="preserve"> Gastrans Electronic Data Platform </w:t>
      </w:r>
      <w:r w:rsidRPr="008C1E1E">
        <w:rPr>
          <w:rFonts w:asciiTheme="minorHAnsi" w:hAnsiTheme="minorHAnsi"/>
          <w:szCs w:val="22"/>
        </w:rPr>
        <w:t>Nominations that exceed Contracted Capacity and Renominations not complying with Renomination Limitation</w:t>
      </w:r>
      <w:r w:rsidR="00E34DD8" w:rsidRPr="008C1E1E">
        <w:rPr>
          <w:rFonts w:asciiTheme="minorHAnsi" w:hAnsiTheme="minorHAnsi"/>
          <w:szCs w:val="22"/>
        </w:rPr>
        <w:t>s</w:t>
      </w:r>
      <w:r w:rsidR="00630E75" w:rsidRPr="008C1E1E">
        <w:rPr>
          <w:rFonts w:asciiTheme="minorHAnsi" w:hAnsiTheme="minorHAnsi"/>
          <w:szCs w:val="22"/>
        </w:rPr>
        <w:t xml:space="preserve"> whereby last valid Nomination or Renomination shall be </w:t>
      </w:r>
      <w:proofErr w:type="gramStart"/>
      <w:r w:rsidR="00630E75" w:rsidRPr="008C1E1E">
        <w:rPr>
          <w:rFonts w:asciiTheme="minorHAnsi" w:hAnsiTheme="minorHAnsi"/>
          <w:szCs w:val="22"/>
        </w:rPr>
        <w:t>taken into account</w:t>
      </w:r>
      <w:proofErr w:type="gramEnd"/>
      <w:r w:rsidRPr="008C1E1E">
        <w:rPr>
          <w:rFonts w:asciiTheme="minorHAnsi" w:hAnsiTheme="minorHAnsi"/>
          <w:szCs w:val="22"/>
        </w:rPr>
        <w:t>. For this purpose, the Contracted Capacity for all</w:t>
      </w:r>
      <w:ins w:id="1562" w:author="JPM" w:date="2023-06-26T14:49:00Z">
        <w:r w:rsidRPr="008C1E1E">
          <w:rPr>
            <w:rFonts w:asciiTheme="minorHAnsi" w:hAnsiTheme="minorHAnsi"/>
            <w:szCs w:val="22"/>
          </w:rPr>
          <w:t xml:space="preserve"> </w:t>
        </w:r>
        <w:r w:rsidR="005F31E8" w:rsidRPr="008C1E1E">
          <w:rPr>
            <w:rFonts w:asciiTheme="minorHAnsi" w:hAnsiTheme="minorHAnsi"/>
            <w:w w:val="105"/>
            <w:szCs w:val="22"/>
          </w:rPr>
          <w:t>Standard</w:t>
        </w:r>
      </w:ins>
      <w:r w:rsidR="005F31E8" w:rsidRPr="009534F3">
        <w:rPr>
          <w:rFonts w:asciiTheme="minorHAnsi" w:hAnsiTheme="minorHAnsi"/>
          <w:w w:val="105"/>
        </w:rPr>
        <w:t xml:space="preserve"> </w:t>
      </w:r>
      <w:r w:rsidRPr="008C1E1E">
        <w:rPr>
          <w:rFonts w:asciiTheme="minorHAnsi" w:hAnsiTheme="minorHAnsi"/>
          <w:szCs w:val="22"/>
        </w:rPr>
        <w:t xml:space="preserve">Capacity Products </w:t>
      </w:r>
      <w:r w:rsidR="00630E75" w:rsidRPr="008C1E1E">
        <w:rPr>
          <w:rFonts w:asciiTheme="minorHAnsi" w:hAnsiTheme="minorHAnsi"/>
          <w:szCs w:val="22"/>
        </w:rPr>
        <w:t xml:space="preserve">in </w:t>
      </w:r>
      <w:r w:rsidRPr="008C1E1E">
        <w:rPr>
          <w:rFonts w:asciiTheme="minorHAnsi" w:hAnsiTheme="minorHAnsi"/>
          <w:szCs w:val="22"/>
        </w:rPr>
        <w:t>the Physical Flow Direction</w:t>
      </w:r>
      <w:r w:rsidR="00630E75" w:rsidRPr="008C1E1E">
        <w:rPr>
          <w:rFonts w:asciiTheme="minorHAnsi" w:hAnsiTheme="minorHAnsi"/>
          <w:szCs w:val="22"/>
        </w:rPr>
        <w:t>,</w:t>
      </w:r>
      <w:r w:rsidRPr="008C1E1E">
        <w:rPr>
          <w:rFonts w:asciiTheme="minorHAnsi" w:hAnsiTheme="minorHAnsi"/>
          <w:szCs w:val="22"/>
        </w:rPr>
        <w:t xml:space="preserve"> </w:t>
      </w:r>
      <w:r w:rsidR="00630E75" w:rsidRPr="008C1E1E">
        <w:rPr>
          <w:rFonts w:asciiTheme="minorHAnsi" w:hAnsiTheme="minorHAnsi"/>
          <w:szCs w:val="22"/>
        </w:rPr>
        <w:t xml:space="preserve">as well in Commercial Reverse Flow, </w:t>
      </w:r>
      <w:r w:rsidRPr="008C1E1E">
        <w:rPr>
          <w:rFonts w:asciiTheme="minorHAnsi" w:hAnsiTheme="minorHAnsi"/>
          <w:szCs w:val="22"/>
        </w:rPr>
        <w:t xml:space="preserve">shall be treated on an aggregate basis at each Interconnection Point. </w:t>
      </w:r>
    </w:p>
    <w:p w14:paraId="5468D3B7" w14:textId="2C7C45F9" w:rsidR="002518E8" w:rsidRPr="008C1E1E" w:rsidRDefault="009639F9" w:rsidP="00DC7F54">
      <w:pPr>
        <w:pStyle w:val="Heading3"/>
        <w:spacing w:line="276" w:lineRule="auto"/>
        <w:rPr>
          <w:rFonts w:asciiTheme="minorHAnsi" w:hAnsiTheme="minorHAnsi"/>
          <w:szCs w:val="22"/>
        </w:rPr>
      </w:pPr>
      <w:r w:rsidRPr="008C1E1E">
        <w:rPr>
          <w:rFonts w:asciiTheme="minorHAnsi" w:hAnsiTheme="minorHAnsi"/>
          <w:szCs w:val="22"/>
        </w:rPr>
        <w:t>If the conditions for Over-Nominations from the Article 1</w:t>
      </w:r>
      <w:r w:rsidR="000A3F34" w:rsidRPr="008C1E1E">
        <w:rPr>
          <w:rFonts w:asciiTheme="minorHAnsi" w:hAnsiTheme="minorHAnsi"/>
          <w:szCs w:val="22"/>
        </w:rPr>
        <w:t>2</w:t>
      </w:r>
      <w:r w:rsidRPr="008C1E1E">
        <w:rPr>
          <w:rFonts w:asciiTheme="minorHAnsi" w:hAnsiTheme="minorHAnsi"/>
          <w:szCs w:val="22"/>
        </w:rPr>
        <w:t xml:space="preserve">.8 </w:t>
      </w:r>
      <w:r w:rsidR="000A3F34" w:rsidRPr="008C1E1E">
        <w:rPr>
          <w:rFonts w:asciiTheme="minorHAnsi" w:hAnsiTheme="minorHAnsi"/>
          <w:szCs w:val="22"/>
        </w:rPr>
        <w:t xml:space="preserve">of this Network Code </w:t>
      </w:r>
      <w:r w:rsidRPr="008C1E1E">
        <w:rPr>
          <w:rFonts w:asciiTheme="minorHAnsi" w:hAnsiTheme="minorHAnsi"/>
          <w:szCs w:val="22"/>
        </w:rPr>
        <w:t xml:space="preserve">are fulfilled, Over-Nominations will be </w:t>
      </w:r>
      <w:r w:rsidR="00E34DD8" w:rsidRPr="008C1E1E">
        <w:rPr>
          <w:rFonts w:asciiTheme="minorHAnsi" w:hAnsiTheme="minorHAnsi"/>
          <w:szCs w:val="22"/>
        </w:rPr>
        <w:t>allowed</w:t>
      </w:r>
      <w:r w:rsidRPr="008C1E1E">
        <w:rPr>
          <w:rFonts w:asciiTheme="minorHAnsi" w:hAnsiTheme="minorHAnsi"/>
          <w:szCs w:val="22"/>
        </w:rPr>
        <w:t xml:space="preserve">. In such case, Transporter </w:t>
      </w:r>
      <w:r w:rsidR="00A375DB" w:rsidRPr="008C1E1E">
        <w:rPr>
          <w:rFonts w:asciiTheme="minorHAnsi" w:hAnsiTheme="minorHAnsi"/>
          <w:szCs w:val="22"/>
        </w:rPr>
        <w:t>accepts quantities of Natural Gas in Over-Nomination that are greater than the</w:t>
      </w:r>
      <w:r w:rsidRPr="008C1E1E">
        <w:rPr>
          <w:rFonts w:asciiTheme="minorHAnsi" w:hAnsiTheme="minorHAnsi"/>
          <w:szCs w:val="22"/>
        </w:rPr>
        <w:t xml:space="preserve"> Contracted Capacity as the Nominated Quantities at the relevant Interconnection Point.</w:t>
      </w:r>
    </w:p>
    <w:p w14:paraId="0C9778EB" w14:textId="4208FDC0" w:rsidR="002518E8" w:rsidRPr="008C1E1E" w:rsidRDefault="009639F9" w:rsidP="00DC7F54">
      <w:pPr>
        <w:pStyle w:val="Heading3"/>
        <w:spacing w:line="276" w:lineRule="auto"/>
        <w:rPr>
          <w:rFonts w:asciiTheme="minorHAnsi" w:hAnsiTheme="minorHAnsi"/>
          <w:szCs w:val="22"/>
        </w:rPr>
      </w:pPr>
      <w:r w:rsidRPr="008C1E1E">
        <w:rPr>
          <w:rFonts w:asciiTheme="minorHAnsi" w:hAnsiTheme="minorHAnsi"/>
          <w:szCs w:val="22"/>
        </w:rPr>
        <w:t xml:space="preserve">The Transporter </w:t>
      </w:r>
      <w:r w:rsidR="00EE1B97" w:rsidRPr="008C1E1E">
        <w:rPr>
          <w:rFonts w:asciiTheme="minorHAnsi" w:hAnsiTheme="minorHAnsi"/>
          <w:szCs w:val="22"/>
        </w:rPr>
        <w:t>sha</w:t>
      </w:r>
      <w:r w:rsidRPr="008C1E1E">
        <w:rPr>
          <w:rFonts w:asciiTheme="minorHAnsi" w:hAnsiTheme="minorHAnsi"/>
          <w:szCs w:val="22"/>
        </w:rPr>
        <w:t xml:space="preserve">ll ensure that the submitted Nominations or Renominations are </w:t>
      </w:r>
      <w:r w:rsidR="00A375DB" w:rsidRPr="008C1E1E">
        <w:rPr>
          <w:rFonts w:asciiTheme="minorHAnsi" w:hAnsiTheme="minorHAnsi"/>
          <w:szCs w:val="22"/>
        </w:rPr>
        <w:t>equal in the manner described in the Article 12.3 of this Network Code</w:t>
      </w:r>
      <w:r w:rsidRPr="008C1E1E">
        <w:rPr>
          <w:rFonts w:asciiTheme="minorHAnsi" w:hAnsiTheme="minorHAnsi"/>
          <w:szCs w:val="22"/>
        </w:rPr>
        <w:t xml:space="preserve">. If the Nominations or Renominations are not </w:t>
      </w:r>
      <w:r w:rsidR="00A375DB" w:rsidRPr="008C1E1E">
        <w:rPr>
          <w:rFonts w:asciiTheme="minorHAnsi" w:hAnsiTheme="minorHAnsi"/>
          <w:szCs w:val="22"/>
        </w:rPr>
        <w:t>equal</w:t>
      </w:r>
      <w:r w:rsidRPr="008C1E1E">
        <w:rPr>
          <w:rFonts w:asciiTheme="minorHAnsi" w:hAnsiTheme="minorHAnsi"/>
          <w:szCs w:val="22"/>
        </w:rPr>
        <w:t xml:space="preserve">, the Transporter will reduce the Nominated Quantities before using them for the purpose of the </w:t>
      </w:r>
      <w:r w:rsidR="00434D66" w:rsidRPr="008C1E1E">
        <w:rPr>
          <w:rFonts w:asciiTheme="minorHAnsi" w:hAnsiTheme="minorHAnsi"/>
          <w:szCs w:val="22"/>
        </w:rPr>
        <w:t>M</w:t>
      </w:r>
      <w:r w:rsidRPr="008C1E1E">
        <w:rPr>
          <w:rFonts w:asciiTheme="minorHAnsi" w:hAnsiTheme="minorHAnsi"/>
          <w:szCs w:val="22"/>
        </w:rPr>
        <w:t xml:space="preserve">atching </w:t>
      </w:r>
      <w:r w:rsidR="00434D66" w:rsidRPr="008C1E1E">
        <w:rPr>
          <w:rFonts w:asciiTheme="minorHAnsi" w:hAnsiTheme="minorHAnsi"/>
          <w:szCs w:val="22"/>
        </w:rPr>
        <w:t>P</w:t>
      </w:r>
      <w:r w:rsidRPr="008C1E1E">
        <w:rPr>
          <w:rFonts w:asciiTheme="minorHAnsi" w:hAnsiTheme="minorHAnsi"/>
          <w:szCs w:val="22"/>
        </w:rPr>
        <w:t xml:space="preserve">rocess at one or more Interconnection Points so that they are </w:t>
      </w:r>
      <w:r w:rsidR="00A375DB" w:rsidRPr="008C1E1E">
        <w:rPr>
          <w:rFonts w:asciiTheme="minorHAnsi" w:hAnsiTheme="minorHAnsi"/>
          <w:szCs w:val="22"/>
        </w:rPr>
        <w:t>equal</w:t>
      </w:r>
      <w:r w:rsidRPr="008C1E1E">
        <w:rPr>
          <w:rFonts w:asciiTheme="minorHAnsi" w:hAnsiTheme="minorHAnsi"/>
          <w:szCs w:val="22"/>
        </w:rPr>
        <w:t>.</w:t>
      </w:r>
    </w:p>
    <w:p w14:paraId="5774A964" w14:textId="3186B33B" w:rsidR="002518E8" w:rsidRPr="008C1E1E" w:rsidRDefault="009639F9" w:rsidP="00DC7F54">
      <w:pPr>
        <w:pStyle w:val="Heading2"/>
        <w:keepNext w:val="0"/>
        <w:spacing w:line="276" w:lineRule="auto"/>
        <w:rPr>
          <w:rFonts w:asciiTheme="minorHAnsi" w:hAnsiTheme="minorHAnsi"/>
          <w:szCs w:val="22"/>
        </w:rPr>
      </w:pPr>
      <w:r w:rsidRPr="008C1E1E">
        <w:rPr>
          <w:rFonts w:asciiTheme="minorHAnsi" w:hAnsiTheme="minorHAnsi"/>
          <w:szCs w:val="22"/>
        </w:rPr>
        <w:t>Matching</w:t>
      </w:r>
    </w:p>
    <w:p w14:paraId="31933E3E" w14:textId="515A44CD" w:rsidR="002518E8" w:rsidRPr="008C1E1E" w:rsidRDefault="009639F9" w:rsidP="00DC7F54">
      <w:pPr>
        <w:pStyle w:val="Heading3"/>
        <w:spacing w:line="276" w:lineRule="auto"/>
        <w:rPr>
          <w:rFonts w:asciiTheme="minorHAnsi" w:hAnsiTheme="minorHAnsi"/>
          <w:szCs w:val="22"/>
        </w:rPr>
      </w:pPr>
      <w:r w:rsidRPr="008C1E1E">
        <w:rPr>
          <w:rFonts w:asciiTheme="minorHAnsi" w:hAnsiTheme="minorHAnsi"/>
          <w:szCs w:val="22"/>
        </w:rPr>
        <w:t>During the Matching Process at an Interconnection Point, the Transporter and the AFO will verify</w:t>
      </w:r>
      <w:r w:rsidRPr="008C1E1E">
        <w:rPr>
          <w:rFonts w:asciiTheme="minorHAnsi" w:hAnsiTheme="minorHAnsi"/>
          <w:bCs/>
          <w:spacing w:val="-17"/>
          <w:szCs w:val="22"/>
        </w:rPr>
        <w:t xml:space="preserve"> </w:t>
      </w:r>
      <w:r w:rsidRPr="008C1E1E">
        <w:rPr>
          <w:rFonts w:asciiTheme="minorHAnsi" w:hAnsiTheme="minorHAnsi"/>
          <w:szCs w:val="22"/>
        </w:rPr>
        <w:t>that:</w:t>
      </w:r>
    </w:p>
    <w:p w14:paraId="78C78CFD" w14:textId="63900FF6" w:rsidR="002518E8" w:rsidRPr="008C1E1E" w:rsidRDefault="009639F9" w:rsidP="00DC7F54">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the identity of the User and </w:t>
      </w:r>
      <w:r w:rsidR="00676B45" w:rsidRPr="008C1E1E">
        <w:rPr>
          <w:rFonts w:asciiTheme="minorHAnsi" w:hAnsiTheme="minorHAnsi"/>
          <w:szCs w:val="22"/>
        </w:rPr>
        <w:t>other user</w:t>
      </w:r>
      <w:r w:rsidRPr="008C1E1E">
        <w:rPr>
          <w:rFonts w:asciiTheme="minorHAnsi" w:hAnsiTheme="minorHAnsi"/>
          <w:szCs w:val="22"/>
        </w:rPr>
        <w:t xml:space="preserve"> in each Pair of Users as contained in a Nomination </w:t>
      </w:r>
      <w:r w:rsidR="00676B45" w:rsidRPr="008C1E1E">
        <w:rPr>
          <w:rFonts w:asciiTheme="minorHAnsi" w:hAnsiTheme="minorHAnsi"/>
          <w:szCs w:val="22"/>
        </w:rPr>
        <w:t>corresponds to</w:t>
      </w:r>
      <w:r w:rsidRPr="008C1E1E">
        <w:rPr>
          <w:rFonts w:asciiTheme="minorHAnsi" w:hAnsiTheme="minorHAnsi"/>
          <w:szCs w:val="22"/>
        </w:rPr>
        <w:t xml:space="preserve"> the identity of the users in Pair of Users notified to the AFO; and</w:t>
      </w:r>
    </w:p>
    <w:p w14:paraId="1A78B628" w14:textId="1A996533" w:rsidR="002518E8" w:rsidRPr="008C1E1E" w:rsidRDefault="009639F9" w:rsidP="00DC7F54">
      <w:pPr>
        <w:pStyle w:val="Heading4"/>
        <w:tabs>
          <w:tab w:val="clear" w:pos="2782"/>
          <w:tab w:val="num" w:pos="2880"/>
        </w:tabs>
        <w:spacing w:line="276" w:lineRule="auto"/>
        <w:ind w:left="2880"/>
        <w:rPr>
          <w:rFonts w:asciiTheme="minorHAnsi" w:hAnsiTheme="minorHAnsi"/>
          <w:w w:val="105"/>
          <w:szCs w:val="22"/>
        </w:rPr>
      </w:pPr>
      <w:r w:rsidRPr="008C1E1E">
        <w:rPr>
          <w:rFonts w:asciiTheme="minorHAnsi" w:hAnsiTheme="minorHAnsi"/>
          <w:w w:val="105"/>
          <w:szCs w:val="22"/>
        </w:rPr>
        <w:t xml:space="preserve">the Nominated Quantities (as may have been </w:t>
      </w:r>
      <w:r w:rsidR="00722959" w:rsidRPr="008C1E1E">
        <w:rPr>
          <w:rFonts w:asciiTheme="minorHAnsi" w:hAnsiTheme="minorHAnsi"/>
          <w:w w:val="105"/>
          <w:szCs w:val="22"/>
        </w:rPr>
        <w:t xml:space="preserve">decreased </w:t>
      </w:r>
      <w:r w:rsidRPr="008C1E1E">
        <w:rPr>
          <w:rFonts w:asciiTheme="minorHAnsi" w:hAnsiTheme="minorHAnsi"/>
          <w:w w:val="105"/>
          <w:szCs w:val="22"/>
        </w:rPr>
        <w:t xml:space="preserve">under the Article </w:t>
      </w:r>
      <w:r w:rsidRPr="008C1E1E">
        <w:rPr>
          <w:rFonts w:asciiTheme="minorHAnsi" w:hAnsiTheme="minorHAnsi"/>
          <w:w w:val="105"/>
          <w:szCs w:val="22"/>
        </w:rPr>
        <w:fldChar w:fldCharType="begin"/>
      </w:r>
      <w:r w:rsidRPr="008C1E1E">
        <w:rPr>
          <w:rFonts w:asciiTheme="minorHAnsi" w:hAnsiTheme="minorHAnsi"/>
          <w:w w:val="105"/>
          <w:szCs w:val="22"/>
        </w:rPr>
        <w:instrText xml:space="preserve"> REF _Ref3988948 \r \h  \* MERGEFORMAT </w:instrText>
      </w:r>
      <w:r w:rsidRPr="008C1E1E">
        <w:rPr>
          <w:rFonts w:asciiTheme="minorHAnsi" w:hAnsiTheme="minorHAnsi"/>
          <w:w w:val="105"/>
          <w:szCs w:val="22"/>
        </w:rPr>
      </w:r>
      <w:r w:rsidRPr="008C1E1E">
        <w:rPr>
          <w:rFonts w:asciiTheme="minorHAnsi" w:hAnsiTheme="minorHAnsi"/>
          <w:w w:val="105"/>
          <w:szCs w:val="22"/>
        </w:rPr>
        <w:fldChar w:fldCharType="separate"/>
      </w:r>
      <w:r w:rsidR="008E73D4" w:rsidRPr="008C1E1E">
        <w:rPr>
          <w:rFonts w:asciiTheme="minorHAnsi" w:hAnsiTheme="minorHAnsi"/>
          <w:w w:val="105"/>
          <w:szCs w:val="22"/>
        </w:rPr>
        <w:t>13.2</w:t>
      </w:r>
      <w:r w:rsidRPr="008C1E1E">
        <w:rPr>
          <w:rFonts w:asciiTheme="minorHAnsi" w:hAnsiTheme="minorHAnsi"/>
          <w:w w:val="105"/>
          <w:szCs w:val="22"/>
        </w:rPr>
        <w:fldChar w:fldCharType="end"/>
      </w:r>
      <w:r w:rsidR="00722959" w:rsidRPr="008C1E1E">
        <w:rPr>
          <w:rFonts w:asciiTheme="minorHAnsi" w:hAnsiTheme="minorHAnsi"/>
          <w:w w:val="105"/>
          <w:szCs w:val="22"/>
        </w:rPr>
        <w:t>.3</w:t>
      </w:r>
      <w:r w:rsidR="00676B45" w:rsidRPr="008C1E1E">
        <w:rPr>
          <w:rFonts w:asciiTheme="minorHAnsi" w:hAnsiTheme="minorHAnsi"/>
          <w:w w:val="105"/>
          <w:szCs w:val="22"/>
        </w:rPr>
        <w:t xml:space="preserve"> of this Network Code</w:t>
      </w:r>
      <w:r w:rsidRPr="008C1E1E">
        <w:rPr>
          <w:rFonts w:asciiTheme="minorHAnsi" w:hAnsiTheme="minorHAnsi"/>
          <w:w w:val="105"/>
          <w:szCs w:val="22"/>
        </w:rPr>
        <w:t xml:space="preserve">) of each </w:t>
      </w:r>
      <w:r w:rsidR="00676B45" w:rsidRPr="008C1E1E">
        <w:rPr>
          <w:rFonts w:asciiTheme="minorHAnsi" w:hAnsiTheme="minorHAnsi"/>
          <w:w w:val="105"/>
          <w:szCs w:val="22"/>
        </w:rPr>
        <w:t>u</w:t>
      </w:r>
      <w:r w:rsidRPr="008C1E1E">
        <w:rPr>
          <w:rFonts w:asciiTheme="minorHAnsi" w:hAnsiTheme="minorHAnsi"/>
          <w:w w:val="105"/>
          <w:szCs w:val="22"/>
        </w:rPr>
        <w:t>ser in the Pair of Users, are equal.</w:t>
      </w:r>
    </w:p>
    <w:p w14:paraId="23F0D3E8" w14:textId="1CEE55A9" w:rsidR="002518E8" w:rsidRPr="008C1E1E" w:rsidRDefault="009639F9" w:rsidP="00DC7F54">
      <w:pPr>
        <w:pStyle w:val="Heading3"/>
        <w:spacing w:line="276" w:lineRule="auto"/>
        <w:rPr>
          <w:rFonts w:asciiTheme="minorHAnsi" w:hAnsiTheme="minorHAnsi"/>
          <w:szCs w:val="22"/>
        </w:rPr>
      </w:pPr>
      <w:r w:rsidRPr="008C1E1E">
        <w:rPr>
          <w:rFonts w:asciiTheme="minorHAnsi" w:hAnsiTheme="minorHAnsi"/>
          <w:szCs w:val="22"/>
        </w:rPr>
        <w:t>The Matching Process will result in Confirmed Quantities for each User in Pair of Users at each Interconnection Point as follows:</w:t>
      </w:r>
    </w:p>
    <w:p w14:paraId="68FE27AC" w14:textId="77B54CAA" w:rsidR="002518E8" w:rsidRPr="008C1E1E" w:rsidRDefault="009639F9" w:rsidP="00DC7F54">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if the</w:t>
      </w:r>
      <w:r w:rsidR="007F43ED" w:rsidRPr="008C1E1E">
        <w:rPr>
          <w:rFonts w:asciiTheme="minorHAnsi" w:hAnsiTheme="minorHAnsi"/>
          <w:szCs w:val="22"/>
        </w:rPr>
        <w:t xml:space="preserve"> identity of</w:t>
      </w:r>
      <w:r w:rsidRPr="008C1E1E">
        <w:rPr>
          <w:rFonts w:asciiTheme="minorHAnsi" w:hAnsiTheme="minorHAnsi"/>
          <w:szCs w:val="22"/>
        </w:rPr>
        <w:t xml:space="preserve"> Pair of Users is the same and the nominated quantities are equal, then there is a "match" and the Confirmed Quantities will be equal to the Nominated Quantity (as may have been </w:t>
      </w:r>
      <w:r w:rsidR="00722959" w:rsidRPr="008C1E1E">
        <w:rPr>
          <w:rFonts w:asciiTheme="minorHAnsi" w:hAnsiTheme="minorHAnsi"/>
          <w:szCs w:val="22"/>
        </w:rPr>
        <w:t xml:space="preserve">decreased </w:t>
      </w:r>
      <w:r w:rsidRPr="008C1E1E">
        <w:rPr>
          <w:rFonts w:asciiTheme="minorHAnsi" w:hAnsiTheme="minorHAnsi"/>
          <w:szCs w:val="22"/>
        </w:rPr>
        <w:t xml:space="preserve">under the Article </w:t>
      </w:r>
      <w:r w:rsidRPr="008C1E1E">
        <w:rPr>
          <w:rFonts w:asciiTheme="minorHAnsi" w:hAnsiTheme="minorHAnsi"/>
          <w:w w:val="105"/>
          <w:szCs w:val="22"/>
        </w:rPr>
        <w:fldChar w:fldCharType="begin"/>
      </w:r>
      <w:r w:rsidRPr="008C1E1E">
        <w:rPr>
          <w:rFonts w:asciiTheme="minorHAnsi" w:hAnsiTheme="minorHAnsi"/>
          <w:w w:val="105"/>
          <w:szCs w:val="22"/>
        </w:rPr>
        <w:instrText xml:space="preserve"> REF _Ref3988948 \r \h  \* MERGEFORMAT </w:instrText>
      </w:r>
      <w:r w:rsidRPr="008C1E1E">
        <w:rPr>
          <w:rFonts w:asciiTheme="minorHAnsi" w:hAnsiTheme="minorHAnsi"/>
          <w:w w:val="105"/>
          <w:szCs w:val="22"/>
        </w:rPr>
      </w:r>
      <w:r w:rsidRPr="008C1E1E">
        <w:rPr>
          <w:rFonts w:asciiTheme="minorHAnsi" w:hAnsiTheme="minorHAnsi"/>
          <w:w w:val="105"/>
          <w:szCs w:val="22"/>
        </w:rPr>
        <w:fldChar w:fldCharType="separate"/>
      </w:r>
      <w:r w:rsidR="008E73D4" w:rsidRPr="008C1E1E">
        <w:rPr>
          <w:rFonts w:asciiTheme="minorHAnsi" w:hAnsiTheme="minorHAnsi"/>
          <w:w w:val="105"/>
          <w:szCs w:val="22"/>
        </w:rPr>
        <w:t>13.2</w:t>
      </w:r>
      <w:r w:rsidRPr="008C1E1E">
        <w:rPr>
          <w:rFonts w:asciiTheme="minorHAnsi" w:hAnsiTheme="minorHAnsi"/>
          <w:w w:val="105"/>
          <w:szCs w:val="22"/>
        </w:rPr>
        <w:fldChar w:fldCharType="end"/>
      </w:r>
      <w:r w:rsidR="00722959" w:rsidRPr="008C1E1E">
        <w:rPr>
          <w:rFonts w:asciiTheme="minorHAnsi" w:hAnsiTheme="minorHAnsi"/>
          <w:w w:val="105"/>
          <w:szCs w:val="22"/>
        </w:rPr>
        <w:t>.3</w:t>
      </w:r>
      <w:r w:rsidR="00676B45" w:rsidRPr="008C1E1E">
        <w:rPr>
          <w:rFonts w:asciiTheme="minorHAnsi" w:hAnsiTheme="minorHAnsi"/>
          <w:w w:val="105"/>
          <w:szCs w:val="22"/>
        </w:rPr>
        <w:t xml:space="preserve"> of this Network Code</w:t>
      </w:r>
      <w:r w:rsidRPr="008C1E1E">
        <w:rPr>
          <w:rFonts w:asciiTheme="minorHAnsi" w:hAnsiTheme="minorHAnsi"/>
          <w:w w:val="105"/>
          <w:szCs w:val="22"/>
        </w:rPr>
        <w:t>)</w:t>
      </w:r>
      <w:r w:rsidRPr="008C1E1E">
        <w:rPr>
          <w:rFonts w:asciiTheme="minorHAnsi" w:hAnsiTheme="minorHAnsi"/>
          <w:szCs w:val="22"/>
        </w:rPr>
        <w:t>;</w:t>
      </w:r>
    </w:p>
    <w:p w14:paraId="7944DAC1" w14:textId="7B07F6DE" w:rsidR="002518E8" w:rsidRPr="008C1E1E" w:rsidRDefault="009639F9" w:rsidP="00DC7F54">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if the</w:t>
      </w:r>
      <w:r w:rsidR="007F43ED" w:rsidRPr="008C1E1E">
        <w:rPr>
          <w:rFonts w:asciiTheme="minorHAnsi" w:hAnsiTheme="minorHAnsi"/>
          <w:szCs w:val="22"/>
        </w:rPr>
        <w:t xml:space="preserve"> identity of</w:t>
      </w:r>
      <w:r w:rsidRPr="008C1E1E">
        <w:rPr>
          <w:rFonts w:asciiTheme="minorHAnsi" w:hAnsiTheme="minorHAnsi"/>
          <w:szCs w:val="22"/>
        </w:rPr>
        <w:t xml:space="preserve"> Pair of Users is the same, but the nominated quantities are not equal, then there is a "mismatch" and </w:t>
      </w:r>
      <w:r w:rsidR="00730E54" w:rsidRPr="008C1E1E">
        <w:rPr>
          <w:rFonts w:asciiTheme="minorHAnsi" w:hAnsiTheme="minorHAnsi"/>
          <w:szCs w:val="22"/>
        </w:rPr>
        <w:t>nominated quantities</w:t>
      </w:r>
      <w:r w:rsidR="00873591" w:rsidRPr="008C1E1E">
        <w:rPr>
          <w:rFonts w:asciiTheme="minorHAnsi" w:hAnsiTheme="minorHAnsi"/>
          <w:szCs w:val="22"/>
        </w:rPr>
        <w:t xml:space="preserve"> of Pair of Users</w:t>
      </w:r>
      <w:r w:rsidR="00730E54" w:rsidRPr="008C1E1E">
        <w:rPr>
          <w:rFonts w:asciiTheme="minorHAnsi" w:hAnsiTheme="minorHAnsi"/>
          <w:szCs w:val="22"/>
        </w:rPr>
        <w:t xml:space="preserve"> shall be decreased </w:t>
      </w:r>
      <w:r w:rsidR="00873591" w:rsidRPr="008C1E1E">
        <w:rPr>
          <w:rFonts w:asciiTheme="minorHAnsi" w:hAnsiTheme="minorHAnsi"/>
          <w:szCs w:val="22"/>
        </w:rPr>
        <w:t xml:space="preserve">on the less nominated value under the conditions from the Article 12.3 of this Network Code </w:t>
      </w:r>
      <w:r w:rsidR="00730E54" w:rsidRPr="008C1E1E">
        <w:rPr>
          <w:rFonts w:asciiTheme="minorHAnsi" w:hAnsiTheme="minorHAnsi"/>
          <w:szCs w:val="22"/>
        </w:rPr>
        <w:t>and such decreased quantities shall be Confirmed Quantities</w:t>
      </w:r>
      <w:r w:rsidRPr="008C1E1E">
        <w:rPr>
          <w:rFonts w:asciiTheme="minorHAnsi" w:hAnsiTheme="minorHAnsi"/>
          <w:szCs w:val="22"/>
        </w:rPr>
        <w:t>; and</w:t>
      </w:r>
    </w:p>
    <w:p w14:paraId="6189262E" w14:textId="39CAB7BF" w:rsidR="002518E8" w:rsidRPr="008C1E1E" w:rsidRDefault="009639F9" w:rsidP="00DC7F54">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if the </w:t>
      </w:r>
      <w:r w:rsidR="000B4AF1" w:rsidRPr="008C1E1E">
        <w:rPr>
          <w:rFonts w:asciiTheme="minorHAnsi" w:hAnsiTheme="minorHAnsi"/>
          <w:szCs w:val="22"/>
        </w:rPr>
        <w:t xml:space="preserve">identity of </w:t>
      </w:r>
      <w:r w:rsidRPr="008C1E1E">
        <w:rPr>
          <w:rFonts w:asciiTheme="minorHAnsi" w:hAnsiTheme="minorHAnsi"/>
          <w:szCs w:val="22"/>
        </w:rPr>
        <w:t>Pair of Users is not the same, then there is a "mismatch</w:t>
      </w:r>
      <w:proofErr w:type="gramStart"/>
      <w:r w:rsidRPr="008C1E1E">
        <w:rPr>
          <w:rFonts w:asciiTheme="minorHAnsi" w:hAnsiTheme="minorHAnsi"/>
          <w:szCs w:val="22"/>
        </w:rPr>
        <w:t>"</w:t>
      </w:r>
      <w:proofErr w:type="gramEnd"/>
      <w:r w:rsidRPr="008C1E1E">
        <w:rPr>
          <w:rFonts w:asciiTheme="minorHAnsi" w:hAnsiTheme="minorHAnsi"/>
          <w:szCs w:val="22"/>
        </w:rPr>
        <w:t xml:space="preserve"> and the Confirmed Quantities will be zero (0).</w:t>
      </w:r>
    </w:p>
    <w:p w14:paraId="658AAD84" w14:textId="5B996676" w:rsidR="002518E8" w:rsidRPr="008C1E1E" w:rsidRDefault="009639F9" w:rsidP="00DC7F54">
      <w:pPr>
        <w:pStyle w:val="Heading3"/>
        <w:spacing w:line="276" w:lineRule="auto"/>
        <w:rPr>
          <w:rFonts w:asciiTheme="minorHAnsi" w:hAnsiTheme="minorHAnsi"/>
          <w:szCs w:val="22"/>
        </w:rPr>
      </w:pPr>
      <w:bookmarkStart w:id="1563" w:name="_Toc533351704"/>
      <w:bookmarkStart w:id="1564" w:name="_Toc533352354"/>
      <w:bookmarkStart w:id="1565" w:name="_Toc533353010"/>
      <w:bookmarkStart w:id="1566" w:name="_Toc535839310"/>
      <w:bookmarkStart w:id="1567" w:name="_Toc535840020"/>
      <w:bookmarkEnd w:id="1563"/>
      <w:bookmarkEnd w:id="1564"/>
      <w:bookmarkEnd w:id="1565"/>
      <w:bookmarkEnd w:id="1566"/>
      <w:bookmarkEnd w:id="1567"/>
      <w:r w:rsidRPr="008C1E1E">
        <w:rPr>
          <w:rFonts w:asciiTheme="minorHAnsi" w:hAnsiTheme="minorHAnsi"/>
          <w:szCs w:val="22"/>
        </w:rPr>
        <w:t>The</w:t>
      </w:r>
      <w:r w:rsidRPr="008C1E1E">
        <w:rPr>
          <w:rFonts w:asciiTheme="minorHAnsi" w:hAnsiTheme="minorHAnsi"/>
          <w:spacing w:val="-8"/>
          <w:szCs w:val="22"/>
        </w:rPr>
        <w:t xml:space="preserve"> </w:t>
      </w:r>
      <w:r w:rsidRPr="008C1E1E">
        <w:rPr>
          <w:rFonts w:asciiTheme="minorHAnsi" w:hAnsiTheme="minorHAnsi"/>
          <w:szCs w:val="22"/>
        </w:rPr>
        <w:t xml:space="preserve">Transporter </w:t>
      </w:r>
      <w:r w:rsidR="00676B45" w:rsidRPr="008C1E1E">
        <w:rPr>
          <w:rFonts w:asciiTheme="minorHAnsi" w:hAnsiTheme="minorHAnsi"/>
          <w:szCs w:val="22"/>
        </w:rPr>
        <w:t xml:space="preserve">shall </w:t>
      </w:r>
      <w:r w:rsidRPr="008C1E1E">
        <w:rPr>
          <w:rFonts w:asciiTheme="minorHAnsi" w:hAnsiTheme="minorHAnsi"/>
          <w:szCs w:val="22"/>
        </w:rPr>
        <w:t>send a Confirmed Quantity Notice to the User with a Confirmed Quantity at an Interconnection Point following the end of the Matching Process at that Interconnection Point.</w:t>
      </w:r>
      <w:r w:rsidR="00BB385E" w:rsidRPr="008C1E1E">
        <w:rPr>
          <w:rFonts w:asciiTheme="minorHAnsi" w:hAnsiTheme="minorHAnsi"/>
          <w:szCs w:val="22"/>
        </w:rPr>
        <w:t xml:space="preserve"> </w:t>
      </w:r>
      <w:r w:rsidR="000F2BE9" w:rsidRPr="008C1E1E">
        <w:rPr>
          <w:rFonts w:asciiTheme="minorHAnsi" w:hAnsiTheme="minorHAnsi"/>
          <w:szCs w:val="22"/>
        </w:rPr>
        <w:t>If</w:t>
      </w:r>
      <w:r w:rsidR="00BB385E" w:rsidRPr="008C1E1E">
        <w:rPr>
          <w:rFonts w:asciiTheme="minorHAnsi" w:hAnsiTheme="minorHAnsi"/>
          <w:szCs w:val="22"/>
        </w:rPr>
        <w:t xml:space="preserve"> User</w:t>
      </w:r>
      <w:r w:rsidR="00E83FF0" w:rsidRPr="008C1E1E">
        <w:rPr>
          <w:rFonts w:asciiTheme="minorHAnsi" w:hAnsiTheme="minorHAnsi"/>
          <w:szCs w:val="22"/>
        </w:rPr>
        <w:t xml:space="preserve"> has</w:t>
      </w:r>
      <w:r w:rsidR="00BB385E" w:rsidRPr="008C1E1E">
        <w:rPr>
          <w:rFonts w:asciiTheme="minorHAnsi" w:hAnsiTheme="minorHAnsi"/>
          <w:szCs w:val="22"/>
        </w:rPr>
        <w:t xml:space="preserve"> submitted Trade Notification, Confirmed Quantity Notice shall state </w:t>
      </w:r>
      <w:r w:rsidR="00870740" w:rsidRPr="008C1E1E">
        <w:rPr>
          <w:rFonts w:asciiTheme="minorHAnsi" w:hAnsiTheme="minorHAnsi"/>
          <w:szCs w:val="22"/>
        </w:rPr>
        <w:t>specifically</w:t>
      </w:r>
      <w:r w:rsidR="00BB385E" w:rsidRPr="008C1E1E">
        <w:rPr>
          <w:rFonts w:asciiTheme="minorHAnsi" w:hAnsiTheme="minorHAnsi"/>
          <w:szCs w:val="22"/>
        </w:rPr>
        <w:t xml:space="preserve"> quantity of Natural Gas which is deemed as Confirmed Quantity on VTP.</w:t>
      </w:r>
    </w:p>
    <w:p w14:paraId="142F95FE" w14:textId="68ACC306" w:rsidR="002518E8" w:rsidRPr="008C1E1E" w:rsidRDefault="009639F9" w:rsidP="00DC7F54">
      <w:pPr>
        <w:pStyle w:val="Heading2"/>
        <w:keepNext w:val="0"/>
        <w:spacing w:line="276" w:lineRule="auto"/>
        <w:rPr>
          <w:rFonts w:asciiTheme="minorHAnsi" w:hAnsiTheme="minorHAnsi"/>
          <w:szCs w:val="22"/>
        </w:rPr>
      </w:pPr>
      <w:r w:rsidRPr="008C1E1E">
        <w:rPr>
          <w:rFonts w:asciiTheme="minorHAnsi" w:hAnsiTheme="minorHAnsi"/>
          <w:szCs w:val="22"/>
        </w:rPr>
        <w:t>Minimum Flow</w:t>
      </w:r>
      <w:r w:rsidRPr="008C1E1E">
        <w:rPr>
          <w:rFonts w:asciiTheme="minorHAnsi" w:hAnsiTheme="minorHAnsi"/>
          <w:spacing w:val="-33"/>
          <w:szCs w:val="22"/>
        </w:rPr>
        <w:t xml:space="preserve"> </w:t>
      </w:r>
      <w:r w:rsidRPr="008C1E1E">
        <w:rPr>
          <w:rFonts w:asciiTheme="minorHAnsi" w:hAnsiTheme="minorHAnsi"/>
          <w:szCs w:val="22"/>
        </w:rPr>
        <w:t>Rate</w:t>
      </w:r>
    </w:p>
    <w:p w14:paraId="009A007A" w14:textId="3042BE7D" w:rsidR="002518E8" w:rsidRPr="008C1E1E" w:rsidRDefault="009639F9" w:rsidP="00DC7F54">
      <w:pPr>
        <w:pStyle w:val="Heading3"/>
        <w:spacing w:line="276" w:lineRule="auto"/>
        <w:rPr>
          <w:rFonts w:asciiTheme="minorHAnsi" w:hAnsiTheme="minorHAnsi"/>
          <w:szCs w:val="22"/>
        </w:rPr>
      </w:pPr>
      <w:r w:rsidRPr="008C1E1E">
        <w:rPr>
          <w:rFonts w:asciiTheme="minorHAnsi" w:hAnsiTheme="minorHAnsi"/>
          <w:szCs w:val="22"/>
        </w:rPr>
        <w:t>If the aggregate of the Confirmed Quantities at a particular Interconnection Point would result in a hourly flow</w:t>
      </w:r>
      <w:r w:rsidR="00E83FF0" w:rsidRPr="008C1E1E">
        <w:rPr>
          <w:rFonts w:asciiTheme="minorHAnsi" w:hAnsiTheme="minorHAnsi"/>
          <w:szCs w:val="22"/>
        </w:rPr>
        <w:t xml:space="preserve"> in Physical Flow Direction</w:t>
      </w:r>
      <w:r w:rsidRPr="008C1E1E">
        <w:rPr>
          <w:rFonts w:asciiTheme="minorHAnsi" w:hAnsiTheme="minorHAnsi"/>
          <w:szCs w:val="22"/>
        </w:rPr>
        <w:t xml:space="preserve"> below the Minimum Flow Rate at that Interconnection Point, the Transporter will use its reasonable endeavours to coordinate with the AFO, subject to the technical limitations of the Pipeline and the relevant AFO Agreements, to provide the Gas Transmission Services at that Interconnection Point</w:t>
      </w:r>
      <w:r w:rsidR="00E83FF0" w:rsidRPr="008C1E1E">
        <w:rPr>
          <w:rFonts w:asciiTheme="minorHAnsi" w:hAnsiTheme="minorHAnsi"/>
          <w:szCs w:val="22"/>
        </w:rPr>
        <w:t xml:space="preserve"> so that flow is on interruptible basis during the Gas Day.</w:t>
      </w:r>
    </w:p>
    <w:p w14:paraId="2F10FB93" w14:textId="6D97FDC9" w:rsidR="002518E8" w:rsidRPr="008C1E1E" w:rsidRDefault="009639F9" w:rsidP="00DC7F54">
      <w:pPr>
        <w:pStyle w:val="Heading3"/>
        <w:spacing w:line="276" w:lineRule="auto"/>
        <w:rPr>
          <w:rFonts w:asciiTheme="minorHAnsi" w:hAnsiTheme="minorHAnsi"/>
          <w:szCs w:val="22"/>
        </w:rPr>
      </w:pPr>
      <w:r w:rsidRPr="008C1E1E">
        <w:rPr>
          <w:rFonts w:asciiTheme="minorHAnsi" w:hAnsiTheme="minorHAnsi"/>
          <w:szCs w:val="22"/>
        </w:rPr>
        <w:t xml:space="preserve">If it is not possible for either the Pipeline and the </w:t>
      </w:r>
      <w:r w:rsidR="00571A20" w:rsidRPr="008C1E1E">
        <w:rPr>
          <w:rFonts w:asciiTheme="minorHAnsi" w:hAnsiTheme="minorHAnsi"/>
          <w:szCs w:val="22"/>
        </w:rPr>
        <w:t>transmission s</w:t>
      </w:r>
      <w:r w:rsidRPr="008C1E1E">
        <w:rPr>
          <w:rFonts w:asciiTheme="minorHAnsi" w:hAnsiTheme="minorHAnsi"/>
          <w:szCs w:val="22"/>
        </w:rPr>
        <w:t>ystem</w:t>
      </w:r>
      <w:r w:rsidR="00571A20" w:rsidRPr="008C1E1E">
        <w:rPr>
          <w:rFonts w:asciiTheme="minorHAnsi" w:hAnsiTheme="minorHAnsi"/>
          <w:szCs w:val="22"/>
        </w:rPr>
        <w:t xml:space="preserve"> of Adjacent TSO</w:t>
      </w:r>
      <w:r w:rsidR="00A84226" w:rsidRPr="008C1E1E">
        <w:rPr>
          <w:rFonts w:asciiTheme="minorHAnsi" w:hAnsiTheme="minorHAnsi"/>
          <w:szCs w:val="22"/>
        </w:rPr>
        <w:t>, or both,</w:t>
      </w:r>
      <w:r w:rsidRPr="008C1E1E">
        <w:rPr>
          <w:rFonts w:asciiTheme="minorHAnsi" w:hAnsiTheme="minorHAnsi"/>
          <w:szCs w:val="22"/>
        </w:rPr>
        <w:t xml:space="preserve"> to</w:t>
      </w:r>
      <w:r w:rsidR="00571A20" w:rsidRPr="008C1E1E">
        <w:rPr>
          <w:rFonts w:asciiTheme="minorHAnsi" w:hAnsiTheme="minorHAnsi"/>
          <w:szCs w:val="22"/>
        </w:rPr>
        <w:t xml:space="preserve"> enable accurately measurement and/or</w:t>
      </w:r>
      <w:r w:rsidRPr="008C1E1E">
        <w:rPr>
          <w:rFonts w:asciiTheme="minorHAnsi" w:hAnsiTheme="minorHAnsi"/>
          <w:szCs w:val="22"/>
        </w:rPr>
        <w:t xml:space="preserve"> take </w:t>
      </w:r>
      <w:r w:rsidR="00A84226" w:rsidRPr="008C1E1E">
        <w:rPr>
          <w:rFonts w:asciiTheme="minorHAnsi" w:hAnsiTheme="minorHAnsi"/>
          <w:szCs w:val="22"/>
        </w:rPr>
        <w:t xml:space="preserve">over </w:t>
      </w:r>
      <w:r w:rsidRPr="008C1E1E">
        <w:rPr>
          <w:rFonts w:asciiTheme="minorHAnsi" w:hAnsiTheme="minorHAnsi"/>
          <w:szCs w:val="22"/>
        </w:rPr>
        <w:t>or deliver</w:t>
      </w:r>
      <w:r w:rsidR="00571A20" w:rsidRPr="008C1E1E">
        <w:rPr>
          <w:rFonts w:asciiTheme="minorHAnsi" w:hAnsiTheme="minorHAnsi"/>
          <w:szCs w:val="22"/>
        </w:rPr>
        <w:t xml:space="preserve"> Natural Gas</w:t>
      </w:r>
      <w:r w:rsidRPr="008C1E1E">
        <w:rPr>
          <w:rFonts w:asciiTheme="minorHAnsi" w:hAnsiTheme="minorHAnsi"/>
          <w:szCs w:val="22"/>
        </w:rPr>
        <w:t xml:space="preserve"> based on a modified flow</w:t>
      </w:r>
      <w:r w:rsidR="00571A20" w:rsidRPr="008C1E1E">
        <w:rPr>
          <w:rFonts w:asciiTheme="minorHAnsi" w:hAnsiTheme="minorHAnsi"/>
          <w:szCs w:val="22"/>
        </w:rPr>
        <w:t xml:space="preserve"> on interruptible basis</w:t>
      </w:r>
      <w:r w:rsidRPr="008C1E1E">
        <w:rPr>
          <w:rFonts w:asciiTheme="minorHAnsi" w:hAnsiTheme="minorHAnsi"/>
          <w:szCs w:val="22"/>
        </w:rPr>
        <w:t xml:space="preserve">, the Transporter </w:t>
      </w:r>
      <w:r w:rsidR="0072341A" w:rsidRPr="008C1E1E">
        <w:rPr>
          <w:rFonts w:asciiTheme="minorHAnsi" w:hAnsiTheme="minorHAnsi"/>
          <w:szCs w:val="22"/>
        </w:rPr>
        <w:t xml:space="preserve">shall </w:t>
      </w:r>
      <w:r w:rsidRPr="008C1E1E">
        <w:rPr>
          <w:rFonts w:asciiTheme="minorHAnsi" w:hAnsiTheme="minorHAnsi"/>
          <w:szCs w:val="22"/>
        </w:rPr>
        <w:t>interrupt any Commercial Reverse Capacity at the relevant Interconnection Point. If this is still insufficient to maintain</w:t>
      </w:r>
      <w:r w:rsidRPr="008C1E1E">
        <w:rPr>
          <w:rFonts w:asciiTheme="minorHAnsi" w:hAnsiTheme="minorHAnsi"/>
          <w:spacing w:val="-6"/>
          <w:szCs w:val="22"/>
        </w:rPr>
        <w:t xml:space="preserve"> </w:t>
      </w:r>
      <w:r w:rsidRPr="008C1E1E">
        <w:rPr>
          <w:rFonts w:asciiTheme="minorHAnsi" w:hAnsiTheme="minorHAnsi"/>
          <w:szCs w:val="22"/>
        </w:rPr>
        <w:t>the</w:t>
      </w:r>
      <w:r w:rsidRPr="008C1E1E">
        <w:rPr>
          <w:rFonts w:asciiTheme="minorHAnsi" w:hAnsiTheme="minorHAnsi"/>
          <w:spacing w:val="-7"/>
          <w:szCs w:val="22"/>
        </w:rPr>
        <w:t xml:space="preserve"> </w:t>
      </w:r>
      <w:r w:rsidRPr="008C1E1E">
        <w:rPr>
          <w:rFonts w:asciiTheme="minorHAnsi" w:hAnsiTheme="minorHAnsi"/>
          <w:szCs w:val="22"/>
        </w:rPr>
        <w:t>Minimum</w:t>
      </w:r>
      <w:r w:rsidRPr="008C1E1E">
        <w:rPr>
          <w:rFonts w:asciiTheme="minorHAnsi" w:hAnsiTheme="minorHAnsi"/>
          <w:spacing w:val="-9"/>
          <w:szCs w:val="22"/>
        </w:rPr>
        <w:t xml:space="preserve"> </w:t>
      </w:r>
      <w:r w:rsidRPr="008C1E1E">
        <w:rPr>
          <w:rFonts w:asciiTheme="minorHAnsi" w:hAnsiTheme="minorHAnsi"/>
          <w:szCs w:val="22"/>
        </w:rPr>
        <w:t>Flow</w:t>
      </w:r>
      <w:r w:rsidRPr="008C1E1E">
        <w:rPr>
          <w:rFonts w:asciiTheme="minorHAnsi" w:hAnsiTheme="minorHAnsi"/>
          <w:spacing w:val="-9"/>
          <w:szCs w:val="22"/>
        </w:rPr>
        <w:t xml:space="preserve"> </w:t>
      </w:r>
      <w:r w:rsidRPr="008C1E1E">
        <w:rPr>
          <w:rFonts w:asciiTheme="minorHAnsi" w:hAnsiTheme="minorHAnsi"/>
          <w:szCs w:val="22"/>
        </w:rPr>
        <w:t>Rate,</w:t>
      </w:r>
      <w:r w:rsidRPr="008C1E1E">
        <w:rPr>
          <w:rFonts w:asciiTheme="minorHAnsi" w:hAnsiTheme="minorHAnsi"/>
          <w:spacing w:val="-7"/>
          <w:szCs w:val="22"/>
        </w:rPr>
        <w:t xml:space="preserve"> the </w:t>
      </w:r>
      <w:r w:rsidRPr="008C1E1E">
        <w:rPr>
          <w:rFonts w:asciiTheme="minorHAnsi" w:hAnsiTheme="minorHAnsi"/>
          <w:szCs w:val="22"/>
        </w:rPr>
        <w:t>Transporter will notify the User</w:t>
      </w:r>
      <w:r w:rsidR="008D124E" w:rsidRPr="008C1E1E">
        <w:rPr>
          <w:rFonts w:asciiTheme="minorHAnsi" w:hAnsiTheme="minorHAnsi"/>
          <w:szCs w:val="22"/>
        </w:rPr>
        <w:t>s at that Interconnection Point</w:t>
      </w:r>
      <w:r w:rsidRPr="008C1E1E">
        <w:rPr>
          <w:rFonts w:asciiTheme="minorHAnsi" w:hAnsiTheme="minorHAnsi"/>
          <w:szCs w:val="22"/>
        </w:rPr>
        <w:t xml:space="preserve"> that it cannot provide Gas Transmission Services due to </w:t>
      </w:r>
      <w:r w:rsidR="00A84226" w:rsidRPr="008C1E1E">
        <w:rPr>
          <w:rFonts w:asciiTheme="minorHAnsi" w:hAnsiTheme="minorHAnsi"/>
          <w:szCs w:val="22"/>
        </w:rPr>
        <w:t xml:space="preserve">the fact that </w:t>
      </w:r>
      <w:r w:rsidR="008D124E" w:rsidRPr="008C1E1E">
        <w:rPr>
          <w:rFonts w:asciiTheme="minorHAnsi" w:hAnsiTheme="minorHAnsi"/>
          <w:szCs w:val="22"/>
        </w:rPr>
        <w:t xml:space="preserve">flow </w:t>
      </w:r>
      <w:r w:rsidR="00A84226" w:rsidRPr="008C1E1E">
        <w:rPr>
          <w:rFonts w:asciiTheme="minorHAnsi" w:hAnsiTheme="minorHAnsi"/>
          <w:szCs w:val="22"/>
        </w:rPr>
        <w:t xml:space="preserve">is </w:t>
      </w:r>
      <w:r w:rsidR="008D124E" w:rsidRPr="008C1E1E">
        <w:rPr>
          <w:rFonts w:asciiTheme="minorHAnsi" w:hAnsiTheme="minorHAnsi"/>
          <w:szCs w:val="22"/>
        </w:rPr>
        <w:t>below</w:t>
      </w:r>
      <w:r w:rsidRPr="008C1E1E">
        <w:rPr>
          <w:rFonts w:asciiTheme="minorHAnsi" w:hAnsiTheme="minorHAnsi"/>
          <w:szCs w:val="22"/>
        </w:rPr>
        <w:t xml:space="preserve"> the Minimum Flow Rate and may reduce the flow at the relevant Interconnection Point to zero (0).</w:t>
      </w:r>
    </w:p>
    <w:p w14:paraId="398FF32C" w14:textId="4C7CD4F4" w:rsidR="002518E8" w:rsidRPr="008C1E1E" w:rsidRDefault="009639F9" w:rsidP="00DC7F54">
      <w:pPr>
        <w:pStyle w:val="Heading3"/>
        <w:spacing w:line="276" w:lineRule="auto"/>
        <w:rPr>
          <w:rFonts w:asciiTheme="minorHAnsi" w:hAnsiTheme="minorHAnsi"/>
          <w:szCs w:val="22"/>
        </w:rPr>
      </w:pPr>
      <w:r w:rsidRPr="008C1E1E">
        <w:rPr>
          <w:rFonts w:asciiTheme="minorHAnsi" w:hAnsiTheme="minorHAnsi"/>
          <w:szCs w:val="22"/>
        </w:rPr>
        <w:t>If the Transporter</w:t>
      </w:r>
      <w:r w:rsidR="008D124E" w:rsidRPr="008C1E1E">
        <w:rPr>
          <w:rFonts w:asciiTheme="minorHAnsi" w:hAnsiTheme="minorHAnsi"/>
          <w:szCs w:val="22"/>
        </w:rPr>
        <w:t xml:space="preserve"> interrupts Commercial Reverse Capacity or</w:t>
      </w:r>
      <w:r w:rsidRPr="008C1E1E">
        <w:rPr>
          <w:rFonts w:asciiTheme="minorHAnsi" w:hAnsiTheme="minorHAnsi"/>
          <w:szCs w:val="22"/>
        </w:rPr>
        <w:t xml:space="preserve"> is required to bring the flow rate down to zero (0), the Transporter </w:t>
      </w:r>
      <w:r w:rsidR="0072341A" w:rsidRPr="008C1E1E">
        <w:rPr>
          <w:rFonts w:asciiTheme="minorHAnsi" w:hAnsiTheme="minorHAnsi"/>
          <w:szCs w:val="22"/>
        </w:rPr>
        <w:t xml:space="preserve">shall </w:t>
      </w:r>
      <w:r w:rsidRPr="008C1E1E">
        <w:rPr>
          <w:rFonts w:asciiTheme="minorHAnsi" w:hAnsiTheme="minorHAnsi"/>
          <w:szCs w:val="22"/>
        </w:rPr>
        <w:t xml:space="preserve">revise the Confirmed Quantities and notify the User of its revised Confirmed Quantities at the affected Interconnection Point and other Interconnection Points </w:t>
      </w:r>
      <w:r w:rsidR="00E001FB" w:rsidRPr="008C1E1E">
        <w:rPr>
          <w:rFonts w:asciiTheme="minorHAnsi" w:hAnsiTheme="minorHAnsi"/>
          <w:szCs w:val="22"/>
        </w:rPr>
        <w:t>on whic</w:t>
      </w:r>
      <w:r w:rsidR="00B05341" w:rsidRPr="008C1E1E">
        <w:rPr>
          <w:rFonts w:asciiTheme="minorHAnsi" w:hAnsiTheme="minorHAnsi"/>
          <w:szCs w:val="22"/>
        </w:rPr>
        <w:t>h</w:t>
      </w:r>
      <w:r w:rsidR="00E001FB" w:rsidRPr="008C1E1E">
        <w:rPr>
          <w:rFonts w:asciiTheme="minorHAnsi" w:hAnsiTheme="minorHAnsi"/>
          <w:szCs w:val="22"/>
        </w:rPr>
        <w:t xml:space="preserve"> </w:t>
      </w:r>
      <w:r w:rsidRPr="008C1E1E">
        <w:rPr>
          <w:rFonts w:asciiTheme="minorHAnsi" w:hAnsiTheme="minorHAnsi"/>
          <w:szCs w:val="22"/>
        </w:rPr>
        <w:t>the Transporter is required to reduce</w:t>
      </w:r>
      <w:r w:rsidR="00CD2083" w:rsidRPr="008C1E1E">
        <w:rPr>
          <w:rFonts w:asciiTheme="minorHAnsi" w:hAnsiTheme="minorHAnsi"/>
          <w:szCs w:val="22"/>
        </w:rPr>
        <w:t xml:space="preserve"> Confirmed Quantities</w:t>
      </w:r>
      <w:r w:rsidRPr="008C1E1E">
        <w:rPr>
          <w:rFonts w:asciiTheme="minorHAnsi" w:hAnsiTheme="minorHAnsi"/>
          <w:szCs w:val="22"/>
        </w:rPr>
        <w:t xml:space="preserve"> to ensure that the Confirmed Quantities are </w:t>
      </w:r>
      <w:r w:rsidR="008D124E" w:rsidRPr="008C1E1E">
        <w:rPr>
          <w:rFonts w:asciiTheme="minorHAnsi" w:hAnsiTheme="minorHAnsi"/>
          <w:szCs w:val="22"/>
        </w:rPr>
        <w:t>equal on the manner described in the Article 12.3 of this Network Code</w:t>
      </w:r>
      <w:r w:rsidRPr="008C1E1E">
        <w:rPr>
          <w:rFonts w:asciiTheme="minorHAnsi" w:hAnsiTheme="minorHAnsi"/>
          <w:szCs w:val="22"/>
        </w:rPr>
        <w:t>.</w:t>
      </w:r>
    </w:p>
    <w:p w14:paraId="4B23BE18" w14:textId="77777777" w:rsidR="00656406" w:rsidRPr="008C1E1E" w:rsidRDefault="00656406" w:rsidP="00CF4D1E">
      <w:pPr>
        <w:pStyle w:val="Heading3"/>
        <w:numPr>
          <w:ilvl w:val="0"/>
          <w:numId w:val="0"/>
        </w:numPr>
        <w:spacing w:after="0" w:line="276" w:lineRule="auto"/>
        <w:ind w:left="1800"/>
        <w:rPr>
          <w:rFonts w:asciiTheme="minorHAnsi" w:hAnsiTheme="minorHAnsi"/>
          <w:szCs w:val="22"/>
        </w:rPr>
      </w:pPr>
    </w:p>
    <w:p w14:paraId="604A358C" w14:textId="294A3143" w:rsidR="009B5FBE" w:rsidRPr="008C1E1E" w:rsidRDefault="009B5FBE" w:rsidP="008B36FF">
      <w:pPr>
        <w:pStyle w:val="Heading1"/>
        <w:spacing w:line="276" w:lineRule="auto"/>
        <w:rPr>
          <w:rFonts w:asciiTheme="minorHAnsi" w:hAnsiTheme="minorHAnsi"/>
          <w:szCs w:val="22"/>
        </w:rPr>
      </w:pPr>
      <w:bookmarkStart w:id="1568" w:name="_Toc159847606"/>
      <w:r w:rsidRPr="008C1E1E">
        <w:rPr>
          <w:rFonts w:asciiTheme="minorHAnsi" w:hAnsiTheme="minorHAnsi"/>
          <w:szCs w:val="22"/>
        </w:rPr>
        <w:t>Capacity restrictions</w:t>
      </w:r>
      <w:r w:rsidR="00AE02E8" w:rsidRPr="008C1E1E">
        <w:rPr>
          <w:rFonts w:asciiTheme="minorHAnsi" w:hAnsiTheme="minorHAnsi"/>
          <w:szCs w:val="22"/>
        </w:rPr>
        <w:t xml:space="preserve">, </w:t>
      </w:r>
      <w:proofErr w:type="gramStart"/>
      <w:r w:rsidR="00AE02E8" w:rsidRPr="008C1E1E">
        <w:rPr>
          <w:rFonts w:asciiTheme="minorHAnsi" w:hAnsiTheme="minorHAnsi"/>
          <w:szCs w:val="22"/>
        </w:rPr>
        <w:t>suspension</w:t>
      </w:r>
      <w:proofErr w:type="gramEnd"/>
      <w:r w:rsidRPr="008C1E1E">
        <w:rPr>
          <w:rFonts w:asciiTheme="minorHAnsi" w:hAnsiTheme="minorHAnsi"/>
          <w:szCs w:val="22"/>
        </w:rPr>
        <w:t xml:space="preserve"> and interruption</w:t>
      </w:r>
      <w:bookmarkEnd w:id="1568"/>
    </w:p>
    <w:p w14:paraId="6DF75B89" w14:textId="77777777" w:rsidR="009B5FBE" w:rsidRPr="008C1E1E" w:rsidRDefault="009B5FBE" w:rsidP="008B36FF">
      <w:pPr>
        <w:pStyle w:val="Heading2"/>
        <w:spacing w:line="276" w:lineRule="auto"/>
        <w:rPr>
          <w:rFonts w:asciiTheme="minorHAnsi" w:hAnsiTheme="minorHAnsi"/>
          <w:szCs w:val="22"/>
        </w:rPr>
      </w:pPr>
      <w:r w:rsidRPr="008C1E1E">
        <w:rPr>
          <w:rFonts w:asciiTheme="minorHAnsi" w:hAnsiTheme="minorHAnsi"/>
          <w:szCs w:val="22"/>
        </w:rPr>
        <w:t>General</w:t>
      </w:r>
    </w:p>
    <w:p w14:paraId="4AA1A246" w14:textId="77777777" w:rsidR="009B5FBE" w:rsidRPr="008C1E1E" w:rsidRDefault="009B5FBE" w:rsidP="008B36FF">
      <w:pPr>
        <w:pStyle w:val="Heading3"/>
        <w:spacing w:line="276" w:lineRule="auto"/>
        <w:rPr>
          <w:rFonts w:asciiTheme="minorHAnsi" w:hAnsiTheme="minorHAnsi"/>
          <w:szCs w:val="22"/>
        </w:rPr>
      </w:pPr>
      <w:r w:rsidRPr="008C1E1E">
        <w:rPr>
          <w:rFonts w:asciiTheme="minorHAnsi" w:hAnsiTheme="minorHAnsi"/>
          <w:szCs w:val="22"/>
        </w:rPr>
        <w:t>The Transporter is entitled to restrict and/or suspend the provision of the Gas Transmission Services in the case of:</w:t>
      </w:r>
    </w:p>
    <w:p w14:paraId="345A1D1C" w14:textId="77777777" w:rsidR="009B5FBE" w:rsidRPr="008C1E1E" w:rsidRDefault="009B5FBE" w:rsidP="008B36FF">
      <w:pPr>
        <w:pStyle w:val="Heading4"/>
        <w:spacing w:line="276" w:lineRule="auto"/>
        <w:rPr>
          <w:rFonts w:asciiTheme="minorHAnsi" w:hAnsiTheme="minorHAnsi"/>
          <w:szCs w:val="22"/>
        </w:rPr>
      </w:pPr>
      <w:r w:rsidRPr="008C1E1E">
        <w:rPr>
          <w:rFonts w:asciiTheme="minorHAnsi" w:hAnsiTheme="minorHAnsi"/>
          <w:szCs w:val="22"/>
        </w:rPr>
        <w:t>Scheduled Maintenance, and</w:t>
      </w:r>
    </w:p>
    <w:p w14:paraId="3DD43E64" w14:textId="77777777" w:rsidR="009B5FBE" w:rsidRPr="008C1E1E" w:rsidRDefault="009B5FBE" w:rsidP="008B36FF">
      <w:pPr>
        <w:pStyle w:val="Heading4"/>
        <w:spacing w:line="276" w:lineRule="auto"/>
        <w:rPr>
          <w:rFonts w:asciiTheme="minorHAnsi" w:hAnsiTheme="minorHAnsi"/>
          <w:szCs w:val="22"/>
        </w:rPr>
      </w:pPr>
      <w:r w:rsidRPr="008C1E1E">
        <w:rPr>
          <w:rFonts w:asciiTheme="minorHAnsi" w:hAnsiTheme="minorHAnsi"/>
          <w:szCs w:val="22"/>
        </w:rPr>
        <w:t>Capacity Restriction.</w:t>
      </w:r>
    </w:p>
    <w:p w14:paraId="1498669B" w14:textId="77777777" w:rsidR="009B5FBE" w:rsidRPr="008C1E1E" w:rsidRDefault="009B5FBE" w:rsidP="008B36FF">
      <w:pPr>
        <w:pStyle w:val="Heading3"/>
        <w:spacing w:line="276" w:lineRule="auto"/>
        <w:rPr>
          <w:rFonts w:asciiTheme="minorHAnsi" w:hAnsiTheme="minorHAnsi"/>
          <w:szCs w:val="22"/>
        </w:rPr>
      </w:pPr>
      <w:r w:rsidRPr="008C1E1E">
        <w:rPr>
          <w:rFonts w:asciiTheme="minorHAnsi" w:hAnsiTheme="minorHAnsi"/>
          <w:szCs w:val="22"/>
        </w:rPr>
        <w:t>Transporter is also entitled to interrupt usage of contracted Interruptible Capacity in cases including but not limited to Gas quality, pressure, temperature, flow patterns, upward Renomination of Users with contracted Firm Capacity, Maintenance, up- or downstream constraints and capacity management deriving from congestion management procedures (“</w:t>
      </w:r>
      <w:r w:rsidRPr="008C1E1E">
        <w:rPr>
          <w:rFonts w:asciiTheme="minorHAnsi" w:hAnsiTheme="minorHAnsi"/>
          <w:b/>
          <w:bCs/>
          <w:szCs w:val="22"/>
        </w:rPr>
        <w:t>Interruption</w:t>
      </w:r>
      <w:r w:rsidRPr="008C1E1E">
        <w:rPr>
          <w:rFonts w:asciiTheme="minorHAnsi" w:hAnsiTheme="minorHAnsi"/>
          <w:szCs w:val="22"/>
        </w:rPr>
        <w:t>”).</w:t>
      </w:r>
    </w:p>
    <w:p w14:paraId="51200339" w14:textId="77777777" w:rsidR="005B777A" w:rsidRPr="008C1E1E" w:rsidRDefault="009B5FBE" w:rsidP="008B36FF">
      <w:pPr>
        <w:pStyle w:val="Heading3"/>
        <w:spacing w:line="276" w:lineRule="auto"/>
        <w:rPr>
          <w:rFonts w:asciiTheme="minorHAnsi" w:hAnsiTheme="minorHAnsi"/>
          <w:szCs w:val="22"/>
        </w:rPr>
      </w:pPr>
      <w:r w:rsidRPr="008C1E1E">
        <w:rPr>
          <w:rFonts w:asciiTheme="minorHAnsi" w:hAnsiTheme="minorHAnsi"/>
          <w:szCs w:val="22"/>
        </w:rPr>
        <w:t xml:space="preserve">When Transporter does not make available Contracted Capacity on the Contracted Entry Point and/or Contracted Exit Point and does not provide Gas Transmission Service to the User with the Short-Term GTA, other than the reasons of Schedule Maintenance or rejection of User`s Nomination in case of Non-Conforming Gas in line with the Article 17.2 of this Network Code, than, in any hour where such failure occurs, </w:t>
      </w:r>
      <w:r w:rsidR="005B777A" w:rsidRPr="008C1E1E">
        <w:rPr>
          <w:rFonts w:asciiTheme="minorHAnsi" w:hAnsiTheme="minorHAnsi"/>
          <w:szCs w:val="22"/>
        </w:rPr>
        <w:t xml:space="preserve">the amount of Transmission Fee that would be payable by the User for that hour, shall be reduced </w:t>
      </w:r>
      <w:r w:rsidR="005B777A" w:rsidRPr="009534F3">
        <w:rPr>
          <w:rFonts w:asciiTheme="minorHAnsi" w:hAnsiTheme="minorHAnsi"/>
        </w:rPr>
        <w:t xml:space="preserve">proportionally for the difference between Contracted Capacity and quantity </w:t>
      </w:r>
      <w:r w:rsidR="005B777A" w:rsidRPr="008C1E1E">
        <w:rPr>
          <w:rFonts w:asciiTheme="minorHAnsi" w:hAnsiTheme="minorHAnsi"/>
          <w:szCs w:val="22"/>
        </w:rPr>
        <w:t>of the Gas from the capacity restriction notice, if the Transporter has submitted capacity restriction notice prior to the deadline for submission of Nomination, or difference between quantity of Gas from Nomination and quantity of Gas from the capacity restriction notice if the Transporter has submitted capacity restriction notice after the deadline for the submission of Nomination during the shortfall hour in respect to the Contracted Capacity.</w:t>
      </w:r>
    </w:p>
    <w:p w14:paraId="0ACE5B1F" w14:textId="6B9513A8" w:rsidR="009B5FBE" w:rsidRPr="008C1E1E" w:rsidRDefault="009B5FBE" w:rsidP="008B36FF">
      <w:pPr>
        <w:pStyle w:val="Heading3"/>
        <w:spacing w:line="276" w:lineRule="auto"/>
        <w:rPr>
          <w:rFonts w:asciiTheme="minorHAnsi" w:hAnsiTheme="minorHAnsi"/>
          <w:szCs w:val="22"/>
        </w:rPr>
      </w:pPr>
      <w:r w:rsidRPr="008C1E1E">
        <w:rPr>
          <w:rFonts w:asciiTheme="minorHAnsi" w:hAnsiTheme="minorHAnsi"/>
          <w:szCs w:val="22"/>
        </w:rPr>
        <w:t>The Users with the Long-Term GTA are entitled to reduction of Transmission Fee in case of Capacity Restriction in line with the provisions of Long-Ter</w:t>
      </w:r>
      <w:r w:rsidR="00544F0C" w:rsidRPr="008C1E1E">
        <w:rPr>
          <w:rFonts w:asciiTheme="minorHAnsi" w:hAnsiTheme="minorHAnsi"/>
          <w:szCs w:val="22"/>
        </w:rPr>
        <w:t>m</w:t>
      </w:r>
      <w:r w:rsidRPr="008C1E1E">
        <w:rPr>
          <w:rFonts w:asciiTheme="minorHAnsi" w:hAnsiTheme="minorHAnsi"/>
          <w:szCs w:val="22"/>
        </w:rPr>
        <w:t xml:space="preserve"> GTA.</w:t>
      </w:r>
    </w:p>
    <w:p w14:paraId="3BF183E5" w14:textId="77777777" w:rsidR="009B5FBE" w:rsidRPr="008C1E1E" w:rsidRDefault="009B5FBE" w:rsidP="008B36FF">
      <w:pPr>
        <w:pStyle w:val="Heading2"/>
        <w:spacing w:line="276" w:lineRule="auto"/>
        <w:rPr>
          <w:rFonts w:asciiTheme="minorHAnsi" w:hAnsiTheme="minorHAnsi"/>
          <w:szCs w:val="22"/>
        </w:rPr>
      </w:pPr>
      <w:r w:rsidRPr="008C1E1E">
        <w:rPr>
          <w:rFonts w:asciiTheme="minorHAnsi" w:hAnsiTheme="minorHAnsi"/>
          <w:szCs w:val="22"/>
        </w:rPr>
        <w:t xml:space="preserve">Order of restriction/interruption the provision of the Gas Transmission Services </w:t>
      </w:r>
    </w:p>
    <w:p w14:paraId="174E1A0E" w14:textId="77777777" w:rsidR="009B5FBE" w:rsidRPr="008C1E1E" w:rsidRDefault="009B5FBE" w:rsidP="008B36FF">
      <w:pPr>
        <w:pStyle w:val="Heading3"/>
        <w:spacing w:line="276" w:lineRule="auto"/>
        <w:rPr>
          <w:rFonts w:asciiTheme="minorHAnsi" w:hAnsiTheme="minorHAnsi"/>
          <w:szCs w:val="22"/>
        </w:rPr>
      </w:pPr>
      <w:r w:rsidRPr="008C1E1E">
        <w:rPr>
          <w:rFonts w:asciiTheme="minorHAnsi" w:hAnsiTheme="minorHAnsi"/>
          <w:szCs w:val="22"/>
        </w:rPr>
        <w:t>In cases from the Article 14.1.1 of this Network Code, Transporter restricts/suspends the provision of the Gas Transmission Services at each relevant Interconnection Point, in the following order:</w:t>
      </w:r>
    </w:p>
    <w:p w14:paraId="7E9F3CDA" w14:textId="77777777" w:rsidR="009B5FBE" w:rsidRPr="008C1E1E" w:rsidRDefault="009B5FBE" w:rsidP="008B36FF">
      <w:pPr>
        <w:pStyle w:val="Heading4"/>
        <w:spacing w:line="276" w:lineRule="auto"/>
        <w:rPr>
          <w:rFonts w:asciiTheme="minorHAnsi" w:hAnsiTheme="minorHAnsi"/>
          <w:szCs w:val="22"/>
        </w:rPr>
      </w:pPr>
      <w:r w:rsidRPr="008C1E1E">
        <w:rPr>
          <w:rFonts w:asciiTheme="minorHAnsi" w:hAnsiTheme="minorHAnsi"/>
          <w:szCs w:val="22"/>
        </w:rPr>
        <w:t>first, Within-Day Interruptible Capacity, then Interruptible Daily Capacity, on a pro-rata basis to the extent necessary to allow the Transporter the provision of the Firm Capacity and Commercial Reverse Capacity;</w:t>
      </w:r>
    </w:p>
    <w:p w14:paraId="7D119C48" w14:textId="77777777" w:rsidR="009B5FBE" w:rsidRPr="008C1E1E" w:rsidRDefault="009B5FBE" w:rsidP="008B36FF">
      <w:pPr>
        <w:pStyle w:val="Heading4"/>
        <w:spacing w:line="276" w:lineRule="auto"/>
        <w:rPr>
          <w:rFonts w:asciiTheme="minorHAnsi" w:hAnsiTheme="minorHAnsi"/>
          <w:szCs w:val="22"/>
        </w:rPr>
      </w:pPr>
      <w:r w:rsidRPr="008C1E1E">
        <w:rPr>
          <w:rFonts w:asciiTheme="minorHAnsi" w:hAnsiTheme="minorHAnsi"/>
          <w:szCs w:val="22"/>
        </w:rPr>
        <w:t>second, Firm Capacity, only if all Interruptible Capacity has been restricted, in line with the Article 14.2.2 of this Network Code, to the extent necessary to allow the Transporter provision of the Firm Capacity and Commercial Reverse Capacity with a longer duration (if applicable);</w:t>
      </w:r>
    </w:p>
    <w:p w14:paraId="1333084E" w14:textId="77777777" w:rsidR="009B5FBE" w:rsidRPr="008C1E1E" w:rsidRDefault="009B5FBE" w:rsidP="008B36FF">
      <w:pPr>
        <w:pStyle w:val="Heading4"/>
        <w:spacing w:line="276" w:lineRule="auto"/>
        <w:rPr>
          <w:rFonts w:asciiTheme="minorHAnsi" w:hAnsiTheme="minorHAnsi"/>
          <w:szCs w:val="22"/>
        </w:rPr>
      </w:pPr>
      <w:r w:rsidRPr="008C1E1E">
        <w:rPr>
          <w:rFonts w:asciiTheme="minorHAnsi" w:hAnsiTheme="minorHAnsi"/>
          <w:szCs w:val="22"/>
        </w:rPr>
        <w:t>third, Commercial Reverse Capacity, only if the restriction of capacity has caused that physical flow is lesser than Minimum Flow Rate at the relevant Interconnection Point.</w:t>
      </w:r>
    </w:p>
    <w:p w14:paraId="4B4E49BE" w14:textId="77777777" w:rsidR="009B5FBE" w:rsidRPr="008C1E1E" w:rsidRDefault="009B5FBE" w:rsidP="008B36FF">
      <w:pPr>
        <w:pStyle w:val="Heading3"/>
        <w:spacing w:line="276" w:lineRule="auto"/>
        <w:rPr>
          <w:rFonts w:asciiTheme="minorHAnsi" w:hAnsiTheme="minorHAnsi"/>
          <w:szCs w:val="22"/>
        </w:rPr>
      </w:pPr>
      <w:r w:rsidRPr="008C1E1E">
        <w:rPr>
          <w:rFonts w:asciiTheme="minorHAnsi" w:hAnsiTheme="minorHAnsi"/>
          <w:szCs w:val="22"/>
        </w:rPr>
        <w:t>Firm Capacity from the Article 14.2.1.2 of this Network Code and Commercial Reverse Capacity from the Article 14.2.1.3 of this Network Code shall be restricted/suspended in the following order:</w:t>
      </w:r>
    </w:p>
    <w:p w14:paraId="7C9403A8" w14:textId="77777777" w:rsidR="009B5FBE" w:rsidRPr="008C1E1E" w:rsidRDefault="009B5FBE" w:rsidP="008B36FF">
      <w:pPr>
        <w:pStyle w:val="Heading4"/>
        <w:spacing w:line="276" w:lineRule="auto"/>
        <w:rPr>
          <w:rFonts w:asciiTheme="minorHAnsi" w:hAnsiTheme="minorHAnsi"/>
          <w:szCs w:val="22"/>
        </w:rPr>
      </w:pPr>
      <w:r w:rsidRPr="008C1E1E">
        <w:rPr>
          <w:rFonts w:asciiTheme="minorHAnsi" w:hAnsiTheme="minorHAnsi"/>
          <w:szCs w:val="22"/>
        </w:rPr>
        <w:t>first, Firm Daily Capacity and Commercial Reverse Daily Capacity, on a pro-rata basis to the extent necessary to allow the Transporter provision of the Firm Capacity and Commercial Reverse Capacity with a longer duration;</w:t>
      </w:r>
    </w:p>
    <w:p w14:paraId="73384456" w14:textId="77777777" w:rsidR="009B5FBE" w:rsidRPr="008C1E1E" w:rsidRDefault="009B5FBE" w:rsidP="008B36FF">
      <w:pPr>
        <w:pStyle w:val="Heading4"/>
        <w:spacing w:line="276" w:lineRule="auto"/>
        <w:rPr>
          <w:rFonts w:asciiTheme="minorHAnsi" w:hAnsiTheme="minorHAnsi"/>
          <w:szCs w:val="22"/>
        </w:rPr>
      </w:pPr>
      <w:r w:rsidRPr="008C1E1E">
        <w:rPr>
          <w:rFonts w:asciiTheme="minorHAnsi" w:hAnsiTheme="minorHAnsi"/>
          <w:szCs w:val="22"/>
        </w:rPr>
        <w:t>second, Firm Monthly Capacity and Commercial Reverse Monthly Capacity, on a pro-rata basis, to the extent necessary to allow the Transporter provision of the Firm Capacity and Commercial Reverse Capacity with a longer duration;</w:t>
      </w:r>
    </w:p>
    <w:p w14:paraId="05E40168" w14:textId="77777777" w:rsidR="009B5FBE" w:rsidRPr="008C1E1E" w:rsidRDefault="009B5FBE" w:rsidP="008B36FF">
      <w:pPr>
        <w:pStyle w:val="Heading4"/>
        <w:spacing w:line="276" w:lineRule="auto"/>
        <w:rPr>
          <w:rFonts w:asciiTheme="minorHAnsi" w:hAnsiTheme="minorHAnsi"/>
          <w:szCs w:val="22"/>
        </w:rPr>
      </w:pPr>
      <w:r w:rsidRPr="008C1E1E">
        <w:rPr>
          <w:rFonts w:asciiTheme="minorHAnsi" w:hAnsiTheme="minorHAnsi"/>
          <w:szCs w:val="22"/>
        </w:rPr>
        <w:t>third, Firm Quarterly Capacity and Commercial Reverse Quarterly Capacity, on a pro-rata basis, to the extent necessary to allow the Transporter provision of the Firm Capacity and Commercial Reverse Capacity with a longer duration;</w:t>
      </w:r>
    </w:p>
    <w:p w14:paraId="5C5693BD" w14:textId="77777777" w:rsidR="009B5FBE" w:rsidRPr="008C1E1E" w:rsidRDefault="009B5FBE" w:rsidP="008B36FF">
      <w:pPr>
        <w:pStyle w:val="Heading4"/>
        <w:spacing w:line="276" w:lineRule="auto"/>
        <w:rPr>
          <w:rFonts w:asciiTheme="minorHAnsi" w:hAnsiTheme="minorHAnsi"/>
          <w:szCs w:val="22"/>
        </w:rPr>
      </w:pPr>
      <w:r w:rsidRPr="008C1E1E">
        <w:rPr>
          <w:rFonts w:asciiTheme="minorHAnsi" w:hAnsiTheme="minorHAnsi"/>
          <w:szCs w:val="22"/>
        </w:rPr>
        <w:t>fourth, Firm Yearly Capacity and Commercial Reverse Yearly Capacity, on a pro-rata basis, to the extent necessary to allow the provision of the Gas Transmission Services.</w:t>
      </w:r>
    </w:p>
    <w:p w14:paraId="319293D5" w14:textId="77777777" w:rsidR="009B5FBE" w:rsidRPr="008C1E1E" w:rsidRDefault="009B5FBE" w:rsidP="008B36FF">
      <w:pPr>
        <w:pStyle w:val="Heading3"/>
        <w:spacing w:line="276" w:lineRule="auto"/>
        <w:rPr>
          <w:rFonts w:asciiTheme="minorHAnsi" w:hAnsiTheme="minorHAnsi"/>
          <w:szCs w:val="22"/>
        </w:rPr>
      </w:pPr>
      <w:r w:rsidRPr="008C1E1E">
        <w:rPr>
          <w:rFonts w:asciiTheme="minorHAnsi" w:hAnsiTheme="minorHAnsi"/>
          <w:szCs w:val="22"/>
        </w:rPr>
        <w:t xml:space="preserve">In case of Interruption, the Within-Day Interruptible Capacity shall be interrupted first, then Interruptible </w:t>
      </w:r>
      <w:r w:rsidRPr="008C1E1E">
        <w:rPr>
          <w:rFonts w:asciiTheme="minorHAnsi" w:hAnsiTheme="minorHAnsi"/>
          <w:bCs/>
          <w:w w:val="105"/>
          <w:szCs w:val="22"/>
        </w:rPr>
        <w:t>Daily</w:t>
      </w:r>
      <w:r w:rsidRPr="008C1E1E">
        <w:rPr>
          <w:rFonts w:asciiTheme="minorHAnsi" w:hAnsiTheme="minorHAnsi"/>
          <w:szCs w:val="22"/>
        </w:rPr>
        <w:t xml:space="preserve"> Capacity and Commercial Reverse Capacity, in the order from the Article 14.2.2 of this Network Code.</w:t>
      </w:r>
    </w:p>
    <w:p w14:paraId="6B6A8919" w14:textId="3F0569D6" w:rsidR="009B5FBE" w:rsidRPr="008C1E1E" w:rsidRDefault="009B5FBE" w:rsidP="008B36FF">
      <w:pPr>
        <w:pStyle w:val="Heading3"/>
        <w:spacing w:line="276" w:lineRule="auto"/>
        <w:rPr>
          <w:rFonts w:asciiTheme="minorHAnsi" w:hAnsiTheme="minorHAnsi"/>
          <w:szCs w:val="22"/>
        </w:rPr>
      </w:pPr>
      <w:r w:rsidRPr="008C1E1E">
        <w:rPr>
          <w:rFonts w:asciiTheme="minorHAnsi" w:hAnsiTheme="minorHAnsi"/>
          <w:szCs w:val="22"/>
        </w:rPr>
        <w:t xml:space="preserve">Notwithstanding the order set out in this Article 14.2, any User is entitled, upon receipt of the capacity restriction notice, to send the Nominations/Renominations with Nominated Quantities that are lower than the quantity the Transporter is able to make available to such User. In such case, the Transporter shall distribute between other relevant Users, on a pro-rata basis, the difference between the quantity the Transporter is able to make available to such User and the Nominated Quantities of such User. If such User is entitled to the reduction of the Transmission Fee, it will be entitled for the whole difference between </w:t>
      </w:r>
      <w:r w:rsidR="00073D35" w:rsidRPr="008C1E1E">
        <w:rPr>
          <w:rFonts w:asciiTheme="minorHAnsi" w:hAnsiTheme="minorHAnsi"/>
          <w:szCs w:val="22"/>
        </w:rPr>
        <w:t>Contracted Capacit</w:t>
      </w:r>
      <w:r w:rsidR="007853FD" w:rsidRPr="008C1E1E">
        <w:rPr>
          <w:rFonts w:asciiTheme="minorHAnsi" w:hAnsiTheme="minorHAnsi"/>
          <w:szCs w:val="22"/>
        </w:rPr>
        <w:t xml:space="preserve">y and quantity of Gas from Nomination if the Transporter has sent capacity restriction notice prior </w:t>
      </w:r>
      <w:r w:rsidR="006B0377" w:rsidRPr="008C1E1E">
        <w:rPr>
          <w:rFonts w:asciiTheme="minorHAnsi" w:hAnsiTheme="minorHAnsi"/>
          <w:szCs w:val="22"/>
        </w:rPr>
        <w:t xml:space="preserve">to the deadline for submission of Nomination, or between </w:t>
      </w:r>
      <w:r w:rsidR="003C42B8" w:rsidRPr="008C1E1E">
        <w:rPr>
          <w:rFonts w:asciiTheme="minorHAnsi" w:hAnsiTheme="minorHAnsi"/>
          <w:szCs w:val="22"/>
        </w:rPr>
        <w:t>quantity of Gas from Nomination and quantity of Gas from Renomination if the Transporter has sent capacity restriction notice after the deadline for submission of Nomination</w:t>
      </w:r>
      <w:r w:rsidR="00967BED" w:rsidRPr="008C1E1E">
        <w:rPr>
          <w:rFonts w:asciiTheme="minorHAnsi" w:hAnsiTheme="minorHAnsi"/>
          <w:szCs w:val="22"/>
        </w:rPr>
        <w:t>.</w:t>
      </w:r>
    </w:p>
    <w:p w14:paraId="1EDC3284" w14:textId="77777777" w:rsidR="009B5FBE" w:rsidRPr="008C1E1E" w:rsidRDefault="009B5FBE" w:rsidP="008B36FF">
      <w:pPr>
        <w:pStyle w:val="Heading2"/>
        <w:spacing w:line="276" w:lineRule="auto"/>
        <w:rPr>
          <w:rFonts w:asciiTheme="minorHAnsi" w:hAnsiTheme="minorHAnsi"/>
          <w:szCs w:val="22"/>
        </w:rPr>
      </w:pPr>
      <w:r w:rsidRPr="008C1E1E">
        <w:rPr>
          <w:rFonts w:asciiTheme="minorHAnsi" w:hAnsiTheme="minorHAnsi"/>
          <w:szCs w:val="22"/>
        </w:rPr>
        <w:t>Procedure</w:t>
      </w:r>
    </w:p>
    <w:p w14:paraId="64F01C7D" w14:textId="0D05784A" w:rsidR="009B5FBE" w:rsidRPr="008C1E1E" w:rsidRDefault="009B5FBE" w:rsidP="008B36FF">
      <w:pPr>
        <w:pStyle w:val="Heading3"/>
        <w:spacing w:line="276" w:lineRule="auto"/>
        <w:rPr>
          <w:rFonts w:asciiTheme="minorHAnsi" w:hAnsiTheme="minorHAnsi"/>
          <w:szCs w:val="22"/>
        </w:rPr>
      </w:pPr>
      <w:r w:rsidRPr="008C1E1E">
        <w:rPr>
          <w:rFonts w:asciiTheme="minorHAnsi" w:hAnsiTheme="minorHAnsi"/>
          <w:szCs w:val="22"/>
        </w:rPr>
        <w:t>The Transporter is obliged to send a notice on capacity restriction and/or suspension of Gas Transmission Service to all Users and the notice on Interruption to all affected Users, as soon as it becomes aware of the event from the Article 14.1 of this Network Code, and in any case it must use Reasonable Efforts (taking into account relevant circumstances) to give a notice at least forty five (</w:t>
      </w:r>
      <w:r w:rsidRPr="009534F3">
        <w:rPr>
          <w:rFonts w:asciiTheme="minorHAnsi" w:hAnsiTheme="minorHAnsi"/>
        </w:rPr>
        <w:t xml:space="preserve">45) minutes prior to occurrence of the restriction/suspension of Gas Transmission Service </w:t>
      </w:r>
      <w:r w:rsidR="00FE0DD6" w:rsidRPr="009534F3">
        <w:rPr>
          <w:rFonts w:asciiTheme="minorHAnsi" w:hAnsiTheme="minorHAnsi"/>
        </w:rPr>
        <w:t>or</w:t>
      </w:r>
      <w:r w:rsidRPr="009534F3">
        <w:rPr>
          <w:rFonts w:asciiTheme="minorHAnsi" w:hAnsiTheme="minorHAnsi"/>
        </w:rPr>
        <w:t xml:space="preserve"> Interruption.</w:t>
      </w:r>
    </w:p>
    <w:p w14:paraId="127D27BF" w14:textId="0204E5BF" w:rsidR="009B5FBE" w:rsidRPr="008C1E1E" w:rsidRDefault="00FE0DD6" w:rsidP="008B36FF">
      <w:pPr>
        <w:pStyle w:val="Heading3"/>
        <w:spacing w:line="276" w:lineRule="auto"/>
        <w:rPr>
          <w:rFonts w:asciiTheme="minorHAnsi" w:hAnsiTheme="minorHAnsi"/>
          <w:szCs w:val="22"/>
        </w:rPr>
      </w:pPr>
      <w:r w:rsidRPr="008C1E1E">
        <w:rPr>
          <w:rFonts w:asciiTheme="minorHAnsi" w:hAnsiTheme="minorHAnsi"/>
          <w:szCs w:val="22"/>
        </w:rPr>
        <w:t xml:space="preserve">A </w:t>
      </w:r>
      <w:r w:rsidR="000A0BD6" w:rsidRPr="008C1E1E">
        <w:rPr>
          <w:rFonts w:asciiTheme="minorHAnsi" w:hAnsiTheme="minorHAnsi"/>
          <w:szCs w:val="22"/>
        </w:rPr>
        <w:t>n</w:t>
      </w:r>
      <w:r w:rsidR="009B5FBE" w:rsidRPr="008C1E1E">
        <w:rPr>
          <w:rFonts w:asciiTheme="minorHAnsi" w:hAnsiTheme="minorHAnsi"/>
          <w:szCs w:val="22"/>
        </w:rPr>
        <w:t xml:space="preserve">otice from the Article 14.3.1 of this Network Code shall contain details of the event due to which restriction and/or suspension of Gas Transmission Service or Interruption is necessary, the quantity of capacity at the relevant Interconnection Point that the Transporter is able to make available to affected User during such event in case of capacity restriction and </w:t>
      </w:r>
      <w:r w:rsidR="000A0BD6" w:rsidRPr="008C1E1E">
        <w:rPr>
          <w:rFonts w:asciiTheme="minorHAnsi" w:hAnsiTheme="minorHAnsi"/>
          <w:szCs w:val="22"/>
        </w:rPr>
        <w:t xml:space="preserve">estimation of </w:t>
      </w:r>
      <w:r w:rsidR="009B5FBE" w:rsidRPr="008C1E1E">
        <w:rPr>
          <w:rFonts w:asciiTheme="minorHAnsi" w:hAnsiTheme="minorHAnsi"/>
          <w:szCs w:val="22"/>
        </w:rPr>
        <w:t>Transporter o</w:t>
      </w:r>
      <w:r w:rsidR="00D93D92" w:rsidRPr="008C1E1E">
        <w:rPr>
          <w:rFonts w:asciiTheme="minorHAnsi" w:hAnsiTheme="minorHAnsi"/>
          <w:szCs w:val="22"/>
        </w:rPr>
        <w:t>n</w:t>
      </w:r>
      <w:r w:rsidR="009B5FBE" w:rsidRPr="008C1E1E">
        <w:rPr>
          <w:rFonts w:asciiTheme="minorHAnsi" w:hAnsiTheme="minorHAnsi"/>
          <w:szCs w:val="22"/>
        </w:rPr>
        <w:t xml:space="preserve"> duration of restriction/suspension or Interruption.</w:t>
      </w:r>
    </w:p>
    <w:p w14:paraId="1F822C6A" w14:textId="2528F02C" w:rsidR="009B5FBE" w:rsidRPr="008C1E1E" w:rsidRDefault="009B5FBE" w:rsidP="008B36FF">
      <w:pPr>
        <w:pStyle w:val="Heading3"/>
        <w:spacing w:line="276" w:lineRule="auto"/>
        <w:rPr>
          <w:rFonts w:asciiTheme="minorHAnsi" w:hAnsiTheme="minorHAnsi"/>
          <w:szCs w:val="22"/>
        </w:rPr>
      </w:pPr>
      <w:r w:rsidRPr="008C1E1E">
        <w:rPr>
          <w:rFonts w:asciiTheme="minorHAnsi" w:hAnsiTheme="minorHAnsi"/>
          <w:szCs w:val="22"/>
        </w:rPr>
        <w:t>If the Transporter has previously sent to the affected User the Confirmed Quantity Notice for a Gas Day to which any of the notices from this Article relate, the Transporter is obliged to send to the affected User a new Confirmed Quantity Notice with revised Confirmed Quantities at relevant Interconnection Point.</w:t>
      </w:r>
    </w:p>
    <w:p w14:paraId="5FEEA7C9" w14:textId="77777777" w:rsidR="009B5FBE" w:rsidRPr="008C1E1E" w:rsidRDefault="009B5FBE" w:rsidP="00CF4D1E">
      <w:pPr>
        <w:pStyle w:val="Heading3"/>
        <w:numPr>
          <w:ilvl w:val="0"/>
          <w:numId w:val="0"/>
        </w:numPr>
        <w:spacing w:after="0" w:line="276" w:lineRule="auto"/>
        <w:ind w:left="1800"/>
        <w:rPr>
          <w:rFonts w:asciiTheme="minorHAnsi" w:hAnsiTheme="minorHAnsi"/>
          <w:szCs w:val="22"/>
        </w:rPr>
      </w:pPr>
    </w:p>
    <w:p w14:paraId="61A7BC95" w14:textId="77777777" w:rsidR="009B5FBE" w:rsidRPr="008C1E1E" w:rsidRDefault="009B5FBE" w:rsidP="003F2D22">
      <w:pPr>
        <w:pStyle w:val="Heading1"/>
        <w:spacing w:line="276" w:lineRule="auto"/>
        <w:rPr>
          <w:rFonts w:asciiTheme="minorHAnsi" w:hAnsiTheme="minorHAnsi"/>
          <w:szCs w:val="22"/>
        </w:rPr>
      </w:pPr>
      <w:bookmarkStart w:id="1569" w:name="_Toc159847607"/>
      <w:r w:rsidRPr="008C1E1E">
        <w:rPr>
          <w:rFonts w:asciiTheme="minorHAnsi" w:hAnsiTheme="minorHAnsi"/>
          <w:szCs w:val="22"/>
        </w:rPr>
        <w:t>BALANCING</w:t>
      </w:r>
      <w:r w:rsidRPr="008C1E1E">
        <w:rPr>
          <w:rFonts w:asciiTheme="minorHAnsi" w:hAnsiTheme="minorHAnsi"/>
          <w:spacing w:val="-30"/>
          <w:szCs w:val="22"/>
        </w:rPr>
        <w:t xml:space="preserve"> </w:t>
      </w:r>
      <w:r w:rsidRPr="008C1E1E">
        <w:rPr>
          <w:rFonts w:asciiTheme="minorHAnsi" w:hAnsiTheme="minorHAnsi"/>
          <w:szCs w:val="22"/>
        </w:rPr>
        <w:t>AND</w:t>
      </w:r>
      <w:r w:rsidRPr="008C1E1E">
        <w:rPr>
          <w:rFonts w:asciiTheme="minorHAnsi" w:hAnsiTheme="minorHAnsi"/>
          <w:spacing w:val="-31"/>
          <w:szCs w:val="22"/>
        </w:rPr>
        <w:t xml:space="preserve"> </w:t>
      </w:r>
      <w:r w:rsidRPr="008C1E1E">
        <w:rPr>
          <w:rFonts w:asciiTheme="minorHAnsi" w:hAnsiTheme="minorHAnsi"/>
          <w:szCs w:val="22"/>
        </w:rPr>
        <w:t>ALLOCATION</w:t>
      </w:r>
      <w:bookmarkEnd w:id="1569"/>
    </w:p>
    <w:p w14:paraId="7A562086" w14:textId="77777777" w:rsidR="009B5FBE" w:rsidRPr="008C1E1E" w:rsidRDefault="009B5FBE" w:rsidP="003F2D22">
      <w:pPr>
        <w:pStyle w:val="Heading2"/>
        <w:keepNext w:val="0"/>
        <w:spacing w:line="276" w:lineRule="auto"/>
        <w:rPr>
          <w:rFonts w:asciiTheme="minorHAnsi" w:hAnsiTheme="minorHAnsi"/>
          <w:szCs w:val="22"/>
        </w:rPr>
      </w:pPr>
      <w:r w:rsidRPr="008C1E1E">
        <w:rPr>
          <w:rFonts w:asciiTheme="minorHAnsi" w:hAnsiTheme="minorHAnsi"/>
          <w:szCs w:val="22"/>
        </w:rPr>
        <w:t>General</w:t>
      </w:r>
    </w:p>
    <w:p w14:paraId="61F71905" w14:textId="5F979927" w:rsidR="009B5FBE" w:rsidRPr="008C1E1E" w:rsidRDefault="009B5FBE" w:rsidP="003F2D22">
      <w:pPr>
        <w:pStyle w:val="Heading3"/>
        <w:spacing w:line="276" w:lineRule="auto"/>
        <w:rPr>
          <w:rFonts w:asciiTheme="minorHAnsi" w:hAnsiTheme="minorHAnsi"/>
          <w:szCs w:val="22"/>
        </w:rPr>
      </w:pPr>
      <w:r w:rsidRPr="008C1E1E">
        <w:rPr>
          <w:rFonts w:asciiTheme="minorHAnsi" w:hAnsiTheme="minorHAnsi"/>
          <w:szCs w:val="22"/>
        </w:rPr>
        <w:t xml:space="preserve">The Transporter shall balance the Pipeline on principles of minimal costs, </w:t>
      </w:r>
      <w:proofErr w:type="gramStart"/>
      <w:r w:rsidRPr="008C1E1E">
        <w:rPr>
          <w:rFonts w:asciiTheme="minorHAnsi" w:hAnsiTheme="minorHAnsi"/>
          <w:szCs w:val="22"/>
        </w:rPr>
        <w:t>transparency</w:t>
      </w:r>
      <w:proofErr w:type="gramEnd"/>
      <w:r w:rsidRPr="008C1E1E">
        <w:rPr>
          <w:rFonts w:asciiTheme="minorHAnsi" w:hAnsiTheme="minorHAnsi"/>
          <w:szCs w:val="22"/>
        </w:rPr>
        <w:t xml:space="preserve"> and non-discrimination and in a manner that is efficient and does not impose </w:t>
      </w:r>
      <w:r w:rsidR="00BB36A7" w:rsidRPr="008C1E1E">
        <w:rPr>
          <w:rFonts w:asciiTheme="minorHAnsi" w:hAnsiTheme="minorHAnsi"/>
          <w:szCs w:val="22"/>
        </w:rPr>
        <w:t>un</w:t>
      </w:r>
      <w:r w:rsidRPr="008C1E1E">
        <w:rPr>
          <w:rFonts w:asciiTheme="minorHAnsi" w:hAnsiTheme="minorHAnsi"/>
          <w:szCs w:val="22"/>
        </w:rPr>
        <w:t>necessary cost</w:t>
      </w:r>
      <w:r w:rsidR="002750B6" w:rsidRPr="008C1E1E">
        <w:rPr>
          <w:rFonts w:asciiTheme="minorHAnsi" w:hAnsiTheme="minorHAnsi"/>
          <w:szCs w:val="22"/>
        </w:rPr>
        <w:t>s</w:t>
      </w:r>
      <w:r w:rsidRPr="008C1E1E">
        <w:rPr>
          <w:rFonts w:asciiTheme="minorHAnsi" w:hAnsiTheme="minorHAnsi"/>
          <w:szCs w:val="22"/>
        </w:rPr>
        <w:t xml:space="preserve"> for the Users by: </w:t>
      </w:r>
    </w:p>
    <w:p w14:paraId="3AB8498E" w14:textId="77777777" w:rsidR="009B5FBE" w:rsidRPr="00CF4D1E" w:rsidRDefault="009B5FBE" w:rsidP="003F2D22">
      <w:pPr>
        <w:pStyle w:val="Heading4"/>
        <w:tabs>
          <w:tab w:val="clear" w:pos="2782"/>
          <w:tab w:val="num" w:pos="2880"/>
        </w:tabs>
        <w:spacing w:line="276" w:lineRule="auto"/>
        <w:ind w:left="2880"/>
        <w:rPr>
          <w:del w:id="1570" w:author="JPM" w:date="2023-06-26T14:49:00Z"/>
          <w:rFonts w:asciiTheme="minorHAnsi" w:hAnsiTheme="minorHAnsi"/>
          <w:szCs w:val="22"/>
        </w:rPr>
      </w:pPr>
      <w:del w:id="1571" w:author="JPM" w:date="2023-06-26T14:49:00Z">
        <w:r w:rsidRPr="00CF4D1E">
          <w:rPr>
            <w:rFonts w:asciiTheme="minorHAnsi" w:hAnsiTheme="minorHAnsi"/>
            <w:szCs w:val="22"/>
          </w:rPr>
          <w:delText>entering into Operational Balancing Agreements and procedures with AFO; or</w:delText>
        </w:r>
      </w:del>
    </w:p>
    <w:p w14:paraId="75F335CB" w14:textId="319CAD11" w:rsidR="009B5FBE" w:rsidRPr="008C1E1E" w:rsidRDefault="009B5FBE" w:rsidP="003F2D22">
      <w:pPr>
        <w:pStyle w:val="Heading4"/>
        <w:tabs>
          <w:tab w:val="clear" w:pos="2782"/>
          <w:tab w:val="num" w:pos="2880"/>
        </w:tabs>
        <w:spacing w:line="276" w:lineRule="auto"/>
        <w:ind w:left="2880"/>
        <w:rPr>
          <w:ins w:id="1572" w:author="JPM" w:date="2023-06-26T14:49:00Z"/>
          <w:rFonts w:asciiTheme="minorHAnsi" w:hAnsiTheme="minorHAnsi"/>
          <w:szCs w:val="22"/>
        </w:rPr>
      </w:pPr>
      <w:ins w:id="1573" w:author="JPM" w:date="2023-06-26T14:49:00Z">
        <w:r w:rsidRPr="008C1E1E">
          <w:rPr>
            <w:rFonts w:asciiTheme="minorHAnsi" w:hAnsiTheme="minorHAnsi"/>
            <w:szCs w:val="22"/>
          </w:rPr>
          <w:t xml:space="preserve">entering into </w:t>
        </w:r>
        <w:r w:rsidR="00BE156A" w:rsidRPr="008C1E1E">
          <w:rPr>
            <w:rFonts w:asciiTheme="minorHAnsi" w:hAnsiTheme="minorHAnsi"/>
            <w:szCs w:val="22"/>
          </w:rPr>
          <w:t>Interconnection</w:t>
        </w:r>
        <w:r w:rsidRPr="008C1E1E">
          <w:rPr>
            <w:rFonts w:asciiTheme="minorHAnsi" w:hAnsiTheme="minorHAnsi"/>
            <w:szCs w:val="22"/>
          </w:rPr>
          <w:t xml:space="preserve"> Agreements </w:t>
        </w:r>
        <w:r w:rsidR="00BE156A" w:rsidRPr="008C1E1E">
          <w:rPr>
            <w:rFonts w:asciiTheme="minorHAnsi" w:hAnsiTheme="minorHAnsi"/>
            <w:szCs w:val="22"/>
          </w:rPr>
          <w:t xml:space="preserve">with all </w:t>
        </w:r>
      </w:ins>
      <w:ins w:id="1574" w:author="Marko Mrdja" w:date="2024-02-21T13:39:00Z">
        <w:r w:rsidR="004B515A">
          <w:rPr>
            <w:rFonts w:asciiTheme="minorHAnsi" w:hAnsiTheme="minorHAnsi" w:cstheme="minorHAnsi"/>
          </w:rPr>
          <w:t>Adjacent TSOs</w:t>
        </w:r>
      </w:ins>
      <w:ins w:id="1575" w:author="JPM" w:date="2023-06-26T14:49:00Z">
        <w:del w:id="1576" w:author="Marko Mrdja" w:date="2024-02-21T13:39:00Z">
          <w:r w:rsidR="00BE156A" w:rsidRPr="008C1E1E" w:rsidDel="004B515A">
            <w:rPr>
              <w:rFonts w:asciiTheme="minorHAnsi" w:hAnsiTheme="minorHAnsi"/>
              <w:szCs w:val="22"/>
            </w:rPr>
            <w:delText>AFO</w:delText>
          </w:r>
        </w:del>
        <w:r w:rsidR="00BE156A" w:rsidRPr="008C1E1E">
          <w:rPr>
            <w:rFonts w:asciiTheme="minorHAnsi" w:hAnsiTheme="minorHAnsi"/>
            <w:szCs w:val="22"/>
          </w:rPr>
          <w:t xml:space="preserve">, on the basis of which it applies </w:t>
        </w:r>
        <w:r w:rsidR="006B68A0" w:rsidRPr="008C1E1E">
          <w:rPr>
            <w:rFonts w:asciiTheme="minorHAnsi" w:hAnsiTheme="minorHAnsi"/>
            <w:szCs w:val="22"/>
          </w:rPr>
          <w:t>o</w:t>
        </w:r>
        <w:r w:rsidR="00BE156A" w:rsidRPr="008C1E1E">
          <w:rPr>
            <w:rFonts w:asciiTheme="minorHAnsi" w:hAnsiTheme="minorHAnsi"/>
            <w:szCs w:val="22"/>
          </w:rPr>
          <w:t>pera</w:t>
        </w:r>
        <w:r w:rsidR="002F11E2" w:rsidRPr="008C1E1E">
          <w:rPr>
            <w:rFonts w:asciiTheme="minorHAnsi" w:hAnsiTheme="minorHAnsi"/>
            <w:szCs w:val="22"/>
          </w:rPr>
          <w:t xml:space="preserve">tional </w:t>
        </w:r>
        <w:r w:rsidR="006B68A0" w:rsidRPr="008C1E1E">
          <w:rPr>
            <w:rFonts w:asciiTheme="minorHAnsi" w:hAnsiTheme="minorHAnsi"/>
            <w:szCs w:val="22"/>
          </w:rPr>
          <w:t>b</w:t>
        </w:r>
        <w:r w:rsidR="002F11E2" w:rsidRPr="008C1E1E">
          <w:rPr>
            <w:rFonts w:asciiTheme="minorHAnsi" w:hAnsiTheme="minorHAnsi"/>
            <w:szCs w:val="22"/>
          </w:rPr>
          <w:t xml:space="preserve">alancing </w:t>
        </w:r>
        <w:r w:rsidR="006B68A0" w:rsidRPr="008C1E1E">
          <w:rPr>
            <w:rFonts w:asciiTheme="minorHAnsi" w:hAnsiTheme="minorHAnsi"/>
            <w:szCs w:val="22"/>
          </w:rPr>
          <w:t>a</w:t>
        </w:r>
        <w:r w:rsidR="002F11E2" w:rsidRPr="008C1E1E">
          <w:rPr>
            <w:rFonts w:asciiTheme="minorHAnsi" w:hAnsiTheme="minorHAnsi"/>
            <w:szCs w:val="22"/>
          </w:rPr>
          <w:t>ccount and pursuant to which Allocated Quantities of Users are equal to Confirmed Quantities on Contracted Entry Point and Contracted Exit Point</w:t>
        </w:r>
        <w:r w:rsidR="006B68A0" w:rsidRPr="008C1E1E">
          <w:rPr>
            <w:rFonts w:asciiTheme="minorHAnsi" w:hAnsiTheme="minorHAnsi"/>
            <w:szCs w:val="22"/>
          </w:rPr>
          <w:t>,</w:t>
        </w:r>
        <w:r w:rsidR="002F11E2" w:rsidRPr="008C1E1E">
          <w:rPr>
            <w:rFonts w:asciiTheme="minorHAnsi" w:hAnsiTheme="minorHAnsi"/>
            <w:szCs w:val="22"/>
          </w:rPr>
          <w:t xml:space="preserve"> </w:t>
        </w:r>
        <w:r w:rsidR="006B3DB9" w:rsidRPr="008C1E1E">
          <w:rPr>
            <w:rFonts w:asciiTheme="minorHAnsi" w:hAnsiTheme="minorHAnsi"/>
            <w:szCs w:val="22"/>
          </w:rPr>
          <w:t xml:space="preserve">i.e. the Users do not have </w:t>
        </w:r>
        <w:del w:id="1577" w:author="Marko Mrdja" w:date="2024-02-21T13:39:00Z">
          <w:r w:rsidR="006B3DB9" w:rsidRPr="008C1E1E" w:rsidDel="00561A93">
            <w:rPr>
              <w:rFonts w:asciiTheme="minorHAnsi" w:hAnsiTheme="minorHAnsi"/>
              <w:szCs w:val="22"/>
            </w:rPr>
            <w:delText>a</w:delText>
          </w:r>
        </w:del>
      </w:ins>
      <w:ins w:id="1578" w:author="Marko Mrdja" w:date="2024-02-21T13:39:00Z">
        <w:r w:rsidR="00561A93" w:rsidRPr="008C1E1E">
          <w:rPr>
            <w:rFonts w:asciiTheme="minorHAnsi" w:hAnsiTheme="minorHAnsi"/>
            <w:szCs w:val="22"/>
          </w:rPr>
          <w:t>an</w:t>
        </w:r>
      </w:ins>
      <w:ins w:id="1579" w:author="JPM" w:date="2023-06-26T14:49:00Z">
        <w:r w:rsidR="006B3DB9" w:rsidRPr="008C1E1E">
          <w:rPr>
            <w:rFonts w:asciiTheme="minorHAnsi" w:hAnsiTheme="minorHAnsi"/>
            <w:szCs w:val="22"/>
          </w:rPr>
          <w:t xml:space="preserve"> </w:t>
        </w:r>
        <w:r w:rsidR="00455AAC" w:rsidRPr="008C1E1E">
          <w:rPr>
            <w:rFonts w:asciiTheme="minorHAnsi" w:hAnsiTheme="minorHAnsi"/>
            <w:szCs w:val="22"/>
          </w:rPr>
          <w:t>Imbalance</w:t>
        </w:r>
        <w:r w:rsidR="006B3DB9" w:rsidRPr="008C1E1E">
          <w:rPr>
            <w:rFonts w:asciiTheme="minorHAnsi" w:hAnsiTheme="minorHAnsi"/>
            <w:szCs w:val="22"/>
          </w:rPr>
          <w:t>, save in cases envisaged in these agreements</w:t>
        </w:r>
        <w:r w:rsidRPr="008C1E1E">
          <w:rPr>
            <w:rFonts w:asciiTheme="minorHAnsi" w:hAnsiTheme="minorHAnsi"/>
            <w:szCs w:val="22"/>
          </w:rPr>
          <w:t>;</w:t>
        </w:r>
      </w:ins>
    </w:p>
    <w:p w14:paraId="1CFDC558" w14:textId="49B179FF" w:rsidR="009B5FBE" w:rsidRPr="008C1E1E" w:rsidRDefault="009B5FBE" w:rsidP="003F2D22">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us</w:t>
      </w:r>
      <w:r w:rsidR="00861325" w:rsidRPr="008C1E1E">
        <w:rPr>
          <w:rFonts w:asciiTheme="minorHAnsi" w:hAnsiTheme="minorHAnsi"/>
          <w:szCs w:val="22"/>
        </w:rPr>
        <w:t>ing</w:t>
      </w:r>
      <w:r w:rsidRPr="008C1E1E">
        <w:rPr>
          <w:rFonts w:asciiTheme="minorHAnsi" w:hAnsiTheme="minorHAnsi"/>
          <w:szCs w:val="22"/>
        </w:rPr>
        <w:t xml:space="preserve"> all technical measures including adjustment of Natural Gas flow, request</w:t>
      </w:r>
      <w:r w:rsidR="00861325" w:rsidRPr="008C1E1E">
        <w:rPr>
          <w:rFonts w:asciiTheme="minorHAnsi" w:hAnsiTheme="minorHAnsi"/>
          <w:szCs w:val="22"/>
        </w:rPr>
        <w:t>ing</w:t>
      </w:r>
      <w:r w:rsidRPr="008C1E1E">
        <w:rPr>
          <w:rFonts w:asciiTheme="minorHAnsi" w:hAnsiTheme="minorHAnsi"/>
          <w:szCs w:val="22"/>
        </w:rPr>
        <w:t xml:space="preserve"> t</w:t>
      </w:r>
      <w:r w:rsidR="00861325" w:rsidRPr="008C1E1E">
        <w:rPr>
          <w:rFonts w:asciiTheme="minorHAnsi" w:hAnsiTheme="minorHAnsi"/>
          <w:szCs w:val="22"/>
        </w:rPr>
        <w:t>he</w:t>
      </w:r>
      <w:r w:rsidRPr="008C1E1E">
        <w:rPr>
          <w:rFonts w:asciiTheme="minorHAnsi" w:hAnsiTheme="minorHAnsi"/>
          <w:szCs w:val="22"/>
        </w:rPr>
        <w:t xml:space="preserve"> Users to make the Renominations, us</w:t>
      </w:r>
      <w:r w:rsidR="00861325" w:rsidRPr="008C1E1E">
        <w:rPr>
          <w:rFonts w:asciiTheme="minorHAnsi" w:hAnsiTheme="minorHAnsi"/>
          <w:szCs w:val="22"/>
        </w:rPr>
        <w:t>ing</w:t>
      </w:r>
      <w:r w:rsidRPr="008C1E1E">
        <w:rPr>
          <w:rFonts w:asciiTheme="minorHAnsi" w:hAnsiTheme="minorHAnsi"/>
          <w:szCs w:val="22"/>
        </w:rPr>
        <w:t xml:space="preserve"> the </w:t>
      </w:r>
      <w:proofErr w:type="spellStart"/>
      <w:r w:rsidRPr="008C1E1E">
        <w:rPr>
          <w:rFonts w:asciiTheme="minorHAnsi" w:hAnsiTheme="minorHAnsi"/>
          <w:szCs w:val="22"/>
        </w:rPr>
        <w:t>linepack</w:t>
      </w:r>
      <w:proofErr w:type="spellEnd"/>
      <w:r w:rsidRPr="008C1E1E">
        <w:rPr>
          <w:rFonts w:asciiTheme="minorHAnsi" w:hAnsiTheme="minorHAnsi"/>
          <w:szCs w:val="22"/>
        </w:rPr>
        <w:t xml:space="preserve"> of the Pipeline;</w:t>
      </w:r>
      <w:r w:rsidR="00213CB1" w:rsidRPr="008C1E1E">
        <w:rPr>
          <w:rFonts w:asciiTheme="minorHAnsi" w:hAnsiTheme="minorHAnsi"/>
          <w:szCs w:val="22"/>
        </w:rPr>
        <w:t xml:space="preserve"> </w:t>
      </w:r>
      <w:del w:id="1580" w:author="JPM" w:date="2023-06-26T14:49:00Z">
        <w:r w:rsidRPr="00CF4D1E">
          <w:rPr>
            <w:rFonts w:asciiTheme="minorHAnsi" w:hAnsiTheme="minorHAnsi"/>
            <w:szCs w:val="22"/>
          </w:rPr>
          <w:delText>or</w:delText>
        </w:r>
      </w:del>
      <w:ins w:id="1581" w:author="JPM" w:date="2023-06-26T14:49:00Z">
        <w:r w:rsidR="00213CB1" w:rsidRPr="008C1E1E">
          <w:rPr>
            <w:rFonts w:asciiTheme="minorHAnsi" w:hAnsiTheme="minorHAnsi"/>
            <w:szCs w:val="22"/>
          </w:rPr>
          <w:t>and</w:t>
        </w:r>
      </w:ins>
    </w:p>
    <w:p w14:paraId="3AFB0805" w14:textId="77777777" w:rsidR="009B5FBE" w:rsidRPr="00CF4D1E" w:rsidRDefault="009B5FBE" w:rsidP="003F2D22">
      <w:pPr>
        <w:pStyle w:val="Heading4"/>
        <w:tabs>
          <w:tab w:val="clear" w:pos="2782"/>
          <w:tab w:val="num" w:pos="2880"/>
        </w:tabs>
        <w:spacing w:line="276" w:lineRule="auto"/>
        <w:ind w:left="2880"/>
        <w:rPr>
          <w:del w:id="1582" w:author="JPM" w:date="2023-06-26T14:49:00Z"/>
          <w:rFonts w:asciiTheme="minorHAnsi" w:hAnsiTheme="minorHAnsi"/>
          <w:szCs w:val="22"/>
        </w:rPr>
      </w:pPr>
      <w:del w:id="1583" w:author="JPM" w:date="2023-06-26T14:49:00Z">
        <w:r w:rsidRPr="00CF4D1E">
          <w:rPr>
            <w:rFonts w:asciiTheme="minorHAnsi" w:hAnsiTheme="minorHAnsi"/>
            <w:szCs w:val="22"/>
          </w:rPr>
          <w:delText>calculat</w:delText>
        </w:r>
        <w:r w:rsidR="00861325" w:rsidRPr="00CF4D1E">
          <w:rPr>
            <w:rFonts w:asciiTheme="minorHAnsi" w:hAnsiTheme="minorHAnsi"/>
            <w:szCs w:val="22"/>
          </w:rPr>
          <w:delText>ing</w:delText>
        </w:r>
        <w:r w:rsidRPr="00CF4D1E">
          <w:rPr>
            <w:rFonts w:asciiTheme="minorHAnsi" w:hAnsiTheme="minorHAnsi"/>
            <w:szCs w:val="22"/>
          </w:rPr>
          <w:delText xml:space="preserve"> and charg</w:delText>
        </w:r>
        <w:r w:rsidR="00861325" w:rsidRPr="00CF4D1E">
          <w:rPr>
            <w:rFonts w:asciiTheme="minorHAnsi" w:hAnsiTheme="minorHAnsi"/>
            <w:szCs w:val="22"/>
          </w:rPr>
          <w:delText>ing</w:delText>
        </w:r>
        <w:r w:rsidRPr="00CF4D1E">
          <w:rPr>
            <w:rFonts w:asciiTheme="minorHAnsi" w:hAnsiTheme="minorHAnsi"/>
            <w:szCs w:val="22"/>
          </w:rPr>
          <w:delText xml:space="preserve"> the Users Transmission Imbalance; or </w:delText>
        </w:r>
      </w:del>
      <w:r w:rsidRPr="008C1E1E">
        <w:rPr>
          <w:rFonts w:asciiTheme="minorHAnsi" w:hAnsiTheme="minorHAnsi"/>
          <w:szCs w:val="22"/>
        </w:rPr>
        <w:t>if necessary</w:t>
      </w:r>
    </w:p>
    <w:p w14:paraId="67E47D2C" w14:textId="20EE1462" w:rsidR="009B5FBE" w:rsidRPr="008C1E1E" w:rsidRDefault="00213CB1" w:rsidP="003F2D22">
      <w:pPr>
        <w:pStyle w:val="Heading4"/>
        <w:tabs>
          <w:tab w:val="clear" w:pos="2782"/>
          <w:tab w:val="num" w:pos="2880"/>
        </w:tabs>
        <w:spacing w:line="276" w:lineRule="auto"/>
        <w:ind w:left="2880"/>
        <w:rPr>
          <w:rFonts w:asciiTheme="minorHAnsi" w:hAnsiTheme="minorHAnsi"/>
          <w:szCs w:val="22"/>
        </w:rPr>
      </w:pPr>
      <w:ins w:id="1584" w:author="JPM" w:date="2023-06-26T14:49:00Z">
        <w:r w:rsidRPr="008C1E1E">
          <w:rPr>
            <w:rFonts w:asciiTheme="minorHAnsi" w:hAnsiTheme="minorHAnsi"/>
            <w:szCs w:val="22"/>
          </w:rPr>
          <w:t>,</w:t>
        </w:r>
        <w:r w:rsidR="005A7D96" w:rsidRPr="008C1E1E">
          <w:rPr>
            <w:rFonts w:asciiTheme="minorHAnsi" w:hAnsiTheme="minorHAnsi"/>
            <w:szCs w:val="22"/>
          </w:rPr>
          <w:t xml:space="preserve"> </w:t>
        </w:r>
      </w:ins>
      <w:r w:rsidR="005A7D96" w:rsidRPr="008C1E1E">
        <w:rPr>
          <w:rFonts w:asciiTheme="minorHAnsi" w:hAnsiTheme="minorHAnsi"/>
          <w:szCs w:val="22"/>
        </w:rPr>
        <w:t xml:space="preserve">selling or purchasing the Natural Gas for the </w:t>
      </w:r>
      <w:del w:id="1585" w:author="JPM" w:date="2023-06-26T14:49:00Z">
        <w:r w:rsidR="009B5FBE" w:rsidRPr="00CF4D1E">
          <w:rPr>
            <w:rFonts w:asciiTheme="minorHAnsi" w:hAnsiTheme="minorHAnsi"/>
            <w:szCs w:val="22"/>
          </w:rPr>
          <w:delText>purpose</w:delText>
        </w:r>
      </w:del>
      <w:ins w:id="1586" w:author="JPM" w:date="2023-06-26T14:49:00Z">
        <w:r w:rsidRPr="008C1E1E">
          <w:rPr>
            <w:rFonts w:asciiTheme="minorHAnsi" w:hAnsiTheme="minorHAnsi"/>
            <w:szCs w:val="22"/>
          </w:rPr>
          <w:t>needs</w:t>
        </w:r>
      </w:ins>
      <w:r w:rsidRPr="008C1E1E">
        <w:rPr>
          <w:rFonts w:asciiTheme="minorHAnsi" w:hAnsiTheme="minorHAnsi"/>
          <w:szCs w:val="22"/>
        </w:rPr>
        <w:t xml:space="preserve"> of </w:t>
      </w:r>
      <w:del w:id="1587" w:author="JPM" w:date="2023-06-26T14:49:00Z">
        <w:r w:rsidR="009B5FBE" w:rsidRPr="00CF4D1E">
          <w:rPr>
            <w:rFonts w:asciiTheme="minorHAnsi" w:hAnsiTheme="minorHAnsi"/>
            <w:szCs w:val="22"/>
          </w:rPr>
          <w:delText>balancing</w:delText>
        </w:r>
      </w:del>
      <w:ins w:id="1588" w:author="JPM" w:date="2023-06-26T14:49:00Z">
        <w:r w:rsidRPr="008C1E1E">
          <w:rPr>
            <w:rFonts w:asciiTheme="minorHAnsi" w:hAnsiTheme="minorHAnsi"/>
            <w:szCs w:val="22"/>
          </w:rPr>
          <w:t>the system</w:t>
        </w:r>
      </w:ins>
      <w:r w:rsidR="005A7D96" w:rsidRPr="008C1E1E">
        <w:rPr>
          <w:rFonts w:asciiTheme="minorHAnsi" w:hAnsiTheme="minorHAnsi"/>
          <w:szCs w:val="22"/>
        </w:rPr>
        <w:t>.</w:t>
      </w:r>
    </w:p>
    <w:p w14:paraId="76250C8E" w14:textId="52F66FCF" w:rsidR="00455AAC" w:rsidRPr="008C1E1E" w:rsidRDefault="001C0B75" w:rsidP="003F2D22">
      <w:pPr>
        <w:pStyle w:val="Heading3"/>
        <w:spacing w:line="276" w:lineRule="auto"/>
        <w:rPr>
          <w:ins w:id="1589" w:author="JPM" w:date="2023-06-26T14:49:00Z"/>
          <w:rFonts w:asciiTheme="minorHAnsi" w:hAnsiTheme="minorHAnsi"/>
          <w:szCs w:val="22"/>
        </w:rPr>
      </w:pPr>
      <w:ins w:id="1590" w:author="JPM" w:date="2023-06-26T14:49:00Z">
        <w:r w:rsidRPr="008C1E1E">
          <w:rPr>
            <w:rFonts w:asciiTheme="minorHAnsi" w:hAnsiTheme="minorHAnsi"/>
            <w:szCs w:val="22"/>
          </w:rPr>
          <w:t xml:space="preserve">In case when the operating balancing account is not applied for respective </w:t>
        </w:r>
      </w:ins>
      <w:ins w:id="1591" w:author="Marko Mrdja" w:date="2024-02-21T13:40:00Z">
        <w:r w:rsidR="000C00E7">
          <w:rPr>
            <w:rFonts w:asciiTheme="minorHAnsi" w:hAnsiTheme="minorHAnsi"/>
            <w:szCs w:val="22"/>
          </w:rPr>
          <w:t>I</w:t>
        </w:r>
      </w:ins>
      <w:ins w:id="1592" w:author="JPM" w:date="2023-06-26T14:49:00Z">
        <w:del w:id="1593" w:author="Marko Mrdja" w:date="2024-02-21T13:40:00Z">
          <w:r w:rsidRPr="008C1E1E" w:rsidDel="000C00E7">
            <w:rPr>
              <w:rFonts w:asciiTheme="minorHAnsi" w:hAnsiTheme="minorHAnsi"/>
              <w:szCs w:val="22"/>
            </w:rPr>
            <w:delText>i</w:delText>
          </w:r>
        </w:del>
        <w:r w:rsidRPr="008C1E1E">
          <w:rPr>
            <w:rFonts w:asciiTheme="minorHAnsi" w:hAnsiTheme="minorHAnsi"/>
            <w:szCs w:val="22"/>
          </w:rPr>
          <w:t xml:space="preserve">nterconnection </w:t>
        </w:r>
        <w:del w:id="1594" w:author="Marko Mrdja" w:date="2024-02-21T13:40:00Z">
          <w:r w:rsidRPr="008C1E1E" w:rsidDel="000C00E7">
            <w:rPr>
              <w:rFonts w:asciiTheme="minorHAnsi" w:hAnsiTheme="minorHAnsi"/>
              <w:szCs w:val="22"/>
            </w:rPr>
            <w:delText>p</w:delText>
          </w:r>
        </w:del>
      </w:ins>
      <w:ins w:id="1595" w:author="Marko Mrdja" w:date="2024-02-21T13:40:00Z">
        <w:r w:rsidR="000C00E7">
          <w:rPr>
            <w:rFonts w:asciiTheme="minorHAnsi" w:hAnsiTheme="minorHAnsi"/>
            <w:szCs w:val="22"/>
          </w:rPr>
          <w:t>P</w:t>
        </w:r>
      </w:ins>
      <w:ins w:id="1596" w:author="JPM" w:date="2023-06-26T14:49:00Z">
        <w:r w:rsidRPr="008C1E1E">
          <w:rPr>
            <w:rFonts w:asciiTheme="minorHAnsi" w:hAnsiTheme="minorHAnsi"/>
            <w:szCs w:val="22"/>
          </w:rPr>
          <w:t>oints, on which fact the Transporter duly notifies the Users</w:t>
        </w:r>
        <w:r w:rsidR="00455AAC" w:rsidRPr="008C1E1E">
          <w:rPr>
            <w:rFonts w:asciiTheme="minorHAnsi" w:hAnsiTheme="minorHAnsi"/>
            <w:szCs w:val="22"/>
          </w:rPr>
          <w:t>, the Transporter calculates and charges to the User the Imbalance Charge in the manner determined in this Article 15.</w:t>
        </w:r>
      </w:ins>
    </w:p>
    <w:p w14:paraId="447E4255" w14:textId="6890A62D" w:rsidR="009B5FBE" w:rsidRPr="008C1E1E" w:rsidRDefault="009B5FBE" w:rsidP="003F2D22">
      <w:pPr>
        <w:pStyle w:val="Heading3"/>
        <w:spacing w:line="276" w:lineRule="auto"/>
        <w:rPr>
          <w:rFonts w:asciiTheme="minorHAnsi" w:hAnsiTheme="minorHAnsi"/>
          <w:szCs w:val="22"/>
        </w:rPr>
      </w:pPr>
      <w:r w:rsidRPr="008C1E1E">
        <w:rPr>
          <w:rFonts w:asciiTheme="minorHAnsi" w:hAnsiTheme="minorHAnsi"/>
          <w:szCs w:val="22"/>
        </w:rPr>
        <w:t>The User is obliged to ensure for each Gas Day that the quantities of the Natural Gas delivered at the Entry Point Kirevo/Zaječar are equal to the quantities of the Natural Gas taken over at the Exit Point(s</w:t>
      </w:r>
      <w:del w:id="1597" w:author="JPM" w:date="2023-06-26T14:49:00Z">
        <w:r w:rsidRPr="00CF4D1E">
          <w:rPr>
            <w:rFonts w:asciiTheme="minorHAnsi" w:hAnsiTheme="minorHAnsi"/>
            <w:szCs w:val="22"/>
          </w:rPr>
          <w:delText>).</w:delText>
        </w:r>
      </w:del>
      <w:ins w:id="1598" w:author="JPM" w:date="2023-06-26T14:49:00Z">
        <w:r w:rsidRPr="008C1E1E">
          <w:rPr>
            <w:rFonts w:asciiTheme="minorHAnsi" w:hAnsiTheme="minorHAnsi"/>
            <w:szCs w:val="22"/>
          </w:rPr>
          <w:t>)</w:t>
        </w:r>
        <w:r w:rsidR="00537E3A" w:rsidRPr="008C1E1E">
          <w:rPr>
            <w:rFonts w:asciiTheme="minorHAnsi" w:hAnsiTheme="minorHAnsi"/>
            <w:szCs w:val="22"/>
          </w:rPr>
          <w:t xml:space="preserve">, </w:t>
        </w:r>
        <w:proofErr w:type="gramStart"/>
        <w:r w:rsidR="00537E3A" w:rsidRPr="008C1E1E">
          <w:rPr>
            <w:rFonts w:asciiTheme="minorHAnsi" w:hAnsiTheme="minorHAnsi"/>
            <w:szCs w:val="22"/>
          </w:rPr>
          <w:t>taking into account</w:t>
        </w:r>
        <w:proofErr w:type="gramEnd"/>
        <w:r w:rsidR="00537E3A" w:rsidRPr="008C1E1E">
          <w:rPr>
            <w:rFonts w:asciiTheme="minorHAnsi" w:hAnsiTheme="minorHAnsi"/>
            <w:szCs w:val="22"/>
          </w:rPr>
          <w:t xml:space="preserve"> the Fuel Gas in kind</w:t>
        </w:r>
        <w:r w:rsidRPr="008C1E1E">
          <w:rPr>
            <w:rFonts w:asciiTheme="minorHAnsi" w:hAnsiTheme="minorHAnsi"/>
            <w:szCs w:val="22"/>
          </w:rPr>
          <w:t>.</w:t>
        </w:r>
      </w:ins>
    </w:p>
    <w:p w14:paraId="78CDB475" w14:textId="1043FD7E" w:rsidR="009B5FBE" w:rsidRPr="008C1E1E" w:rsidRDefault="009B5FBE" w:rsidP="003F2D22">
      <w:pPr>
        <w:pStyle w:val="Heading3"/>
        <w:spacing w:line="276" w:lineRule="auto"/>
        <w:rPr>
          <w:rFonts w:asciiTheme="minorHAnsi" w:hAnsiTheme="minorHAnsi"/>
          <w:szCs w:val="22"/>
        </w:rPr>
      </w:pPr>
      <w:r w:rsidRPr="008C1E1E">
        <w:rPr>
          <w:rFonts w:asciiTheme="minorHAnsi" w:hAnsiTheme="minorHAnsi"/>
          <w:szCs w:val="22"/>
        </w:rPr>
        <w:t>Transmission Imbalance of the User is the difference between the quantities of the Natural Gas delivered at the Entry Point Kirevo/Zaječar and the quantities of the Natural Gas taken over at the Exit Point(s) for a Gas Day</w:t>
      </w:r>
      <w:del w:id="1599" w:author="JPM" w:date="2023-06-26T14:49:00Z">
        <w:r w:rsidRPr="00CF4D1E">
          <w:rPr>
            <w:rFonts w:asciiTheme="minorHAnsi" w:hAnsiTheme="minorHAnsi"/>
            <w:szCs w:val="22"/>
          </w:rPr>
          <w:delText>.</w:delText>
        </w:r>
      </w:del>
      <w:ins w:id="1600" w:author="JPM" w:date="2023-06-26T14:49:00Z">
        <w:r w:rsidR="00537E3A" w:rsidRPr="008C1E1E">
          <w:rPr>
            <w:rFonts w:asciiTheme="minorHAnsi" w:hAnsiTheme="minorHAnsi"/>
            <w:szCs w:val="22"/>
          </w:rPr>
          <w:t xml:space="preserve">, </w:t>
        </w:r>
        <w:proofErr w:type="gramStart"/>
        <w:r w:rsidR="00537E3A" w:rsidRPr="008C1E1E">
          <w:rPr>
            <w:rFonts w:asciiTheme="minorHAnsi" w:hAnsiTheme="minorHAnsi"/>
            <w:szCs w:val="22"/>
          </w:rPr>
          <w:t>taking into account</w:t>
        </w:r>
        <w:proofErr w:type="gramEnd"/>
        <w:r w:rsidR="00537E3A" w:rsidRPr="008C1E1E">
          <w:rPr>
            <w:rFonts w:asciiTheme="minorHAnsi" w:hAnsiTheme="minorHAnsi"/>
            <w:szCs w:val="22"/>
          </w:rPr>
          <w:t xml:space="preserve"> the Fuel Gas in kind</w:t>
        </w:r>
        <w:r w:rsidRPr="008C1E1E">
          <w:rPr>
            <w:rFonts w:asciiTheme="minorHAnsi" w:hAnsiTheme="minorHAnsi"/>
            <w:szCs w:val="22"/>
          </w:rPr>
          <w:t>.</w:t>
        </w:r>
      </w:ins>
      <w:r w:rsidRPr="008C1E1E">
        <w:rPr>
          <w:rFonts w:asciiTheme="minorHAnsi" w:hAnsiTheme="minorHAnsi"/>
          <w:szCs w:val="22"/>
        </w:rPr>
        <w:t xml:space="preserve"> </w:t>
      </w:r>
    </w:p>
    <w:p w14:paraId="7E156D42" w14:textId="77777777" w:rsidR="009B5FBE" w:rsidRPr="008C1E1E" w:rsidRDefault="009B5FBE" w:rsidP="003F2D22">
      <w:pPr>
        <w:pStyle w:val="Heading3"/>
        <w:spacing w:line="276" w:lineRule="auto"/>
        <w:rPr>
          <w:rFonts w:asciiTheme="minorHAnsi" w:hAnsiTheme="minorHAnsi"/>
          <w:szCs w:val="22"/>
        </w:rPr>
      </w:pPr>
      <w:r w:rsidRPr="008C1E1E">
        <w:rPr>
          <w:rFonts w:asciiTheme="minorHAnsi" w:hAnsiTheme="minorHAnsi"/>
          <w:szCs w:val="22"/>
        </w:rPr>
        <w:t xml:space="preserve">Transmission Imbalance for Physical Flow Direction is positive when the </w:t>
      </w:r>
      <w:proofErr w:type="spellStart"/>
      <w:r w:rsidRPr="009534F3">
        <w:rPr>
          <w:rFonts w:asciiTheme="minorHAnsi" w:hAnsiTheme="minorHAnsi"/>
        </w:rPr>
        <w:t>TIPF</w:t>
      </w:r>
      <w:r w:rsidRPr="009534F3">
        <w:rPr>
          <w:rFonts w:asciiTheme="minorHAnsi" w:hAnsiTheme="minorHAnsi"/>
          <w:vertAlign w:val="subscript"/>
        </w:rPr>
        <w:t>u</w:t>
      </w:r>
      <w:proofErr w:type="spellEnd"/>
      <w:r w:rsidRPr="008C1E1E">
        <w:rPr>
          <w:rFonts w:asciiTheme="minorHAnsi" w:hAnsiTheme="minorHAnsi"/>
          <w:szCs w:val="22"/>
        </w:rPr>
        <w:t xml:space="preserve"> from the Article 15.3.1 of this Network Code is positive and Transmission Imbalance for Commercial Reverse Capacity is positive when the </w:t>
      </w:r>
      <w:proofErr w:type="spellStart"/>
      <w:r w:rsidRPr="009534F3">
        <w:rPr>
          <w:rFonts w:asciiTheme="minorHAnsi" w:hAnsiTheme="minorHAnsi"/>
        </w:rPr>
        <w:t>TICR</w:t>
      </w:r>
      <w:r w:rsidRPr="009534F3">
        <w:rPr>
          <w:rFonts w:asciiTheme="minorHAnsi" w:hAnsiTheme="minorHAnsi"/>
          <w:vertAlign w:val="subscript"/>
        </w:rPr>
        <w:t>u</w:t>
      </w:r>
      <w:proofErr w:type="spellEnd"/>
      <w:r w:rsidRPr="008C1E1E">
        <w:rPr>
          <w:rFonts w:asciiTheme="minorHAnsi" w:hAnsiTheme="minorHAnsi"/>
          <w:szCs w:val="22"/>
        </w:rPr>
        <w:t xml:space="preserve"> from the Article 15.3.2 of this Network Code is positive. </w:t>
      </w:r>
    </w:p>
    <w:p w14:paraId="79A25563" w14:textId="77777777" w:rsidR="009B5FBE" w:rsidRPr="008C1E1E" w:rsidRDefault="009B5FBE" w:rsidP="003F2D22">
      <w:pPr>
        <w:pStyle w:val="Heading3"/>
        <w:spacing w:line="276" w:lineRule="auto"/>
        <w:rPr>
          <w:rFonts w:asciiTheme="minorHAnsi" w:hAnsiTheme="minorHAnsi"/>
          <w:szCs w:val="22"/>
        </w:rPr>
      </w:pPr>
      <w:r w:rsidRPr="008C1E1E">
        <w:rPr>
          <w:rFonts w:asciiTheme="minorHAnsi" w:hAnsiTheme="minorHAnsi"/>
          <w:szCs w:val="22"/>
        </w:rPr>
        <w:t xml:space="preserve">Transmission Imbalance for Physical Flow Direction is negative when the </w:t>
      </w:r>
      <w:proofErr w:type="spellStart"/>
      <w:r w:rsidRPr="009534F3">
        <w:rPr>
          <w:rFonts w:asciiTheme="minorHAnsi" w:hAnsiTheme="minorHAnsi"/>
        </w:rPr>
        <w:t>TIPF</w:t>
      </w:r>
      <w:r w:rsidRPr="009534F3">
        <w:rPr>
          <w:rFonts w:asciiTheme="minorHAnsi" w:hAnsiTheme="minorHAnsi"/>
          <w:vertAlign w:val="subscript"/>
        </w:rPr>
        <w:t>u</w:t>
      </w:r>
      <w:proofErr w:type="spellEnd"/>
      <w:r w:rsidRPr="008C1E1E">
        <w:rPr>
          <w:rFonts w:asciiTheme="minorHAnsi" w:hAnsiTheme="minorHAnsi"/>
          <w:szCs w:val="22"/>
        </w:rPr>
        <w:t xml:space="preserve"> from the Article 15.3.1 of this Network Code is negative and Transmission Imbalance for Commercial Reverse Capacity is negative when the </w:t>
      </w:r>
      <w:proofErr w:type="spellStart"/>
      <w:r w:rsidRPr="009534F3">
        <w:rPr>
          <w:rFonts w:asciiTheme="minorHAnsi" w:hAnsiTheme="minorHAnsi"/>
        </w:rPr>
        <w:t>TICR</w:t>
      </w:r>
      <w:r w:rsidRPr="009534F3">
        <w:rPr>
          <w:rFonts w:asciiTheme="minorHAnsi" w:hAnsiTheme="minorHAnsi"/>
          <w:vertAlign w:val="subscript"/>
        </w:rPr>
        <w:t>u</w:t>
      </w:r>
      <w:proofErr w:type="spellEnd"/>
      <w:r w:rsidRPr="008C1E1E">
        <w:rPr>
          <w:rFonts w:asciiTheme="minorHAnsi" w:hAnsiTheme="minorHAnsi"/>
          <w:szCs w:val="22"/>
        </w:rPr>
        <w:t xml:space="preserve"> from the Article 15.3.2 of this Network Code is negative. </w:t>
      </w:r>
    </w:p>
    <w:p w14:paraId="1B6088E4" w14:textId="77777777" w:rsidR="009B5FBE" w:rsidRPr="00CF4D1E" w:rsidRDefault="009B5FBE" w:rsidP="003F2D22">
      <w:pPr>
        <w:pStyle w:val="Heading3"/>
        <w:spacing w:line="276" w:lineRule="auto"/>
        <w:rPr>
          <w:del w:id="1601" w:author="JPM" w:date="2023-06-26T14:49:00Z"/>
          <w:rFonts w:asciiTheme="minorHAnsi" w:hAnsiTheme="minorHAnsi"/>
          <w:szCs w:val="22"/>
        </w:rPr>
      </w:pPr>
      <w:del w:id="1602" w:author="JPM" w:date="2023-06-26T14:49:00Z">
        <w:r w:rsidRPr="00CF4D1E">
          <w:rPr>
            <w:rFonts w:asciiTheme="minorHAnsi" w:hAnsiTheme="minorHAnsi"/>
            <w:szCs w:val="22"/>
          </w:rPr>
          <w:delText xml:space="preserve">Transmission Imbalance and Imbalance Charge is calculated </w:delText>
        </w:r>
        <w:r w:rsidR="001A332C" w:rsidRPr="00CF4D1E">
          <w:rPr>
            <w:rFonts w:asciiTheme="minorHAnsi" w:hAnsiTheme="minorHAnsi"/>
            <w:szCs w:val="22"/>
          </w:rPr>
          <w:delText xml:space="preserve">for a User </w:delText>
        </w:r>
        <w:r w:rsidRPr="00CF4D1E">
          <w:rPr>
            <w:rFonts w:asciiTheme="minorHAnsi" w:hAnsiTheme="minorHAnsi"/>
            <w:szCs w:val="22"/>
          </w:rPr>
          <w:delText>in line with this Network Code.</w:delText>
        </w:r>
      </w:del>
    </w:p>
    <w:p w14:paraId="61705C8E" w14:textId="77777777" w:rsidR="009B5FBE" w:rsidRPr="00CF4D1E" w:rsidRDefault="009B5FBE" w:rsidP="003F2D22">
      <w:pPr>
        <w:pStyle w:val="Heading3"/>
        <w:spacing w:line="276" w:lineRule="auto"/>
        <w:rPr>
          <w:del w:id="1603" w:author="JPM" w:date="2023-06-26T14:49:00Z"/>
          <w:rFonts w:asciiTheme="minorHAnsi" w:hAnsiTheme="minorHAnsi"/>
          <w:szCs w:val="22"/>
        </w:rPr>
      </w:pPr>
      <w:del w:id="1604" w:author="JPM" w:date="2023-06-26T14:49:00Z">
        <w:r w:rsidRPr="00CF4D1E">
          <w:rPr>
            <w:rFonts w:asciiTheme="minorHAnsi" w:hAnsiTheme="minorHAnsi"/>
            <w:szCs w:val="22"/>
          </w:rPr>
          <w:delText>If Operational Balancing Agreement is entered into, User may have Transmission Imbalance only in cases envisaged by Operational Balancing Agreement which cases Transporter publishes on its website.</w:delText>
        </w:r>
      </w:del>
    </w:p>
    <w:p w14:paraId="52BEAB39" w14:textId="171D01DE" w:rsidR="009B5FBE" w:rsidRPr="008C1E1E" w:rsidRDefault="009B5FBE" w:rsidP="003F2D22">
      <w:pPr>
        <w:pStyle w:val="Heading3"/>
        <w:spacing w:line="276" w:lineRule="auto"/>
        <w:rPr>
          <w:rFonts w:asciiTheme="minorHAnsi" w:hAnsiTheme="minorHAnsi"/>
          <w:szCs w:val="22"/>
        </w:rPr>
      </w:pPr>
      <w:r w:rsidRPr="008C1E1E">
        <w:rPr>
          <w:rFonts w:asciiTheme="minorHAnsi" w:hAnsiTheme="minorHAnsi"/>
          <w:szCs w:val="22"/>
        </w:rPr>
        <w:t>The Transporter shall apply the Article 15.1.1.</w:t>
      </w:r>
      <w:del w:id="1605" w:author="JPM" w:date="2023-06-26T14:49:00Z">
        <w:r w:rsidRPr="00CF4D1E">
          <w:rPr>
            <w:rFonts w:asciiTheme="minorHAnsi" w:hAnsiTheme="minorHAnsi"/>
            <w:szCs w:val="22"/>
          </w:rPr>
          <w:delText>4</w:delText>
        </w:r>
      </w:del>
      <w:ins w:id="1606" w:author="JPM" w:date="2023-06-26T14:49:00Z">
        <w:r w:rsidR="0010090C" w:rsidRPr="008C1E1E">
          <w:rPr>
            <w:rFonts w:asciiTheme="minorHAnsi" w:hAnsiTheme="minorHAnsi"/>
            <w:szCs w:val="22"/>
          </w:rPr>
          <w:t>3</w:t>
        </w:r>
      </w:ins>
      <w:r w:rsidRPr="008C1E1E">
        <w:rPr>
          <w:rFonts w:asciiTheme="minorHAnsi" w:hAnsiTheme="minorHAnsi"/>
          <w:szCs w:val="22"/>
        </w:rPr>
        <w:t xml:space="preserve"> of this Network Code if it assesses that the </w:t>
      </w:r>
      <w:r w:rsidR="008B6D09" w:rsidRPr="008C1E1E">
        <w:rPr>
          <w:rFonts w:asciiTheme="minorHAnsi" w:hAnsiTheme="minorHAnsi"/>
          <w:szCs w:val="22"/>
        </w:rPr>
        <w:t>t</w:t>
      </w:r>
      <w:r w:rsidRPr="008C1E1E">
        <w:rPr>
          <w:rFonts w:asciiTheme="minorHAnsi" w:hAnsiTheme="minorHAnsi"/>
          <w:szCs w:val="22"/>
        </w:rPr>
        <w:t xml:space="preserve">ransmission </w:t>
      </w:r>
      <w:r w:rsidR="008B6D09" w:rsidRPr="008C1E1E">
        <w:rPr>
          <w:rFonts w:asciiTheme="minorHAnsi" w:hAnsiTheme="minorHAnsi"/>
          <w:szCs w:val="22"/>
        </w:rPr>
        <w:t>i</w:t>
      </w:r>
      <w:r w:rsidRPr="008C1E1E">
        <w:rPr>
          <w:rFonts w:asciiTheme="minorHAnsi" w:hAnsiTheme="minorHAnsi"/>
          <w:szCs w:val="22"/>
        </w:rPr>
        <w:t xml:space="preserve">mbalance shall occur which shall cause change of the pressure in the Pipeline which is higher than operational acceptable limit. During the assessment it shall be </w:t>
      </w:r>
      <w:proofErr w:type="gramStart"/>
      <w:r w:rsidRPr="008C1E1E">
        <w:rPr>
          <w:rFonts w:asciiTheme="minorHAnsi" w:hAnsiTheme="minorHAnsi"/>
          <w:szCs w:val="22"/>
        </w:rPr>
        <w:t>taken into account</w:t>
      </w:r>
      <w:proofErr w:type="gramEnd"/>
      <w:r w:rsidRPr="008C1E1E">
        <w:rPr>
          <w:rFonts w:asciiTheme="minorHAnsi" w:hAnsiTheme="minorHAnsi"/>
          <w:szCs w:val="22"/>
        </w:rPr>
        <w:t>: i) Nominations/Renominations, ii) operational information obtained from AFOs, and iii) estimation of the Transporter acting as Prudent and Reasonable Operator.</w:t>
      </w:r>
    </w:p>
    <w:p w14:paraId="6E4B13B2" w14:textId="1510370F" w:rsidR="009B5FBE" w:rsidRPr="008C1E1E" w:rsidRDefault="009B5FBE" w:rsidP="003F2D22">
      <w:pPr>
        <w:pStyle w:val="Heading3"/>
        <w:spacing w:line="276" w:lineRule="auto"/>
        <w:rPr>
          <w:rFonts w:asciiTheme="minorHAnsi" w:hAnsiTheme="minorHAnsi"/>
          <w:szCs w:val="22"/>
        </w:rPr>
      </w:pPr>
      <w:r w:rsidRPr="008C1E1E">
        <w:rPr>
          <w:rFonts w:asciiTheme="minorHAnsi" w:hAnsiTheme="minorHAnsi"/>
          <w:szCs w:val="22"/>
        </w:rPr>
        <w:t xml:space="preserve">Transporter, </w:t>
      </w:r>
      <w:del w:id="1607" w:author="JPM" w:date="2023-06-26T14:49:00Z">
        <w:r w:rsidRPr="00CF4D1E">
          <w:rPr>
            <w:rFonts w:asciiTheme="minorHAnsi" w:hAnsiTheme="minorHAnsi"/>
            <w:szCs w:val="22"/>
          </w:rPr>
          <w:delText xml:space="preserve">for </w:delText>
        </w:r>
      </w:del>
      <w:ins w:id="1608" w:author="JPM" w:date="2023-06-26T14:49:00Z">
        <w:r w:rsidR="00D84E92" w:rsidRPr="008C1E1E">
          <w:rPr>
            <w:rFonts w:asciiTheme="minorHAnsi" w:hAnsiTheme="minorHAnsi"/>
            <w:szCs w:val="22"/>
          </w:rPr>
          <w:t xml:space="preserve">before the commencement of the Gas Year, </w:t>
        </w:r>
        <w:r w:rsidRPr="008C1E1E">
          <w:rPr>
            <w:rFonts w:asciiTheme="minorHAnsi" w:hAnsiTheme="minorHAnsi"/>
            <w:szCs w:val="22"/>
          </w:rPr>
          <w:t xml:space="preserve">for </w:t>
        </w:r>
      </w:ins>
      <w:r w:rsidRPr="008C1E1E">
        <w:rPr>
          <w:rFonts w:asciiTheme="minorHAnsi" w:hAnsiTheme="minorHAnsi"/>
          <w:szCs w:val="22"/>
        </w:rPr>
        <w:t>the balancing of system in line with the Article 15.1.1.</w:t>
      </w:r>
      <w:del w:id="1609" w:author="JPM" w:date="2023-06-26T14:49:00Z">
        <w:r w:rsidRPr="00CF4D1E">
          <w:rPr>
            <w:rFonts w:asciiTheme="minorHAnsi" w:hAnsiTheme="minorHAnsi"/>
            <w:szCs w:val="22"/>
          </w:rPr>
          <w:delText>4</w:delText>
        </w:r>
      </w:del>
      <w:ins w:id="1610" w:author="JPM" w:date="2023-06-26T14:49:00Z">
        <w:r w:rsidR="00D84E92" w:rsidRPr="008C1E1E">
          <w:rPr>
            <w:rFonts w:asciiTheme="minorHAnsi" w:hAnsiTheme="minorHAnsi"/>
            <w:szCs w:val="22"/>
          </w:rPr>
          <w:t>3</w:t>
        </w:r>
      </w:ins>
      <w:r w:rsidRPr="008C1E1E">
        <w:rPr>
          <w:rFonts w:asciiTheme="minorHAnsi" w:hAnsiTheme="minorHAnsi"/>
          <w:szCs w:val="22"/>
        </w:rPr>
        <w:t xml:space="preserve"> of this Network Code, </w:t>
      </w:r>
      <w:r w:rsidR="00D84E92" w:rsidRPr="008C1E1E">
        <w:rPr>
          <w:rFonts w:asciiTheme="minorHAnsi" w:hAnsiTheme="minorHAnsi"/>
          <w:szCs w:val="22"/>
        </w:rPr>
        <w:t xml:space="preserve">shall </w:t>
      </w:r>
      <w:del w:id="1611" w:author="JPM" w:date="2023-06-26T14:49:00Z">
        <w:r w:rsidR="004716FD" w:rsidRPr="00CF4D1E">
          <w:rPr>
            <w:rFonts w:asciiTheme="minorHAnsi" w:hAnsiTheme="minorHAnsi"/>
            <w:szCs w:val="22"/>
          </w:rPr>
          <w:delText>purchase</w:delText>
        </w:r>
        <w:r w:rsidRPr="00CF4D1E">
          <w:rPr>
            <w:rFonts w:asciiTheme="minorHAnsi" w:hAnsiTheme="minorHAnsi"/>
            <w:szCs w:val="22"/>
          </w:rPr>
          <w:delText xml:space="preserve"> and sell Gas for balancing of system on the Gas Exchange Platform. If Gas Exchange Platform is not available</w:delText>
        </w:r>
        <w:r w:rsidR="00827633" w:rsidRPr="00CF4D1E">
          <w:rPr>
            <w:rFonts w:asciiTheme="minorHAnsi" w:hAnsiTheme="minorHAnsi"/>
            <w:szCs w:val="22"/>
          </w:rPr>
          <w:delText xml:space="preserve">, Transporter shall </w:delText>
        </w:r>
      </w:del>
      <w:r w:rsidR="00827633" w:rsidRPr="008C1E1E">
        <w:rPr>
          <w:rFonts w:asciiTheme="minorHAnsi" w:hAnsiTheme="minorHAnsi"/>
          <w:szCs w:val="22"/>
        </w:rPr>
        <w:t xml:space="preserve">organise </w:t>
      </w:r>
      <w:del w:id="1612" w:author="JPM" w:date="2023-06-26T14:49:00Z">
        <w:r w:rsidR="00827633" w:rsidRPr="00CF4D1E">
          <w:rPr>
            <w:rFonts w:asciiTheme="minorHAnsi" w:hAnsiTheme="minorHAnsi"/>
            <w:szCs w:val="22"/>
          </w:rPr>
          <w:delText xml:space="preserve">public </w:delText>
        </w:r>
      </w:del>
      <w:r w:rsidR="00827633" w:rsidRPr="008C1E1E">
        <w:rPr>
          <w:rFonts w:asciiTheme="minorHAnsi" w:hAnsiTheme="minorHAnsi"/>
          <w:szCs w:val="22"/>
        </w:rPr>
        <w:t>tender</w:t>
      </w:r>
      <w:del w:id="1613" w:author="JPM" w:date="2023-06-26T14:49:00Z">
        <w:r w:rsidR="00827633" w:rsidRPr="00CF4D1E">
          <w:rPr>
            <w:rFonts w:asciiTheme="minorHAnsi" w:hAnsiTheme="minorHAnsi"/>
            <w:szCs w:val="22"/>
          </w:rPr>
          <w:delText xml:space="preserve">, </w:delText>
        </w:r>
        <w:r w:rsidRPr="00CF4D1E">
          <w:rPr>
            <w:rFonts w:asciiTheme="minorHAnsi" w:hAnsiTheme="minorHAnsi"/>
            <w:szCs w:val="22"/>
          </w:rPr>
          <w:delText>prior to</w:delText>
        </w:r>
      </w:del>
      <w:ins w:id="1614" w:author="JPM" w:date="2023-06-26T14:49:00Z">
        <w:r w:rsidR="00827633" w:rsidRPr="008C1E1E">
          <w:rPr>
            <w:rFonts w:asciiTheme="minorHAnsi" w:hAnsiTheme="minorHAnsi"/>
            <w:szCs w:val="22"/>
          </w:rPr>
          <w:t xml:space="preserve"> </w:t>
        </w:r>
        <w:r w:rsidRPr="008C1E1E">
          <w:rPr>
            <w:rFonts w:asciiTheme="minorHAnsi" w:hAnsiTheme="minorHAnsi"/>
            <w:szCs w:val="22"/>
          </w:rPr>
          <w:t xml:space="preserve">for </w:t>
        </w:r>
        <w:r w:rsidR="00FC48D6" w:rsidRPr="008C1E1E">
          <w:rPr>
            <w:rFonts w:asciiTheme="minorHAnsi" w:hAnsiTheme="minorHAnsi"/>
            <w:szCs w:val="22"/>
          </w:rPr>
          <w:t>procurement of</w:t>
        </w:r>
      </w:ins>
      <w:r w:rsidR="00FC48D6" w:rsidRPr="008C1E1E">
        <w:rPr>
          <w:rFonts w:asciiTheme="minorHAnsi" w:hAnsiTheme="minorHAnsi"/>
          <w:szCs w:val="22"/>
        </w:rPr>
        <w:t xml:space="preserve"> the </w:t>
      </w:r>
      <w:del w:id="1615" w:author="JPM" w:date="2023-06-26T14:49:00Z">
        <w:r w:rsidRPr="00CF4D1E">
          <w:rPr>
            <w:rFonts w:asciiTheme="minorHAnsi" w:hAnsiTheme="minorHAnsi"/>
            <w:szCs w:val="22"/>
          </w:rPr>
          <w:delText xml:space="preserve">Gas Year, for </w:delText>
        </w:r>
        <w:r w:rsidR="007247E8" w:rsidRPr="00CF4D1E">
          <w:rPr>
            <w:rFonts w:asciiTheme="minorHAnsi" w:hAnsiTheme="minorHAnsi"/>
            <w:szCs w:val="22"/>
          </w:rPr>
          <w:delText>purchasing</w:delText>
        </w:r>
        <w:r w:rsidRPr="00CF4D1E">
          <w:rPr>
            <w:rFonts w:asciiTheme="minorHAnsi" w:hAnsiTheme="minorHAnsi"/>
            <w:szCs w:val="22"/>
          </w:rPr>
          <w:delText xml:space="preserve"> and selling</w:delText>
        </w:r>
      </w:del>
      <w:ins w:id="1616" w:author="JPM" w:date="2023-06-26T14:49:00Z">
        <w:r w:rsidR="00FC48D6" w:rsidRPr="008C1E1E">
          <w:rPr>
            <w:rFonts w:asciiTheme="minorHAnsi" w:hAnsiTheme="minorHAnsi"/>
            <w:szCs w:val="22"/>
          </w:rPr>
          <w:t>Natural</w:t>
        </w:r>
      </w:ins>
      <w:r w:rsidRPr="008C1E1E">
        <w:rPr>
          <w:rFonts w:asciiTheme="minorHAnsi" w:hAnsiTheme="minorHAnsi"/>
          <w:szCs w:val="22"/>
        </w:rPr>
        <w:t xml:space="preserve"> Gas for </w:t>
      </w:r>
      <w:del w:id="1617" w:author="JPM" w:date="2023-06-26T14:49:00Z">
        <w:r w:rsidRPr="00CF4D1E">
          <w:rPr>
            <w:rFonts w:asciiTheme="minorHAnsi" w:hAnsiTheme="minorHAnsi"/>
            <w:szCs w:val="22"/>
          </w:rPr>
          <w:delText>balancing</w:delText>
        </w:r>
      </w:del>
      <w:ins w:id="1618" w:author="JPM" w:date="2023-06-26T14:49:00Z">
        <w:r w:rsidR="00FC48D6" w:rsidRPr="008C1E1E">
          <w:rPr>
            <w:rFonts w:asciiTheme="minorHAnsi" w:hAnsiTheme="minorHAnsi"/>
            <w:szCs w:val="22"/>
          </w:rPr>
          <w:t>the needs of the system,</w:t>
        </w:r>
      </w:ins>
      <w:r w:rsidR="00FC48D6" w:rsidRPr="008C1E1E">
        <w:rPr>
          <w:rFonts w:asciiTheme="minorHAnsi" w:hAnsiTheme="minorHAnsi"/>
          <w:szCs w:val="22"/>
        </w:rPr>
        <w:t xml:space="preserve"> </w:t>
      </w:r>
      <w:r w:rsidRPr="008C1E1E">
        <w:rPr>
          <w:rFonts w:asciiTheme="minorHAnsi" w:hAnsiTheme="minorHAnsi"/>
          <w:szCs w:val="22"/>
        </w:rPr>
        <w:t>for a period of one (1) Gas Year</w:t>
      </w:r>
      <w:ins w:id="1619" w:author="JPM" w:date="2023-06-26T14:49:00Z">
        <w:r w:rsidR="00FC48D6" w:rsidRPr="008C1E1E">
          <w:rPr>
            <w:rFonts w:asciiTheme="minorHAnsi" w:hAnsiTheme="minorHAnsi"/>
            <w:szCs w:val="22"/>
          </w:rPr>
          <w:t xml:space="preserve">, which tender should not contain restrictive conditions for participation </w:t>
        </w:r>
        <w:r w:rsidR="00B05BE6" w:rsidRPr="008C1E1E">
          <w:rPr>
            <w:rFonts w:asciiTheme="minorHAnsi" w:hAnsiTheme="minorHAnsi"/>
            <w:szCs w:val="22"/>
          </w:rPr>
          <w:t xml:space="preserve">and </w:t>
        </w:r>
        <w:r w:rsidR="00A2717D" w:rsidRPr="008C1E1E">
          <w:rPr>
            <w:rFonts w:asciiTheme="minorHAnsi" w:hAnsiTheme="minorHAnsi"/>
            <w:szCs w:val="22"/>
          </w:rPr>
          <w:t xml:space="preserve">indicates in the tender invitation </w:t>
        </w:r>
        <w:r w:rsidR="00B05BE6" w:rsidRPr="008C1E1E">
          <w:rPr>
            <w:rFonts w:asciiTheme="minorHAnsi" w:hAnsiTheme="minorHAnsi"/>
            <w:szCs w:val="22"/>
          </w:rPr>
          <w:t>the purpose, scope and recommendations for bidders,</w:t>
        </w:r>
      </w:ins>
      <w:r w:rsidRPr="008C1E1E">
        <w:rPr>
          <w:rFonts w:asciiTheme="minorHAnsi" w:hAnsiTheme="minorHAnsi"/>
          <w:szCs w:val="22"/>
        </w:rPr>
        <w:t xml:space="preserve"> and </w:t>
      </w:r>
      <w:del w:id="1620" w:author="JPM" w:date="2023-06-26T14:49:00Z">
        <w:r w:rsidRPr="00CF4D1E">
          <w:rPr>
            <w:rFonts w:asciiTheme="minorHAnsi" w:hAnsiTheme="minorHAnsi"/>
            <w:szCs w:val="22"/>
          </w:rPr>
          <w:delText>publish</w:delText>
        </w:r>
      </w:del>
      <w:ins w:id="1621" w:author="JPM" w:date="2023-06-26T14:49:00Z">
        <w:r w:rsidR="00B05BE6" w:rsidRPr="008C1E1E">
          <w:rPr>
            <w:rFonts w:asciiTheme="minorHAnsi" w:hAnsiTheme="minorHAnsi"/>
            <w:szCs w:val="22"/>
          </w:rPr>
          <w:t>such invitation</w:t>
        </w:r>
      </w:ins>
      <w:r w:rsidR="00B05BE6" w:rsidRPr="008C1E1E">
        <w:rPr>
          <w:rFonts w:asciiTheme="minorHAnsi" w:hAnsiTheme="minorHAnsi"/>
          <w:szCs w:val="22"/>
        </w:rPr>
        <w:t xml:space="preserve"> </w:t>
      </w:r>
      <w:r w:rsidR="00E74BC5" w:rsidRPr="008C1E1E">
        <w:rPr>
          <w:rFonts w:asciiTheme="minorHAnsi" w:hAnsiTheme="minorHAnsi"/>
          <w:szCs w:val="22"/>
        </w:rPr>
        <w:t>it</w:t>
      </w:r>
      <w:r w:rsidR="00B05BE6" w:rsidRPr="008C1E1E">
        <w:rPr>
          <w:rFonts w:asciiTheme="minorHAnsi" w:hAnsiTheme="minorHAnsi"/>
          <w:szCs w:val="22"/>
        </w:rPr>
        <w:t xml:space="preserve"> </w:t>
      </w:r>
      <w:ins w:id="1622" w:author="JPM" w:date="2023-06-26T14:49:00Z">
        <w:r w:rsidR="00B05BE6" w:rsidRPr="008C1E1E">
          <w:rPr>
            <w:rFonts w:asciiTheme="minorHAnsi" w:hAnsiTheme="minorHAnsi"/>
            <w:szCs w:val="22"/>
          </w:rPr>
          <w:t>publicly announce</w:t>
        </w:r>
        <w:r w:rsidR="00E74BC5" w:rsidRPr="008C1E1E">
          <w:rPr>
            <w:rFonts w:asciiTheme="minorHAnsi" w:hAnsiTheme="minorHAnsi"/>
            <w:szCs w:val="22"/>
          </w:rPr>
          <w:t>s</w:t>
        </w:r>
        <w:r w:rsidR="00B05BE6" w:rsidRPr="008C1E1E">
          <w:rPr>
            <w:rFonts w:asciiTheme="minorHAnsi" w:hAnsiTheme="minorHAnsi"/>
            <w:szCs w:val="22"/>
          </w:rPr>
          <w:t xml:space="preserve"> </w:t>
        </w:r>
      </w:ins>
      <w:r w:rsidRPr="008C1E1E">
        <w:rPr>
          <w:rFonts w:asciiTheme="minorHAnsi" w:hAnsiTheme="minorHAnsi"/>
          <w:szCs w:val="22"/>
        </w:rPr>
        <w:t>on its website.</w:t>
      </w:r>
      <w:ins w:id="1623" w:author="JPM" w:date="2023-06-26T14:49:00Z">
        <w:r w:rsidR="00B05BE6" w:rsidRPr="008C1E1E">
          <w:rPr>
            <w:rFonts w:asciiTheme="minorHAnsi" w:hAnsiTheme="minorHAnsi"/>
            <w:szCs w:val="22"/>
          </w:rPr>
          <w:t xml:space="preserve"> </w:t>
        </w:r>
        <w:r w:rsidR="00E74BC5" w:rsidRPr="008C1E1E">
          <w:rPr>
            <w:rFonts w:asciiTheme="minorHAnsi" w:hAnsiTheme="minorHAnsi"/>
            <w:szCs w:val="22"/>
          </w:rPr>
          <w:t xml:space="preserve">The Transporter publishes the results of the tender in the manner protecting confidentiality of </w:t>
        </w:r>
        <w:r w:rsidR="005E17AB" w:rsidRPr="008C1E1E">
          <w:rPr>
            <w:rFonts w:asciiTheme="minorHAnsi" w:hAnsiTheme="minorHAnsi"/>
            <w:szCs w:val="22"/>
          </w:rPr>
          <w:t>commercially</w:t>
        </w:r>
        <w:r w:rsidR="00E74BC5" w:rsidRPr="008C1E1E">
          <w:rPr>
            <w:rFonts w:asciiTheme="minorHAnsi" w:hAnsiTheme="minorHAnsi"/>
            <w:szCs w:val="22"/>
          </w:rPr>
          <w:t xml:space="preserve"> sensitive information, whereby it is notifying each bidder separately on its result </w:t>
        </w:r>
        <w:r w:rsidR="005E17AB" w:rsidRPr="008C1E1E">
          <w:rPr>
            <w:rFonts w:asciiTheme="minorHAnsi" w:hAnsiTheme="minorHAnsi"/>
            <w:szCs w:val="22"/>
          </w:rPr>
          <w:t>thereof</w:t>
        </w:r>
        <w:r w:rsidR="00E74BC5" w:rsidRPr="008C1E1E">
          <w:rPr>
            <w:rFonts w:asciiTheme="minorHAnsi" w:hAnsiTheme="minorHAnsi"/>
            <w:szCs w:val="22"/>
          </w:rPr>
          <w:t>.</w:t>
        </w:r>
      </w:ins>
    </w:p>
    <w:p w14:paraId="0BBFE3F0" w14:textId="77777777" w:rsidR="009B5FBE" w:rsidRPr="0057394E" w:rsidRDefault="009B5FBE" w:rsidP="009534F3">
      <w:pPr>
        <w:pStyle w:val="Heading2"/>
        <w:rPr>
          <w:rFonts w:asciiTheme="minorHAnsi" w:hAnsiTheme="minorHAnsi"/>
        </w:rPr>
      </w:pPr>
      <w:r w:rsidRPr="0057394E">
        <w:rPr>
          <w:rFonts w:asciiTheme="minorHAnsi" w:hAnsiTheme="minorHAnsi"/>
        </w:rPr>
        <w:t>Allocation of Gas to Users</w:t>
      </w:r>
    </w:p>
    <w:p w14:paraId="775B9C66" w14:textId="2D23CEF0" w:rsidR="009B5FBE" w:rsidRPr="008C1E1E" w:rsidRDefault="009B5FBE" w:rsidP="009534F3">
      <w:pPr>
        <w:pStyle w:val="Heading3"/>
        <w:rPr>
          <w:rFonts w:asciiTheme="minorHAnsi" w:hAnsiTheme="minorHAnsi" w:cstheme="minorHAnsi"/>
        </w:rPr>
      </w:pPr>
      <w:r w:rsidRPr="008C1E1E">
        <w:rPr>
          <w:rFonts w:asciiTheme="minorHAnsi" w:hAnsiTheme="minorHAnsi" w:cstheme="minorHAnsi"/>
        </w:rPr>
        <w:t xml:space="preserve">By the usage of </w:t>
      </w:r>
      <w:del w:id="1624" w:author="JPM" w:date="2023-06-26T14:49:00Z">
        <w:r w:rsidRPr="00CF4D1E">
          <w:rPr>
            <w:rFonts w:asciiTheme="minorHAnsi" w:hAnsiTheme="minorHAnsi"/>
            <w:szCs w:val="22"/>
          </w:rPr>
          <w:delText>an Operational Balancing</w:delText>
        </w:r>
      </w:del>
      <w:ins w:id="1625" w:author="JPM" w:date="2023-06-26T14:49:00Z">
        <w:r w:rsidR="00974F32" w:rsidRPr="008C1E1E">
          <w:rPr>
            <w:rFonts w:asciiTheme="minorHAnsi" w:hAnsiTheme="minorHAnsi" w:cstheme="minorHAnsi"/>
          </w:rPr>
          <w:t>the Interconnection</w:t>
        </w:r>
      </w:ins>
      <w:r w:rsidR="00974F32" w:rsidRPr="008C1E1E">
        <w:rPr>
          <w:rFonts w:asciiTheme="minorHAnsi" w:hAnsiTheme="minorHAnsi" w:cstheme="minorHAnsi"/>
        </w:rPr>
        <w:t xml:space="preserve"> </w:t>
      </w:r>
      <w:r w:rsidRPr="008C1E1E">
        <w:rPr>
          <w:rFonts w:asciiTheme="minorHAnsi" w:hAnsiTheme="minorHAnsi" w:cstheme="minorHAnsi"/>
        </w:rPr>
        <w:t xml:space="preserve">Agreement, the Transporter shall secure that the Allocated Quantities of User at the relevant Interconnection Point will be equal to the Confirmed Quantities of User and the steering difference between the Allocated Quantities and the Metered Quantities at the relevant Interconnection Point is allocated to an operational balancing account held between the Transporter and </w:t>
      </w:r>
      <w:del w:id="1626" w:author="Marko Mrdja" w:date="2024-02-21T14:21:00Z">
        <w:r w:rsidRPr="008C1E1E" w:rsidDel="00B208AE">
          <w:rPr>
            <w:rFonts w:asciiTheme="minorHAnsi" w:hAnsiTheme="minorHAnsi" w:cstheme="minorHAnsi"/>
          </w:rPr>
          <w:delText>AFO</w:delText>
        </w:r>
      </w:del>
      <w:ins w:id="1627" w:author="Marko Mrdja" w:date="2024-02-21T14:21:00Z">
        <w:r w:rsidR="00B208AE">
          <w:rPr>
            <w:rFonts w:asciiTheme="minorHAnsi" w:hAnsiTheme="minorHAnsi" w:cstheme="minorHAnsi"/>
          </w:rPr>
          <w:t>Adjacent TSO</w:t>
        </w:r>
      </w:ins>
      <w:r w:rsidRPr="008C1E1E">
        <w:rPr>
          <w:rFonts w:asciiTheme="minorHAnsi" w:hAnsiTheme="minorHAnsi" w:cstheme="minorHAnsi"/>
        </w:rPr>
        <w:t>.</w:t>
      </w:r>
      <w:del w:id="1628" w:author="JPM" w:date="2023-06-26T14:49:00Z">
        <w:r w:rsidRPr="00CF4D1E">
          <w:rPr>
            <w:rFonts w:asciiTheme="minorHAnsi" w:hAnsiTheme="minorHAnsi"/>
            <w:szCs w:val="22"/>
          </w:rPr>
          <w:delText xml:space="preserve"> In cases envisaged by Operational Balancing Agreement, which Transporter publishes on its website, Allocated Quantities of User on the relevant Interconnection Point are calculated </w:delText>
        </w:r>
        <w:r w:rsidR="00F201D2" w:rsidRPr="00CF4D1E">
          <w:rPr>
            <w:rFonts w:asciiTheme="minorHAnsi" w:hAnsiTheme="minorHAnsi"/>
            <w:szCs w:val="22"/>
          </w:rPr>
          <w:delText>i</w:delText>
        </w:r>
        <w:r w:rsidRPr="00CF4D1E">
          <w:rPr>
            <w:rFonts w:asciiTheme="minorHAnsi" w:hAnsiTheme="minorHAnsi"/>
            <w:szCs w:val="22"/>
          </w:rPr>
          <w:delText>n the manner envisaged by Operational Balancing Agreement.</w:delText>
        </w:r>
      </w:del>
    </w:p>
    <w:p w14:paraId="6449D6ED" w14:textId="3F58A9B5" w:rsidR="009B5FBE" w:rsidRPr="008C1E1E" w:rsidRDefault="009B5FBE" w:rsidP="009534F3">
      <w:pPr>
        <w:pStyle w:val="Heading3"/>
        <w:rPr>
          <w:rFonts w:asciiTheme="minorHAnsi" w:hAnsiTheme="minorHAnsi" w:cstheme="minorHAnsi"/>
        </w:rPr>
      </w:pPr>
      <w:del w:id="1629" w:author="JPM" w:date="2023-06-26T14:49:00Z">
        <w:r w:rsidRPr="00CF4D1E">
          <w:rPr>
            <w:rFonts w:asciiTheme="minorHAnsi" w:hAnsiTheme="minorHAnsi"/>
            <w:szCs w:val="22"/>
          </w:rPr>
          <w:delText>If an Operational Balancing Agreement is not entered into at a particular Interconnection Point,</w:delText>
        </w:r>
      </w:del>
      <w:ins w:id="1630" w:author="JPM" w:date="2023-06-26T14:49:00Z">
        <w:r w:rsidR="00975A26" w:rsidRPr="008C1E1E">
          <w:rPr>
            <w:rFonts w:asciiTheme="minorHAnsi" w:hAnsiTheme="minorHAnsi" w:cstheme="minorHAnsi"/>
          </w:rPr>
          <w:t xml:space="preserve">When the operational balancing account between the Transporter and </w:t>
        </w:r>
      </w:ins>
      <w:ins w:id="1631" w:author="Marko Mrdja" w:date="2024-02-21T14:21:00Z">
        <w:r w:rsidR="00B208AE">
          <w:rPr>
            <w:rFonts w:asciiTheme="minorHAnsi" w:hAnsiTheme="minorHAnsi" w:cstheme="minorHAnsi"/>
          </w:rPr>
          <w:t>Adjacent TSO</w:t>
        </w:r>
      </w:ins>
      <w:ins w:id="1632" w:author="Marko Mrdja" w:date="2024-02-21T14:22:00Z">
        <w:r w:rsidR="00B208AE">
          <w:rPr>
            <w:rFonts w:asciiTheme="minorHAnsi" w:hAnsiTheme="minorHAnsi" w:cstheme="minorHAnsi"/>
          </w:rPr>
          <w:t xml:space="preserve"> </w:t>
        </w:r>
      </w:ins>
      <w:ins w:id="1633" w:author="JPM" w:date="2023-06-26T14:49:00Z">
        <w:del w:id="1634" w:author="Marko Mrdja" w:date="2024-02-21T14:21:00Z">
          <w:r w:rsidR="00975A26" w:rsidRPr="008C1E1E" w:rsidDel="00B208AE">
            <w:rPr>
              <w:rFonts w:asciiTheme="minorHAnsi" w:hAnsiTheme="minorHAnsi" w:cstheme="minorHAnsi"/>
            </w:rPr>
            <w:delText>AFO</w:delText>
          </w:r>
          <w:r w:rsidRPr="008C1E1E" w:rsidDel="00B208AE">
            <w:rPr>
              <w:rFonts w:asciiTheme="minorHAnsi" w:hAnsiTheme="minorHAnsi" w:cstheme="minorHAnsi"/>
            </w:rPr>
            <w:delText xml:space="preserve"> </w:delText>
          </w:r>
        </w:del>
        <w:r w:rsidR="00975A26" w:rsidRPr="008C1E1E">
          <w:rPr>
            <w:rFonts w:asciiTheme="minorHAnsi" w:hAnsiTheme="minorHAnsi" w:cstheme="minorHAnsi"/>
          </w:rPr>
          <w:t>is not applied, the</w:t>
        </w:r>
      </w:ins>
      <w:r w:rsidR="00975A26" w:rsidRPr="008C1E1E">
        <w:rPr>
          <w:rFonts w:asciiTheme="minorHAnsi" w:hAnsiTheme="minorHAnsi" w:cstheme="minorHAnsi"/>
        </w:rPr>
        <w:t xml:space="preserve"> </w:t>
      </w:r>
      <w:r w:rsidRPr="008C1E1E">
        <w:rPr>
          <w:rFonts w:asciiTheme="minorHAnsi" w:hAnsiTheme="minorHAnsi" w:cstheme="minorHAnsi"/>
        </w:rPr>
        <w:t>Allocated Quantities for each User for every Gas Day shall be calculated in the following manner:</w:t>
      </w:r>
    </w:p>
    <w:p w14:paraId="172B1978" w14:textId="77777777" w:rsidR="009B5FBE" w:rsidRPr="008C1E1E" w:rsidRDefault="009B5FBE" w:rsidP="003F2D22">
      <w:pPr>
        <w:pStyle w:val="Heading4"/>
        <w:spacing w:line="276" w:lineRule="auto"/>
        <w:ind w:left="2779"/>
        <w:rPr>
          <w:rFonts w:asciiTheme="minorHAnsi" w:hAnsiTheme="minorHAnsi"/>
          <w:szCs w:val="22"/>
        </w:rPr>
      </w:pPr>
      <w:r w:rsidRPr="008C1E1E">
        <w:rPr>
          <w:rFonts w:asciiTheme="minorHAnsi" w:hAnsiTheme="minorHAnsi"/>
          <w:szCs w:val="22"/>
        </w:rPr>
        <w:t>Allocated Quantities for Commercial Reverse Flow for Entry Point Horgoš/Kiškundorožma 1200, Entry Point Serbia and Exit Point Kirevo/Zaječar are equal to the Confirmed Quantities;</w:t>
      </w:r>
    </w:p>
    <w:p w14:paraId="30C4C6CF" w14:textId="6AE639F5" w:rsidR="009B5FBE" w:rsidRPr="008C1E1E" w:rsidRDefault="009B5FBE" w:rsidP="003F2D22">
      <w:pPr>
        <w:pStyle w:val="Heading4"/>
        <w:spacing w:line="276" w:lineRule="auto"/>
        <w:ind w:left="2779"/>
        <w:rPr>
          <w:rFonts w:asciiTheme="minorHAnsi" w:hAnsiTheme="minorHAnsi"/>
          <w:szCs w:val="22"/>
        </w:rPr>
      </w:pPr>
      <w:r w:rsidRPr="008C1E1E">
        <w:rPr>
          <w:rFonts w:asciiTheme="minorHAnsi" w:hAnsiTheme="minorHAnsi"/>
          <w:szCs w:val="22"/>
        </w:rPr>
        <w:t xml:space="preserve">Allocated Quantities for Physical Flow Direction for Entry Point Kirevo/Zaječar, Entry Point Serbia and Exit Point Horgoš/Kiškundorožma 1200 are equal to the Confirmed Quantities </w:t>
      </w:r>
      <w:r w:rsidR="005D5294" w:rsidRPr="008C1E1E">
        <w:rPr>
          <w:rFonts w:asciiTheme="minorHAnsi" w:hAnsiTheme="minorHAnsi"/>
          <w:szCs w:val="22"/>
        </w:rPr>
        <w:t>adjusted</w:t>
      </w:r>
      <w:r w:rsidRPr="008C1E1E">
        <w:rPr>
          <w:rFonts w:asciiTheme="minorHAnsi" w:hAnsiTheme="minorHAnsi"/>
          <w:szCs w:val="22"/>
        </w:rPr>
        <w:t xml:space="preserve"> for the </w:t>
      </w:r>
      <w:r w:rsidR="005D5294" w:rsidRPr="008C1E1E">
        <w:rPr>
          <w:rFonts w:asciiTheme="minorHAnsi" w:hAnsiTheme="minorHAnsi"/>
          <w:szCs w:val="22"/>
        </w:rPr>
        <w:t>multiplicator</w:t>
      </w:r>
      <w:r w:rsidRPr="008C1E1E">
        <w:rPr>
          <w:rFonts w:asciiTheme="minorHAnsi" w:hAnsiTheme="minorHAnsi"/>
          <w:szCs w:val="22"/>
        </w:rPr>
        <w:t xml:space="preserve"> of percentage of participation of Confirmed Quantities of User in aggregate Confirmed Quantities of all Users at that Interconnection Point in the Physical Flow Direction and difference between Metered Quantities and all Confirmed Quantities at that Interconnection Point, calculated using the following formula:</w:t>
      </w:r>
    </w:p>
    <w:p w14:paraId="3354FE5A" w14:textId="7D4AAF12" w:rsidR="009B5FBE" w:rsidRPr="009534F3" w:rsidRDefault="009B5FBE" w:rsidP="00A2752A">
      <w:pPr>
        <w:pStyle w:val="Heading4"/>
        <w:numPr>
          <w:ilvl w:val="0"/>
          <w:numId w:val="0"/>
        </w:numPr>
        <w:spacing w:after="0" w:line="276" w:lineRule="auto"/>
        <w:ind w:left="2779"/>
        <w:jc w:val="center"/>
        <w:rPr>
          <w:rFonts w:asciiTheme="minorHAnsi" w:hAnsiTheme="minorHAnsi"/>
          <w:b/>
        </w:rPr>
      </w:pPr>
      <w:proofErr w:type="spellStart"/>
      <w:r w:rsidRPr="009534F3">
        <w:rPr>
          <w:rFonts w:asciiTheme="minorHAnsi" w:hAnsiTheme="minorHAnsi"/>
          <w:b/>
        </w:rPr>
        <w:t>AC</w:t>
      </w:r>
      <w:r w:rsidR="00351D74" w:rsidRPr="009534F3">
        <w:rPr>
          <w:rFonts w:asciiTheme="minorHAnsi" w:hAnsiTheme="minorHAnsi"/>
          <w:b/>
          <w:vertAlign w:val="subscript"/>
        </w:rPr>
        <w:t>u</w:t>
      </w:r>
      <w:proofErr w:type="spellEnd"/>
      <w:r w:rsidRPr="009534F3">
        <w:rPr>
          <w:rFonts w:asciiTheme="minorHAnsi" w:hAnsiTheme="minorHAnsi"/>
          <w:b/>
        </w:rPr>
        <w:t xml:space="preserve">= </w:t>
      </w:r>
      <w:proofErr w:type="spellStart"/>
      <w:r w:rsidRPr="009534F3">
        <w:rPr>
          <w:rFonts w:asciiTheme="minorHAnsi" w:hAnsiTheme="minorHAnsi"/>
          <w:b/>
        </w:rPr>
        <w:t>CC</w:t>
      </w:r>
      <w:r w:rsidR="00351D74" w:rsidRPr="009534F3">
        <w:rPr>
          <w:rFonts w:asciiTheme="minorHAnsi" w:hAnsiTheme="minorHAnsi"/>
          <w:b/>
          <w:vertAlign w:val="subscript"/>
        </w:rPr>
        <w:t>u</w:t>
      </w:r>
      <w:proofErr w:type="spellEnd"/>
      <w:r w:rsidRPr="009534F3">
        <w:rPr>
          <w:rFonts w:asciiTheme="minorHAnsi" w:hAnsiTheme="minorHAnsi"/>
          <w:b/>
        </w:rPr>
        <w:t xml:space="preserve"> +(</w:t>
      </w:r>
      <w:proofErr w:type="spellStart"/>
      <w:r w:rsidRPr="009534F3">
        <w:rPr>
          <w:rFonts w:asciiTheme="minorHAnsi" w:hAnsiTheme="minorHAnsi"/>
          <w:b/>
        </w:rPr>
        <w:t>CC</w:t>
      </w:r>
      <w:r w:rsidR="00351D74" w:rsidRPr="009534F3">
        <w:rPr>
          <w:rFonts w:asciiTheme="minorHAnsi" w:hAnsiTheme="minorHAnsi"/>
          <w:b/>
          <w:vertAlign w:val="subscript"/>
        </w:rPr>
        <w:t>u</w:t>
      </w:r>
      <w:proofErr w:type="spellEnd"/>
      <w:r w:rsidRPr="009534F3">
        <w:rPr>
          <w:rFonts w:asciiTheme="minorHAnsi" w:hAnsiTheme="minorHAnsi"/>
          <w:b/>
        </w:rPr>
        <w:t>/ΣCC)</w:t>
      </w:r>
      <w:r w:rsidR="008228AC" w:rsidRPr="009534F3">
        <w:rPr>
          <w:rFonts w:asciiTheme="minorHAnsi" w:hAnsiTheme="minorHAnsi"/>
          <w:b/>
        </w:rPr>
        <w:t xml:space="preserve"> </w:t>
      </w:r>
      <w:r w:rsidRPr="009534F3">
        <w:rPr>
          <w:rFonts w:asciiTheme="minorHAnsi" w:hAnsiTheme="minorHAnsi"/>
          <w:b/>
        </w:rPr>
        <w:t>*</w:t>
      </w:r>
      <w:r w:rsidR="008228AC" w:rsidRPr="009534F3">
        <w:rPr>
          <w:rFonts w:asciiTheme="minorHAnsi" w:hAnsiTheme="minorHAnsi"/>
          <w:b/>
        </w:rPr>
        <w:t xml:space="preserve"> </w:t>
      </w:r>
      <w:r w:rsidRPr="009534F3">
        <w:rPr>
          <w:rFonts w:asciiTheme="minorHAnsi" w:hAnsiTheme="minorHAnsi"/>
          <w:b/>
        </w:rPr>
        <w:t>(ΣMQ-ΣCCPF)</w:t>
      </w:r>
    </w:p>
    <w:p w14:paraId="5EAE87ED" w14:textId="791FEC61" w:rsidR="009B5FBE" w:rsidRPr="009534F3" w:rsidRDefault="009B5FBE" w:rsidP="00A2752A">
      <w:pPr>
        <w:pStyle w:val="Heading4"/>
        <w:numPr>
          <w:ilvl w:val="0"/>
          <w:numId w:val="0"/>
        </w:numPr>
        <w:spacing w:after="0" w:line="276" w:lineRule="auto"/>
        <w:ind w:left="2782"/>
        <w:rPr>
          <w:rFonts w:asciiTheme="minorHAnsi" w:hAnsiTheme="minorHAnsi"/>
        </w:rPr>
      </w:pPr>
      <w:r w:rsidRPr="009534F3">
        <w:rPr>
          <w:rFonts w:asciiTheme="minorHAnsi" w:hAnsiTheme="minorHAnsi"/>
        </w:rPr>
        <w:t>where:</w:t>
      </w:r>
    </w:p>
    <w:p w14:paraId="58BC3601" w14:textId="77777777" w:rsidR="00A2752A" w:rsidRPr="009534F3" w:rsidRDefault="00A2752A" w:rsidP="00A2752A">
      <w:pPr>
        <w:pStyle w:val="Heading4"/>
        <w:numPr>
          <w:ilvl w:val="0"/>
          <w:numId w:val="0"/>
        </w:numPr>
        <w:spacing w:after="0" w:line="276" w:lineRule="auto"/>
        <w:ind w:left="2782"/>
        <w:rPr>
          <w:rFonts w:asciiTheme="minorHAnsi" w:hAnsiTheme="minorHAnsi"/>
        </w:rPr>
      </w:pPr>
    </w:p>
    <w:p w14:paraId="68A18901" w14:textId="4770AC70" w:rsidR="009B5FBE" w:rsidRPr="009534F3" w:rsidRDefault="009B5FBE" w:rsidP="00A2752A">
      <w:pPr>
        <w:pStyle w:val="Heading4"/>
        <w:numPr>
          <w:ilvl w:val="0"/>
          <w:numId w:val="0"/>
        </w:numPr>
        <w:spacing w:after="0" w:line="276" w:lineRule="auto"/>
        <w:ind w:left="1530"/>
        <w:rPr>
          <w:rFonts w:asciiTheme="minorHAnsi" w:hAnsiTheme="minorHAnsi"/>
        </w:rPr>
      </w:pPr>
      <w:proofErr w:type="spellStart"/>
      <w:r w:rsidRPr="009534F3">
        <w:rPr>
          <w:rFonts w:asciiTheme="minorHAnsi" w:hAnsiTheme="minorHAnsi"/>
          <w:b/>
        </w:rPr>
        <w:t>AC</w:t>
      </w:r>
      <w:r w:rsidR="00351D74" w:rsidRPr="009534F3">
        <w:rPr>
          <w:rFonts w:asciiTheme="minorHAnsi" w:hAnsiTheme="minorHAnsi"/>
          <w:b/>
          <w:vertAlign w:val="subscript"/>
        </w:rPr>
        <w:t>u</w:t>
      </w:r>
      <w:proofErr w:type="spellEnd"/>
      <w:r w:rsidRPr="009534F3">
        <w:rPr>
          <w:rFonts w:asciiTheme="minorHAnsi" w:hAnsiTheme="minorHAnsi"/>
        </w:rPr>
        <w:t xml:space="preserve"> are Allocated Quantities for the User </w:t>
      </w:r>
      <w:r w:rsidRPr="009534F3">
        <w:rPr>
          <w:rFonts w:asciiTheme="minorHAnsi" w:hAnsiTheme="minorHAnsi"/>
          <w:i/>
        </w:rPr>
        <w:t xml:space="preserve">u </w:t>
      </w:r>
      <w:r w:rsidRPr="009534F3">
        <w:rPr>
          <w:rFonts w:asciiTheme="minorHAnsi" w:hAnsiTheme="minorHAnsi"/>
        </w:rPr>
        <w:t xml:space="preserve">for the Gas Day </w:t>
      </w:r>
      <w:r w:rsidRPr="009534F3">
        <w:rPr>
          <w:rFonts w:asciiTheme="minorHAnsi" w:hAnsiTheme="minorHAnsi"/>
          <w:i/>
        </w:rPr>
        <w:t>d</w:t>
      </w:r>
      <w:r w:rsidRPr="009534F3">
        <w:rPr>
          <w:rFonts w:asciiTheme="minorHAnsi" w:hAnsiTheme="minorHAnsi"/>
        </w:rPr>
        <w:t xml:space="preserve"> in the Physical Flow Direction for Interconnection Point,</w:t>
      </w:r>
    </w:p>
    <w:p w14:paraId="489429FE" w14:textId="77777777" w:rsidR="00A2752A" w:rsidRPr="009534F3" w:rsidRDefault="00A2752A" w:rsidP="00A2752A">
      <w:pPr>
        <w:pStyle w:val="Heading4"/>
        <w:numPr>
          <w:ilvl w:val="0"/>
          <w:numId w:val="0"/>
        </w:numPr>
        <w:spacing w:after="0" w:line="276" w:lineRule="auto"/>
        <w:ind w:left="1530"/>
        <w:rPr>
          <w:rFonts w:asciiTheme="minorHAnsi" w:hAnsiTheme="minorHAnsi"/>
        </w:rPr>
      </w:pPr>
    </w:p>
    <w:p w14:paraId="1811D983" w14:textId="771BBEED" w:rsidR="009B5FBE" w:rsidRPr="009534F3" w:rsidRDefault="009B5FBE" w:rsidP="00A2752A">
      <w:pPr>
        <w:pStyle w:val="Heading4"/>
        <w:numPr>
          <w:ilvl w:val="0"/>
          <w:numId w:val="0"/>
        </w:numPr>
        <w:spacing w:after="0" w:line="276" w:lineRule="auto"/>
        <w:ind w:left="1530"/>
        <w:rPr>
          <w:rFonts w:asciiTheme="minorHAnsi" w:hAnsiTheme="minorHAnsi"/>
        </w:rPr>
      </w:pPr>
      <w:proofErr w:type="spellStart"/>
      <w:r w:rsidRPr="009534F3">
        <w:rPr>
          <w:rFonts w:asciiTheme="minorHAnsi" w:hAnsiTheme="minorHAnsi"/>
          <w:b/>
        </w:rPr>
        <w:t>CC</w:t>
      </w:r>
      <w:r w:rsidR="00351D74" w:rsidRPr="009534F3">
        <w:rPr>
          <w:rFonts w:asciiTheme="minorHAnsi" w:hAnsiTheme="minorHAnsi"/>
          <w:b/>
          <w:vertAlign w:val="subscript"/>
        </w:rPr>
        <w:t>u</w:t>
      </w:r>
      <w:proofErr w:type="spellEnd"/>
      <w:r w:rsidRPr="009534F3">
        <w:rPr>
          <w:rFonts w:asciiTheme="minorHAnsi" w:hAnsiTheme="minorHAnsi"/>
          <w:b/>
          <w:vertAlign w:val="subscript"/>
        </w:rPr>
        <w:t xml:space="preserve"> </w:t>
      </w:r>
      <w:r w:rsidRPr="009534F3">
        <w:rPr>
          <w:rFonts w:asciiTheme="minorHAnsi" w:hAnsiTheme="minorHAnsi"/>
        </w:rPr>
        <w:t xml:space="preserve">are Confirmed Quantities for the User </w:t>
      </w:r>
      <w:r w:rsidRPr="009534F3">
        <w:rPr>
          <w:rFonts w:asciiTheme="minorHAnsi" w:hAnsiTheme="minorHAnsi"/>
          <w:i/>
        </w:rPr>
        <w:t xml:space="preserve">u </w:t>
      </w:r>
      <w:r w:rsidRPr="009534F3">
        <w:rPr>
          <w:rFonts w:asciiTheme="minorHAnsi" w:hAnsiTheme="minorHAnsi"/>
        </w:rPr>
        <w:t xml:space="preserve">for the Gas Day </w:t>
      </w:r>
      <w:r w:rsidRPr="009534F3">
        <w:rPr>
          <w:rFonts w:asciiTheme="minorHAnsi" w:hAnsiTheme="minorHAnsi"/>
          <w:i/>
        </w:rPr>
        <w:t xml:space="preserve">d </w:t>
      </w:r>
      <w:r w:rsidRPr="009534F3">
        <w:rPr>
          <w:rFonts w:asciiTheme="minorHAnsi" w:hAnsiTheme="minorHAnsi"/>
        </w:rPr>
        <w:t>in Physical Flow Direction for Interconnection Point,</w:t>
      </w:r>
    </w:p>
    <w:p w14:paraId="7E787923" w14:textId="77777777" w:rsidR="00A2752A" w:rsidRPr="009534F3" w:rsidRDefault="00A2752A" w:rsidP="00A2752A">
      <w:pPr>
        <w:pStyle w:val="Heading4"/>
        <w:numPr>
          <w:ilvl w:val="0"/>
          <w:numId w:val="0"/>
        </w:numPr>
        <w:spacing w:after="0" w:line="276" w:lineRule="auto"/>
        <w:ind w:left="1530"/>
        <w:rPr>
          <w:rFonts w:asciiTheme="minorHAnsi" w:hAnsiTheme="minorHAnsi"/>
        </w:rPr>
      </w:pPr>
    </w:p>
    <w:p w14:paraId="7FD22A83" w14:textId="6ECC3B68" w:rsidR="009B5FBE" w:rsidRPr="009534F3" w:rsidRDefault="009B5FBE" w:rsidP="00A2752A">
      <w:pPr>
        <w:pStyle w:val="Heading4"/>
        <w:numPr>
          <w:ilvl w:val="0"/>
          <w:numId w:val="0"/>
        </w:numPr>
        <w:spacing w:after="0" w:line="276" w:lineRule="auto"/>
        <w:ind w:left="1530"/>
        <w:rPr>
          <w:rFonts w:asciiTheme="minorHAnsi" w:hAnsiTheme="minorHAnsi"/>
        </w:rPr>
      </w:pPr>
      <w:r w:rsidRPr="009534F3">
        <w:rPr>
          <w:rFonts w:asciiTheme="minorHAnsi" w:hAnsiTheme="minorHAnsi"/>
          <w:b/>
        </w:rPr>
        <w:t xml:space="preserve">ΣCC </w:t>
      </w:r>
      <w:r w:rsidRPr="009534F3">
        <w:rPr>
          <w:rFonts w:asciiTheme="minorHAnsi" w:hAnsiTheme="minorHAnsi"/>
        </w:rPr>
        <w:t xml:space="preserve">are Confirmed Quantities for all Users for Gas Day </w:t>
      </w:r>
      <w:r w:rsidRPr="009534F3">
        <w:rPr>
          <w:rFonts w:asciiTheme="minorHAnsi" w:hAnsiTheme="minorHAnsi"/>
          <w:i/>
        </w:rPr>
        <w:t xml:space="preserve">d </w:t>
      </w:r>
      <w:r w:rsidRPr="009534F3">
        <w:rPr>
          <w:rFonts w:asciiTheme="minorHAnsi" w:hAnsiTheme="minorHAnsi"/>
        </w:rPr>
        <w:t>in Physical Flow Direction for Interconnection Point,</w:t>
      </w:r>
    </w:p>
    <w:p w14:paraId="2C100330" w14:textId="77777777" w:rsidR="00A2752A" w:rsidRPr="009534F3" w:rsidRDefault="00A2752A" w:rsidP="00A2752A">
      <w:pPr>
        <w:pStyle w:val="Heading4"/>
        <w:numPr>
          <w:ilvl w:val="0"/>
          <w:numId w:val="0"/>
        </w:numPr>
        <w:spacing w:after="0" w:line="276" w:lineRule="auto"/>
        <w:ind w:left="1530"/>
        <w:rPr>
          <w:rFonts w:asciiTheme="minorHAnsi" w:hAnsiTheme="minorHAnsi"/>
        </w:rPr>
      </w:pPr>
    </w:p>
    <w:p w14:paraId="3CB5DF12" w14:textId="7D570C65" w:rsidR="009B5FBE" w:rsidRPr="009534F3" w:rsidRDefault="009B5FBE" w:rsidP="00A2752A">
      <w:pPr>
        <w:pStyle w:val="Heading4"/>
        <w:numPr>
          <w:ilvl w:val="0"/>
          <w:numId w:val="0"/>
        </w:numPr>
        <w:spacing w:after="0" w:line="276" w:lineRule="auto"/>
        <w:ind w:left="1530"/>
        <w:rPr>
          <w:rFonts w:asciiTheme="minorHAnsi" w:hAnsiTheme="minorHAnsi"/>
        </w:rPr>
      </w:pPr>
      <w:r w:rsidRPr="009534F3">
        <w:rPr>
          <w:rFonts w:asciiTheme="minorHAnsi" w:hAnsiTheme="minorHAnsi"/>
          <w:b/>
        </w:rPr>
        <w:t xml:space="preserve">ΣMQ </w:t>
      </w:r>
      <w:r w:rsidRPr="009534F3">
        <w:rPr>
          <w:rFonts w:asciiTheme="minorHAnsi" w:hAnsiTheme="minorHAnsi"/>
        </w:rPr>
        <w:t xml:space="preserve">are Metered Quantities for Gas Day </w:t>
      </w:r>
      <w:r w:rsidRPr="009534F3">
        <w:rPr>
          <w:rFonts w:asciiTheme="minorHAnsi" w:hAnsiTheme="minorHAnsi"/>
          <w:i/>
        </w:rPr>
        <w:t xml:space="preserve">d </w:t>
      </w:r>
      <w:r w:rsidRPr="009534F3">
        <w:rPr>
          <w:rFonts w:asciiTheme="minorHAnsi" w:hAnsiTheme="minorHAnsi"/>
        </w:rPr>
        <w:t>for Interconnection Point,</w:t>
      </w:r>
    </w:p>
    <w:p w14:paraId="0F83753B" w14:textId="77777777" w:rsidR="00A2752A" w:rsidRPr="009534F3" w:rsidRDefault="00A2752A" w:rsidP="00A2752A">
      <w:pPr>
        <w:pStyle w:val="Heading4"/>
        <w:numPr>
          <w:ilvl w:val="0"/>
          <w:numId w:val="0"/>
        </w:numPr>
        <w:spacing w:after="0" w:line="276" w:lineRule="auto"/>
        <w:ind w:left="1530"/>
        <w:rPr>
          <w:rFonts w:asciiTheme="minorHAnsi" w:hAnsiTheme="minorHAnsi"/>
        </w:rPr>
      </w:pPr>
    </w:p>
    <w:p w14:paraId="283B9C91" w14:textId="413519B2" w:rsidR="009B5FBE" w:rsidRPr="009534F3" w:rsidRDefault="009B5FBE" w:rsidP="00A2752A">
      <w:pPr>
        <w:pStyle w:val="Heading4"/>
        <w:numPr>
          <w:ilvl w:val="0"/>
          <w:numId w:val="0"/>
        </w:numPr>
        <w:spacing w:after="0" w:line="276" w:lineRule="auto"/>
        <w:ind w:left="1530"/>
        <w:rPr>
          <w:rFonts w:asciiTheme="minorHAnsi" w:hAnsiTheme="minorHAnsi"/>
        </w:rPr>
      </w:pPr>
      <w:r w:rsidRPr="009534F3">
        <w:rPr>
          <w:rFonts w:asciiTheme="minorHAnsi" w:hAnsiTheme="minorHAnsi"/>
          <w:b/>
        </w:rPr>
        <w:t xml:space="preserve">ΣCCPF </w:t>
      </w:r>
      <w:r w:rsidRPr="009534F3">
        <w:rPr>
          <w:rFonts w:asciiTheme="minorHAnsi" w:hAnsiTheme="minorHAnsi"/>
        </w:rPr>
        <w:t>are Confirmed Quantities of all Users</w:t>
      </w:r>
      <w:r w:rsidR="00B54371" w:rsidRPr="009534F3">
        <w:rPr>
          <w:rFonts w:asciiTheme="minorHAnsi" w:hAnsiTheme="minorHAnsi"/>
        </w:rPr>
        <w:t xml:space="preserve"> and Transporter</w:t>
      </w:r>
      <w:r w:rsidRPr="009534F3">
        <w:rPr>
          <w:rFonts w:asciiTheme="minorHAnsi" w:hAnsiTheme="minorHAnsi"/>
        </w:rPr>
        <w:t xml:space="preserve"> in the Physical Flow Direction and in Commercial Reverse Flow for Gas Day </w:t>
      </w:r>
      <w:r w:rsidRPr="009534F3">
        <w:rPr>
          <w:rFonts w:asciiTheme="minorHAnsi" w:hAnsiTheme="minorHAnsi"/>
          <w:i/>
        </w:rPr>
        <w:t xml:space="preserve">d </w:t>
      </w:r>
      <w:r w:rsidRPr="009534F3">
        <w:rPr>
          <w:rFonts w:asciiTheme="minorHAnsi" w:hAnsiTheme="minorHAnsi"/>
        </w:rPr>
        <w:t>for Interconnection Point.</w:t>
      </w:r>
    </w:p>
    <w:p w14:paraId="2D27A386" w14:textId="77777777" w:rsidR="00A2752A" w:rsidRPr="009534F3" w:rsidRDefault="00A2752A" w:rsidP="00A2752A">
      <w:pPr>
        <w:pStyle w:val="Heading4"/>
        <w:numPr>
          <w:ilvl w:val="0"/>
          <w:numId w:val="0"/>
        </w:numPr>
        <w:spacing w:after="0" w:line="276" w:lineRule="auto"/>
        <w:ind w:left="1530"/>
        <w:rPr>
          <w:rFonts w:asciiTheme="minorHAnsi" w:hAnsiTheme="minorHAnsi"/>
        </w:rPr>
      </w:pPr>
    </w:p>
    <w:p w14:paraId="11F23727" w14:textId="77777777" w:rsidR="009B5FBE" w:rsidRPr="008C1E1E" w:rsidRDefault="009B5FBE" w:rsidP="00A2752A">
      <w:pPr>
        <w:pStyle w:val="Heading4"/>
        <w:spacing w:line="276" w:lineRule="auto"/>
        <w:ind w:left="2779"/>
        <w:rPr>
          <w:rFonts w:asciiTheme="minorHAnsi" w:hAnsiTheme="minorHAnsi"/>
          <w:szCs w:val="22"/>
        </w:rPr>
      </w:pPr>
      <w:r w:rsidRPr="008C1E1E">
        <w:rPr>
          <w:rFonts w:asciiTheme="minorHAnsi" w:hAnsiTheme="minorHAnsi"/>
          <w:szCs w:val="22"/>
        </w:rPr>
        <w:t>Allocated Quantities shall be equal to the Confirmed Quantities in case that AFO at Exit Point Horgoš/Kiškundorožma 1200 does not deliver data on measured quantities until the moment stipulated in the AFO Agreement.</w:t>
      </w:r>
    </w:p>
    <w:p w14:paraId="24C4F42F" w14:textId="2BAF2C17" w:rsidR="009B5FBE" w:rsidRPr="008C1E1E" w:rsidRDefault="009B5FBE" w:rsidP="009534F3">
      <w:pPr>
        <w:pStyle w:val="Heading3"/>
        <w:rPr>
          <w:rFonts w:asciiTheme="minorHAnsi" w:hAnsiTheme="minorHAnsi" w:cstheme="minorHAnsi"/>
        </w:rPr>
      </w:pPr>
      <w:r w:rsidRPr="008C1E1E">
        <w:rPr>
          <w:rFonts w:asciiTheme="minorHAnsi" w:hAnsiTheme="minorHAnsi" w:cstheme="minorHAnsi"/>
        </w:rPr>
        <w:t xml:space="preserve">Allocated Quantities at the VTP will be equal to the Confirmed Quantities on VTP and/or Balancing </w:t>
      </w:r>
      <w:del w:id="1635" w:author="JPM" w:date="2023-06-26T14:49:00Z">
        <w:r w:rsidRPr="00CF4D1E">
          <w:rPr>
            <w:rFonts w:asciiTheme="minorHAnsi" w:hAnsiTheme="minorHAnsi"/>
            <w:szCs w:val="22"/>
          </w:rPr>
          <w:delText>Nominations</w:delText>
        </w:r>
      </w:del>
      <w:ins w:id="1636" w:author="JPM" w:date="2023-06-26T14:49:00Z">
        <w:r w:rsidR="00975A26" w:rsidRPr="008C1E1E">
          <w:rPr>
            <w:rFonts w:asciiTheme="minorHAnsi" w:hAnsiTheme="minorHAnsi" w:cstheme="minorHAnsi"/>
          </w:rPr>
          <w:t>n</w:t>
        </w:r>
        <w:r w:rsidRPr="008C1E1E">
          <w:rPr>
            <w:rFonts w:asciiTheme="minorHAnsi" w:hAnsiTheme="minorHAnsi" w:cstheme="minorHAnsi"/>
          </w:rPr>
          <w:t>ominations</w:t>
        </w:r>
      </w:ins>
      <w:r w:rsidRPr="008C1E1E">
        <w:rPr>
          <w:rFonts w:asciiTheme="minorHAnsi" w:hAnsiTheme="minorHAnsi" w:cstheme="minorHAnsi"/>
        </w:rPr>
        <w:t>.</w:t>
      </w:r>
    </w:p>
    <w:p w14:paraId="3506ED57" w14:textId="77777777" w:rsidR="009B5FBE" w:rsidRPr="008C1E1E" w:rsidRDefault="009B5FBE" w:rsidP="00A2752A">
      <w:pPr>
        <w:pStyle w:val="Heading2"/>
        <w:keepNext w:val="0"/>
        <w:spacing w:line="276" w:lineRule="auto"/>
        <w:rPr>
          <w:rFonts w:asciiTheme="minorHAnsi" w:hAnsiTheme="minorHAnsi"/>
          <w:szCs w:val="22"/>
        </w:rPr>
      </w:pPr>
      <w:r w:rsidRPr="008C1E1E">
        <w:rPr>
          <w:rFonts w:asciiTheme="minorHAnsi" w:hAnsiTheme="minorHAnsi"/>
          <w:szCs w:val="22"/>
        </w:rPr>
        <w:t xml:space="preserve">Calculation of User’s Transmission Imbalance </w:t>
      </w:r>
    </w:p>
    <w:p w14:paraId="5C58C1D4" w14:textId="77777777" w:rsidR="009B5FBE" w:rsidRPr="008C1E1E" w:rsidRDefault="009B5FBE" w:rsidP="009534F3">
      <w:pPr>
        <w:pStyle w:val="Heading3"/>
        <w:rPr>
          <w:rFonts w:asciiTheme="minorHAnsi" w:hAnsiTheme="minorHAnsi" w:cstheme="minorHAnsi"/>
        </w:rPr>
      </w:pPr>
      <w:r w:rsidRPr="008C1E1E">
        <w:rPr>
          <w:rFonts w:asciiTheme="minorHAnsi" w:hAnsiTheme="minorHAnsi" w:cstheme="minorHAnsi"/>
        </w:rPr>
        <w:t>For Physical Flow Direction</w:t>
      </w:r>
    </w:p>
    <w:p w14:paraId="225C82B7" w14:textId="77777777" w:rsidR="009B5FBE" w:rsidRPr="008C1E1E" w:rsidRDefault="009B5FBE" w:rsidP="00A2752A">
      <w:pPr>
        <w:pStyle w:val="BodyTextIndent"/>
        <w:spacing w:line="276" w:lineRule="auto"/>
        <w:rPr>
          <w:rFonts w:asciiTheme="minorHAnsi" w:hAnsiTheme="minorHAnsi"/>
          <w:szCs w:val="22"/>
        </w:rPr>
      </w:pPr>
      <w:r w:rsidRPr="008C1E1E">
        <w:rPr>
          <w:rFonts w:asciiTheme="minorHAnsi" w:hAnsiTheme="minorHAnsi"/>
          <w:w w:val="105"/>
          <w:szCs w:val="22"/>
        </w:rPr>
        <w:t xml:space="preserve">The Transmission Imbalance for Physical Flow Direction for a Gas Day </w:t>
      </w:r>
      <w:r w:rsidRPr="008C1E1E">
        <w:rPr>
          <w:rFonts w:asciiTheme="minorHAnsi" w:hAnsiTheme="minorHAnsi"/>
          <w:i/>
          <w:w w:val="105"/>
          <w:szCs w:val="22"/>
        </w:rPr>
        <w:t xml:space="preserve">d </w:t>
      </w:r>
      <w:r w:rsidRPr="008C1E1E">
        <w:rPr>
          <w:rFonts w:asciiTheme="minorHAnsi" w:hAnsiTheme="minorHAnsi"/>
          <w:w w:val="105"/>
          <w:szCs w:val="22"/>
        </w:rPr>
        <w:t xml:space="preserve">for a User </w:t>
      </w:r>
      <w:r w:rsidRPr="008C1E1E">
        <w:rPr>
          <w:rFonts w:asciiTheme="minorHAnsi" w:hAnsiTheme="minorHAnsi"/>
          <w:i/>
          <w:w w:val="105"/>
          <w:szCs w:val="22"/>
        </w:rPr>
        <w:t xml:space="preserve">u </w:t>
      </w:r>
      <w:r w:rsidRPr="008C1E1E">
        <w:rPr>
          <w:rFonts w:asciiTheme="minorHAnsi" w:hAnsiTheme="minorHAnsi"/>
          <w:w w:val="105"/>
          <w:szCs w:val="22"/>
        </w:rPr>
        <w:t xml:space="preserve">will be calculated by the </w:t>
      </w:r>
      <w:r w:rsidRPr="008C1E1E">
        <w:rPr>
          <w:rFonts w:asciiTheme="minorHAnsi" w:hAnsiTheme="minorHAnsi"/>
          <w:szCs w:val="22"/>
        </w:rPr>
        <w:t>Transporter</w:t>
      </w:r>
      <w:r w:rsidRPr="008C1E1E">
        <w:rPr>
          <w:rFonts w:asciiTheme="minorHAnsi" w:hAnsiTheme="minorHAnsi"/>
          <w:w w:val="105"/>
          <w:szCs w:val="22"/>
        </w:rPr>
        <w:t xml:space="preserve"> according to the following formula:</w:t>
      </w:r>
    </w:p>
    <w:p w14:paraId="328A9736" w14:textId="77777777" w:rsidR="009B5FBE" w:rsidRPr="009534F3" w:rsidRDefault="009B5FBE" w:rsidP="00CF4D1E">
      <w:pPr>
        <w:pStyle w:val="BodyTextIndent2"/>
        <w:spacing w:after="0" w:line="276" w:lineRule="auto"/>
        <w:jc w:val="center"/>
        <w:rPr>
          <w:rFonts w:asciiTheme="minorHAnsi" w:hAnsiTheme="minorHAnsi"/>
          <w:b/>
          <w:i/>
        </w:rPr>
      </w:pPr>
      <w:proofErr w:type="spellStart"/>
      <w:r w:rsidRPr="009534F3">
        <w:rPr>
          <w:rFonts w:asciiTheme="minorHAnsi" w:hAnsiTheme="minorHAnsi"/>
          <w:b/>
          <w:i/>
        </w:rPr>
        <w:t>TIPF</w:t>
      </w:r>
      <w:r w:rsidRPr="009534F3">
        <w:rPr>
          <w:rFonts w:asciiTheme="minorHAnsi" w:hAnsiTheme="minorHAnsi"/>
          <w:b/>
          <w:i/>
          <w:vertAlign w:val="subscript"/>
        </w:rPr>
        <w:t>u</w:t>
      </w:r>
      <w:proofErr w:type="spellEnd"/>
      <w:r w:rsidRPr="009534F3">
        <w:rPr>
          <w:rFonts w:asciiTheme="minorHAnsi" w:hAnsiTheme="minorHAnsi"/>
          <w:b/>
          <w:i/>
        </w:rPr>
        <w:t>=ΣPFEN</w:t>
      </w:r>
      <w:r w:rsidRPr="009534F3">
        <w:rPr>
          <w:rFonts w:asciiTheme="minorHAnsi" w:hAnsiTheme="minorHAnsi"/>
          <w:b/>
          <w:i/>
          <w:vertAlign w:val="subscript"/>
        </w:rPr>
        <w:t xml:space="preserve">U </w:t>
      </w:r>
      <w:r w:rsidRPr="009534F3">
        <w:rPr>
          <w:rFonts w:asciiTheme="minorHAnsi" w:hAnsiTheme="minorHAnsi"/>
          <w:b/>
          <w:i/>
        </w:rPr>
        <w:t>-</w:t>
      </w:r>
      <w:r w:rsidRPr="009534F3">
        <w:rPr>
          <w:rFonts w:asciiTheme="minorHAnsi" w:hAnsiTheme="minorHAnsi"/>
          <w:b/>
          <w:i/>
          <w:vertAlign w:val="subscript"/>
        </w:rPr>
        <w:t xml:space="preserve"> </w:t>
      </w:r>
      <w:r w:rsidRPr="009534F3">
        <w:rPr>
          <w:rFonts w:asciiTheme="minorHAnsi" w:hAnsiTheme="minorHAnsi"/>
          <w:b/>
          <w:i/>
        </w:rPr>
        <w:t>ΣPFEX</w:t>
      </w:r>
      <w:r w:rsidRPr="009534F3">
        <w:rPr>
          <w:rFonts w:asciiTheme="minorHAnsi" w:hAnsiTheme="minorHAnsi"/>
          <w:b/>
          <w:i/>
          <w:vertAlign w:val="subscript"/>
        </w:rPr>
        <w:t xml:space="preserve">U </w:t>
      </w:r>
      <w:r w:rsidRPr="009534F3">
        <w:rPr>
          <w:rFonts w:asciiTheme="minorHAnsi" w:hAnsiTheme="minorHAnsi"/>
          <w:b/>
          <w:i/>
        </w:rPr>
        <w:t>+</w:t>
      </w:r>
      <w:r w:rsidRPr="009534F3">
        <w:rPr>
          <w:rFonts w:asciiTheme="minorHAnsi" w:hAnsiTheme="minorHAnsi"/>
          <w:b/>
          <w:i/>
          <w:vertAlign w:val="subscript"/>
        </w:rPr>
        <w:t xml:space="preserve"> </w:t>
      </w:r>
      <w:r w:rsidRPr="009534F3">
        <w:rPr>
          <w:rFonts w:asciiTheme="minorHAnsi" w:hAnsiTheme="minorHAnsi"/>
          <w:b/>
          <w:i/>
        </w:rPr>
        <w:t>ΣVTPB</w:t>
      </w:r>
      <w:r w:rsidRPr="009534F3">
        <w:rPr>
          <w:rFonts w:asciiTheme="minorHAnsi" w:hAnsiTheme="minorHAnsi"/>
          <w:b/>
          <w:i/>
          <w:vertAlign w:val="subscript"/>
        </w:rPr>
        <w:t xml:space="preserve">U </w:t>
      </w:r>
      <w:r w:rsidRPr="009534F3">
        <w:rPr>
          <w:rFonts w:asciiTheme="minorHAnsi" w:hAnsiTheme="minorHAnsi"/>
          <w:b/>
          <w:i/>
        </w:rPr>
        <w:t>-ΣVTPS</w:t>
      </w:r>
      <w:r w:rsidRPr="009534F3">
        <w:rPr>
          <w:rFonts w:asciiTheme="minorHAnsi" w:hAnsiTheme="minorHAnsi"/>
          <w:b/>
          <w:i/>
          <w:vertAlign w:val="subscript"/>
        </w:rPr>
        <w:t>U</w:t>
      </w:r>
    </w:p>
    <w:p w14:paraId="09D7BDC6" w14:textId="77777777" w:rsidR="009B5FBE" w:rsidRPr="009534F3" w:rsidRDefault="009B5FBE" w:rsidP="00A87B14">
      <w:pPr>
        <w:pStyle w:val="BodyTextIndent2"/>
        <w:spacing w:after="0"/>
        <w:rPr>
          <w:rFonts w:asciiTheme="minorHAnsi" w:hAnsiTheme="minorHAnsi"/>
          <w:b/>
          <w:i/>
        </w:rPr>
      </w:pPr>
    </w:p>
    <w:p w14:paraId="34980F86" w14:textId="77777777" w:rsidR="009B5FBE" w:rsidRPr="008C1E1E" w:rsidRDefault="009B5FBE" w:rsidP="00A87B14">
      <w:pPr>
        <w:pStyle w:val="Heading3"/>
        <w:numPr>
          <w:ilvl w:val="0"/>
          <w:numId w:val="0"/>
        </w:numPr>
        <w:spacing w:after="0"/>
        <w:ind w:left="2124"/>
        <w:rPr>
          <w:rFonts w:asciiTheme="minorHAnsi" w:hAnsiTheme="minorHAnsi"/>
          <w:szCs w:val="22"/>
        </w:rPr>
      </w:pPr>
      <w:r w:rsidRPr="008C1E1E">
        <w:rPr>
          <w:rFonts w:asciiTheme="minorHAnsi" w:hAnsiTheme="minorHAnsi"/>
          <w:szCs w:val="22"/>
        </w:rPr>
        <w:t>Where:</w:t>
      </w:r>
    </w:p>
    <w:p w14:paraId="4898632B" w14:textId="77777777" w:rsidR="009B5FBE" w:rsidRPr="008C1E1E" w:rsidRDefault="009B5FBE" w:rsidP="00A87B14">
      <w:pPr>
        <w:pStyle w:val="Heading3"/>
        <w:numPr>
          <w:ilvl w:val="0"/>
          <w:numId w:val="0"/>
        </w:numPr>
        <w:spacing w:after="0"/>
        <w:ind w:left="1800" w:hanging="1080"/>
        <w:rPr>
          <w:rFonts w:asciiTheme="minorHAnsi" w:hAnsiTheme="minorHAnsi"/>
          <w:szCs w:val="22"/>
        </w:rPr>
      </w:pPr>
    </w:p>
    <w:p w14:paraId="19213A25" w14:textId="77777777" w:rsidR="009B5FBE" w:rsidRPr="008C1E1E" w:rsidRDefault="009B5FBE" w:rsidP="00A2752A">
      <w:pPr>
        <w:pStyle w:val="Heading3"/>
        <w:numPr>
          <w:ilvl w:val="0"/>
          <w:numId w:val="0"/>
        </w:numPr>
        <w:spacing w:after="0"/>
        <w:ind w:left="2124"/>
        <w:rPr>
          <w:rFonts w:asciiTheme="minorHAnsi" w:hAnsiTheme="minorHAnsi"/>
          <w:szCs w:val="22"/>
        </w:rPr>
      </w:pPr>
      <w:proofErr w:type="spellStart"/>
      <w:r w:rsidRPr="008C1E1E">
        <w:rPr>
          <w:rFonts w:asciiTheme="minorHAnsi" w:hAnsiTheme="minorHAnsi"/>
          <w:b/>
          <w:i/>
          <w:szCs w:val="22"/>
        </w:rPr>
        <w:t>TIPFu</w:t>
      </w:r>
      <w:proofErr w:type="spellEnd"/>
      <w:r w:rsidRPr="008C1E1E">
        <w:rPr>
          <w:rFonts w:asciiTheme="minorHAnsi" w:hAnsiTheme="minorHAnsi"/>
          <w:szCs w:val="22"/>
        </w:rPr>
        <w:t xml:space="preserve"> is the Transmission Imbalance for Physical Flow Direction for Gas Day </w:t>
      </w:r>
      <w:r w:rsidRPr="008C1E1E">
        <w:rPr>
          <w:rFonts w:asciiTheme="minorHAnsi" w:hAnsiTheme="minorHAnsi"/>
          <w:i/>
          <w:szCs w:val="22"/>
        </w:rPr>
        <w:t>d</w:t>
      </w:r>
      <w:r w:rsidRPr="008C1E1E">
        <w:rPr>
          <w:rFonts w:asciiTheme="minorHAnsi" w:hAnsiTheme="minorHAnsi"/>
          <w:szCs w:val="22"/>
        </w:rPr>
        <w:t xml:space="preserve"> for User </w:t>
      </w:r>
      <w:r w:rsidRPr="008C1E1E">
        <w:rPr>
          <w:rFonts w:asciiTheme="minorHAnsi" w:hAnsiTheme="minorHAnsi"/>
          <w:i/>
          <w:szCs w:val="22"/>
        </w:rPr>
        <w:t>u</w:t>
      </w:r>
      <w:r w:rsidRPr="008C1E1E">
        <w:rPr>
          <w:rFonts w:asciiTheme="minorHAnsi" w:hAnsiTheme="minorHAnsi"/>
          <w:szCs w:val="22"/>
        </w:rPr>
        <w:t>,</w:t>
      </w:r>
    </w:p>
    <w:p w14:paraId="2AC068E5" w14:textId="77777777" w:rsidR="009B5FBE" w:rsidRPr="008C1E1E" w:rsidRDefault="009B5FBE" w:rsidP="00A2752A">
      <w:pPr>
        <w:pStyle w:val="Heading3"/>
        <w:numPr>
          <w:ilvl w:val="0"/>
          <w:numId w:val="0"/>
        </w:numPr>
        <w:spacing w:after="0"/>
        <w:ind w:left="1800" w:hanging="1080"/>
        <w:rPr>
          <w:rFonts w:asciiTheme="minorHAnsi" w:hAnsiTheme="minorHAnsi"/>
          <w:szCs w:val="22"/>
        </w:rPr>
      </w:pPr>
    </w:p>
    <w:p w14:paraId="3284EFA9" w14:textId="77777777" w:rsidR="009B5FBE" w:rsidRPr="008C1E1E" w:rsidRDefault="009B5FBE" w:rsidP="00A2752A">
      <w:pPr>
        <w:pStyle w:val="Heading3"/>
        <w:numPr>
          <w:ilvl w:val="0"/>
          <w:numId w:val="0"/>
        </w:numPr>
        <w:spacing w:after="0"/>
        <w:ind w:left="2124"/>
        <w:rPr>
          <w:rFonts w:asciiTheme="minorHAnsi" w:hAnsiTheme="minorHAnsi"/>
          <w:szCs w:val="22"/>
        </w:rPr>
      </w:pPr>
      <w:proofErr w:type="spellStart"/>
      <w:r w:rsidRPr="008C1E1E">
        <w:rPr>
          <w:rFonts w:asciiTheme="minorHAnsi" w:hAnsiTheme="minorHAnsi"/>
          <w:b/>
          <w:i/>
          <w:szCs w:val="22"/>
        </w:rPr>
        <w:t>PFENu</w:t>
      </w:r>
      <w:proofErr w:type="spellEnd"/>
      <w:r w:rsidRPr="008C1E1E">
        <w:rPr>
          <w:rFonts w:asciiTheme="minorHAnsi" w:hAnsiTheme="minorHAnsi"/>
          <w:szCs w:val="22"/>
        </w:rPr>
        <w:t xml:space="preserve"> are the Allocated Quantities at the Entry Point Kirevo/Zaječar in respect of Physical Flow Direction for Gas Day </w:t>
      </w:r>
      <w:r w:rsidRPr="008C1E1E">
        <w:rPr>
          <w:rFonts w:asciiTheme="minorHAnsi" w:hAnsiTheme="minorHAnsi"/>
          <w:i/>
          <w:szCs w:val="22"/>
        </w:rPr>
        <w:t>d</w:t>
      </w:r>
      <w:r w:rsidRPr="008C1E1E">
        <w:rPr>
          <w:rFonts w:asciiTheme="minorHAnsi" w:hAnsiTheme="minorHAnsi"/>
          <w:szCs w:val="22"/>
        </w:rPr>
        <w:t xml:space="preserve"> for User </w:t>
      </w:r>
      <w:r w:rsidRPr="008C1E1E">
        <w:rPr>
          <w:rFonts w:asciiTheme="minorHAnsi" w:hAnsiTheme="minorHAnsi"/>
          <w:i/>
          <w:szCs w:val="22"/>
        </w:rPr>
        <w:t>u</w:t>
      </w:r>
      <w:r w:rsidRPr="008C1E1E">
        <w:rPr>
          <w:rFonts w:asciiTheme="minorHAnsi" w:hAnsiTheme="minorHAnsi"/>
          <w:szCs w:val="22"/>
        </w:rPr>
        <w:t>,</w:t>
      </w:r>
    </w:p>
    <w:p w14:paraId="30EAF166" w14:textId="77777777" w:rsidR="009B5FBE" w:rsidRPr="008C1E1E" w:rsidRDefault="009B5FBE" w:rsidP="00A2752A">
      <w:pPr>
        <w:pStyle w:val="Heading3"/>
        <w:numPr>
          <w:ilvl w:val="0"/>
          <w:numId w:val="0"/>
        </w:numPr>
        <w:spacing w:after="0"/>
        <w:ind w:left="1800" w:hanging="1080"/>
        <w:rPr>
          <w:rFonts w:asciiTheme="minorHAnsi" w:hAnsiTheme="minorHAnsi"/>
          <w:szCs w:val="22"/>
        </w:rPr>
      </w:pPr>
    </w:p>
    <w:p w14:paraId="403BA913" w14:textId="77777777" w:rsidR="009B5FBE" w:rsidRPr="008C1E1E" w:rsidRDefault="009B5FBE" w:rsidP="00A2752A">
      <w:pPr>
        <w:pStyle w:val="Heading3"/>
        <w:numPr>
          <w:ilvl w:val="0"/>
          <w:numId w:val="0"/>
        </w:numPr>
        <w:spacing w:after="0"/>
        <w:ind w:left="2124"/>
        <w:rPr>
          <w:rFonts w:asciiTheme="minorHAnsi" w:hAnsiTheme="minorHAnsi"/>
          <w:szCs w:val="22"/>
        </w:rPr>
      </w:pPr>
      <w:proofErr w:type="spellStart"/>
      <w:r w:rsidRPr="008C1E1E">
        <w:rPr>
          <w:rFonts w:asciiTheme="minorHAnsi" w:hAnsiTheme="minorHAnsi"/>
          <w:b/>
          <w:i/>
          <w:szCs w:val="22"/>
        </w:rPr>
        <w:t>PFEXu</w:t>
      </w:r>
      <w:proofErr w:type="spellEnd"/>
      <w:r w:rsidRPr="008C1E1E">
        <w:rPr>
          <w:rFonts w:asciiTheme="minorHAnsi" w:hAnsiTheme="minorHAnsi"/>
          <w:szCs w:val="22"/>
        </w:rPr>
        <w:t xml:space="preserve"> are the Allocated Quantities at each Contracted Exit Point in respect of Physical Flow Direction for Gas Day </w:t>
      </w:r>
      <w:r w:rsidRPr="008C1E1E">
        <w:rPr>
          <w:rFonts w:asciiTheme="minorHAnsi" w:hAnsiTheme="minorHAnsi"/>
          <w:i/>
          <w:szCs w:val="22"/>
        </w:rPr>
        <w:t>d</w:t>
      </w:r>
      <w:r w:rsidRPr="008C1E1E">
        <w:rPr>
          <w:rFonts w:asciiTheme="minorHAnsi" w:hAnsiTheme="minorHAnsi"/>
          <w:szCs w:val="22"/>
        </w:rPr>
        <w:t xml:space="preserve"> for User </w:t>
      </w:r>
      <w:r w:rsidRPr="008C1E1E">
        <w:rPr>
          <w:rFonts w:asciiTheme="minorHAnsi" w:hAnsiTheme="minorHAnsi"/>
          <w:i/>
          <w:szCs w:val="22"/>
        </w:rPr>
        <w:t>u</w:t>
      </w:r>
      <w:r w:rsidRPr="008C1E1E">
        <w:rPr>
          <w:rFonts w:asciiTheme="minorHAnsi" w:hAnsiTheme="minorHAnsi"/>
          <w:szCs w:val="22"/>
        </w:rPr>
        <w:t>,</w:t>
      </w:r>
    </w:p>
    <w:p w14:paraId="4BD221A2" w14:textId="77777777" w:rsidR="009B5FBE" w:rsidRPr="008C1E1E" w:rsidRDefault="009B5FBE" w:rsidP="00A2752A">
      <w:pPr>
        <w:pStyle w:val="Heading3"/>
        <w:numPr>
          <w:ilvl w:val="0"/>
          <w:numId w:val="0"/>
        </w:numPr>
        <w:spacing w:after="0"/>
        <w:ind w:left="1800" w:hanging="1080"/>
        <w:rPr>
          <w:rFonts w:asciiTheme="minorHAnsi" w:hAnsiTheme="minorHAnsi"/>
          <w:szCs w:val="22"/>
        </w:rPr>
      </w:pPr>
    </w:p>
    <w:p w14:paraId="576114A0" w14:textId="71852564" w:rsidR="009B5FBE" w:rsidRPr="008C1E1E" w:rsidRDefault="009B5FBE" w:rsidP="00A2752A">
      <w:pPr>
        <w:pStyle w:val="Heading3"/>
        <w:numPr>
          <w:ilvl w:val="0"/>
          <w:numId w:val="0"/>
        </w:numPr>
        <w:spacing w:after="0"/>
        <w:ind w:left="2124"/>
        <w:rPr>
          <w:rFonts w:asciiTheme="minorHAnsi" w:hAnsiTheme="minorHAnsi"/>
          <w:szCs w:val="22"/>
        </w:rPr>
      </w:pPr>
      <w:proofErr w:type="spellStart"/>
      <w:r w:rsidRPr="008C1E1E">
        <w:rPr>
          <w:rFonts w:asciiTheme="minorHAnsi" w:hAnsiTheme="minorHAnsi"/>
          <w:b/>
          <w:i/>
          <w:szCs w:val="22"/>
        </w:rPr>
        <w:t>VTPBu</w:t>
      </w:r>
      <w:proofErr w:type="spellEnd"/>
      <w:r w:rsidRPr="008C1E1E">
        <w:rPr>
          <w:rFonts w:asciiTheme="minorHAnsi" w:hAnsiTheme="minorHAnsi"/>
          <w:szCs w:val="22"/>
        </w:rPr>
        <w:t xml:space="preserve"> are the Allocated Quantities </w:t>
      </w:r>
      <w:r w:rsidR="005E2BAE" w:rsidRPr="008C1E1E">
        <w:rPr>
          <w:rFonts w:asciiTheme="minorHAnsi" w:hAnsiTheme="minorHAnsi"/>
          <w:szCs w:val="22"/>
        </w:rPr>
        <w:t>purchased</w:t>
      </w:r>
      <w:r w:rsidRPr="008C1E1E">
        <w:rPr>
          <w:rFonts w:asciiTheme="minorHAnsi" w:hAnsiTheme="minorHAnsi"/>
          <w:szCs w:val="22"/>
        </w:rPr>
        <w:t xml:space="preserve"> at the VTP by User </w:t>
      </w:r>
      <w:r w:rsidRPr="008C1E1E">
        <w:rPr>
          <w:rFonts w:asciiTheme="minorHAnsi" w:hAnsiTheme="minorHAnsi"/>
          <w:i/>
          <w:szCs w:val="22"/>
        </w:rPr>
        <w:t>u</w:t>
      </w:r>
      <w:r w:rsidRPr="008C1E1E">
        <w:rPr>
          <w:rFonts w:asciiTheme="minorHAnsi" w:hAnsiTheme="minorHAnsi"/>
          <w:szCs w:val="22"/>
        </w:rPr>
        <w:t xml:space="preserve">, </w:t>
      </w:r>
    </w:p>
    <w:p w14:paraId="4261109F" w14:textId="77777777" w:rsidR="009B5FBE" w:rsidRPr="008C1E1E" w:rsidRDefault="009B5FBE" w:rsidP="00A2752A">
      <w:pPr>
        <w:pStyle w:val="Heading3"/>
        <w:numPr>
          <w:ilvl w:val="0"/>
          <w:numId w:val="0"/>
        </w:numPr>
        <w:spacing w:after="0"/>
        <w:ind w:left="1800" w:hanging="1080"/>
        <w:rPr>
          <w:rFonts w:asciiTheme="minorHAnsi" w:hAnsiTheme="minorHAnsi"/>
          <w:szCs w:val="22"/>
        </w:rPr>
      </w:pPr>
    </w:p>
    <w:p w14:paraId="20C77D14" w14:textId="5716D073" w:rsidR="009B5FBE" w:rsidRPr="008C1E1E" w:rsidRDefault="009B5FBE" w:rsidP="00A2752A">
      <w:pPr>
        <w:pStyle w:val="Heading3"/>
        <w:numPr>
          <w:ilvl w:val="0"/>
          <w:numId w:val="0"/>
        </w:numPr>
        <w:spacing w:after="0"/>
        <w:ind w:left="2124"/>
        <w:rPr>
          <w:rFonts w:asciiTheme="minorHAnsi" w:hAnsiTheme="minorHAnsi"/>
          <w:szCs w:val="22"/>
        </w:rPr>
      </w:pPr>
      <w:proofErr w:type="spellStart"/>
      <w:r w:rsidRPr="008C1E1E">
        <w:rPr>
          <w:rFonts w:asciiTheme="minorHAnsi" w:hAnsiTheme="minorHAnsi"/>
          <w:b/>
          <w:i/>
          <w:szCs w:val="22"/>
        </w:rPr>
        <w:t>VTPSu</w:t>
      </w:r>
      <w:proofErr w:type="spellEnd"/>
      <w:r w:rsidRPr="008C1E1E">
        <w:rPr>
          <w:rFonts w:asciiTheme="minorHAnsi" w:hAnsiTheme="minorHAnsi"/>
          <w:szCs w:val="22"/>
        </w:rPr>
        <w:t xml:space="preserve"> are the Allocated Quantities sold at the VTP by User </w:t>
      </w:r>
      <w:r w:rsidRPr="008C1E1E">
        <w:rPr>
          <w:rFonts w:asciiTheme="minorHAnsi" w:hAnsiTheme="minorHAnsi"/>
          <w:i/>
          <w:szCs w:val="22"/>
        </w:rPr>
        <w:t>u</w:t>
      </w:r>
      <w:ins w:id="1637" w:author="JPM" w:date="2023-06-26T14:49:00Z">
        <w:r w:rsidR="00083D17" w:rsidRPr="008C1E1E">
          <w:rPr>
            <w:rFonts w:asciiTheme="minorHAnsi" w:hAnsiTheme="minorHAnsi"/>
            <w:iCs/>
            <w:szCs w:val="22"/>
          </w:rPr>
          <w:t xml:space="preserve"> or </w:t>
        </w:r>
        <w:r w:rsidR="00083D17" w:rsidRPr="008C1E1E">
          <w:rPr>
            <w:rFonts w:asciiTheme="minorHAnsi" w:hAnsiTheme="minorHAnsi"/>
            <w:szCs w:val="22"/>
          </w:rPr>
          <w:t>delivered to the Transporter as Fuel Gas in kind</w:t>
        </w:r>
      </w:ins>
      <w:r w:rsidRPr="008C1E1E">
        <w:rPr>
          <w:rFonts w:asciiTheme="minorHAnsi" w:hAnsiTheme="minorHAnsi"/>
          <w:szCs w:val="22"/>
        </w:rPr>
        <w:t>.</w:t>
      </w:r>
    </w:p>
    <w:p w14:paraId="20162F86" w14:textId="77777777" w:rsidR="009B5FBE" w:rsidRPr="008C1E1E" w:rsidRDefault="009B5FBE" w:rsidP="00A2752A">
      <w:pPr>
        <w:pStyle w:val="Heading3"/>
        <w:numPr>
          <w:ilvl w:val="0"/>
          <w:numId w:val="0"/>
        </w:numPr>
        <w:spacing w:after="0"/>
        <w:ind w:left="1800" w:hanging="1080"/>
        <w:rPr>
          <w:rFonts w:asciiTheme="minorHAnsi" w:hAnsiTheme="minorHAnsi"/>
          <w:szCs w:val="22"/>
        </w:rPr>
      </w:pPr>
    </w:p>
    <w:p w14:paraId="0E29F78E" w14:textId="77777777" w:rsidR="009B5FBE" w:rsidRPr="008C1E1E" w:rsidRDefault="009B5FBE" w:rsidP="009534F3">
      <w:pPr>
        <w:pStyle w:val="Heading3"/>
        <w:rPr>
          <w:rFonts w:asciiTheme="minorHAnsi" w:hAnsiTheme="minorHAnsi" w:cstheme="minorHAnsi"/>
        </w:rPr>
      </w:pPr>
      <w:r w:rsidRPr="008C1E1E">
        <w:rPr>
          <w:rFonts w:asciiTheme="minorHAnsi" w:hAnsiTheme="minorHAnsi" w:cstheme="minorHAnsi"/>
        </w:rPr>
        <w:t>For full reverse and half reverse flow</w:t>
      </w:r>
    </w:p>
    <w:p w14:paraId="6894EBD7" w14:textId="77777777" w:rsidR="009B5FBE" w:rsidRPr="008C1E1E" w:rsidRDefault="009B5FBE" w:rsidP="00A87B14">
      <w:pPr>
        <w:pStyle w:val="BodyTextIndent2"/>
        <w:spacing w:line="276" w:lineRule="auto"/>
        <w:rPr>
          <w:rFonts w:asciiTheme="minorHAnsi" w:hAnsiTheme="minorHAnsi"/>
          <w:szCs w:val="22"/>
        </w:rPr>
      </w:pPr>
      <w:r w:rsidRPr="008C1E1E">
        <w:rPr>
          <w:rFonts w:asciiTheme="minorHAnsi" w:hAnsiTheme="minorHAnsi"/>
          <w:szCs w:val="22"/>
        </w:rPr>
        <w:t xml:space="preserve">The Transmission Imbalance for Full Reverse Flow for a Gas Day </w:t>
      </w:r>
      <w:r w:rsidRPr="008C1E1E">
        <w:rPr>
          <w:rFonts w:asciiTheme="minorHAnsi" w:hAnsiTheme="minorHAnsi"/>
          <w:i/>
          <w:szCs w:val="22"/>
        </w:rPr>
        <w:t>d</w:t>
      </w:r>
      <w:r w:rsidRPr="008C1E1E">
        <w:rPr>
          <w:rFonts w:asciiTheme="minorHAnsi" w:hAnsiTheme="minorHAnsi"/>
          <w:szCs w:val="22"/>
        </w:rPr>
        <w:t xml:space="preserve"> for a User </w:t>
      </w:r>
      <w:r w:rsidRPr="008C1E1E">
        <w:rPr>
          <w:rFonts w:asciiTheme="minorHAnsi" w:hAnsiTheme="minorHAnsi"/>
          <w:i/>
          <w:szCs w:val="22"/>
        </w:rPr>
        <w:t>u</w:t>
      </w:r>
      <w:r w:rsidRPr="008C1E1E">
        <w:rPr>
          <w:rFonts w:asciiTheme="minorHAnsi" w:hAnsiTheme="minorHAnsi"/>
          <w:szCs w:val="22"/>
        </w:rPr>
        <w:t xml:space="preserve"> is equal to zero (0). For Half Reverse Flow Transporter calculates according to the following formula:</w:t>
      </w:r>
    </w:p>
    <w:p w14:paraId="10CC2B35" w14:textId="77777777" w:rsidR="009B5FBE" w:rsidRPr="009534F3" w:rsidRDefault="009B5FBE" w:rsidP="00CF4D1E">
      <w:pPr>
        <w:pStyle w:val="BodyTextIndent2"/>
        <w:spacing w:after="0" w:line="276" w:lineRule="auto"/>
        <w:jc w:val="center"/>
        <w:rPr>
          <w:rFonts w:asciiTheme="minorHAnsi" w:hAnsiTheme="minorHAnsi"/>
          <w:b/>
          <w:i/>
        </w:rPr>
      </w:pPr>
      <w:r w:rsidRPr="009534F3">
        <w:rPr>
          <w:rFonts w:asciiTheme="minorHAnsi" w:hAnsiTheme="minorHAnsi"/>
          <w:b/>
          <w:i/>
        </w:rPr>
        <w:t>TICR</w:t>
      </w:r>
      <w:r w:rsidRPr="009534F3">
        <w:rPr>
          <w:rFonts w:asciiTheme="minorHAnsi" w:hAnsiTheme="minorHAnsi"/>
          <w:b/>
          <w:i/>
          <w:vertAlign w:val="subscript"/>
        </w:rPr>
        <w:t xml:space="preserve">U </w:t>
      </w:r>
      <w:r w:rsidRPr="009534F3">
        <w:rPr>
          <w:rFonts w:asciiTheme="minorHAnsi" w:hAnsiTheme="minorHAnsi"/>
          <w:b/>
          <w:i/>
        </w:rPr>
        <w:t>= ΣCREN</w:t>
      </w:r>
      <w:r w:rsidRPr="009534F3">
        <w:rPr>
          <w:rFonts w:asciiTheme="minorHAnsi" w:hAnsiTheme="minorHAnsi"/>
          <w:b/>
          <w:i/>
          <w:vertAlign w:val="subscript"/>
        </w:rPr>
        <w:t>U</w:t>
      </w:r>
      <w:r w:rsidRPr="009534F3">
        <w:rPr>
          <w:rFonts w:asciiTheme="minorHAnsi" w:hAnsiTheme="minorHAnsi"/>
          <w:b/>
          <w:i/>
        </w:rPr>
        <w:t xml:space="preserve"> - ΣCREX</w:t>
      </w:r>
      <w:r w:rsidRPr="009534F3">
        <w:rPr>
          <w:rFonts w:asciiTheme="minorHAnsi" w:hAnsiTheme="minorHAnsi"/>
          <w:b/>
          <w:i/>
          <w:vertAlign w:val="subscript"/>
        </w:rPr>
        <w:t>U</w:t>
      </w:r>
    </w:p>
    <w:p w14:paraId="03A24695" w14:textId="77777777" w:rsidR="009B5FBE" w:rsidRPr="009534F3" w:rsidRDefault="009B5FBE" w:rsidP="00A87B14">
      <w:pPr>
        <w:pStyle w:val="BodyTextIndent2"/>
        <w:spacing w:after="0"/>
        <w:rPr>
          <w:rFonts w:asciiTheme="minorHAnsi" w:hAnsiTheme="minorHAnsi"/>
          <w:b/>
          <w:i/>
        </w:rPr>
      </w:pPr>
    </w:p>
    <w:p w14:paraId="037A69B2" w14:textId="77777777" w:rsidR="009B5FBE" w:rsidRPr="008C1E1E" w:rsidRDefault="009B5FBE" w:rsidP="00A87B14">
      <w:pPr>
        <w:pStyle w:val="Heading3"/>
        <w:numPr>
          <w:ilvl w:val="0"/>
          <w:numId w:val="0"/>
        </w:numPr>
        <w:spacing w:after="0"/>
        <w:ind w:left="2124"/>
        <w:rPr>
          <w:rFonts w:asciiTheme="minorHAnsi" w:hAnsiTheme="minorHAnsi"/>
          <w:szCs w:val="22"/>
        </w:rPr>
      </w:pPr>
      <w:r w:rsidRPr="008C1E1E">
        <w:rPr>
          <w:rFonts w:asciiTheme="minorHAnsi" w:hAnsiTheme="minorHAnsi"/>
          <w:szCs w:val="22"/>
        </w:rPr>
        <w:t>Where:</w:t>
      </w:r>
    </w:p>
    <w:p w14:paraId="0A35818C" w14:textId="77777777" w:rsidR="009B5FBE" w:rsidRPr="008C1E1E" w:rsidRDefault="009B5FBE" w:rsidP="00A87B14">
      <w:pPr>
        <w:pStyle w:val="Heading3"/>
        <w:numPr>
          <w:ilvl w:val="0"/>
          <w:numId w:val="0"/>
        </w:numPr>
        <w:spacing w:after="0"/>
        <w:ind w:left="1800" w:hanging="1080"/>
        <w:rPr>
          <w:rFonts w:asciiTheme="minorHAnsi" w:hAnsiTheme="minorHAnsi"/>
          <w:szCs w:val="22"/>
        </w:rPr>
      </w:pPr>
    </w:p>
    <w:p w14:paraId="41B78DF5" w14:textId="77777777" w:rsidR="009B5FBE" w:rsidRPr="008C1E1E" w:rsidRDefault="009B5FBE" w:rsidP="00A87B14">
      <w:pPr>
        <w:pStyle w:val="Heading3"/>
        <w:numPr>
          <w:ilvl w:val="0"/>
          <w:numId w:val="0"/>
        </w:numPr>
        <w:spacing w:after="0"/>
        <w:ind w:left="2124"/>
        <w:rPr>
          <w:rFonts w:asciiTheme="minorHAnsi" w:hAnsiTheme="minorHAnsi"/>
          <w:szCs w:val="22"/>
        </w:rPr>
      </w:pPr>
      <w:proofErr w:type="spellStart"/>
      <w:r w:rsidRPr="008C1E1E">
        <w:rPr>
          <w:rFonts w:asciiTheme="minorHAnsi" w:hAnsiTheme="minorHAnsi"/>
          <w:b/>
          <w:i/>
          <w:szCs w:val="22"/>
        </w:rPr>
        <w:t>TICRu</w:t>
      </w:r>
      <w:proofErr w:type="spellEnd"/>
      <w:r w:rsidRPr="008C1E1E">
        <w:rPr>
          <w:rFonts w:asciiTheme="minorHAnsi" w:hAnsiTheme="minorHAnsi"/>
          <w:b/>
          <w:i/>
          <w:szCs w:val="22"/>
        </w:rPr>
        <w:t xml:space="preserve"> </w:t>
      </w:r>
      <w:r w:rsidRPr="008C1E1E">
        <w:rPr>
          <w:rFonts w:asciiTheme="minorHAnsi" w:hAnsiTheme="minorHAnsi"/>
          <w:szCs w:val="22"/>
        </w:rPr>
        <w:t xml:space="preserve">is the Transmission Imbalance for Half Reverse Flow for Gas Day </w:t>
      </w:r>
      <w:r w:rsidRPr="008C1E1E">
        <w:rPr>
          <w:rFonts w:asciiTheme="minorHAnsi" w:hAnsiTheme="minorHAnsi"/>
          <w:i/>
          <w:szCs w:val="22"/>
        </w:rPr>
        <w:t>d</w:t>
      </w:r>
      <w:r w:rsidRPr="008C1E1E">
        <w:rPr>
          <w:rFonts w:asciiTheme="minorHAnsi" w:hAnsiTheme="minorHAnsi"/>
          <w:szCs w:val="22"/>
        </w:rPr>
        <w:t xml:space="preserve"> for User </w:t>
      </w:r>
      <w:r w:rsidRPr="008C1E1E">
        <w:rPr>
          <w:rFonts w:asciiTheme="minorHAnsi" w:hAnsiTheme="minorHAnsi"/>
          <w:i/>
          <w:szCs w:val="22"/>
        </w:rPr>
        <w:t>u</w:t>
      </w:r>
      <w:r w:rsidRPr="008C1E1E">
        <w:rPr>
          <w:rFonts w:asciiTheme="minorHAnsi" w:hAnsiTheme="minorHAnsi"/>
          <w:szCs w:val="22"/>
        </w:rPr>
        <w:t>.</w:t>
      </w:r>
    </w:p>
    <w:p w14:paraId="39CDCF63" w14:textId="77777777" w:rsidR="009B5FBE" w:rsidRPr="008C1E1E" w:rsidRDefault="009B5FBE" w:rsidP="00A87B14">
      <w:pPr>
        <w:pStyle w:val="Heading3"/>
        <w:numPr>
          <w:ilvl w:val="0"/>
          <w:numId w:val="0"/>
        </w:numPr>
        <w:spacing w:after="0"/>
        <w:ind w:left="1800" w:hanging="1080"/>
        <w:rPr>
          <w:rFonts w:asciiTheme="minorHAnsi" w:hAnsiTheme="minorHAnsi"/>
          <w:szCs w:val="22"/>
        </w:rPr>
      </w:pPr>
    </w:p>
    <w:p w14:paraId="2799EB93" w14:textId="77777777" w:rsidR="009B5FBE" w:rsidRPr="008C1E1E" w:rsidRDefault="009B5FBE" w:rsidP="00A87B14">
      <w:pPr>
        <w:pStyle w:val="Heading3"/>
        <w:numPr>
          <w:ilvl w:val="0"/>
          <w:numId w:val="0"/>
        </w:numPr>
        <w:spacing w:after="0"/>
        <w:ind w:left="2124"/>
        <w:rPr>
          <w:rFonts w:asciiTheme="minorHAnsi" w:hAnsiTheme="minorHAnsi"/>
          <w:szCs w:val="22"/>
        </w:rPr>
      </w:pPr>
      <w:proofErr w:type="spellStart"/>
      <w:r w:rsidRPr="008C1E1E">
        <w:rPr>
          <w:rFonts w:asciiTheme="minorHAnsi" w:hAnsiTheme="minorHAnsi"/>
          <w:b/>
          <w:i/>
          <w:szCs w:val="22"/>
        </w:rPr>
        <w:t>CRENu</w:t>
      </w:r>
      <w:proofErr w:type="spellEnd"/>
      <w:r w:rsidRPr="008C1E1E">
        <w:rPr>
          <w:rFonts w:asciiTheme="minorHAnsi" w:hAnsiTheme="minorHAnsi"/>
          <w:szCs w:val="22"/>
        </w:rPr>
        <w:t xml:space="preserve"> are the Allocated Quantities at each Contracted Entry Point in respect of Half Reverse Flow for Gas Day </w:t>
      </w:r>
      <w:r w:rsidRPr="008C1E1E">
        <w:rPr>
          <w:rFonts w:asciiTheme="minorHAnsi" w:hAnsiTheme="minorHAnsi"/>
          <w:i/>
          <w:szCs w:val="22"/>
        </w:rPr>
        <w:t>d</w:t>
      </w:r>
      <w:r w:rsidRPr="008C1E1E">
        <w:rPr>
          <w:rFonts w:asciiTheme="minorHAnsi" w:hAnsiTheme="minorHAnsi"/>
          <w:szCs w:val="22"/>
        </w:rPr>
        <w:t xml:space="preserve"> for User </w:t>
      </w:r>
      <w:r w:rsidRPr="008C1E1E">
        <w:rPr>
          <w:rFonts w:asciiTheme="minorHAnsi" w:hAnsiTheme="minorHAnsi"/>
          <w:i/>
          <w:szCs w:val="22"/>
        </w:rPr>
        <w:t>u</w:t>
      </w:r>
      <w:r w:rsidRPr="008C1E1E">
        <w:rPr>
          <w:rFonts w:asciiTheme="minorHAnsi" w:hAnsiTheme="minorHAnsi"/>
          <w:szCs w:val="22"/>
        </w:rPr>
        <w:t>.</w:t>
      </w:r>
    </w:p>
    <w:p w14:paraId="56EF1B60" w14:textId="77777777" w:rsidR="009B5FBE" w:rsidRPr="008C1E1E" w:rsidRDefault="009B5FBE" w:rsidP="00A87B14">
      <w:pPr>
        <w:pStyle w:val="Heading3"/>
        <w:numPr>
          <w:ilvl w:val="0"/>
          <w:numId w:val="0"/>
        </w:numPr>
        <w:spacing w:after="0"/>
        <w:ind w:left="1800" w:hanging="1080"/>
        <w:rPr>
          <w:rFonts w:asciiTheme="minorHAnsi" w:hAnsiTheme="minorHAnsi"/>
          <w:szCs w:val="22"/>
        </w:rPr>
      </w:pPr>
    </w:p>
    <w:p w14:paraId="2DFA1BD3" w14:textId="77777777" w:rsidR="009B5FBE" w:rsidRPr="008C1E1E" w:rsidRDefault="009B5FBE" w:rsidP="00A87B14">
      <w:pPr>
        <w:pStyle w:val="Heading3"/>
        <w:numPr>
          <w:ilvl w:val="0"/>
          <w:numId w:val="0"/>
        </w:numPr>
        <w:spacing w:after="0"/>
        <w:ind w:left="2124"/>
        <w:rPr>
          <w:rFonts w:asciiTheme="minorHAnsi" w:hAnsiTheme="minorHAnsi"/>
          <w:i/>
          <w:szCs w:val="22"/>
        </w:rPr>
      </w:pPr>
      <w:proofErr w:type="spellStart"/>
      <w:r w:rsidRPr="008C1E1E">
        <w:rPr>
          <w:rFonts w:asciiTheme="minorHAnsi" w:hAnsiTheme="minorHAnsi"/>
          <w:b/>
          <w:i/>
          <w:szCs w:val="22"/>
        </w:rPr>
        <w:t>CREXu</w:t>
      </w:r>
      <w:proofErr w:type="spellEnd"/>
      <w:r w:rsidRPr="008C1E1E">
        <w:rPr>
          <w:rFonts w:asciiTheme="minorHAnsi" w:hAnsiTheme="minorHAnsi"/>
          <w:b/>
          <w:i/>
          <w:szCs w:val="22"/>
        </w:rPr>
        <w:t xml:space="preserve"> </w:t>
      </w:r>
      <w:r w:rsidRPr="008C1E1E">
        <w:rPr>
          <w:rFonts w:asciiTheme="minorHAnsi" w:hAnsiTheme="minorHAnsi"/>
          <w:szCs w:val="22"/>
        </w:rPr>
        <w:t xml:space="preserve">are the Allocated Quantities at each Contracted Exit Point in respect of Half Reverse Flow for Gas Day </w:t>
      </w:r>
      <w:r w:rsidRPr="008C1E1E">
        <w:rPr>
          <w:rFonts w:asciiTheme="minorHAnsi" w:hAnsiTheme="minorHAnsi"/>
          <w:i/>
          <w:szCs w:val="22"/>
        </w:rPr>
        <w:t>d</w:t>
      </w:r>
      <w:r w:rsidRPr="008C1E1E">
        <w:rPr>
          <w:rFonts w:asciiTheme="minorHAnsi" w:hAnsiTheme="minorHAnsi"/>
          <w:szCs w:val="22"/>
        </w:rPr>
        <w:t xml:space="preserve"> for User </w:t>
      </w:r>
      <w:r w:rsidRPr="008C1E1E">
        <w:rPr>
          <w:rFonts w:asciiTheme="minorHAnsi" w:hAnsiTheme="minorHAnsi"/>
          <w:i/>
          <w:szCs w:val="22"/>
        </w:rPr>
        <w:t>u.</w:t>
      </w:r>
    </w:p>
    <w:p w14:paraId="6F0A4158" w14:textId="77777777" w:rsidR="009B5FBE" w:rsidRPr="008C1E1E" w:rsidRDefault="009B5FBE" w:rsidP="00A87B14">
      <w:pPr>
        <w:pStyle w:val="Heading3"/>
        <w:numPr>
          <w:ilvl w:val="0"/>
          <w:numId w:val="0"/>
        </w:numPr>
        <w:spacing w:after="0"/>
        <w:ind w:left="2124"/>
        <w:rPr>
          <w:rFonts w:asciiTheme="minorHAnsi" w:hAnsiTheme="minorHAnsi"/>
          <w:szCs w:val="22"/>
        </w:rPr>
      </w:pPr>
    </w:p>
    <w:p w14:paraId="7779C90C" w14:textId="77777777" w:rsidR="009B5FBE" w:rsidRPr="008C1E1E" w:rsidRDefault="009B5FBE" w:rsidP="009534F3">
      <w:pPr>
        <w:pStyle w:val="Heading3"/>
        <w:rPr>
          <w:rFonts w:asciiTheme="minorHAnsi" w:hAnsiTheme="minorHAnsi" w:cstheme="minorHAnsi"/>
        </w:rPr>
      </w:pPr>
      <w:r w:rsidRPr="008C1E1E">
        <w:rPr>
          <w:rFonts w:asciiTheme="minorHAnsi" w:hAnsiTheme="minorHAnsi" w:cstheme="minorHAnsi"/>
        </w:rPr>
        <w:t>User’s Transmission Imbalance</w:t>
      </w:r>
    </w:p>
    <w:p w14:paraId="4FA36082" w14:textId="77777777" w:rsidR="009B5FBE" w:rsidRPr="008C1E1E" w:rsidRDefault="009B5FBE" w:rsidP="00A87B14">
      <w:pPr>
        <w:pStyle w:val="Heading3"/>
        <w:numPr>
          <w:ilvl w:val="0"/>
          <w:numId w:val="0"/>
        </w:numPr>
        <w:spacing w:line="276" w:lineRule="auto"/>
        <w:ind w:left="806"/>
        <w:rPr>
          <w:rFonts w:asciiTheme="minorHAnsi" w:hAnsiTheme="minorHAnsi"/>
          <w:szCs w:val="22"/>
        </w:rPr>
      </w:pPr>
      <w:r w:rsidRPr="008C1E1E">
        <w:rPr>
          <w:rFonts w:asciiTheme="minorHAnsi" w:hAnsiTheme="minorHAnsi"/>
          <w:szCs w:val="22"/>
        </w:rPr>
        <w:t xml:space="preserve">Transmission Imbalance for the Gas Day </w:t>
      </w:r>
      <w:r w:rsidRPr="008C1E1E">
        <w:rPr>
          <w:rFonts w:asciiTheme="minorHAnsi" w:hAnsiTheme="minorHAnsi"/>
          <w:i/>
          <w:szCs w:val="22"/>
        </w:rPr>
        <w:t>d</w:t>
      </w:r>
      <w:r w:rsidRPr="008C1E1E">
        <w:rPr>
          <w:rFonts w:asciiTheme="minorHAnsi" w:hAnsiTheme="minorHAnsi"/>
          <w:szCs w:val="22"/>
        </w:rPr>
        <w:t xml:space="preserve"> for User </w:t>
      </w:r>
      <w:r w:rsidRPr="008C1E1E">
        <w:rPr>
          <w:rFonts w:asciiTheme="minorHAnsi" w:hAnsiTheme="minorHAnsi"/>
          <w:i/>
          <w:szCs w:val="22"/>
        </w:rPr>
        <w:t>u</w:t>
      </w:r>
      <w:r w:rsidRPr="008C1E1E">
        <w:rPr>
          <w:rFonts w:asciiTheme="minorHAnsi" w:hAnsiTheme="minorHAnsi"/>
          <w:szCs w:val="22"/>
        </w:rPr>
        <w:t xml:space="preserve"> is equal to the sum of imbalances from the Articles 15.3.1 and 15.3.2 of this Network Code.</w:t>
      </w:r>
    </w:p>
    <w:p w14:paraId="0989A838" w14:textId="10F3F48F" w:rsidR="009B5FBE" w:rsidRPr="008C1E1E" w:rsidRDefault="002229E8" w:rsidP="00A87B14">
      <w:pPr>
        <w:pStyle w:val="Heading2"/>
        <w:keepNext w:val="0"/>
        <w:spacing w:line="276" w:lineRule="auto"/>
        <w:rPr>
          <w:rFonts w:asciiTheme="minorHAnsi" w:hAnsiTheme="minorHAnsi"/>
          <w:szCs w:val="22"/>
        </w:rPr>
      </w:pPr>
      <w:r w:rsidRPr="008C1E1E">
        <w:rPr>
          <w:rFonts w:asciiTheme="minorHAnsi" w:hAnsiTheme="minorHAnsi"/>
          <w:szCs w:val="22"/>
        </w:rPr>
        <w:t>User</w:t>
      </w:r>
      <w:r w:rsidRPr="009534F3">
        <w:rPr>
          <w:rFonts w:asciiTheme="minorHAnsi" w:hAnsiTheme="minorHAnsi"/>
        </w:rPr>
        <w:t>`s</w:t>
      </w:r>
      <w:r w:rsidRPr="008C1E1E">
        <w:rPr>
          <w:rFonts w:asciiTheme="minorHAnsi" w:hAnsiTheme="minorHAnsi"/>
          <w:szCs w:val="22"/>
        </w:rPr>
        <w:t xml:space="preserve"> </w:t>
      </w:r>
      <w:r w:rsidR="009B5FBE" w:rsidRPr="008C1E1E">
        <w:rPr>
          <w:rFonts w:asciiTheme="minorHAnsi" w:hAnsiTheme="minorHAnsi"/>
          <w:szCs w:val="22"/>
        </w:rPr>
        <w:t>Imbalance Charge</w:t>
      </w:r>
    </w:p>
    <w:p w14:paraId="0A73606B" w14:textId="7A3B2593" w:rsidR="009B5FBE" w:rsidRPr="008C1E1E" w:rsidRDefault="009B5FBE" w:rsidP="00A87B14">
      <w:pPr>
        <w:pStyle w:val="Heading3"/>
        <w:spacing w:line="276" w:lineRule="auto"/>
        <w:rPr>
          <w:rFonts w:asciiTheme="minorHAnsi" w:hAnsiTheme="minorHAnsi"/>
          <w:szCs w:val="22"/>
        </w:rPr>
      </w:pPr>
      <w:r w:rsidRPr="008C1E1E">
        <w:rPr>
          <w:rFonts w:asciiTheme="minorHAnsi" w:hAnsiTheme="minorHAnsi"/>
          <w:szCs w:val="22"/>
        </w:rPr>
        <w:t xml:space="preserve">The Transporter shall calculate the Imbalance Charge for User for each Gas Day on which that User has Allocated Quantities. The Imbalance Charge for each Gas Day in a Gas Month shall be calculated </w:t>
      </w:r>
      <w:r w:rsidR="00106FA6" w:rsidRPr="008C1E1E">
        <w:rPr>
          <w:rFonts w:asciiTheme="minorHAnsi" w:hAnsiTheme="minorHAnsi"/>
          <w:szCs w:val="22"/>
        </w:rPr>
        <w:t>pursuant to</w:t>
      </w:r>
      <w:r w:rsidRPr="008C1E1E">
        <w:rPr>
          <w:rFonts w:asciiTheme="minorHAnsi" w:hAnsiTheme="minorHAnsi"/>
          <w:szCs w:val="22"/>
        </w:rPr>
        <w:t xml:space="preserve"> the Short-Term GTA</w:t>
      </w:r>
      <w:r w:rsidR="00AC77D2" w:rsidRPr="008C1E1E">
        <w:rPr>
          <w:rFonts w:asciiTheme="minorHAnsi" w:hAnsiTheme="minorHAnsi"/>
          <w:szCs w:val="22"/>
        </w:rPr>
        <w:t xml:space="preserve"> or </w:t>
      </w:r>
      <w:del w:id="1638" w:author="JPM" w:date="2023-06-26T14:49:00Z">
        <w:r w:rsidRPr="00CF4D1E">
          <w:rPr>
            <w:rFonts w:asciiTheme="minorHAnsi" w:hAnsiTheme="minorHAnsi"/>
            <w:szCs w:val="22"/>
          </w:rPr>
          <w:delText>Balancing Agreement</w:delText>
        </w:r>
      </w:del>
      <w:ins w:id="1639" w:author="JPM" w:date="2023-06-26T14:49:00Z">
        <w:r w:rsidR="00AC77D2" w:rsidRPr="008C1E1E">
          <w:rPr>
            <w:rFonts w:asciiTheme="minorHAnsi" w:hAnsiTheme="minorHAnsi"/>
            <w:szCs w:val="22"/>
          </w:rPr>
          <w:t>the Long-Term GTA</w:t>
        </w:r>
      </w:ins>
      <w:r w:rsidRPr="008C1E1E">
        <w:rPr>
          <w:rFonts w:asciiTheme="minorHAnsi" w:hAnsiTheme="minorHAnsi"/>
          <w:szCs w:val="22"/>
        </w:rPr>
        <w:t>.</w:t>
      </w:r>
    </w:p>
    <w:p w14:paraId="3E2D59DF" w14:textId="4D3FC64F" w:rsidR="009B5FBE" w:rsidRPr="008C1E1E" w:rsidRDefault="009B5FBE" w:rsidP="00A87B14">
      <w:pPr>
        <w:pStyle w:val="Heading3"/>
        <w:spacing w:line="276" w:lineRule="auto"/>
        <w:rPr>
          <w:rFonts w:asciiTheme="minorHAnsi" w:hAnsiTheme="minorHAnsi"/>
          <w:szCs w:val="22"/>
        </w:rPr>
      </w:pPr>
      <w:r w:rsidRPr="008C1E1E">
        <w:rPr>
          <w:rFonts w:asciiTheme="minorHAnsi" w:hAnsiTheme="minorHAnsi"/>
          <w:position w:val="2"/>
          <w:szCs w:val="22"/>
        </w:rPr>
        <w:t xml:space="preserve">In case of a positive Transmission Imbalance, Transporter shall notify User on the amount of Imbalance Charge which User shall calculate to Transporter, whereby </w:t>
      </w:r>
      <w:r w:rsidRPr="008C1E1E">
        <w:rPr>
          <w:rFonts w:asciiTheme="minorHAnsi" w:hAnsiTheme="minorHAnsi"/>
          <w:szCs w:val="22"/>
        </w:rPr>
        <w:t>the Imbalance Charge shall be calculated as follows:</w:t>
      </w:r>
    </w:p>
    <w:p w14:paraId="0D067A87" w14:textId="6E1034E4" w:rsidR="009B5FBE" w:rsidRPr="008C1E1E" w:rsidRDefault="009B5FBE" w:rsidP="00CF4D1E">
      <w:pPr>
        <w:pStyle w:val="Heading3"/>
        <w:numPr>
          <w:ilvl w:val="0"/>
          <w:numId w:val="0"/>
        </w:numPr>
        <w:spacing w:after="0" w:line="276" w:lineRule="auto"/>
        <w:ind w:left="1800"/>
        <w:jc w:val="center"/>
        <w:rPr>
          <w:rFonts w:asciiTheme="minorHAnsi" w:hAnsiTheme="minorHAnsi"/>
          <w:b/>
          <w:i/>
          <w:szCs w:val="22"/>
        </w:rPr>
      </w:pPr>
      <w:proofErr w:type="spellStart"/>
      <w:r w:rsidRPr="008C1E1E">
        <w:rPr>
          <w:rFonts w:asciiTheme="minorHAnsi" w:hAnsiTheme="minorHAnsi"/>
          <w:b/>
          <w:i/>
          <w:szCs w:val="22"/>
        </w:rPr>
        <w:t>ICP</w:t>
      </w:r>
      <w:r w:rsidRPr="008C1E1E">
        <w:rPr>
          <w:rFonts w:asciiTheme="minorHAnsi" w:hAnsiTheme="minorHAnsi"/>
          <w:b/>
          <w:i/>
          <w:szCs w:val="22"/>
          <w:vertAlign w:val="subscript"/>
        </w:rPr>
        <w:t>u</w:t>
      </w:r>
      <w:proofErr w:type="spellEnd"/>
      <w:r w:rsidRPr="008C1E1E">
        <w:rPr>
          <w:rFonts w:asciiTheme="minorHAnsi" w:hAnsiTheme="minorHAnsi"/>
          <w:b/>
          <w:i/>
          <w:szCs w:val="22"/>
        </w:rPr>
        <w:t xml:space="preserve"> = </w:t>
      </w:r>
      <w:proofErr w:type="spellStart"/>
      <w:r w:rsidRPr="008C1E1E">
        <w:rPr>
          <w:rFonts w:asciiTheme="minorHAnsi" w:hAnsiTheme="minorHAnsi"/>
          <w:b/>
          <w:i/>
          <w:szCs w:val="22"/>
        </w:rPr>
        <w:t>TI</w:t>
      </w:r>
      <w:r w:rsidRPr="008C1E1E">
        <w:rPr>
          <w:rFonts w:asciiTheme="minorHAnsi" w:hAnsiTheme="minorHAnsi"/>
          <w:b/>
          <w:i/>
          <w:szCs w:val="22"/>
          <w:vertAlign w:val="subscript"/>
        </w:rPr>
        <w:t>u</w:t>
      </w:r>
      <w:proofErr w:type="spellEnd"/>
      <w:r w:rsidRPr="008C1E1E">
        <w:rPr>
          <w:rFonts w:asciiTheme="minorHAnsi" w:hAnsiTheme="minorHAnsi"/>
          <w:b/>
          <w:i/>
          <w:szCs w:val="22"/>
        </w:rPr>
        <w:t xml:space="preserve"> * GPP</w:t>
      </w:r>
    </w:p>
    <w:p w14:paraId="4C9739ED" w14:textId="77777777" w:rsidR="009B5FBE" w:rsidRPr="008C1E1E" w:rsidRDefault="009B5FBE" w:rsidP="00A87B14">
      <w:pPr>
        <w:pStyle w:val="Heading3"/>
        <w:numPr>
          <w:ilvl w:val="0"/>
          <w:numId w:val="0"/>
        </w:numPr>
        <w:spacing w:after="0"/>
        <w:ind w:left="1800"/>
        <w:rPr>
          <w:rFonts w:asciiTheme="minorHAnsi" w:hAnsiTheme="minorHAnsi"/>
          <w:b/>
          <w:i/>
          <w:szCs w:val="22"/>
        </w:rPr>
      </w:pPr>
    </w:p>
    <w:p w14:paraId="60960B5E" w14:textId="77777777" w:rsidR="009B5FBE" w:rsidRPr="008C1E1E" w:rsidRDefault="009B5FBE" w:rsidP="00A87B14">
      <w:pPr>
        <w:pStyle w:val="Heading3"/>
        <w:numPr>
          <w:ilvl w:val="0"/>
          <w:numId w:val="0"/>
        </w:numPr>
        <w:spacing w:after="0"/>
        <w:ind w:left="2124"/>
        <w:rPr>
          <w:rFonts w:asciiTheme="minorHAnsi" w:hAnsiTheme="minorHAnsi"/>
          <w:szCs w:val="22"/>
        </w:rPr>
      </w:pPr>
      <w:r w:rsidRPr="008C1E1E">
        <w:rPr>
          <w:rFonts w:asciiTheme="minorHAnsi" w:hAnsiTheme="minorHAnsi"/>
          <w:szCs w:val="22"/>
        </w:rPr>
        <w:t>Where:</w:t>
      </w:r>
    </w:p>
    <w:p w14:paraId="773EFFEB" w14:textId="77777777" w:rsidR="009B5FBE" w:rsidRPr="008C1E1E" w:rsidRDefault="009B5FBE" w:rsidP="00A87B14">
      <w:pPr>
        <w:pStyle w:val="Heading3"/>
        <w:numPr>
          <w:ilvl w:val="0"/>
          <w:numId w:val="0"/>
        </w:numPr>
        <w:spacing w:after="0"/>
        <w:ind w:left="1800" w:hanging="1080"/>
        <w:rPr>
          <w:rFonts w:asciiTheme="minorHAnsi" w:hAnsiTheme="minorHAnsi"/>
          <w:szCs w:val="22"/>
        </w:rPr>
      </w:pPr>
    </w:p>
    <w:p w14:paraId="46ECD45B" w14:textId="77777777" w:rsidR="009B5FBE" w:rsidRPr="008C1E1E" w:rsidRDefault="009B5FBE" w:rsidP="00A87B14">
      <w:pPr>
        <w:pStyle w:val="Heading3"/>
        <w:numPr>
          <w:ilvl w:val="0"/>
          <w:numId w:val="0"/>
        </w:numPr>
        <w:spacing w:after="0"/>
        <w:ind w:left="2124"/>
        <w:rPr>
          <w:rFonts w:asciiTheme="minorHAnsi" w:hAnsiTheme="minorHAnsi"/>
          <w:i/>
          <w:szCs w:val="22"/>
        </w:rPr>
      </w:pPr>
      <w:proofErr w:type="spellStart"/>
      <w:r w:rsidRPr="008C1E1E">
        <w:rPr>
          <w:rFonts w:asciiTheme="minorHAnsi" w:hAnsiTheme="minorHAnsi"/>
          <w:b/>
          <w:i/>
          <w:szCs w:val="22"/>
        </w:rPr>
        <w:t>ICP</w:t>
      </w:r>
      <w:r w:rsidRPr="008C1E1E">
        <w:rPr>
          <w:rFonts w:asciiTheme="minorHAnsi" w:hAnsiTheme="minorHAnsi"/>
          <w:b/>
          <w:i/>
          <w:szCs w:val="22"/>
          <w:vertAlign w:val="subscript"/>
        </w:rPr>
        <w:t>u</w:t>
      </w:r>
      <w:proofErr w:type="spellEnd"/>
      <w:r w:rsidRPr="008C1E1E">
        <w:rPr>
          <w:rFonts w:asciiTheme="minorHAnsi" w:hAnsiTheme="minorHAnsi"/>
          <w:szCs w:val="22"/>
        </w:rPr>
        <w:t xml:space="preserve"> is charge for positive imbalance for Gas Day </w:t>
      </w:r>
      <w:r w:rsidRPr="008C1E1E">
        <w:rPr>
          <w:rFonts w:asciiTheme="minorHAnsi" w:hAnsiTheme="minorHAnsi"/>
          <w:i/>
          <w:szCs w:val="22"/>
        </w:rPr>
        <w:t>d</w:t>
      </w:r>
      <w:r w:rsidRPr="008C1E1E">
        <w:rPr>
          <w:rFonts w:asciiTheme="minorHAnsi" w:hAnsiTheme="minorHAnsi"/>
          <w:szCs w:val="22"/>
        </w:rPr>
        <w:t xml:space="preserve"> for User </w:t>
      </w:r>
      <w:r w:rsidRPr="008C1E1E">
        <w:rPr>
          <w:rFonts w:asciiTheme="minorHAnsi" w:hAnsiTheme="minorHAnsi"/>
          <w:i/>
          <w:szCs w:val="22"/>
        </w:rPr>
        <w:t>u,</w:t>
      </w:r>
    </w:p>
    <w:p w14:paraId="069B75D0" w14:textId="77777777" w:rsidR="009B5FBE" w:rsidRPr="008C1E1E" w:rsidRDefault="009B5FBE" w:rsidP="00A87B14">
      <w:pPr>
        <w:pStyle w:val="Heading3"/>
        <w:numPr>
          <w:ilvl w:val="0"/>
          <w:numId w:val="0"/>
        </w:numPr>
        <w:spacing w:after="0"/>
        <w:ind w:left="1800" w:hanging="1080"/>
        <w:rPr>
          <w:rFonts w:asciiTheme="minorHAnsi" w:hAnsiTheme="minorHAnsi"/>
          <w:szCs w:val="22"/>
        </w:rPr>
      </w:pPr>
    </w:p>
    <w:p w14:paraId="15035C5F" w14:textId="3264E884" w:rsidR="009B5FBE" w:rsidRPr="008C1E1E" w:rsidRDefault="009B5FBE" w:rsidP="00A87B14">
      <w:pPr>
        <w:pStyle w:val="Heading3"/>
        <w:numPr>
          <w:ilvl w:val="0"/>
          <w:numId w:val="0"/>
        </w:numPr>
        <w:spacing w:after="0"/>
        <w:ind w:left="2124"/>
        <w:rPr>
          <w:rFonts w:asciiTheme="minorHAnsi" w:hAnsiTheme="minorHAnsi"/>
          <w:szCs w:val="22"/>
        </w:rPr>
      </w:pPr>
      <w:proofErr w:type="spellStart"/>
      <w:r w:rsidRPr="008C1E1E">
        <w:rPr>
          <w:rFonts w:asciiTheme="minorHAnsi" w:hAnsiTheme="minorHAnsi"/>
          <w:b/>
          <w:i/>
          <w:szCs w:val="22"/>
        </w:rPr>
        <w:t>TI</w:t>
      </w:r>
      <w:r w:rsidRPr="008C1E1E">
        <w:rPr>
          <w:rFonts w:asciiTheme="minorHAnsi" w:hAnsiTheme="minorHAnsi"/>
          <w:b/>
          <w:i/>
          <w:szCs w:val="22"/>
          <w:vertAlign w:val="subscript"/>
        </w:rPr>
        <w:t>u</w:t>
      </w:r>
      <w:proofErr w:type="spellEnd"/>
      <w:r w:rsidRPr="008C1E1E">
        <w:rPr>
          <w:rFonts w:asciiTheme="minorHAnsi" w:hAnsiTheme="minorHAnsi"/>
          <w:szCs w:val="22"/>
        </w:rPr>
        <w:t xml:space="preserve"> is the absolute value of the Transmission Imbalance for Gas Day </w:t>
      </w:r>
      <w:r w:rsidRPr="008C1E1E">
        <w:rPr>
          <w:rFonts w:asciiTheme="minorHAnsi" w:hAnsiTheme="minorHAnsi"/>
          <w:i/>
          <w:szCs w:val="22"/>
        </w:rPr>
        <w:t>d</w:t>
      </w:r>
      <w:r w:rsidRPr="008C1E1E">
        <w:rPr>
          <w:rFonts w:asciiTheme="minorHAnsi" w:hAnsiTheme="minorHAnsi"/>
          <w:szCs w:val="22"/>
        </w:rPr>
        <w:t xml:space="preserve"> for User </w:t>
      </w:r>
      <w:r w:rsidRPr="008C1E1E">
        <w:rPr>
          <w:rFonts w:asciiTheme="minorHAnsi" w:hAnsiTheme="minorHAnsi"/>
          <w:i/>
          <w:szCs w:val="22"/>
        </w:rPr>
        <w:t>u</w:t>
      </w:r>
      <w:r w:rsidRPr="008C1E1E">
        <w:rPr>
          <w:rFonts w:asciiTheme="minorHAnsi" w:hAnsiTheme="minorHAnsi"/>
          <w:szCs w:val="22"/>
        </w:rPr>
        <w:t xml:space="preserve"> calculated in line with the Article 15.3.3 of this Network Code,</w:t>
      </w:r>
    </w:p>
    <w:p w14:paraId="3CFB57A4" w14:textId="77777777" w:rsidR="009B5FBE" w:rsidRPr="008C1E1E" w:rsidRDefault="009B5FBE" w:rsidP="00A87B14">
      <w:pPr>
        <w:pStyle w:val="Heading3"/>
        <w:numPr>
          <w:ilvl w:val="0"/>
          <w:numId w:val="0"/>
        </w:numPr>
        <w:spacing w:after="0"/>
        <w:ind w:left="1800" w:hanging="1080"/>
        <w:rPr>
          <w:rFonts w:asciiTheme="minorHAnsi" w:hAnsiTheme="minorHAnsi"/>
          <w:szCs w:val="22"/>
        </w:rPr>
      </w:pPr>
    </w:p>
    <w:p w14:paraId="115E1216" w14:textId="66E80CA5" w:rsidR="009B5FBE" w:rsidRPr="008C1E1E" w:rsidRDefault="009B5FBE" w:rsidP="00A87B14">
      <w:pPr>
        <w:pStyle w:val="Heading3"/>
        <w:numPr>
          <w:ilvl w:val="0"/>
          <w:numId w:val="0"/>
        </w:numPr>
        <w:spacing w:after="0"/>
        <w:ind w:left="2124"/>
        <w:rPr>
          <w:rFonts w:asciiTheme="minorHAnsi" w:hAnsiTheme="minorHAnsi"/>
          <w:szCs w:val="22"/>
        </w:rPr>
      </w:pPr>
      <w:del w:id="1640" w:author="JPM" w:date="2023-06-26T14:49:00Z">
        <w:r w:rsidRPr="00CF4D1E">
          <w:rPr>
            <w:rFonts w:asciiTheme="minorHAnsi" w:hAnsiTheme="minorHAnsi"/>
            <w:b/>
            <w:i/>
            <w:szCs w:val="22"/>
          </w:rPr>
          <w:delText>GPP</w:delText>
        </w:r>
        <w:r w:rsidRPr="00CF4D1E">
          <w:rPr>
            <w:rFonts w:asciiTheme="minorHAnsi" w:hAnsiTheme="minorHAnsi"/>
            <w:szCs w:val="22"/>
          </w:rPr>
          <w:delText xml:space="preserve"> is price for the Natural Gas which is defined as Gas price for Gas Day </w:delText>
        </w:r>
        <w:r w:rsidRPr="00CF4D1E">
          <w:rPr>
            <w:rFonts w:asciiTheme="minorHAnsi" w:hAnsiTheme="minorHAnsi"/>
            <w:i/>
            <w:szCs w:val="22"/>
          </w:rPr>
          <w:delText>d</w:delText>
        </w:r>
        <w:r w:rsidRPr="00CF4D1E">
          <w:rPr>
            <w:rFonts w:asciiTheme="minorHAnsi" w:hAnsiTheme="minorHAnsi"/>
            <w:szCs w:val="22"/>
          </w:rPr>
          <w:delText xml:space="preserve"> on the Gas Exchange Platform, and if Gas Exchange Platform is not available </w:delText>
        </w:r>
      </w:del>
      <w:r w:rsidRPr="009534F3">
        <w:rPr>
          <w:rFonts w:asciiTheme="minorHAnsi" w:hAnsiTheme="minorHAnsi"/>
          <w:b/>
          <w:i/>
        </w:rPr>
        <w:t>GPP</w:t>
      </w:r>
      <w:r w:rsidRPr="008C1E1E">
        <w:rPr>
          <w:rFonts w:asciiTheme="minorHAnsi" w:hAnsiTheme="minorHAnsi"/>
          <w:szCs w:val="22"/>
        </w:rPr>
        <w:t xml:space="preserve"> is price of Natural Gas </w:t>
      </w:r>
      <w:r w:rsidR="00DD35D4" w:rsidRPr="008C1E1E">
        <w:rPr>
          <w:rFonts w:asciiTheme="minorHAnsi" w:hAnsiTheme="minorHAnsi"/>
          <w:szCs w:val="22"/>
        </w:rPr>
        <w:t>against</w:t>
      </w:r>
      <w:r w:rsidRPr="008C1E1E">
        <w:rPr>
          <w:rFonts w:asciiTheme="minorHAnsi" w:hAnsiTheme="minorHAnsi"/>
          <w:szCs w:val="22"/>
        </w:rPr>
        <w:t xml:space="preserve"> which Transporter sells Natural Gas on Gas Day </w:t>
      </w:r>
      <w:r w:rsidRPr="008C1E1E">
        <w:rPr>
          <w:rFonts w:asciiTheme="minorHAnsi" w:hAnsiTheme="minorHAnsi"/>
          <w:i/>
          <w:szCs w:val="22"/>
        </w:rPr>
        <w:t xml:space="preserve">d </w:t>
      </w:r>
      <w:r w:rsidRPr="008C1E1E">
        <w:rPr>
          <w:rFonts w:asciiTheme="minorHAnsi" w:hAnsiTheme="minorHAnsi"/>
          <w:szCs w:val="22"/>
        </w:rPr>
        <w:t>on the basis of the agreement on purchase and sell of Gas for balancing from the Article 15.1.</w:t>
      </w:r>
      <w:del w:id="1641" w:author="JPM" w:date="2023-06-26T14:49:00Z">
        <w:r w:rsidRPr="00CF4D1E">
          <w:rPr>
            <w:rFonts w:asciiTheme="minorHAnsi" w:hAnsiTheme="minorHAnsi"/>
            <w:szCs w:val="22"/>
          </w:rPr>
          <w:delText>9</w:delText>
        </w:r>
      </w:del>
      <w:ins w:id="1642" w:author="JPM" w:date="2023-06-26T14:49:00Z">
        <w:r w:rsidR="00B44DF4" w:rsidRPr="008C1E1E">
          <w:rPr>
            <w:rFonts w:asciiTheme="minorHAnsi" w:hAnsiTheme="minorHAnsi"/>
            <w:szCs w:val="22"/>
          </w:rPr>
          <w:t>8</w:t>
        </w:r>
      </w:ins>
      <w:r w:rsidRPr="008C1E1E">
        <w:rPr>
          <w:rFonts w:asciiTheme="minorHAnsi" w:hAnsiTheme="minorHAnsi"/>
          <w:szCs w:val="22"/>
        </w:rPr>
        <w:t xml:space="preserve"> of this Network Code.</w:t>
      </w:r>
    </w:p>
    <w:p w14:paraId="60E891DC" w14:textId="77777777" w:rsidR="009B5FBE" w:rsidRPr="008C1E1E" w:rsidRDefault="009B5FBE" w:rsidP="00CF4D1E">
      <w:pPr>
        <w:pStyle w:val="Heading3"/>
        <w:numPr>
          <w:ilvl w:val="0"/>
          <w:numId w:val="0"/>
        </w:numPr>
        <w:spacing w:after="0" w:line="276" w:lineRule="auto"/>
        <w:ind w:left="1800" w:hanging="1080"/>
        <w:rPr>
          <w:rFonts w:asciiTheme="minorHAnsi" w:hAnsiTheme="minorHAnsi"/>
          <w:szCs w:val="22"/>
        </w:rPr>
      </w:pPr>
    </w:p>
    <w:p w14:paraId="553083C8" w14:textId="77777777" w:rsidR="009B5FBE" w:rsidRPr="008C1E1E" w:rsidRDefault="009B5FBE" w:rsidP="00A87B14">
      <w:pPr>
        <w:pStyle w:val="Heading3"/>
        <w:spacing w:line="276" w:lineRule="auto"/>
        <w:rPr>
          <w:rFonts w:asciiTheme="minorHAnsi" w:hAnsiTheme="minorHAnsi"/>
          <w:szCs w:val="22"/>
        </w:rPr>
      </w:pPr>
      <w:r w:rsidRPr="008C1E1E">
        <w:rPr>
          <w:rFonts w:asciiTheme="minorHAnsi" w:hAnsiTheme="minorHAnsi"/>
          <w:position w:val="2"/>
          <w:szCs w:val="22"/>
        </w:rPr>
        <w:t xml:space="preserve">In case of a negative Transmission Imbalance, Transporter shall calculate </w:t>
      </w:r>
      <w:r w:rsidRPr="008C1E1E">
        <w:rPr>
          <w:rFonts w:asciiTheme="minorHAnsi" w:hAnsiTheme="minorHAnsi"/>
          <w:szCs w:val="22"/>
        </w:rPr>
        <w:t>the Imbalance Charge for User, whereby the Imbalance Charge shall be calculated as follows:</w:t>
      </w:r>
    </w:p>
    <w:p w14:paraId="4568C1A7" w14:textId="77777777" w:rsidR="009B5FBE" w:rsidRPr="008C1E1E" w:rsidRDefault="009B5FBE" w:rsidP="00CF4D1E">
      <w:pPr>
        <w:pStyle w:val="Heading3"/>
        <w:numPr>
          <w:ilvl w:val="0"/>
          <w:numId w:val="0"/>
        </w:numPr>
        <w:spacing w:after="0" w:line="276" w:lineRule="auto"/>
        <w:ind w:left="1800"/>
        <w:jc w:val="center"/>
        <w:rPr>
          <w:rFonts w:asciiTheme="minorHAnsi" w:hAnsiTheme="minorHAnsi"/>
          <w:b/>
          <w:i/>
          <w:szCs w:val="22"/>
        </w:rPr>
      </w:pPr>
      <w:proofErr w:type="spellStart"/>
      <w:r w:rsidRPr="008C1E1E">
        <w:rPr>
          <w:rFonts w:asciiTheme="minorHAnsi" w:hAnsiTheme="minorHAnsi"/>
          <w:b/>
          <w:i/>
          <w:szCs w:val="22"/>
        </w:rPr>
        <w:t>ICN</w:t>
      </w:r>
      <w:r w:rsidRPr="008C1E1E">
        <w:rPr>
          <w:rFonts w:asciiTheme="minorHAnsi" w:hAnsiTheme="minorHAnsi"/>
          <w:b/>
          <w:i/>
          <w:szCs w:val="22"/>
          <w:vertAlign w:val="subscript"/>
        </w:rPr>
        <w:t>u</w:t>
      </w:r>
      <w:proofErr w:type="spellEnd"/>
      <w:r w:rsidRPr="008C1E1E">
        <w:rPr>
          <w:rFonts w:asciiTheme="minorHAnsi" w:hAnsiTheme="minorHAnsi"/>
          <w:b/>
          <w:i/>
          <w:szCs w:val="22"/>
        </w:rPr>
        <w:t xml:space="preserve"> = </w:t>
      </w:r>
      <w:proofErr w:type="spellStart"/>
      <w:r w:rsidRPr="008C1E1E">
        <w:rPr>
          <w:rFonts w:asciiTheme="minorHAnsi" w:hAnsiTheme="minorHAnsi"/>
          <w:b/>
          <w:i/>
          <w:szCs w:val="22"/>
        </w:rPr>
        <w:t>TI</w:t>
      </w:r>
      <w:r w:rsidRPr="008C1E1E">
        <w:rPr>
          <w:rFonts w:asciiTheme="minorHAnsi" w:hAnsiTheme="minorHAnsi"/>
          <w:b/>
          <w:i/>
          <w:szCs w:val="22"/>
          <w:vertAlign w:val="subscript"/>
        </w:rPr>
        <w:t>u</w:t>
      </w:r>
      <w:proofErr w:type="spellEnd"/>
      <w:r w:rsidRPr="008C1E1E">
        <w:rPr>
          <w:rFonts w:asciiTheme="minorHAnsi" w:hAnsiTheme="minorHAnsi"/>
          <w:b/>
          <w:i/>
          <w:szCs w:val="22"/>
        </w:rPr>
        <w:t xml:space="preserve"> * GPN</w:t>
      </w:r>
    </w:p>
    <w:p w14:paraId="5EDA0AFE" w14:textId="77777777" w:rsidR="009B5FBE" w:rsidRPr="008C1E1E" w:rsidRDefault="009B5FBE" w:rsidP="00A87B14">
      <w:pPr>
        <w:pStyle w:val="Heading3"/>
        <w:numPr>
          <w:ilvl w:val="0"/>
          <w:numId w:val="0"/>
        </w:numPr>
        <w:spacing w:after="0"/>
        <w:ind w:left="1800"/>
        <w:rPr>
          <w:rFonts w:asciiTheme="minorHAnsi" w:hAnsiTheme="minorHAnsi"/>
          <w:b/>
          <w:i/>
          <w:szCs w:val="22"/>
        </w:rPr>
      </w:pPr>
    </w:p>
    <w:p w14:paraId="6DE49E9E" w14:textId="77777777" w:rsidR="009B5FBE" w:rsidRPr="008C1E1E" w:rsidRDefault="009B5FBE" w:rsidP="00A87B14">
      <w:pPr>
        <w:pStyle w:val="Heading3"/>
        <w:numPr>
          <w:ilvl w:val="0"/>
          <w:numId w:val="0"/>
        </w:numPr>
        <w:spacing w:after="0"/>
        <w:ind w:left="2124"/>
        <w:rPr>
          <w:rFonts w:asciiTheme="minorHAnsi" w:hAnsiTheme="minorHAnsi"/>
          <w:szCs w:val="22"/>
        </w:rPr>
      </w:pPr>
      <w:r w:rsidRPr="008C1E1E">
        <w:rPr>
          <w:rFonts w:asciiTheme="minorHAnsi" w:hAnsiTheme="minorHAnsi"/>
          <w:szCs w:val="22"/>
        </w:rPr>
        <w:t>Where:</w:t>
      </w:r>
    </w:p>
    <w:p w14:paraId="76A60643" w14:textId="77777777" w:rsidR="009B5FBE" w:rsidRPr="008C1E1E" w:rsidRDefault="009B5FBE" w:rsidP="00A87B14">
      <w:pPr>
        <w:pStyle w:val="Heading3"/>
        <w:numPr>
          <w:ilvl w:val="0"/>
          <w:numId w:val="0"/>
        </w:numPr>
        <w:spacing w:after="0"/>
        <w:ind w:left="1800" w:hanging="1080"/>
        <w:rPr>
          <w:rFonts w:asciiTheme="minorHAnsi" w:hAnsiTheme="minorHAnsi"/>
          <w:szCs w:val="22"/>
        </w:rPr>
      </w:pPr>
    </w:p>
    <w:p w14:paraId="5A4B23B6" w14:textId="77777777" w:rsidR="009B5FBE" w:rsidRPr="008C1E1E" w:rsidRDefault="009B5FBE" w:rsidP="00A87B14">
      <w:pPr>
        <w:pStyle w:val="Heading3"/>
        <w:numPr>
          <w:ilvl w:val="0"/>
          <w:numId w:val="0"/>
        </w:numPr>
        <w:spacing w:after="0"/>
        <w:ind w:left="2124"/>
        <w:rPr>
          <w:rFonts w:asciiTheme="minorHAnsi" w:hAnsiTheme="minorHAnsi"/>
          <w:i/>
          <w:szCs w:val="22"/>
        </w:rPr>
      </w:pPr>
      <w:proofErr w:type="spellStart"/>
      <w:r w:rsidRPr="008C1E1E">
        <w:rPr>
          <w:rFonts w:asciiTheme="minorHAnsi" w:hAnsiTheme="minorHAnsi"/>
          <w:b/>
          <w:i/>
          <w:szCs w:val="22"/>
        </w:rPr>
        <w:t>ICN</w:t>
      </w:r>
      <w:r w:rsidRPr="008C1E1E">
        <w:rPr>
          <w:rFonts w:asciiTheme="minorHAnsi" w:hAnsiTheme="minorHAnsi"/>
          <w:b/>
          <w:i/>
          <w:szCs w:val="22"/>
          <w:vertAlign w:val="subscript"/>
        </w:rPr>
        <w:t>u</w:t>
      </w:r>
      <w:proofErr w:type="spellEnd"/>
      <w:r w:rsidRPr="008C1E1E">
        <w:rPr>
          <w:rFonts w:asciiTheme="minorHAnsi" w:hAnsiTheme="minorHAnsi"/>
          <w:szCs w:val="22"/>
        </w:rPr>
        <w:t xml:space="preserve"> is charge for negative imbalance for Gas Day </w:t>
      </w:r>
      <w:r w:rsidRPr="008C1E1E">
        <w:rPr>
          <w:rFonts w:asciiTheme="minorHAnsi" w:hAnsiTheme="minorHAnsi"/>
          <w:i/>
          <w:szCs w:val="22"/>
        </w:rPr>
        <w:t>d</w:t>
      </w:r>
      <w:r w:rsidRPr="008C1E1E">
        <w:rPr>
          <w:rFonts w:asciiTheme="minorHAnsi" w:hAnsiTheme="minorHAnsi"/>
          <w:szCs w:val="22"/>
        </w:rPr>
        <w:t xml:space="preserve"> for User </w:t>
      </w:r>
      <w:r w:rsidRPr="008C1E1E">
        <w:rPr>
          <w:rFonts w:asciiTheme="minorHAnsi" w:hAnsiTheme="minorHAnsi"/>
          <w:i/>
          <w:szCs w:val="22"/>
        </w:rPr>
        <w:t>u,</w:t>
      </w:r>
    </w:p>
    <w:p w14:paraId="0FA5E233" w14:textId="77777777" w:rsidR="009B5FBE" w:rsidRPr="008C1E1E" w:rsidRDefault="009B5FBE" w:rsidP="00A87B14">
      <w:pPr>
        <w:pStyle w:val="Heading3"/>
        <w:numPr>
          <w:ilvl w:val="0"/>
          <w:numId w:val="0"/>
        </w:numPr>
        <w:spacing w:after="0"/>
        <w:ind w:left="1800" w:hanging="1080"/>
        <w:rPr>
          <w:rFonts w:asciiTheme="minorHAnsi" w:hAnsiTheme="minorHAnsi"/>
          <w:szCs w:val="22"/>
        </w:rPr>
      </w:pPr>
    </w:p>
    <w:p w14:paraId="69E37346" w14:textId="086CEF29" w:rsidR="009B5FBE" w:rsidRPr="008C1E1E" w:rsidRDefault="009B5FBE" w:rsidP="00A87B14">
      <w:pPr>
        <w:pStyle w:val="Heading3"/>
        <w:numPr>
          <w:ilvl w:val="0"/>
          <w:numId w:val="0"/>
        </w:numPr>
        <w:spacing w:after="0"/>
        <w:ind w:left="2124"/>
        <w:rPr>
          <w:rFonts w:asciiTheme="minorHAnsi" w:hAnsiTheme="minorHAnsi"/>
          <w:szCs w:val="22"/>
        </w:rPr>
      </w:pPr>
      <w:proofErr w:type="spellStart"/>
      <w:r w:rsidRPr="008C1E1E">
        <w:rPr>
          <w:rFonts w:asciiTheme="minorHAnsi" w:hAnsiTheme="minorHAnsi"/>
          <w:b/>
          <w:i/>
          <w:szCs w:val="22"/>
        </w:rPr>
        <w:t>TI</w:t>
      </w:r>
      <w:r w:rsidRPr="008C1E1E">
        <w:rPr>
          <w:rFonts w:asciiTheme="minorHAnsi" w:hAnsiTheme="minorHAnsi"/>
          <w:b/>
          <w:i/>
          <w:szCs w:val="22"/>
          <w:vertAlign w:val="subscript"/>
        </w:rPr>
        <w:t>u</w:t>
      </w:r>
      <w:proofErr w:type="spellEnd"/>
      <w:r w:rsidRPr="008C1E1E">
        <w:rPr>
          <w:rFonts w:asciiTheme="minorHAnsi" w:hAnsiTheme="minorHAnsi"/>
          <w:szCs w:val="22"/>
        </w:rPr>
        <w:t xml:space="preserve"> is the absolute value of the Transmission Imbalance for Gas Day </w:t>
      </w:r>
      <w:r w:rsidRPr="008C1E1E">
        <w:rPr>
          <w:rFonts w:asciiTheme="minorHAnsi" w:hAnsiTheme="minorHAnsi"/>
          <w:i/>
          <w:szCs w:val="22"/>
        </w:rPr>
        <w:t>d</w:t>
      </w:r>
      <w:r w:rsidRPr="008C1E1E">
        <w:rPr>
          <w:rFonts w:asciiTheme="minorHAnsi" w:hAnsiTheme="minorHAnsi"/>
          <w:szCs w:val="22"/>
        </w:rPr>
        <w:t xml:space="preserve"> for User </w:t>
      </w:r>
      <w:r w:rsidRPr="008C1E1E">
        <w:rPr>
          <w:rFonts w:asciiTheme="minorHAnsi" w:hAnsiTheme="minorHAnsi"/>
          <w:i/>
          <w:szCs w:val="22"/>
        </w:rPr>
        <w:t>u</w:t>
      </w:r>
      <w:r w:rsidRPr="008C1E1E">
        <w:rPr>
          <w:rFonts w:asciiTheme="minorHAnsi" w:hAnsiTheme="minorHAnsi"/>
          <w:szCs w:val="22"/>
        </w:rPr>
        <w:t xml:space="preserve"> calculated in line with the Article 15.3.3 of this Network Code,</w:t>
      </w:r>
    </w:p>
    <w:p w14:paraId="55CA3FD6" w14:textId="77777777" w:rsidR="009B5FBE" w:rsidRPr="008C1E1E" w:rsidRDefault="009B5FBE" w:rsidP="00A87B14">
      <w:pPr>
        <w:pStyle w:val="Heading3"/>
        <w:numPr>
          <w:ilvl w:val="0"/>
          <w:numId w:val="0"/>
        </w:numPr>
        <w:spacing w:after="0"/>
        <w:ind w:left="1800" w:hanging="1080"/>
        <w:rPr>
          <w:rFonts w:asciiTheme="minorHAnsi" w:hAnsiTheme="minorHAnsi"/>
          <w:szCs w:val="22"/>
        </w:rPr>
      </w:pPr>
    </w:p>
    <w:p w14:paraId="4AFFD4CD" w14:textId="1DC1B10B" w:rsidR="009B5FBE" w:rsidRPr="008C1E1E" w:rsidRDefault="009B5FBE" w:rsidP="00A87B14">
      <w:pPr>
        <w:pStyle w:val="Heading3"/>
        <w:numPr>
          <w:ilvl w:val="0"/>
          <w:numId w:val="0"/>
        </w:numPr>
        <w:spacing w:after="0"/>
        <w:ind w:left="2124"/>
        <w:rPr>
          <w:rFonts w:asciiTheme="minorHAnsi" w:hAnsiTheme="minorHAnsi"/>
          <w:szCs w:val="22"/>
        </w:rPr>
      </w:pPr>
      <w:del w:id="1643" w:author="JPM" w:date="2023-06-26T14:49:00Z">
        <w:r w:rsidRPr="00CF4D1E">
          <w:rPr>
            <w:rFonts w:asciiTheme="minorHAnsi" w:hAnsiTheme="minorHAnsi"/>
            <w:b/>
            <w:i/>
            <w:szCs w:val="22"/>
          </w:rPr>
          <w:delText>GPN</w:delText>
        </w:r>
        <w:r w:rsidRPr="00CF4D1E">
          <w:rPr>
            <w:rFonts w:asciiTheme="minorHAnsi" w:hAnsiTheme="minorHAnsi"/>
            <w:szCs w:val="22"/>
          </w:rPr>
          <w:delText xml:space="preserve"> is price for the Natural Gas which is defined as Gas price for Gas Day </w:delText>
        </w:r>
        <w:r w:rsidRPr="00CF4D1E">
          <w:rPr>
            <w:rFonts w:asciiTheme="minorHAnsi" w:hAnsiTheme="minorHAnsi"/>
            <w:i/>
            <w:szCs w:val="22"/>
          </w:rPr>
          <w:delText>d</w:delText>
        </w:r>
        <w:r w:rsidRPr="00CF4D1E">
          <w:rPr>
            <w:rFonts w:asciiTheme="minorHAnsi" w:hAnsiTheme="minorHAnsi"/>
            <w:szCs w:val="22"/>
          </w:rPr>
          <w:delText xml:space="preserve"> on the Gas Exchange Platform, and if Gas Exchange Platform is not available </w:delText>
        </w:r>
      </w:del>
      <w:r w:rsidRPr="009534F3">
        <w:rPr>
          <w:rFonts w:asciiTheme="minorHAnsi" w:hAnsiTheme="minorHAnsi"/>
          <w:b/>
          <w:i/>
        </w:rPr>
        <w:t>GPN</w:t>
      </w:r>
      <w:r w:rsidRPr="008C1E1E">
        <w:rPr>
          <w:rFonts w:asciiTheme="minorHAnsi" w:hAnsiTheme="minorHAnsi"/>
          <w:szCs w:val="22"/>
        </w:rPr>
        <w:t xml:space="preserve"> is price of Natural Gas </w:t>
      </w:r>
      <w:r w:rsidR="003650E4" w:rsidRPr="008C1E1E">
        <w:rPr>
          <w:rFonts w:asciiTheme="minorHAnsi" w:hAnsiTheme="minorHAnsi"/>
          <w:szCs w:val="22"/>
        </w:rPr>
        <w:t>against</w:t>
      </w:r>
      <w:r w:rsidRPr="008C1E1E">
        <w:rPr>
          <w:rFonts w:asciiTheme="minorHAnsi" w:hAnsiTheme="minorHAnsi"/>
          <w:szCs w:val="22"/>
        </w:rPr>
        <w:t xml:space="preserve"> which Transporter </w:t>
      </w:r>
      <w:r w:rsidR="003650E4" w:rsidRPr="008C1E1E">
        <w:rPr>
          <w:rFonts w:asciiTheme="minorHAnsi" w:hAnsiTheme="minorHAnsi"/>
          <w:szCs w:val="22"/>
        </w:rPr>
        <w:t>purchases</w:t>
      </w:r>
      <w:r w:rsidRPr="008C1E1E">
        <w:rPr>
          <w:rFonts w:asciiTheme="minorHAnsi" w:hAnsiTheme="minorHAnsi"/>
          <w:szCs w:val="22"/>
        </w:rPr>
        <w:t xml:space="preserve"> Natural Gas on Gas Day </w:t>
      </w:r>
      <w:r w:rsidRPr="008C1E1E">
        <w:rPr>
          <w:rFonts w:asciiTheme="minorHAnsi" w:hAnsiTheme="minorHAnsi"/>
          <w:i/>
          <w:szCs w:val="22"/>
        </w:rPr>
        <w:t xml:space="preserve">d </w:t>
      </w:r>
      <w:r w:rsidRPr="008C1E1E">
        <w:rPr>
          <w:rFonts w:asciiTheme="minorHAnsi" w:hAnsiTheme="minorHAnsi"/>
          <w:szCs w:val="22"/>
        </w:rPr>
        <w:t>on the basis of the agreement on purchase and sell of Gas for balancing from the Article 15.1.</w:t>
      </w:r>
      <w:del w:id="1644" w:author="JPM" w:date="2023-06-26T14:49:00Z">
        <w:r w:rsidRPr="00CF4D1E">
          <w:rPr>
            <w:rFonts w:asciiTheme="minorHAnsi" w:hAnsiTheme="minorHAnsi"/>
            <w:szCs w:val="22"/>
          </w:rPr>
          <w:delText>9</w:delText>
        </w:r>
      </w:del>
      <w:ins w:id="1645" w:author="JPM" w:date="2023-06-26T14:49:00Z">
        <w:r w:rsidR="00B44DF4" w:rsidRPr="008C1E1E">
          <w:rPr>
            <w:rFonts w:asciiTheme="minorHAnsi" w:hAnsiTheme="minorHAnsi"/>
            <w:szCs w:val="22"/>
          </w:rPr>
          <w:t>8</w:t>
        </w:r>
      </w:ins>
      <w:r w:rsidRPr="008C1E1E">
        <w:rPr>
          <w:rFonts w:asciiTheme="minorHAnsi" w:hAnsiTheme="minorHAnsi"/>
          <w:szCs w:val="22"/>
        </w:rPr>
        <w:t xml:space="preserve"> of this Network Code.</w:t>
      </w:r>
    </w:p>
    <w:p w14:paraId="2AB1C498" w14:textId="77777777" w:rsidR="009B5FBE" w:rsidRPr="00CF4D1E" w:rsidRDefault="009B5FBE" w:rsidP="00CF4D1E">
      <w:pPr>
        <w:pStyle w:val="Heading3"/>
        <w:numPr>
          <w:ilvl w:val="0"/>
          <w:numId w:val="0"/>
        </w:numPr>
        <w:spacing w:after="0" w:line="276" w:lineRule="auto"/>
        <w:ind w:left="2124"/>
        <w:rPr>
          <w:del w:id="1646" w:author="JPM" w:date="2023-06-26T14:49:00Z"/>
          <w:rFonts w:asciiTheme="minorHAnsi" w:hAnsiTheme="minorHAnsi"/>
          <w:szCs w:val="22"/>
        </w:rPr>
      </w:pPr>
    </w:p>
    <w:p w14:paraId="53939111" w14:textId="00CFCDA5" w:rsidR="009B5FBE" w:rsidRPr="009534F3" w:rsidRDefault="009B5FBE" w:rsidP="009534F3">
      <w:pPr>
        <w:pStyle w:val="Heading3"/>
        <w:numPr>
          <w:ilvl w:val="0"/>
          <w:numId w:val="0"/>
        </w:numPr>
        <w:spacing w:after="0" w:line="276" w:lineRule="auto"/>
        <w:ind w:left="2124"/>
        <w:rPr>
          <w:rFonts w:asciiTheme="minorHAnsi" w:hAnsiTheme="minorHAnsi"/>
        </w:rPr>
      </w:pPr>
      <w:del w:id="1647" w:author="JPM" w:date="2023-06-26T14:49:00Z">
        <w:r w:rsidRPr="00CF4D1E">
          <w:rPr>
            <w:rFonts w:asciiTheme="minorHAnsi" w:hAnsiTheme="minorHAnsi"/>
            <w:position w:val="2"/>
            <w:szCs w:val="22"/>
          </w:rPr>
          <w:delText>GPP and GPN shall have the same value for the Gas Day</w:delText>
        </w:r>
        <w:r w:rsidRPr="00CF4D1E">
          <w:rPr>
            <w:rFonts w:asciiTheme="minorHAnsi" w:hAnsiTheme="minorHAnsi"/>
            <w:i/>
            <w:iCs/>
            <w:position w:val="2"/>
            <w:szCs w:val="22"/>
          </w:rPr>
          <w:delText xml:space="preserve"> d</w:delText>
        </w:r>
        <w:r w:rsidRPr="00CF4D1E">
          <w:rPr>
            <w:rFonts w:asciiTheme="minorHAnsi" w:hAnsiTheme="minorHAnsi"/>
            <w:position w:val="2"/>
            <w:szCs w:val="22"/>
          </w:rPr>
          <w:delText xml:space="preserve"> if the Gas Exchange Platform is available.</w:delText>
        </w:r>
      </w:del>
    </w:p>
    <w:p w14:paraId="028FBCF9" w14:textId="77777777" w:rsidR="009B5FBE" w:rsidRPr="008C1E1E" w:rsidRDefault="009B5FBE" w:rsidP="00A87B14">
      <w:pPr>
        <w:pStyle w:val="Heading3"/>
        <w:spacing w:line="276" w:lineRule="auto"/>
        <w:rPr>
          <w:rFonts w:asciiTheme="minorHAnsi" w:hAnsiTheme="minorHAnsi"/>
          <w:position w:val="2"/>
          <w:szCs w:val="22"/>
        </w:rPr>
      </w:pPr>
      <w:r w:rsidRPr="008C1E1E">
        <w:rPr>
          <w:rFonts w:asciiTheme="minorHAnsi" w:hAnsiTheme="minorHAnsi"/>
          <w:position w:val="2"/>
          <w:szCs w:val="22"/>
        </w:rPr>
        <w:t xml:space="preserve">Transporter shall publish GPP and GPN for each Gas Day </w:t>
      </w:r>
      <w:r w:rsidRPr="008C1E1E">
        <w:rPr>
          <w:rFonts w:asciiTheme="minorHAnsi" w:hAnsiTheme="minorHAnsi"/>
          <w:i/>
          <w:iCs/>
          <w:position w:val="2"/>
          <w:szCs w:val="22"/>
        </w:rPr>
        <w:t>d</w:t>
      </w:r>
      <w:r w:rsidRPr="008C1E1E">
        <w:rPr>
          <w:rFonts w:asciiTheme="minorHAnsi" w:hAnsiTheme="minorHAnsi"/>
          <w:position w:val="2"/>
          <w:szCs w:val="22"/>
        </w:rPr>
        <w:t xml:space="preserve"> on its website.</w:t>
      </w:r>
    </w:p>
    <w:p w14:paraId="5F515254" w14:textId="77777777" w:rsidR="009B5FBE" w:rsidRPr="008C1E1E" w:rsidRDefault="009B5FBE" w:rsidP="00CF4D1E">
      <w:pPr>
        <w:pStyle w:val="Heading3"/>
        <w:numPr>
          <w:ilvl w:val="0"/>
          <w:numId w:val="0"/>
        </w:numPr>
        <w:spacing w:after="0" w:line="276" w:lineRule="auto"/>
        <w:ind w:left="1800" w:hanging="1080"/>
        <w:rPr>
          <w:rFonts w:asciiTheme="minorHAnsi" w:hAnsiTheme="minorHAnsi"/>
          <w:szCs w:val="22"/>
        </w:rPr>
      </w:pPr>
    </w:p>
    <w:p w14:paraId="4DD0515C" w14:textId="77777777" w:rsidR="009B5FBE" w:rsidRPr="008C1E1E" w:rsidRDefault="009B5FBE" w:rsidP="005C36B2">
      <w:pPr>
        <w:pStyle w:val="Heading1"/>
        <w:spacing w:line="276" w:lineRule="auto"/>
        <w:rPr>
          <w:rFonts w:asciiTheme="minorHAnsi" w:hAnsiTheme="minorHAnsi"/>
          <w:szCs w:val="22"/>
        </w:rPr>
      </w:pPr>
      <w:bookmarkStart w:id="1648" w:name="_Toc159847608"/>
      <w:r w:rsidRPr="008C1E1E">
        <w:rPr>
          <w:rFonts w:asciiTheme="minorHAnsi" w:hAnsiTheme="minorHAnsi"/>
          <w:szCs w:val="22"/>
        </w:rPr>
        <w:t>MAINTENANCE AND Management in case of disturbances in system</w:t>
      </w:r>
      <w:bookmarkEnd w:id="1648"/>
      <w:r w:rsidRPr="008C1E1E">
        <w:rPr>
          <w:rFonts w:asciiTheme="minorHAnsi" w:hAnsiTheme="minorHAnsi"/>
          <w:szCs w:val="22"/>
        </w:rPr>
        <w:t xml:space="preserve"> </w:t>
      </w:r>
    </w:p>
    <w:p w14:paraId="3C30020E" w14:textId="77777777" w:rsidR="009B5FBE" w:rsidRPr="008C1E1E" w:rsidRDefault="009B5FBE" w:rsidP="005C36B2">
      <w:pPr>
        <w:pStyle w:val="Heading2"/>
        <w:keepNext w:val="0"/>
        <w:spacing w:line="276" w:lineRule="auto"/>
        <w:rPr>
          <w:rFonts w:asciiTheme="minorHAnsi" w:hAnsiTheme="minorHAnsi"/>
          <w:szCs w:val="22"/>
        </w:rPr>
      </w:pPr>
      <w:r w:rsidRPr="008C1E1E">
        <w:rPr>
          <w:rFonts w:asciiTheme="minorHAnsi" w:hAnsiTheme="minorHAnsi"/>
          <w:szCs w:val="22"/>
        </w:rPr>
        <w:t>Maintenance Programme</w:t>
      </w:r>
    </w:p>
    <w:p w14:paraId="57150485" w14:textId="77777777" w:rsidR="009B5FBE" w:rsidRPr="008C1E1E" w:rsidRDefault="009B5FBE" w:rsidP="005C36B2">
      <w:pPr>
        <w:pStyle w:val="Heading3"/>
        <w:spacing w:line="276" w:lineRule="auto"/>
        <w:rPr>
          <w:rFonts w:asciiTheme="minorHAnsi" w:hAnsiTheme="minorHAnsi"/>
          <w:szCs w:val="22"/>
        </w:rPr>
      </w:pPr>
      <w:r w:rsidRPr="008C1E1E">
        <w:rPr>
          <w:rFonts w:asciiTheme="minorHAnsi" w:hAnsiTheme="minorHAnsi"/>
          <w:szCs w:val="22"/>
        </w:rPr>
        <w:t xml:space="preserve">The Transporter shall render Maintenance Programme each year for the next calendar year. When drafting Maintenance Programme, Transporter shall consult with the Users and AFOs on aligning of timing of Maintenance. </w:t>
      </w:r>
    </w:p>
    <w:p w14:paraId="365E56D4" w14:textId="5C4E59F2" w:rsidR="009B5FBE" w:rsidRPr="008C1E1E" w:rsidRDefault="009B5FBE" w:rsidP="005C36B2">
      <w:pPr>
        <w:pStyle w:val="Heading3"/>
        <w:spacing w:line="276" w:lineRule="auto"/>
        <w:rPr>
          <w:rFonts w:asciiTheme="minorHAnsi" w:hAnsiTheme="minorHAnsi"/>
          <w:szCs w:val="22"/>
        </w:rPr>
      </w:pPr>
      <w:r w:rsidRPr="008C1E1E">
        <w:rPr>
          <w:rFonts w:asciiTheme="minorHAnsi" w:hAnsiTheme="minorHAnsi"/>
          <w:szCs w:val="22"/>
        </w:rPr>
        <w:t xml:space="preserve">The consultation process shall commence at latest on 1 </w:t>
      </w:r>
      <w:del w:id="1649" w:author="JPM" w:date="2023-06-26T14:49:00Z">
        <w:r w:rsidRPr="00CF4D1E">
          <w:rPr>
            <w:rFonts w:asciiTheme="minorHAnsi" w:hAnsiTheme="minorHAnsi"/>
            <w:szCs w:val="22"/>
          </w:rPr>
          <w:delText>October</w:delText>
        </w:r>
      </w:del>
      <w:ins w:id="1650" w:author="JPM" w:date="2023-06-26T14:49:00Z">
        <w:r w:rsidR="00E8749E" w:rsidRPr="008C1E1E">
          <w:rPr>
            <w:rFonts w:asciiTheme="minorHAnsi" w:hAnsiTheme="minorHAnsi"/>
            <w:szCs w:val="22"/>
          </w:rPr>
          <w:t>September</w:t>
        </w:r>
      </w:ins>
      <w:r w:rsidRPr="008C1E1E">
        <w:rPr>
          <w:rFonts w:asciiTheme="minorHAnsi" w:hAnsiTheme="minorHAnsi"/>
          <w:szCs w:val="22"/>
        </w:rPr>
        <w:t xml:space="preserve"> each year by submission of proposal of the Maintenance Programme prepared by Transporter to Users and AFOs.</w:t>
      </w:r>
    </w:p>
    <w:p w14:paraId="191332FC" w14:textId="44DD766D" w:rsidR="009B5FBE" w:rsidRPr="008C1E1E" w:rsidRDefault="009B5FBE" w:rsidP="005C36B2">
      <w:pPr>
        <w:pStyle w:val="Heading3"/>
        <w:spacing w:line="276" w:lineRule="auto"/>
        <w:rPr>
          <w:rFonts w:asciiTheme="minorHAnsi" w:hAnsiTheme="minorHAnsi"/>
          <w:szCs w:val="22"/>
        </w:rPr>
      </w:pPr>
      <w:r w:rsidRPr="008C1E1E">
        <w:rPr>
          <w:rFonts w:asciiTheme="minorHAnsi" w:hAnsiTheme="minorHAnsi"/>
          <w:szCs w:val="22"/>
        </w:rPr>
        <w:t xml:space="preserve">By 30 </w:t>
      </w:r>
      <w:del w:id="1651" w:author="JPM" w:date="2023-06-26T14:49:00Z">
        <w:r w:rsidRPr="00CF4D1E">
          <w:rPr>
            <w:rFonts w:asciiTheme="minorHAnsi" w:hAnsiTheme="minorHAnsi"/>
            <w:szCs w:val="22"/>
          </w:rPr>
          <w:delText>November</w:delText>
        </w:r>
      </w:del>
      <w:ins w:id="1652" w:author="JPM" w:date="2023-06-26T14:49:00Z">
        <w:r w:rsidR="00E8749E" w:rsidRPr="008C1E1E">
          <w:rPr>
            <w:rFonts w:asciiTheme="minorHAnsi" w:hAnsiTheme="minorHAnsi"/>
            <w:szCs w:val="22"/>
          </w:rPr>
          <w:t>September</w:t>
        </w:r>
      </w:ins>
      <w:r w:rsidRPr="008C1E1E">
        <w:rPr>
          <w:rFonts w:asciiTheme="minorHAnsi" w:hAnsiTheme="minorHAnsi"/>
          <w:szCs w:val="22"/>
        </w:rPr>
        <w:t xml:space="preserve"> in the year in question, the Users propose to the Transporter maintenance period, whereby the Users shall use all reasonable endeavours to propose, that in each year, the maintenance period falls within a period between 1 May and 31 August of that Gas Year.</w:t>
      </w:r>
    </w:p>
    <w:p w14:paraId="24A18E00" w14:textId="7F150172" w:rsidR="009B5FBE" w:rsidRPr="008C1E1E" w:rsidRDefault="009B5FBE" w:rsidP="005C36B2">
      <w:pPr>
        <w:pStyle w:val="Heading3"/>
        <w:spacing w:line="276" w:lineRule="auto"/>
        <w:rPr>
          <w:rFonts w:asciiTheme="minorHAnsi" w:hAnsiTheme="minorHAnsi"/>
          <w:szCs w:val="22"/>
        </w:rPr>
      </w:pPr>
      <w:r w:rsidRPr="008C1E1E">
        <w:rPr>
          <w:rFonts w:asciiTheme="minorHAnsi" w:hAnsiTheme="minorHAnsi"/>
          <w:szCs w:val="22"/>
        </w:rPr>
        <w:t xml:space="preserve">By 31 </w:t>
      </w:r>
      <w:del w:id="1653" w:author="JPM" w:date="2023-06-26T14:49:00Z">
        <w:r w:rsidRPr="00CF4D1E">
          <w:rPr>
            <w:rFonts w:asciiTheme="minorHAnsi" w:hAnsiTheme="minorHAnsi"/>
            <w:szCs w:val="22"/>
          </w:rPr>
          <w:delText>December</w:delText>
        </w:r>
      </w:del>
      <w:ins w:id="1654" w:author="JPM" w:date="2023-06-26T14:49:00Z">
        <w:r w:rsidR="00E8749E" w:rsidRPr="008C1E1E">
          <w:rPr>
            <w:rFonts w:asciiTheme="minorHAnsi" w:hAnsiTheme="minorHAnsi"/>
            <w:szCs w:val="22"/>
          </w:rPr>
          <w:t>October</w:t>
        </w:r>
      </w:ins>
      <w:r w:rsidRPr="008C1E1E">
        <w:rPr>
          <w:rFonts w:asciiTheme="minorHAnsi" w:hAnsiTheme="minorHAnsi"/>
          <w:szCs w:val="22"/>
        </w:rPr>
        <w:t xml:space="preserve"> of the current year the Transporter shall notify the Users (</w:t>
      </w:r>
      <w:r w:rsidR="00C10E55" w:rsidRPr="008C1E1E">
        <w:rPr>
          <w:rFonts w:asciiTheme="minorHAnsi" w:hAnsiTheme="minorHAnsi"/>
          <w:szCs w:val="22"/>
        </w:rPr>
        <w:t>through</w:t>
      </w:r>
      <w:r w:rsidRPr="008C1E1E">
        <w:rPr>
          <w:rFonts w:asciiTheme="minorHAnsi" w:hAnsiTheme="minorHAnsi"/>
          <w:szCs w:val="22"/>
        </w:rPr>
        <w:t xml:space="preserve"> Gastrans Electronic Data Platform) of its decision, </w:t>
      </w:r>
      <w:proofErr w:type="gramStart"/>
      <w:r w:rsidRPr="008C1E1E">
        <w:rPr>
          <w:rFonts w:asciiTheme="minorHAnsi" w:hAnsiTheme="minorHAnsi"/>
          <w:szCs w:val="22"/>
        </w:rPr>
        <w:t>taking into account</w:t>
      </w:r>
      <w:proofErr w:type="gramEnd"/>
      <w:r w:rsidRPr="008C1E1E">
        <w:rPr>
          <w:rFonts w:asciiTheme="minorHAnsi" w:hAnsiTheme="minorHAnsi"/>
          <w:szCs w:val="22"/>
        </w:rPr>
        <w:t xml:space="preserve"> the maintenance period proposed by Users and requests of AFOs, when finally determining the Maintenance Programme in respect of that Gas Year (</w:t>
      </w:r>
      <w:r w:rsidRPr="008C1E1E">
        <w:rPr>
          <w:rFonts w:asciiTheme="minorHAnsi" w:hAnsiTheme="minorHAnsi"/>
          <w:b/>
          <w:szCs w:val="22"/>
        </w:rPr>
        <w:t>"Maintenance Programme"</w:t>
      </w:r>
      <w:r w:rsidRPr="008C1E1E">
        <w:rPr>
          <w:rFonts w:asciiTheme="minorHAnsi" w:hAnsiTheme="minorHAnsi"/>
          <w:szCs w:val="22"/>
        </w:rPr>
        <w:t>).</w:t>
      </w:r>
    </w:p>
    <w:p w14:paraId="4DAEAB77" w14:textId="77777777" w:rsidR="009B5FBE" w:rsidRPr="008C1E1E" w:rsidRDefault="009B5FBE" w:rsidP="005C36B2">
      <w:pPr>
        <w:pStyle w:val="Heading3"/>
        <w:spacing w:line="276" w:lineRule="auto"/>
        <w:rPr>
          <w:rFonts w:asciiTheme="minorHAnsi" w:hAnsiTheme="minorHAnsi"/>
          <w:szCs w:val="22"/>
        </w:rPr>
      </w:pPr>
      <w:r w:rsidRPr="008C1E1E">
        <w:rPr>
          <w:rFonts w:asciiTheme="minorHAnsi" w:hAnsiTheme="minorHAnsi"/>
          <w:szCs w:val="22"/>
        </w:rPr>
        <w:t xml:space="preserve">Maintenance Programme shall </w:t>
      </w:r>
      <w:proofErr w:type="gramStart"/>
      <w:r w:rsidRPr="008C1E1E">
        <w:rPr>
          <w:rFonts w:asciiTheme="minorHAnsi" w:hAnsiTheme="minorHAnsi"/>
          <w:szCs w:val="22"/>
        </w:rPr>
        <w:t>contain:</w:t>
      </w:r>
      <w:proofErr w:type="gramEnd"/>
      <w:r w:rsidRPr="008C1E1E">
        <w:rPr>
          <w:rFonts w:asciiTheme="minorHAnsi" w:hAnsiTheme="minorHAnsi"/>
          <w:szCs w:val="22"/>
        </w:rPr>
        <w:t xml:space="preserve"> description of type and scope of works proposed by Transporter to be carried out, as well as duration and time for each of the envisaged maintenance periods, Interconnection Points impacted by the maintenance period, estimated decrease of capacity on the Interconnection Points during each Gas Day envisaged by the Maintenance Programme as well as all other information that Transporter considers necessary. Transporter shall procure that Maintenance Programme shall be realized during Off Peak Season. </w:t>
      </w:r>
    </w:p>
    <w:p w14:paraId="093C499B" w14:textId="77777777" w:rsidR="009B5FBE" w:rsidRPr="008C1E1E" w:rsidRDefault="009B5FBE" w:rsidP="005C36B2">
      <w:pPr>
        <w:pStyle w:val="Heading3"/>
        <w:spacing w:line="276" w:lineRule="auto"/>
        <w:rPr>
          <w:rFonts w:asciiTheme="minorHAnsi" w:hAnsiTheme="minorHAnsi"/>
          <w:szCs w:val="22"/>
        </w:rPr>
      </w:pPr>
      <w:r w:rsidRPr="008C1E1E">
        <w:rPr>
          <w:rFonts w:asciiTheme="minorHAnsi" w:hAnsiTheme="minorHAnsi"/>
          <w:szCs w:val="22"/>
        </w:rPr>
        <w:t>If Transporter amends its Maintenance Programme, Transporter is obliged to notify Users and AFO on amendment within the deadline not shorter than thirty (30) days from the planed commencement of works.</w:t>
      </w:r>
    </w:p>
    <w:p w14:paraId="045009D4" w14:textId="77777777" w:rsidR="009B5FBE" w:rsidRPr="008C1E1E" w:rsidRDefault="009B5FBE" w:rsidP="005C36B2">
      <w:pPr>
        <w:pStyle w:val="Heading3"/>
        <w:spacing w:line="276" w:lineRule="auto"/>
        <w:rPr>
          <w:rFonts w:asciiTheme="minorHAnsi" w:hAnsiTheme="minorHAnsi"/>
          <w:szCs w:val="22"/>
        </w:rPr>
      </w:pPr>
      <w:r w:rsidRPr="008C1E1E">
        <w:rPr>
          <w:rFonts w:asciiTheme="minorHAnsi" w:hAnsiTheme="minorHAnsi"/>
          <w:szCs w:val="22"/>
        </w:rPr>
        <w:t>Transporter shall publish on its website Maintenance Programme as well as all amendments to it.</w:t>
      </w:r>
    </w:p>
    <w:p w14:paraId="4206D9CD" w14:textId="7C2525DF" w:rsidR="009B5FBE" w:rsidRPr="008C1E1E" w:rsidRDefault="009B5FBE" w:rsidP="005C36B2">
      <w:pPr>
        <w:pStyle w:val="Heading3"/>
        <w:spacing w:line="276" w:lineRule="auto"/>
        <w:rPr>
          <w:rFonts w:asciiTheme="minorHAnsi" w:hAnsiTheme="minorHAnsi"/>
          <w:szCs w:val="22"/>
        </w:rPr>
      </w:pPr>
      <w:r w:rsidRPr="008C1E1E">
        <w:rPr>
          <w:rFonts w:asciiTheme="minorHAnsi" w:hAnsiTheme="minorHAnsi"/>
          <w:szCs w:val="22"/>
        </w:rPr>
        <w:t>Transporter is obliged that within five (5) Business Days before the commencement of works on maintenance notify Users and AFO on the commencement of works.</w:t>
      </w:r>
    </w:p>
    <w:p w14:paraId="40534109" w14:textId="3F5165C3" w:rsidR="009B5FBE" w:rsidRPr="008C1E1E" w:rsidRDefault="009B5FBE" w:rsidP="005C36B2">
      <w:pPr>
        <w:pStyle w:val="Heading3"/>
        <w:spacing w:line="276" w:lineRule="auto"/>
        <w:rPr>
          <w:rFonts w:asciiTheme="minorHAnsi" w:hAnsiTheme="minorHAnsi"/>
          <w:szCs w:val="22"/>
        </w:rPr>
      </w:pPr>
      <w:r w:rsidRPr="008C1E1E">
        <w:rPr>
          <w:rFonts w:asciiTheme="minorHAnsi" w:hAnsiTheme="minorHAnsi"/>
          <w:szCs w:val="22"/>
        </w:rPr>
        <w:t xml:space="preserve">Transporter is obliged to keep record on duration of restriction </w:t>
      </w:r>
      <w:r w:rsidR="001D3F3A" w:rsidRPr="008C1E1E">
        <w:rPr>
          <w:rFonts w:asciiTheme="minorHAnsi" w:hAnsiTheme="minorHAnsi"/>
          <w:szCs w:val="22"/>
        </w:rPr>
        <w:t>or</w:t>
      </w:r>
      <w:r w:rsidRPr="008C1E1E">
        <w:rPr>
          <w:rFonts w:asciiTheme="minorHAnsi" w:hAnsiTheme="minorHAnsi"/>
          <w:szCs w:val="22"/>
        </w:rPr>
        <w:t xml:space="preserve"> suspension of Gas Transmission Service for each Interconnection Point</w:t>
      </w:r>
      <w:r w:rsidR="001D3F3A" w:rsidRPr="008C1E1E">
        <w:rPr>
          <w:rFonts w:asciiTheme="minorHAnsi" w:hAnsiTheme="minorHAnsi"/>
          <w:szCs w:val="22"/>
        </w:rPr>
        <w:t xml:space="preserve"> and</w:t>
      </w:r>
      <w:r w:rsidRPr="008C1E1E">
        <w:rPr>
          <w:rFonts w:asciiTheme="minorHAnsi" w:hAnsiTheme="minorHAnsi"/>
          <w:szCs w:val="22"/>
        </w:rPr>
        <w:t xml:space="preserve"> record on the level of capacity decrease.</w:t>
      </w:r>
    </w:p>
    <w:p w14:paraId="7F1B96E3" w14:textId="77777777" w:rsidR="009B5FBE" w:rsidRPr="008C1E1E" w:rsidRDefault="009B5FBE" w:rsidP="005C36B2">
      <w:pPr>
        <w:pStyle w:val="Heading3"/>
        <w:spacing w:line="276" w:lineRule="auto"/>
        <w:rPr>
          <w:rFonts w:asciiTheme="minorHAnsi" w:hAnsiTheme="minorHAnsi"/>
          <w:szCs w:val="22"/>
        </w:rPr>
      </w:pPr>
      <w:r w:rsidRPr="008C1E1E">
        <w:rPr>
          <w:rFonts w:asciiTheme="minorHAnsi" w:hAnsiTheme="minorHAnsi"/>
          <w:szCs w:val="22"/>
        </w:rPr>
        <w:t>The Transporter shall ensure that the Maintenance does not exceed ten (10) Days in every Gas Year.</w:t>
      </w:r>
    </w:p>
    <w:p w14:paraId="0ACC455A" w14:textId="7BEB5269" w:rsidR="009B5FBE" w:rsidRPr="008C1E1E" w:rsidRDefault="009B5FBE" w:rsidP="005C36B2">
      <w:pPr>
        <w:pStyle w:val="Heading3"/>
        <w:spacing w:line="276" w:lineRule="auto"/>
        <w:rPr>
          <w:rFonts w:asciiTheme="minorHAnsi" w:hAnsiTheme="minorHAnsi"/>
          <w:szCs w:val="22"/>
        </w:rPr>
      </w:pPr>
      <w:r w:rsidRPr="008C1E1E">
        <w:rPr>
          <w:rFonts w:asciiTheme="minorHAnsi" w:hAnsiTheme="minorHAnsi"/>
          <w:szCs w:val="22"/>
        </w:rPr>
        <w:t xml:space="preserve">Transporter keeps and delivers to competent authorities on theirs request data on the daily basis on duration of works on Maintenance and duration of restriction </w:t>
      </w:r>
      <w:r w:rsidR="001D3F3A" w:rsidRPr="008C1E1E">
        <w:rPr>
          <w:rFonts w:asciiTheme="minorHAnsi" w:hAnsiTheme="minorHAnsi"/>
          <w:szCs w:val="22"/>
        </w:rPr>
        <w:t>or</w:t>
      </w:r>
      <w:r w:rsidRPr="008C1E1E">
        <w:rPr>
          <w:rFonts w:asciiTheme="minorHAnsi" w:hAnsiTheme="minorHAnsi"/>
          <w:szCs w:val="22"/>
        </w:rPr>
        <w:t xml:space="preserve"> suspension of Gas Transmission Service which occurred. Information shall be available to the Users affected by any restriction</w:t>
      </w:r>
      <w:r w:rsidR="001D3F3A" w:rsidRPr="008C1E1E">
        <w:rPr>
          <w:rFonts w:asciiTheme="minorHAnsi" w:hAnsiTheme="minorHAnsi"/>
          <w:szCs w:val="22"/>
        </w:rPr>
        <w:t xml:space="preserve"> or</w:t>
      </w:r>
      <w:r w:rsidRPr="008C1E1E">
        <w:rPr>
          <w:rFonts w:asciiTheme="minorHAnsi" w:hAnsiTheme="minorHAnsi"/>
          <w:szCs w:val="22"/>
        </w:rPr>
        <w:t xml:space="preserve"> suspension of Gas Transmission Service, upon their request.</w:t>
      </w:r>
    </w:p>
    <w:p w14:paraId="1A4F2F11" w14:textId="77777777" w:rsidR="009B5FBE" w:rsidRPr="008C1E1E" w:rsidRDefault="009B5FBE" w:rsidP="005C36B2">
      <w:pPr>
        <w:pStyle w:val="Heading2"/>
        <w:keepNext w:val="0"/>
        <w:spacing w:line="276" w:lineRule="auto"/>
        <w:rPr>
          <w:rFonts w:asciiTheme="minorHAnsi" w:hAnsiTheme="minorHAnsi"/>
          <w:szCs w:val="22"/>
        </w:rPr>
      </w:pPr>
      <w:r w:rsidRPr="008C1E1E">
        <w:rPr>
          <w:rFonts w:asciiTheme="minorHAnsi" w:hAnsiTheme="minorHAnsi"/>
          <w:szCs w:val="22"/>
        </w:rPr>
        <w:t xml:space="preserve">Management in case of Disturbance in Pipeline </w:t>
      </w:r>
    </w:p>
    <w:p w14:paraId="61BD8447" w14:textId="0758A8F0" w:rsidR="009B5FBE" w:rsidRPr="008C1E1E" w:rsidRDefault="009B5FBE" w:rsidP="005C36B2">
      <w:pPr>
        <w:pStyle w:val="Heading3"/>
        <w:spacing w:line="276" w:lineRule="auto"/>
        <w:rPr>
          <w:rFonts w:asciiTheme="minorHAnsi" w:hAnsiTheme="minorHAnsi"/>
          <w:szCs w:val="22"/>
        </w:rPr>
      </w:pPr>
      <w:r w:rsidRPr="008C1E1E">
        <w:rPr>
          <w:rFonts w:asciiTheme="minorHAnsi" w:hAnsiTheme="minorHAnsi"/>
          <w:szCs w:val="22"/>
        </w:rPr>
        <w:t>Disturbance in Pipeline is short-term unplanned disturbance in deliver</w:t>
      </w:r>
      <w:r w:rsidR="00D37F54" w:rsidRPr="008C1E1E">
        <w:rPr>
          <w:rFonts w:asciiTheme="minorHAnsi" w:hAnsiTheme="minorHAnsi"/>
          <w:szCs w:val="22"/>
        </w:rPr>
        <w:t>y</w:t>
      </w:r>
      <w:r w:rsidRPr="008C1E1E">
        <w:rPr>
          <w:rFonts w:asciiTheme="minorHAnsi" w:hAnsiTheme="minorHAnsi"/>
          <w:szCs w:val="22"/>
        </w:rPr>
        <w:t xml:space="preserve"> caused by accidents or other unpredictable situations that jeopardise security of system operation, as well as Unforeseen Works. </w:t>
      </w:r>
    </w:p>
    <w:p w14:paraId="16F17DB2" w14:textId="77777777" w:rsidR="009B5FBE" w:rsidRPr="008C1E1E" w:rsidRDefault="009B5FBE" w:rsidP="005C36B2">
      <w:pPr>
        <w:pStyle w:val="Heading3"/>
        <w:spacing w:line="276" w:lineRule="auto"/>
        <w:rPr>
          <w:rFonts w:asciiTheme="minorHAnsi" w:hAnsiTheme="minorHAnsi"/>
          <w:szCs w:val="22"/>
        </w:rPr>
      </w:pPr>
      <w:r w:rsidRPr="008C1E1E">
        <w:rPr>
          <w:rFonts w:asciiTheme="minorHAnsi" w:hAnsiTheme="minorHAnsi"/>
          <w:szCs w:val="22"/>
        </w:rPr>
        <w:t>The Transporter shall undertake all possible measures to remedy disturbance in Pipeline as soon as possible.</w:t>
      </w:r>
    </w:p>
    <w:p w14:paraId="5FF48237" w14:textId="103ADC41" w:rsidR="009B5FBE" w:rsidRPr="008C1E1E" w:rsidRDefault="009B5FBE" w:rsidP="005C36B2">
      <w:pPr>
        <w:pStyle w:val="Heading3"/>
        <w:spacing w:line="276" w:lineRule="auto"/>
        <w:rPr>
          <w:rFonts w:asciiTheme="minorHAnsi" w:hAnsiTheme="minorHAnsi"/>
          <w:szCs w:val="22"/>
        </w:rPr>
      </w:pPr>
      <w:r w:rsidRPr="008C1E1E">
        <w:rPr>
          <w:rFonts w:asciiTheme="minorHAnsi" w:hAnsiTheme="minorHAnsi"/>
          <w:szCs w:val="22"/>
        </w:rPr>
        <w:t xml:space="preserve">In case of occurrence of disturbance in Pipeline, Transporter shall notify the Users on reasons and duration of restriction </w:t>
      </w:r>
      <w:r w:rsidR="00D37F54" w:rsidRPr="008C1E1E">
        <w:rPr>
          <w:rFonts w:asciiTheme="minorHAnsi" w:hAnsiTheme="minorHAnsi"/>
          <w:szCs w:val="22"/>
        </w:rPr>
        <w:t>or</w:t>
      </w:r>
      <w:r w:rsidRPr="008C1E1E">
        <w:rPr>
          <w:rFonts w:asciiTheme="minorHAnsi" w:hAnsiTheme="minorHAnsi"/>
          <w:szCs w:val="22"/>
        </w:rPr>
        <w:t xml:space="preserve"> suspension of Gas Transmission Service without delay.</w:t>
      </w:r>
    </w:p>
    <w:p w14:paraId="6E449F2A" w14:textId="77777777" w:rsidR="009B5FBE" w:rsidRPr="008C1E1E" w:rsidRDefault="009B5FBE" w:rsidP="005C36B2">
      <w:pPr>
        <w:pStyle w:val="Heading3"/>
        <w:spacing w:line="276" w:lineRule="auto"/>
        <w:rPr>
          <w:rFonts w:asciiTheme="minorHAnsi" w:hAnsiTheme="minorHAnsi"/>
          <w:szCs w:val="22"/>
        </w:rPr>
      </w:pPr>
      <w:r w:rsidRPr="008C1E1E">
        <w:rPr>
          <w:rFonts w:asciiTheme="minorHAnsi" w:hAnsiTheme="minorHAnsi"/>
          <w:szCs w:val="22"/>
        </w:rPr>
        <w:t xml:space="preserve">Exceptionally, Transporter may: </w:t>
      </w:r>
    </w:p>
    <w:p w14:paraId="280E8A16" w14:textId="5B09E996" w:rsidR="009B5FBE" w:rsidRPr="008C1E1E" w:rsidRDefault="009B5FBE" w:rsidP="005C36B2">
      <w:pPr>
        <w:pStyle w:val="Heading4"/>
        <w:spacing w:line="276" w:lineRule="auto"/>
        <w:rPr>
          <w:rFonts w:asciiTheme="minorHAnsi" w:hAnsiTheme="minorHAnsi"/>
          <w:szCs w:val="22"/>
        </w:rPr>
      </w:pPr>
      <w:r w:rsidRPr="008C1E1E">
        <w:rPr>
          <w:rFonts w:asciiTheme="minorHAnsi" w:hAnsiTheme="minorHAnsi"/>
          <w:szCs w:val="22"/>
        </w:rPr>
        <w:t xml:space="preserve">without prior notification, restrict </w:t>
      </w:r>
      <w:r w:rsidR="005F59B7" w:rsidRPr="008C1E1E">
        <w:rPr>
          <w:rFonts w:asciiTheme="minorHAnsi" w:hAnsiTheme="minorHAnsi"/>
          <w:szCs w:val="22"/>
        </w:rPr>
        <w:t>or</w:t>
      </w:r>
      <w:r w:rsidRPr="008C1E1E">
        <w:rPr>
          <w:rFonts w:asciiTheme="minorHAnsi" w:hAnsiTheme="minorHAnsi"/>
          <w:szCs w:val="22"/>
        </w:rPr>
        <w:t xml:space="preserve"> suspend Gas Transmission Service in case of force majeure, </w:t>
      </w:r>
      <w:proofErr w:type="gramStart"/>
      <w:r w:rsidRPr="008C1E1E">
        <w:rPr>
          <w:rFonts w:asciiTheme="minorHAnsi" w:hAnsiTheme="minorHAnsi"/>
          <w:szCs w:val="22"/>
        </w:rPr>
        <w:t>accidents</w:t>
      </w:r>
      <w:proofErr w:type="gramEnd"/>
      <w:r w:rsidRPr="008C1E1E">
        <w:rPr>
          <w:rFonts w:asciiTheme="minorHAnsi" w:hAnsiTheme="minorHAnsi"/>
          <w:szCs w:val="22"/>
        </w:rPr>
        <w:t xml:space="preserve"> and other unpredictable situations, on which must inform Users as soon as possible; and</w:t>
      </w:r>
    </w:p>
    <w:p w14:paraId="50D444E9" w14:textId="3D9862F7" w:rsidR="009B5FBE" w:rsidRPr="008C1E1E" w:rsidRDefault="009B5FBE" w:rsidP="005C36B2">
      <w:pPr>
        <w:pStyle w:val="Heading4"/>
        <w:spacing w:line="276" w:lineRule="auto"/>
        <w:rPr>
          <w:rFonts w:asciiTheme="minorHAnsi" w:hAnsiTheme="minorHAnsi"/>
          <w:szCs w:val="22"/>
        </w:rPr>
      </w:pPr>
      <w:r w:rsidRPr="008C1E1E">
        <w:rPr>
          <w:rFonts w:asciiTheme="minorHAnsi" w:hAnsiTheme="minorHAnsi"/>
          <w:szCs w:val="22"/>
        </w:rPr>
        <w:t xml:space="preserve">restrict </w:t>
      </w:r>
      <w:r w:rsidR="005F59B7" w:rsidRPr="008C1E1E">
        <w:rPr>
          <w:rFonts w:asciiTheme="minorHAnsi" w:hAnsiTheme="minorHAnsi"/>
          <w:szCs w:val="22"/>
        </w:rPr>
        <w:t>or</w:t>
      </w:r>
      <w:r w:rsidRPr="008C1E1E">
        <w:rPr>
          <w:rFonts w:asciiTheme="minorHAnsi" w:hAnsiTheme="minorHAnsi"/>
          <w:szCs w:val="22"/>
        </w:rPr>
        <w:t xml:space="preserve"> suspend Gas Transmission Service to a single User, in case that User does not amend Nomination in line with the Transporter`s </w:t>
      </w:r>
      <w:proofErr w:type="gramStart"/>
      <w:r w:rsidRPr="008C1E1E">
        <w:rPr>
          <w:rFonts w:asciiTheme="minorHAnsi" w:hAnsiTheme="minorHAnsi"/>
          <w:szCs w:val="22"/>
        </w:rPr>
        <w:t>request, when</w:t>
      </w:r>
      <w:proofErr w:type="gramEnd"/>
      <w:r w:rsidRPr="008C1E1E">
        <w:rPr>
          <w:rFonts w:asciiTheme="minorHAnsi" w:hAnsiTheme="minorHAnsi"/>
          <w:szCs w:val="22"/>
        </w:rPr>
        <w:t xml:space="preserve"> the operation of Pipeline is jeopardised.</w:t>
      </w:r>
    </w:p>
    <w:p w14:paraId="7A646D17" w14:textId="7828C2D5" w:rsidR="009B5FBE" w:rsidRPr="008C1E1E" w:rsidRDefault="009B5FBE" w:rsidP="005C36B2">
      <w:pPr>
        <w:pStyle w:val="Heading3"/>
        <w:spacing w:line="276" w:lineRule="auto"/>
        <w:rPr>
          <w:rFonts w:asciiTheme="minorHAnsi" w:hAnsiTheme="minorHAnsi"/>
          <w:szCs w:val="22"/>
        </w:rPr>
      </w:pPr>
      <w:r w:rsidRPr="008C1E1E">
        <w:rPr>
          <w:rFonts w:asciiTheme="minorHAnsi" w:hAnsiTheme="minorHAnsi"/>
          <w:szCs w:val="22"/>
        </w:rPr>
        <w:t xml:space="preserve">Transporter shall keep the record on all restriction </w:t>
      </w:r>
      <w:r w:rsidR="0075657C" w:rsidRPr="008C1E1E">
        <w:rPr>
          <w:rFonts w:asciiTheme="minorHAnsi" w:hAnsiTheme="minorHAnsi"/>
          <w:szCs w:val="22"/>
        </w:rPr>
        <w:t>or</w:t>
      </w:r>
      <w:r w:rsidRPr="008C1E1E">
        <w:rPr>
          <w:rFonts w:asciiTheme="minorHAnsi" w:hAnsiTheme="minorHAnsi"/>
          <w:szCs w:val="22"/>
        </w:rPr>
        <w:t xml:space="preserve"> suspension of Gas Transmission Service deriving from the disturbance in Pipeline and their duration.</w:t>
      </w:r>
    </w:p>
    <w:p w14:paraId="725FD300" w14:textId="0CDC0C18" w:rsidR="009B5FBE" w:rsidRPr="008C1E1E" w:rsidRDefault="009B5FBE" w:rsidP="005C36B2">
      <w:pPr>
        <w:pStyle w:val="Heading3"/>
        <w:spacing w:line="276" w:lineRule="auto"/>
        <w:rPr>
          <w:rFonts w:asciiTheme="minorHAnsi" w:hAnsiTheme="minorHAnsi"/>
          <w:szCs w:val="22"/>
        </w:rPr>
      </w:pPr>
      <w:r w:rsidRPr="008C1E1E">
        <w:rPr>
          <w:rFonts w:asciiTheme="minorHAnsi" w:hAnsiTheme="minorHAnsi"/>
          <w:szCs w:val="22"/>
        </w:rPr>
        <w:t xml:space="preserve">Transporter shall in the total days planned for Maintenance calculate restriction </w:t>
      </w:r>
      <w:r w:rsidR="0075657C" w:rsidRPr="008C1E1E">
        <w:rPr>
          <w:rFonts w:asciiTheme="minorHAnsi" w:hAnsiTheme="minorHAnsi"/>
          <w:szCs w:val="22"/>
        </w:rPr>
        <w:t>or</w:t>
      </w:r>
      <w:r w:rsidRPr="008C1E1E">
        <w:rPr>
          <w:rFonts w:asciiTheme="minorHAnsi" w:hAnsiTheme="minorHAnsi"/>
          <w:szCs w:val="22"/>
        </w:rPr>
        <w:t xml:space="preserve"> suspension of Gas Transmission Service which occurred as a consequence of Unforeseen Works.</w:t>
      </w:r>
    </w:p>
    <w:p w14:paraId="53646392" w14:textId="3060EAFC" w:rsidR="009B5FBE" w:rsidRPr="008C1E1E" w:rsidRDefault="009B5FBE" w:rsidP="005C36B2">
      <w:pPr>
        <w:pStyle w:val="Heading3"/>
        <w:spacing w:line="276" w:lineRule="auto"/>
        <w:rPr>
          <w:rFonts w:asciiTheme="minorHAnsi" w:hAnsiTheme="minorHAnsi"/>
          <w:szCs w:val="22"/>
        </w:rPr>
      </w:pPr>
      <w:r w:rsidRPr="008C1E1E">
        <w:rPr>
          <w:rFonts w:asciiTheme="minorHAnsi" w:hAnsiTheme="minorHAnsi"/>
          <w:szCs w:val="22"/>
        </w:rPr>
        <w:t xml:space="preserve">In case of a general shortage of Natural Gas or disturbance in Pipeline, Transporter shall act </w:t>
      </w:r>
      <w:r w:rsidR="00106FA6" w:rsidRPr="008C1E1E">
        <w:rPr>
          <w:rFonts w:asciiTheme="minorHAnsi" w:hAnsiTheme="minorHAnsi"/>
          <w:szCs w:val="22"/>
        </w:rPr>
        <w:t>pursuant to</w:t>
      </w:r>
      <w:r w:rsidRPr="008C1E1E">
        <w:rPr>
          <w:rFonts w:asciiTheme="minorHAnsi" w:hAnsiTheme="minorHAnsi"/>
          <w:szCs w:val="22"/>
        </w:rPr>
        <w:t xml:space="preserve"> the Energy Law and regulation governing conditions for delivering and supplying of Natural Gas</w:t>
      </w:r>
      <w:ins w:id="1655" w:author="JPM" w:date="2023-06-26T14:49:00Z">
        <w:r w:rsidR="00E8749E" w:rsidRPr="008C1E1E">
          <w:rPr>
            <w:rFonts w:asciiTheme="minorHAnsi" w:hAnsiTheme="minorHAnsi"/>
            <w:szCs w:val="22"/>
          </w:rPr>
          <w:t xml:space="preserve"> and regulation governing network codes on mutual cooperation of the transmission system operators and rules </w:t>
        </w:r>
        <w:r w:rsidR="00045D9E" w:rsidRPr="008C1E1E">
          <w:rPr>
            <w:rFonts w:asciiTheme="minorHAnsi" w:hAnsiTheme="minorHAnsi"/>
            <w:szCs w:val="22"/>
          </w:rPr>
          <w:t>for exchange of data for operation of interconnected systems for natural gas transmission</w:t>
        </w:r>
      </w:ins>
      <w:r w:rsidRPr="008C1E1E">
        <w:rPr>
          <w:rFonts w:asciiTheme="minorHAnsi" w:hAnsiTheme="minorHAnsi"/>
          <w:szCs w:val="22"/>
        </w:rPr>
        <w:t>.</w:t>
      </w:r>
    </w:p>
    <w:p w14:paraId="1475DDB6" w14:textId="3D838F57" w:rsidR="009B5FBE" w:rsidRPr="008C1E1E" w:rsidRDefault="00925C84" w:rsidP="005C36B2">
      <w:pPr>
        <w:pStyle w:val="Heading3"/>
        <w:spacing w:line="276" w:lineRule="auto"/>
        <w:rPr>
          <w:rFonts w:asciiTheme="minorHAnsi" w:hAnsiTheme="minorHAnsi"/>
          <w:szCs w:val="22"/>
        </w:rPr>
      </w:pPr>
      <w:r w:rsidRPr="008C1E1E">
        <w:rPr>
          <w:rFonts w:asciiTheme="minorHAnsi" w:hAnsiTheme="minorHAnsi"/>
          <w:szCs w:val="22"/>
        </w:rPr>
        <w:t>Physical Reverse Flow may occur i</w:t>
      </w:r>
      <w:r w:rsidR="009B5FBE" w:rsidRPr="008C1E1E">
        <w:rPr>
          <w:rFonts w:asciiTheme="minorHAnsi" w:hAnsiTheme="minorHAnsi"/>
          <w:szCs w:val="22"/>
        </w:rPr>
        <w:t xml:space="preserve">n case of emergency. </w:t>
      </w:r>
    </w:p>
    <w:p w14:paraId="620753B9" w14:textId="77777777" w:rsidR="009B5FBE" w:rsidRPr="008C1E1E" w:rsidRDefault="009B5FBE" w:rsidP="005C36B2">
      <w:pPr>
        <w:pStyle w:val="Heading2"/>
        <w:keepNext w:val="0"/>
        <w:spacing w:line="276" w:lineRule="auto"/>
        <w:rPr>
          <w:rFonts w:asciiTheme="minorHAnsi" w:hAnsiTheme="minorHAnsi"/>
          <w:szCs w:val="22"/>
        </w:rPr>
      </w:pPr>
      <w:r w:rsidRPr="008C1E1E">
        <w:rPr>
          <w:rFonts w:asciiTheme="minorHAnsi" w:hAnsiTheme="minorHAnsi"/>
          <w:szCs w:val="22"/>
        </w:rPr>
        <w:t>Reduction of Transmission Fee Payment</w:t>
      </w:r>
    </w:p>
    <w:p w14:paraId="4C37C96F" w14:textId="369BDDCB" w:rsidR="009B5FBE" w:rsidRPr="008C1E1E" w:rsidRDefault="009B5FBE" w:rsidP="005C36B2">
      <w:pPr>
        <w:pStyle w:val="BodyTextIndent2"/>
        <w:spacing w:line="276" w:lineRule="auto"/>
        <w:rPr>
          <w:rFonts w:asciiTheme="minorHAnsi" w:hAnsiTheme="minorHAnsi"/>
          <w:szCs w:val="22"/>
        </w:rPr>
      </w:pPr>
      <w:r w:rsidRPr="008C1E1E">
        <w:rPr>
          <w:rFonts w:asciiTheme="minorHAnsi" w:hAnsiTheme="minorHAnsi"/>
          <w:szCs w:val="22"/>
        </w:rPr>
        <w:t>Transporter shall reduce Transmission Fee from the Short-Term GTA and/or Long-Term GTA in line with the provisions on the reduction from the Article</w:t>
      </w:r>
      <w:r w:rsidR="0035197F" w:rsidRPr="008C1E1E">
        <w:rPr>
          <w:rFonts w:asciiTheme="minorHAnsi" w:hAnsiTheme="minorHAnsi"/>
          <w:szCs w:val="22"/>
        </w:rPr>
        <w:t>s</w:t>
      </w:r>
      <w:r w:rsidRPr="008C1E1E">
        <w:rPr>
          <w:rFonts w:asciiTheme="minorHAnsi" w:hAnsiTheme="minorHAnsi"/>
          <w:szCs w:val="22"/>
        </w:rPr>
        <w:t xml:space="preserve"> 14.1.3</w:t>
      </w:r>
      <w:r w:rsidR="0035197F" w:rsidRPr="008C1E1E">
        <w:rPr>
          <w:rFonts w:asciiTheme="minorHAnsi" w:hAnsiTheme="minorHAnsi"/>
          <w:szCs w:val="22"/>
        </w:rPr>
        <w:t xml:space="preserve"> and 14.1.4</w:t>
      </w:r>
      <w:r w:rsidRPr="008C1E1E">
        <w:rPr>
          <w:rFonts w:asciiTheme="minorHAnsi" w:hAnsiTheme="minorHAnsi"/>
          <w:szCs w:val="22"/>
        </w:rPr>
        <w:t xml:space="preserve"> of this Network Code, if during the period of maintenance, works on Scheduled Maintenance last longer than ten (10) days yearly and cause restriction </w:t>
      </w:r>
      <w:r w:rsidR="0035197F" w:rsidRPr="008C1E1E">
        <w:rPr>
          <w:rFonts w:asciiTheme="minorHAnsi" w:hAnsiTheme="minorHAnsi"/>
          <w:szCs w:val="22"/>
        </w:rPr>
        <w:t>or</w:t>
      </w:r>
      <w:r w:rsidRPr="008C1E1E">
        <w:rPr>
          <w:rFonts w:asciiTheme="minorHAnsi" w:hAnsiTheme="minorHAnsi"/>
          <w:szCs w:val="22"/>
        </w:rPr>
        <w:t xml:space="preserve"> suspension of Gas Transmission Service. No reduction of the Transmission Fee shall be made if the </w:t>
      </w:r>
      <w:r w:rsidR="003C6B14" w:rsidRPr="008C1E1E">
        <w:rPr>
          <w:rFonts w:asciiTheme="minorHAnsi" w:hAnsiTheme="minorHAnsi"/>
          <w:szCs w:val="22"/>
        </w:rPr>
        <w:t xml:space="preserve">restriction or suspension of Gas Transmission Service </w:t>
      </w:r>
      <w:r w:rsidRPr="008C1E1E">
        <w:rPr>
          <w:rFonts w:asciiTheme="minorHAnsi" w:hAnsiTheme="minorHAnsi"/>
          <w:szCs w:val="22"/>
        </w:rPr>
        <w:t xml:space="preserve">of the User is caused by the force majeure or accident caused by third parties or if the disturbance in Pipeline is attributable to a negligent act or omission of the User. </w:t>
      </w:r>
    </w:p>
    <w:p w14:paraId="133794B9" w14:textId="77777777" w:rsidR="009B5FBE" w:rsidRPr="008C1E1E" w:rsidRDefault="009B5FBE" w:rsidP="00CF4D1E">
      <w:pPr>
        <w:pStyle w:val="BodyTextIndent2"/>
        <w:numPr>
          <w:ilvl w:val="0"/>
          <w:numId w:val="0"/>
        </w:numPr>
        <w:spacing w:after="0" w:line="276" w:lineRule="auto"/>
        <w:ind w:left="720"/>
        <w:rPr>
          <w:rFonts w:asciiTheme="minorHAnsi" w:hAnsiTheme="minorHAnsi"/>
          <w:szCs w:val="22"/>
        </w:rPr>
      </w:pPr>
    </w:p>
    <w:p w14:paraId="5651382D" w14:textId="77777777" w:rsidR="009B5FBE" w:rsidRPr="008C1E1E" w:rsidRDefault="009B5FBE" w:rsidP="00CD6E0B">
      <w:pPr>
        <w:pStyle w:val="Heading1"/>
        <w:spacing w:line="276" w:lineRule="auto"/>
        <w:rPr>
          <w:rFonts w:asciiTheme="minorHAnsi" w:hAnsiTheme="minorHAnsi"/>
          <w:szCs w:val="22"/>
        </w:rPr>
      </w:pPr>
      <w:bookmarkStart w:id="1656" w:name="_Toc159847609"/>
      <w:r w:rsidRPr="008C1E1E">
        <w:rPr>
          <w:rFonts w:asciiTheme="minorHAnsi" w:hAnsiTheme="minorHAnsi"/>
          <w:szCs w:val="22"/>
        </w:rPr>
        <w:t>GAS quality</w:t>
      </w:r>
      <w:bookmarkEnd w:id="1656"/>
    </w:p>
    <w:p w14:paraId="5D975657" w14:textId="77777777" w:rsidR="009B5FBE" w:rsidRPr="008C1E1E" w:rsidRDefault="009B5FBE" w:rsidP="00CD6E0B">
      <w:pPr>
        <w:pStyle w:val="Heading2"/>
        <w:spacing w:line="276" w:lineRule="auto"/>
        <w:rPr>
          <w:rFonts w:asciiTheme="minorHAnsi" w:hAnsiTheme="minorHAnsi"/>
          <w:szCs w:val="22"/>
        </w:rPr>
      </w:pPr>
      <w:r w:rsidRPr="008C1E1E">
        <w:rPr>
          <w:rFonts w:asciiTheme="minorHAnsi" w:hAnsiTheme="minorHAnsi"/>
          <w:szCs w:val="22"/>
        </w:rPr>
        <w:t>Gas Quality</w:t>
      </w:r>
    </w:p>
    <w:p w14:paraId="2F679778" w14:textId="0A28C8DA" w:rsidR="009B5FBE" w:rsidRPr="008C1E1E" w:rsidRDefault="009B5FBE" w:rsidP="00CD6E0B">
      <w:pPr>
        <w:pStyle w:val="Heading3"/>
        <w:spacing w:line="276" w:lineRule="auto"/>
        <w:rPr>
          <w:rFonts w:asciiTheme="minorHAnsi" w:hAnsiTheme="minorHAnsi"/>
          <w:szCs w:val="22"/>
        </w:rPr>
      </w:pPr>
      <w:r w:rsidRPr="008C1E1E">
        <w:rPr>
          <w:rFonts w:asciiTheme="minorHAnsi" w:hAnsiTheme="minorHAnsi"/>
          <w:szCs w:val="22"/>
        </w:rPr>
        <w:t xml:space="preserve">Request in respect to the </w:t>
      </w:r>
      <w:r w:rsidR="00941DD4" w:rsidRPr="008C1E1E">
        <w:rPr>
          <w:rFonts w:asciiTheme="minorHAnsi" w:hAnsiTheme="minorHAnsi"/>
          <w:szCs w:val="22"/>
        </w:rPr>
        <w:t xml:space="preserve">quality of </w:t>
      </w:r>
      <w:r w:rsidRPr="008C1E1E">
        <w:rPr>
          <w:rFonts w:asciiTheme="minorHAnsi" w:hAnsiTheme="minorHAnsi"/>
          <w:szCs w:val="22"/>
        </w:rPr>
        <w:t xml:space="preserve">Gas transported through the Pipeline </w:t>
      </w:r>
      <w:r w:rsidR="00E9646C" w:rsidRPr="008C1E1E">
        <w:rPr>
          <w:rFonts w:asciiTheme="minorHAnsi" w:hAnsiTheme="minorHAnsi"/>
          <w:szCs w:val="22"/>
        </w:rPr>
        <w:t>is</w:t>
      </w:r>
      <w:r w:rsidRPr="008C1E1E">
        <w:rPr>
          <w:rFonts w:asciiTheme="minorHAnsi" w:hAnsiTheme="minorHAnsi"/>
          <w:szCs w:val="22"/>
        </w:rPr>
        <w:t xml:space="preserve"> defined </w:t>
      </w:r>
      <w:r w:rsidR="00941DD4" w:rsidRPr="008C1E1E">
        <w:rPr>
          <w:rFonts w:asciiTheme="minorHAnsi" w:hAnsiTheme="minorHAnsi"/>
          <w:szCs w:val="22"/>
        </w:rPr>
        <w:t>pursuant to</w:t>
      </w:r>
      <w:r w:rsidRPr="008C1E1E">
        <w:rPr>
          <w:rFonts w:asciiTheme="minorHAnsi" w:hAnsiTheme="minorHAnsi"/>
          <w:szCs w:val="22"/>
        </w:rPr>
        <w:t xml:space="preserve"> the Applicable Laws and published on the Transporter’s web</w:t>
      </w:r>
      <w:r w:rsidR="00941DD4" w:rsidRPr="008C1E1E">
        <w:rPr>
          <w:rFonts w:asciiTheme="minorHAnsi" w:hAnsiTheme="minorHAnsi"/>
          <w:szCs w:val="22"/>
        </w:rPr>
        <w:t>site</w:t>
      </w:r>
      <w:r w:rsidRPr="008C1E1E">
        <w:rPr>
          <w:rFonts w:asciiTheme="minorHAnsi" w:hAnsiTheme="minorHAnsi"/>
          <w:szCs w:val="22"/>
        </w:rPr>
        <w:t xml:space="preserve">. The Transporter shall use Reasonable Efforts to align the requested Gas quality with the gas quality of the upstream AFO. The Transporter shall notify the User reasonably advance about any changes in </w:t>
      </w:r>
      <w:r w:rsidR="00B75AA1" w:rsidRPr="008C1E1E">
        <w:rPr>
          <w:rFonts w:asciiTheme="minorHAnsi" w:hAnsiTheme="minorHAnsi"/>
          <w:szCs w:val="22"/>
        </w:rPr>
        <w:t>G</w:t>
      </w:r>
      <w:r w:rsidRPr="008C1E1E">
        <w:rPr>
          <w:rFonts w:asciiTheme="minorHAnsi" w:hAnsiTheme="minorHAnsi"/>
          <w:szCs w:val="22"/>
        </w:rPr>
        <w:t xml:space="preserve">as </w:t>
      </w:r>
      <w:r w:rsidR="00B75AA1" w:rsidRPr="008C1E1E">
        <w:rPr>
          <w:rFonts w:asciiTheme="minorHAnsi" w:hAnsiTheme="minorHAnsi"/>
          <w:szCs w:val="22"/>
        </w:rPr>
        <w:t>s</w:t>
      </w:r>
      <w:r w:rsidRPr="008C1E1E">
        <w:rPr>
          <w:rFonts w:asciiTheme="minorHAnsi" w:hAnsiTheme="minorHAnsi"/>
          <w:szCs w:val="22"/>
        </w:rPr>
        <w:t xml:space="preserve">pecifications </w:t>
      </w:r>
      <w:r w:rsidR="00B75AA1" w:rsidRPr="008C1E1E">
        <w:rPr>
          <w:rFonts w:asciiTheme="minorHAnsi" w:hAnsiTheme="minorHAnsi"/>
          <w:szCs w:val="22"/>
        </w:rPr>
        <w:t>deriving from</w:t>
      </w:r>
      <w:r w:rsidRPr="008C1E1E">
        <w:rPr>
          <w:rFonts w:asciiTheme="minorHAnsi" w:hAnsiTheme="minorHAnsi"/>
          <w:szCs w:val="22"/>
        </w:rPr>
        <w:t xml:space="preserve"> to the amendment of the Applicable Laws.</w:t>
      </w:r>
      <w:ins w:id="1657" w:author="JPM" w:date="2023-06-26T14:49:00Z">
        <w:r w:rsidR="00045D9E" w:rsidRPr="008C1E1E">
          <w:rPr>
            <w:rFonts w:asciiTheme="minorHAnsi" w:hAnsiTheme="minorHAnsi"/>
            <w:szCs w:val="22"/>
          </w:rPr>
          <w:t xml:space="preserve"> </w:t>
        </w:r>
        <w:r w:rsidR="000B4A3B" w:rsidRPr="008C1E1E">
          <w:rPr>
            <w:rFonts w:asciiTheme="minorHAnsi" w:hAnsiTheme="minorHAnsi"/>
            <w:szCs w:val="22"/>
          </w:rPr>
          <w:t xml:space="preserve">In case of </w:t>
        </w:r>
        <w:proofErr w:type="gramStart"/>
        <w:r w:rsidR="000B4A3B" w:rsidRPr="008C1E1E">
          <w:rPr>
            <w:rFonts w:asciiTheme="minorHAnsi" w:hAnsiTheme="minorHAnsi"/>
            <w:szCs w:val="22"/>
          </w:rPr>
          <w:t>short term</w:t>
        </w:r>
        <w:proofErr w:type="gramEnd"/>
        <w:r w:rsidR="000B4A3B" w:rsidRPr="008C1E1E">
          <w:rPr>
            <w:rFonts w:asciiTheme="minorHAnsi" w:hAnsiTheme="minorHAnsi"/>
            <w:szCs w:val="22"/>
          </w:rPr>
          <w:t xml:space="preserve"> variations in the Gas Quality on the Interconnection Point, the Transporter notifies accordingly without delay authorized persons of the Users, as well as the operator of the natural gas storage when the occurred changes may negatively affect their operational processes.</w:t>
        </w:r>
      </w:ins>
    </w:p>
    <w:p w14:paraId="645508C7" w14:textId="77777777" w:rsidR="009B5FBE" w:rsidRPr="008C1E1E" w:rsidRDefault="009B5FBE" w:rsidP="00CD6E0B">
      <w:pPr>
        <w:pStyle w:val="Heading3"/>
        <w:spacing w:line="276" w:lineRule="auto"/>
        <w:rPr>
          <w:rFonts w:asciiTheme="minorHAnsi" w:hAnsiTheme="minorHAnsi"/>
          <w:szCs w:val="22"/>
        </w:rPr>
      </w:pPr>
      <w:r w:rsidRPr="008C1E1E">
        <w:rPr>
          <w:rFonts w:asciiTheme="minorHAnsi" w:hAnsiTheme="minorHAnsi"/>
          <w:szCs w:val="22"/>
        </w:rPr>
        <w:t>During the Transportation Period, the Transporter shall take over Natural Gas made available by the User at the Contracted Entry Point that complies with the prescribed Gas quality, and the Transporter shall deliver to the User, at the Contracted Exit Point, the Gas that complies with the prescribed Gas quality.</w:t>
      </w:r>
    </w:p>
    <w:p w14:paraId="5A4ECE44" w14:textId="77777777" w:rsidR="009B5FBE" w:rsidRPr="008C1E1E" w:rsidRDefault="009B5FBE" w:rsidP="00CD6E0B">
      <w:pPr>
        <w:pStyle w:val="Heading2"/>
        <w:keepNext w:val="0"/>
        <w:spacing w:line="276" w:lineRule="auto"/>
        <w:rPr>
          <w:rFonts w:asciiTheme="minorHAnsi" w:hAnsiTheme="minorHAnsi"/>
          <w:szCs w:val="22"/>
        </w:rPr>
      </w:pPr>
      <w:r w:rsidRPr="008C1E1E">
        <w:rPr>
          <w:rFonts w:asciiTheme="minorHAnsi" w:hAnsiTheme="minorHAnsi"/>
          <w:szCs w:val="22"/>
        </w:rPr>
        <w:t>Non-Conforming Gas</w:t>
      </w:r>
    </w:p>
    <w:p w14:paraId="261D243B" w14:textId="2338C3F3" w:rsidR="009B5FBE" w:rsidRPr="008C1E1E" w:rsidRDefault="009B5FBE" w:rsidP="00CD6E0B">
      <w:pPr>
        <w:pStyle w:val="Heading3"/>
        <w:spacing w:line="276" w:lineRule="auto"/>
        <w:rPr>
          <w:rFonts w:asciiTheme="minorHAnsi" w:hAnsiTheme="minorHAnsi"/>
          <w:szCs w:val="22"/>
        </w:rPr>
      </w:pPr>
      <w:r w:rsidRPr="008C1E1E">
        <w:rPr>
          <w:rFonts w:asciiTheme="minorHAnsi" w:hAnsiTheme="minorHAnsi"/>
          <w:szCs w:val="22"/>
        </w:rPr>
        <w:t>If Natural Gas delivered by the User at the Contracted Entry Point does not meet the requested Natural Gas quality, the Transporter shall be entitled to refuse acceptance of the Gas which does not conform the prescribed quality, in whole or in part. Transporter shall endeavour to accept Gas which does not conform the prescribed quality if the acceptance of such Gas</w:t>
      </w:r>
      <w:r w:rsidRPr="009534F3">
        <w:rPr>
          <w:rFonts w:asciiTheme="minorHAnsi" w:hAnsiTheme="minorHAnsi"/>
        </w:rPr>
        <w:t xml:space="preserve"> will not</w:t>
      </w:r>
      <w:r w:rsidRPr="008C1E1E">
        <w:rPr>
          <w:rFonts w:asciiTheme="minorHAnsi" w:hAnsiTheme="minorHAnsi"/>
          <w:szCs w:val="22"/>
        </w:rPr>
        <w:t xml:space="preserve"> jeopardise the safety and/or integrity of </w:t>
      </w:r>
      <w:r w:rsidRPr="008C1E1E">
        <w:rPr>
          <w:rFonts w:asciiTheme="minorHAnsi" w:hAnsiTheme="minorHAnsi"/>
          <w:w w:val="105"/>
          <w:szCs w:val="22"/>
        </w:rPr>
        <w:t>transmission system</w:t>
      </w:r>
      <w:r w:rsidRPr="008C1E1E">
        <w:rPr>
          <w:rFonts w:asciiTheme="minorHAnsi" w:hAnsiTheme="minorHAnsi"/>
          <w:szCs w:val="22"/>
        </w:rPr>
        <w:t xml:space="preserve">. In any such case, the User is obliged to immediately adjust its Nomination at the concerned Contracted Entry Point </w:t>
      </w:r>
      <w:r w:rsidR="00106FA6" w:rsidRPr="008C1E1E">
        <w:rPr>
          <w:rFonts w:asciiTheme="minorHAnsi" w:hAnsiTheme="minorHAnsi"/>
          <w:szCs w:val="22"/>
        </w:rPr>
        <w:t>in line</w:t>
      </w:r>
      <w:r w:rsidRPr="008C1E1E">
        <w:rPr>
          <w:rFonts w:asciiTheme="minorHAnsi" w:hAnsiTheme="minorHAnsi"/>
          <w:szCs w:val="22"/>
        </w:rPr>
        <w:t xml:space="preserve"> with the Transporter’s instruction and to reduce the deliver</w:t>
      </w:r>
      <w:r w:rsidR="007B1957" w:rsidRPr="008C1E1E">
        <w:rPr>
          <w:rFonts w:asciiTheme="minorHAnsi" w:hAnsiTheme="minorHAnsi"/>
          <w:szCs w:val="22"/>
        </w:rPr>
        <w:t>y</w:t>
      </w:r>
      <w:r w:rsidRPr="008C1E1E">
        <w:rPr>
          <w:rFonts w:asciiTheme="minorHAnsi" w:hAnsiTheme="minorHAnsi"/>
          <w:szCs w:val="22"/>
        </w:rPr>
        <w:t xml:space="preserve"> of Gas for transport which does not conform to the prescribed quality at that Contracted Entry Point. Transporter retains the right to charge from User the whole amount of the Transmission Fee as well as all real damage (in Serbian </w:t>
      </w:r>
      <w:proofErr w:type="spellStart"/>
      <w:r w:rsidRPr="008C1E1E">
        <w:rPr>
          <w:rFonts w:asciiTheme="minorHAnsi" w:hAnsiTheme="minorHAnsi"/>
          <w:i/>
          <w:szCs w:val="22"/>
        </w:rPr>
        <w:t>stvarna</w:t>
      </w:r>
      <w:proofErr w:type="spellEnd"/>
      <w:r w:rsidRPr="008C1E1E">
        <w:rPr>
          <w:rFonts w:asciiTheme="minorHAnsi" w:hAnsiTheme="minorHAnsi"/>
          <w:i/>
          <w:szCs w:val="22"/>
        </w:rPr>
        <w:t xml:space="preserve"> </w:t>
      </w:r>
      <w:proofErr w:type="spellStart"/>
      <w:r w:rsidRPr="008C1E1E">
        <w:rPr>
          <w:rFonts w:asciiTheme="minorHAnsi" w:hAnsiTheme="minorHAnsi"/>
          <w:i/>
          <w:szCs w:val="22"/>
        </w:rPr>
        <w:t>šteta</w:t>
      </w:r>
      <w:proofErr w:type="spellEnd"/>
      <w:r w:rsidRPr="008C1E1E">
        <w:rPr>
          <w:rFonts w:asciiTheme="minorHAnsi" w:hAnsiTheme="minorHAnsi"/>
          <w:szCs w:val="22"/>
        </w:rPr>
        <w:t xml:space="preserve">) deriving from the taking over of Gas which does not conform the prescribed quality, if User has not </w:t>
      </w:r>
      <w:proofErr w:type="gramStart"/>
      <w:r w:rsidR="00D30724" w:rsidRPr="008C1E1E">
        <w:rPr>
          <w:rFonts w:asciiTheme="minorHAnsi" w:hAnsiTheme="minorHAnsi"/>
          <w:szCs w:val="22"/>
        </w:rPr>
        <w:t>adjust</w:t>
      </w:r>
      <w:proofErr w:type="gramEnd"/>
      <w:r w:rsidRPr="008C1E1E">
        <w:rPr>
          <w:rFonts w:asciiTheme="minorHAnsi" w:hAnsiTheme="minorHAnsi"/>
          <w:szCs w:val="22"/>
        </w:rPr>
        <w:t xml:space="preserve"> Nomination upon Transporter`s request. </w:t>
      </w:r>
    </w:p>
    <w:p w14:paraId="731EE95B" w14:textId="16069C1A" w:rsidR="009B5FBE" w:rsidRPr="008C1E1E" w:rsidRDefault="009B5FBE" w:rsidP="00CD6E0B">
      <w:pPr>
        <w:pStyle w:val="Heading3"/>
        <w:spacing w:line="276" w:lineRule="auto"/>
        <w:rPr>
          <w:rFonts w:asciiTheme="minorHAnsi" w:hAnsiTheme="minorHAnsi"/>
          <w:szCs w:val="22"/>
        </w:rPr>
      </w:pPr>
      <w:r w:rsidRPr="008C1E1E">
        <w:rPr>
          <w:rFonts w:asciiTheme="minorHAnsi" w:hAnsiTheme="minorHAnsi"/>
          <w:szCs w:val="22"/>
        </w:rPr>
        <w:t xml:space="preserve">If Natural Gas delivered by the Transporter at the Contracted Exit Point does not meet the Natural Gas quality </w:t>
      </w:r>
      <w:r w:rsidR="00077B60" w:rsidRPr="008C1E1E">
        <w:rPr>
          <w:rFonts w:asciiTheme="minorHAnsi" w:hAnsiTheme="minorHAnsi"/>
          <w:szCs w:val="22"/>
        </w:rPr>
        <w:t>pursuant to</w:t>
      </w:r>
      <w:r w:rsidRPr="008C1E1E">
        <w:rPr>
          <w:rFonts w:asciiTheme="minorHAnsi" w:hAnsiTheme="minorHAnsi"/>
          <w:szCs w:val="22"/>
        </w:rPr>
        <w:t xml:space="preserve"> </w:t>
      </w:r>
      <w:r w:rsidR="00077B60" w:rsidRPr="008C1E1E">
        <w:rPr>
          <w:rFonts w:asciiTheme="minorHAnsi" w:hAnsiTheme="minorHAnsi"/>
          <w:szCs w:val="22"/>
        </w:rPr>
        <w:t>t</w:t>
      </w:r>
      <w:r w:rsidRPr="008C1E1E">
        <w:rPr>
          <w:rFonts w:asciiTheme="minorHAnsi" w:hAnsiTheme="minorHAnsi"/>
          <w:szCs w:val="22"/>
        </w:rPr>
        <w:t>h</w:t>
      </w:r>
      <w:r w:rsidR="00077B60" w:rsidRPr="008C1E1E">
        <w:rPr>
          <w:rFonts w:asciiTheme="minorHAnsi" w:hAnsiTheme="minorHAnsi"/>
          <w:szCs w:val="22"/>
        </w:rPr>
        <w:t>e</w:t>
      </w:r>
      <w:r w:rsidRPr="008C1E1E">
        <w:rPr>
          <w:rFonts w:asciiTheme="minorHAnsi" w:hAnsiTheme="minorHAnsi"/>
          <w:szCs w:val="22"/>
        </w:rPr>
        <w:t xml:space="preserve"> Applicable Laws, the User shall be entitled to refuse</w:t>
      </w:r>
      <w:r w:rsidR="00D9616F" w:rsidRPr="008C1E1E">
        <w:rPr>
          <w:rFonts w:asciiTheme="minorHAnsi" w:hAnsiTheme="minorHAnsi"/>
          <w:szCs w:val="22"/>
        </w:rPr>
        <w:t>,</w:t>
      </w:r>
      <w:r w:rsidRPr="008C1E1E">
        <w:rPr>
          <w:rFonts w:asciiTheme="minorHAnsi" w:hAnsiTheme="minorHAnsi"/>
          <w:szCs w:val="22"/>
        </w:rPr>
        <w:t xml:space="preserve"> </w:t>
      </w:r>
      <w:r w:rsidR="00D9616F" w:rsidRPr="008C1E1E">
        <w:rPr>
          <w:rFonts w:asciiTheme="minorHAnsi" w:hAnsiTheme="minorHAnsi"/>
          <w:szCs w:val="22"/>
        </w:rPr>
        <w:t xml:space="preserve">in whole or in part, to </w:t>
      </w:r>
      <w:r w:rsidRPr="008C1E1E">
        <w:rPr>
          <w:rFonts w:asciiTheme="minorHAnsi" w:hAnsiTheme="minorHAnsi"/>
          <w:szCs w:val="22"/>
        </w:rPr>
        <w:t xml:space="preserve">accept the Gas which does not conform the prescribed quality. The Transporter shall in any such case immediately reduce the supply of Gas which does not conform to the prescribed quality at that Contracted Exit Point accordingly. User retains the right to charge from Transporter all real damage </w:t>
      </w:r>
      <w:r w:rsidR="00A62F88" w:rsidRPr="008C1E1E">
        <w:rPr>
          <w:rFonts w:asciiTheme="minorHAnsi" w:hAnsiTheme="minorHAnsi"/>
          <w:szCs w:val="22"/>
        </w:rPr>
        <w:t xml:space="preserve">(in Serbian </w:t>
      </w:r>
      <w:proofErr w:type="spellStart"/>
      <w:r w:rsidR="00A62F88" w:rsidRPr="008C1E1E">
        <w:rPr>
          <w:rFonts w:asciiTheme="minorHAnsi" w:hAnsiTheme="minorHAnsi"/>
          <w:i/>
          <w:szCs w:val="22"/>
        </w:rPr>
        <w:t>stvarna</w:t>
      </w:r>
      <w:proofErr w:type="spellEnd"/>
      <w:r w:rsidR="00A62F88" w:rsidRPr="008C1E1E">
        <w:rPr>
          <w:rFonts w:asciiTheme="minorHAnsi" w:hAnsiTheme="minorHAnsi"/>
          <w:i/>
          <w:szCs w:val="22"/>
        </w:rPr>
        <w:t xml:space="preserve"> </w:t>
      </w:r>
      <w:proofErr w:type="spellStart"/>
      <w:r w:rsidR="00A62F88" w:rsidRPr="008C1E1E">
        <w:rPr>
          <w:rFonts w:asciiTheme="minorHAnsi" w:hAnsiTheme="minorHAnsi"/>
          <w:i/>
          <w:szCs w:val="22"/>
        </w:rPr>
        <w:t>šteta</w:t>
      </w:r>
      <w:proofErr w:type="spellEnd"/>
      <w:r w:rsidR="00A62F88" w:rsidRPr="008C1E1E">
        <w:rPr>
          <w:rFonts w:asciiTheme="minorHAnsi" w:hAnsiTheme="minorHAnsi"/>
          <w:szCs w:val="22"/>
        </w:rPr>
        <w:t xml:space="preserve">) </w:t>
      </w:r>
      <w:r w:rsidRPr="008C1E1E">
        <w:rPr>
          <w:rFonts w:asciiTheme="minorHAnsi" w:hAnsiTheme="minorHAnsi"/>
          <w:szCs w:val="22"/>
        </w:rPr>
        <w:t>deriving from non-acceptance of the Gas which does not conform to the prescribed quality.</w:t>
      </w:r>
    </w:p>
    <w:p w14:paraId="6FF8D56F" w14:textId="19ABF3C5" w:rsidR="009B5FBE" w:rsidRPr="008C1E1E" w:rsidRDefault="009B5FBE" w:rsidP="00CD6E0B">
      <w:pPr>
        <w:pStyle w:val="Heading3"/>
        <w:spacing w:line="276" w:lineRule="auto"/>
        <w:rPr>
          <w:rFonts w:asciiTheme="minorHAnsi" w:hAnsiTheme="minorHAnsi"/>
          <w:szCs w:val="22"/>
        </w:rPr>
      </w:pPr>
      <w:r w:rsidRPr="008C1E1E">
        <w:rPr>
          <w:rFonts w:asciiTheme="minorHAnsi" w:hAnsiTheme="minorHAnsi"/>
          <w:szCs w:val="22"/>
        </w:rPr>
        <w:t xml:space="preserve">In the case that reduction of quantities </w:t>
      </w:r>
      <w:r w:rsidR="00E75141" w:rsidRPr="008C1E1E">
        <w:rPr>
          <w:rFonts w:asciiTheme="minorHAnsi" w:hAnsiTheme="minorHAnsi"/>
          <w:szCs w:val="22"/>
        </w:rPr>
        <w:t>is</w:t>
      </w:r>
      <w:r w:rsidRPr="008C1E1E">
        <w:rPr>
          <w:rFonts w:asciiTheme="minorHAnsi" w:hAnsiTheme="minorHAnsi"/>
          <w:szCs w:val="22"/>
        </w:rPr>
        <w:t xml:space="preserve"> necessary in line with the Articles 17.2.1 and 17.2.2 of this Network Code, User shall immediately submit Renomination in order to avoid Transmission Imbalance. </w:t>
      </w:r>
    </w:p>
    <w:p w14:paraId="616C7396" w14:textId="29F2A1BE" w:rsidR="009B5FBE" w:rsidRPr="008C1E1E" w:rsidRDefault="009B5FBE" w:rsidP="00CD6E0B">
      <w:pPr>
        <w:pStyle w:val="Heading3"/>
        <w:spacing w:line="276" w:lineRule="auto"/>
        <w:rPr>
          <w:rFonts w:asciiTheme="minorHAnsi" w:hAnsiTheme="minorHAnsi"/>
          <w:szCs w:val="22"/>
        </w:rPr>
      </w:pPr>
      <w:r w:rsidRPr="008C1E1E">
        <w:rPr>
          <w:rFonts w:asciiTheme="minorHAnsi" w:hAnsiTheme="minorHAnsi"/>
          <w:szCs w:val="22"/>
        </w:rPr>
        <w:t>Transporter and User shall promptly inform each other if they become aware of the deliver</w:t>
      </w:r>
      <w:r w:rsidR="00E75141" w:rsidRPr="008C1E1E">
        <w:rPr>
          <w:rFonts w:asciiTheme="minorHAnsi" w:hAnsiTheme="minorHAnsi"/>
          <w:szCs w:val="22"/>
        </w:rPr>
        <w:t>y</w:t>
      </w:r>
      <w:r w:rsidRPr="008C1E1E">
        <w:rPr>
          <w:rFonts w:asciiTheme="minorHAnsi" w:hAnsiTheme="minorHAnsi"/>
          <w:szCs w:val="22"/>
        </w:rPr>
        <w:t xml:space="preserve"> of Gas which does not conform the prescribed quality at the Contracted Entry Point or Contracted Exit </w:t>
      </w:r>
      <w:proofErr w:type="gramStart"/>
      <w:r w:rsidRPr="008C1E1E">
        <w:rPr>
          <w:rFonts w:asciiTheme="minorHAnsi" w:hAnsiTheme="minorHAnsi"/>
          <w:szCs w:val="22"/>
        </w:rPr>
        <w:t>Point, or</w:t>
      </w:r>
      <w:proofErr w:type="gramEnd"/>
      <w:r w:rsidRPr="008C1E1E">
        <w:rPr>
          <w:rFonts w:asciiTheme="minorHAnsi" w:hAnsiTheme="minorHAnsi"/>
          <w:szCs w:val="22"/>
        </w:rPr>
        <w:t xml:space="preserve"> expect Gas which does not conform to the prescribed quality to be delivered.</w:t>
      </w:r>
    </w:p>
    <w:p w14:paraId="1165FE33" w14:textId="4619D83D" w:rsidR="009B5FBE" w:rsidRPr="008C1E1E" w:rsidRDefault="009B5FBE" w:rsidP="00CD6E0B">
      <w:pPr>
        <w:pStyle w:val="Heading3"/>
        <w:spacing w:line="276" w:lineRule="auto"/>
        <w:rPr>
          <w:rFonts w:asciiTheme="minorHAnsi" w:hAnsiTheme="minorHAnsi"/>
          <w:szCs w:val="22"/>
        </w:rPr>
      </w:pPr>
      <w:r w:rsidRPr="008C1E1E">
        <w:rPr>
          <w:rFonts w:asciiTheme="minorHAnsi" w:hAnsiTheme="minorHAnsi"/>
          <w:szCs w:val="22"/>
        </w:rPr>
        <w:t>Right to indemnity in case of deliver</w:t>
      </w:r>
      <w:r w:rsidR="00E75141" w:rsidRPr="008C1E1E">
        <w:rPr>
          <w:rFonts w:asciiTheme="minorHAnsi" w:hAnsiTheme="minorHAnsi"/>
          <w:szCs w:val="22"/>
        </w:rPr>
        <w:t>y</w:t>
      </w:r>
      <w:r w:rsidRPr="008C1E1E">
        <w:rPr>
          <w:rFonts w:asciiTheme="minorHAnsi" w:hAnsiTheme="minorHAnsi"/>
          <w:szCs w:val="22"/>
        </w:rPr>
        <w:t xml:space="preserve"> of Gas which does not conform the prescribed quality and the manner of realization of such right are governed in the Long-Term GTA and Short-Term GTA.</w:t>
      </w:r>
    </w:p>
    <w:p w14:paraId="60B811A6" w14:textId="77777777" w:rsidR="00DE432F" w:rsidRPr="008C1E1E" w:rsidRDefault="00DE432F" w:rsidP="00CF4D1E">
      <w:pPr>
        <w:pStyle w:val="Heading3"/>
        <w:numPr>
          <w:ilvl w:val="0"/>
          <w:numId w:val="0"/>
        </w:numPr>
        <w:spacing w:after="0" w:line="276" w:lineRule="auto"/>
        <w:ind w:left="1800"/>
        <w:rPr>
          <w:rFonts w:asciiTheme="minorHAnsi" w:hAnsiTheme="minorHAnsi"/>
          <w:szCs w:val="22"/>
        </w:rPr>
      </w:pPr>
      <w:bookmarkStart w:id="1658" w:name="_Toc535839316"/>
      <w:bookmarkStart w:id="1659" w:name="_Toc535840026"/>
      <w:bookmarkEnd w:id="1658"/>
      <w:bookmarkEnd w:id="1659"/>
    </w:p>
    <w:p w14:paraId="6543962B" w14:textId="42EA6C76" w:rsidR="002518E8" w:rsidRPr="008C1E1E" w:rsidRDefault="009639F9" w:rsidP="00CD6E0B">
      <w:pPr>
        <w:pStyle w:val="Heading1"/>
        <w:spacing w:line="276" w:lineRule="auto"/>
        <w:rPr>
          <w:rFonts w:asciiTheme="minorHAnsi" w:hAnsiTheme="minorHAnsi"/>
          <w:szCs w:val="22"/>
        </w:rPr>
      </w:pPr>
      <w:bookmarkStart w:id="1660" w:name="_Toc535845139"/>
      <w:bookmarkStart w:id="1661" w:name="_Toc535847619"/>
      <w:bookmarkStart w:id="1662" w:name="_Toc535933092"/>
      <w:bookmarkStart w:id="1663" w:name="_Toc535933419"/>
      <w:bookmarkStart w:id="1664" w:name="_Toc536105991"/>
      <w:bookmarkStart w:id="1665" w:name="_Toc536433356"/>
      <w:bookmarkStart w:id="1666" w:name="_Toc536528784"/>
      <w:bookmarkStart w:id="1667" w:name="_Toc296674"/>
      <w:bookmarkStart w:id="1668" w:name="_Toc535845140"/>
      <w:bookmarkStart w:id="1669" w:name="_Toc535847620"/>
      <w:bookmarkStart w:id="1670" w:name="_Toc535933093"/>
      <w:bookmarkStart w:id="1671" w:name="_Toc535933420"/>
      <w:bookmarkStart w:id="1672" w:name="_Toc536105992"/>
      <w:bookmarkStart w:id="1673" w:name="_Toc536433357"/>
      <w:bookmarkStart w:id="1674" w:name="_Toc536528785"/>
      <w:bookmarkStart w:id="1675" w:name="_Toc296675"/>
      <w:bookmarkStart w:id="1676" w:name="_Toc535837164"/>
      <w:bookmarkStart w:id="1677" w:name="_Toc535838915"/>
      <w:bookmarkStart w:id="1678" w:name="_Toc535839325"/>
      <w:bookmarkStart w:id="1679" w:name="_Toc535840035"/>
      <w:bookmarkStart w:id="1680" w:name="_Toc535840673"/>
      <w:bookmarkStart w:id="1681" w:name="_Toc535840999"/>
      <w:bookmarkStart w:id="1682" w:name="_Toc535841330"/>
      <w:bookmarkStart w:id="1683" w:name="_Toc535845141"/>
      <w:bookmarkStart w:id="1684" w:name="_Toc535847621"/>
      <w:bookmarkStart w:id="1685" w:name="_Toc535933094"/>
      <w:bookmarkStart w:id="1686" w:name="_Toc535933421"/>
      <w:bookmarkStart w:id="1687" w:name="_Toc536105993"/>
      <w:bookmarkStart w:id="1688" w:name="_Toc536433358"/>
      <w:bookmarkStart w:id="1689" w:name="_Toc536528786"/>
      <w:bookmarkStart w:id="1690" w:name="_Toc296676"/>
      <w:bookmarkStart w:id="1691" w:name="_Toc535837165"/>
      <w:bookmarkStart w:id="1692" w:name="_Toc535838916"/>
      <w:bookmarkStart w:id="1693" w:name="_Toc535839326"/>
      <w:bookmarkStart w:id="1694" w:name="_Toc535840036"/>
      <w:bookmarkStart w:id="1695" w:name="_Toc535840674"/>
      <w:bookmarkStart w:id="1696" w:name="_Toc535841000"/>
      <w:bookmarkStart w:id="1697" w:name="_Toc535841331"/>
      <w:bookmarkStart w:id="1698" w:name="_Toc535845142"/>
      <w:bookmarkStart w:id="1699" w:name="_Toc535847622"/>
      <w:bookmarkStart w:id="1700" w:name="_Toc535933095"/>
      <w:bookmarkStart w:id="1701" w:name="_Toc535933422"/>
      <w:bookmarkStart w:id="1702" w:name="_Toc536105994"/>
      <w:bookmarkStart w:id="1703" w:name="_Toc536433359"/>
      <w:bookmarkStart w:id="1704" w:name="_Toc536528787"/>
      <w:bookmarkStart w:id="1705" w:name="_Toc296677"/>
      <w:bookmarkStart w:id="1706" w:name="_Toc535837166"/>
      <w:bookmarkStart w:id="1707" w:name="_Toc535838917"/>
      <w:bookmarkStart w:id="1708" w:name="_Toc535839327"/>
      <w:bookmarkStart w:id="1709" w:name="_Toc535840037"/>
      <w:bookmarkStart w:id="1710" w:name="_Toc535840675"/>
      <w:bookmarkStart w:id="1711" w:name="_Toc535841001"/>
      <w:bookmarkStart w:id="1712" w:name="_Toc535841332"/>
      <w:bookmarkStart w:id="1713" w:name="_Toc535845143"/>
      <w:bookmarkStart w:id="1714" w:name="_Toc535847623"/>
      <w:bookmarkStart w:id="1715" w:name="_Toc535933096"/>
      <w:bookmarkStart w:id="1716" w:name="_Toc535933423"/>
      <w:bookmarkStart w:id="1717" w:name="_Toc536105995"/>
      <w:bookmarkStart w:id="1718" w:name="_Toc536433360"/>
      <w:bookmarkStart w:id="1719" w:name="_Toc536528788"/>
      <w:bookmarkStart w:id="1720" w:name="_Toc296678"/>
      <w:bookmarkStart w:id="1721" w:name="_Toc535837167"/>
      <w:bookmarkStart w:id="1722" w:name="_Toc535838918"/>
      <w:bookmarkStart w:id="1723" w:name="_Toc535839328"/>
      <w:bookmarkStart w:id="1724" w:name="_Toc535840038"/>
      <w:bookmarkStart w:id="1725" w:name="_Toc535840676"/>
      <w:bookmarkStart w:id="1726" w:name="_Toc535841002"/>
      <w:bookmarkStart w:id="1727" w:name="_Toc535841333"/>
      <w:bookmarkStart w:id="1728" w:name="_Toc535845144"/>
      <w:bookmarkStart w:id="1729" w:name="_Toc535847624"/>
      <w:bookmarkStart w:id="1730" w:name="_Toc535933097"/>
      <w:bookmarkStart w:id="1731" w:name="_Toc535933424"/>
      <w:bookmarkStart w:id="1732" w:name="_Toc536105996"/>
      <w:bookmarkStart w:id="1733" w:name="_Toc536433361"/>
      <w:bookmarkStart w:id="1734" w:name="_Toc536528789"/>
      <w:bookmarkStart w:id="1735" w:name="_Toc296679"/>
      <w:bookmarkStart w:id="1736" w:name="_Toc535837168"/>
      <w:bookmarkStart w:id="1737" w:name="_Toc535838919"/>
      <w:bookmarkStart w:id="1738" w:name="_Toc535839329"/>
      <w:bookmarkStart w:id="1739" w:name="_Toc535840039"/>
      <w:bookmarkStart w:id="1740" w:name="_Toc535840677"/>
      <w:bookmarkStart w:id="1741" w:name="_Toc535841003"/>
      <w:bookmarkStart w:id="1742" w:name="_Toc535841334"/>
      <w:bookmarkStart w:id="1743" w:name="_Toc535845145"/>
      <w:bookmarkStart w:id="1744" w:name="_Toc535847625"/>
      <w:bookmarkStart w:id="1745" w:name="_Toc535933098"/>
      <w:bookmarkStart w:id="1746" w:name="_Toc535933425"/>
      <w:bookmarkStart w:id="1747" w:name="_Toc536105997"/>
      <w:bookmarkStart w:id="1748" w:name="_Toc536433362"/>
      <w:bookmarkStart w:id="1749" w:name="_Toc536528790"/>
      <w:bookmarkStart w:id="1750" w:name="_Toc296680"/>
      <w:bookmarkStart w:id="1751" w:name="_Toc535837169"/>
      <w:bookmarkStart w:id="1752" w:name="_Toc535838920"/>
      <w:bookmarkStart w:id="1753" w:name="_Toc535839330"/>
      <w:bookmarkStart w:id="1754" w:name="_Toc535840040"/>
      <w:bookmarkStart w:id="1755" w:name="_Toc535840678"/>
      <w:bookmarkStart w:id="1756" w:name="_Toc535841004"/>
      <w:bookmarkStart w:id="1757" w:name="_Toc535841335"/>
      <w:bookmarkStart w:id="1758" w:name="_Toc535845146"/>
      <w:bookmarkStart w:id="1759" w:name="_Toc535847626"/>
      <w:bookmarkStart w:id="1760" w:name="_Toc535933099"/>
      <w:bookmarkStart w:id="1761" w:name="_Toc535933426"/>
      <w:bookmarkStart w:id="1762" w:name="_Toc536105998"/>
      <w:bookmarkStart w:id="1763" w:name="_Toc536433363"/>
      <w:bookmarkStart w:id="1764" w:name="_Toc536528791"/>
      <w:bookmarkStart w:id="1765" w:name="_Toc296681"/>
      <w:bookmarkStart w:id="1766" w:name="_Toc535837170"/>
      <w:bookmarkStart w:id="1767" w:name="_Toc535838921"/>
      <w:bookmarkStart w:id="1768" w:name="_Toc535839331"/>
      <w:bookmarkStart w:id="1769" w:name="_Toc535840041"/>
      <w:bookmarkStart w:id="1770" w:name="_Toc535840679"/>
      <w:bookmarkStart w:id="1771" w:name="_Toc535841005"/>
      <w:bookmarkStart w:id="1772" w:name="_Toc535841336"/>
      <w:bookmarkStart w:id="1773" w:name="_Toc535845147"/>
      <w:bookmarkStart w:id="1774" w:name="_Toc535847627"/>
      <w:bookmarkStart w:id="1775" w:name="_Toc535933100"/>
      <w:bookmarkStart w:id="1776" w:name="_Toc535933427"/>
      <w:bookmarkStart w:id="1777" w:name="_Toc536105999"/>
      <w:bookmarkStart w:id="1778" w:name="_Toc536433364"/>
      <w:bookmarkStart w:id="1779" w:name="_Toc536528792"/>
      <w:bookmarkStart w:id="1780" w:name="_Toc296682"/>
      <w:bookmarkStart w:id="1781" w:name="_Toc535837171"/>
      <w:bookmarkStart w:id="1782" w:name="_Toc535838922"/>
      <w:bookmarkStart w:id="1783" w:name="_Toc535839332"/>
      <w:bookmarkStart w:id="1784" w:name="_Toc535840042"/>
      <w:bookmarkStart w:id="1785" w:name="_Toc535840680"/>
      <w:bookmarkStart w:id="1786" w:name="_Toc535841006"/>
      <w:bookmarkStart w:id="1787" w:name="_Toc535841337"/>
      <w:bookmarkStart w:id="1788" w:name="_Toc535845148"/>
      <w:bookmarkStart w:id="1789" w:name="_Toc535847628"/>
      <w:bookmarkStart w:id="1790" w:name="_Toc535933101"/>
      <w:bookmarkStart w:id="1791" w:name="_Toc535933428"/>
      <w:bookmarkStart w:id="1792" w:name="_Toc536106000"/>
      <w:bookmarkStart w:id="1793" w:name="_Toc536433365"/>
      <w:bookmarkStart w:id="1794" w:name="_Toc536528793"/>
      <w:bookmarkStart w:id="1795" w:name="_Toc296683"/>
      <w:bookmarkStart w:id="1796" w:name="_Toc535837172"/>
      <w:bookmarkStart w:id="1797" w:name="_Toc535838923"/>
      <w:bookmarkStart w:id="1798" w:name="_Toc535839333"/>
      <w:bookmarkStart w:id="1799" w:name="_Toc535840043"/>
      <w:bookmarkStart w:id="1800" w:name="_Toc535840681"/>
      <w:bookmarkStart w:id="1801" w:name="_Toc535841007"/>
      <w:bookmarkStart w:id="1802" w:name="_Toc535841338"/>
      <w:bookmarkStart w:id="1803" w:name="_Toc535845149"/>
      <w:bookmarkStart w:id="1804" w:name="_Toc535847629"/>
      <w:bookmarkStart w:id="1805" w:name="_Toc535933102"/>
      <w:bookmarkStart w:id="1806" w:name="_Toc535933429"/>
      <w:bookmarkStart w:id="1807" w:name="_Toc536106001"/>
      <w:bookmarkStart w:id="1808" w:name="_Toc536433366"/>
      <w:bookmarkStart w:id="1809" w:name="_Toc536528794"/>
      <w:bookmarkStart w:id="1810" w:name="_Toc296684"/>
      <w:bookmarkStart w:id="1811" w:name="_Toc535837173"/>
      <w:bookmarkStart w:id="1812" w:name="_Toc535838924"/>
      <w:bookmarkStart w:id="1813" w:name="_Toc535839334"/>
      <w:bookmarkStart w:id="1814" w:name="_Toc535840044"/>
      <w:bookmarkStart w:id="1815" w:name="_Toc535840682"/>
      <w:bookmarkStart w:id="1816" w:name="_Toc535841008"/>
      <w:bookmarkStart w:id="1817" w:name="_Toc535841339"/>
      <w:bookmarkStart w:id="1818" w:name="_Toc535845150"/>
      <w:bookmarkStart w:id="1819" w:name="_Toc535847630"/>
      <w:bookmarkStart w:id="1820" w:name="_Toc535933103"/>
      <w:bookmarkStart w:id="1821" w:name="_Toc535933430"/>
      <w:bookmarkStart w:id="1822" w:name="_Toc536106002"/>
      <w:bookmarkStart w:id="1823" w:name="_Toc536433367"/>
      <w:bookmarkStart w:id="1824" w:name="_Toc536528795"/>
      <w:bookmarkStart w:id="1825" w:name="_Toc296685"/>
      <w:bookmarkStart w:id="1826" w:name="_Toc535837174"/>
      <w:bookmarkStart w:id="1827" w:name="_Toc535838925"/>
      <w:bookmarkStart w:id="1828" w:name="_Toc535839335"/>
      <w:bookmarkStart w:id="1829" w:name="_Toc535840045"/>
      <w:bookmarkStart w:id="1830" w:name="_Toc535840683"/>
      <w:bookmarkStart w:id="1831" w:name="_Toc535841009"/>
      <w:bookmarkStart w:id="1832" w:name="_Toc535841340"/>
      <w:bookmarkStart w:id="1833" w:name="_Toc535845151"/>
      <w:bookmarkStart w:id="1834" w:name="_Toc535847631"/>
      <w:bookmarkStart w:id="1835" w:name="_Toc535933104"/>
      <w:bookmarkStart w:id="1836" w:name="_Toc535933431"/>
      <w:bookmarkStart w:id="1837" w:name="_Toc536106003"/>
      <w:bookmarkStart w:id="1838" w:name="_Toc536433368"/>
      <w:bookmarkStart w:id="1839" w:name="_Toc536528796"/>
      <w:bookmarkStart w:id="1840" w:name="_Toc296686"/>
      <w:bookmarkStart w:id="1841" w:name="_Toc535837175"/>
      <w:bookmarkStart w:id="1842" w:name="_Toc535838926"/>
      <w:bookmarkStart w:id="1843" w:name="_Toc535839336"/>
      <w:bookmarkStart w:id="1844" w:name="_Toc535840046"/>
      <w:bookmarkStart w:id="1845" w:name="_Toc535840684"/>
      <w:bookmarkStart w:id="1846" w:name="_Toc535841010"/>
      <w:bookmarkStart w:id="1847" w:name="_Toc535841341"/>
      <w:bookmarkStart w:id="1848" w:name="_Toc535845152"/>
      <w:bookmarkStart w:id="1849" w:name="_Toc535847632"/>
      <w:bookmarkStart w:id="1850" w:name="_Toc535933105"/>
      <w:bookmarkStart w:id="1851" w:name="_Toc535933432"/>
      <w:bookmarkStart w:id="1852" w:name="_Toc536106004"/>
      <w:bookmarkStart w:id="1853" w:name="_Toc536433369"/>
      <w:bookmarkStart w:id="1854" w:name="_Toc536528797"/>
      <w:bookmarkStart w:id="1855" w:name="_Toc296687"/>
      <w:bookmarkStart w:id="1856" w:name="_Toc535837176"/>
      <w:bookmarkStart w:id="1857" w:name="_Toc535838927"/>
      <w:bookmarkStart w:id="1858" w:name="_Toc535839337"/>
      <w:bookmarkStart w:id="1859" w:name="_Toc535840047"/>
      <w:bookmarkStart w:id="1860" w:name="_Toc535840685"/>
      <w:bookmarkStart w:id="1861" w:name="_Toc535841011"/>
      <w:bookmarkStart w:id="1862" w:name="_Toc535841342"/>
      <w:bookmarkStart w:id="1863" w:name="_Toc535845153"/>
      <w:bookmarkStart w:id="1864" w:name="_Toc535847633"/>
      <w:bookmarkStart w:id="1865" w:name="_Toc535933106"/>
      <w:bookmarkStart w:id="1866" w:name="_Toc535933433"/>
      <w:bookmarkStart w:id="1867" w:name="_Toc536106005"/>
      <w:bookmarkStart w:id="1868" w:name="_Toc536433370"/>
      <w:bookmarkStart w:id="1869" w:name="_Toc536528798"/>
      <w:bookmarkStart w:id="1870" w:name="_Toc296688"/>
      <w:bookmarkStart w:id="1871" w:name="_Toc535837177"/>
      <w:bookmarkStart w:id="1872" w:name="_Toc535838928"/>
      <w:bookmarkStart w:id="1873" w:name="_Toc535839338"/>
      <w:bookmarkStart w:id="1874" w:name="_Toc535840048"/>
      <w:bookmarkStart w:id="1875" w:name="_Toc535840686"/>
      <w:bookmarkStart w:id="1876" w:name="_Toc535841012"/>
      <w:bookmarkStart w:id="1877" w:name="_Toc535841343"/>
      <w:bookmarkStart w:id="1878" w:name="_Toc535845154"/>
      <w:bookmarkStart w:id="1879" w:name="_Toc535847634"/>
      <w:bookmarkStart w:id="1880" w:name="_Toc535933107"/>
      <w:bookmarkStart w:id="1881" w:name="_Toc535933434"/>
      <w:bookmarkStart w:id="1882" w:name="_Toc536106006"/>
      <w:bookmarkStart w:id="1883" w:name="_Toc536433371"/>
      <w:bookmarkStart w:id="1884" w:name="_Toc536528799"/>
      <w:bookmarkStart w:id="1885" w:name="_Toc296689"/>
      <w:bookmarkStart w:id="1886" w:name="_Toc535837178"/>
      <w:bookmarkStart w:id="1887" w:name="_Toc535838929"/>
      <w:bookmarkStart w:id="1888" w:name="_Toc535839339"/>
      <w:bookmarkStart w:id="1889" w:name="_Toc535840049"/>
      <w:bookmarkStart w:id="1890" w:name="_Toc535840687"/>
      <w:bookmarkStart w:id="1891" w:name="_Toc535841013"/>
      <w:bookmarkStart w:id="1892" w:name="_Toc535841344"/>
      <w:bookmarkStart w:id="1893" w:name="_Toc535845155"/>
      <w:bookmarkStart w:id="1894" w:name="_Toc535847635"/>
      <w:bookmarkStart w:id="1895" w:name="_Toc535933108"/>
      <w:bookmarkStart w:id="1896" w:name="_Toc535933435"/>
      <w:bookmarkStart w:id="1897" w:name="_Toc536106007"/>
      <w:bookmarkStart w:id="1898" w:name="_Toc536433372"/>
      <w:bookmarkStart w:id="1899" w:name="_Toc536528800"/>
      <w:bookmarkStart w:id="1900" w:name="_Toc296690"/>
      <w:bookmarkStart w:id="1901" w:name="_Toc535837179"/>
      <w:bookmarkStart w:id="1902" w:name="_Toc535838930"/>
      <w:bookmarkStart w:id="1903" w:name="_Toc535839340"/>
      <w:bookmarkStart w:id="1904" w:name="_Toc535840050"/>
      <w:bookmarkStart w:id="1905" w:name="_Toc535840688"/>
      <w:bookmarkStart w:id="1906" w:name="_Toc535841014"/>
      <w:bookmarkStart w:id="1907" w:name="_Toc535841345"/>
      <w:bookmarkStart w:id="1908" w:name="_Toc535845156"/>
      <w:bookmarkStart w:id="1909" w:name="_Toc535847636"/>
      <w:bookmarkStart w:id="1910" w:name="_Toc535933109"/>
      <w:bookmarkStart w:id="1911" w:name="_Toc535933436"/>
      <w:bookmarkStart w:id="1912" w:name="_Toc536106008"/>
      <w:bookmarkStart w:id="1913" w:name="_Toc536433373"/>
      <w:bookmarkStart w:id="1914" w:name="_Toc536528801"/>
      <w:bookmarkStart w:id="1915" w:name="_Toc296691"/>
      <w:bookmarkStart w:id="1916" w:name="_Toc535837180"/>
      <w:bookmarkStart w:id="1917" w:name="_Toc535838931"/>
      <w:bookmarkStart w:id="1918" w:name="_Toc535839341"/>
      <w:bookmarkStart w:id="1919" w:name="_Toc535840051"/>
      <w:bookmarkStart w:id="1920" w:name="_Toc535840689"/>
      <w:bookmarkStart w:id="1921" w:name="_Toc535841015"/>
      <w:bookmarkStart w:id="1922" w:name="_Toc535841346"/>
      <w:bookmarkStart w:id="1923" w:name="_Toc535845157"/>
      <w:bookmarkStart w:id="1924" w:name="_Toc535847637"/>
      <w:bookmarkStart w:id="1925" w:name="_Toc535933110"/>
      <w:bookmarkStart w:id="1926" w:name="_Toc535933437"/>
      <w:bookmarkStart w:id="1927" w:name="_Toc536106009"/>
      <w:bookmarkStart w:id="1928" w:name="_Toc536433374"/>
      <w:bookmarkStart w:id="1929" w:name="_Toc536528802"/>
      <w:bookmarkStart w:id="1930" w:name="_Toc296692"/>
      <w:bookmarkStart w:id="1931" w:name="_Toc535837181"/>
      <w:bookmarkStart w:id="1932" w:name="_Toc535838932"/>
      <w:bookmarkStart w:id="1933" w:name="_Toc535839342"/>
      <w:bookmarkStart w:id="1934" w:name="_Toc535840052"/>
      <w:bookmarkStart w:id="1935" w:name="_Toc535840690"/>
      <w:bookmarkStart w:id="1936" w:name="_Toc535841016"/>
      <w:bookmarkStart w:id="1937" w:name="_Toc535841347"/>
      <w:bookmarkStart w:id="1938" w:name="_Toc535845158"/>
      <w:bookmarkStart w:id="1939" w:name="_Toc535847638"/>
      <w:bookmarkStart w:id="1940" w:name="_Toc535933111"/>
      <w:bookmarkStart w:id="1941" w:name="_Toc535933438"/>
      <w:bookmarkStart w:id="1942" w:name="_Toc536106010"/>
      <w:bookmarkStart w:id="1943" w:name="_Toc536433375"/>
      <w:bookmarkStart w:id="1944" w:name="_Toc536528803"/>
      <w:bookmarkStart w:id="1945" w:name="_Toc296693"/>
      <w:bookmarkStart w:id="1946" w:name="_Toc535837182"/>
      <w:bookmarkStart w:id="1947" w:name="_Toc535838933"/>
      <w:bookmarkStart w:id="1948" w:name="_Toc535839343"/>
      <w:bookmarkStart w:id="1949" w:name="_Toc535840053"/>
      <w:bookmarkStart w:id="1950" w:name="_Toc535840691"/>
      <w:bookmarkStart w:id="1951" w:name="_Toc535841017"/>
      <w:bookmarkStart w:id="1952" w:name="_Toc535841348"/>
      <w:bookmarkStart w:id="1953" w:name="_Toc535845159"/>
      <w:bookmarkStart w:id="1954" w:name="_Toc535847639"/>
      <w:bookmarkStart w:id="1955" w:name="_Toc535933112"/>
      <w:bookmarkStart w:id="1956" w:name="_Toc535933439"/>
      <w:bookmarkStart w:id="1957" w:name="_Toc536106011"/>
      <w:bookmarkStart w:id="1958" w:name="_Toc536433376"/>
      <w:bookmarkStart w:id="1959" w:name="_Toc536528804"/>
      <w:bookmarkStart w:id="1960" w:name="_Toc296694"/>
      <w:bookmarkStart w:id="1961" w:name="_Toc535837183"/>
      <w:bookmarkStart w:id="1962" w:name="_Toc535838934"/>
      <w:bookmarkStart w:id="1963" w:name="_Toc535839344"/>
      <w:bookmarkStart w:id="1964" w:name="_Toc535840054"/>
      <w:bookmarkStart w:id="1965" w:name="_Toc535840692"/>
      <w:bookmarkStart w:id="1966" w:name="_Toc535841018"/>
      <w:bookmarkStart w:id="1967" w:name="_Toc535841349"/>
      <w:bookmarkStart w:id="1968" w:name="_Toc535845160"/>
      <w:bookmarkStart w:id="1969" w:name="_Toc535847640"/>
      <w:bookmarkStart w:id="1970" w:name="_Toc535933113"/>
      <w:bookmarkStart w:id="1971" w:name="_Toc535933440"/>
      <w:bookmarkStart w:id="1972" w:name="_Toc536106012"/>
      <w:bookmarkStart w:id="1973" w:name="_Toc536433377"/>
      <w:bookmarkStart w:id="1974" w:name="_Toc536528805"/>
      <w:bookmarkStart w:id="1975" w:name="_Toc296695"/>
      <w:bookmarkStart w:id="1976" w:name="_Toc535837184"/>
      <w:bookmarkStart w:id="1977" w:name="_Toc535838935"/>
      <w:bookmarkStart w:id="1978" w:name="_Toc535839345"/>
      <w:bookmarkStart w:id="1979" w:name="_Toc535840055"/>
      <w:bookmarkStart w:id="1980" w:name="_Toc535840693"/>
      <w:bookmarkStart w:id="1981" w:name="_Toc535841019"/>
      <w:bookmarkStart w:id="1982" w:name="_Toc535841350"/>
      <w:bookmarkStart w:id="1983" w:name="_Toc535845161"/>
      <w:bookmarkStart w:id="1984" w:name="_Toc535847641"/>
      <w:bookmarkStart w:id="1985" w:name="_Toc535933114"/>
      <w:bookmarkStart w:id="1986" w:name="_Toc535933441"/>
      <w:bookmarkStart w:id="1987" w:name="_Toc536106013"/>
      <w:bookmarkStart w:id="1988" w:name="_Toc536433378"/>
      <w:bookmarkStart w:id="1989" w:name="_Toc536528806"/>
      <w:bookmarkStart w:id="1990" w:name="_Toc296696"/>
      <w:bookmarkStart w:id="1991" w:name="_Toc533351717"/>
      <w:bookmarkStart w:id="1992" w:name="_Toc533352367"/>
      <w:bookmarkStart w:id="1993" w:name="_Toc533353023"/>
      <w:bookmarkStart w:id="1994" w:name="_Toc533353605"/>
      <w:bookmarkStart w:id="1995" w:name="_Toc533412642"/>
      <w:bookmarkStart w:id="1996" w:name="_Toc533435861"/>
      <w:bookmarkStart w:id="1997" w:name="_Toc533602300"/>
      <w:bookmarkStart w:id="1998" w:name="_Toc534005966"/>
      <w:bookmarkStart w:id="1999" w:name="_Toc534019352"/>
      <w:bookmarkStart w:id="2000" w:name="_Toc535185989"/>
      <w:bookmarkStart w:id="2001" w:name="_Toc535269205"/>
      <w:bookmarkStart w:id="2002" w:name="_Toc535271110"/>
      <w:bookmarkStart w:id="2003" w:name="_Toc535352862"/>
      <w:bookmarkStart w:id="2004" w:name="_Toc535494459"/>
      <w:bookmarkStart w:id="2005" w:name="_Toc535829972"/>
      <w:bookmarkStart w:id="2006" w:name="_Toc535832156"/>
      <w:bookmarkStart w:id="2007" w:name="_Toc535832445"/>
      <w:bookmarkStart w:id="2008" w:name="_Toc535832734"/>
      <w:bookmarkStart w:id="2009" w:name="_Toc535837185"/>
      <w:bookmarkStart w:id="2010" w:name="_Toc535838936"/>
      <w:bookmarkStart w:id="2011" w:name="_Toc535839346"/>
      <w:bookmarkStart w:id="2012" w:name="_Toc535840056"/>
      <w:bookmarkStart w:id="2013" w:name="_Toc535840694"/>
      <w:bookmarkStart w:id="2014" w:name="_Toc535841020"/>
      <w:bookmarkStart w:id="2015" w:name="_Toc535841351"/>
      <w:bookmarkStart w:id="2016" w:name="_Toc535845162"/>
      <w:bookmarkStart w:id="2017" w:name="_Toc535847642"/>
      <w:bookmarkStart w:id="2018" w:name="_Toc535933115"/>
      <w:bookmarkStart w:id="2019" w:name="_Toc535933442"/>
      <w:bookmarkStart w:id="2020" w:name="_Toc536106014"/>
      <w:bookmarkStart w:id="2021" w:name="_Toc536433379"/>
      <w:bookmarkStart w:id="2022" w:name="_Toc536528807"/>
      <w:bookmarkStart w:id="2023" w:name="_Toc296697"/>
      <w:bookmarkStart w:id="2024" w:name="_Toc533351718"/>
      <w:bookmarkStart w:id="2025" w:name="_Toc533352368"/>
      <w:bookmarkStart w:id="2026" w:name="_Toc533353024"/>
      <w:bookmarkStart w:id="2027" w:name="_Toc533353606"/>
      <w:bookmarkStart w:id="2028" w:name="_Toc533412643"/>
      <w:bookmarkStart w:id="2029" w:name="_Toc533435862"/>
      <w:bookmarkStart w:id="2030" w:name="_Toc533602301"/>
      <w:bookmarkStart w:id="2031" w:name="_Toc534005967"/>
      <w:bookmarkStart w:id="2032" w:name="_Toc534019353"/>
      <w:bookmarkStart w:id="2033" w:name="_Toc535185990"/>
      <w:bookmarkStart w:id="2034" w:name="_Toc535269206"/>
      <w:bookmarkStart w:id="2035" w:name="_Toc535271111"/>
      <w:bookmarkStart w:id="2036" w:name="_Toc535352863"/>
      <w:bookmarkStart w:id="2037" w:name="_Toc535494460"/>
      <w:bookmarkStart w:id="2038" w:name="_Toc535829973"/>
      <w:bookmarkStart w:id="2039" w:name="_Toc535832157"/>
      <w:bookmarkStart w:id="2040" w:name="_Toc535832446"/>
      <w:bookmarkStart w:id="2041" w:name="_Toc535832735"/>
      <w:bookmarkStart w:id="2042" w:name="_Toc535837186"/>
      <w:bookmarkStart w:id="2043" w:name="_Toc535838937"/>
      <w:bookmarkStart w:id="2044" w:name="_Toc535839347"/>
      <w:bookmarkStart w:id="2045" w:name="_Toc535840057"/>
      <w:bookmarkStart w:id="2046" w:name="_Toc535840695"/>
      <w:bookmarkStart w:id="2047" w:name="_Toc535841021"/>
      <w:bookmarkStart w:id="2048" w:name="_Toc535841352"/>
      <w:bookmarkStart w:id="2049" w:name="_Toc535845163"/>
      <w:bookmarkStart w:id="2050" w:name="_Toc535847643"/>
      <w:bookmarkStart w:id="2051" w:name="_Toc535933116"/>
      <w:bookmarkStart w:id="2052" w:name="_Toc535933443"/>
      <w:bookmarkStart w:id="2053" w:name="_Toc536106015"/>
      <w:bookmarkStart w:id="2054" w:name="_Toc536433380"/>
      <w:bookmarkStart w:id="2055" w:name="_Toc536528808"/>
      <w:bookmarkStart w:id="2056" w:name="_Toc296698"/>
      <w:bookmarkStart w:id="2057" w:name="_Toc533351719"/>
      <w:bookmarkStart w:id="2058" w:name="_Toc533352369"/>
      <w:bookmarkStart w:id="2059" w:name="_Toc533353025"/>
      <w:bookmarkStart w:id="2060" w:name="_Toc533353607"/>
      <w:bookmarkStart w:id="2061" w:name="_Toc533412644"/>
      <w:bookmarkStart w:id="2062" w:name="_Toc533435863"/>
      <w:bookmarkStart w:id="2063" w:name="_Toc533602302"/>
      <w:bookmarkStart w:id="2064" w:name="_Toc534005968"/>
      <w:bookmarkStart w:id="2065" w:name="_Toc534019354"/>
      <w:bookmarkStart w:id="2066" w:name="_Toc535185991"/>
      <w:bookmarkStart w:id="2067" w:name="_Toc535269207"/>
      <w:bookmarkStart w:id="2068" w:name="_Toc535271112"/>
      <w:bookmarkStart w:id="2069" w:name="_Toc535352864"/>
      <w:bookmarkStart w:id="2070" w:name="_Toc535494461"/>
      <w:bookmarkStart w:id="2071" w:name="_Toc535829974"/>
      <w:bookmarkStart w:id="2072" w:name="_Toc535832158"/>
      <w:bookmarkStart w:id="2073" w:name="_Toc535832447"/>
      <w:bookmarkStart w:id="2074" w:name="_Toc535832736"/>
      <w:bookmarkStart w:id="2075" w:name="_Toc535837187"/>
      <w:bookmarkStart w:id="2076" w:name="_Toc535838938"/>
      <w:bookmarkStart w:id="2077" w:name="_Toc535839348"/>
      <w:bookmarkStart w:id="2078" w:name="_Toc535840058"/>
      <w:bookmarkStart w:id="2079" w:name="_Toc535840696"/>
      <w:bookmarkStart w:id="2080" w:name="_Toc535841022"/>
      <w:bookmarkStart w:id="2081" w:name="_Toc535841353"/>
      <w:bookmarkStart w:id="2082" w:name="_Toc535845164"/>
      <w:bookmarkStart w:id="2083" w:name="_Toc535847644"/>
      <w:bookmarkStart w:id="2084" w:name="_Toc535933117"/>
      <w:bookmarkStart w:id="2085" w:name="_Toc535933444"/>
      <w:bookmarkStart w:id="2086" w:name="_Toc536106016"/>
      <w:bookmarkStart w:id="2087" w:name="_Toc536433381"/>
      <w:bookmarkStart w:id="2088" w:name="_Toc536528809"/>
      <w:bookmarkStart w:id="2089" w:name="_Toc296699"/>
      <w:bookmarkStart w:id="2090" w:name="_Toc533351720"/>
      <w:bookmarkStart w:id="2091" w:name="_Toc533352370"/>
      <w:bookmarkStart w:id="2092" w:name="_Toc533353026"/>
      <w:bookmarkStart w:id="2093" w:name="_Toc533353608"/>
      <w:bookmarkStart w:id="2094" w:name="_Toc533412645"/>
      <w:bookmarkStart w:id="2095" w:name="_Toc533435864"/>
      <w:bookmarkStart w:id="2096" w:name="_Toc533602303"/>
      <w:bookmarkStart w:id="2097" w:name="_Toc534005969"/>
      <w:bookmarkStart w:id="2098" w:name="_Toc534019355"/>
      <w:bookmarkStart w:id="2099" w:name="_Toc535185992"/>
      <w:bookmarkStart w:id="2100" w:name="_Toc535269208"/>
      <w:bookmarkStart w:id="2101" w:name="_Toc535271113"/>
      <w:bookmarkStart w:id="2102" w:name="_Toc535352865"/>
      <w:bookmarkStart w:id="2103" w:name="_Toc535494462"/>
      <w:bookmarkStart w:id="2104" w:name="_Toc535829975"/>
      <w:bookmarkStart w:id="2105" w:name="_Toc535832159"/>
      <w:bookmarkStart w:id="2106" w:name="_Toc535832448"/>
      <w:bookmarkStart w:id="2107" w:name="_Toc535832737"/>
      <w:bookmarkStart w:id="2108" w:name="_Toc535837188"/>
      <w:bookmarkStart w:id="2109" w:name="_Toc535838939"/>
      <w:bookmarkStart w:id="2110" w:name="_Toc535839349"/>
      <w:bookmarkStart w:id="2111" w:name="_Toc535840059"/>
      <w:bookmarkStart w:id="2112" w:name="_Toc535840697"/>
      <w:bookmarkStart w:id="2113" w:name="_Toc535841023"/>
      <w:bookmarkStart w:id="2114" w:name="_Toc535841354"/>
      <w:bookmarkStart w:id="2115" w:name="_Toc535845165"/>
      <w:bookmarkStart w:id="2116" w:name="_Toc535847645"/>
      <w:bookmarkStart w:id="2117" w:name="_Toc535933118"/>
      <w:bookmarkStart w:id="2118" w:name="_Toc535933445"/>
      <w:bookmarkStart w:id="2119" w:name="_Toc536106017"/>
      <w:bookmarkStart w:id="2120" w:name="_Toc536433382"/>
      <w:bookmarkStart w:id="2121" w:name="_Toc536528810"/>
      <w:bookmarkStart w:id="2122" w:name="_Toc296700"/>
      <w:bookmarkStart w:id="2123" w:name="_Toc533351721"/>
      <w:bookmarkStart w:id="2124" w:name="_Toc533352371"/>
      <w:bookmarkStart w:id="2125" w:name="_Toc533353027"/>
      <w:bookmarkStart w:id="2126" w:name="_Toc533353609"/>
      <w:bookmarkStart w:id="2127" w:name="_Toc533412646"/>
      <w:bookmarkStart w:id="2128" w:name="_Toc533435865"/>
      <w:bookmarkStart w:id="2129" w:name="_Toc533602304"/>
      <w:bookmarkStart w:id="2130" w:name="_Toc534005970"/>
      <w:bookmarkStart w:id="2131" w:name="_Toc534019356"/>
      <w:bookmarkStart w:id="2132" w:name="_Toc535185993"/>
      <w:bookmarkStart w:id="2133" w:name="_Toc535269209"/>
      <w:bookmarkStart w:id="2134" w:name="_Toc535271114"/>
      <w:bookmarkStart w:id="2135" w:name="_Toc535352866"/>
      <w:bookmarkStart w:id="2136" w:name="_Toc535494463"/>
      <w:bookmarkStart w:id="2137" w:name="_Toc535829976"/>
      <w:bookmarkStart w:id="2138" w:name="_Toc535832160"/>
      <w:bookmarkStart w:id="2139" w:name="_Toc535832449"/>
      <w:bookmarkStart w:id="2140" w:name="_Toc535832738"/>
      <w:bookmarkStart w:id="2141" w:name="_Toc535837189"/>
      <w:bookmarkStart w:id="2142" w:name="_Toc535838940"/>
      <w:bookmarkStart w:id="2143" w:name="_Toc535839350"/>
      <w:bookmarkStart w:id="2144" w:name="_Toc535840060"/>
      <w:bookmarkStart w:id="2145" w:name="_Toc535840698"/>
      <w:bookmarkStart w:id="2146" w:name="_Toc535841024"/>
      <w:bookmarkStart w:id="2147" w:name="_Toc535841355"/>
      <w:bookmarkStart w:id="2148" w:name="_Toc535845166"/>
      <w:bookmarkStart w:id="2149" w:name="_Toc535847646"/>
      <w:bookmarkStart w:id="2150" w:name="_Toc535933119"/>
      <w:bookmarkStart w:id="2151" w:name="_Toc535933446"/>
      <w:bookmarkStart w:id="2152" w:name="_Toc536106018"/>
      <w:bookmarkStart w:id="2153" w:name="_Toc536433383"/>
      <w:bookmarkStart w:id="2154" w:name="_Toc536528811"/>
      <w:bookmarkStart w:id="2155" w:name="_Toc296701"/>
      <w:bookmarkStart w:id="2156" w:name="_Toc533351722"/>
      <w:bookmarkStart w:id="2157" w:name="_Toc533352372"/>
      <w:bookmarkStart w:id="2158" w:name="_Toc533353028"/>
      <w:bookmarkStart w:id="2159" w:name="_Toc533353610"/>
      <w:bookmarkStart w:id="2160" w:name="_Toc533412647"/>
      <w:bookmarkStart w:id="2161" w:name="_Toc533435866"/>
      <w:bookmarkStart w:id="2162" w:name="_Toc533602305"/>
      <w:bookmarkStart w:id="2163" w:name="_Toc534005971"/>
      <w:bookmarkStart w:id="2164" w:name="_Toc534019357"/>
      <w:bookmarkStart w:id="2165" w:name="_Toc535185994"/>
      <w:bookmarkStart w:id="2166" w:name="_Toc535269210"/>
      <w:bookmarkStart w:id="2167" w:name="_Toc535271115"/>
      <w:bookmarkStart w:id="2168" w:name="_Toc535352867"/>
      <w:bookmarkStart w:id="2169" w:name="_Toc535494464"/>
      <w:bookmarkStart w:id="2170" w:name="_Toc535829977"/>
      <w:bookmarkStart w:id="2171" w:name="_Toc535832161"/>
      <w:bookmarkStart w:id="2172" w:name="_Toc535832450"/>
      <w:bookmarkStart w:id="2173" w:name="_Toc535832739"/>
      <w:bookmarkStart w:id="2174" w:name="_Toc535837190"/>
      <w:bookmarkStart w:id="2175" w:name="_Toc535838941"/>
      <w:bookmarkStart w:id="2176" w:name="_Toc535839351"/>
      <w:bookmarkStart w:id="2177" w:name="_Toc535840061"/>
      <w:bookmarkStart w:id="2178" w:name="_Toc535840699"/>
      <w:bookmarkStart w:id="2179" w:name="_Toc535841025"/>
      <w:bookmarkStart w:id="2180" w:name="_Toc535841356"/>
      <w:bookmarkStart w:id="2181" w:name="_Toc535845167"/>
      <w:bookmarkStart w:id="2182" w:name="_Toc535847647"/>
      <w:bookmarkStart w:id="2183" w:name="_Toc535933120"/>
      <w:bookmarkStart w:id="2184" w:name="_Toc535933447"/>
      <w:bookmarkStart w:id="2185" w:name="_Toc536106019"/>
      <w:bookmarkStart w:id="2186" w:name="_Toc536433384"/>
      <w:bookmarkStart w:id="2187" w:name="_Toc536528812"/>
      <w:bookmarkStart w:id="2188" w:name="_Toc296702"/>
      <w:bookmarkStart w:id="2189" w:name="_Toc533351723"/>
      <w:bookmarkStart w:id="2190" w:name="_Toc533352373"/>
      <w:bookmarkStart w:id="2191" w:name="_Toc533353029"/>
      <w:bookmarkStart w:id="2192" w:name="_Toc533353611"/>
      <w:bookmarkStart w:id="2193" w:name="_Toc533412648"/>
      <w:bookmarkStart w:id="2194" w:name="_Toc533435867"/>
      <w:bookmarkStart w:id="2195" w:name="_Toc533602306"/>
      <w:bookmarkStart w:id="2196" w:name="_Toc534005972"/>
      <w:bookmarkStart w:id="2197" w:name="_Toc534019358"/>
      <w:bookmarkStart w:id="2198" w:name="_Toc535185995"/>
      <w:bookmarkStart w:id="2199" w:name="_Toc535269211"/>
      <w:bookmarkStart w:id="2200" w:name="_Toc535271116"/>
      <w:bookmarkStart w:id="2201" w:name="_Toc535352868"/>
      <w:bookmarkStart w:id="2202" w:name="_Toc535494465"/>
      <w:bookmarkStart w:id="2203" w:name="_Toc535829978"/>
      <w:bookmarkStart w:id="2204" w:name="_Toc535832162"/>
      <w:bookmarkStart w:id="2205" w:name="_Toc535832451"/>
      <w:bookmarkStart w:id="2206" w:name="_Toc535832740"/>
      <w:bookmarkStart w:id="2207" w:name="_Toc535837191"/>
      <w:bookmarkStart w:id="2208" w:name="_Toc535838942"/>
      <w:bookmarkStart w:id="2209" w:name="_Toc535839352"/>
      <w:bookmarkStart w:id="2210" w:name="_Toc535840062"/>
      <w:bookmarkStart w:id="2211" w:name="_Toc535840700"/>
      <w:bookmarkStart w:id="2212" w:name="_Toc535841026"/>
      <w:bookmarkStart w:id="2213" w:name="_Toc535841357"/>
      <w:bookmarkStart w:id="2214" w:name="_Toc535845168"/>
      <w:bookmarkStart w:id="2215" w:name="_Toc535847648"/>
      <w:bookmarkStart w:id="2216" w:name="_Toc535933121"/>
      <w:bookmarkStart w:id="2217" w:name="_Toc535933448"/>
      <w:bookmarkStart w:id="2218" w:name="_Toc536106020"/>
      <w:bookmarkStart w:id="2219" w:name="_Toc536433385"/>
      <w:bookmarkStart w:id="2220" w:name="_Toc536528813"/>
      <w:bookmarkStart w:id="2221" w:name="_Toc296703"/>
      <w:bookmarkStart w:id="2222" w:name="_Toc533351724"/>
      <w:bookmarkStart w:id="2223" w:name="_Toc533352374"/>
      <w:bookmarkStart w:id="2224" w:name="_Toc533353030"/>
      <w:bookmarkStart w:id="2225" w:name="_Toc533353612"/>
      <w:bookmarkStart w:id="2226" w:name="_Toc533412649"/>
      <w:bookmarkStart w:id="2227" w:name="_Toc533435868"/>
      <w:bookmarkStart w:id="2228" w:name="_Toc533602307"/>
      <w:bookmarkStart w:id="2229" w:name="_Toc534005973"/>
      <w:bookmarkStart w:id="2230" w:name="_Toc534019359"/>
      <w:bookmarkStart w:id="2231" w:name="_Toc535185996"/>
      <w:bookmarkStart w:id="2232" w:name="_Toc535269212"/>
      <w:bookmarkStart w:id="2233" w:name="_Toc535271117"/>
      <w:bookmarkStart w:id="2234" w:name="_Toc535352869"/>
      <w:bookmarkStart w:id="2235" w:name="_Toc535494466"/>
      <w:bookmarkStart w:id="2236" w:name="_Toc535829979"/>
      <w:bookmarkStart w:id="2237" w:name="_Toc535832163"/>
      <w:bookmarkStart w:id="2238" w:name="_Toc535832452"/>
      <w:bookmarkStart w:id="2239" w:name="_Toc535832741"/>
      <w:bookmarkStart w:id="2240" w:name="_Toc535837192"/>
      <w:bookmarkStart w:id="2241" w:name="_Toc535838943"/>
      <w:bookmarkStart w:id="2242" w:name="_Toc535839353"/>
      <w:bookmarkStart w:id="2243" w:name="_Toc535840063"/>
      <w:bookmarkStart w:id="2244" w:name="_Toc535840701"/>
      <w:bookmarkStart w:id="2245" w:name="_Toc535841027"/>
      <w:bookmarkStart w:id="2246" w:name="_Toc535841358"/>
      <w:bookmarkStart w:id="2247" w:name="_Toc535845169"/>
      <w:bookmarkStart w:id="2248" w:name="_Toc535847649"/>
      <w:bookmarkStart w:id="2249" w:name="_Toc535933122"/>
      <w:bookmarkStart w:id="2250" w:name="_Toc535933449"/>
      <w:bookmarkStart w:id="2251" w:name="_Toc536106021"/>
      <w:bookmarkStart w:id="2252" w:name="_Toc536433386"/>
      <w:bookmarkStart w:id="2253" w:name="_Toc536528814"/>
      <w:bookmarkStart w:id="2254" w:name="_Toc296704"/>
      <w:bookmarkStart w:id="2255" w:name="_Toc533351725"/>
      <w:bookmarkStart w:id="2256" w:name="_Toc533352375"/>
      <w:bookmarkStart w:id="2257" w:name="_Toc533353031"/>
      <w:bookmarkStart w:id="2258" w:name="_Toc533353613"/>
      <w:bookmarkStart w:id="2259" w:name="_Toc533412650"/>
      <w:bookmarkStart w:id="2260" w:name="_Toc533435869"/>
      <w:bookmarkStart w:id="2261" w:name="_Toc533602308"/>
      <w:bookmarkStart w:id="2262" w:name="_Toc534005974"/>
      <w:bookmarkStart w:id="2263" w:name="_Toc534019360"/>
      <w:bookmarkStart w:id="2264" w:name="_Toc535185997"/>
      <w:bookmarkStart w:id="2265" w:name="_Toc535269213"/>
      <w:bookmarkStart w:id="2266" w:name="_Toc535271118"/>
      <w:bookmarkStart w:id="2267" w:name="_Toc535352870"/>
      <w:bookmarkStart w:id="2268" w:name="_Toc535494467"/>
      <w:bookmarkStart w:id="2269" w:name="_Toc535829980"/>
      <w:bookmarkStart w:id="2270" w:name="_Toc535832164"/>
      <w:bookmarkStart w:id="2271" w:name="_Toc535832453"/>
      <w:bookmarkStart w:id="2272" w:name="_Toc535832742"/>
      <w:bookmarkStart w:id="2273" w:name="_Toc535837193"/>
      <w:bookmarkStart w:id="2274" w:name="_Toc535838944"/>
      <w:bookmarkStart w:id="2275" w:name="_Toc535839354"/>
      <w:bookmarkStart w:id="2276" w:name="_Toc535840064"/>
      <w:bookmarkStart w:id="2277" w:name="_Toc535840702"/>
      <w:bookmarkStart w:id="2278" w:name="_Toc535841028"/>
      <w:bookmarkStart w:id="2279" w:name="_Toc535841359"/>
      <w:bookmarkStart w:id="2280" w:name="_Toc535845170"/>
      <w:bookmarkStart w:id="2281" w:name="_Toc535847650"/>
      <w:bookmarkStart w:id="2282" w:name="_Toc535933123"/>
      <w:bookmarkStart w:id="2283" w:name="_Toc535933450"/>
      <w:bookmarkStart w:id="2284" w:name="_Toc536106022"/>
      <w:bookmarkStart w:id="2285" w:name="_Toc536433387"/>
      <w:bookmarkStart w:id="2286" w:name="_Toc536528815"/>
      <w:bookmarkStart w:id="2287" w:name="_Toc296705"/>
      <w:bookmarkStart w:id="2288" w:name="_Toc533351726"/>
      <w:bookmarkStart w:id="2289" w:name="_Toc533352376"/>
      <w:bookmarkStart w:id="2290" w:name="_Toc533353032"/>
      <w:bookmarkStart w:id="2291" w:name="_Toc533353614"/>
      <w:bookmarkStart w:id="2292" w:name="_Toc533412651"/>
      <w:bookmarkStart w:id="2293" w:name="_Toc533435870"/>
      <w:bookmarkStart w:id="2294" w:name="_Toc533602309"/>
      <w:bookmarkStart w:id="2295" w:name="_Toc534005975"/>
      <w:bookmarkStart w:id="2296" w:name="_Toc534019361"/>
      <w:bookmarkStart w:id="2297" w:name="_Toc535185998"/>
      <w:bookmarkStart w:id="2298" w:name="_Toc535269214"/>
      <w:bookmarkStart w:id="2299" w:name="_Toc535271119"/>
      <w:bookmarkStart w:id="2300" w:name="_Toc535352871"/>
      <w:bookmarkStart w:id="2301" w:name="_Toc535494468"/>
      <w:bookmarkStart w:id="2302" w:name="_Toc535829981"/>
      <w:bookmarkStart w:id="2303" w:name="_Toc535832165"/>
      <w:bookmarkStart w:id="2304" w:name="_Toc535832454"/>
      <w:bookmarkStart w:id="2305" w:name="_Toc535832743"/>
      <w:bookmarkStart w:id="2306" w:name="_Toc535837194"/>
      <w:bookmarkStart w:id="2307" w:name="_Toc535838945"/>
      <w:bookmarkStart w:id="2308" w:name="_Toc535839355"/>
      <w:bookmarkStart w:id="2309" w:name="_Toc535840065"/>
      <w:bookmarkStart w:id="2310" w:name="_Toc535840703"/>
      <w:bookmarkStart w:id="2311" w:name="_Toc535841029"/>
      <w:bookmarkStart w:id="2312" w:name="_Toc535841360"/>
      <w:bookmarkStart w:id="2313" w:name="_Toc535845171"/>
      <w:bookmarkStart w:id="2314" w:name="_Toc535847651"/>
      <w:bookmarkStart w:id="2315" w:name="_Toc535933124"/>
      <w:bookmarkStart w:id="2316" w:name="_Toc535933451"/>
      <w:bookmarkStart w:id="2317" w:name="_Toc536106023"/>
      <w:bookmarkStart w:id="2318" w:name="_Toc536433388"/>
      <w:bookmarkStart w:id="2319" w:name="_Toc536528816"/>
      <w:bookmarkStart w:id="2320" w:name="_Toc296706"/>
      <w:bookmarkStart w:id="2321" w:name="_Toc533351727"/>
      <w:bookmarkStart w:id="2322" w:name="_Toc533352377"/>
      <w:bookmarkStart w:id="2323" w:name="_Toc533353033"/>
      <w:bookmarkStart w:id="2324" w:name="_Toc533353615"/>
      <w:bookmarkStart w:id="2325" w:name="_Toc533412652"/>
      <w:bookmarkStart w:id="2326" w:name="_Toc533435871"/>
      <w:bookmarkStart w:id="2327" w:name="_Toc533602310"/>
      <w:bookmarkStart w:id="2328" w:name="_Toc534005976"/>
      <w:bookmarkStart w:id="2329" w:name="_Toc534019362"/>
      <w:bookmarkStart w:id="2330" w:name="_Toc535185999"/>
      <w:bookmarkStart w:id="2331" w:name="_Toc535269215"/>
      <w:bookmarkStart w:id="2332" w:name="_Toc535271120"/>
      <w:bookmarkStart w:id="2333" w:name="_Toc535352872"/>
      <w:bookmarkStart w:id="2334" w:name="_Toc535494469"/>
      <w:bookmarkStart w:id="2335" w:name="_Toc535829982"/>
      <w:bookmarkStart w:id="2336" w:name="_Toc535832166"/>
      <w:bookmarkStart w:id="2337" w:name="_Toc535832455"/>
      <w:bookmarkStart w:id="2338" w:name="_Toc535832744"/>
      <w:bookmarkStart w:id="2339" w:name="_Toc535837195"/>
      <w:bookmarkStart w:id="2340" w:name="_Toc535838946"/>
      <w:bookmarkStart w:id="2341" w:name="_Toc535839356"/>
      <w:bookmarkStart w:id="2342" w:name="_Toc535840066"/>
      <w:bookmarkStart w:id="2343" w:name="_Toc535840704"/>
      <w:bookmarkStart w:id="2344" w:name="_Toc535841030"/>
      <w:bookmarkStart w:id="2345" w:name="_Toc535841361"/>
      <w:bookmarkStart w:id="2346" w:name="_Toc535845172"/>
      <w:bookmarkStart w:id="2347" w:name="_Toc535847652"/>
      <w:bookmarkStart w:id="2348" w:name="_Toc535933125"/>
      <w:bookmarkStart w:id="2349" w:name="_Toc535933452"/>
      <w:bookmarkStart w:id="2350" w:name="_Toc536106024"/>
      <w:bookmarkStart w:id="2351" w:name="_Toc536433389"/>
      <w:bookmarkStart w:id="2352" w:name="_Toc536528817"/>
      <w:bookmarkStart w:id="2353" w:name="_Toc296707"/>
      <w:bookmarkStart w:id="2354" w:name="_Toc533351728"/>
      <w:bookmarkStart w:id="2355" w:name="_Toc533352378"/>
      <w:bookmarkStart w:id="2356" w:name="_Toc533353034"/>
      <w:bookmarkStart w:id="2357" w:name="_Toc533353616"/>
      <w:bookmarkStart w:id="2358" w:name="_Toc533412653"/>
      <w:bookmarkStart w:id="2359" w:name="_Toc533435872"/>
      <w:bookmarkStart w:id="2360" w:name="_Toc533602311"/>
      <w:bookmarkStart w:id="2361" w:name="_Toc534005977"/>
      <w:bookmarkStart w:id="2362" w:name="_Toc534019363"/>
      <w:bookmarkStart w:id="2363" w:name="_Toc535186000"/>
      <w:bookmarkStart w:id="2364" w:name="_Toc535269216"/>
      <w:bookmarkStart w:id="2365" w:name="_Toc535271121"/>
      <w:bookmarkStart w:id="2366" w:name="_Toc535352873"/>
      <w:bookmarkStart w:id="2367" w:name="_Toc535494470"/>
      <w:bookmarkStart w:id="2368" w:name="_Toc535829983"/>
      <w:bookmarkStart w:id="2369" w:name="_Toc535832167"/>
      <w:bookmarkStart w:id="2370" w:name="_Toc535832456"/>
      <w:bookmarkStart w:id="2371" w:name="_Toc535832745"/>
      <w:bookmarkStart w:id="2372" w:name="_Toc535837196"/>
      <w:bookmarkStart w:id="2373" w:name="_Toc535838947"/>
      <w:bookmarkStart w:id="2374" w:name="_Toc535839357"/>
      <w:bookmarkStart w:id="2375" w:name="_Toc535840067"/>
      <w:bookmarkStart w:id="2376" w:name="_Toc535840705"/>
      <w:bookmarkStart w:id="2377" w:name="_Toc535841031"/>
      <w:bookmarkStart w:id="2378" w:name="_Toc535841362"/>
      <w:bookmarkStart w:id="2379" w:name="_Toc535845173"/>
      <w:bookmarkStart w:id="2380" w:name="_Toc535847653"/>
      <w:bookmarkStart w:id="2381" w:name="_Toc535933126"/>
      <w:bookmarkStart w:id="2382" w:name="_Toc535933453"/>
      <w:bookmarkStart w:id="2383" w:name="_Toc536106025"/>
      <w:bookmarkStart w:id="2384" w:name="_Toc536433390"/>
      <w:bookmarkStart w:id="2385" w:name="_Toc536528818"/>
      <w:bookmarkStart w:id="2386" w:name="_Toc296708"/>
      <w:bookmarkStart w:id="2387" w:name="_Toc533351729"/>
      <w:bookmarkStart w:id="2388" w:name="_Toc533352379"/>
      <w:bookmarkStart w:id="2389" w:name="_Toc533353035"/>
      <w:bookmarkStart w:id="2390" w:name="_Toc533353617"/>
      <w:bookmarkStart w:id="2391" w:name="_Toc533412654"/>
      <w:bookmarkStart w:id="2392" w:name="_Toc533435873"/>
      <w:bookmarkStart w:id="2393" w:name="_Toc533602312"/>
      <w:bookmarkStart w:id="2394" w:name="_Toc534005978"/>
      <w:bookmarkStart w:id="2395" w:name="_Toc534019364"/>
      <w:bookmarkStart w:id="2396" w:name="_Toc535186001"/>
      <w:bookmarkStart w:id="2397" w:name="_Toc535269217"/>
      <w:bookmarkStart w:id="2398" w:name="_Toc535271122"/>
      <w:bookmarkStart w:id="2399" w:name="_Toc535352874"/>
      <w:bookmarkStart w:id="2400" w:name="_Toc535494471"/>
      <w:bookmarkStart w:id="2401" w:name="_Toc535829984"/>
      <w:bookmarkStart w:id="2402" w:name="_Toc535832168"/>
      <w:bookmarkStart w:id="2403" w:name="_Toc535832457"/>
      <w:bookmarkStart w:id="2404" w:name="_Toc535832746"/>
      <w:bookmarkStart w:id="2405" w:name="_Toc535837197"/>
      <w:bookmarkStart w:id="2406" w:name="_Toc535838948"/>
      <w:bookmarkStart w:id="2407" w:name="_Toc535839358"/>
      <w:bookmarkStart w:id="2408" w:name="_Toc535840068"/>
      <w:bookmarkStart w:id="2409" w:name="_Toc535840706"/>
      <w:bookmarkStart w:id="2410" w:name="_Toc535841032"/>
      <w:bookmarkStart w:id="2411" w:name="_Toc535841363"/>
      <w:bookmarkStart w:id="2412" w:name="_Toc535845174"/>
      <w:bookmarkStart w:id="2413" w:name="_Toc535847654"/>
      <w:bookmarkStart w:id="2414" w:name="_Toc535933127"/>
      <w:bookmarkStart w:id="2415" w:name="_Toc535933454"/>
      <w:bookmarkStart w:id="2416" w:name="_Toc536106026"/>
      <w:bookmarkStart w:id="2417" w:name="_Toc536433391"/>
      <w:bookmarkStart w:id="2418" w:name="_Toc536528819"/>
      <w:bookmarkStart w:id="2419" w:name="_Toc296709"/>
      <w:bookmarkStart w:id="2420" w:name="_Toc533351730"/>
      <w:bookmarkStart w:id="2421" w:name="_Toc533352380"/>
      <w:bookmarkStart w:id="2422" w:name="_Toc533353036"/>
      <w:bookmarkStart w:id="2423" w:name="_Toc533353618"/>
      <w:bookmarkStart w:id="2424" w:name="_Toc533412655"/>
      <w:bookmarkStart w:id="2425" w:name="_Toc533435874"/>
      <w:bookmarkStart w:id="2426" w:name="_Toc533602313"/>
      <w:bookmarkStart w:id="2427" w:name="_Toc534005979"/>
      <w:bookmarkStart w:id="2428" w:name="_Toc534019365"/>
      <w:bookmarkStart w:id="2429" w:name="_Toc535186002"/>
      <w:bookmarkStart w:id="2430" w:name="_Toc535269218"/>
      <w:bookmarkStart w:id="2431" w:name="_Toc535271123"/>
      <w:bookmarkStart w:id="2432" w:name="_Toc535352875"/>
      <w:bookmarkStart w:id="2433" w:name="_Toc535494472"/>
      <w:bookmarkStart w:id="2434" w:name="_Toc535829985"/>
      <w:bookmarkStart w:id="2435" w:name="_Toc535832169"/>
      <w:bookmarkStart w:id="2436" w:name="_Toc535832458"/>
      <w:bookmarkStart w:id="2437" w:name="_Toc535832747"/>
      <w:bookmarkStart w:id="2438" w:name="_Toc535837198"/>
      <w:bookmarkStart w:id="2439" w:name="_Toc535838949"/>
      <w:bookmarkStart w:id="2440" w:name="_Toc535839359"/>
      <w:bookmarkStart w:id="2441" w:name="_Toc535840069"/>
      <w:bookmarkStart w:id="2442" w:name="_Toc535840707"/>
      <w:bookmarkStart w:id="2443" w:name="_Toc535841033"/>
      <w:bookmarkStart w:id="2444" w:name="_Toc535841364"/>
      <w:bookmarkStart w:id="2445" w:name="_Toc535845175"/>
      <w:bookmarkStart w:id="2446" w:name="_Toc535847655"/>
      <w:bookmarkStart w:id="2447" w:name="_Toc535933128"/>
      <w:bookmarkStart w:id="2448" w:name="_Toc535933455"/>
      <w:bookmarkStart w:id="2449" w:name="_Toc536106027"/>
      <w:bookmarkStart w:id="2450" w:name="_Toc536433392"/>
      <w:bookmarkStart w:id="2451" w:name="_Toc536528820"/>
      <w:bookmarkStart w:id="2452" w:name="_Toc296710"/>
      <w:bookmarkStart w:id="2453" w:name="_Toc533351731"/>
      <w:bookmarkStart w:id="2454" w:name="_Toc533352381"/>
      <w:bookmarkStart w:id="2455" w:name="_Toc533353037"/>
      <w:bookmarkStart w:id="2456" w:name="_Toc533353619"/>
      <w:bookmarkStart w:id="2457" w:name="_Toc533412656"/>
      <w:bookmarkStart w:id="2458" w:name="_Toc533435875"/>
      <w:bookmarkStart w:id="2459" w:name="_Toc533602314"/>
      <w:bookmarkStart w:id="2460" w:name="_Toc534005980"/>
      <w:bookmarkStart w:id="2461" w:name="_Toc534019366"/>
      <w:bookmarkStart w:id="2462" w:name="_Toc535186003"/>
      <w:bookmarkStart w:id="2463" w:name="_Toc535269219"/>
      <w:bookmarkStart w:id="2464" w:name="_Toc535271124"/>
      <w:bookmarkStart w:id="2465" w:name="_Toc535352876"/>
      <w:bookmarkStart w:id="2466" w:name="_Toc535494473"/>
      <w:bookmarkStart w:id="2467" w:name="_Toc535829986"/>
      <w:bookmarkStart w:id="2468" w:name="_Toc535832170"/>
      <w:bookmarkStart w:id="2469" w:name="_Toc535832459"/>
      <w:bookmarkStart w:id="2470" w:name="_Toc535832748"/>
      <w:bookmarkStart w:id="2471" w:name="_Toc535837199"/>
      <w:bookmarkStart w:id="2472" w:name="_Toc535838950"/>
      <w:bookmarkStart w:id="2473" w:name="_Toc535839360"/>
      <w:bookmarkStart w:id="2474" w:name="_Toc535840070"/>
      <w:bookmarkStart w:id="2475" w:name="_Toc535840708"/>
      <w:bookmarkStart w:id="2476" w:name="_Toc535841034"/>
      <w:bookmarkStart w:id="2477" w:name="_Toc535841365"/>
      <w:bookmarkStart w:id="2478" w:name="_Toc535845176"/>
      <w:bookmarkStart w:id="2479" w:name="_Toc535847656"/>
      <w:bookmarkStart w:id="2480" w:name="_Toc535933129"/>
      <w:bookmarkStart w:id="2481" w:name="_Toc535933456"/>
      <w:bookmarkStart w:id="2482" w:name="_Toc536106028"/>
      <w:bookmarkStart w:id="2483" w:name="_Toc536433393"/>
      <w:bookmarkStart w:id="2484" w:name="_Toc536528821"/>
      <w:bookmarkStart w:id="2485" w:name="_Toc296711"/>
      <w:bookmarkStart w:id="2486" w:name="_Toc533351732"/>
      <w:bookmarkStart w:id="2487" w:name="_Toc533352382"/>
      <w:bookmarkStart w:id="2488" w:name="_Toc533353038"/>
      <w:bookmarkStart w:id="2489" w:name="_Toc533353620"/>
      <w:bookmarkStart w:id="2490" w:name="_Toc533412657"/>
      <w:bookmarkStart w:id="2491" w:name="_Toc533435876"/>
      <w:bookmarkStart w:id="2492" w:name="_Toc533602315"/>
      <w:bookmarkStart w:id="2493" w:name="_Toc534005981"/>
      <w:bookmarkStart w:id="2494" w:name="_Toc534019367"/>
      <w:bookmarkStart w:id="2495" w:name="_Toc535186004"/>
      <w:bookmarkStart w:id="2496" w:name="_Toc535269220"/>
      <w:bookmarkStart w:id="2497" w:name="_Toc535271125"/>
      <w:bookmarkStart w:id="2498" w:name="_Toc535352877"/>
      <w:bookmarkStart w:id="2499" w:name="_Toc535494474"/>
      <w:bookmarkStart w:id="2500" w:name="_Toc535829987"/>
      <w:bookmarkStart w:id="2501" w:name="_Toc535832171"/>
      <w:bookmarkStart w:id="2502" w:name="_Toc535832460"/>
      <w:bookmarkStart w:id="2503" w:name="_Toc535832749"/>
      <w:bookmarkStart w:id="2504" w:name="_Toc535837200"/>
      <w:bookmarkStart w:id="2505" w:name="_Toc535838951"/>
      <w:bookmarkStart w:id="2506" w:name="_Toc535839361"/>
      <w:bookmarkStart w:id="2507" w:name="_Toc535840071"/>
      <w:bookmarkStart w:id="2508" w:name="_Toc535840709"/>
      <w:bookmarkStart w:id="2509" w:name="_Toc535841035"/>
      <w:bookmarkStart w:id="2510" w:name="_Toc535841366"/>
      <w:bookmarkStart w:id="2511" w:name="_Toc535845177"/>
      <w:bookmarkStart w:id="2512" w:name="_Toc535847657"/>
      <w:bookmarkStart w:id="2513" w:name="_Toc535933130"/>
      <w:bookmarkStart w:id="2514" w:name="_Toc535933457"/>
      <w:bookmarkStart w:id="2515" w:name="_Toc536106029"/>
      <w:bookmarkStart w:id="2516" w:name="_Toc536433394"/>
      <w:bookmarkStart w:id="2517" w:name="_Toc536528822"/>
      <w:bookmarkStart w:id="2518" w:name="_Toc296712"/>
      <w:bookmarkStart w:id="2519" w:name="_Toc533351733"/>
      <w:bookmarkStart w:id="2520" w:name="_Toc533352383"/>
      <w:bookmarkStart w:id="2521" w:name="_Toc533353039"/>
      <w:bookmarkStart w:id="2522" w:name="_Toc533353621"/>
      <w:bookmarkStart w:id="2523" w:name="_Toc533412658"/>
      <w:bookmarkStart w:id="2524" w:name="_Toc533435877"/>
      <w:bookmarkStart w:id="2525" w:name="_Toc533602316"/>
      <w:bookmarkStart w:id="2526" w:name="_Toc534005982"/>
      <w:bookmarkStart w:id="2527" w:name="_Toc534019368"/>
      <w:bookmarkStart w:id="2528" w:name="_Toc535186005"/>
      <w:bookmarkStart w:id="2529" w:name="_Toc535269221"/>
      <w:bookmarkStart w:id="2530" w:name="_Toc535271126"/>
      <w:bookmarkStart w:id="2531" w:name="_Toc535352878"/>
      <w:bookmarkStart w:id="2532" w:name="_Toc535494475"/>
      <w:bookmarkStart w:id="2533" w:name="_Toc535829988"/>
      <w:bookmarkStart w:id="2534" w:name="_Toc535832172"/>
      <w:bookmarkStart w:id="2535" w:name="_Toc535832461"/>
      <w:bookmarkStart w:id="2536" w:name="_Toc535832750"/>
      <w:bookmarkStart w:id="2537" w:name="_Toc535837201"/>
      <w:bookmarkStart w:id="2538" w:name="_Toc535838952"/>
      <w:bookmarkStart w:id="2539" w:name="_Toc535839362"/>
      <w:bookmarkStart w:id="2540" w:name="_Toc535840072"/>
      <w:bookmarkStart w:id="2541" w:name="_Toc535840710"/>
      <w:bookmarkStart w:id="2542" w:name="_Toc535841036"/>
      <w:bookmarkStart w:id="2543" w:name="_Toc535841367"/>
      <w:bookmarkStart w:id="2544" w:name="_Toc535845178"/>
      <w:bookmarkStart w:id="2545" w:name="_Toc535847658"/>
      <w:bookmarkStart w:id="2546" w:name="_Toc535933131"/>
      <w:bookmarkStart w:id="2547" w:name="_Toc535933458"/>
      <w:bookmarkStart w:id="2548" w:name="_Toc536106030"/>
      <w:bookmarkStart w:id="2549" w:name="_Toc536433395"/>
      <w:bookmarkStart w:id="2550" w:name="_Toc536528823"/>
      <w:bookmarkStart w:id="2551" w:name="_Toc296713"/>
      <w:bookmarkStart w:id="2552" w:name="_Toc533351734"/>
      <w:bookmarkStart w:id="2553" w:name="_Toc533352384"/>
      <w:bookmarkStart w:id="2554" w:name="_Toc533353040"/>
      <w:bookmarkStart w:id="2555" w:name="_Toc533353622"/>
      <w:bookmarkStart w:id="2556" w:name="_Toc533412659"/>
      <w:bookmarkStart w:id="2557" w:name="_Toc533435878"/>
      <w:bookmarkStart w:id="2558" w:name="_Toc533602317"/>
      <w:bookmarkStart w:id="2559" w:name="_Toc534005983"/>
      <w:bookmarkStart w:id="2560" w:name="_Toc534019369"/>
      <w:bookmarkStart w:id="2561" w:name="_Toc535186006"/>
      <w:bookmarkStart w:id="2562" w:name="_Toc535269222"/>
      <w:bookmarkStart w:id="2563" w:name="_Toc535271127"/>
      <w:bookmarkStart w:id="2564" w:name="_Toc535352879"/>
      <w:bookmarkStart w:id="2565" w:name="_Toc535494476"/>
      <w:bookmarkStart w:id="2566" w:name="_Toc535829989"/>
      <w:bookmarkStart w:id="2567" w:name="_Toc535832173"/>
      <w:bookmarkStart w:id="2568" w:name="_Toc535832462"/>
      <w:bookmarkStart w:id="2569" w:name="_Toc535832751"/>
      <w:bookmarkStart w:id="2570" w:name="_Toc535837202"/>
      <w:bookmarkStart w:id="2571" w:name="_Toc535838953"/>
      <w:bookmarkStart w:id="2572" w:name="_Toc535839363"/>
      <w:bookmarkStart w:id="2573" w:name="_Toc535840073"/>
      <w:bookmarkStart w:id="2574" w:name="_Toc535840711"/>
      <w:bookmarkStart w:id="2575" w:name="_Toc535841037"/>
      <w:bookmarkStart w:id="2576" w:name="_Toc535841368"/>
      <w:bookmarkStart w:id="2577" w:name="_Toc535845179"/>
      <w:bookmarkStart w:id="2578" w:name="_Toc535847659"/>
      <w:bookmarkStart w:id="2579" w:name="_Toc535933132"/>
      <w:bookmarkStart w:id="2580" w:name="_Toc535933459"/>
      <w:bookmarkStart w:id="2581" w:name="_Toc536106031"/>
      <w:bookmarkStart w:id="2582" w:name="_Toc536433396"/>
      <w:bookmarkStart w:id="2583" w:name="_Toc536528824"/>
      <w:bookmarkStart w:id="2584" w:name="_Toc296714"/>
      <w:bookmarkStart w:id="2585" w:name="_Toc533351735"/>
      <w:bookmarkStart w:id="2586" w:name="_Toc533352385"/>
      <w:bookmarkStart w:id="2587" w:name="_Toc533353041"/>
      <w:bookmarkStart w:id="2588" w:name="_Toc533353623"/>
      <w:bookmarkStart w:id="2589" w:name="_Toc533412660"/>
      <w:bookmarkStart w:id="2590" w:name="_Toc533435879"/>
      <w:bookmarkStart w:id="2591" w:name="_Toc533602318"/>
      <w:bookmarkStart w:id="2592" w:name="_Toc534005984"/>
      <w:bookmarkStart w:id="2593" w:name="_Toc534019370"/>
      <w:bookmarkStart w:id="2594" w:name="_Toc535186007"/>
      <w:bookmarkStart w:id="2595" w:name="_Toc535269223"/>
      <w:bookmarkStart w:id="2596" w:name="_Toc535271128"/>
      <w:bookmarkStart w:id="2597" w:name="_Toc535352880"/>
      <w:bookmarkStart w:id="2598" w:name="_Toc535494477"/>
      <w:bookmarkStart w:id="2599" w:name="_Toc535829990"/>
      <w:bookmarkStart w:id="2600" w:name="_Toc535832174"/>
      <w:bookmarkStart w:id="2601" w:name="_Toc535832463"/>
      <w:bookmarkStart w:id="2602" w:name="_Toc535832752"/>
      <w:bookmarkStart w:id="2603" w:name="_Toc535837203"/>
      <w:bookmarkStart w:id="2604" w:name="_Toc535838954"/>
      <w:bookmarkStart w:id="2605" w:name="_Toc535839364"/>
      <w:bookmarkStart w:id="2606" w:name="_Toc535840074"/>
      <w:bookmarkStart w:id="2607" w:name="_Toc535840712"/>
      <w:bookmarkStart w:id="2608" w:name="_Toc535841038"/>
      <w:bookmarkStart w:id="2609" w:name="_Toc535841369"/>
      <w:bookmarkStart w:id="2610" w:name="_Toc535845180"/>
      <w:bookmarkStart w:id="2611" w:name="_Toc535847660"/>
      <w:bookmarkStart w:id="2612" w:name="_Toc535933133"/>
      <w:bookmarkStart w:id="2613" w:name="_Toc535933460"/>
      <w:bookmarkStart w:id="2614" w:name="_Toc536106032"/>
      <w:bookmarkStart w:id="2615" w:name="_Toc536433397"/>
      <w:bookmarkStart w:id="2616" w:name="_Toc536528825"/>
      <w:bookmarkStart w:id="2617" w:name="_Toc296715"/>
      <w:bookmarkStart w:id="2618" w:name="_Toc533351736"/>
      <w:bookmarkStart w:id="2619" w:name="_Toc533352386"/>
      <w:bookmarkStart w:id="2620" w:name="_Toc533353042"/>
      <w:bookmarkStart w:id="2621" w:name="_Toc533353624"/>
      <w:bookmarkStart w:id="2622" w:name="_Toc533412661"/>
      <w:bookmarkStart w:id="2623" w:name="_Toc533435880"/>
      <w:bookmarkStart w:id="2624" w:name="_Toc533602319"/>
      <w:bookmarkStart w:id="2625" w:name="_Toc534005985"/>
      <w:bookmarkStart w:id="2626" w:name="_Toc534019371"/>
      <w:bookmarkStart w:id="2627" w:name="_Toc535186008"/>
      <w:bookmarkStart w:id="2628" w:name="_Toc535269224"/>
      <w:bookmarkStart w:id="2629" w:name="_Toc535271129"/>
      <w:bookmarkStart w:id="2630" w:name="_Toc535352881"/>
      <w:bookmarkStart w:id="2631" w:name="_Toc535494478"/>
      <w:bookmarkStart w:id="2632" w:name="_Toc535829991"/>
      <w:bookmarkStart w:id="2633" w:name="_Toc535832175"/>
      <w:bookmarkStart w:id="2634" w:name="_Toc535832464"/>
      <w:bookmarkStart w:id="2635" w:name="_Toc535832753"/>
      <w:bookmarkStart w:id="2636" w:name="_Toc535837204"/>
      <w:bookmarkStart w:id="2637" w:name="_Toc535838955"/>
      <w:bookmarkStart w:id="2638" w:name="_Toc535839365"/>
      <w:bookmarkStart w:id="2639" w:name="_Toc535840075"/>
      <w:bookmarkStart w:id="2640" w:name="_Toc535840713"/>
      <w:bookmarkStart w:id="2641" w:name="_Toc535841039"/>
      <w:bookmarkStart w:id="2642" w:name="_Toc535841370"/>
      <w:bookmarkStart w:id="2643" w:name="_Toc535845181"/>
      <w:bookmarkStart w:id="2644" w:name="_Toc535847661"/>
      <w:bookmarkStart w:id="2645" w:name="_Toc535933134"/>
      <w:bookmarkStart w:id="2646" w:name="_Toc535933461"/>
      <w:bookmarkStart w:id="2647" w:name="_Toc536106033"/>
      <w:bookmarkStart w:id="2648" w:name="_Toc536433398"/>
      <w:bookmarkStart w:id="2649" w:name="_Toc536528826"/>
      <w:bookmarkStart w:id="2650" w:name="_Toc296716"/>
      <w:bookmarkStart w:id="2651" w:name="_Toc533351737"/>
      <w:bookmarkStart w:id="2652" w:name="_Toc533352387"/>
      <w:bookmarkStart w:id="2653" w:name="_Toc533353043"/>
      <w:bookmarkStart w:id="2654" w:name="_Toc533353625"/>
      <w:bookmarkStart w:id="2655" w:name="_Toc533412662"/>
      <w:bookmarkStart w:id="2656" w:name="_Toc533435881"/>
      <w:bookmarkStart w:id="2657" w:name="_Toc533602320"/>
      <w:bookmarkStart w:id="2658" w:name="_Toc534005986"/>
      <w:bookmarkStart w:id="2659" w:name="_Toc534019372"/>
      <w:bookmarkStart w:id="2660" w:name="_Toc535186009"/>
      <w:bookmarkStart w:id="2661" w:name="_Toc535269225"/>
      <w:bookmarkStart w:id="2662" w:name="_Toc535271130"/>
      <w:bookmarkStart w:id="2663" w:name="_Toc535352882"/>
      <w:bookmarkStart w:id="2664" w:name="_Toc535494479"/>
      <w:bookmarkStart w:id="2665" w:name="_Toc535829992"/>
      <w:bookmarkStart w:id="2666" w:name="_Toc535832176"/>
      <w:bookmarkStart w:id="2667" w:name="_Toc535832465"/>
      <w:bookmarkStart w:id="2668" w:name="_Toc535832754"/>
      <w:bookmarkStart w:id="2669" w:name="_Toc535837205"/>
      <w:bookmarkStart w:id="2670" w:name="_Toc535838956"/>
      <w:bookmarkStart w:id="2671" w:name="_Toc535839366"/>
      <w:bookmarkStart w:id="2672" w:name="_Toc535840076"/>
      <w:bookmarkStart w:id="2673" w:name="_Toc535840714"/>
      <w:bookmarkStart w:id="2674" w:name="_Toc535841040"/>
      <w:bookmarkStart w:id="2675" w:name="_Toc535841371"/>
      <w:bookmarkStart w:id="2676" w:name="_Toc535845182"/>
      <w:bookmarkStart w:id="2677" w:name="_Toc535847662"/>
      <w:bookmarkStart w:id="2678" w:name="_Toc535933135"/>
      <w:bookmarkStart w:id="2679" w:name="_Toc535933462"/>
      <w:bookmarkStart w:id="2680" w:name="_Toc536106034"/>
      <w:bookmarkStart w:id="2681" w:name="_Toc536433399"/>
      <w:bookmarkStart w:id="2682" w:name="_Toc536528827"/>
      <w:bookmarkStart w:id="2683" w:name="_Toc296717"/>
      <w:bookmarkStart w:id="2684" w:name="_Toc533351738"/>
      <w:bookmarkStart w:id="2685" w:name="_Toc533352388"/>
      <w:bookmarkStart w:id="2686" w:name="_Toc533353044"/>
      <w:bookmarkStart w:id="2687" w:name="_Toc533353626"/>
      <w:bookmarkStart w:id="2688" w:name="_Toc533412663"/>
      <w:bookmarkStart w:id="2689" w:name="_Toc533435882"/>
      <w:bookmarkStart w:id="2690" w:name="_Toc533602321"/>
      <w:bookmarkStart w:id="2691" w:name="_Toc534005987"/>
      <w:bookmarkStart w:id="2692" w:name="_Toc534019373"/>
      <w:bookmarkStart w:id="2693" w:name="_Toc535186010"/>
      <w:bookmarkStart w:id="2694" w:name="_Toc535269226"/>
      <w:bookmarkStart w:id="2695" w:name="_Toc535271131"/>
      <w:bookmarkStart w:id="2696" w:name="_Toc535352883"/>
      <w:bookmarkStart w:id="2697" w:name="_Toc535494480"/>
      <w:bookmarkStart w:id="2698" w:name="_Toc535829993"/>
      <w:bookmarkStart w:id="2699" w:name="_Toc535832177"/>
      <w:bookmarkStart w:id="2700" w:name="_Toc535832466"/>
      <w:bookmarkStart w:id="2701" w:name="_Toc535832755"/>
      <w:bookmarkStart w:id="2702" w:name="_Toc535837206"/>
      <w:bookmarkStart w:id="2703" w:name="_Toc535838957"/>
      <w:bookmarkStart w:id="2704" w:name="_Toc535839367"/>
      <w:bookmarkStart w:id="2705" w:name="_Toc535840077"/>
      <w:bookmarkStart w:id="2706" w:name="_Toc535840715"/>
      <w:bookmarkStart w:id="2707" w:name="_Toc535841041"/>
      <w:bookmarkStart w:id="2708" w:name="_Toc535841372"/>
      <w:bookmarkStart w:id="2709" w:name="_Toc535845183"/>
      <w:bookmarkStart w:id="2710" w:name="_Toc535847663"/>
      <w:bookmarkStart w:id="2711" w:name="_Toc535933136"/>
      <w:bookmarkStart w:id="2712" w:name="_Toc535933463"/>
      <w:bookmarkStart w:id="2713" w:name="_Toc536106035"/>
      <w:bookmarkStart w:id="2714" w:name="_Toc536433400"/>
      <w:bookmarkStart w:id="2715" w:name="_Toc536528828"/>
      <w:bookmarkStart w:id="2716" w:name="_Toc296718"/>
      <w:bookmarkStart w:id="2717" w:name="_Toc533351739"/>
      <w:bookmarkStart w:id="2718" w:name="_Toc533352389"/>
      <w:bookmarkStart w:id="2719" w:name="_Toc533353045"/>
      <w:bookmarkStart w:id="2720" w:name="_Toc533353627"/>
      <w:bookmarkStart w:id="2721" w:name="_Toc533412664"/>
      <w:bookmarkStart w:id="2722" w:name="_Toc533435883"/>
      <w:bookmarkStart w:id="2723" w:name="_Toc533602322"/>
      <w:bookmarkStart w:id="2724" w:name="_Toc534005988"/>
      <w:bookmarkStart w:id="2725" w:name="_Toc534019374"/>
      <w:bookmarkStart w:id="2726" w:name="_Toc535186011"/>
      <w:bookmarkStart w:id="2727" w:name="_Toc535269227"/>
      <w:bookmarkStart w:id="2728" w:name="_Toc535271132"/>
      <w:bookmarkStart w:id="2729" w:name="_Toc535352884"/>
      <w:bookmarkStart w:id="2730" w:name="_Toc535494481"/>
      <w:bookmarkStart w:id="2731" w:name="_Toc535829994"/>
      <w:bookmarkStart w:id="2732" w:name="_Toc535832178"/>
      <w:bookmarkStart w:id="2733" w:name="_Toc535832467"/>
      <w:bookmarkStart w:id="2734" w:name="_Toc535832756"/>
      <w:bookmarkStart w:id="2735" w:name="_Toc535837207"/>
      <w:bookmarkStart w:id="2736" w:name="_Toc535838958"/>
      <w:bookmarkStart w:id="2737" w:name="_Toc535839368"/>
      <w:bookmarkStart w:id="2738" w:name="_Toc535840078"/>
      <w:bookmarkStart w:id="2739" w:name="_Toc535840716"/>
      <w:bookmarkStart w:id="2740" w:name="_Toc535841042"/>
      <w:bookmarkStart w:id="2741" w:name="_Toc535841373"/>
      <w:bookmarkStart w:id="2742" w:name="_Toc535845184"/>
      <w:bookmarkStart w:id="2743" w:name="_Toc535847664"/>
      <w:bookmarkStart w:id="2744" w:name="_Toc535933137"/>
      <w:bookmarkStart w:id="2745" w:name="_Toc535933464"/>
      <w:bookmarkStart w:id="2746" w:name="_Toc536106036"/>
      <w:bookmarkStart w:id="2747" w:name="_Toc536433401"/>
      <w:bookmarkStart w:id="2748" w:name="_Toc536528829"/>
      <w:bookmarkStart w:id="2749" w:name="_Toc296719"/>
      <w:bookmarkStart w:id="2750" w:name="_Toc533351740"/>
      <w:bookmarkStart w:id="2751" w:name="_Toc533352390"/>
      <w:bookmarkStart w:id="2752" w:name="_Toc533353046"/>
      <w:bookmarkStart w:id="2753" w:name="_Toc533353628"/>
      <w:bookmarkStart w:id="2754" w:name="_Toc533412665"/>
      <w:bookmarkStart w:id="2755" w:name="_Toc533435884"/>
      <w:bookmarkStart w:id="2756" w:name="_Toc533602323"/>
      <w:bookmarkStart w:id="2757" w:name="_Toc534005989"/>
      <w:bookmarkStart w:id="2758" w:name="_Toc534019375"/>
      <w:bookmarkStart w:id="2759" w:name="_Toc535186012"/>
      <w:bookmarkStart w:id="2760" w:name="_Toc535269228"/>
      <w:bookmarkStart w:id="2761" w:name="_Toc535271133"/>
      <w:bookmarkStart w:id="2762" w:name="_Toc535352885"/>
      <w:bookmarkStart w:id="2763" w:name="_Toc535494482"/>
      <w:bookmarkStart w:id="2764" w:name="_Toc535829995"/>
      <w:bookmarkStart w:id="2765" w:name="_Toc535832179"/>
      <w:bookmarkStart w:id="2766" w:name="_Toc535832468"/>
      <w:bookmarkStart w:id="2767" w:name="_Toc535832757"/>
      <w:bookmarkStart w:id="2768" w:name="_Toc535837208"/>
      <w:bookmarkStart w:id="2769" w:name="_Toc535838959"/>
      <w:bookmarkStart w:id="2770" w:name="_Toc535839369"/>
      <w:bookmarkStart w:id="2771" w:name="_Toc535840079"/>
      <w:bookmarkStart w:id="2772" w:name="_Toc535840717"/>
      <w:bookmarkStart w:id="2773" w:name="_Toc535841043"/>
      <w:bookmarkStart w:id="2774" w:name="_Toc535841374"/>
      <w:bookmarkStart w:id="2775" w:name="_Toc535845185"/>
      <w:bookmarkStart w:id="2776" w:name="_Toc535847665"/>
      <w:bookmarkStart w:id="2777" w:name="_Toc535933138"/>
      <w:bookmarkStart w:id="2778" w:name="_Toc535933465"/>
      <w:bookmarkStart w:id="2779" w:name="_Toc536106037"/>
      <w:bookmarkStart w:id="2780" w:name="_Toc536433402"/>
      <w:bookmarkStart w:id="2781" w:name="_Toc536528830"/>
      <w:bookmarkStart w:id="2782" w:name="_Toc296720"/>
      <w:bookmarkStart w:id="2783" w:name="_Toc533351741"/>
      <w:bookmarkStart w:id="2784" w:name="_Toc533352391"/>
      <w:bookmarkStart w:id="2785" w:name="_Toc533353047"/>
      <w:bookmarkStart w:id="2786" w:name="_Toc533353629"/>
      <w:bookmarkStart w:id="2787" w:name="_Toc533412666"/>
      <w:bookmarkStart w:id="2788" w:name="_Toc533435885"/>
      <w:bookmarkStart w:id="2789" w:name="_Toc533602324"/>
      <w:bookmarkStart w:id="2790" w:name="_Toc534005990"/>
      <w:bookmarkStart w:id="2791" w:name="_Toc534019376"/>
      <w:bookmarkStart w:id="2792" w:name="_Toc535186013"/>
      <w:bookmarkStart w:id="2793" w:name="_Toc535269229"/>
      <w:bookmarkStart w:id="2794" w:name="_Toc535271134"/>
      <w:bookmarkStart w:id="2795" w:name="_Toc535352886"/>
      <w:bookmarkStart w:id="2796" w:name="_Toc535494483"/>
      <w:bookmarkStart w:id="2797" w:name="_Toc535829996"/>
      <w:bookmarkStart w:id="2798" w:name="_Toc535832180"/>
      <w:bookmarkStart w:id="2799" w:name="_Toc535832469"/>
      <w:bookmarkStart w:id="2800" w:name="_Toc535832758"/>
      <w:bookmarkStart w:id="2801" w:name="_Toc535837209"/>
      <w:bookmarkStart w:id="2802" w:name="_Toc535838960"/>
      <w:bookmarkStart w:id="2803" w:name="_Toc535839370"/>
      <w:bookmarkStart w:id="2804" w:name="_Toc535840080"/>
      <w:bookmarkStart w:id="2805" w:name="_Toc535840718"/>
      <w:bookmarkStart w:id="2806" w:name="_Toc535841044"/>
      <w:bookmarkStart w:id="2807" w:name="_Toc535841375"/>
      <w:bookmarkStart w:id="2808" w:name="_Toc535845186"/>
      <w:bookmarkStart w:id="2809" w:name="_Toc535847666"/>
      <w:bookmarkStart w:id="2810" w:name="_Toc535933139"/>
      <w:bookmarkStart w:id="2811" w:name="_Toc535933466"/>
      <w:bookmarkStart w:id="2812" w:name="_Toc536106038"/>
      <w:bookmarkStart w:id="2813" w:name="_Toc536433403"/>
      <w:bookmarkStart w:id="2814" w:name="_Toc536528831"/>
      <w:bookmarkStart w:id="2815" w:name="_Toc296721"/>
      <w:bookmarkStart w:id="2816" w:name="_Toc533351742"/>
      <w:bookmarkStart w:id="2817" w:name="_Toc533352392"/>
      <w:bookmarkStart w:id="2818" w:name="_Toc533353048"/>
      <w:bookmarkStart w:id="2819" w:name="_Toc533353630"/>
      <w:bookmarkStart w:id="2820" w:name="_Toc533412667"/>
      <w:bookmarkStart w:id="2821" w:name="_Toc533435886"/>
      <w:bookmarkStart w:id="2822" w:name="_Toc533602325"/>
      <w:bookmarkStart w:id="2823" w:name="_Toc534005991"/>
      <w:bookmarkStart w:id="2824" w:name="_Toc534019377"/>
      <w:bookmarkStart w:id="2825" w:name="_Toc535186014"/>
      <w:bookmarkStart w:id="2826" w:name="_Toc535269230"/>
      <w:bookmarkStart w:id="2827" w:name="_Toc535271135"/>
      <w:bookmarkStart w:id="2828" w:name="_Toc535352887"/>
      <w:bookmarkStart w:id="2829" w:name="_Toc535494484"/>
      <w:bookmarkStart w:id="2830" w:name="_Toc535829997"/>
      <w:bookmarkStart w:id="2831" w:name="_Toc535832181"/>
      <w:bookmarkStart w:id="2832" w:name="_Toc535832470"/>
      <w:bookmarkStart w:id="2833" w:name="_Toc535832759"/>
      <w:bookmarkStart w:id="2834" w:name="_Toc535837210"/>
      <w:bookmarkStart w:id="2835" w:name="_Toc535838961"/>
      <w:bookmarkStart w:id="2836" w:name="_Toc535839371"/>
      <w:bookmarkStart w:id="2837" w:name="_Toc535840081"/>
      <w:bookmarkStart w:id="2838" w:name="_Toc535840719"/>
      <w:bookmarkStart w:id="2839" w:name="_Toc535841045"/>
      <w:bookmarkStart w:id="2840" w:name="_Toc535841376"/>
      <w:bookmarkStart w:id="2841" w:name="_Toc535845187"/>
      <w:bookmarkStart w:id="2842" w:name="_Toc535847667"/>
      <w:bookmarkStart w:id="2843" w:name="_Toc535933140"/>
      <w:bookmarkStart w:id="2844" w:name="_Toc535933467"/>
      <w:bookmarkStart w:id="2845" w:name="_Toc536106039"/>
      <w:bookmarkStart w:id="2846" w:name="_Toc536433404"/>
      <w:bookmarkStart w:id="2847" w:name="_Toc536528832"/>
      <w:bookmarkStart w:id="2848" w:name="_Toc296722"/>
      <w:bookmarkStart w:id="2849" w:name="_Toc533351743"/>
      <w:bookmarkStart w:id="2850" w:name="_Toc533352393"/>
      <w:bookmarkStart w:id="2851" w:name="_Toc533353049"/>
      <w:bookmarkStart w:id="2852" w:name="_Toc533353631"/>
      <w:bookmarkStart w:id="2853" w:name="_Toc533412668"/>
      <w:bookmarkStart w:id="2854" w:name="_Toc533435887"/>
      <w:bookmarkStart w:id="2855" w:name="_Toc533602326"/>
      <w:bookmarkStart w:id="2856" w:name="_Toc534005992"/>
      <w:bookmarkStart w:id="2857" w:name="_Toc534019378"/>
      <w:bookmarkStart w:id="2858" w:name="_Toc535186015"/>
      <w:bookmarkStart w:id="2859" w:name="_Toc535269231"/>
      <w:bookmarkStart w:id="2860" w:name="_Toc535271136"/>
      <w:bookmarkStart w:id="2861" w:name="_Toc535352888"/>
      <w:bookmarkStart w:id="2862" w:name="_Toc535494485"/>
      <w:bookmarkStart w:id="2863" w:name="_Toc535829998"/>
      <w:bookmarkStart w:id="2864" w:name="_Toc535832182"/>
      <w:bookmarkStart w:id="2865" w:name="_Toc535832471"/>
      <w:bookmarkStart w:id="2866" w:name="_Toc535832760"/>
      <w:bookmarkStart w:id="2867" w:name="_Toc535837211"/>
      <w:bookmarkStart w:id="2868" w:name="_Toc535838962"/>
      <w:bookmarkStart w:id="2869" w:name="_Toc535839372"/>
      <w:bookmarkStart w:id="2870" w:name="_Toc535840082"/>
      <w:bookmarkStart w:id="2871" w:name="_Toc535840720"/>
      <w:bookmarkStart w:id="2872" w:name="_Toc535841046"/>
      <w:bookmarkStart w:id="2873" w:name="_Toc535841377"/>
      <w:bookmarkStart w:id="2874" w:name="_Toc535845188"/>
      <w:bookmarkStart w:id="2875" w:name="_Toc535847668"/>
      <w:bookmarkStart w:id="2876" w:name="_Toc535933141"/>
      <w:bookmarkStart w:id="2877" w:name="_Toc535933468"/>
      <w:bookmarkStart w:id="2878" w:name="_Toc536106040"/>
      <w:bookmarkStart w:id="2879" w:name="_Toc536433405"/>
      <w:bookmarkStart w:id="2880" w:name="_Toc536528833"/>
      <w:bookmarkStart w:id="2881" w:name="_Toc296723"/>
      <w:bookmarkStart w:id="2882" w:name="_Toc533351744"/>
      <w:bookmarkStart w:id="2883" w:name="_Toc533352394"/>
      <w:bookmarkStart w:id="2884" w:name="_Toc533353050"/>
      <w:bookmarkStart w:id="2885" w:name="_Toc533353632"/>
      <w:bookmarkStart w:id="2886" w:name="_Toc533412669"/>
      <w:bookmarkStart w:id="2887" w:name="_Toc533435888"/>
      <w:bookmarkStart w:id="2888" w:name="_Toc533602327"/>
      <w:bookmarkStart w:id="2889" w:name="_Toc534005993"/>
      <w:bookmarkStart w:id="2890" w:name="_Toc534019379"/>
      <w:bookmarkStart w:id="2891" w:name="_Toc535186016"/>
      <w:bookmarkStart w:id="2892" w:name="_Toc535269232"/>
      <w:bookmarkStart w:id="2893" w:name="_Toc535271137"/>
      <w:bookmarkStart w:id="2894" w:name="_Toc535352889"/>
      <w:bookmarkStart w:id="2895" w:name="_Toc535494486"/>
      <w:bookmarkStart w:id="2896" w:name="_Toc535829999"/>
      <w:bookmarkStart w:id="2897" w:name="_Toc535832183"/>
      <w:bookmarkStart w:id="2898" w:name="_Toc535832472"/>
      <w:bookmarkStart w:id="2899" w:name="_Toc535832761"/>
      <w:bookmarkStart w:id="2900" w:name="_Toc535837212"/>
      <w:bookmarkStart w:id="2901" w:name="_Toc535838963"/>
      <w:bookmarkStart w:id="2902" w:name="_Toc535839373"/>
      <w:bookmarkStart w:id="2903" w:name="_Toc535840083"/>
      <w:bookmarkStart w:id="2904" w:name="_Toc535840721"/>
      <w:bookmarkStart w:id="2905" w:name="_Toc535841047"/>
      <w:bookmarkStart w:id="2906" w:name="_Toc535841378"/>
      <w:bookmarkStart w:id="2907" w:name="_Toc535845189"/>
      <w:bookmarkStart w:id="2908" w:name="_Toc535847669"/>
      <w:bookmarkStart w:id="2909" w:name="_Toc535933142"/>
      <w:bookmarkStart w:id="2910" w:name="_Toc535933469"/>
      <w:bookmarkStart w:id="2911" w:name="_Toc536106041"/>
      <w:bookmarkStart w:id="2912" w:name="_Toc536433406"/>
      <w:bookmarkStart w:id="2913" w:name="_Toc536528834"/>
      <w:bookmarkStart w:id="2914" w:name="_Toc296724"/>
      <w:bookmarkStart w:id="2915" w:name="_Toc533351745"/>
      <w:bookmarkStart w:id="2916" w:name="_Toc533352395"/>
      <w:bookmarkStart w:id="2917" w:name="_Toc533353051"/>
      <w:bookmarkStart w:id="2918" w:name="_Toc533353633"/>
      <w:bookmarkStart w:id="2919" w:name="_Toc533412670"/>
      <w:bookmarkStart w:id="2920" w:name="_Toc533435889"/>
      <w:bookmarkStart w:id="2921" w:name="_Toc533602328"/>
      <w:bookmarkStart w:id="2922" w:name="_Toc534005994"/>
      <w:bookmarkStart w:id="2923" w:name="_Toc534019380"/>
      <w:bookmarkStart w:id="2924" w:name="_Toc535186017"/>
      <w:bookmarkStart w:id="2925" w:name="_Toc535269233"/>
      <w:bookmarkStart w:id="2926" w:name="_Toc535271138"/>
      <w:bookmarkStart w:id="2927" w:name="_Toc535352890"/>
      <w:bookmarkStart w:id="2928" w:name="_Toc535494487"/>
      <w:bookmarkStart w:id="2929" w:name="_Toc535830000"/>
      <w:bookmarkStart w:id="2930" w:name="_Toc535832184"/>
      <w:bookmarkStart w:id="2931" w:name="_Toc535832473"/>
      <w:bookmarkStart w:id="2932" w:name="_Toc535832762"/>
      <w:bookmarkStart w:id="2933" w:name="_Toc535837213"/>
      <w:bookmarkStart w:id="2934" w:name="_Toc535838964"/>
      <w:bookmarkStart w:id="2935" w:name="_Toc535839374"/>
      <w:bookmarkStart w:id="2936" w:name="_Toc535840084"/>
      <w:bookmarkStart w:id="2937" w:name="_Toc535840722"/>
      <w:bookmarkStart w:id="2938" w:name="_Toc535841048"/>
      <w:bookmarkStart w:id="2939" w:name="_Toc535841379"/>
      <w:bookmarkStart w:id="2940" w:name="_Toc535845190"/>
      <w:bookmarkStart w:id="2941" w:name="_Toc535847670"/>
      <w:bookmarkStart w:id="2942" w:name="_Toc535933143"/>
      <w:bookmarkStart w:id="2943" w:name="_Toc535933470"/>
      <w:bookmarkStart w:id="2944" w:name="_Toc536106042"/>
      <w:bookmarkStart w:id="2945" w:name="_Toc536433407"/>
      <w:bookmarkStart w:id="2946" w:name="_Toc536528835"/>
      <w:bookmarkStart w:id="2947" w:name="_Toc296725"/>
      <w:bookmarkStart w:id="2948" w:name="_Toc533351746"/>
      <w:bookmarkStart w:id="2949" w:name="_Toc533352396"/>
      <w:bookmarkStart w:id="2950" w:name="_Toc533353052"/>
      <w:bookmarkStart w:id="2951" w:name="_Toc533353634"/>
      <w:bookmarkStart w:id="2952" w:name="_Toc533412671"/>
      <w:bookmarkStart w:id="2953" w:name="_Toc533435890"/>
      <w:bookmarkStart w:id="2954" w:name="_Toc533602329"/>
      <w:bookmarkStart w:id="2955" w:name="_Toc534005995"/>
      <w:bookmarkStart w:id="2956" w:name="_Toc534019381"/>
      <w:bookmarkStart w:id="2957" w:name="_Toc535186018"/>
      <w:bookmarkStart w:id="2958" w:name="_Toc535269234"/>
      <w:bookmarkStart w:id="2959" w:name="_Toc535271139"/>
      <w:bookmarkStart w:id="2960" w:name="_Toc535352891"/>
      <w:bookmarkStart w:id="2961" w:name="_Toc535494488"/>
      <w:bookmarkStart w:id="2962" w:name="_Toc535830001"/>
      <w:bookmarkStart w:id="2963" w:name="_Toc535832185"/>
      <w:bookmarkStart w:id="2964" w:name="_Toc535832474"/>
      <w:bookmarkStart w:id="2965" w:name="_Toc535832763"/>
      <w:bookmarkStart w:id="2966" w:name="_Toc535837214"/>
      <w:bookmarkStart w:id="2967" w:name="_Toc535838965"/>
      <w:bookmarkStart w:id="2968" w:name="_Toc535839375"/>
      <w:bookmarkStart w:id="2969" w:name="_Toc535840085"/>
      <w:bookmarkStart w:id="2970" w:name="_Toc535840723"/>
      <w:bookmarkStart w:id="2971" w:name="_Toc535841049"/>
      <w:bookmarkStart w:id="2972" w:name="_Toc535841380"/>
      <w:bookmarkStart w:id="2973" w:name="_Toc535845191"/>
      <w:bookmarkStart w:id="2974" w:name="_Toc535847671"/>
      <w:bookmarkStart w:id="2975" w:name="_Toc535933144"/>
      <w:bookmarkStart w:id="2976" w:name="_Toc535933471"/>
      <w:bookmarkStart w:id="2977" w:name="_Toc536106043"/>
      <w:bookmarkStart w:id="2978" w:name="_Toc536433408"/>
      <w:bookmarkStart w:id="2979" w:name="_Toc536528836"/>
      <w:bookmarkStart w:id="2980" w:name="_Toc296726"/>
      <w:bookmarkStart w:id="2981" w:name="_Toc533351747"/>
      <w:bookmarkStart w:id="2982" w:name="_Toc533352397"/>
      <w:bookmarkStart w:id="2983" w:name="_Toc533353053"/>
      <w:bookmarkStart w:id="2984" w:name="_Toc533353635"/>
      <w:bookmarkStart w:id="2985" w:name="_Toc533412672"/>
      <w:bookmarkStart w:id="2986" w:name="_Toc533435891"/>
      <w:bookmarkStart w:id="2987" w:name="_Toc533602330"/>
      <w:bookmarkStart w:id="2988" w:name="_Toc534005996"/>
      <w:bookmarkStart w:id="2989" w:name="_Toc534019382"/>
      <w:bookmarkStart w:id="2990" w:name="_Toc535186019"/>
      <w:bookmarkStart w:id="2991" w:name="_Toc535269235"/>
      <w:bookmarkStart w:id="2992" w:name="_Toc535271140"/>
      <w:bookmarkStart w:id="2993" w:name="_Toc535352892"/>
      <w:bookmarkStart w:id="2994" w:name="_Toc535494489"/>
      <w:bookmarkStart w:id="2995" w:name="_Toc535830002"/>
      <w:bookmarkStart w:id="2996" w:name="_Toc535832186"/>
      <w:bookmarkStart w:id="2997" w:name="_Toc535832475"/>
      <w:bookmarkStart w:id="2998" w:name="_Toc535832764"/>
      <w:bookmarkStart w:id="2999" w:name="_Toc535837215"/>
      <w:bookmarkStart w:id="3000" w:name="_Toc535838966"/>
      <w:bookmarkStart w:id="3001" w:name="_Toc535839376"/>
      <w:bookmarkStart w:id="3002" w:name="_Toc535840086"/>
      <w:bookmarkStart w:id="3003" w:name="_Toc535840724"/>
      <w:bookmarkStart w:id="3004" w:name="_Toc535841050"/>
      <w:bookmarkStart w:id="3005" w:name="_Toc535841381"/>
      <w:bookmarkStart w:id="3006" w:name="_Toc535845192"/>
      <w:bookmarkStart w:id="3007" w:name="_Toc535847672"/>
      <w:bookmarkStart w:id="3008" w:name="_Toc535933145"/>
      <w:bookmarkStart w:id="3009" w:name="_Toc535933472"/>
      <w:bookmarkStart w:id="3010" w:name="_Toc536106044"/>
      <w:bookmarkStart w:id="3011" w:name="_Toc536433409"/>
      <w:bookmarkStart w:id="3012" w:name="_Toc536528837"/>
      <w:bookmarkStart w:id="3013" w:name="_Toc296727"/>
      <w:bookmarkStart w:id="3014" w:name="_Toc533351748"/>
      <w:bookmarkStart w:id="3015" w:name="_Toc533352398"/>
      <w:bookmarkStart w:id="3016" w:name="_Toc533353054"/>
      <w:bookmarkStart w:id="3017" w:name="_Toc533353636"/>
      <w:bookmarkStart w:id="3018" w:name="_Toc533412673"/>
      <w:bookmarkStart w:id="3019" w:name="_Toc533435892"/>
      <w:bookmarkStart w:id="3020" w:name="_Toc533602331"/>
      <w:bookmarkStart w:id="3021" w:name="_Toc534005997"/>
      <w:bookmarkStart w:id="3022" w:name="_Toc534019383"/>
      <w:bookmarkStart w:id="3023" w:name="_Toc535186020"/>
      <w:bookmarkStart w:id="3024" w:name="_Toc535269236"/>
      <w:bookmarkStart w:id="3025" w:name="_Toc535271141"/>
      <w:bookmarkStart w:id="3026" w:name="_Toc535352893"/>
      <w:bookmarkStart w:id="3027" w:name="_Toc535494490"/>
      <w:bookmarkStart w:id="3028" w:name="_Toc535830003"/>
      <w:bookmarkStart w:id="3029" w:name="_Toc535832187"/>
      <w:bookmarkStart w:id="3030" w:name="_Toc535832476"/>
      <w:bookmarkStart w:id="3031" w:name="_Toc535832765"/>
      <w:bookmarkStart w:id="3032" w:name="_Toc535837216"/>
      <w:bookmarkStart w:id="3033" w:name="_Toc535838967"/>
      <w:bookmarkStart w:id="3034" w:name="_Toc535839377"/>
      <w:bookmarkStart w:id="3035" w:name="_Toc535840087"/>
      <w:bookmarkStart w:id="3036" w:name="_Toc535840725"/>
      <w:bookmarkStart w:id="3037" w:name="_Toc535841051"/>
      <w:bookmarkStart w:id="3038" w:name="_Toc535841382"/>
      <w:bookmarkStart w:id="3039" w:name="_Toc535845193"/>
      <w:bookmarkStart w:id="3040" w:name="_Toc535847673"/>
      <w:bookmarkStart w:id="3041" w:name="_Toc535933146"/>
      <w:bookmarkStart w:id="3042" w:name="_Toc535933473"/>
      <w:bookmarkStart w:id="3043" w:name="_Toc536106045"/>
      <w:bookmarkStart w:id="3044" w:name="_Toc536433410"/>
      <w:bookmarkStart w:id="3045" w:name="_Toc536528838"/>
      <w:bookmarkStart w:id="3046" w:name="_Toc296728"/>
      <w:bookmarkStart w:id="3047" w:name="_Toc533351749"/>
      <w:bookmarkStart w:id="3048" w:name="_Toc533352399"/>
      <w:bookmarkStart w:id="3049" w:name="_Toc533353055"/>
      <w:bookmarkStart w:id="3050" w:name="_Toc533353637"/>
      <w:bookmarkStart w:id="3051" w:name="_Toc533412674"/>
      <w:bookmarkStart w:id="3052" w:name="_Toc533435893"/>
      <w:bookmarkStart w:id="3053" w:name="_Toc533602332"/>
      <w:bookmarkStart w:id="3054" w:name="_Toc534005998"/>
      <w:bookmarkStart w:id="3055" w:name="_Toc534019384"/>
      <w:bookmarkStart w:id="3056" w:name="_Toc535186021"/>
      <w:bookmarkStart w:id="3057" w:name="_Toc535269237"/>
      <w:bookmarkStart w:id="3058" w:name="_Toc535271142"/>
      <w:bookmarkStart w:id="3059" w:name="_Toc535352894"/>
      <w:bookmarkStart w:id="3060" w:name="_Toc535494491"/>
      <w:bookmarkStart w:id="3061" w:name="_Toc535830004"/>
      <w:bookmarkStart w:id="3062" w:name="_Toc535832188"/>
      <w:bookmarkStart w:id="3063" w:name="_Toc535832477"/>
      <w:bookmarkStart w:id="3064" w:name="_Toc535832766"/>
      <w:bookmarkStart w:id="3065" w:name="_Toc535837217"/>
      <w:bookmarkStart w:id="3066" w:name="_Toc535838968"/>
      <w:bookmarkStart w:id="3067" w:name="_Toc535839378"/>
      <w:bookmarkStart w:id="3068" w:name="_Toc535840088"/>
      <w:bookmarkStart w:id="3069" w:name="_Toc535840726"/>
      <w:bookmarkStart w:id="3070" w:name="_Toc535841052"/>
      <w:bookmarkStart w:id="3071" w:name="_Toc535841383"/>
      <w:bookmarkStart w:id="3072" w:name="_Toc535845194"/>
      <w:bookmarkStart w:id="3073" w:name="_Toc535847674"/>
      <w:bookmarkStart w:id="3074" w:name="_Toc535933147"/>
      <w:bookmarkStart w:id="3075" w:name="_Toc535933474"/>
      <w:bookmarkStart w:id="3076" w:name="_Toc536106046"/>
      <w:bookmarkStart w:id="3077" w:name="_Toc536433411"/>
      <w:bookmarkStart w:id="3078" w:name="_Toc536528839"/>
      <w:bookmarkStart w:id="3079" w:name="_Toc296729"/>
      <w:bookmarkStart w:id="3080" w:name="_Toc533351750"/>
      <w:bookmarkStart w:id="3081" w:name="_Toc533352400"/>
      <w:bookmarkStart w:id="3082" w:name="_Toc533353056"/>
      <w:bookmarkStart w:id="3083" w:name="_Toc533353638"/>
      <w:bookmarkStart w:id="3084" w:name="_Toc533412675"/>
      <w:bookmarkStart w:id="3085" w:name="_Toc533435894"/>
      <w:bookmarkStart w:id="3086" w:name="_Toc533602333"/>
      <w:bookmarkStart w:id="3087" w:name="_Toc534005999"/>
      <w:bookmarkStart w:id="3088" w:name="_Toc534019385"/>
      <w:bookmarkStart w:id="3089" w:name="_Toc535186022"/>
      <w:bookmarkStart w:id="3090" w:name="_Toc535269238"/>
      <w:bookmarkStart w:id="3091" w:name="_Toc535271143"/>
      <w:bookmarkStart w:id="3092" w:name="_Toc535352895"/>
      <w:bookmarkStart w:id="3093" w:name="_Toc535494492"/>
      <w:bookmarkStart w:id="3094" w:name="_Toc535830005"/>
      <w:bookmarkStart w:id="3095" w:name="_Toc535832189"/>
      <w:bookmarkStart w:id="3096" w:name="_Toc535832478"/>
      <w:bookmarkStart w:id="3097" w:name="_Toc535832767"/>
      <w:bookmarkStart w:id="3098" w:name="_Toc535837218"/>
      <w:bookmarkStart w:id="3099" w:name="_Toc535838969"/>
      <w:bookmarkStart w:id="3100" w:name="_Toc535839379"/>
      <w:bookmarkStart w:id="3101" w:name="_Toc535840089"/>
      <w:bookmarkStart w:id="3102" w:name="_Toc535840727"/>
      <w:bookmarkStart w:id="3103" w:name="_Toc535841053"/>
      <w:bookmarkStart w:id="3104" w:name="_Toc535841384"/>
      <w:bookmarkStart w:id="3105" w:name="_Toc535845195"/>
      <w:bookmarkStart w:id="3106" w:name="_Toc535847675"/>
      <w:bookmarkStart w:id="3107" w:name="_Toc535933148"/>
      <w:bookmarkStart w:id="3108" w:name="_Toc535933475"/>
      <w:bookmarkStart w:id="3109" w:name="_Toc536106047"/>
      <w:bookmarkStart w:id="3110" w:name="_Toc536433412"/>
      <w:bookmarkStart w:id="3111" w:name="_Toc536528840"/>
      <w:bookmarkStart w:id="3112" w:name="_Toc296730"/>
      <w:bookmarkStart w:id="3113" w:name="_Toc533351751"/>
      <w:bookmarkStart w:id="3114" w:name="_Toc533352401"/>
      <w:bookmarkStart w:id="3115" w:name="_Toc533353057"/>
      <w:bookmarkStart w:id="3116" w:name="_Toc533353639"/>
      <w:bookmarkStart w:id="3117" w:name="_Toc533412676"/>
      <w:bookmarkStart w:id="3118" w:name="_Toc533435895"/>
      <w:bookmarkStart w:id="3119" w:name="_Toc533602334"/>
      <w:bookmarkStart w:id="3120" w:name="_Toc534006000"/>
      <w:bookmarkStart w:id="3121" w:name="_Toc534019386"/>
      <w:bookmarkStart w:id="3122" w:name="_Toc535186023"/>
      <w:bookmarkStart w:id="3123" w:name="_Toc535269239"/>
      <w:bookmarkStart w:id="3124" w:name="_Toc535271144"/>
      <w:bookmarkStart w:id="3125" w:name="_Toc535352896"/>
      <w:bookmarkStart w:id="3126" w:name="_Toc535494493"/>
      <w:bookmarkStart w:id="3127" w:name="_Toc535830006"/>
      <w:bookmarkStart w:id="3128" w:name="_Toc535832190"/>
      <w:bookmarkStart w:id="3129" w:name="_Toc535832479"/>
      <w:bookmarkStart w:id="3130" w:name="_Toc535832768"/>
      <w:bookmarkStart w:id="3131" w:name="_Toc535837219"/>
      <w:bookmarkStart w:id="3132" w:name="_Toc535838970"/>
      <w:bookmarkStart w:id="3133" w:name="_Toc535839380"/>
      <w:bookmarkStart w:id="3134" w:name="_Toc535840090"/>
      <w:bookmarkStart w:id="3135" w:name="_Toc535840728"/>
      <w:bookmarkStart w:id="3136" w:name="_Toc535841054"/>
      <w:bookmarkStart w:id="3137" w:name="_Toc535841385"/>
      <w:bookmarkStart w:id="3138" w:name="_Toc535845196"/>
      <w:bookmarkStart w:id="3139" w:name="_Toc535847676"/>
      <w:bookmarkStart w:id="3140" w:name="_Toc535933149"/>
      <w:bookmarkStart w:id="3141" w:name="_Toc535933476"/>
      <w:bookmarkStart w:id="3142" w:name="_Toc536106048"/>
      <w:bookmarkStart w:id="3143" w:name="_Toc536433413"/>
      <w:bookmarkStart w:id="3144" w:name="_Toc536528841"/>
      <w:bookmarkStart w:id="3145" w:name="_Toc296731"/>
      <w:bookmarkStart w:id="3146" w:name="_Toc533351752"/>
      <w:bookmarkStart w:id="3147" w:name="_Toc533352402"/>
      <w:bookmarkStart w:id="3148" w:name="_Toc533353058"/>
      <w:bookmarkStart w:id="3149" w:name="_Toc533353640"/>
      <w:bookmarkStart w:id="3150" w:name="_Toc533412677"/>
      <w:bookmarkStart w:id="3151" w:name="_Toc533435896"/>
      <w:bookmarkStart w:id="3152" w:name="_Toc533602335"/>
      <w:bookmarkStart w:id="3153" w:name="_Toc534006001"/>
      <w:bookmarkStart w:id="3154" w:name="_Toc534019387"/>
      <w:bookmarkStart w:id="3155" w:name="_Toc535186024"/>
      <w:bookmarkStart w:id="3156" w:name="_Toc535269240"/>
      <w:bookmarkStart w:id="3157" w:name="_Toc535271145"/>
      <w:bookmarkStart w:id="3158" w:name="_Toc535352897"/>
      <w:bookmarkStart w:id="3159" w:name="_Toc535494494"/>
      <w:bookmarkStart w:id="3160" w:name="_Toc535830007"/>
      <w:bookmarkStart w:id="3161" w:name="_Toc535832191"/>
      <w:bookmarkStart w:id="3162" w:name="_Toc535832480"/>
      <w:bookmarkStart w:id="3163" w:name="_Toc535832769"/>
      <w:bookmarkStart w:id="3164" w:name="_Toc535837220"/>
      <w:bookmarkStart w:id="3165" w:name="_Toc535838971"/>
      <w:bookmarkStart w:id="3166" w:name="_Toc535839381"/>
      <w:bookmarkStart w:id="3167" w:name="_Toc535840091"/>
      <w:bookmarkStart w:id="3168" w:name="_Toc535840729"/>
      <w:bookmarkStart w:id="3169" w:name="_Toc535841055"/>
      <w:bookmarkStart w:id="3170" w:name="_Toc535841386"/>
      <w:bookmarkStart w:id="3171" w:name="_Toc535845197"/>
      <w:bookmarkStart w:id="3172" w:name="_Toc535847677"/>
      <w:bookmarkStart w:id="3173" w:name="_Toc535933150"/>
      <w:bookmarkStart w:id="3174" w:name="_Toc535933477"/>
      <w:bookmarkStart w:id="3175" w:name="_Toc536106049"/>
      <w:bookmarkStart w:id="3176" w:name="_Toc536433414"/>
      <w:bookmarkStart w:id="3177" w:name="_Toc536528842"/>
      <w:bookmarkStart w:id="3178" w:name="_Toc296732"/>
      <w:bookmarkStart w:id="3179" w:name="_Toc533351753"/>
      <w:bookmarkStart w:id="3180" w:name="_Toc533352403"/>
      <w:bookmarkStart w:id="3181" w:name="_Toc533353059"/>
      <w:bookmarkStart w:id="3182" w:name="_Toc533353641"/>
      <w:bookmarkStart w:id="3183" w:name="_Toc533412678"/>
      <w:bookmarkStart w:id="3184" w:name="_Toc533435897"/>
      <w:bookmarkStart w:id="3185" w:name="_Toc533602336"/>
      <w:bookmarkStart w:id="3186" w:name="_Toc534006002"/>
      <w:bookmarkStart w:id="3187" w:name="_Toc534019388"/>
      <w:bookmarkStart w:id="3188" w:name="_Toc535186025"/>
      <w:bookmarkStart w:id="3189" w:name="_Toc535269241"/>
      <w:bookmarkStart w:id="3190" w:name="_Toc535271146"/>
      <w:bookmarkStart w:id="3191" w:name="_Toc535352898"/>
      <w:bookmarkStart w:id="3192" w:name="_Toc535494495"/>
      <w:bookmarkStart w:id="3193" w:name="_Toc535830008"/>
      <w:bookmarkStart w:id="3194" w:name="_Toc535832192"/>
      <w:bookmarkStart w:id="3195" w:name="_Toc535832481"/>
      <w:bookmarkStart w:id="3196" w:name="_Toc535832770"/>
      <w:bookmarkStart w:id="3197" w:name="_Toc535837221"/>
      <w:bookmarkStart w:id="3198" w:name="_Toc535838972"/>
      <w:bookmarkStart w:id="3199" w:name="_Toc535839382"/>
      <w:bookmarkStart w:id="3200" w:name="_Toc535840092"/>
      <w:bookmarkStart w:id="3201" w:name="_Toc535840730"/>
      <w:bookmarkStart w:id="3202" w:name="_Toc535841056"/>
      <w:bookmarkStart w:id="3203" w:name="_Toc535841387"/>
      <w:bookmarkStart w:id="3204" w:name="_Toc535845198"/>
      <w:bookmarkStart w:id="3205" w:name="_Toc535847678"/>
      <w:bookmarkStart w:id="3206" w:name="_Toc535933151"/>
      <w:bookmarkStart w:id="3207" w:name="_Toc535933478"/>
      <w:bookmarkStart w:id="3208" w:name="_Toc536106050"/>
      <w:bookmarkStart w:id="3209" w:name="_Toc536433415"/>
      <w:bookmarkStart w:id="3210" w:name="_Toc536528843"/>
      <w:bookmarkStart w:id="3211" w:name="_Toc296733"/>
      <w:bookmarkStart w:id="3212" w:name="_Toc533351754"/>
      <w:bookmarkStart w:id="3213" w:name="_Toc533352404"/>
      <w:bookmarkStart w:id="3214" w:name="_Toc533353060"/>
      <w:bookmarkStart w:id="3215" w:name="_Toc533353642"/>
      <w:bookmarkStart w:id="3216" w:name="_Toc533412679"/>
      <w:bookmarkStart w:id="3217" w:name="_Toc533435898"/>
      <w:bookmarkStart w:id="3218" w:name="_Toc533602337"/>
      <w:bookmarkStart w:id="3219" w:name="_Toc534006003"/>
      <w:bookmarkStart w:id="3220" w:name="_Toc534019389"/>
      <w:bookmarkStart w:id="3221" w:name="_Toc535186026"/>
      <w:bookmarkStart w:id="3222" w:name="_Toc535269242"/>
      <w:bookmarkStart w:id="3223" w:name="_Toc535271147"/>
      <w:bookmarkStart w:id="3224" w:name="_Toc535352899"/>
      <w:bookmarkStart w:id="3225" w:name="_Toc535494496"/>
      <w:bookmarkStart w:id="3226" w:name="_Toc535830009"/>
      <w:bookmarkStart w:id="3227" w:name="_Toc535832193"/>
      <w:bookmarkStart w:id="3228" w:name="_Toc535832482"/>
      <w:bookmarkStart w:id="3229" w:name="_Toc535832771"/>
      <w:bookmarkStart w:id="3230" w:name="_Toc535837222"/>
      <w:bookmarkStart w:id="3231" w:name="_Toc535838973"/>
      <w:bookmarkStart w:id="3232" w:name="_Toc535839383"/>
      <w:bookmarkStart w:id="3233" w:name="_Toc535840093"/>
      <w:bookmarkStart w:id="3234" w:name="_Toc535840731"/>
      <w:bookmarkStart w:id="3235" w:name="_Toc535841057"/>
      <w:bookmarkStart w:id="3236" w:name="_Toc535841388"/>
      <w:bookmarkStart w:id="3237" w:name="_Toc535845199"/>
      <w:bookmarkStart w:id="3238" w:name="_Toc535847679"/>
      <w:bookmarkStart w:id="3239" w:name="_Toc535933152"/>
      <w:bookmarkStart w:id="3240" w:name="_Toc535933479"/>
      <w:bookmarkStart w:id="3241" w:name="_Toc536106051"/>
      <w:bookmarkStart w:id="3242" w:name="_Toc536433416"/>
      <w:bookmarkStart w:id="3243" w:name="_Toc536528844"/>
      <w:bookmarkStart w:id="3244" w:name="_Toc296734"/>
      <w:bookmarkStart w:id="3245" w:name="_Toc533351755"/>
      <w:bookmarkStart w:id="3246" w:name="_Toc533352405"/>
      <w:bookmarkStart w:id="3247" w:name="_Toc533353061"/>
      <w:bookmarkStart w:id="3248" w:name="_Toc533353643"/>
      <w:bookmarkStart w:id="3249" w:name="_Toc533412680"/>
      <w:bookmarkStart w:id="3250" w:name="_Toc533435899"/>
      <w:bookmarkStart w:id="3251" w:name="_Toc533602338"/>
      <w:bookmarkStart w:id="3252" w:name="_Toc534006004"/>
      <w:bookmarkStart w:id="3253" w:name="_Toc534019390"/>
      <w:bookmarkStart w:id="3254" w:name="_Toc535186027"/>
      <w:bookmarkStart w:id="3255" w:name="_Toc535269243"/>
      <w:bookmarkStart w:id="3256" w:name="_Toc535271148"/>
      <w:bookmarkStart w:id="3257" w:name="_Toc535352900"/>
      <w:bookmarkStart w:id="3258" w:name="_Toc535494497"/>
      <w:bookmarkStart w:id="3259" w:name="_Toc535830010"/>
      <w:bookmarkStart w:id="3260" w:name="_Toc535832194"/>
      <w:bookmarkStart w:id="3261" w:name="_Toc535832483"/>
      <w:bookmarkStart w:id="3262" w:name="_Toc535832772"/>
      <w:bookmarkStart w:id="3263" w:name="_Toc535837223"/>
      <w:bookmarkStart w:id="3264" w:name="_Toc535838974"/>
      <w:bookmarkStart w:id="3265" w:name="_Toc535839384"/>
      <w:bookmarkStart w:id="3266" w:name="_Toc535840094"/>
      <w:bookmarkStart w:id="3267" w:name="_Toc535840732"/>
      <w:bookmarkStart w:id="3268" w:name="_Toc535841058"/>
      <w:bookmarkStart w:id="3269" w:name="_Toc535841389"/>
      <w:bookmarkStart w:id="3270" w:name="_Toc535845200"/>
      <w:bookmarkStart w:id="3271" w:name="_Toc535847680"/>
      <w:bookmarkStart w:id="3272" w:name="_Toc535933153"/>
      <w:bookmarkStart w:id="3273" w:name="_Toc535933480"/>
      <w:bookmarkStart w:id="3274" w:name="_Toc536106052"/>
      <w:bookmarkStart w:id="3275" w:name="_Toc536433417"/>
      <w:bookmarkStart w:id="3276" w:name="_Toc536528845"/>
      <w:bookmarkStart w:id="3277" w:name="_Toc296735"/>
      <w:bookmarkStart w:id="3278" w:name="_Toc533351756"/>
      <w:bookmarkStart w:id="3279" w:name="_Toc533352406"/>
      <w:bookmarkStart w:id="3280" w:name="_Toc533353062"/>
      <w:bookmarkStart w:id="3281" w:name="_Toc533353644"/>
      <w:bookmarkStart w:id="3282" w:name="_Toc533412681"/>
      <w:bookmarkStart w:id="3283" w:name="_Toc533435900"/>
      <w:bookmarkStart w:id="3284" w:name="_Toc533602339"/>
      <w:bookmarkStart w:id="3285" w:name="_Toc534006005"/>
      <w:bookmarkStart w:id="3286" w:name="_Toc534019391"/>
      <w:bookmarkStart w:id="3287" w:name="_Toc535186028"/>
      <w:bookmarkStart w:id="3288" w:name="_Toc535269244"/>
      <w:bookmarkStart w:id="3289" w:name="_Toc535271149"/>
      <w:bookmarkStart w:id="3290" w:name="_Toc535352901"/>
      <w:bookmarkStart w:id="3291" w:name="_Toc535494498"/>
      <w:bookmarkStart w:id="3292" w:name="_Toc535830011"/>
      <w:bookmarkStart w:id="3293" w:name="_Toc535832195"/>
      <w:bookmarkStart w:id="3294" w:name="_Toc535832484"/>
      <w:bookmarkStart w:id="3295" w:name="_Toc535832773"/>
      <w:bookmarkStart w:id="3296" w:name="_Toc535837224"/>
      <w:bookmarkStart w:id="3297" w:name="_Toc535838975"/>
      <w:bookmarkStart w:id="3298" w:name="_Toc535839385"/>
      <w:bookmarkStart w:id="3299" w:name="_Toc535840095"/>
      <w:bookmarkStart w:id="3300" w:name="_Toc535840733"/>
      <w:bookmarkStart w:id="3301" w:name="_Toc535841059"/>
      <w:bookmarkStart w:id="3302" w:name="_Toc535841390"/>
      <w:bookmarkStart w:id="3303" w:name="_Toc535845201"/>
      <w:bookmarkStart w:id="3304" w:name="_Toc535847681"/>
      <w:bookmarkStart w:id="3305" w:name="_Toc535933154"/>
      <w:bookmarkStart w:id="3306" w:name="_Toc535933481"/>
      <w:bookmarkStart w:id="3307" w:name="_Toc536106053"/>
      <w:bookmarkStart w:id="3308" w:name="_Toc536433418"/>
      <w:bookmarkStart w:id="3309" w:name="_Toc536528846"/>
      <w:bookmarkStart w:id="3310" w:name="_Toc296736"/>
      <w:bookmarkStart w:id="3311" w:name="_Toc533351758"/>
      <w:bookmarkStart w:id="3312" w:name="_Toc533352408"/>
      <w:bookmarkStart w:id="3313" w:name="_Toc533353064"/>
      <w:bookmarkStart w:id="3314" w:name="_Toc533353646"/>
      <w:bookmarkStart w:id="3315" w:name="_Toc533412683"/>
      <w:bookmarkStart w:id="3316" w:name="_Toc533435902"/>
      <w:bookmarkStart w:id="3317" w:name="_Toc533602341"/>
      <w:bookmarkStart w:id="3318" w:name="_Toc534006007"/>
      <w:bookmarkStart w:id="3319" w:name="_Toc534019393"/>
      <w:bookmarkStart w:id="3320" w:name="_Toc535186030"/>
      <w:bookmarkStart w:id="3321" w:name="_Toc535269246"/>
      <w:bookmarkStart w:id="3322" w:name="_Toc535271151"/>
      <w:bookmarkStart w:id="3323" w:name="_Toc535352903"/>
      <w:bookmarkStart w:id="3324" w:name="_Toc535494500"/>
      <w:bookmarkStart w:id="3325" w:name="_Toc535830013"/>
      <w:bookmarkStart w:id="3326" w:name="_Toc535832197"/>
      <w:bookmarkStart w:id="3327" w:name="_Toc535832486"/>
      <w:bookmarkStart w:id="3328" w:name="_Toc535832775"/>
      <w:bookmarkStart w:id="3329" w:name="_Toc535837226"/>
      <w:bookmarkStart w:id="3330" w:name="_Toc535838977"/>
      <w:bookmarkStart w:id="3331" w:name="_Toc535839387"/>
      <w:bookmarkStart w:id="3332" w:name="_Toc535840097"/>
      <w:bookmarkStart w:id="3333" w:name="_Toc535840735"/>
      <w:bookmarkStart w:id="3334" w:name="_Toc535841061"/>
      <w:bookmarkStart w:id="3335" w:name="_Toc535841392"/>
      <w:bookmarkStart w:id="3336" w:name="_Toc535845203"/>
      <w:bookmarkStart w:id="3337" w:name="_Toc535847683"/>
      <w:bookmarkStart w:id="3338" w:name="_Toc535933156"/>
      <w:bookmarkStart w:id="3339" w:name="_Toc535933483"/>
      <w:bookmarkStart w:id="3340" w:name="_Toc536106055"/>
      <w:bookmarkStart w:id="3341" w:name="_Toc536433420"/>
      <w:bookmarkStart w:id="3342" w:name="_Toc536528848"/>
      <w:bookmarkStart w:id="3343" w:name="_Toc296738"/>
      <w:bookmarkStart w:id="3344" w:name="_Toc533351759"/>
      <w:bookmarkStart w:id="3345" w:name="_Toc533352409"/>
      <w:bookmarkStart w:id="3346" w:name="_Toc533353065"/>
      <w:bookmarkStart w:id="3347" w:name="_Toc533353647"/>
      <w:bookmarkStart w:id="3348" w:name="_Toc533412684"/>
      <w:bookmarkStart w:id="3349" w:name="_Toc533435903"/>
      <w:bookmarkStart w:id="3350" w:name="_Toc533602342"/>
      <w:bookmarkStart w:id="3351" w:name="_Toc534006008"/>
      <w:bookmarkStart w:id="3352" w:name="_Toc534019394"/>
      <w:bookmarkStart w:id="3353" w:name="_Toc535186031"/>
      <w:bookmarkStart w:id="3354" w:name="_Toc535269247"/>
      <w:bookmarkStart w:id="3355" w:name="_Toc535271152"/>
      <w:bookmarkStart w:id="3356" w:name="_Toc535352904"/>
      <w:bookmarkStart w:id="3357" w:name="_Toc535494501"/>
      <w:bookmarkStart w:id="3358" w:name="_Toc535830014"/>
      <w:bookmarkStart w:id="3359" w:name="_Toc535832198"/>
      <w:bookmarkStart w:id="3360" w:name="_Toc535832487"/>
      <w:bookmarkStart w:id="3361" w:name="_Toc535832776"/>
      <w:bookmarkStart w:id="3362" w:name="_Toc535837227"/>
      <w:bookmarkStart w:id="3363" w:name="_Toc535838978"/>
      <w:bookmarkStart w:id="3364" w:name="_Toc535839388"/>
      <w:bookmarkStart w:id="3365" w:name="_Toc535840098"/>
      <w:bookmarkStart w:id="3366" w:name="_Toc535840736"/>
      <w:bookmarkStart w:id="3367" w:name="_Toc535841062"/>
      <w:bookmarkStart w:id="3368" w:name="_Toc535841393"/>
      <w:bookmarkStart w:id="3369" w:name="_Toc535845204"/>
      <w:bookmarkStart w:id="3370" w:name="_Toc535847684"/>
      <w:bookmarkStart w:id="3371" w:name="_Toc535933157"/>
      <w:bookmarkStart w:id="3372" w:name="_Toc535933484"/>
      <w:bookmarkStart w:id="3373" w:name="_Toc536106056"/>
      <w:bookmarkStart w:id="3374" w:name="_Toc536433421"/>
      <w:bookmarkStart w:id="3375" w:name="_Toc536528849"/>
      <w:bookmarkStart w:id="3376" w:name="_Toc296739"/>
      <w:bookmarkStart w:id="3377" w:name="_Toc533351760"/>
      <w:bookmarkStart w:id="3378" w:name="_Toc533352410"/>
      <w:bookmarkStart w:id="3379" w:name="_Toc533353066"/>
      <w:bookmarkStart w:id="3380" w:name="_Toc533353648"/>
      <w:bookmarkStart w:id="3381" w:name="_Toc533412685"/>
      <w:bookmarkStart w:id="3382" w:name="_Toc533435904"/>
      <w:bookmarkStart w:id="3383" w:name="_Toc533602343"/>
      <w:bookmarkStart w:id="3384" w:name="_Toc534006009"/>
      <w:bookmarkStart w:id="3385" w:name="_Toc534019395"/>
      <w:bookmarkStart w:id="3386" w:name="_Toc535186032"/>
      <w:bookmarkStart w:id="3387" w:name="_Toc535269248"/>
      <w:bookmarkStart w:id="3388" w:name="_Toc535271153"/>
      <w:bookmarkStart w:id="3389" w:name="_Toc535352905"/>
      <w:bookmarkStart w:id="3390" w:name="_Toc535494502"/>
      <w:bookmarkStart w:id="3391" w:name="_Toc535830015"/>
      <w:bookmarkStart w:id="3392" w:name="_Toc535832199"/>
      <w:bookmarkStart w:id="3393" w:name="_Toc535832488"/>
      <w:bookmarkStart w:id="3394" w:name="_Toc535832777"/>
      <w:bookmarkStart w:id="3395" w:name="_Toc535837228"/>
      <w:bookmarkStart w:id="3396" w:name="_Toc535838979"/>
      <w:bookmarkStart w:id="3397" w:name="_Toc535839389"/>
      <w:bookmarkStart w:id="3398" w:name="_Toc535840099"/>
      <w:bookmarkStart w:id="3399" w:name="_Toc535840737"/>
      <w:bookmarkStart w:id="3400" w:name="_Toc535841063"/>
      <w:bookmarkStart w:id="3401" w:name="_Toc535841394"/>
      <w:bookmarkStart w:id="3402" w:name="_Toc535845205"/>
      <w:bookmarkStart w:id="3403" w:name="_Toc535847685"/>
      <w:bookmarkStart w:id="3404" w:name="_Toc535933158"/>
      <w:bookmarkStart w:id="3405" w:name="_Toc535933485"/>
      <w:bookmarkStart w:id="3406" w:name="_Toc536106057"/>
      <w:bookmarkStart w:id="3407" w:name="_Toc536433422"/>
      <w:bookmarkStart w:id="3408" w:name="_Toc536528850"/>
      <w:bookmarkStart w:id="3409" w:name="_Toc296740"/>
      <w:bookmarkStart w:id="3410" w:name="_Toc533351761"/>
      <w:bookmarkStart w:id="3411" w:name="_Toc533352411"/>
      <w:bookmarkStart w:id="3412" w:name="_Toc533353067"/>
      <w:bookmarkStart w:id="3413" w:name="_Toc533353649"/>
      <w:bookmarkStart w:id="3414" w:name="_Toc533412686"/>
      <w:bookmarkStart w:id="3415" w:name="_Toc533435905"/>
      <w:bookmarkStart w:id="3416" w:name="_Toc533602344"/>
      <w:bookmarkStart w:id="3417" w:name="_Toc534006010"/>
      <w:bookmarkStart w:id="3418" w:name="_Toc534019396"/>
      <w:bookmarkStart w:id="3419" w:name="_Toc535186033"/>
      <w:bookmarkStart w:id="3420" w:name="_Toc535269249"/>
      <w:bookmarkStart w:id="3421" w:name="_Toc535271154"/>
      <w:bookmarkStart w:id="3422" w:name="_Toc535352906"/>
      <w:bookmarkStart w:id="3423" w:name="_Toc535494503"/>
      <w:bookmarkStart w:id="3424" w:name="_Toc535830016"/>
      <w:bookmarkStart w:id="3425" w:name="_Toc535832200"/>
      <w:bookmarkStart w:id="3426" w:name="_Toc535832489"/>
      <w:bookmarkStart w:id="3427" w:name="_Toc535832778"/>
      <w:bookmarkStart w:id="3428" w:name="_Toc535837229"/>
      <w:bookmarkStart w:id="3429" w:name="_Toc535838980"/>
      <w:bookmarkStart w:id="3430" w:name="_Toc535839390"/>
      <w:bookmarkStart w:id="3431" w:name="_Toc535840100"/>
      <w:bookmarkStart w:id="3432" w:name="_Toc535840738"/>
      <w:bookmarkStart w:id="3433" w:name="_Toc535841064"/>
      <w:bookmarkStart w:id="3434" w:name="_Toc535841395"/>
      <w:bookmarkStart w:id="3435" w:name="_Toc535845206"/>
      <w:bookmarkStart w:id="3436" w:name="_Toc535847686"/>
      <w:bookmarkStart w:id="3437" w:name="_Toc535933159"/>
      <w:bookmarkStart w:id="3438" w:name="_Toc535933486"/>
      <w:bookmarkStart w:id="3439" w:name="_Toc536106058"/>
      <w:bookmarkStart w:id="3440" w:name="_Toc536433423"/>
      <w:bookmarkStart w:id="3441" w:name="_Toc536528851"/>
      <w:bookmarkStart w:id="3442" w:name="_Toc296741"/>
      <w:bookmarkStart w:id="3443" w:name="_Toc533351762"/>
      <w:bookmarkStart w:id="3444" w:name="_Toc533352412"/>
      <w:bookmarkStart w:id="3445" w:name="_Toc533353068"/>
      <w:bookmarkStart w:id="3446" w:name="_Toc533353650"/>
      <w:bookmarkStart w:id="3447" w:name="_Toc533412687"/>
      <w:bookmarkStart w:id="3448" w:name="_Toc533435906"/>
      <w:bookmarkStart w:id="3449" w:name="_Toc533602345"/>
      <w:bookmarkStart w:id="3450" w:name="_Toc534006011"/>
      <w:bookmarkStart w:id="3451" w:name="_Toc534019397"/>
      <w:bookmarkStart w:id="3452" w:name="_Toc535186034"/>
      <w:bookmarkStart w:id="3453" w:name="_Toc535269250"/>
      <w:bookmarkStart w:id="3454" w:name="_Toc535271155"/>
      <w:bookmarkStart w:id="3455" w:name="_Toc535352907"/>
      <w:bookmarkStart w:id="3456" w:name="_Toc535494504"/>
      <w:bookmarkStart w:id="3457" w:name="_Toc535830017"/>
      <w:bookmarkStart w:id="3458" w:name="_Toc535832201"/>
      <w:bookmarkStart w:id="3459" w:name="_Toc535832490"/>
      <w:bookmarkStart w:id="3460" w:name="_Toc535832779"/>
      <w:bookmarkStart w:id="3461" w:name="_Toc535837230"/>
      <w:bookmarkStart w:id="3462" w:name="_Toc535838981"/>
      <w:bookmarkStart w:id="3463" w:name="_Toc535839391"/>
      <w:bookmarkStart w:id="3464" w:name="_Toc535840101"/>
      <w:bookmarkStart w:id="3465" w:name="_Toc535840739"/>
      <w:bookmarkStart w:id="3466" w:name="_Toc535841065"/>
      <w:bookmarkStart w:id="3467" w:name="_Toc535841396"/>
      <w:bookmarkStart w:id="3468" w:name="_Toc535845207"/>
      <w:bookmarkStart w:id="3469" w:name="_Toc535847687"/>
      <w:bookmarkStart w:id="3470" w:name="_Toc535933160"/>
      <w:bookmarkStart w:id="3471" w:name="_Toc535933487"/>
      <w:bookmarkStart w:id="3472" w:name="_Toc536106059"/>
      <w:bookmarkStart w:id="3473" w:name="_Toc536433424"/>
      <w:bookmarkStart w:id="3474" w:name="_Toc536528852"/>
      <w:bookmarkStart w:id="3475" w:name="_Toc296742"/>
      <w:bookmarkStart w:id="3476" w:name="_Toc533351763"/>
      <w:bookmarkStart w:id="3477" w:name="_Toc533352413"/>
      <w:bookmarkStart w:id="3478" w:name="_Toc533353069"/>
      <w:bookmarkStart w:id="3479" w:name="_Toc533353651"/>
      <w:bookmarkStart w:id="3480" w:name="_Toc533412688"/>
      <w:bookmarkStart w:id="3481" w:name="_Toc533435907"/>
      <w:bookmarkStart w:id="3482" w:name="_Toc533602346"/>
      <w:bookmarkStart w:id="3483" w:name="_Toc534006012"/>
      <w:bookmarkStart w:id="3484" w:name="_Toc534019398"/>
      <w:bookmarkStart w:id="3485" w:name="_Toc535186035"/>
      <w:bookmarkStart w:id="3486" w:name="_Toc535269251"/>
      <w:bookmarkStart w:id="3487" w:name="_Toc535271156"/>
      <w:bookmarkStart w:id="3488" w:name="_Toc535352908"/>
      <w:bookmarkStart w:id="3489" w:name="_Toc535494505"/>
      <w:bookmarkStart w:id="3490" w:name="_Toc535830018"/>
      <w:bookmarkStart w:id="3491" w:name="_Toc535832202"/>
      <w:bookmarkStart w:id="3492" w:name="_Toc535832491"/>
      <w:bookmarkStart w:id="3493" w:name="_Toc535832780"/>
      <w:bookmarkStart w:id="3494" w:name="_Toc535837231"/>
      <w:bookmarkStart w:id="3495" w:name="_Toc535838982"/>
      <w:bookmarkStart w:id="3496" w:name="_Toc535839392"/>
      <w:bookmarkStart w:id="3497" w:name="_Toc535840102"/>
      <w:bookmarkStart w:id="3498" w:name="_Toc535840740"/>
      <w:bookmarkStart w:id="3499" w:name="_Toc535841066"/>
      <w:bookmarkStart w:id="3500" w:name="_Toc535841397"/>
      <w:bookmarkStart w:id="3501" w:name="_Toc535845208"/>
      <w:bookmarkStart w:id="3502" w:name="_Toc535847688"/>
      <w:bookmarkStart w:id="3503" w:name="_Toc535933161"/>
      <w:bookmarkStart w:id="3504" w:name="_Toc535933488"/>
      <w:bookmarkStart w:id="3505" w:name="_Toc536106060"/>
      <w:bookmarkStart w:id="3506" w:name="_Toc536433425"/>
      <w:bookmarkStart w:id="3507" w:name="_Toc536528853"/>
      <w:bookmarkStart w:id="3508" w:name="_Toc296743"/>
      <w:bookmarkStart w:id="3509" w:name="_Toc4165427"/>
      <w:bookmarkStart w:id="3510" w:name="_Toc4165441"/>
      <w:bookmarkStart w:id="3511" w:name="_Toc535837233"/>
      <w:bookmarkStart w:id="3512" w:name="_Toc535838984"/>
      <w:bookmarkStart w:id="3513" w:name="_Toc535839400"/>
      <w:bookmarkStart w:id="3514" w:name="_Toc535840110"/>
      <w:bookmarkStart w:id="3515" w:name="_Toc535840742"/>
      <w:bookmarkStart w:id="3516" w:name="_Toc535841068"/>
      <w:bookmarkStart w:id="3517" w:name="_Toc535841399"/>
      <w:bookmarkStart w:id="3518" w:name="_Toc535845210"/>
      <w:bookmarkStart w:id="3519" w:name="_Toc535847690"/>
      <w:bookmarkStart w:id="3520" w:name="_Toc535933163"/>
      <w:bookmarkStart w:id="3521" w:name="_Toc535933490"/>
      <w:bookmarkStart w:id="3522" w:name="_Toc536106062"/>
      <w:bookmarkStart w:id="3523" w:name="_Toc536433427"/>
      <w:bookmarkStart w:id="3524" w:name="_Toc536528855"/>
      <w:bookmarkStart w:id="3525" w:name="_Toc296745"/>
      <w:bookmarkStart w:id="3526" w:name="_Toc535837234"/>
      <w:bookmarkStart w:id="3527" w:name="_Toc535838985"/>
      <w:bookmarkStart w:id="3528" w:name="_Toc535839401"/>
      <w:bookmarkStart w:id="3529" w:name="_Toc535840111"/>
      <w:bookmarkStart w:id="3530" w:name="_Toc535840743"/>
      <w:bookmarkStart w:id="3531" w:name="_Toc535841069"/>
      <w:bookmarkStart w:id="3532" w:name="_Toc535841400"/>
      <w:bookmarkStart w:id="3533" w:name="_Toc535845211"/>
      <w:bookmarkStart w:id="3534" w:name="_Toc535847691"/>
      <w:bookmarkStart w:id="3535" w:name="_Toc535933164"/>
      <w:bookmarkStart w:id="3536" w:name="_Toc535933491"/>
      <w:bookmarkStart w:id="3537" w:name="_Toc536106063"/>
      <w:bookmarkStart w:id="3538" w:name="_Toc536433428"/>
      <w:bookmarkStart w:id="3539" w:name="_Toc536528856"/>
      <w:bookmarkStart w:id="3540" w:name="_Toc296746"/>
      <w:bookmarkStart w:id="3541" w:name="_Toc535837235"/>
      <w:bookmarkStart w:id="3542" w:name="_Toc535838986"/>
      <w:bookmarkStart w:id="3543" w:name="_Toc535839402"/>
      <w:bookmarkStart w:id="3544" w:name="_Toc535840112"/>
      <w:bookmarkStart w:id="3545" w:name="_Toc535840744"/>
      <w:bookmarkStart w:id="3546" w:name="_Toc535841070"/>
      <w:bookmarkStart w:id="3547" w:name="_Toc535841401"/>
      <w:bookmarkStart w:id="3548" w:name="_Toc535845212"/>
      <w:bookmarkStart w:id="3549" w:name="_Toc535847692"/>
      <w:bookmarkStart w:id="3550" w:name="_Toc535933165"/>
      <w:bookmarkStart w:id="3551" w:name="_Toc535933492"/>
      <w:bookmarkStart w:id="3552" w:name="_Toc536106064"/>
      <w:bookmarkStart w:id="3553" w:name="_Toc536433429"/>
      <w:bookmarkStart w:id="3554" w:name="_Toc536528857"/>
      <w:bookmarkStart w:id="3555" w:name="_Toc296747"/>
      <w:bookmarkStart w:id="3556" w:name="_Toc535837236"/>
      <w:bookmarkStart w:id="3557" w:name="_Toc535838987"/>
      <w:bookmarkStart w:id="3558" w:name="_Toc535839403"/>
      <w:bookmarkStart w:id="3559" w:name="_Toc535840113"/>
      <w:bookmarkStart w:id="3560" w:name="_Toc535840745"/>
      <w:bookmarkStart w:id="3561" w:name="_Toc535841071"/>
      <w:bookmarkStart w:id="3562" w:name="_Toc535841402"/>
      <w:bookmarkStart w:id="3563" w:name="_Toc535845213"/>
      <w:bookmarkStart w:id="3564" w:name="_Toc535847693"/>
      <w:bookmarkStart w:id="3565" w:name="_Toc535933166"/>
      <w:bookmarkStart w:id="3566" w:name="_Toc535933493"/>
      <w:bookmarkStart w:id="3567" w:name="_Toc536106065"/>
      <w:bookmarkStart w:id="3568" w:name="_Toc536433430"/>
      <w:bookmarkStart w:id="3569" w:name="_Toc536528858"/>
      <w:bookmarkStart w:id="3570" w:name="_Toc296748"/>
      <w:bookmarkStart w:id="3571" w:name="_Toc535837237"/>
      <w:bookmarkStart w:id="3572" w:name="_Toc535838988"/>
      <w:bookmarkStart w:id="3573" w:name="_Toc535839404"/>
      <w:bookmarkStart w:id="3574" w:name="_Toc535840114"/>
      <w:bookmarkStart w:id="3575" w:name="_Toc535840746"/>
      <w:bookmarkStart w:id="3576" w:name="_Toc535841072"/>
      <w:bookmarkStart w:id="3577" w:name="_Toc535841403"/>
      <w:bookmarkStart w:id="3578" w:name="_Toc535845214"/>
      <w:bookmarkStart w:id="3579" w:name="_Toc535847694"/>
      <w:bookmarkStart w:id="3580" w:name="_Toc535933167"/>
      <w:bookmarkStart w:id="3581" w:name="_Toc535933494"/>
      <w:bookmarkStart w:id="3582" w:name="_Toc536106066"/>
      <w:bookmarkStart w:id="3583" w:name="_Toc536433431"/>
      <w:bookmarkStart w:id="3584" w:name="_Toc536528859"/>
      <w:bookmarkStart w:id="3585" w:name="_Toc296749"/>
      <w:bookmarkStart w:id="3586" w:name="_Toc535837238"/>
      <w:bookmarkStart w:id="3587" w:name="_Toc535838989"/>
      <w:bookmarkStart w:id="3588" w:name="_Toc535839405"/>
      <w:bookmarkStart w:id="3589" w:name="_Toc535840115"/>
      <w:bookmarkStart w:id="3590" w:name="_Toc535840747"/>
      <w:bookmarkStart w:id="3591" w:name="_Toc535841073"/>
      <w:bookmarkStart w:id="3592" w:name="_Toc535841404"/>
      <w:bookmarkStart w:id="3593" w:name="_Toc535845215"/>
      <w:bookmarkStart w:id="3594" w:name="_Toc535847695"/>
      <w:bookmarkStart w:id="3595" w:name="_Toc535933168"/>
      <w:bookmarkStart w:id="3596" w:name="_Toc535933495"/>
      <w:bookmarkStart w:id="3597" w:name="_Toc536106067"/>
      <w:bookmarkStart w:id="3598" w:name="_Toc536433432"/>
      <w:bookmarkStart w:id="3599" w:name="_Toc536528860"/>
      <w:bookmarkStart w:id="3600" w:name="_Toc296750"/>
      <w:bookmarkStart w:id="3601" w:name="_Toc535837239"/>
      <w:bookmarkStart w:id="3602" w:name="_Toc535838990"/>
      <w:bookmarkStart w:id="3603" w:name="_Toc535839406"/>
      <w:bookmarkStart w:id="3604" w:name="_Toc535840116"/>
      <w:bookmarkStart w:id="3605" w:name="_Toc535840748"/>
      <w:bookmarkStart w:id="3606" w:name="_Toc535841074"/>
      <w:bookmarkStart w:id="3607" w:name="_Toc535841405"/>
      <w:bookmarkStart w:id="3608" w:name="_Toc535845216"/>
      <w:bookmarkStart w:id="3609" w:name="_Toc535847696"/>
      <w:bookmarkStart w:id="3610" w:name="_Toc535933169"/>
      <w:bookmarkStart w:id="3611" w:name="_Toc535933496"/>
      <w:bookmarkStart w:id="3612" w:name="_Toc536106068"/>
      <w:bookmarkStart w:id="3613" w:name="_Toc536433433"/>
      <w:bookmarkStart w:id="3614" w:name="_Toc536528861"/>
      <w:bookmarkStart w:id="3615" w:name="_Toc296751"/>
      <w:bookmarkStart w:id="3616" w:name="_Toc535839409"/>
      <w:bookmarkStart w:id="3617" w:name="_Toc535840119"/>
      <w:bookmarkStart w:id="3618" w:name="_Toc535839410"/>
      <w:bookmarkStart w:id="3619" w:name="_Toc535840120"/>
      <w:bookmarkStart w:id="3620" w:name="_Toc533351773"/>
      <w:bookmarkStart w:id="3621" w:name="_Toc533352423"/>
      <w:bookmarkStart w:id="3622" w:name="_Toc533353079"/>
      <w:bookmarkStart w:id="3623" w:name="_Toc535839413"/>
      <w:bookmarkStart w:id="3624" w:name="_Toc535840123"/>
      <w:bookmarkStart w:id="3625" w:name="_Toc533351774"/>
      <w:bookmarkStart w:id="3626" w:name="_Toc533352424"/>
      <w:bookmarkStart w:id="3627" w:name="_Toc533353080"/>
      <w:bookmarkStart w:id="3628" w:name="_Toc535839414"/>
      <w:bookmarkStart w:id="3629" w:name="_Toc535840124"/>
      <w:bookmarkStart w:id="3630" w:name="_Toc533351775"/>
      <w:bookmarkStart w:id="3631" w:name="_Toc533352425"/>
      <w:bookmarkStart w:id="3632" w:name="_Toc533353081"/>
      <w:bookmarkStart w:id="3633" w:name="_Toc535839415"/>
      <w:bookmarkStart w:id="3634" w:name="_Toc535840125"/>
      <w:bookmarkStart w:id="3635" w:name="_Toc533351776"/>
      <w:bookmarkStart w:id="3636" w:name="_Toc533352426"/>
      <w:bookmarkStart w:id="3637" w:name="_Toc533353082"/>
      <w:bookmarkStart w:id="3638" w:name="_Toc535839416"/>
      <w:bookmarkStart w:id="3639" w:name="_Toc535840126"/>
      <w:bookmarkStart w:id="3640" w:name="_Toc533351777"/>
      <w:bookmarkStart w:id="3641" w:name="_Toc533352427"/>
      <w:bookmarkStart w:id="3642" w:name="_Toc533353083"/>
      <w:bookmarkStart w:id="3643" w:name="_Toc535839417"/>
      <w:bookmarkStart w:id="3644" w:name="_Toc535840127"/>
      <w:bookmarkStart w:id="3645" w:name="_Toc533351778"/>
      <w:bookmarkStart w:id="3646" w:name="_Toc533352428"/>
      <w:bookmarkStart w:id="3647" w:name="_Toc533353084"/>
      <w:bookmarkStart w:id="3648" w:name="_Toc535839418"/>
      <w:bookmarkStart w:id="3649" w:name="_Toc535840128"/>
      <w:bookmarkStart w:id="3650" w:name="_Toc533351779"/>
      <w:bookmarkStart w:id="3651" w:name="_Toc533352429"/>
      <w:bookmarkStart w:id="3652" w:name="_Toc533353085"/>
      <w:bookmarkStart w:id="3653" w:name="_Toc535839419"/>
      <w:bookmarkStart w:id="3654" w:name="_Toc535840129"/>
      <w:bookmarkStart w:id="3655" w:name="_Toc533351780"/>
      <w:bookmarkStart w:id="3656" w:name="_Toc533352430"/>
      <w:bookmarkStart w:id="3657" w:name="_Toc533353086"/>
      <w:bookmarkStart w:id="3658" w:name="_Toc535839420"/>
      <w:bookmarkStart w:id="3659" w:name="_Toc535840130"/>
      <w:bookmarkStart w:id="3660" w:name="_Toc533351781"/>
      <w:bookmarkStart w:id="3661" w:name="_Toc533352431"/>
      <w:bookmarkStart w:id="3662" w:name="_Toc533353087"/>
      <w:bookmarkStart w:id="3663" w:name="_Toc535839421"/>
      <w:bookmarkStart w:id="3664" w:name="_Toc535840131"/>
      <w:bookmarkStart w:id="3665" w:name="_Toc533351782"/>
      <w:bookmarkStart w:id="3666" w:name="_Toc533352432"/>
      <w:bookmarkStart w:id="3667" w:name="_Toc533353088"/>
      <w:bookmarkStart w:id="3668" w:name="_Toc535839422"/>
      <w:bookmarkStart w:id="3669" w:name="_Toc535840132"/>
      <w:bookmarkStart w:id="3670" w:name="_Toc533351783"/>
      <w:bookmarkStart w:id="3671" w:name="_Toc533352433"/>
      <w:bookmarkStart w:id="3672" w:name="_Toc533353089"/>
      <w:bookmarkStart w:id="3673" w:name="_Toc535839423"/>
      <w:bookmarkStart w:id="3674" w:name="_Toc535840133"/>
      <w:bookmarkStart w:id="3675" w:name="_Toc533351784"/>
      <w:bookmarkStart w:id="3676" w:name="_Toc533352434"/>
      <w:bookmarkStart w:id="3677" w:name="_Toc533353090"/>
      <w:bookmarkStart w:id="3678" w:name="_Toc535839424"/>
      <w:bookmarkStart w:id="3679" w:name="_Toc535840134"/>
      <w:bookmarkStart w:id="3680" w:name="_Toc533351785"/>
      <w:bookmarkStart w:id="3681" w:name="_Toc533352435"/>
      <w:bookmarkStart w:id="3682" w:name="_Toc533353091"/>
      <w:bookmarkStart w:id="3683" w:name="_Toc535839425"/>
      <w:bookmarkStart w:id="3684" w:name="_Toc535840135"/>
      <w:bookmarkStart w:id="3685" w:name="_Toc533351786"/>
      <w:bookmarkStart w:id="3686" w:name="_Toc533352436"/>
      <w:bookmarkStart w:id="3687" w:name="_Toc533353092"/>
      <w:bookmarkStart w:id="3688" w:name="_Toc535839426"/>
      <w:bookmarkStart w:id="3689" w:name="_Toc535840136"/>
      <w:bookmarkStart w:id="3690" w:name="_Toc533351787"/>
      <w:bookmarkStart w:id="3691" w:name="_Toc533352437"/>
      <w:bookmarkStart w:id="3692" w:name="_Toc533353093"/>
      <w:bookmarkStart w:id="3693" w:name="_Toc535839427"/>
      <w:bookmarkStart w:id="3694" w:name="_Toc535840137"/>
      <w:bookmarkStart w:id="3695" w:name="_Toc533351788"/>
      <w:bookmarkStart w:id="3696" w:name="_Toc533352438"/>
      <w:bookmarkStart w:id="3697" w:name="_Toc533353094"/>
      <w:bookmarkStart w:id="3698" w:name="_Toc535839428"/>
      <w:bookmarkStart w:id="3699" w:name="_Toc535840138"/>
      <w:bookmarkStart w:id="3700" w:name="_Toc533351789"/>
      <w:bookmarkStart w:id="3701" w:name="_Toc533352439"/>
      <w:bookmarkStart w:id="3702" w:name="_Toc533353095"/>
      <w:bookmarkStart w:id="3703" w:name="_Toc535839429"/>
      <w:bookmarkStart w:id="3704" w:name="_Toc535840139"/>
      <w:bookmarkStart w:id="3705" w:name="_Toc533351790"/>
      <w:bookmarkStart w:id="3706" w:name="_Toc533352440"/>
      <w:bookmarkStart w:id="3707" w:name="_Toc533353096"/>
      <w:bookmarkStart w:id="3708" w:name="_Toc535839430"/>
      <w:bookmarkStart w:id="3709" w:name="_Toc535840140"/>
      <w:bookmarkStart w:id="3710" w:name="_Toc533351791"/>
      <w:bookmarkStart w:id="3711" w:name="_Toc533352441"/>
      <w:bookmarkStart w:id="3712" w:name="_Toc533353097"/>
      <w:bookmarkStart w:id="3713" w:name="_Toc535839431"/>
      <w:bookmarkStart w:id="3714" w:name="_Toc535840141"/>
      <w:bookmarkStart w:id="3715" w:name="_Toc533351792"/>
      <w:bookmarkStart w:id="3716" w:name="_Toc533352442"/>
      <w:bookmarkStart w:id="3717" w:name="_Toc533353098"/>
      <w:bookmarkStart w:id="3718" w:name="_Toc535839432"/>
      <w:bookmarkStart w:id="3719" w:name="_Toc535840142"/>
      <w:bookmarkStart w:id="3720" w:name="_Toc533351793"/>
      <w:bookmarkStart w:id="3721" w:name="_Toc533352443"/>
      <w:bookmarkStart w:id="3722" w:name="_Toc533353099"/>
      <w:bookmarkStart w:id="3723" w:name="_Toc535839433"/>
      <w:bookmarkStart w:id="3724" w:name="_Toc535840143"/>
      <w:bookmarkStart w:id="3725" w:name="_Toc533351794"/>
      <w:bookmarkStart w:id="3726" w:name="_Toc533352444"/>
      <w:bookmarkStart w:id="3727" w:name="_Toc533353100"/>
      <w:bookmarkStart w:id="3728" w:name="_Toc535839434"/>
      <w:bookmarkStart w:id="3729" w:name="_Toc535840144"/>
      <w:bookmarkStart w:id="3730" w:name="_Toc533351795"/>
      <w:bookmarkStart w:id="3731" w:name="_Toc533352445"/>
      <w:bookmarkStart w:id="3732" w:name="_Toc533353101"/>
      <w:bookmarkStart w:id="3733" w:name="_Toc535839435"/>
      <w:bookmarkStart w:id="3734" w:name="_Toc535840145"/>
      <w:bookmarkStart w:id="3735" w:name="_Toc533351796"/>
      <w:bookmarkStart w:id="3736" w:name="_Toc533352446"/>
      <w:bookmarkStart w:id="3737" w:name="_Toc533353102"/>
      <w:bookmarkStart w:id="3738" w:name="_Toc535839436"/>
      <w:bookmarkStart w:id="3739" w:name="_Toc535840146"/>
      <w:bookmarkStart w:id="3740" w:name="_Toc533351797"/>
      <w:bookmarkStart w:id="3741" w:name="_Toc533352447"/>
      <w:bookmarkStart w:id="3742" w:name="_Toc533353103"/>
      <w:bookmarkStart w:id="3743" w:name="_Toc535839437"/>
      <w:bookmarkStart w:id="3744" w:name="_Toc535840147"/>
      <w:bookmarkStart w:id="3745" w:name="_Toc533351798"/>
      <w:bookmarkStart w:id="3746" w:name="_Toc533352448"/>
      <w:bookmarkStart w:id="3747" w:name="_Toc533353104"/>
      <w:bookmarkStart w:id="3748" w:name="_Toc535839438"/>
      <w:bookmarkStart w:id="3749" w:name="_Toc535840148"/>
      <w:bookmarkStart w:id="3750" w:name="_Toc533351799"/>
      <w:bookmarkStart w:id="3751" w:name="_Toc533352449"/>
      <w:bookmarkStart w:id="3752" w:name="_Toc533353105"/>
      <w:bookmarkStart w:id="3753" w:name="_Toc535839439"/>
      <w:bookmarkStart w:id="3754" w:name="_Toc535840149"/>
      <w:bookmarkStart w:id="3755" w:name="_Toc533351800"/>
      <w:bookmarkStart w:id="3756" w:name="_Toc533352450"/>
      <w:bookmarkStart w:id="3757" w:name="_Toc533353106"/>
      <w:bookmarkStart w:id="3758" w:name="_Toc535839440"/>
      <w:bookmarkStart w:id="3759" w:name="_Toc535840150"/>
      <w:bookmarkStart w:id="3760" w:name="_Toc533351801"/>
      <w:bookmarkStart w:id="3761" w:name="_Toc533352451"/>
      <w:bookmarkStart w:id="3762" w:name="_Toc533353107"/>
      <w:bookmarkStart w:id="3763" w:name="_Toc535839441"/>
      <w:bookmarkStart w:id="3764" w:name="_Toc535840151"/>
      <w:bookmarkStart w:id="3765" w:name="_Toc533351802"/>
      <w:bookmarkStart w:id="3766" w:name="_Toc533352452"/>
      <w:bookmarkStart w:id="3767" w:name="_Toc533353108"/>
      <w:bookmarkStart w:id="3768" w:name="_Toc535839442"/>
      <w:bookmarkStart w:id="3769" w:name="_Toc535840152"/>
      <w:bookmarkStart w:id="3770" w:name="_Toc533351803"/>
      <w:bookmarkStart w:id="3771" w:name="_Toc533352453"/>
      <w:bookmarkStart w:id="3772" w:name="_Toc533353109"/>
      <w:bookmarkStart w:id="3773" w:name="_Toc535839443"/>
      <w:bookmarkStart w:id="3774" w:name="_Toc535840153"/>
      <w:bookmarkStart w:id="3775" w:name="_Toc533351804"/>
      <w:bookmarkStart w:id="3776" w:name="_Toc533352454"/>
      <w:bookmarkStart w:id="3777" w:name="_Toc533353110"/>
      <w:bookmarkStart w:id="3778" w:name="_Toc535839444"/>
      <w:bookmarkStart w:id="3779" w:name="_Toc535840154"/>
      <w:bookmarkStart w:id="3780" w:name="_Toc533351805"/>
      <w:bookmarkStart w:id="3781" w:name="_Toc533352455"/>
      <w:bookmarkStart w:id="3782" w:name="_Toc533353111"/>
      <w:bookmarkStart w:id="3783" w:name="_Toc535839445"/>
      <w:bookmarkStart w:id="3784" w:name="_Toc535840155"/>
      <w:bookmarkStart w:id="3785" w:name="_Toc533351806"/>
      <w:bookmarkStart w:id="3786" w:name="_Toc533352456"/>
      <w:bookmarkStart w:id="3787" w:name="_Toc533353112"/>
      <w:bookmarkStart w:id="3788" w:name="_Toc535839446"/>
      <w:bookmarkStart w:id="3789" w:name="_Toc535840156"/>
      <w:bookmarkStart w:id="3790" w:name="_Toc533351807"/>
      <w:bookmarkStart w:id="3791" w:name="_Toc533352457"/>
      <w:bookmarkStart w:id="3792" w:name="_Toc533353113"/>
      <w:bookmarkStart w:id="3793" w:name="_Toc535839447"/>
      <w:bookmarkStart w:id="3794" w:name="_Toc535840157"/>
      <w:bookmarkStart w:id="3795" w:name="_Toc533351808"/>
      <w:bookmarkStart w:id="3796" w:name="_Toc533352458"/>
      <w:bookmarkStart w:id="3797" w:name="_Toc533353114"/>
      <w:bookmarkStart w:id="3798" w:name="_Toc535839448"/>
      <w:bookmarkStart w:id="3799" w:name="_Toc535840158"/>
      <w:bookmarkStart w:id="3800" w:name="_Toc533351809"/>
      <w:bookmarkStart w:id="3801" w:name="_Toc533352459"/>
      <w:bookmarkStart w:id="3802" w:name="_Toc533353115"/>
      <w:bookmarkStart w:id="3803" w:name="_Toc535839449"/>
      <w:bookmarkStart w:id="3804" w:name="_Toc535840159"/>
      <w:bookmarkStart w:id="3805" w:name="_Toc533351810"/>
      <w:bookmarkStart w:id="3806" w:name="_Toc533352460"/>
      <w:bookmarkStart w:id="3807" w:name="_Toc533353116"/>
      <w:bookmarkStart w:id="3808" w:name="_Toc535839450"/>
      <w:bookmarkStart w:id="3809" w:name="_Toc535840160"/>
      <w:bookmarkStart w:id="3810" w:name="_Toc533351811"/>
      <w:bookmarkStart w:id="3811" w:name="_Toc533352461"/>
      <w:bookmarkStart w:id="3812" w:name="_Toc533353117"/>
      <w:bookmarkStart w:id="3813" w:name="_Toc535839451"/>
      <w:bookmarkStart w:id="3814" w:name="_Toc535840161"/>
      <w:bookmarkStart w:id="3815" w:name="_Toc533351812"/>
      <w:bookmarkStart w:id="3816" w:name="_Toc533352462"/>
      <w:bookmarkStart w:id="3817" w:name="_Toc533353118"/>
      <w:bookmarkStart w:id="3818" w:name="_Toc535839452"/>
      <w:bookmarkStart w:id="3819" w:name="_Toc535840162"/>
      <w:bookmarkStart w:id="3820" w:name="_Toc533351813"/>
      <w:bookmarkStart w:id="3821" w:name="_Toc533352463"/>
      <w:bookmarkStart w:id="3822" w:name="_Toc533353119"/>
      <w:bookmarkStart w:id="3823" w:name="_Toc535839453"/>
      <w:bookmarkStart w:id="3824" w:name="_Toc535840163"/>
      <w:bookmarkStart w:id="3825" w:name="_Toc533351814"/>
      <w:bookmarkStart w:id="3826" w:name="_Toc533352464"/>
      <w:bookmarkStart w:id="3827" w:name="_Toc533353120"/>
      <w:bookmarkStart w:id="3828" w:name="_Toc535839454"/>
      <w:bookmarkStart w:id="3829" w:name="_Toc535840164"/>
      <w:bookmarkStart w:id="3830" w:name="_Toc533351815"/>
      <w:bookmarkStart w:id="3831" w:name="_Toc533352465"/>
      <w:bookmarkStart w:id="3832" w:name="_Toc533353121"/>
      <w:bookmarkStart w:id="3833" w:name="_Toc535839455"/>
      <w:bookmarkStart w:id="3834" w:name="_Toc535840165"/>
      <w:bookmarkStart w:id="3835" w:name="_Toc533351816"/>
      <w:bookmarkStart w:id="3836" w:name="_Toc533352466"/>
      <w:bookmarkStart w:id="3837" w:name="_Toc533353122"/>
      <w:bookmarkStart w:id="3838" w:name="_Toc535839456"/>
      <w:bookmarkStart w:id="3839" w:name="_Toc535840166"/>
      <w:bookmarkStart w:id="3840" w:name="_Toc533351817"/>
      <w:bookmarkStart w:id="3841" w:name="_Toc533352467"/>
      <w:bookmarkStart w:id="3842" w:name="_Toc533353123"/>
      <w:bookmarkStart w:id="3843" w:name="_Toc535839457"/>
      <w:bookmarkStart w:id="3844" w:name="_Toc535840167"/>
      <w:bookmarkStart w:id="3845" w:name="_Toc533351818"/>
      <w:bookmarkStart w:id="3846" w:name="_Toc533352468"/>
      <w:bookmarkStart w:id="3847" w:name="_Toc533353124"/>
      <w:bookmarkStart w:id="3848" w:name="_Toc535839458"/>
      <w:bookmarkStart w:id="3849" w:name="_Toc535840168"/>
      <w:bookmarkStart w:id="3850" w:name="_Toc533351819"/>
      <w:bookmarkStart w:id="3851" w:name="_Toc533352469"/>
      <w:bookmarkStart w:id="3852" w:name="_Toc533353125"/>
      <w:bookmarkStart w:id="3853" w:name="_Toc535839459"/>
      <w:bookmarkStart w:id="3854" w:name="_Toc535840169"/>
      <w:bookmarkStart w:id="3855" w:name="_Toc533351820"/>
      <w:bookmarkStart w:id="3856" w:name="_Toc533352470"/>
      <w:bookmarkStart w:id="3857" w:name="_Toc533353126"/>
      <w:bookmarkStart w:id="3858" w:name="_Toc535839460"/>
      <w:bookmarkStart w:id="3859" w:name="_Toc535840170"/>
      <w:bookmarkStart w:id="3860" w:name="_Toc533351821"/>
      <w:bookmarkStart w:id="3861" w:name="_Toc533352471"/>
      <w:bookmarkStart w:id="3862" w:name="_Toc533353127"/>
      <w:bookmarkStart w:id="3863" w:name="_Toc535839461"/>
      <w:bookmarkStart w:id="3864" w:name="_Toc535840171"/>
      <w:bookmarkStart w:id="3865" w:name="_Toc533351822"/>
      <w:bookmarkStart w:id="3866" w:name="_Toc533352472"/>
      <w:bookmarkStart w:id="3867" w:name="_Toc533353128"/>
      <w:bookmarkStart w:id="3868" w:name="_Toc535839462"/>
      <w:bookmarkStart w:id="3869" w:name="_Toc535840172"/>
      <w:bookmarkStart w:id="3870" w:name="_Toc533351823"/>
      <w:bookmarkStart w:id="3871" w:name="_Toc533352473"/>
      <w:bookmarkStart w:id="3872" w:name="_Toc533353129"/>
      <w:bookmarkStart w:id="3873" w:name="_Toc535839463"/>
      <w:bookmarkStart w:id="3874" w:name="_Toc535840173"/>
      <w:bookmarkStart w:id="3875" w:name="_Toc533351824"/>
      <w:bookmarkStart w:id="3876" w:name="_Toc533352474"/>
      <w:bookmarkStart w:id="3877" w:name="_Toc533353130"/>
      <w:bookmarkStart w:id="3878" w:name="_Toc535839464"/>
      <w:bookmarkStart w:id="3879" w:name="_Toc535840174"/>
      <w:bookmarkStart w:id="3880" w:name="_Toc533351825"/>
      <w:bookmarkStart w:id="3881" w:name="_Toc533352475"/>
      <w:bookmarkStart w:id="3882" w:name="_Toc533353131"/>
      <w:bookmarkStart w:id="3883" w:name="_Toc535839465"/>
      <w:bookmarkStart w:id="3884" w:name="_Toc535840175"/>
      <w:bookmarkStart w:id="3885" w:name="_Toc533351826"/>
      <w:bookmarkStart w:id="3886" w:name="_Toc533352476"/>
      <w:bookmarkStart w:id="3887" w:name="_Toc533353132"/>
      <w:bookmarkStart w:id="3888" w:name="_Toc535839466"/>
      <w:bookmarkStart w:id="3889" w:name="_Toc535840176"/>
      <w:bookmarkStart w:id="3890" w:name="_Toc533351827"/>
      <w:bookmarkStart w:id="3891" w:name="_Toc533352477"/>
      <w:bookmarkStart w:id="3892" w:name="_Toc533353133"/>
      <w:bookmarkStart w:id="3893" w:name="_Toc535839467"/>
      <w:bookmarkStart w:id="3894" w:name="_Toc535840177"/>
      <w:bookmarkStart w:id="3895" w:name="_Toc533351828"/>
      <w:bookmarkStart w:id="3896" w:name="_Toc533352478"/>
      <w:bookmarkStart w:id="3897" w:name="_Toc533353134"/>
      <w:bookmarkStart w:id="3898" w:name="_Toc535839468"/>
      <w:bookmarkStart w:id="3899" w:name="_Toc535840178"/>
      <w:bookmarkStart w:id="3900" w:name="_Toc533351829"/>
      <w:bookmarkStart w:id="3901" w:name="_Toc533352479"/>
      <w:bookmarkStart w:id="3902" w:name="_Toc533353135"/>
      <w:bookmarkStart w:id="3903" w:name="_Toc535839469"/>
      <w:bookmarkStart w:id="3904" w:name="_Toc535840179"/>
      <w:bookmarkStart w:id="3905" w:name="_Toc533351830"/>
      <w:bookmarkStart w:id="3906" w:name="_Toc533352480"/>
      <w:bookmarkStart w:id="3907" w:name="_Toc533353136"/>
      <w:bookmarkStart w:id="3908" w:name="_Toc535839470"/>
      <w:bookmarkStart w:id="3909" w:name="_Toc535840180"/>
      <w:bookmarkStart w:id="3910" w:name="_Toc533351831"/>
      <w:bookmarkStart w:id="3911" w:name="_Toc533352481"/>
      <w:bookmarkStart w:id="3912" w:name="_Toc533353137"/>
      <w:bookmarkStart w:id="3913" w:name="_Toc535839471"/>
      <w:bookmarkStart w:id="3914" w:name="_Toc535840181"/>
      <w:bookmarkStart w:id="3915" w:name="_Toc533351832"/>
      <w:bookmarkStart w:id="3916" w:name="_Toc533352482"/>
      <w:bookmarkStart w:id="3917" w:name="_Toc533353138"/>
      <w:bookmarkStart w:id="3918" w:name="_Toc535839472"/>
      <w:bookmarkStart w:id="3919" w:name="_Toc535840182"/>
      <w:bookmarkStart w:id="3920" w:name="_Toc533351833"/>
      <w:bookmarkStart w:id="3921" w:name="_Toc533352483"/>
      <w:bookmarkStart w:id="3922" w:name="_Toc533353139"/>
      <w:bookmarkStart w:id="3923" w:name="_Toc535839473"/>
      <w:bookmarkStart w:id="3924" w:name="_Toc535840183"/>
      <w:bookmarkStart w:id="3925" w:name="_Toc533351834"/>
      <w:bookmarkStart w:id="3926" w:name="_Toc533352484"/>
      <w:bookmarkStart w:id="3927" w:name="_Toc533353140"/>
      <w:bookmarkStart w:id="3928" w:name="_Toc535839474"/>
      <w:bookmarkStart w:id="3929" w:name="_Toc535840184"/>
      <w:bookmarkStart w:id="3930" w:name="_Toc533351835"/>
      <w:bookmarkStart w:id="3931" w:name="_Toc533352485"/>
      <w:bookmarkStart w:id="3932" w:name="_Toc533353141"/>
      <w:bookmarkStart w:id="3933" w:name="_Toc535839475"/>
      <w:bookmarkStart w:id="3934" w:name="_Toc535840185"/>
      <w:bookmarkStart w:id="3935" w:name="_Toc533351836"/>
      <w:bookmarkStart w:id="3936" w:name="_Toc533352486"/>
      <w:bookmarkStart w:id="3937" w:name="_Toc533353142"/>
      <w:bookmarkStart w:id="3938" w:name="_Toc535839476"/>
      <w:bookmarkStart w:id="3939" w:name="_Toc535840186"/>
      <w:bookmarkStart w:id="3940" w:name="_Toc533351837"/>
      <w:bookmarkStart w:id="3941" w:name="_Toc533352487"/>
      <w:bookmarkStart w:id="3942" w:name="_Toc533353143"/>
      <w:bookmarkStart w:id="3943" w:name="_Toc535839477"/>
      <w:bookmarkStart w:id="3944" w:name="_Toc535840187"/>
      <w:bookmarkStart w:id="3945" w:name="_Toc533351838"/>
      <w:bookmarkStart w:id="3946" w:name="_Toc533352488"/>
      <w:bookmarkStart w:id="3947" w:name="_Toc533353144"/>
      <w:bookmarkStart w:id="3948" w:name="_Toc535839478"/>
      <w:bookmarkStart w:id="3949" w:name="_Toc535840188"/>
      <w:bookmarkStart w:id="3950" w:name="_Toc533351839"/>
      <w:bookmarkStart w:id="3951" w:name="_Toc533352489"/>
      <w:bookmarkStart w:id="3952" w:name="_Toc533353145"/>
      <w:bookmarkStart w:id="3953" w:name="_Toc535839479"/>
      <w:bookmarkStart w:id="3954" w:name="_Toc535840189"/>
      <w:bookmarkStart w:id="3955" w:name="_Toc533351840"/>
      <w:bookmarkStart w:id="3956" w:name="_Toc533352490"/>
      <w:bookmarkStart w:id="3957" w:name="_Toc533353146"/>
      <w:bookmarkStart w:id="3958" w:name="_Toc535839480"/>
      <w:bookmarkStart w:id="3959" w:name="_Toc535840190"/>
      <w:bookmarkStart w:id="3960" w:name="_Toc533351841"/>
      <w:bookmarkStart w:id="3961" w:name="_Toc533352491"/>
      <w:bookmarkStart w:id="3962" w:name="_Toc533353147"/>
      <w:bookmarkStart w:id="3963" w:name="_Toc535839481"/>
      <w:bookmarkStart w:id="3964" w:name="_Toc535840191"/>
      <w:bookmarkStart w:id="3965" w:name="_Toc533351842"/>
      <w:bookmarkStart w:id="3966" w:name="_Toc533352492"/>
      <w:bookmarkStart w:id="3967" w:name="_Toc533353148"/>
      <w:bookmarkStart w:id="3968" w:name="_Toc535839482"/>
      <w:bookmarkStart w:id="3969" w:name="_Toc535840192"/>
      <w:bookmarkStart w:id="3970" w:name="_Toc533351843"/>
      <w:bookmarkStart w:id="3971" w:name="_Toc533352493"/>
      <w:bookmarkStart w:id="3972" w:name="_Toc533353149"/>
      <w:bookmarkStart w:id="3973" w:name="_Toc535839483"/>
      <w:bookmarkStart w:id="3974" w:name="_Toc535840193"/>
      <w:bookmarkStart w:id="3975" w:name="_Toc533351844"/>
      <w:bookmarkStart w:id="3976" w:name="_Toc533352494"/>
      <w:bookmarkStart w:id="3977" w:name="_Toc533353150"/>
      <w:bookmarkStart w:id="3978" w:name="_Toc535839484"/>
      <w:bookmarkStart w:id="3979" w:name="_Toc535840194"/>
      <w:bookmarkStart w:id="3980" w:name="_Toc533351845"/>
      <w:bookmarkStart w:id="3981" w:name="_Toc533352495"/>
      <w:bookmarkStart w:id="3982" w:name="_Toc533353151"/>
      <w:bookmarkStart w:id="3983" w:name="_Toc535839485"/>
      <w:bookmarkStart w:id="3984" w:name="_Toc535840195"/>
      <w:bookmarkStart w:id="3985" w:name="_Toc533351846"/>
      <w:bookmarkStart w:id="3986" w:name="_Toc533352496"/>
      <w:bookmarkStart w:id="3987" w:name="_Toc533353152"/>
      <w:bookmarkStart w:id="3988" w:name="_Toc535839486"/>
      <w:bookmarkStart w:id="3989" w:name="_Toc535840196"/>
      <w:bookmarkStart w:id="3990" w:name="_Toc533351847"/>
      <w:bookmarkStart w:id="3991" w:name="_Toc533352497"/>
      <w:bookmarkStart w:id="3992" w:name="_Toc533353153"/>
      <w:bookmarkStart w:id="3993" w:name="_Toc535839487"/>
      <w:bookmarkStart w:id="3994" w:name="_Toc535840197"/>
      <w:bookmarkStart w:id="3995" w:name="_Toc533351848"/>
      <w:bookmarkStart w:id="3996" w:name="_Toc533352498"/>
      <w:bookmarkStart w:id="3997" w:name="_Toc533353154"/>
      <w:bookmarkStart w:id="3998" w:name="_Toc535839488"/>
      <w:bookmarkStart w:id="3999" w:name="_Toc535840198"/>
      <w:bookmarkStart w:id="4000" w:name="_Toc533351849"/>
      <w:bookmarkStart w:id="4001" w:name="_Toc533352499"/>
      <w:bookmarkStart w:id="4002" w:name="_Toc533353155"/>
      <w:bookmarkStart w:id="4003" w:name="_Toc535839489"/>
      <w:bookmarkStart w:id="4004" w:name="_Toc535840199"/>
      <w:bookmarkStart w:id="4005" w:name="_Toc533351850"/>
      <w:bookmarkStart w:id="4006" w:name="_Toc533352500"/>
      <w:bookmarkStart w:id="4007" w:name="_Toc533353156"/>
      <w:bookmarkStart w:id="4008" w:name="_Toc535839490"/>
      <w:bookmarkStart w:id="4009" w:name="_Toc535840200"/>
      <w:bookmarkStart w:id="4010" w:name="_Toc533351851"/>
      <w:bookmarkStart w:id="4011" w:name="_Toc533352501"/>
      <w:bookmarkStart w:id="4012" w:name="_Toc533353157"/>
      <w:bookmarkStart w:id="4013" w:name="_Toc535839491"/>
      <w:bookmarkStart w:id="4014" w:name="_Toc535840201"/>
      <w:bookmarkStart w:id="4015" w:name="_Toc533351852"/>
      <w:bookmarkStart w:id="4016" w:name="_Toc533352502"/>
      <w:bookmarkStart w:id="4017" w:name="_Toc533353158"/>
      <w:bookmarkStart w:id="4018" w:name="_Toc535839492"/>
      <w:bookmarkStart w:id="4019" w:name="_Toc535840202"/>
      <w:bookmarkStart w:id="4020" w:name="_Toc533351853"/>
      <w:bookmarkStart w:id="4021" w:name="_Toc533352503"/>
      <w:bookmarkStart w:id="4022" w:name="_Toc533353159"/>
      <w:bookmarkStart w:id="4023" w:name="_Toc535839493"/>
      <w:bookmarkStart w:id="4024" w:name="_Toc535840203"/>
      <w:bookmarkStart w:id="4025" w:name="_Toc533351854"/>
      <w:bookmarkStart w:id="4026" w:name="_Toc533352504"/>
      <w:bookmarkStart w:id="4027" w:name="_Toc533353160"/>
      <w:bookmarkStart w:id="4028" w:name="_Toc535839494"/>
      <w:bookmarkStart w:id="4029" w:name="_Toc535840204"/>
      <w:bookmarkStart w:id="4030" w:name="_Toc533351855"/>
      <w:bookmarkStart w:id="4031" w:name="_Toc533352505"/>
      <w:bookmarkStart w:id="4032" w:name="_Toc533353161"/>
      <w:bookmarkStart w:id="4033" w:name="_Toc535839495"/>
      <w:bookmarkStart w:id="4034" w:name="_Toc535840205"/>
      <w:bookmarkStart w:id="4035" w:name="_Toc533351856"/>
      <w:bookmarkStart w:id="4036" w:name="_Toc533352506"/>
      <w:bookmarkStart w:id="4037" w:name="_Toc533353162"/>
      <w:bookmarkStart w:id="4038" w:name="_Toc535839496"/>
      <w:bookmarkStart w:id="4039" w:name="_Toc535840206"/>
      <w:bookmarkStart w:id="4040" w:name="_Toc533351857"/>
      <w:bookmarkStart w:id="4041" w:name="_Toc533352507"/>
      <w:bookmarkStart w:id="4042" w:name="_Toc533353163"/>
      <w:bookmarkStart w:id="4043" w:name="_Toc535839497"/>
      <w:bookmarkStart w:id="4044" w:name="_Toc535840207"/>
      <w:bookmarkStart w:id="4045" w:name="_Toc533351858"/>
      <w:bookmarkStart w:id="4046" w:name="_Toc533352508"/>
      <w:bookmarkStart w:id="4047" w:name="_Toc533353164"/>
      <w:bookmarkStart w:id="4048" w:name="_Toc535839498"/>
      <w:bookmarkStart w:id="4049" w:name="_Toc535840208"/>
      <w:bookmarkStart w:id="4050" w:name="_Toc533351859"/>
      <w:bookmarkStart w:id="4051" w:name="_Toc533352509"/>
      <w:bookmarkStart w:id="4052" w:name="_Toc533353165"/>
      <w:bookmarkStart w:id="4053" w:name="_Toc535839499"/>
      <w:bookmarkStart w:id="4054" w:name="_Toc535840209"/>
      <w:bookmarkStart w:id="4055" w:name="_Toc533351860"/>
      <w:bookmarkStart w:id="4056" w:name="_Toc533352510"/>
      <w:bookmarkStart w:id="4057" w:name="_Toc533353166"/>
      <w:bookmarkStart w:id="4058" w:name="_Toc535839500"/>
      <w:bookmarkStart w:id="4059" w:name="_Toc535840210"/>
      <w:bookmarkStart w:id="4060" w:name="_Toc533351861"/>
      <w:bookmarkStart w:id="4061" w:name="_Toc533352511"/>
      <w:bookmarkStart w:id="4062" w:name="_Toc533353167"/>
      <w:bookmarkStart w:id="4063" w:name="_Toc535839501"/>
      <w:bookmarkStart w:id="4064" w:name="_Toc535840211"/>
      <w:bookmarkStart w:id="4065" w:name="_Toc533351862"/>
      <w:bookmarkStart w:id="4066" w:name="_Toc533352512"/>
      <w:bookmarkStart w:id="4067" w:name="_Toc533353168"/>
      <w:bookmarkStart w:id="4068" w:name="_Toc535839502"/>
      <w:bookmarkStart w:id="4069" w:name="_Toc535840212"/>
      <w:bookmarkStart w:id="4070" w:name="_Toc533351863"/>
      <w:bookmarkStart w:id="4071" w:name="_Toc533352513"/>
      <w:bookmarkStart w:id="4072" w:name="_Toc533353169"/>
      <w:bookmarkStart w:id="4073" w:name="_Toc535839503"/>
      <w:bookmarkStart w:id="4074" w:name="_Toc535840213"/>
      <w:bookmarkStart w:id="4075" w:name="_Toc533351864"/>
      <w:bookmarkStart w:id="4076" w:name="_Toc533352514"/>
      <w:bookmarkStart w:id="4077" w:name="_Toc533353170"/>
      <w:bookmarkStart w:id="4078" w:name="_Toc535839504"/>
      <w:bookmarkStart w:id="4079" w:name="_Toc535840214"/>
      <w:bookmarkStart w:id="4080" w:name="_Toc533351865"/>
      <w:bookmarkStart w:id="4081" w:name="_Toc533352515"/>
      <w:bookmarkStart w:id="4082" w:name="_Toc533353171"/>
      <w:bookmarkStart w:id="4083" w:name="_Toc535839505"/>
      <w:bookmarkStart w:id="4084" w:name="_Toc535840215"/>
      <w:bookmarkStart w:id="4085" w:name="_Toc533351866"/>
      <w:bookmarkStart w:id="4086" w:name="_Toc533352516"/>
      <w:bookmarkStart w:id="4087" w:name="_Toc533353172"/>
      <w:bookmarkStart w:id="4088" w:name="_Toc535839506"/>
      <w:bookmarkStart w:id="4089" w:name="_Toc535840216"/>
      <w:bookmarkStart w:id="4090" w:name="_Toc533351867"/>
      <w:bookmarkStart w:id="4091" w:name="_Toc533352517"/>
      <w:bookmarkStart w:id="4092" w:name="_Toc533353173"/>
      <w:bookmarkStart w:id="4093" w:name="_Toc535839507"/>
      <w:bookmarkStart w:id="4094" w:name="_Toc535840217"/>
      <w:bookmarkStart w:id="4095" w:name="_Toc533351868"/>
      <w:bookmarkStart w:id="4096" w:name="_Toc533352518"/>
      <w:bookmarkStart w:id="4097" w:name="_Toc533353174"/>
      <w:bookmarkStart w:id="4098" w:name="_Toc535839508"/>
      <w:bookmarkStart w:id="4099" w:name="_Toc535840218"/>
      <w:bookmarkStart w:id="4100" w:name="_Toc533351869"/>
      <w:bookmarkStart w:id="4101" w:name="_Toc533352519"/>
      <w:bookmarkStart w:id="4102" w:name="_Toc533353175"/>
      <w:bookmarkStart w:id="4103" w:name="_Toc535839509"/>
      <w:bookmarkStart w:id="4104" w:name="_Toc535840219"/>
      <w:bookmarkStart w:id="4105" w:name="_Toc533351870"/>
      <w:bookmarkStart w:id="4106" w:name="_Toc533352520"/>
      <w:bookmarkStart w:id="4107" w:name="_Toc533353176"/>
      <w:bookmarkStart w:id="4108" w:name="_Toc535839510"/>
      <w:bookmarkStart w:id="4109" w:name="_Toc535840220"/>
      <w:bookmarkStart w:id="4110" w:name="_Toc533351871"/>
      <w:bookmarkStart w:id="4111" w:name="_Toc533352521"/>
      <w:bookmarkStart w:id="4112" w:name="_Toc533353177"/>
      <w:bookmarkStart w:id="4113" w:name="_Toc535839511"/>
      <w:bookmarkStart w:id="4114" w:name="_Toc535840221"/>
      <w:bookmarkStart w:id="4115" w:name="_Toc533351872"/>
      <w:bookmarkStart w:id="4116" w:name="_Toc533352522"/>
      <w:bookmarkStart w:id="4117" w:name="_Toc533353178"/>
      <w:bookmarkStart w:id="4118" w:name="_Toc535839512"/>
      <w:bookmarkStart w:id="4119" w:name="_Toc535840222"/>
      <w:bookmarkStart w:id="4120" w:name="_Toc533351873"/>
      <w:bookmarkStart w:id="4121" w:name="_Toc533352523"/>
      <w:bookmarkStart w:id="4122" w:name="_Toc533353179"/>
      <w:bookmarkStart w:id="4123" w:name="_Toc535839513"/>
      <w:bookmarkStart w:id="4124" w:name="_Toc535840223"/>
      <w:bookmarkStart w:id="4125" w:name="_Toc533351874"/>
      <w:bookmarkStart w:id="4126" w:name="_Toc533352524"/>
      <w:bookmarkStart w:id="4127" w:name="_Toc533353180"/>
      <w:bookmarkStart w:id="4128" w:name="_Toc535839514"/>
      <w:bookmarkStart w:id="4129" w:name="_Toc535840224"/>
      <w:bookmarkStart w:id="4130" w:name="_Toc533351875"/>
      <w:bookmarkStart w:id="4131" w:name="_Toc533352525"/>
      <w:bookmarkStart w:id="4132" w:name="_Toc533353181"/>
      <w:bookmarkStart w:id="4133" w:name="_Toc535839515"/>
      <w:bookmarkStart w:id="4134" w:name="_Toc535840225"/>
      <w:bookmarkStart w:id="4135" w:name="_Toc533351876"/>
      <w:bookmarkStart w:id="4136" w:name="_Toc533352526"/>
      <w:bookmarkStart w:id="4137" w:name="_Toc533353182"/>
      <w:bookmarkStart w:id="4138" w:name="_Toc535839516"/>
      <w:bookmarkStart w:id="4139" w:name="_Toc535840226"/>
      <w:bookmarkStart w:id="4140" w:name="_Toc533351877"/>
      <w:bookmarkStart w:id="4141" w:name="_Toc533352527"/>
      <w:bookmarkStart w:id="4142" w:name="_Toc533353183"/>
      <w:bookmarkStart w:id="4143" w:name="_Toc535839517"/>
      <w:bookmarkStart w:id="4144" w:name="_Toc535840227"/>
      <w:bookmarkStart w:id="4145" w:name="_Toc533351878"/>
      <w:bookmarkStart w:id="4146" w:name="_Toc533352528"/>
      <w:bookmarkStart w:id="4147" w:name="_Toc533353184"/>
      <w:bookmarkStart w:id="4148" w:name="_Toc535839518"/>
      <w:bookmarkStart w:id="4149" w:name="_Toc535840228"/>
      <w:bookmarkStart w:id="4150" w:name="_Toc533351879"/>
      <w:bookmarkStart w:id="4151" w:name="_Toc533352529"/>
      <w:bookmarkStart w:id="4152" w:name="_Toc533353185"/>
      <w:bookmarkStart w:id="4153" w:name="_Toc535839519"/>
      <w:bookmarkStart w:id="4154" w:name="_Toc535840229"/>
      <w:bookmarkStart w:id="4155" w:name="_Toc533351880"/>
      <w:bookmarkStart w:id="4156" w:name="_Toc533352530"/>
      <w:bookmarkStart w:id="4157" w:name="_Toc533353186"/>
      <w:bookmarkStart w:id="4158" w:name="_Toc535839520"/>
      <w:bookmarkStart w:id="4159" w:name="_Toc535840230"/>
      <w:bookmarkStart w:id="4160" w:name="_Toc533351881"/>
      <w:bookmarkStart w:id="4161" w:name="_Toc533352531"/>
      <w:bookmarkStart w:id="4162" w:name="_Toc533353187"/>
      <w:bookmarkStart w:id="4163" w:name="_Toc535839521"/>
      <w:bookmarkStart w:id="4164" w:name="_Toc535840231"/>
      <w:bookmarkStart w:id="4165" w:name="_Toc533351882"/>
      <w:bookmarkStart w:id="4166" w:name="_Toc533352532"/>
      <w:bookmarkStart w:id="4167" w:name="_Toc533353188"/>
      <w:bookmarkStart w:id="4168" w:name="_Toc535839522"/>
      <w:bookmarkStart w:id="4169" w:name="_Toc535840232"/>
      <w:bookmarkStart w:id="4170" w:name="_Toc533351883"/>
      <w:bookmarkStart w:id="4171" w:name="_Toc533352533"/>
      <w:bookmarkStart w:id="4172" w:name="_Toc533353189"/>
      <w:bookmarkStart w:id="4173" w:name="_Toc535839523"/>
      <w:bookmarkStart w:id="4174" w:name="_Toc535840233"/>
      <w:bookmarkStart w:id="4175" w:name="_Toc533351884"/>
      <w:bookmarkStart w:id="4176" w:name="_Toc533352534"/>
      <w:bookmarkStart w:id="4177" w:name="_Toc533353190"/>
      <w:bookmarkStart w:id="4178" w:name="_Toc535839524"/>
      <w:bookmarkStart w:id="4179" w:name="_Toc535840234"/>
      <w:bookmarkStart w:id="4180" w:name="_Toc533351885"/>
      <w:bookmarkStart w:id="4181" w:name="_Toc533352535"/>
      <w:bookmarkStart w:id="4182" w:name="_Toc533353191"/>
      <w:bookmarkStart w:id="4183" w:name="_Toc535839525"/>
      <w:bookmarkStart w:id="4184" w:name="_Toc535840235"/>
      <w:bookmarkStart w:id="4185" w:name="_Toc533351886"/>
      <w:bookmarkStart w:id="4186" w:name="_Toc533352536"/>
      <w:bookmarkStart w:id="4187" w:name="_Toc533353192"/>
      <w:bookmarkStart w:id="4188" w:name="_Toc535839526"/>
      <w:bookmarkStart w:id="4189" w:name="_Toc535840236"/>
      <w:bookmarkStart w:id="4190" w:name="_Toc533351887"/>
      <w:bookmarkStart w:id="4191" w:name="_Toc533352537"/>
      <w:bookmarkStart w:id="4192" w:name="_Toc533353193"/>
      <w:bookmarkStart w:id="4193" w:name="_Toc535839527"/>
      <w:bookmarkStart w:id="4194" w:name="_Toc535840237"/>
      <w:bookmarkStart w:id="4195" w:name="_Toc533351888"/>
      <w:bookmarkStart w:id="4196" w:name="_Toc533352538"/>
      <w:bookmarkStart w:id="4197" w:name="_Toc533353194"/>
      <w:bookmarkStart w:id="4198" w:name="_Toc535839528"/>
      <w:bookmarkStart w:id="4199" w:name="_Toc535840238"/>
      <w:bookmarkStart w:id="4200" w:name="_Toc533351889"/>
      <w:bookmarkStart w:id="4201" w:name="_Toc533352539"/>
      <w:bookmarkStart w:id="4202" w:name="_Toc533353195"/>
      <w:bookmarkStart w:id="4203" w:name="_Toc535839529"/>
      <w:bookmarkStart w:id="4204" w:name="_Toc535840239"/>
      <w:bookmarkStart w:id="4205" w:name="_Toc533351890"/>
      <w:bookmarkStart w:id="4206" w:name="_Toc533352540"/>
      <w:bookmarkStart w:id="4207" w:name="_Toc533353196"/>
      <w:bookmarkStart w:id="4208" w:name="_Toc535839530"/>
      <w:bookmarkStart w:id="4209" w:name="_Toc535840240"/>
      <w:bookmarkStart w:id="4210" w:name="_Toc533351891"/>
      <w:bookmarkStart w:id="4211" w:name="_Toc533352541"/>
      <w:bookmarkStart w:id="4212" w:name="_Toc533353197"/>
      <w:bookmarkStart w:id="4213" w:name="_Toc535839531"/>
      <w:bookmarkStart w:id="4214" w:name="_Toc535840241"/>
      <w:bookmarkStart w:id="4215" w:name="_Toc533351892"/>
      <w:bookmarkStart w:id="4216" w:name="_Toc533352542"/>
      <w:bookmarkStart w:id="4217" w:name="_Toc533353198"/>
      <w:bookmarkStart w:id="4218" w:name="_Toc535839532"/>
      <w:bookmarkStart w:id="4219" w:name="_Toc535840242"/>
      <w:bookmarkStart w:id="4220" w:name="_Toc533351893"/>
      <w:bookmarkStart w:id="4221" w:name="_Toc533352543"/>
      <w:bookmarkStart w:id="4222" w:name="_Toc533353199"/>
      <w:bookmarkStart w:id="4223" w:name="_Toc535839533"/>
      <w:bookmarkStart w:id="4224" w:name="_Toc535840243"/>
      <w:bookmarkStart w:id="4225" w:name="_Toc533351894"/>
      <w:bookmarkStart w:id="4226" w:name="_Toc533352544"/>
      <w:bookmarkStart w:id="4227" w:name="_Toc533353200"/>
      <w:bookmarkStart w:id="4228" w:name="_Toc535839534"/>
      <w:bookmarkStart w:id="4229" w:name="_Toc535840244"/>
      <w:bookmarkStart w:id="4230" w:name="_Toc533351895"/>
      <w:bookmarkStart w:id="4231" w:name="_Toc533352545"/>
      <w:bookmarkStart w:id="4232" w:name="_Toc533353201"/>
      <w:bookmarkStart w:id="4233" w:name="_Toc535839535"/>
      <w:bookmarkStart w:id="4234" w:name="_Toc535840245"/>
      <w:bookmarkStart w:id="4235" w:name="_Toc533351896"/>
      <w:bookmarkStart w:id="4236" w:name="_Toc533352546"/>
      <w:bookmarkStart w:id="4237" w:name="_Toc533353202"/>
      <w:bookmarkStart w:id="4238" w:name="_Toc535839536"/>
      <w:bookmarkStart w:id="4239" w:name="_Toc535840246"/>
      <w:bookmarkStart w:id="4240" w:name="_Toc533351897"/>
      <w:bookmarkStart w:id="4241" w:name="_Toc533352547"/>
      <w:bookmarkStart w:id="4242" w:name="_Toc533353203"/>
      <w:bookmarkStart w:id="4243" w:name="_Toc535839537"/>
      <w:bookmarkStart w:id="4244" w:name="_Toc535840247"/>
      <w:bookmarkStart w:id="4245" w:name="_Toc533351898"/>
      <w:bookmarkStart w:id="4246" w:name="_Toc533352548"/>
      <w:bookmarkStart w:id="4247" w:name="_Toc533353204"/>
      <w:bookmarkStart w:id="4248" w:name="_Toc535839538"/>
      <w:bookmarkStart w:id="4249" w:name="_Toc535840248"/>
      <w:bookmarkStart w:id="4250" w:name="_Toc533351899"/>
      <w:bookmarkStart w:id="4251" w:name="_Toc533352549"/>
      <w:bookmarkStart w:id="4252" w:name="_Toc533353205"/>
      <w:bookmarkStart w:id="4253" w:name="_Toc535839539"/>
      <w:bookmarkStart w:id="4254" w:name="_Toc535840249"/>
      <w:bookmarkStart w:id="4255" w:name="_Toc533351900"/>
      <w:bookmarkStart w:id="4256" w:name="_Toc533352550"/>
      <w:bookmarkStart w:id="4257" w:name="_Toc533353206"/>
      <w:bookmarkStart w:id="4258" w:name="_Toc535839540"/>
      <w:bookmarkStart w:id="4259" w:name="_Toc535840250"/>
      <w:bookmarkStart w:id="4260" w:name="_Toc533351901"/>
      <w:bookmarkStart w:id="4261" w:name="_Toc533352551"/>
      <w:bookmarkStart w:id="4262" w:name="_Toc533353207"/>
      <w:bookmarkStart w:id="4263" w:name="_Toc535839541"/>
      <w:bookmarkStart w:id="4264" w:name="_Toc535840251"/>
      <w:bookmarkStart w:id="4265" w:name="_Toc533351902"/>
      <w:bookmarkStart w:id="4266" w:name="_Toc533352552"/>
      <w:bookmarkStart w:id="4267" w:name="_Toc533353208"/>
      <w:bookmarkStart w:id="4268" w:name="_Toc535839542"/>
      <w:bookmarkStart w:id="4269" w:name="_Toc535840252"/>
      <w:bookmarkStart w:id="4270" w:name="_Toc533351903"/>
      <w:bookmarkStart w:id="4271" w:name="_Toc533352553"/>
      <w:bookmarkStart w:id="4272" w:name="_Toc533353209"/>
      <w:bookmarkStart w:id="4273" w:name="_Toc535839543"/>
      <w:bookmarkStart w:id="4274" w:name="_Toc535840253"/>
      <w:bookmarkStart w:id="4275" w:name="_Toc533351904"/>
      <w:bookmarkStart w:id="4276" w:name="_Toc533352554"/>
      <w:bookmarkStart w:id="4277" w:name="_Toc533353210"/>
      <w:bookmarkStart w:id="4278" w:name="_Toc535839544"/>
      <w:bookmarkStart w:id="4279" w:name="_Toc535840254"/>
      <w:bookmarkStart w:id="4280" w:name="_Toc533351905"/>
      <w:bookmarkStart w:id="4281" w:name="_Toc533352555"/>
      <w:bookmarkStart w:id="4282" w:name="_Toc533353211"/>
      <w:bookmarkStart w:id="4283" w:name="_Toc535839545"/>
      <w:bookmarkStart w:id="4284" w:name="_Toc535840255"/>
      <w:bookmarkStart w:id="4285" w:name="_Toc533351906"/>
      <w:bookmarkStart w:id="4286" w:name="_Toc533352556"/>
      <w:bookmarkStart w:id="4287" w:name="_Toc533353212"/>
      <w:bookmarkStart w:id="4288" w:name="_Toc535839546"/>
      <w:bookmarkStart w:id="4289" w:name="_Toc535840256"/>
      <w:bookmarkStart w:id="4290" w:name="_Toc533351907"/>
      <w:bookmarkStart w:id="4291" w:name="_Toc533352557"/>
      <w:bookmarkStart w:id="4292" w:name="_Toc533353213"/>
      <w:bookmarkStart w:id="4293" w:name="_Toc535839547"/>
      <w:bookmarkStart w:id="4294" w:name="_Toc535840257"/>
      <w:bookmarkStart w:id="4295" w:name="_Toc533351908"/>
      <w:bookmarkStart w:id="4296" w:name="_Toc533352558"/>
      <w:bookmarkStart w:id="4297" w:name="_Toc533353214"/>
      <w:bookmarkStart w:id="4298" w:name="_Toc535839548"/>
      <w:bookmarkStart w:id="4299" w:name="_Toc535840258"/>
      <w:bookmarkStart w:id="4300" w:name="_Toc533351909"/>
      <w:bookmarkStart w:id="4301" w:name="_Toc533352559"/>
      <w:bookmarkStart w:id="4302" w:name="_Toc533353215"/>
      <w:bookmarkStart w:id="4303" w:name="_Toc535839549"/>
      <w:bookmarkStart w:id="4304" w:name="_Toc535840259"/>
      <w:bookmarkStart w:id="4305" w:name="_Toc533351910"/>
      <w:bookmarkStart w:id="4306" w:name="_Toc533352560"/>
      <w:bookmarkStart w:id="4307" w:name="_Toc533353216"/>
      <w:bookmarkStart w:id="4308" w:name="_Toc535839550"/>
      <w:bookmarkStart w:id="4309" w:name="_Toc535840260"/>
      <w:bookmarkStart w:id="4310" w:name="_Toc533351911"/>
      <w:bookmarkStart w:id="4311" w:name="_Toc533352561"/>
      <w:bookmarkStart w:id="4312" w:name="_Toc533353217"/>
      <w:bookmarkStart w:id="4313" w:name="_Toc535839551"/>
      <w:bookmarkStart w:id="4314" w:name="_Toc535840261"/>
      <w:bookmarkStart w:id="4315" w:name="_Toc533351912"/>
      <w:bookmarkStart w:id="4316" w:name="_Toc533352562"/>
      <w:bookmarkStart w:id="4317" w:name="_Toc533353218"/>
      <w:bookmarkStart w:id="4318" w:name="_Toc535839552"/>
      <w:bookmarkStart w:id="4319" w:name="_Toc535840262"/>
      <w:bookmarkStart w:id="4320" w:name="_Toc533351913"/>
      <w:bookmarkStart w:id="4321" w:name="_Toc533352563"/>
      <w:bookmarkStart w:id="4322" w:name="_Toc533353219"/>
      <w:bookmarkStart w:id="4323" w:name="_Toc535839553"/>
      <w:bookmarkStart w:id="4324" w:name="_Toc535840263"/>
      <w:bookmarkStart w:id="4325" w:name="_Toc533351914"/>
      <w:bookmarkStart w:id="4326" w:name="_Toc533352564"/>
      <w:bookmarkStart w:id="4327" w:name="_Toc533353220"/>
      <w:bookmarkStart w:id="4328" w:name="_Toc535839554"/>
      <w:bookmarkStart w:id="4329" w:name="_Toc535840264"/>
      <w:bookmarkStart w:id="4330" w:name="_Toc533351915"/>
      <w:bookmarkStart w:id="4331" w:name="_Toc533352565"/>
      <w:bookmarkStart w:id="4332" w:name="_Toc533353221"/>
      <w:bookmarkStart w:id="4333" w:name="_Toc535839555"/>
      <w:bookmarkStart w:id="4334" w:name="_Toc535840265"/>
      <w:bookmarkStart w:id="4335" w:name="_Toc533351916"/>
      <w:bookmarkStart w:id="4336" w:name="_Toc533352566"/>
      <w:bookmarkStart w:id="4337" w:name="_Toc533353222"/>
      <w:bookmarkStart w:id="4338" w:name="_Toc535839556"/>
      <w:bookmarkStart w:id="4339" w:name="_Toc535840266"/>
      <w:bookmarkStart w:id="4340" w:name="_Toc533351917"/>
      <w:bookmarkStart w:id="4341" w:name="_Toc533352567"/>
      <w:bookmarkStart w:id="4342" w:name="_Toc533353223"/>
      <w:bookmarkStart w:id="4343" w:name="_Toc535839557"/>
      <w:bookmarkStart w:id="4344" w:name="_Toc535840267"/>
      <w:bookmarkStart w:id="4345" w:name="_Toc533351918"/>
      <w:bookmarkStart w:id="4346" w:name="_Toc533352568"/>
      <w:bookmarkStart w:id="4347" w:name="_Toc533353224"/>
      <w:bookmarkStart w:id="4348" w:name="_Toc535839558"/>
      <w:bookmarkStart w:id="4349" w:name="_Toc535840268"/>
      <w:bookmarkStart w:id="4350" w:name="_Toc533351919"/>
      <w:bookmarkStart w:id="4351" w:name="_Toc533352569"/>
      <w:bookmarkStart w:id="4352" w:name="_Toc533353225"/>
      <w:bookmarkStart w:id="4353" w:name="_Toc535839559"/>
      <w:bookmarkStart w:id="4354" w:name="_Toc535840269"/>
      <w:bookmarkStart w:id="4355" w:name="_Toc533351920"/>
      <w:bookmarkStart w:id="4356" w:name="_Toc533352570"/>
      <w:bookmarkStart w:id="4357" w:name="_Toc533353226"/>
      <w:bookmarkStart w:id="4358" w:name="_Toc535839560"/>
      <w:bookmarkStart w:id="4359" w:name="_Toc535840270"/>
      <w:bookmarkStart w:id="4360" w:name="_Toc533351921"/>
      <w:bookmarkStart w:id="4361" w:name="_Toc533352571"/>
      <w:bookmarkStart w:id="4362" w:name="_Toc533353227"/>
      <w:bookmarkStart w:id="4363" w:name="_Toc535839561"/>
      <w:bookmarkStart w:id="4364" w:name="_Toc535840271"/>
      <w:bookmarkStart w:id="4365" w:name="_Toc533351922"/>
      <w:bookmarkStart w:id="4366" w:name="_Toc533352572"/>
      <w:bookmarkStart w:id="4367" w:name="_Toc533353228"/>
      <w:bookmarkStart w:id="4368" w:name="_Toc535839562"/>
      <w:bookmarkStart w:id="4369" w:name="_Toc535840272"/>
      <w:bookmarkStart w:id="4370" w:name="_Toc533351923"/>
      <w:bookmarkStart w:id="4371" w:name="_Toc533352573"/>
      <w:bookmarkStart w:id="4372" w:name="_Toc533353229"/>
      <w:bookmarkStart w:id="4373" w:name="_Toc535839563"/>
      <w:bookmarkStart w:id="4374" w:name="_Toc535840273"/>
      <w:bookmarkStart w:id="4375" w:name="_Toc533351924"/>
      <w:bookmarkStart w:id="4376" w:name="_Toc533352574"/>
      <w:bookmarkStart w:id="4377" w:name="_Toc533353230"/>
      <w:bookmarkStart w:id="4378" w:name="_Toc535839564"/>
      <w:bookmarkStart w:id="4379" w:name="_Toc535840274"/>
      <w:bookmarkStart w:id="4380" w:name="_Toc533351925"/>
      <w:bookmarkStart w:id="4381" w:name="_Toc533352575"/>
      <w:bookmarkStart w:id="4382" w:name="_Toc533353231"/>
      <w:bookmarkStart w:id="4383" w:name="_Toc535839565"/>
      <w:bookmarkStart w:id="4384" w:name="_Toc535840275"/>
      <w:bookmarkStart w:id="4385" w:name="_Toc533351926"/>
      <w:bookmarkStart w:id="4386" w:name="_Toc533352576"/>
      <w:bookmarkStart w:id="4387" w:name="_Toc533353232"/>
      <w:bookmarkStart w:id="4388" w:name="_Toc535839566"/>
      <w:bookmarkStart w:id="4389" w:name="_Toc535840276"/>
      <w:bookmarkStart w:id="4390" w:name="_Toc533351927"/>
      <w:bookmarkStart w:id="4391" w:name="_Toc533352577"/>
      <w:bookmarkStart w:id="4392" w:name="_Toc533353233"/>
      <w:bookmarkStart w:id="4393" w:name="_Toc535839567"/>
      <w:bookmarkStart w:id="4394" w:name="_Toc535840277"/>
      <w:bookmarkStart w:id="4395" w:name="_Toc533351928"/>
      <w:bookmarkStart w:id="4396" w:name="_Toc533352578"/>
      <w:bookmarkStart w:id="4397" w:name="_Toc533353234"/>
      <w:bookmarkStart w:id="4398" w:name="_Toc535839568"/>
      <w:bookmarkStart w:id="4399" w:name="_Toc535840278"/>
      <w:bookmarkStart w:id="4400" w:name="_Toc533351929"/>
      <w:bookmarkStart w:id="4401" w:name="_Toc533352579"/>
      <w:bookmarkStart w:id="4402" w:name="_Toc533353235"/>
      <w:bookmarkStart w:id="4403" w:name="_Toc535839569"/>
      <w:bookmarkStart w:id="4404" w:name="_Toc535840279"/>
      <w:bookmarkStart w:id="4405" w:name="_Toc533351930"/>
      <w:bookmarkStart w:id="4406" w:name="_Toc533352580"/>
      <w:bookmarkStart w:id="4407" w:name="_Toc533353236"/>
      <w:bookmarkStart w:id="4408" w:name="_Toc535839570"/>
      <w:bookmarkStart w:id="4409" w:name="_Toc535840280"/>
      <w:bookmarkStart w:id="4410" w:name="_Toc533351931"/>
      <w:bookmarkStart w:id="4411" w:name="_Toc533352581"/>
      <w:bookmarkStart w:id="4412" w:name="_Toc533353237"/>
      <w:bookmarkStart w:id="4413" w:name="_Toc535839571"/>
      <w:bookmarkStart w:id="4414" w:name="_Toc535840281"/>
      <w:bookmarkStart w:id="4415" w:name="_Toc533351932"/>
      <w:bookmarkStart w:id="4416" w:name="_Toc533352582"/>
      <w:bookmarkStart w:id="4417" w:name="_Toc533353238"/>
      <w:bookmarkStart w:id="4418" w:name="_Toc535839572"/>
      <w:bookmarkStart w:id="4419" w:name="_Toc535840282"/>
      <w:bookmarkStart w:id="4420" w:name="_Toc533351933"/>
      <w:bookmarkStart w:id="4421" w:name="_Toc533352583"/>
      <w:bookmarkStart w:id="4422" w:name="_Toc533353239"/>
      <w:bookmarkStart w:id="4423" w:name="_Toc535839573"/>
      <w:bookmarkStart w:id="4424" w:name="_Toc535840283"/>
      <w:bookmarkStart w:id="4425" w:name="_Toc533351934"/>
      <w:bookmarkStart w:id="4426" w:name="_Toc533352584"/>
      <w:bookmarkStart w:id="4427" w:name="_Toc533353240"/>
      <w:bookmarkStart w:id="4428" w:name="_Toc535839574"/>
      <w:bookmarkStart w:id="4429" w:name="_Toc535840284"/>
      <w:bookmarkStart w:id="4430" w:name="_Toc533351935"/>
      <w:bookmarkStart w:id="4431" w:name="_Toc533352585"/>
      <w:bookmarkStart w:id="4432" w:name="_Toc533353241"/>
      <w:bookmarkStart w:id="4433" w:name="_Toc535839575"/>
      <w:bookmarkStart w:id="4434" w:name="_Toc535840285"/>
      <w:bookmarkStart w:id="4435" w:name="_Toc533351936"/>
      <w:bookmarkStart w:id="4436" w:name="_Toc533352586"/>
      <w:bookmarkStart w:id="4437" w:name="_Toc533353242"/>
      <w:bookmarkStart w:id="4438" w:name="_Toc535839576"/>
      <w:bookmarkStart w:id="4439" w:name="_Toc535840286"/>
      <w:bookmarkStart w:id="4440" w:name="_Toc533351937"/>
      <w:bookmarkStart w:id="4441" w:name="_Toc533352587"/>
      <w:bookmarkStart w:id="4442" w:name="_Toc533353243"/>
      <w:bookmarkStart w:id="4443" w:name="_Toc535839577"/>
      <w:bookmarkStart w:id="4444" w:name="_Toc535840287"/>
      <w:bookmarkStart w:id="4445" w:name="_Toc533351938"/>
      <w:bookmarkStart w:id="4446" w:name="_Toc533352588"/>
      <w:bookmarkStart w:id="4447" w:name="_Toc533353244"/>
      <w:bookmarkStart w:id="4448" w:name="_Toc535839578"/>
      <w:bookmarkStart w:id="4449" w:name="_Toc535840288"/>
      <w:bookmarkStart w:id="4450" w:name="_Toc533351939"/>
      <w:bookmarkStart w:id="4451" w:name="_Toc533352589"/>
      <w:bookmarkStart w:id="4452" w:name="_Toc533353245"/>
      <w:bookmarkStart w:id="4453" w:name="_Toc535839579"/>
      <w:bookmarkStart w:id="4454" w:name="_Toc535840289"/>
      <w:bookmarkStart w:id="4455" w:name="_Toc533351940"/>
      <w:bookmarkStart w:id="4456" w:name="_Toc533352590"/>
      <w:bookmarkStart w:id="4457" w:name="_Toc533353246"/>
      <w:bookmarkStart w:id="4458" w:name="_Toc535839580"/>
      <w:bookmarkStart w:id="4459" w:name="_Toc535840290"/>
      <w:bookmarkStart w:id="4460" w:name="_Toc533351941"/>
      <w:bookmarkStart w:id="4461" w:name="_Toc533352591"/>
      <w:bookmarkStart w:id="4462" w:name="_Toc533353247"/>
      <w:bookmarkStart w:id="4463" w:name="_Toc535839581"/>
      <w:bookmarkStart w:id="4464" w:name="_Toc535840291"/>
      <w:bookmarkStart w:id="4465" w:name="_Toc533351942"/>
      <w:bookmarkStart w:id="4466" w:name="_Toc533352592"/>
      <w:bookmarkStart w:id="4467" w:name="_Toc533353248"/>
      <w:bookmarkStart w:id="4468" w:name="_Toc535839582"/>
      <w:bookmarkStart w:id="4469" w:name="_Toc535840292"/>
      <w:bookmarkStart w:id="4470" w:name="_Toc533351943"/>
      <w:bookmarkStart w:id="4471" w:name="_Toc533352593"/>
      <w:bookmarkStart w:id="4472" w:name="_Toc533353249"/>
      <w:bookmarkStart w:id="4473" w:name="_Toc535839583"/>
      <w:bookmarkStart w:id="4474" w:name="_Toc535840293"/>
      <w:bookmarkStart w:id="4475" w:name="_Toc533351944"/>
      <w:bookmarkStart w:id="4476" w:name="_Toc533352594"/>
      <w:bookmarkStart w:id="4477" w:name="_Toc533353250"/>
      <w:bookmarkStart w:id="4478" w:name="_Toc535839584"/>
      <w:bookmarkStart w:id="4479" w:name="_Toc535840294"/>
      <w:bookmarkStart w:id="4480" w:name="_Toc533351945"/>
      <w:bookmarkStart w:id="4481" w:name="_Toc533352595"/>
      <w:bookmarkStart w:id="4482" w:name="_Toc533353251"/>
      <w:bookmarkStart w:id="4483" w:name="_Toc535839585"/>
      <w:bookmarkStart w:id="4484" w:name="_Toc535840295"/>
      <w:bookmarkStart w:id="4485" w:name="_Toc533351946"/>
      <w:bookmarkStart w:id="4486" w:name="_Toc533352596"/>
      <w:bookmarkStart w:id="4487" w:name="_Toc533353252"/>
      <w:bookmarkStart w:id="4488" w:name="_Toc535839586"/>
      <w:bookmarkStart w:id="4489" w:name="_Toc535840296"/>
      <w:bookmarkStart w:id="4490" w:name="_Toc533351947"/>
      <w:bookmarkStart w:id="4491" w:name="_Toc533352597"/>
      <w:bookmarkStart w:id="4492" w:name="_Toc533353253"/>
      <w:bookmarkStart w:id="4493" w:name="_Toc535839587"/>
      <w:bookmarkStart w:id="4494" w:name="_Toc535840297"/>
      <w:bookmarkStart w:id="4495" w:name="_Toc533351948"/>
      <w:bookmarkStart w:id="4496" w:name="_Toc533352598"/>
      <w:bookmarkStart w:id="4497" w:name="_Toc533353254"/>
      <w:bookmarkStart w:id="4498" w:name="_Toc535839588"/>
      <w:bookmarkStart w:id="4499" w:name="_Toc535840298"/>
      <w:bookmarkStart w:id="4500" w:name="_Toc533351949"/>
      <w:bookmarkStart w:id="4501" w:name="_Toc533352599"/>
      <w:bookmarkStart w:id="4502" w:name="_Toc533353255"/>
      <w:bookmarkStart w:id="4503" w:name="_Toc535839589"/>
      <w:bookmarkStart w:id="4504" w:name="_Toc535840299"/>
      <w:bookmarkStart w:id="4505" w:name="_Toc533351950"/>
      <w:bookmarkStart w:id="4506" w:name="_Toc533352600"/>
      <w:bookmarkStart w:id="4507" w:name="_Toc533353256"/>
      <w:bookmarkStart w:id="4508" w:name="_Toc535839590"/>
      <w:bookmarkStart w:id="4509" w:name="_Toc535840300"/>
      <w:bookmarkStart w:id="4510" w:name="_Toc533351951"/>
      <w:bookmarkStart w:id="4511" w:name="_Toc533352601"/>
      <w:bookmarkStart w:id="4512" w:name="_Toc533353257"/>
      <w:bookmarkStart w:id="4513" w:name="_Toc535839591"/>
      <w:bookmarkStart w:id="4514" w:name="_Toc535840301"/>
      <w:bookmarkStart w:id="4515" w:name="_Toc533351952"/>
      <w:bookmarkStart w:id="4516" w:name="_Toc533352602"/>
      <w:bookmarkStart w:id="4517" w:name="_Toc533353258"/>
      <w:bookmarkStart w:id="4518" w:name="_Toc535839592"/>
      <w:bookmarkStart w:id="4519" w:name="_Toc535840302"/>
      <w:bookmarkStart w:id="4520" w:name="_Toc533351953"/>
      <w:bookmarkStart w:id="4521" w:name="_Toc533352603"/>
      <w:bookmarkStart w:id="4522" w:name="_Toc533353259"/>
      <w:bookmarkStart w:id="4523" w:name="_Toc535839593"/>
      <w:bookmarkStart w:id="4524" w:name="_Toc535840303"/>
      <w:bookmarkStart w:id="4525" w:name="_Toc533351954"/>
      <w:bookmarkStart w:id="4526" w:name="_Toc533352604"/>
      <w:bookmarkStart w:id="4527" w:name="_Toc533353260"/>
      <w:bookmarkStart w:id="4528" w:name="_Toc535839594"/>
      <w:bookmarkStart w:id="4529" w:name="_Toc535840304"/>
      <w:bookmarkStart w:id="4530" w:name="_Toc533351955"/>
      <w:bookmarkStart w:id="4531" w:name="_Toc533352605"/>
      <w:bookmarkStart w:id="4532" w:name="_Toc533353261"/>
      <w:bookmarkStart w:id="4533" w:name="_Toc535839595"/>
      <w:bookmarkStart w:id="4534" w:name="_Toc535840305"/>
      <w:bookmarkStart w:id="4535" w:name="_Toc533351956"/>
      <w:bookmarkStart w:id="4536" w:name="_Toc533352606"/>
      <w:bookmarkStart w:id="4537" w:name="_Toc533353262"/>
      <w:bookmarkStart w:id="4538" w:name="_Toc535839596"/>
      <w:bookmarkStart w:id="4539" w:name="_Toc535840306"/>
      <w:bookmarkStart w:id="4540" w:name="_Toc533351957"/>
      <w:bookmarkStart w:id="4541" w:name="_Toc533352607"/>
      <w:bookmarkStart w:id="4542" w:name="_Toc533353263"/>
      <w:bookmarkStart w:id="4543" w:name="_Toc535839597"/>
      <w:bookmarkStart w:id="4544" w:name="_Toc535840307"/>
      <w:bookmarkStart w:id="4545" w:name="_Toc533351958"/>
      <w:bookmarkStart w:id="4546" w:name="_Toc533352608"/>
      <w:bookmarkStart w:id="4547" w:name="_Toc533353264"/>
      <w:bookmarkStart w:id="4548" w:name="_Toc535839598"/>
      <w:bookmarkStart w:id="4549" w:name="_Toc535840308"/>
      <w:bookmarkStart w:id="4550" w:name="_Toc533351959"/>
      <w:bookmarkStart w:id="4551" w:name="_Toc533352609"/>
      <w:bookmarkStart w:id="4552" w:name="_Toc533353265"/>
      <w:bookmarkStart w:id="4553" w:name="_Toc535839599"/>
      <w:bookmarkStart w:id="4554" w:name="_Toc535840309"/>
      <w:bookmarkStart w:id="4555" w:name="_Toc533351960"/>
      <w:bookmarkStart w:id="4556" w:name="_Toc533352610"/>
      <w:bookmarkStart w:id="4557" w:name="_Toc533353266"/>
      <w:bookmarkStart w:id="4558" w:name="_Toc535839600"/>
      <w:bookmarkStart w:id="4559" w:name="_Toc535840310"/>
      <w:bookmarkStart w:id="4560" w:name="_Toc533351961"/>
      <w:bookmarkStart w:id="4561" w:name="_Toc533352611"/>
      <w:bookmarkStart w:id="4562" w:name="_Toc533353267"/>
      <w:bookmarkStart w:id="4563" w:name="_Toc535839601"/>
      <w:bookmarkStart w:id="4564" w:name="_Toc535840311"/>
      <w:bookmarkStart w:id="4565" w:name="_Toc533351962"/>
      <w:bookmarkStart w:id="4566" w:name="_Toc533352612"/>
      <w:bookmarkStart w:id="4567" w:name="_Toc533353268"/>
      <w:bookmarkStart w:id="4568" w:name="_Toc535839602"/>
      <w:bookmarkStart w:id="4569" w:name="_Toc535840312"/>
      <w:bookmarkStart w:id="4570" w:name="_Toc533351963"/>
      <w:bookmarkStart w:id="4571" w:name="_Toc533352613"/>
      <w:bookmarkStart w:id="4572" w:name="_Toc533353269"/>
      <w:bookmarkStart w:id="4573" w:name="_Toc535839603"/>
      <w:bookmarkStart w:id="4574" w:name="_Toc535840313"/>
      <w:bookmarkStart w:id="4575" w:name="_Toc533351964"/>
      <w:bookmarkStart w:id="4576" w:name="_Toc533352614"/>
      <w:bookmarkStart w:id="4577" w:name="_Toc533353270"/>
      <w:bookmarkStart w:id="4578" w:name="_Toc535839604"/>
      <w:bookmarkStart w:id="4579" w:name="_Toc535840314"/>
      <w:bookmarkStart w:id="4580" w:name="_Toc533351965"/>
      <w:bookmarkStart w:id="4581" w:name="_Toc533352615"/>
      <w:bookmarkStart w:id="4582" w:name="_Toc533353271"/>
      <w:bookmarkStart w:id="4583" w:name="_Toc535839605"/>
      <w:bookmarkStart w:id="4584" w:name="_Toc535840315"/>
      <w:bookmarkStart w:id="4585" w:name="_Toc533351966"/>
      <w:bookmarkStart w:id="4586" w:name="_Toc533352616"/>
      <w:bookmarkStart w:id="4587" w:name="_Toc533353272"/>
      <w:bookmarkStart w:id="4588" w:name="_Toc535839606"/>
      <w:bookmarkStart w:id="4589" w:name="_Toc535840316"/>
      <w:bookmarkStart w:id="4590" w:name="_Toc533351967"/>
      <w:bookmarkStart w:id="4591" w:name="_Toc533352617"/>
      <w:bookmarkStart w:id="4592" w:name="_Toc533353273"/>
      <w:bookmarkStart w:id="4593" w:name="_Toc535839607"/>
      <w:bookmarkStart w:id="4594" w:name="_Toc535840317"/>
      <w:bookmarkStart w:id="4595" w:name="_Toc533351968"/>
      <w:bookmarkStart w:id="4596" w:name="_Toc533352618"/>
      <w:bookmarkStart w:id="4597" w:name="_Toc533353274"/>
      <w:bookmarkStart w:id="4598" w:name="_Toc535839608"/>
      <w:bookmarkStart w:id="4599" w:name="_Toc535840318"/>
      <w:bookmarkStart w:id="4600" w:name="_Toc533351969"/>
      <w:bookmarkStart w:id="4601" w:name="_Toc533352619"/>
      <w:bookmarkStart w:id="4602" w:name="_Toc533353275"/>
      <w:bookmarkStart w:id="4603" w:name="_Toc535839609"/>
      <w:bookmarkStart w:id="4604" w:name="_Toc535840319"/>
      <w:bookmarkStart w:id="4605" w:name="_Toc533351970"/>
      <w:bookmarkStart w:id="4606" w:name="_Toc533352620"/>
      <w:bookmarkStart w:id="4607" w:name="_Toc533353276"/>
      <w:bookmarkStart w:id="4608" w:name="_Toc535839610"/>
      <w:bookmarkStart w:id="4609" w:name="_Toc535840320"/>
      <w:bookmarkStart w:id="4610" w:name="_Toc533351971"/>
      <w:bookmarkStart w:id="4611" w:name="_Toc533352621"/>
      <w:bookmarkStart w:id="4612" w:name="_Toc533353277"/>
      <w:bookmarkStart w:id="4613" w:name="_Toc535839611"/>
      <w:bookmarkStart w:id="4614" w:name="_Toc535840321"/>
      <w:bookmarkStart w:id="4615" w:name="_Toc533351972"/>
      <w:bookmarkStart w:id="4616" w:name="_Toc533352622"/>
      <w:bookmarkStart w:id="4617" w:name="_Toc533353278"/>
      <w:bookmarkStart w:id="4618" w:name="_Toc535839612"/>
      <w:bookmarkStart w:id="4619" w:name="_Toc535840322"/>
      <w:bookmarkStart w:id="4620" w:name="_Toc533351973"/>
      <w:bookmarkStart w:id="4621" w:name="_Toc533352623"/>
      <w:bookmarkStart w:id="4622" w:name="_Toc533353279"/>
      <w:bookmarkStart w:id="4623" w:name="_Toc535839613"/>
      <w:bookmarkStart w:id="4624" w:name="_Toc535840323"/>
      <w:bookmarkStart w:id="4625" w:name="_Toc533351974"/>
      <w:bookmarkStart w:id="4626" w:name="_Toc533352624"/>
      <w:bookmarkStart w:id="4627" w:name="_Toc533353280"/>
      <w:bookmarkStart w:id="4628" w:name="_Toc535839614"/>
      <w:bookmarkStart w:id="4629" w:name="_Toc535840324"/>
      <w:bookmarkStart w:id="4630" w:name="_Toc533351975"/>
      <w:bookmarkStart w:id="4631" w:name="_Toc533352625"/>
      <w:bookmarkStart w:id="4632" w:name="_Toc533353281"/>
      <w:bookmarkStart w:id="4633" w:name="_Toc535839615"/>
      <w:bookmarkStart w:id="4634" w:name="_Toc535840325"/>
      <w:bookmarkStart w:id="4635" w:name="_Toc533351976"/>
      <w:bookmarkStart w:id="4636" w:name="_Toc533352626"/>
      <w:bookmarkStart w:id="4637" w:name="_Toc533353282"/>
      <w:bookmarkStart w:id="4638" w:name="_Toc535839616"/>
      <w:bookmarkStart w:id="4639" w:name="_Toc535840326"/>
      <w:bookmarkStart w:id="4640" w:name="_Toc533351977"/>
      <w:bookmarkStart w:id="4641" w:name="_Toc533352627"/>
      <w:bookmarkStart w:id="4642" w:name="_Toc533353283"/>
      <w:bookmarkStart w:id="4643" w:name="_Toc535839617"/>
      <w:bookmarkStart w:id="4644" w:name="_Toc535840327"/>
      <w:bookmarkStart w:id="4645" w:name="_Toc533351978"/>
      <w:bookmarkStart w:id="4646" w:name="_Toc533352628"/>
      <w:bookmarkStart w:id="4647" w:name="_Toc533353284"/>
      <w:bookmarkStart w:id="4648" w:name="_Toc535839618"/>
      <w:bookmarkStart w:id="4649" w:name="_Toc535840328"/>
      <w:bookmarkStart w:id="4650" w:name="_Toc533351979"/>
      <w:bookmarkStart w:id="4651" w:name="_Toc533352629"/>
      <w:bookmarkStart w:id="4652" w:name="_Toc533353285"/>
      <w:bookmarkStart w:id="4653" w:name="_Toc535839619"/>
      <w:bookmarkStart w:id="4654" w:name="_Toc535840329"/>
      <w:bookmarkStart w:id="4655" w:name="_Toc533351980"/>
      <w:bookmarkStart w:id="4656" w:name="_Toc533352630"/>
      <w:bookmarkStart w:id="4657" w:name="_Toc533353286"/>
      <w:bookmarkStart w:id="4658" w:name="_Toc535839620"/>
      <w:bookmarkStart w:id="4659" w:name="_Toc535840330"/>
      <w:bookmarkStart w:id="4660" w:name="_Toc533351981"/>
      <w:bookmarkStart w:id="4661" w:name="_Toc533352631"/>
      <w:bookmarkStart w:id="4662" w:name="_Toc533353287"/>
      <w:bookmarkStart w:id="4663" w:name="_Toc535839621"/>
      <w:bookmarkStart w:id="4664" w:name="_Toc535840331"/>
      <w:bookmarkStart w:id="4665" w:name="_Toc533351982"/>
      <w:bookmarkStart w:id="4666" w:name="_Toc533352632"/>
      <w:bookmarkStart w:id="4667" w:name="_Toc533353288"/>
      <w:bookmarkStart w:id="4668" w:name="_Toc535839622"/>
      <w:bookmarkStart w:id="4669" w:name="_Toc535840332"/>
      <w:bookmarkStart w:id="4670" w:name="_Toc533351983"/>
      <w:bookmarkStart w:id="4671" w:name="_Toc533352633"/>
      <w:bookmarkStart w:id="4672" w:name="_Toc533353289"/>
      <w:bookmarkStart w:id="4673" w:name="_Toc535839623"/>
      <w:bookmarkStart w:id="4674" w:name="_Toc535840333"/>
      <w:bookmarkStart w:id="4675" w:name="_Toc533351984"/>
      <w:bookmarkStart w:id="4676" w:name="_Toc533352634"/>
      <w:bookmarkStart w:id="4677" w:name="_Toc533353290"/>
      <w:bookmarkStart w:id="4678" w:name="_Toc535839624"/>
      <w:bookmarkStart w:id="4679" w:name="_Toc535840334"/>
      <w:bookmarkStart w:id="4680" w:name="_Toc533351985"/>
      <w:bookmarkStart w:id="4681" w:name="_Toc533352635"/>
      <w:bookmarkStart w:id="4682" w:name="_Toc533353291"/>
      <w:bookmarkStart w:id="4683" w:name="_Toc535839625"/>
      <w:bookmarkStart w:id="4684" w:name="_Toc535840335"/>
      <w:bookmarkStart w:id="4685" w:name="_Toc533351986"/>
      <w:bookmarkStart w:id="4686" w:name="_Toc533352636"/>
      <w:bookmarkStart w:id="4687" w:name="_Toc533353292"/>
      <w:bookmarkStart w:id="4688" w:name="_Toc535839626"/>
      <w:bookmarkStart w:id="4689" w:name="_Toc535840336"/>
      <w:bookmarkStart w:id="4690" w:name="_Toc533351987"/>
      <w:bookmarkStart w:id="4691" w:name="_Toc533352637"/>
      <w:bookmarkStart w:id="4692" w:name="_Toc533353293"/>
      <w:bookmarkStart w:id="4693" w:name="_Toc535839627"/>
      <w:bookmarkStart w:id="4694" w:name="_Toc535840337"/>
      <w:bookmarkStart w:id="4695" w:name="_Toc533351988"/>
      <w:bookmarkStart w:id="4696" w:name="_Toc533352638"/>
      <w:bookmarkStart w:id="4697" w:name="_Toc533353294"/>
      <w:bookmarkStart w:id="4698" w:name="_Toc535839628"/>
      <w:bookmarkStart w:id="4699" w:name="_Toc535840338"/>
      <w:bookmarkStart w:id="4700" w:name="_Toc533351989"/>
      <w:bookmarkStart w:id="4701" w:name="_Toc533352639"/>
      <w:bookmarkStart w:id="4702" w:name="_Toc533353295"/>
      <w:bookmarkStart w:id="4703" w:name="_Toc535839629"/>
      <w:bookmarkStart w:id="4704" w:name="_Toc535840339"/>
      <w:bookmarkStart w:id="4705" w:name="_Toc533351990"/>
      <w:bookmarkStart w:id="4706" w:name="_Toc533352640"/>
      <w:bookmarkStart w:id="4707" w:name="_Toc533353296"/>
      <w:bookmarkStart w:id="4708" w:name="_Toc535839630"/>
      <w:bookmarkStart w:id="4709" w:name="_Toc535840340"/>
      <w:bookmarkStart w:id="4710" w:name="_Toc533351991"/>
      <w:bookmarkStart w:id="4711" w:name="_Toc533352641"/>
      <w:bookmarkStart w:id="4712" w:name="_Toc533353297"/>
      <w:bookmarkStart w:id="4713" w:name="_Toc535839631"/>
      <w:bookmarkStart w:id="4714" w:name="_Toc535840341"/>
      <w:bookmarkStart w:id="4715" w:name="_Toc533351992"/>
      <w:bookmarkStart w:id="4716" w:name="_Toc533352642"/>
      <w:bookmarkStart w:id="4717" w:name="_Toc533353298"/>
      <w:bookmarkStart w:id="4718" w:name="_Toc535839632"/>
      <w:bookmarkStart w:id="4719" w:name="_Toc535840342"/>
      <w:bookmarkStart w:id="4720" w:name="_Toc533351993"/>
      <w:bookmarkStart w:id="4721" w:name="_Toc533352643"/>
      <w:bookmarkStart w:id="4722" w:name="_Toc533353299"/>
      <w:bookmarkStart w:id="4723" w:name="_Toc535839633"/>
      <w:bookmarkStart w:id="4724" w:name="_Toc535840343"/>
      <w:bookmarkStart w:id="4725" w:name="_Toc533351994"/>
      <w:bookmarkStart w:id="4726" w:name="_Toc533352644"/>
      <w:bookmarkStart w:id="4727" w:name="_Toc533353300"/>
      <w:bookmarkStart w:id="4728" w:name="_Toc535839634"/>
      <w:bookmarkStart w:id="4729" w:name="_Toc535840344"/>
      <w:bookmarkStart w:id="4730" w:name="_Toc535838992"/>
      <w:bookmarkStart w:id="4731" w:name="_Toc4165455"/>
      <w:bookmarkStart w:id="4732" w:name="_Ref5367467"/>
      <w:bookmarkStart w:id="4733" w:name="_Ref5381758"/>
      <w:bookmarkStart w:id="4734" w:name="_Toc159847610"/>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r w:rsidRPr="008C1E1E">
        <w:rPr>
          <w:rFonts w:asciiTheme="minorHAnsi" w:hAnsiTheme="minorHAnsi"/>
          <w:szCs w:val="22"/>
        </w:rPr>
        <w:t>FUEL</w:t>
      </w:r>
      <w:r w:rsidRPr="008C1E1E">
        <w:rPr>
          <w:rFonts w:asciiTheme="minorHAnsi" w:hAnsiTheme="minorHAnsi"/>
          <w:spacing w:val="-21"/>
          <w:szCs w:val="22"/>
        </w:rPr>
        <w:t xml:space="preserve"> </w:t>
      </w:r>
      <w:r w:rsidRPr="008C1E1E">
        <w:rPr>
          <w:rFonts w:asciiTheme="minorHAnsi" w:hAnsiTheme="minorHAnsi"/>
          <w:szCs w:val="22"/>
        </w:rPr>
        <w:t>GAS</w:t>
      </w:r>
      <w:bookmarkEnd w:id="4730"/>
      <w:bookmarkEnd w:id="4731"/>
      <w:bookmarkEnd w:id="4732"/>
      <w:bookmarkEnd w:id="4733"/>
      <w:bookmarkEnd w:id="4734"/>
    </w:p>
    <w:p w14:paraId="6CE4D6B8" w14:textId="4F1E55AD" w:rsidR="002518E8" w:rsidRPr="008C1E1E" w:rsidRDefault="009639F9" w:rsidP="00CD6E0B">
      <w:pPr>
        <w:pStyle w:val="Heading2"/>
        <w:keepNext w:val="0"/>
        <w:spacing w:line="276" w:lineRule="auto"/>
        <w:rPr>
          <w:rFonts w:asciiTheme="minorHAnsi" w:hAnsiTheme="minorHAnsi"/>
          <w:szCs w:val="22"/>
        </w:rPr>
      </w:pPr>
      <w:r w:rsidRPr="008C1E1E">
        <w:rPr>
          <w:rFonts w:asciiTheme="minorHAnsi" w:hAnsiTheme="minorHAnsi"/>
          <w:szCs w:val="22"/>
        </w:rPr>
        <w:t>Election</w:t>
      </w:r>
    </w:p>
    <w:p w14:paraId="220E4EA7" w14:textId="4062972D" w:rsidR="002518E8" w:rsidRPr="008C1E1E" w:rsidRDefault="009639F9" w:rsidP="00CD6E0B">
      <w:pPr>
        <w:pStyle w:val="Heading3"/>
        <w:spacing w:line="276" w:lineRule="auto"/>
        <w:rPr>
          <w:rFonts w:asciiTheme="minorHAnsi" w:hAnsiTheme="minorHAnsi"/>
          <w:szCs w:val="22"/>
        </w:rPr>
      </w:pPr>
      <w:r w:rsidRPr="008C1E1E">
        <w:rPr>
          <w:rFonts w:asciiTheme="minorHAnsi" w:hAnsiTheme="minorHAnsi"/>
          <w:szCs w:val="22"/>
        </w:rPr>
        <w:t xml:space="preserve">The User shall be entitled to elect between providing Fuel Gas in kind for use of Contract Capacity, or to </w:t>
      </w:r>
      <w:r w:rsidR="00FA1B24" w:rsidRPr="008C1E1E">
        <w:rPr>
          <w:rFonts w:asciiTheme="minorHAnsi" w:hAnsiTheme="minorHAnsi"/>
          <w:szCs w:val="22"/>
        </w:rPr>
        <w:t>bear</w:t>
      </w:r>
      <w:r w:rsidRPr="008C1E1E">
        <w:rPr>
          <w:rFonts w:asciiTheme="minorHAnsi" w:hAnsiTheme="minorHAnsi"/>
          <w:szCs w:val="22"/>
        </w:rPr>
        <w:t xml:space="preserve"> </w:t>
      </w:r>
      <w:r w:rsidR="00B72335" w:rsidRPr="008C1E1E">
        <w:rPr>
          <w:rFonts w:asciiTheme="minorHAnsi" w:hAnsiTheme="minorHAnsi"/>
          <w:szCs w:val="22"/>
        </w:rPr>
        <w:t>part of the Transporter`</w:t>
      </w:r>
      <w:r w:rsidR="008E6B41" w:rsidRPr="008C1E1E">
        <w:rPr>
          <w:rFonts w:asciiTheme="minorHAnsi" w:hAnsiTheme="minorHAnsi"/>
          <w:szCs w:val="22"/>
        </w:rPr>
        <w:t>s</w:t>
      </w:r>
      <w:r w:rsidRPr="008C1E1E">
        <w:rPr>
          <w:rFonts w:asciiTheme="minorHAnsi" w:hAnsiTheme="minorHAnsi"/>
          <w:szCs w:val="22"/>
        </w:rPr>
        <w:t xml:space="preserve"> costs </w:t>
      </w:r>
      <w:r w:rsidR="00B72335" w:rsidRPr="008C1E1E">
        <w:rPr>
          <w:rFonts w:asciiTheme="minorHAnsi" w:hAnsiTheme="minorHAnsi"/>
          <w:szCs w:val="22"/>
        </w:rPr>
        <w:t xml:space="preserve">for procurement </w:t>
      </w:r>
      <w:r w:rsidRPr="008C1E1E">
        <w:rPr>
          <w:rFonts w:asciiTheme="minorHAnsi" w:hAnsiTheme="minorHAnsi"/>
          <w:szCs w:val="22"/>
        </w:rPr>
        <w:t>of Fuel Gas</w:t>
      </w:r>
      <w:r w:rsidR="00414A11" w:rsidRPr="008C1E1E">
        <w:rPr>
          <w:rFonts w:asciiTheme="minorHAnsi" w:hAnsiTheme="minorHAnsi"/>
          <w:szCs w:val="22"/>
        </w:rPr>
        <w:t xml:space="preserve"> from the Article 18.1.5 of this Network Code</w:t>
      </w:r>
      <w:r w:rsidR="00B72335" w:rsidRPr="008C1E1E">
        <w:rPr>
          <w:rFonts w:asciiTheme="minorHAnsi" w:hAnsiTheme="minorHAnsi"/>
          <w:szCs w:val="22"/>
        </w:rPr>
        <w:t>, which</w:t>
      </w:r>
      <w:r w:rsidRPr="008C1E1E">
        <w:rPr>
          <w:rFonts w:asciiTheme="minorHAnsi" w:hAnsiTheme="minorHAnsi"/>
          <w:szCs w:val="22"/>
        </w:rPr>
        <w:t xml:space="preserve"> Transporter shall procure </w:t>
      </w:r>
      <w:r w:rsidR="00B72335" w:rsidRPr="008C1E1E">
        <w:rPr>
          <w:rFonts w:asciiTheme="minorHAnsi" w:hAnsiTheme="minorHAnsi"/>
          <w:szCs w:val="22"/>
        </w:rPr>
        <w:t xml:space="preserve">to enable </w:t>
      </w:r>
      <w:r w:rsidR="00BF09BB" w:rsidRPr="008C1E1E">
        <w:rPr>
          <w:rFonts w:asciiTheme="minorHAnsi" w:hAnsiTheme="minorHAnsi"/>
          <w:szCs w:val="22"/>
        </w:rPr>
        <w:t xml:space="preserve">to </w:t>
      </w:r>
      <w:r w:rsidR="00B72335" w:rsidRPr="008C1E1E">
        <w:rPr>
          <w:rFonts w:asciiTheme="minorHAnsi" w:hAnsiTheme="minorHAnsi"/>
          <w:szCs w:val="22"/>
        </w:rPr>
        <w:t xml:space="preserve">Users use of service in the </w:t>
      </w:r>
      <w:r w:rsidRPr="008C1E1E">
        <w:rPr>
          <w:rFonts w:asciiTheme="minorHAnsi" w:hAnsiTheme="minorHAnsi"/>
          <w:szCs w:val="22"/>
        </w:rPr>
        <w:t>Contract</w:t>
      </w:r>
      <w:r w:rsidR="00B72335" w:rsidRPr="008C1E1E">
        <w:rPr>
          <w:rFonts w:asciiTheme="minorHAnsi" w:hAnsiTheme="minorHAnsi"/>
          <w:szCs w:val="22"/>
        </w:rPr>
        <w:t>ed</w:t>
      </w:r>
      <w:r w:rsidRPr="008C1E1E">
        <w:rPr>
          <w:rFonts w:asciiTheme="minorHAnsi" w:hAnsiTheme="minorHAnsi"/>
          <w:szCs w:val="22"/>
        </w:rPr>
        <w:t xml:space="preserve"> Capacity. </w:t>
      </w:r>
    </w:p>
    <w:p w14:paraId="19EC0F3F" w14:textId="2AAD094D" w:rsidR="002518E8" w:rsidRPr="008C1E1E" w:rsidRDefault="009639F9" w:rsidP="00CD6E0B">
      <w:pPr>
        <w:pStyle w:val="Heading3"/>
        <w:spacing w:line="276" w:lineRule="auto"/>
        <w:rPr>
          <w:rFonts w:asciiTheme="minorHAnsi" w:hAnsiTheme="minorHAnsi"/>
          <w:szCs w:val="22"/>
        </w:rPr>
      </w:pPr>
      <w:r w:rsidRPr="008C1E1E">
        <w:rPr>
          <w:rFonts w:asciiTheme="minorHAnsi" w:hAnsiTheme="minorHAnsi"/>
          <w:szCs w:val="22"/>
        </w:rPr>
        <w:t xml:space="preserve">The election made by the User shall be valid for </w:t>
      </w:r>
      <w:r w:rsidR="00FA1B24" w:rsidRPr="008C1E1E">
        <w:rPr>
          <w:rFonts w:asciiTheme="minorHAnsi" w:hAnsiTheme="minorHAnsi"/>
          <w:szCs w:val="22"/>
        </w:rPr>
        <w:t>all</w:t>
      </w:r>
      <w:r w:rsidRPr="008C1E1E">
        <w:rPr>
          <w:rFonts w:asciiTheme="minorHAnsi" w:hAnsiTheme="minorHAnsi"/>
          <w:szCs w:val="22"/>
        </w:rPr>
        <w:t xml:space="preserve"> </w:t>
      </w:r>
      <w:ins w:id="4735"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 Product</w:t>
      </w:r>
      <w:r w:rsidR="00FA1B24" w:rsidRPr="008C1E1E">
        <w:rPr>
          <w:rFonts w:asciiTheme="minorHAnsi" w:hAnsiTheme="minorHAnsi"/>
          <w:szCs w:val="22"/>
        </w:rPr>
        <w:t>s</w:t>
      </w:r>
      <w:r w:rsidRPr="008C1E1E">
        <w:rPr>
          <w:rFonts w:asciiTheme="minorHAnsi" w:hAnsiTheme="minorHAnsi"/>
          <w:szCs w:val="22"/>
        </w:rPr>
        <w:t xml:space="preserve"> it has contracted</w:t>
      </w:r>
      <w:r w:rsidR="00FA1B24" w:rsidRPr="008C1E1E">
        <w:rPr>
          <w:rFonts w:asciiTheme="minorHAnsi" w:hAnsiTheme="minorHAnsi"/>
          <w:szCs w:val="22"/>
        </w:rPr>
        <w:t xml:space="preserve"> during the Gas Year</w:t>
      </w:r>
      <w:r w:rsidRPr="008C1E1E">
        <w:rPr>
          <w:rFonts w:asciiTheme="minorHAnsi" w:hAnsiTheme="minorHAnsi"/>
          <w:szCs w:val="22"/>
        </w:rPr>
        <w:t>. In the event that User opts</w:t>
      </w:r>
      <w:r w:rsidR="004D4165" w:rsidRPr="008C1E1E">
        <w:rPr>
          <w:rFonts w:asciiTheme="minorHAnsi" w:hAnsiTheme="minorHAnsi"/>
          <w:szCs w:val="22"/>
        </w:rPr>
        <w:t xml:space="preserve"> to deliver to the Transporter</w:t>
      </w:r>
      <w:r w:rsidRPr="008C1E1E">
        <w:rPr>
          <w:rFonts w:asciiTheme="minorHAnsi" w:hAnsiTheme="minorHAnsi"/>
          <w:szCs w:val="22"/>
        </w:rPr>
        <w:t xml:space="preserve"> Fuel Gas in-kind, it is User`s responsibility to include</w:t>
      </w:r>
      <w:r w:rsidR="00414A11" w:rsidRPr="008C1E1E">
        <w:rPr>
          <w:rFonts w:asciiTheme="minorHAnsi" w:hAnsiTheme="minorHAnsi"/>
          <w:szCs w:val="22"/>
        </w:rPr>
        <w:t xml:space="preserve"> and </w:t>
      </w:r>
      <w:r w:rsidR="00420286" w:rsidRPr="008C1E1E">
        <w:rPr>
          <w:rFonts w:asciiTheme="minorHAnsi" w:hAnsiTheme="minorHAnsi"/>
          <w:szCs w:val="22"/>
        </w:rPr>
        <w:t>specifically</w:t>
      </w:r>
      <w:r w:rsidR="00414A11" w:rsidRPr="008C1E1E">
        <w:rPr>
          <w:rFonts w:asciiTheme="minorHAnsi" w:hAnsiTheme="minorHAnsi"/>
          <w:szCs w:val="22"/>
        </w:rPr>
        <w:t xml:space="preserve"> </w:t>
      </w:r>
      <w:r w:rsidR="00420286" w:rsidRPr="008C1E1E">
        <w:rPr>
          <w:rFonts w:asciiTheme="minorHAnsi" w:hAnsiTheme="minorHAnsi"/>
          <w:szCs w:val="22"/>
        </w:rPr>
        <w:t>indicate</w:t>
      </w:r>
      <w:r w:rsidRPr="008C1E1E">
        <w:rPr>
          <w:rFonts w:asciiTheme="minorHAnsi" w:hAnsiTheme="minorHAnsi"/>
          <w:szCs w:val="22"/>
        </w:rPr>
        <w:t xml:space="preserve"> in its Nomination</w:t>
      </w:r>
      <w:r w:rsidR="00BF09BB" w:rsidRPr="008C1E1E">
        <w:rPr>
          <w:rFonts w:asciiTheme="minorHAnsi" w:hAnsiTheme="minorHAnsi"/>
          <w:szCs w:val="22"/>
        </w:rPr>
        <w:t xml:space="preserve"> or</w:t>
      </w:r>
      <w:r w:rsidR="00414A11" w:rsidRPr="008C1E1E">
        <w:rPr>
          <w:rFonts w:asciiTheme="minorHAnsi" w:hAnsiTheme="minorHAnsi"/>
          <w:szCs w:val="22"/>
        </w:rPr>
        <w:t xml:space="preserve"> Renomination,</w:t>
      </w:r>
      <w:r w:rsidRPr="008C1E1E">
        <w:rPr>
          <w:rFonts w:asciiTheme="minorHAnsi" w:hAnsiTheme="minorHAnsi"/>
          <w:szCs w:val="22"/>
        </w:rPr>
        <w:t xml:space="preserve"> the appropriate amount of</w:t>
      </w:r>
      <w:r w:rsidR="004D4165" w:rsidRPr="008C1E1E">
        <w:rPr>
          <w:rFonts w:asciiTheme="minorHAnsi" w:hAnsiTheme="minorHAnsi"/>
          <w:szCs w:val="22"/>
        </w:rPr>
        <w:t xml:space="preserve"> Natural Gas for Transporter for</w:t>
      </w:r>
      <w:r w:rsidRPr="008C1E1E">
        <w:rPr>
          <w:rFonts w:asciiTheme="minorHAnsi" w:hAnsiTheme="minorHAnsi"/>
          <w:szCs w:val="22"/>
        </w:rPr>
        <w:t xml:space="preserve"> Fuel Gas. </w:t>
      </w:r>
    </w:p>
    <w:p w14:paraId="4C802214" w14:textId="33686C56" w:rsidR="00A74D02" w:rsidRPr="008C1E1E" w:rsidRDefault="009639F9" w:rsidP="00CD6E0B">
      <w:pPr>
        <w:pStyle w:val="Heading3"/>
        <w:spacing w:line="276" w:lineRule="auto"/>
        <w:rPr>
          <w:rFonts w:asciiTheme="minorHAnsi" w:hAnsiTheme="minorHAnsi"/>
          <w:szCs w:val="22"/>
        </w:rPr>
      </w:pPr>
      <w:r w:rsidRPr="008C1E1E">
        <w:rPr>
          <w:rFonts w:asciiTheme="minorHAnsi" w:hAnsiTheme="minorHAnsi"/>
          <w:szCs w:val="22"/>
        </w:rPr>
        <w:t xml:space="preserve">The transfer of the </w:t>
      </w:r>
      <w:r w:rsidR="00F7594D" w:rsidRPr="008C1E1E">
        <w:rPr>
          <w:rFonts w:asciiTheme="minorHAnsi" w:hAnsiTheme="minorHAnsi"/>
          <w:szCs w:val="22"/>
        </w:rPr>
        <w:t>T</w:t>
      </w:r>
      <w:r w:rsidRPr="008C1E1E">
        <w:rPr>
          <w:rFonts w:asciiTheme="minorHAnsi" w:hAnsiTheme="minorHAnsi"/>
          <w:szCs w:val="22"/>
        </w:rPr>
        <w:t>itle to the Gas</w:t>
      </w:r>
      <w:r w:rsidR="00F7594D" w:rsidRPr="008C1E1E">
        <w:rPr>
          <w:rFonts w:asciiTheme="minorHAnsi" w:hAnsiTheme="minorHAnsi"/>
          <w:szCs w:val="22"/>
        </w:rPr>
        <w:t xml:space="preserve"> in respect to Fuel Gas</w:t>
      </w:r>
      <w:r w:rsidRPr="008C1E1E">
        <w:rPr>
          <w:rFonts w:asciiTheme="minorHAnsi" w:hAnsiTheme="minorHAnsi"/>
          <w:szCs w:val="22"/>
        </w:rPr>
        <w:t xml:space="preserve"> provided in-kind shall occur on VTP</w:t>
      </w:r>
      <w:r w:rsidR="00BF09BB" w:rsidRPr="008C1E1E">
        <w:rPr>
          <w:rFonts w:asciiTheme="minorHAnsi" w:hAnsiTheme="minorHAnsi"/>
          <w:szCs w:val="22"/>
        </w:rPr>
        <w:t>, and</w:t>
      </w:r>
      <w:r w:rsidRPr="008C1E1E">
        <w:rPr>
          <w:rFonts w:asciiTheme="minorHAnsi" w:hAnsiTheme="minorHAnsi"/>
          <w:szCs w:val="22"/>
        </w:rPr>
        <w:t xml:space="preserve"> </w:t>
      </w:r>
      <w:r w:rsidR="00411950" w:rsidRPr="008C1E1E">
        <w:rPr>
          <w:rFonts w:asciiTheme="minorHAnsi" w:hAnsiTheme="minorHAnsi"/>
          <w:szCs w:val="22"/>
        </w:rPr>
        <w:t xml:space="preserve">in </w:t>
      </w:r>
      <w:r w:rsidRPr="008C1E1E">
        <w:rPr>
          <w:rFonts w:asciiTheme="minorHAnsi" w:hAnsiTheme="minorHAnsi"/>
          <w:szCs w:val="22"/>
        </w:rPr>
        <w:t xml:space="preserve">case </w:t>
      </w:r>
      <w:r w:rsidR="00411950" w:rsidRPr="008C1E1E">
        <w:rPr>
          <w:rFonts w:asciiTheme="minorHAnsi" w:hAnsiTheme="minorHAnsi"/>
          <w:szCs w:val="22"/>
        </w:rPr>
        <w:t>that</w:t>
      </w:r>
      <w:r w:rsidRPr="008C1E1E">
        <w:rPr>
          <w:rFonts w:asciiTheme="minorHAnsi" w:hAnsiTheme="minorHAnsi"/>
          <w:szCs w:val="22"/>
        </w:rPr>
        <w:t xml:space="preserve"> the User</w:t>
      </w:r>
      <w:r w:rsidR="00A74D02" w:rsidRPr="008C1E1E">
        <w:rPr>
          <w:rFonts w:asciiTheme="minorHAnsi" w:hAnsiTheme="minorHAnsi"/>
          <w:szCs w:val="22"/>
        </w:rPr>
        <w:t xml:space="preserve"> if foreign legal entity, </w:t>
      </w:r>
      <w:r w:rsidR="00F7594D" w:rsidRPr="008C1E1E">
        <w:rPr>
          <w:rFonts w:asciiTheme="minorHAnsi" w:hAnsiTheme="minorHAnsi"/>
          <w:szCs w:val="22"/>
        </w:rPr>
        <w:t>t</w:t>
      </w:r>
      <w:r w:rsidR="00A74D02" w:rsidRPr="008C1E1E">
        <w:rPr>
          <w:rFonts w:asciiTheme="minorHAnsi" w:hAnsiTheme="minorHAnsi"/>
          <w:szCs w:val="22"/>
        </w:rPr>
        <w:t xml:space="preserve">ransfer of the </w:t>
      </w:r>
      <w:r w:rsidR="00F7594D" w:rsidRPr="008C1E1E">
        <w:rPr>
          <w:rFonts w:asciiTheme="minorHAnsi" w:hAnsiTheme="minorHAnsi"/>
          <w:szCs w:val="22"/>
        </w:rPr>
        <w:t>T</w:t>
      </w:r>
      <w:r w:rsidR="00A74D02" w:rsidRPr="008C1E1E">
        <w:rPr>
          <w:rFonts w:asciiTheme="minorHAnsi" w:hAnsiTheme="minorHAnsi"/>
          <w:szCs w:val="22"/>
        </w:rPr>
        <w:t xml:space="preserve">itle to the </w:t>
      </w:r>
      <w:r w:rsidR="00F7594D" w:rsidRPr="008C1E1E">
        <w:rPr>
          <w:rFonts w:asciiTheme="minorHAnsi" w:hAnsiTheme="minorHAnsi"/>
          <w:szCs w:val="22"/>
        </w:rPr>
        <w:t xml:space="preserve">Gas in respect to </w:t>
      </w:r>
      <w:r w:rsidR="00A74D02" w:rsidRPr="008C1E1E">
        <w:rPr>
          <w:rFonts w:asciiTheme="minorHAnsi" w:hAnsiTheme="minorHAnsi"/>
          <w:szCs w:val="22"/>
        </w:rPr>
        <w:t xml:space="preserve">Fuel Gas shall occur </w:t>
      </w:r>
      <w:r w:rsidRPr="008C1E1E">
        <w:rPr>
          <w:rFonts w:asciiTheme="minorHAnsi" w:hAnsiTheme="minorHAnsi"/>
          <w:szCs w:val="22"/>
        </w:rPr>
        <w:t>on Entry Point Kirevo/</w:t>
      </w:r>
      <w:r w:rsidRPr="009534F3">
        <w:rPr>
          <w:rFonts w:asciiTheme="minorHAnsi" w:hAnsiTheme="minorHAnsi"/>
        </w:rPr>
        <w:t>Zaječar</w:t>
      </w:r>
      <w:r w:rsidR="00A74D02" w:rsidRPr="009534F3">
        <w:rPr>
          <w:rFonts w:asciiTheme="minorHAnsi" w:hAnsiTheme="minorHAnsi"/>
        </w:rPr>
        <w:t>.</w:t>
      </w:r>
      <w:r w:rsidRPr="009534F3">
        <w:rPr>
          <w:rFonts w:asciiTheme="minorHAnsi" w:hAnsiTheme="minorHAnsi"/>
        </w:rPr>
        <w:t xml:space="preserve"> </w:t>
      </w:r>
    </w:p>
    <w:p w14:paraId="1011AEAB" w14:textId="65AB66C2" w:rsidR="002518E8" w:rsidRPr="008C1E1E" w:rsidRDefault="00A74D02" w:rsidP="00CD6E0B">
      <w:pPr>
        <w:pStyle w:val="Heading3"/>
        <w:spacing w:line="276" w:lineRule="auto"/>
        <w:rPr>
          <w:rFonts w:asciiTheme="minorHAnsi" w:hAnsiTheme="minorHAnsi"/>
          <w:szCs w:val="22"/>
        </w:rPr>
      </w:pPr>
      <w:r w:rsidRPr="009534F3">
        <w:rPr>
          <w:rFonts w:asciiTheme="minorHAnsi" w:hAnsiTheme="minorHAnsi"/>
        </w:rPr>
        <w:t xml:space="preserve">Transporter shall obtain Fuel Gas free of charge, while User who procures </w:t>
      </w:r>
      <w:r w:rsidR="004D4165" w:rsidRPr="009534F3">
        <w:rPr>
          <w:rFonts w:asciiTheme="minorHAnsi" w:hAnsiTheme="minorHAnsi"/>
        </w:rPr>
        <w:t xml:space="preserve">to the Transporter </w:t>
      </w:r>
      <w:r w:rsidRPr="009534F3">
        <w:rPr>
          <w:rFonts w:asciiTheme="minorHAnsi" w:hAnsiTheme="minorHAnsi"/>
        </w:rPr>
        <w:t>Fuel Gas in kind shall bear all</w:t>
      </w:r>
      <w:r w:rsidR="00E729F8" w:rsidRPr="009534F3">
        <w:rPr>
          <w:rFonts w:asciiTheme="minorHAnsi" w:hAnsiTheme="minorHAnsi"/>
        </w:rPr>
        <w:t xml:space="preserve"> connected costs (including transporting costs to the VTP) and all taxes, </w:t>
      </w:r>
      <w:proofErr w:type="gramStart"/>
      <w:r w:rsidR="00E729F8" w:rsidRPr="009534F3">
        <w:rPr>
          <w:rFonts w:asciiTheme="minorHAnsi" w:hAnsiTheme="minorHAnsi"/>
        </w:rPr>
        <w:t>fees</w:t>
      </w:r>
      <w:proofErr w:type="gramEnd"/>
      <w:r w:rsidR="00E729F8" w:rsidRPr="009534F3">
        <w:rPr>
          <w:rFonts w:asciiTheme="minorHAnsi" w:hAnsiTheme="minorHAnsi"/>
        </w:rPr>
        <w:t xml:space="preserve"> and duties</w:t>
      </w:r>
      <w:ins w:id="4736" w:author="JPM" w:date="2023-06-26T14:49:00Z">
        <w:r w:rsidR="0094224F" w:rsidRPr="008C1E1E">
          <w:rPr>
            <w:rFonts w:asciiTheme="minorHAnsi" w:hAnsiTheme="minorHAnsi"/>
            <w:szCs w:val="22"/>
          </w:rPr>
          <w:t>, whereby the delivery of Fuel Gas in kind does not affect the Contracted Capacity</w:t>
        </w:r>
      </w:ins>
      <w:r w:rsidR="0094224F" w:rsidRPr="009534F3">
        <w:rPr>
          <w:rFonts w:asciiTheme="minorHAnsi" w:hAnsiTheme="minorHAnsi"/>
        </w:rPr>
        <w:t>.</w:t>
      </w:r>
    </w:p>
    <w:p w14:paraId="1166943D" w14:textId="07B99E17" w:rsidR="002518E8" w:rsidRPr="008C1E1E" w:rsidRDefault="00E729F8" w:rsidP="00CD6E0B">
      <w:pPr>
        <w:pStyle w:val="Heading3"/>
        <w:spacing w:line="276" w:lineRule="auto"/>
        <w:rPr>
          <w:rFonts w:asciiTheme="minorHAnsi" w:hAnsiTheme="minorHAnsi"/>
          <w:szCs w:val="22"/>
        </w:rPr>
      </w:pPr>
      <w:r w:rsidRPr="008C1E1E">
        <w:rPr>
          <w:rFonts w:asciiTheme="minorHAnsi" w:hAnsiTheme="minorHAnsi"/>
          <w:szCs w:val="22"/>
        </w:rPr>
        <w:t xml:space="preserve">Transporter shall procure </w:t>
      </w:r>
      <w:r w:rsidR="0092474D" w:rsidRPr="008C1E1E">
        <w:rPr>
          <w:rFonts w:asciiTheme="minorHAnsi" w:hAnsiTheme="minorHAnsi"/>
          <w:szCs w:val="22"/>
        </w:rPr>
        <w:t xml:space="preserve">Fuel Gas not provided in-kind </w:t>
      </w:r>
      <w:r w:rsidRPr="008C1E1E">
        <w:rPr>
          <w:rFonts w:asciiTheme="minorHAnsi" w:hAnsiTheme="minorHAnsi"/>
          <w:szCs w:val="22"/>
        </w:rPr>
        <w:t>via</w:t>
      </w:r>
      <w:del w:id="4737" w:author="JPM" w:date="2023-06-26T14:49:00Z">
        <w:r w:rsidRPr="00CF4D1E">
          <w:rPr>
            <w:rFonts w:asciiTheme="minorHAnsi" w:hAnsiTheme="minorHAnsi"/>
            <w:szCs w:val="22"/>
          </w:rPr>
          <w:delText xml:space="preserve"> </w:delText>
        </w:r>
        <w:r w:rsidR="004D4165" w:rsidRPr="00CF4D1E">
          <w:rPr>
            <w:rFonts w:asciiTheme="minorHAnsi" w:hAnsiTheme="minorHAnsi"/>
            <w:szCs w:val="22"/>
          </w:rPr>
          <w:delText>public</w:delText>
        </w:r>
      </w:del>
      <w:r w:rsidRPr="008C1E1E">
        <w:rPr>
          <w:rFonts w:asciiTheme="minorHAnsi" w:hAnsiTheme="minorHAnsi"/>
          <w:szCs w:val="22"/>
        </w:rPr>
        <w:t xml:space="preserve"> tender</w:t>
      </w:r>
      <w:r w:rsidR="00414A11" w:rsidRPr="008C1E1E">
        <w:rPr>
          <w:rFonts w:asciiTheme="minorHAnsi" w:hAnsiTheme="minorHAnsi"/>
          <w:szCs w:val="22"/>
        </w:rPr>
        <w:t xml:space="preserve"> before the start of Gas Year</w:t>
      </w:r>
      <w:r w:rsidR="004D4165" w:rsidRPr="008C1E1E">
        <w:rPr>
          <w:rFonts w:asciiTheme="minorHAnsi" w:hAnsiTheme="minorHAnsi"/>
          <w:szCs w:val="22"/>
        </w:rPr>
        <w:t xml:space="preserve"> on the principle</w:t>
      </w:r>
      <w:r w:rsidR="00BB10F1" w:rsidRPr="008C1E1E">
        <w:rPr>
          <w:rFonts w:asciiTheme="minorHAnsi" w:hAnsiTheme="minorHAnsi"/>
          <w:szCs w:val="22"/>
        </w:rPr>
        <w:t>s</w:t>
      </w:r>
      <w:r w:rsidR="004D4165" w:rsidRPr="008C1E1E">
        <w:rPr>
          <w:rFonts w:asciiTheme="minorHAnsi" w:hAnsiTheme="minorHAnsi"/>
          <w:szCs w:val="22"/>
        </w:rPr>
        <w:t xml:space="preserve"> of minimal costs and non-discrimination</w:t>
      </w:r>
      <w:r w:rsidRPr="008C1E1E">
        <w:rPr>
          <w:rFonts w:asciiTheme="minorHAnsi" w:hAnsiTheme="minorHAnsi"/>
          <w:szCs w:val="22"/>
        </w:rPr>
        <w:t>.</w:t>
      </w:r>
      <w:r w:rsidR="00414A11" w:rsidRPr="008C1E1E">
        <w:rPr>
          <w:rFonts w:asciiTheme="minorHAnsi" w:hAnsiTheme="minorHAnsi"/>
          <w:szCs w:val="22"/>
        </w:rPr>
        <w:t xml:space="preserve"> Transporter shall organize the </w:t>
      </w:r>
      <w:del w:id="4738" w:author="JPM" w:date="2023-06-26T14:49:00Z">
        <w:r w:rsidR="00414A11" w:rsidRPr="00CF4D1E">
          <w:rPr>
            <w:rFonts w:asciiTheme="minorHAnsi" w:hAnsiTheme="minorHAnsi"/>
            <w:szCs w:val="22"/>
          </w:rPr>
          <w:delText xml:space="preserve">public </w:delText>
        </w:r>
      </w:del>
      <w:r w:rsidR="00414A11" w:rsidRPr="008C1E1E">
        <w:rPr>
          <w:rFonts w:asciiTheme="minorHAnsi" w:hAnsiTheme="minorHAnsi"/>
          <w:szCs w:val="22"/>
        </w:rPr>
        <w:t xml:space="preserve">tender for </w:t>
      </w:r>
      <w:r w:rsidR="00BB10F1" w:rsidRPr="008C1E1E">
        <w:rPr>
          <w:rFonts w:asciiTheme="minorHAnsi" w:hAnsiTheme="minorHAnsi"/>
          <w:szCs w:val="22"/>
        </w:rPr>
        <w:t>purchasing</w:t>
      </w:r>
      <w:r w:rsidR="00414A11" w:rsidRPr="008C1E1E">
        <w:rPr>
          <w:rFonts w:asciiTheme="minorHAnsi" w:hAnsiTheme="minorHAnsi"/>
          <w:szCs w:val="22"/>
        </w:rPr>
        <w:t xml:space="preserve"> Fuel Gas for a period of one (1) Gas Year and </w:t>
      </w:r>
      <w:del w:id="4739" w:author="JPM" w:date="2023-06-26T14:49:00Z">
        <w:r w:rsidR="00414A11" w:rsidRPr="00CF4D1E">
          <w:rPr>
            <w:rFonts w:asciiTheme="minorHAnsi" w:hAnsiTheme="minorHAnsi"/>
            <w:szCs w:val="22"/>
          </w:rPr>
          <w:delText>publish</w:delText>
        </w:r>
      </w:del>
      <w:ins w:id="4740" w:author="JPM" w:date="2023-06-26T14:49:00Z">
        <w:r w:rsidR="00580D43" w:rsidRPr="008C1E1E">
          <w:rPr>
            <w:rFonts w:asciiTheme="minorHAnsi" w:hAnsiTheme="minorHAnsi"/>
            <w:szCs w:val="22"/>
          </w:rPr>
          <w:t>publicly announces</w:t>
        </w:r>
      </w:ins>
      <w:r w:rsidR="00580D43" w:rsidRPr="008C1E1E">
        <w:rPr>
          <w:rFonts w:asciiTheme="minorHAnsi" w:hAnsiTheme="minorHAnsi"/>
          <w:szCs w:val="22"/>
        </w:rPr>
        <w:t xml:space="preserve"> it </w:t>
      </w:r>
      <w:r w:rsidR="00414A11" w:rsidRPr="008C1E1E">
        <w:rPr>
          <w:rFonts w:asciiTheme="minorHAnsi" w:hAnsiTheme="minorHAnsi"/>
          <w:szCs w:val="22"/>
        </w:rPr>
        <w:t>on its website.</w:t>
      </w:r>
      <w:r w:rsidRPr="008C1E1E">
        <w:rPr>
          <w:rFonts w:asciiTheme="minorHAnsi" w:hAnsiTheme="minorHAnsi"/>
          <w:szCs w:val="22"/>
        </w:rPr>
        <w:t xml:space="preserve"> Place of deliver</w:t>
      </w:r>
      <w:r w:rsidR="00BC4341" w:rsidRPr="008C1E1E">
        <w:rPr>
          <w:rFonts w:asciiTheme="minorHAnsi" w:hAnsiTheme="minorHAnsi"/>
          <w:szCs w:val="22"/>
        </w:rPr>
        <w:t>y</w:t>
      </w:r>
      <w:r w:rsidRPr="008C1E1E">
        <w:rPr>
          <w:rFonts w:asciiTheme="minorHAnsi" w:hAnsiTheme="minorHAnsi"/>
          <w:szCs w:val="22"/>
        </w:rPr>
        <w:t xml:space="preserve"> of Fuel Gas to the Transporter is </w:t>
      </w:r>
      <w:r w:rsidR="00BB10F1" w:rsidRPr="008C1E1E">
        <w:rPr>
          <w:rFonts w:asciiTheme="minorHAnsi" w:hAnsiTheme="minorHAnsi"/>
          <w:szCs w:val="22"/>
        </w:rPr>
        <w:t xml:space="preserve">at </w:t>
      </w:r>
      <w:r w:rsidRPr="008C1E1E">
        <w:rPr>
          <w:rFonts w:asciiTheme="minorHAnsi" w:hAnsiTheme="minorHAnsi"/>
          <w:szCs w:val="22"/>
        </w:rPr>
        <w:t>VTP.</w:t>
      </w:r>
    </w:p>
    <w:p w14:paraId="2751B1E4" w14:textId="435ACC77" w:rsidR="002518E8" w:rsidRPr="008C1E1E" w:rsidRDefault="00E04312" w:rsidP="00CD6E0B">
      <w:pPr>
        <w:pStyle w:val="Heading2"/>
        <w:keepNext w:val="0"/>
        <w:spacing w:line="276" w:lineRule="auto"/>
        <w:rPr>
          <w:rFonts w:asciiTheme="minorHAnsi" w:hAnsiTheme="minorHAnsi"/>
          <w:szCs w:val="22"/>
        </w:rPr>
      </w:pPr>
      <w:r w:rsidRPr="008C1E1E">
        <w:rPr>
          <w:rFonts w:asciiTheme="minorHAnsi" w:hAnsiTheme="minorHAnsi"/>
          <w:szCs w:val="22"/>
        </w:rPr>
        <w:t>Determination</w:t>
      </w:r>
      <w:r w:rsidR="009333AC" w:rsidRPr="008C1E1E">
        <w:rPr>
          <w:rFonts w:asciiTheme="minorHAnsi" w:hAnsiTheme="minorHAnsi"/>
          <w:szCs w:val="22"/>
        </w:rPr>
        <w:t xml:space="preserve"> of Necessary Quantities of Fuel Gas</w:t>
      </w:r>
    </w:p>
    <w:p w14:paraId="0422477B" w14:textId="42E0D63E" w:rsidR="002518E8" w:rsidRPr="008C1E1E" w:rsidRDefault="00144077" w:rsidP="00CD6E0B">
      <w:pPr>
        <w:pStyle w:val="Heading3"/>
        <w:spacing w:line="276" w:lineRule="auto"/>
        <w:rPr>
          <w:rFonts w:asciiTheme="minorHAnsi" w:hAnsiTheme="minorHAnsi"/>
          <w:szCs w:val="22"/>
        </w:rPr>
      </w:pPr>
      <w:r w:rsidRPr="008C1E1E">
        <w:rPr>
          <w:rFonts w:asciiTheme="minorHAnsi" w:hAnsiTheme="minorHAnsi"/>
          <w:szCs w:val="22"/>
        </w:rPr>
        <w:t xml:space="preserve">Necessary quantities of </w:t>
      </w:r>
      <w:r w:rsidR="009639F9" w:rsidRPr="008C1E1E">
        <w:rPr>
          <w:rFonts w:asciiTheme="minorHAnsi" w:hAnsiTheme="minorHAnsi"/>
          <w:szCs w:val="22"/>
        </w:rPr>
        <w:t>Fuel Gas</w:t>
      </w:r>
      <w:r w:rsidRPr="008C1E1E">
        <w:rPr>
          <w:rFonts w:asciiTheme="minorHAnsi" w:hAnsiTheme="minorHAnsi"/>
          <w:szCs w:val="22"/>
        </w:rPr>
        <w:t xml:space="preserve"> for each Gas Day </w:t>
      </w:r>
      <w:r w:rsidRPr="008C1E1E">
        <w:rPr>
          <w:rFonts w:asciiTheme="minorHAnsi" w:hAnsiTheme="minorHAnsi"/>
          <w:i/>
          <w:szCs w:val="22"/>
        </w:rPr>
        <w:t>d</w:t>
      </w:r>
      <w:r w:rsidRPr="008C1E1E">
        <w:rPr>
          <w:rFonts w:asciiTheme="minorHAnsi" w:hAnsiTheme="minorHAnsi"/>
          <w:szCs w:val="22"/>
        </w:rPr>
        <w:t xml:space="preserve"> for each User</w:t>
      </w:r>
      <w:r w:rsidR="009639F9" w:rsidRPr="008C1E1E">
        <w:rPr>
          <w:rFonts w:asciiTheme="minorHAnsi" w:hAnsiTheme="minorHAnsi"/>
          <w:szCs w:val="22"/>
        </w:rPr>
        <w:t xml:space="preserve"> shall be calculated according to the following formula:</w:t>
      </w:r>
    </w:p>
    <w:p w14:paraId="321CF062" w14:textId="437204D0" w:rsidR="002518E8" w:rsidRPr="008C1E1E" w:rsidRDefault="009639F9" w:rsidP="00CF4D1E">
      <w:pPr>
        <w:pStyle w:val="CommentText"/>
        <w:spacing w:after="0" w:line="276" w:lineRule="auto"/>
        <w:jc w:val="center"/>
        <w:rPr>
          <w:rStyle w:val="CommentReference"/>
          <w:rFonts w:asciiTheme="minorHAnsi" w:hAnsiTheme="minorHAnsi"/>
          <w:b/>
          <w:i/>
          <w:sz w:val="22"/>
          <w:szCs w:val="22"/>
        </w:rPr>
      </w:pPr>
      <w:r w:rsidRPr="008C1E1E">
        <w:rPr>
          <w:rStyle w:val="CommentReference"/>
          <w:rFonts w:asciiTheme="minorHAnsi" w:hAnsiTheme="minorHAnsi"/>
          <w:b/>
          <w:i/>
          <w:sz w:val="22"/>
          <w:szCs w:val="22"/>
        </w:rPr>
        <w:t>FG=X</w:t>
      </w:r>
      <w:r w:rsidR="00144077" w:rsidRPr="008C1E1E">
        <w:rPr>
          <w:rStyle w:val="CommentReference"/>
          <w:rFonts w:asciiTheme="minorHAnsi" w:hAnsiTheme="minorHAnsi"/>
          <w:b/>
          <w:i/>
          <w:sz w:val="22"/>
          <w:szCs w:val="22"/>
        </w:rPr>
        <w:t>1</w:t>
      </w:r>
      <w:r w:rsidRPr="008C1E1E">
        <w:rPr>
          <w:rStyle w:val="CommentReference"/>
          <w:rFonts w:asciiTheme="minorHAnsi" w:hAnsiTheme="minorHAnsi"/>
          <w:b/>
          <w:i/>
          <w:sz w:val="22"/>
          <w:szCs w:val="22"/>
        </w:rPr>
        <w:t xml:space="preserve"> * Q</w:t>
      </w:r>
      <w:r w:rsidR="00144077" w:rsidRPr="008C1E1E">
        <w:rPr>
          <w:rStyle w:val="CommentReference"/>
          <w:rFonts w:asciiTheme="minorHAnsi" w:hAnsiTheme="minorHAnsi"/>
          <w:b/>
          <w:i/>
          <w:sz w:val="22"/>
          <w:szCs w:val="22"/>
        </w:rPr>
        <w:t>1 + X2*Q2 - KN</w:t>
      </w:r>
    </w:p>
    <w:p w14:paraId="260F2F9F" w14:textId="77777777" w:rsidR="00745923" w:rsidRPr="008C1E1E" w:rsidRDefault="00745923" w:rsidP="00CD6E0B">
      <w:pPr>
        <w:pStyle w:val="CommentText"/>
        <w:spacing w:after="0"/>
        <w:rPr>
          <w:rStyle w:val="CommentReference"/>
          <w:rFonts w:asciiTheme="minorHAnsi" w:hAnsiTheme="minorHAnsi"/>
          <w:b/>
          <w:i/>
          <w:sz w:val="22"/>
          <w:szCs w:val="22"/>
        </w:rPr>
      </w:pPr>
    </w:p>
    <w:p w14:paraId="653A3641" w14:textId="39DFD923" w:rsidR="00745923" w:rsidRPr="008C1E1E" w:rsidRDefault="009639F9" w:rsidP="00CD6E0B">
      <w:pPr>
        <w:pStyle w:val="CommentText"/>
        <w:spacing w:after="0"/>
        <w:rPr>
          <w:rStyle w:val="CommentReference"/>
          <w:rFonts w:asciiTheme="minorHAnsi" w:hAnsiTheme="minorHAnsi"/>
          <w:sz w:val="22"/>
          <w:szCs w:val="22"/>
        </w:rPr>
      </w:pPr>
      <w:r w:rsidRPr="008C1E1E">
        <w:rPr>
          <w:rStyle w:val="CommentReference"/>
          <w:rFonts w:asciiTheme="minorHAnsi" w:hAnsiTheme="minorHAnsi"/>
          <w:sz w:val="22"/>
          <w:szCs w:val="22"/>
        </w:rPr>
        <w:t>whereby</w:t>
      </w:r>
    </w:p>
    <w:p w14:paraId="5B99EF6D" w14:textId="77777777" w:rsidR="00745923" w:rsidRPr="008C1E1E" w:rsidRDefault="00745923" w:rsidP="00CD6E0B">
      <w:pPr>
        <w:pStyle w:val="CommentText"/>
        <w:spacing w:after="0"/>
        <w:rPr>
          <w:rStyle w:val="CommentReference"/>
          <w:rFonts w:asciiTheme="minorHAnsi" w:hAnsiTheme="minorHAnsi"/>
          <w:sz w:val="22"/>
          <w:szCs w:val="22"/>
        </w:rPr>
      </w:pPr>
    </w:p>
    <w:p w14:paraId="4E0CD05D" w14:textId="528C34CF" w:rsidR="002518E8" w:rsidRPr="008C1E1E" w:rsidRDefault="009639F9" w:rsidP="00CD6E0B">
      <w:pPr>
        <w:pStyle w:val="CommentText"/>
        <w:spacing w:after="0"/>
        <w:rPr>
          <w:rStyle w:val="CommentReference"/>
          <w:rFonts w:asciiTheme="minorHAnsi" w:hAnsiTheme="minorHAnsi"/>
          <w:sz w:val="22"/>
          <w:szCs w:val="22"/>
        </w:rPr>
      </w:pPr>
      <w:r w:rsidRPr="008C1E1E">
        <w:rPr>
          <w:rStyle w:val="CommentReference"/>
          <w:rFonts w:asciiTheme="minorHAnsi" w:hAnsiTheme="minorHAnsi"/>
          <w:b/>
          <w:i/>
          <w:sz w:val="22"/>
          <w:szCs w:val="22"/>
        </w:rPr>
        <w:t>FG</w:t>
      </w:r>
      <w:r w:rsidRPr="008C1E1E">
        <w:rPr>
          <w:rStyle w:val="CommentReference"/>
          <w:rFonts w:asciiTheme="minorHAnsi" w:hAnsiTheme="minorHAnsi"/>
          <w:sz w:val="22"/>
          <w:szCs w:val="22"/>
        </w:rPr>
        <w:t xml:space="preserve"> is </w:t>
      </w:r>
      <w:del w:id="4741" w:author="JPM" w:date="2023-06-26T14:49:00Z">
        <w:r w:rsidR="003A29E8" w:rsidRPr="00CF4D1E">
          <w:rPr>
            <w:rStyle w:val="CommentReference"/>
            <w:rFonts w:asciiTheme="minorHAnsi" w:hAnsiTheme="minorHAnsi"/>
            <w:sz w:val="22"/>
            <w:szCs w:val="22"/>
          </w:rPr>
          <w:delText xml:space="preserve">estimated necessary </w:delText>
        </w:r>
      </w:del>
      <w:r w:rsidRPr="008C1E1E">
        <w:rPr>
          <w:rStyle w:val="CommentReference"/>
          <w:rFonts w:asciiTheme="minorHAnsi" w:hAnsiTheme="minorHAnsi"/>
          <w:sz w:val="22"/>
          <w:szCs w:val="22"/>
        </w:rPr>
        <w:t>quantity of Fuel Gas</w:t>
      </w:r>
      <w:r w:rsidR="003A29E8" w:rsidRPr="008C1E1E">
        <w:rPr>
          <w:rStyle w:val="CommentReference"/>
          <w:rFonts w:asciiTheme="minorHAnsi" w:hAnsiTheme="minorHAnsi"/>
          <w:sz w:val="22"/>
          <w:szCs w:val="22"/>
        </w:rPr>
        <w:t xml:space="preserve"> </w:t>
      </w:r>
      <w:ins w:id="4742" w:author="JPM" w:date="2023-06-26T14:49:00Z">
        <w:r w:rsidR="0046201E" w:rsidRPr="008C1E1E">
          <w:rPr>
            <w:rStyle w:val="CommentReference"/>
            <w:rFonts w:asciiTheme="minorHAnsi" w:hAnsiTheme="minorHAnsi"/>
            <w:sz w:val="22"/>
            <w:szCs w:val="22"/>
          </w:rPr>
          <w:t xml:space="preserve">which is necessary to be nominated </w:t>
        </w:r>
      </w:ins>
      <w:r w:rsidR="003A29E8" w:rsidRPr="008C1E1E">
        <w:rPr>
          <w:rStyle w:val="CommentReference"/>
          <w:rFonts w:asciiTheme="minorHAnsi" w:hAnsiTheme="minorHAnsi"/>
          <w:sz w:val="22"/>
          <w:szCs w:val="22"/>
        </w:rPr>
        <w:t xml:space="preserve">for Gas Day </w:t>
      </w:r>
      <w:r w:rsidR="003A29E8" w:rsidRPr="008C1E1E">
        <w:rPr>
          <w:rStyle w:val="CommentReference"/>
          <w:rFonts w:asciiTheme="minorHAnsi" w:hAnsiTheme="minorHAnsi"/>
          <w:i/>
          <w:sz w:val="22"/>
          <w:szCs w:val="22"/>
        </w:rPr>
        <w:t>d</w:t>
      </w:r>
      <w:r w:rsidR="003A29E8" w:rsidRPr="008C1E1E">
        <w:rPr>
          <w:rStyle w:val="CommentReference"/>
          <w:rFonts w:asciiTheme="minorHAnsi" w:hAnsiTheme="minorHAnsi"/>
          <w:sz w:val="22"/>
          <w:szCs w:val="22"/>
        </w:rPr>
        <w:t>, in kWh</w:t>
      </w:r>
      <w:del w:id="4743" w:author="JPM" w:date="2023-06-26T14:49:00Z">
        <w:r w:rsidR="00B6360E" w:rsidRPr="00CF4D1E">
          <w:rPr>
            <w:rStyle w:val="CommentReference"/>
            <w:rFonts w:asciiTheme="minorHAnsi" w:hAnsiTheme="minorHAnsi"/>
            <w:sz w:val="22"/>
            <w:szCs w:val="22"/>
          </w:rPr>
          <w:delText>,</w:delText>
        </w:r>
      </w:del>
    </w:p>
    <w:p w14:paraId="03C0B373" w14:textId="77777777" w:rsidR="00745923" w:rsidRPr="008C1E1E" w:rsidRDefault="00745923" w:rsidP="00CD6E0B">
      <w:pPr>
        <w:pStyle w:val="CommentText"/>
        <w:spacing w:after="0"/>
        <w:rPr>
          <w:rStyle w:val="CommentReference"/>
          <w:rFonts w:asciiTheme="minorHAnsi" w:hAnsiTheme="minorHAnsi"/>
          <w:sz w:val="22"/>
          <w:szCs w:val="22"/>
        </w:rPr>
      </w:pPr>
    </w:p>
    <w:p w14:paraId="5CA25E1E" w14:textId="715B4CA2" w:rsidR="002518E8" w:rsidRPr="009534F3" w:rsidRDefault="009639F9" w:rsidP="00CD6E0B">
      <w:pPr>
        <w:pStyle w:val="CommentText"/>
        <w:spacing w:after="0"/>
        <w:jc w:val="both"/>
        <w:rPr>
          <w:rStyle w:val="CommentReference"/>
          <w:rFonts w:asciiTheme="minorHAnsi" w:hAnsiTheme="minorHAnsi"/>
          <w:sz w:val="22"/>
        </w:rPr>
      </w:pPr>
      <w:r w:rsidRPr="008C1E1E">
        <w:rPr>
          <w:rStyle w:val="CommentReference"/>
          <w:rFonts w:asciiTheme="minorHAnsi" w:hAnsiTheme="minorHAnsi"/>
          <w:b/>
          <w:i/>
          <w:sz w:val="22"/>
          <w:szCs w:val="22"/>
        </w:rPr>
        <w:t>X</w:t>
      </w:r>
      <w:r w:rsidR="006D4839" w:rsidRPr="008C1E1E">
        <w:rPr>
          <w:rStyle w:val="CommentReference"/>
          <w:rFonts w:asciiTheme="minorHAnsi" w:hAnsiTheme="minorHAnsi"/>
          <w:b/>
          <w:i/>
          <w:sz w:val="22"/>
          <w:szCs w:val="22"/>
        </w:rPr>
        <w:t>1</w:t>
      </w:r>
      <w:r w:rsidRPr="008C1E1E">
        <w:rPr>
          <w:rStyle w:val="CommentReference"/>
          <w:rFonts w:asciiTheme="minorHAnsi" w:hAnsiTheme="minorHAnsi"/>
          <w:sz w:val="22"/>
          <w:szCs w:val="22"/>
        </w:rPr>
        <w:t xml:space="preserve"> </w:t>
      </w:r>
      <w:r w:rsidRPr="009534F3">
        <w:rPr>
          <w:rStyle w:val="CommentReference"/>
          <w:rFonts w:asciiTheme="minorHAnsi" w:hAnsiTheme="minorHAnsi"/>
          <w:sz w:val="22"/>
        </w:rPr>
        <w:t xml:space="preserve">is percentage </w:t>
      </w:r>
      <w:r w:rsidR="006D4839" w:rsidRPr="009534F3">
        <w:rPr>
          <w:rStyle w:val="CommentReference"/>
          <w:rFonts w:asciiTheme="minorHAnsi" w:hAnsiTheme="minorHAnsi"/>
          <w:sz w:val="22"/>
        </w:rPr>
        <w:t xml:space="preserve">of Fuel Gas for the compressor as determined by Transporter </w:t>
      </w:r>
      <w:r w:rsidRPr="009534F3">
        <w:rPr>
          <w:rStyle w:val="CommentReference"/>
          <w:rFonts w:asciiTheme="minorHAnsi" w:hAnsiTheme="minorHAnsi"/>
          <w:sz w:val="22"/>
        </w:rPr>
        <w:t>on the Gastrans Electronic Data Platform</w:t>
      </w:r>
      <w:r w:rsidR="006D4839" w:rsidRPr="009534F3">
        <w:rPr>
          <w:rStyle w:val="CommentReference"/>
          <w:rFonts w:asciiTheme="minorHAnsi" w:hAnsiTheme="minorHAnsi"/>
          <w:sz w:val="22"/>
        </w:rPr>
        <w:t>, in %</w:t>
      </w:r>
      <w:r w:rsidR="00B6360E" w:rsidRPr="009534F3">
        <w:rPr>
          <w:rStyle w:val="CommentReference"/>
          <w:rFonts w:asciiTheme="minorHAnsi" w:hAnsiTheme="minorHAnsi"/>
          <w:sz w:val="22"/>
        </w:rPr>
        <w:t>,</w:t>
      </w:r>
    </w:p>
    <w:p w14:paraId="5D1ABE75" w14:textId="77777777" w:rsidR="00745923" w:rsidRPr="009534F3" w:rsidRDefault="00745923" w:rsidP="00CD6E0B">
      <w:pPr>
        <w:pStyle w:val="CommentText"/>
        <w:spacing w:after="0"/>
        <w:rPr>
          <w:rStyle w:val="CommentReference"/>
          <w:rFonts w:asciiTheme="minorHAnsi" w:hAnsiTheme="minorHAnsi"/>
          <w:sz w:val="22"/>
        </w:rPr>
      </w:pPr>
    </w:p>
    <w:p w14:paraId="5C019909" w14:textId="1A47D4C5" w:rsidR="002518E8" w:rsidRPr="009534F3" w:rsidRDefault="009639F9" w:rsidP="00CD6E0B">
      <w:pPr>
        <w:pStyle w:val="Heading3"/>
        <w:numPr>
          <w:ilvl w:val="0"/>
          <w:numId w:val="0"/>
        </w:numPr>
        <w:spacing w:after="0"/>
        <w:rPr>
          <w:rStyle w:val="CommentReference"/>
          <w:rFonts w:asciiTheme="minorHAnsi" w:hAnsiTheme="minorHAnsi"/>
          <w:sz w:val="22"/>
        </w:rPr>
      </w:pPr>
      <w:r w:rsidRPr="009534F3">
        <w:rPr>
          <w:rStyle w:val="CommentReference"/>
          <w:rFonts w:asciiTheme="minorHAnsi" w:hAnsiTheme="minorHAnsi"/>
          <w:b/>
          <w:i/>
          <w:sz w:val="22"/>
        </w:rPr>
        <w:t>Q</w:t>
      </w:r>
      <w:r w:rsidR="0097149A" w:rsidRPr="009534F3">
        <w:rPr>
          <w:rStyle w:val="CommentReference"/>
          <w:rFonts w:asciiTheme="minorHAnsi" w:hAnsiTheme="minorHAnsi"/>
          <w:b/>
          <w:i/>
          <w:sz w:val="22"/>
        </w:rPr>
        <w:t>1</w:t>
      </w:r>
      <w:r w:rsidRPr="009534F3">
        <w:rPr>
          <w:rStyle w:val="CommentReference"/>
          <w:rFonts w:asciiTheme="minorHAnsi" w:hAnsiTheme="minorHAnsi"/>
          <w:sz w:val="22"/>
        </w:rPr>
        <w:t xml:space="preserve"> is quantity of Gas the User Nominate</w:t>
      </w:r>
      <w:r w:rsidR="006D4839" w:rsidRPr="009534F3">
        <w:rPr>
          <w:rStyle w:val="CommentReference"/>
          <w:rFonts w:asciiTheme="minorHAnsi" w:hAnsiTheme="minorHAnsi"/>
          <w:sz w:val="22"/>
        </w:rPr>
        <w:t>s</w:t>
      </w:r>
      <w:r w:rsidRPr="009534F3">
        <w:rPr>
          <w:rStyle w:val="CommentReference"/>
          <w:rFonts w:asciiTheme="minorHAnsi" w:hAnsiTheme="minorHAnsi"/>
          <w:sz w:val="22"/>
        </w:rPr>
        <w:t xml:space="preserve"> for transportation</w:t>
      </w:r>
      <w:r w:rsidR="006D4839" w:rsidRPr="009534F3">
        <w:rPr>
          <w:rStyle w:val="CommentReference"/>
          <w:rFonts w:asciiTheme="minorHAnsi" w:hAnsiTheme="minorHAnsi"/>
          <w:sz w:val="22"/>
        </w:rPr>
        <w:t xml:space="preserve"> on Exit Point Horgoš/Kiškundorožma 1200, in kWh for Gas Day </w:t>
      </w:r>
      <w:r w:rsidR="006D4839" w:rsidRPr="009534F3">
        <w:rPr>
          <w:rStyle w:val="CommentReference"/>
          <w:rFonts w:asciiTheme="minorHAnsi" w:hAnsiTheme="minorHAnsi"/>
          <w:i/>
          <w:sz w:val="22"/>
        </w:rPr>
        <w:t>d</w:t>
      </w:r>
      <w:r w:rsidR="006D4839" w:rsidRPr="009534F3">
        <w:rPr>
          <w:rStyle w:val="CommentReference"/>
          <w:rFonts w:asciiTheme="minorHAnsi" w:hAnsiTheme="minorHAnsi"/>
          <w:sz w:val="22"/>
        </w:rPr>
        <w:t>,</w:t>
      </w:r>
    </w:p>
    <w:p w14:paraId="4EA318FE" w14:textId="21BF6A34" w:rsidR="00B6360E" w:rsidRPr="009534F3" w:rsidRDefault="00B6360E" w:rsidP="00CD6E0B">
      <w:pPr>
        <w:pStyle w:val="Heading3"/>
        <w:numPr>
          <w:ilvl w:val="0"/>
          <w:numId w:val="0"/>
        </w:numPr>
        <w:spacing w:after="0"/>
        <w:rPr>
          <w:rStyle w:val="CommentReference"/>
          <w:rFonts w:asciiTheme="minorHAnsi" w:hAnsiTheme="minorHAnsi"/>
          <w:sz w:val="22"/>
        </w:rPr>
      </w:pPr>
    </w:p>
    <w:p w14:paraId="31F1C5D1" w14:textId="1A0A9F2C" w:rsidR="00B6360E" w:rsidRPr="009534F3" w:rsidRDefault="00B6360E" w:rsidP="00CD6E0B">
      <w:pPr>
        <w:pStyle w:val="CommentText"/>
        <w:spacing w:after="0"/>
        <w:jc w:val="both"/>
        <w:rPr>
          <w:rStyle w:val="CommentReference"/>
          <w:rFonts w:asciiTheme="minorHAnsi" w:hAnsiTheme="minorHAnsi"/>
          <w:sz w:val="22"/>
        </w:rPr>
      </w:pPr>
      <w:r w:rsidRPr="008C1E1E">
        <w:rPr>
          <w:rStyle w:val="CommentReference"/>
          <w:rFonts w:asciiTheme="minorHAnsi" w:hAnsiTheme="minorHAnsi"/>
          <w:b/>
          <w:i/>
          <w:sz w:val="22"/>
          <w:szCs w:val="22"/>
        </w:rPr>
        <w:t>X2</w:t>
      </w:r>
      <w:r w:rsidRPr="008C1E1E">
        <w:rPr>
          <w:rStyle w:val="CommentReference"/>
          <w:rFonts w:asciiTheme="minorHAnsi" w:hAnsiTheme="minorHAnsi"/>
          <w:sz w:val="22"/>
          <w:szCs w:val="22"/>
        </w:rPr>
        <w:t xml:space="preserve"> </w:t>
      </w:r>
      <w:r w:rsidRPr="009534F3">
        <w:rPr>
          <w:rStyle w:val="CommentReference"/>
          <w:rFonts w:asciiTheme="minorHAnsi" w:hAnsiTheme="minorHAnsi"/>
          <w:sz w:val="22"/>
        </w:rPr>
        <w:t>is percentage of Fuel Gas for preheating as determined by Transporter on the Gastrans Electronic Data Platform, in %,</w:t>
      </w:r>
    </w:p>
    <w:p w14:paraId="233EB101" w14:textId="77777777" w:rsidR="00B6360E" w:rsidRPr="009534F3" w:rsidRDefault="00B6360E" w:rsidP="00CD6E0B">
      <w:pPr>
        <w:pStyle w:val="CommentText"/>
        <w:spacing w:after="0"/>
        <w:rPr>
          <w:rStyle w:val="CommentReference"/>
          <w:rFonts w:asciiTheme="minorHAnsi" w:hAnsiTheme="minorHAnsi"/>
          <w:sz w:val="22"/>
        </w:rPr>
      </w:pPr>
    </w:p>
    <w:p w14:paraId="3719312E" w14:textId="50BA5AF0" w:rsidR="00B6360E" w:rsidRPr="009534F3" w:rsidRDefault="00B6360E" w:rsidP="00CD6E0B">
      <w:pPr>
        <w:pStyle w:val="Heading3"/>
        <w:numPr>
          <w:ilvl w:val="0"/>
          <w:numId w:val="0"/>
        </w:numPr>
        <w:spacing w:after="0"/>
        <w:rPr>
          <w:rStyle w:val="CommentReference"/>
          <w:rFonts w:asciiTheme="minorHAnsi" w:hAnsiTheme="minorHAnsi"/>
          <w:sz w:val="22"/>
        </w:rPr>
      </w:pPr>
      <w:r w:rsidRPr="009534F3">
        <w:rPr>
          <w:rStyle w:val="CommentReference"/>
          <w:rFonts w:asciiTheme="minorHAnsi" w:hAnsiTheme="minorHAnsi"/>
          <w:b/>
          <w:i/>
          <w:sz w:val="22"/>
        </w:rPr>
        <w:t>Q</w:t>
      </w:r>
      <w:r w:rsidR="0097149A" w:rsidRPr="009534F3">
        <w:rPr>
          <w:rStyle w:val="CommentReference"/>
          <w:rFonts w:asciiTheme="minorHAnsi" w:hAnsiTheme="minorHAnsi"/>
          <w:b/>
          <w:i/>
          <w:sz w:val="22"/>
        </w:rPr>
        <w:t>2</w:t>
      </w:r>
      <w:r w:rsidRPr="009534F3">
        <w:rPr>
          <w:rStyle w:val="CommentReference"/>
          <w:rFonts w:asciiTheme="minorHAnsi" w:hAnsiTheme="minorHAnsi"/>
          <w:sz w:val="22"/>
        </w:rPr>
        <w:t xml:space="preserve"> is quantity of Gas the User Nominates for transportation on Exit Point Serbia, in kWh for Gas Day </w:t>
      </w:r>
      <w:r w:rsidRPr="009534F3">
        <w:rPr>
          <w:rStyle w:val="CommentReference"/>
          <w:rFonts w:asciiTheme="minorHAnsi" w:hAnsiTheme="minorHAnsi"/>
          <w:i/>
          <w:sz w:val="22"/>
        </w:rPr>
        <w:t>d</w:t>
      </w:r>
      <w:r w:rsidRPr="009534F3">
        <w:rPr>
          <w:rStyle w:val="CommentReference"/>
          <w:rFonts w:asciiTheme="minorHAnsi" w:hAnsiTheme="minorHAnsi"/>
          <w:sz w:val="22"/>
        </w:rPr>
        <w:t>,</w:t>
      </w:r>
    </w:p>
    <w:p w14:paraId="64CC3996" w14:textId="204761EF" w:rsidR="00B6360E" w:rsidRPr="009534F3" w:rsidRDefault="00B6360E" w:rsidP="00CD6E0B">
      <w:pPr>
        <w:pStyle w:val="Heading3"/>
        <w:numPr>
          <w:ilvl w:val="0"/>
          <w:numId w:val="0"/>
        </w:numPr>
        <w:spacing w:after="0"/>
        <w:rPr>
          <w:rStyle w:val="CommentReference"/>
          <w:rFonts w:asciiTheme="minorHAnsi" w:hAnsiTheme="minorHAnsi"/>
          <w:sz w:val="22"/>
        </w:rPr>
      </w:pPr>
    </w:p>
    <w:p w14:paraId="3977C2A2" w14:textId="67D2C223" w:rsidR="0038101F" w:rsidRPr="008C1E1E" w:rsidRDefault="00B6360E" w:rsidP="00CD6E0B">
      <w:pPr>
        <w:pStyle w:val="Heading3"/>
        <w:numPr>
          <w:ilvl w:val="0"/>
          <w:numId w:val="0"/>
        </w:numPr>
        <w:spacing w:after="0"/>
        <w:rPr>
          <w:ins w:id="4744" w:author="JPM" w:date="2023-06-26T14:49:00Z"/>
          <w:rStyle w:val="CommentReference"/>
          <w:rFonts w:asciiTheme="minorHAnsi" w:hAnsiTheme="minorHAnsi"/>
          <w:sz w:val="22"/>
          <w:szCs w:val="22"/>
        </w:rPr>
      </w:pPr>
      <w:r w:rsidRPr="009534F3">
        <w:rPr>
          <w:rStyle w:val="CommentReference"/>
          <w:rFonts w:asciiTheme="minorHAnsi" w:hAnsiTheme="minorHAnsi"/>
          <w:b/>
          <w:i/>
          <w:sz w:val="22"/>
        </w:rPr>
        <w:t xml:space="preserve">KN </w:t>
      </w:r>
      <w:r w:rsidRPr="009534F3">
        <w:rPr>
          <w:rStyle w:val="CommentReference"/>
          <w:rFonts w:asciiTheme="minorHAnsi" w:hAnsiTheme="minorHAnsi"/>
          <w:sz w:val="22"/>
        </w:rPr>
        <w:t xml:space="preserve">is </w:t>
      </w:r>
      <w:ins w:id="4745" w:author="JPM" w:date="2023-06-26T14:49:00Z">
        <w:r w:rsidR="0046201E" w:rsidRPr="008C1E1E">
          <w:rPr>
            <w:rStyle w:val="CommentReference"/>
            <w:rFonts w:asciiTheme="minorHAnsi" w:hAnsiTheme="minorHAnsi"/>
            <w:sz w:val="22"/>
            <w:szCs w:val="22"/>
          </w:rPr>
          <w:t xml:space="preserve">cumulative </w:t>
        </w:r>
      </w:ins>
      <w:r w:rsidRPr="009534F3">
        <w:rPr>
          <w:rStyle w:val="CommentReference"/>
          <w:rFonts w:asciiTheme="minorHAnsi" w:hAnsiTheme="minorHAnsi"/>
          <w:sz w:val="22"/>
        </w:rPr>
        <w:t>difference</w:t>
      </w:r>
      <w:r w:rsidR="00CD6E0B" w:rsidRPr="009534F3">
        <w:rPr>
          <w:rStyle w:val="CommentReference"/>
          <w:rFonts w:asciiTheme="minorHAnsi" w:hAnsiTheme="minorHAnsi"/>
          <w:sz w:val="22"/>
        </w:rPr>
        <w:t>, in kWh,</w:t>
      </w:r>
      <w:r w:rsidRPr="009534F3">
        <w:rPr>
          <w:rStyle w:val="CommentReference"/>
          <w:rFonts w:asciiTheme="minorHAnsi" w:hAnsiTheme="minorHAnsi"/>
          <w:sz w:val="22"/>
        </w:rPr>
        <w:t xml:space="preserve"> between </w:t>
      </w:r>
      <w:del w:id="4746" w:author="JPM" w:date="2023-06-26T14:49:00Z">
        <w:r w:rsidRPr="00CF4D1E">
          <w:rPr>
            <w:rStyle w:val="CommentReference"/>
            <w:rFonts w:asciiTheme="minorHAnsi" w:hAnsiTheme="minorHAnsi"/>
            <w:sz w:val="22"/>
            <w:szCs w:val="22"/>
            <w:lang w:val="en-US"/>
          </w:rPr>
          <w:delText>estimated necessary quantity</w:delText>
        </w:r>
      </w:del>
      <w:ins w:id="4747" w:author="JPM" w:date="2023-06-26T14:49:00Z">
        <w:r w:rsidR="0046201E" w:rsidRPr="008C1E1E">
          <w:rPr>
            <w:rStyle w:val="CommentReference"/>
            <w:rFonts w:asciiTheme="minorHAnsi" w:hAnsiTheme="minorHAnsi"/>
            <w:sz w:val="22"/>
            <w:szCs w:val="22"/>
          </w:rPr>
          <w:t>Confirmed</w:t>
        </w:r>
        <w:r w:rsidRPr="008C1E1E">
          <w:rPr>
            <w:rStyle w:val="CommentReference"/>
            <w:rFonts w:asciiTheme="minorHAnsi" w:hAnsiTheme="minorHAnsi"/>
            <w:sz w:val="22"/>
            <w:szCs w:val="22"/>
          </w:rPr>
          <w:t xml:space="preserve"> </w:t>
        </w:r>
        <w:r w:rsidR="0046201E" w:rsidRPr="008C1E1E">
          <w:rPr>
            <w:rStyle w:val="CommentReference"/>
            <w:rFonts w:asciiTheme="minorHAnsi" w:hAnsiTheme="minorHAnsi"/>
            <w:sz w:val="22"/>
            <w:szCs w:val="22"/>
          </w:rPr>
          <w:t>Q</w:t>
        </w:r>
        <w:r w:rsidRPr="008C1E1E">
          <w:rPr>
            <w:rStyle w:val="CommentReference"/>
            <w:rFonts w:asciiTheme="minorHAnsi" w:hAnsiTheme="minorHAnsi"/>
            <w:sz w:val="22"/>
            <w:szCs w:val="22"/>
          </w:rPr>
          <w:t>uantity</w:t>
        </w:r>
      </w:ins>
      <w:r w:rsidRPr="009534F3">
        <w:rPr>
          <w:rStyle w:val="CommentReference"/>
          <w:rFonts w:asciiTheme="minorHAnsi" w:hAnsiTheme="minorHAnsi"/>
          <w:sz w:val="22"/>
        </w:rPr>
        <w:t xml:space="preserve"> of Fuel Gas and allocated quantity of Fuel Gas of th</w:t>
      </w:r>
      <w:r w:rsidR="00E04312" w:rsidRPr="009534F3">
        <w:rPr>
          <w:rStyle w:val="CommentReference"/>
          <w:rFonts w:asciiTheme="minorHAnsi" w:hAnsiTheme="minorHAnsi"/>
          <w:sz w:val="22"/>
        </w:rPr>
        <w:t>at</w:t>
      </w:r>
      <w:r w:rsidRPr="009534F3">
        <w:rPr>
          <w:rStyle w:val="CommentReference"/>
          <w:rFonts w:asciiTheme="minorHAnsi" w:hAnsiTheme="minorHAnsi"/>
          <w:sz w:val="22"/>
        </w:rPr>
        <w:t xml:space="preserve"> User </w:t>
      </w:r>
      <w:ins w:id="4748" w:author="JPM" w:date="2023-06-26T14:49:00Z">
        <w:r w:rsidR="00B95238" w:rsidRPr="008C1E1E">
          <w:rPr>
            <w:rStyle w:val="CommentReference"/>
            <w:rFonts w:asciiTheme="minorHAnsi" w:hAnsiTheme="minorHAnsi"/>
            <w:sz w:val="22"/>
            <w:szCs w:val="22"/>
          </w:rPr>
          <w:t>from the A</w:t>
        </w:r>
        <w:r w:rsidR="001C75F8" w:rsidRPr="008C1E1E">
          <w:rPr>
            <w:rStyle w:val="CommentReference"/>
            <w:rFonts w:asciiTheme="minorHAnsi" w:hAnsiTheme="minorHAnsi"/>
            <w:sz w:val="22"/>
            <w:szCs w:val="22"/>
          </w:rPr>
          <w:t>rt</w:t>
        </w:r>
        <w:r w:rsidR="00B95238" w:rsidRPr="008C1E1E">
          <w:rPr>
            <w:rStyle w:val="CommentReference"/>
            <w:rFonts w:asciiTheme="minorHAnsi" w:hAnsiTheme="minorHAnsi"/>
            <w:sz w:val="22"/>
            <w:szCs w:val="22"/>
          </w:rPr>
          <w:t xml:space="preserve">icle 18.3 of this Network Code </w:t>
        </w:r>
      </w:ins>
      <w:r w:rsidRPr="009534F3">
        <w:rPr>
          <w:rStyle w:val="CommentReference"/>
          <w:rFonts w:asciiTheme="minorHAnsi" w:hAnsiTheme="minorHAnsi"/>
          <w:sz w:val="22"/>
        </w:rPr>
        <w:t xml:space="preserve">including the Gas Day </w:t>
      </w:r>
      <w:r w:rsidRPr="009534F3">
        <w:rPr>
          <w:rStyle w:val="CommentReference"/>
          <w:rFonts w:asciiTheme="minorHAnsi" w:hAnsiTheme="minorHAnsi"/>
          <w:i/>
          <w:sz w:val="22"/>
        </w:rPr>
        <w:t xml:space="preserve">d-2 </w:t>
      </w:r>
      <w:r w:rsidRPr="009534F3">
        <w:rPr>
          <w:rStyle w:val="CommentReference"/>
          <w:rFonts w:asciiTheme="minorHAnsi" w:hAnsiTheme="minorHAnsi"/>
          <w:sz w:val="22"/>
        </w:rPr>
        <w:t xml:space="preserve">in case that User has opted to deliver Fuel Gas in kind. </w:t>
      </w:r>
      <w:ins w:id="4749" w:author="JPM" w:date="2023-06-26T14:49:00Z">
        <w:r w:rsidR="0038101F" w:rsidRPr="008C1E1E">
          <w:rPr>
            <w:rStyle w:val="CommentReference"/>
            <w:rFonts w:asciiTheme="minorHAnsi" w:hAnsiTheme="minorHAnsi"/>
            <w:sz w:val="22"/>
            <w:szCs w:val="22"/>
          </w:rPr>
          <w:t>KN is zero (0) if the User has opted to pay the costs for the Fuel Gas from the Article 18.1.5 of this Network Code.</w:t>
        </w:r>
      </w:ins>
    </w:p>
    <w:p w14:paraId="04F098DB" w14:textId="77777777" w:rsidR="005777BC" w:rsidRPr="008C1E1E" w:rsidRDefault="005777BC" w:rsidP="00CD6E0B">
      <w:pPr>
        <w:pStyle w:val="Heading3"/>
        <w:numPr>
          <w:ilvl w:val="0"/>
          <w:numId w:val="0"/>
        </w:numPr>
        <w:spacing w:after="0"/>
        <w:rPr>
          <w:ins w:id="4750" w:author="JPM" w:date="2023-06-26T14:49:00Z"/>
          <w:rStyle w:val="CommentReference"/>
          <w:rFonts w:asciiTheme="minorHAnsi" w:hAnsiTheme="minorHAnsi"/>
          <w:sz w:val="22"/>
          <w:szCs w:val="22"/>
        </w:rPr>
      </w:pPr>
    </w:p>
    <w:p w14:paraId="24B43C9C" w14:textId="5DB69908" w:rsidR="005777BC" w:rsidRPr="008C1E1E" w:rsidRDefault="005777BC" w:rsidP="00CD6E0B">
      <w:pPr>
        <w:pStyle w:val="Heading3"/>
        <w:numPr>
          <w:ilvl w:val="0"/>
          <w:numId w:val="0"/>
        </w:numPr>
        <w:spacing w:after="0"/>
        <w:rPr>
          <w:ins w:id="4751" w:author="JPM" w:date="2023-06-26T14:49:00Z"/>
          <w:rStyle w:val="CommentReference"/>
          <w:rFonts w:asciiTheme="minorHAnsi" w:hAnsiTheme="minorHAnsi"/>
          <w:sz w:val="22"/>
          <w:szCs w:val="22"/>
        </w:rPr>
      </w:pPr>
      <w:ins w:id="4752" w:author="JPM" w:date="2023-06-26T14:49:00Z">
        <w:r w:rsidRPr="008C1E1E">
          <w:rPr>
            <w:rStyle w:val="CommentReference"/>
            <w:rFonts w:asciiTheme="minorHAnsi" w:hAnsiTheme="minorHAnsi"/>
            <w:sz w:val="22"/>
            <w:szCs w:val="22"/>
          </w:rPr>
          <w:t xml:space="preserve">In case that KN ˃ (X1 * K1 + X2 * K2) than </w:t>
        </w:r>
        <w:r w:rsidR="00011FB6" w:rsidRPr="008C1E1E">
          <w:rPr>
            <w:rStyle w:val="CommentReference"/>
            <w:rFonts w:asciiTheme="minorHAnsi" w:hAnsiTheme="minorHAnsi"/>
            <w:sz w:val="22"/>
            <w:szCs w:val="22"/>
          </w:rPr>
          <w:t>FG</w:t>
        </w:r>
        <w:r w:rsidRPr="008C1E1E">
          <w:rPr>
            <w:rStyle w:val="CommentReference"/>
            <w:rFonts w:asciiTheme="minorHAnsi" w:hAnsiTheme="minorHAnsi"/>
            <w:sz w:val="22"/>
            <w:szCs w:val="22"/>
          </w:rPr>
          <w:t xml:space="preserve"> = 0</w:t>
        </w:r>
      </w:ins>
    </w:p>
    <w:p w14:paraId="4268C12E" w14:textId="77777777" w:rsidR="0038101F" w:rsidRPr="008C1E1E" w:rsidRDefault="0038101F" w:rsidP="00CD6E0B">
      <w:pPr>
        <w:pStyle w:val="Heading3"/>
        <w:numPr>
          <w:ilvl w:val="0"/>
          <w:numId w:val="0"/>
        </w:numPr>
        <w:spacing w:after="0"/>
        <w:rPr>
          <w:ins w:id="4753" w:author="JPM" w:date="2023-06-26T14:49:00Z"/>
          <w:rStyle w:val="CommentReference"/>
          <w:rFonts w:asciiTheme="minorHAnsi" w:hAnsiTheme="minorHAnsi"/>
          <w:sz w:val="22"/>
          <w:szCs w:val="22"/>
        </w:rPr>
      </w:pPr>
    </w:p>
    <w:p w14:paraId="6D84C472" w14:textId="1B6EA9DC" w:rsidR="00B6360E" w:rsidRPr="009534F3" w:rsidRDefault="00B6360E" w:rsidP="009534F3">
      <w:pPr>
        <w:pStyle w:val="Heading3"/>
        <w:rPr>
          <w:rStyle w:val="CommentReference"/>
          <w:rFonts w:asciiTheme="minorHAnsi" w:hAnsiTheme="minorHAnsi"/>
          <w:sz w:val="22"/>
        </w:rPr>
      </w:pPr>
      <w:r w:rsidRPr="009534F3">
        <w:rPr>
          <w:rStyle w:val="CommentReference"/>
          <w:rFonts w:asciiTheme="minorHAnsi" w:hAnsiTheme="minorHAnsi"/>
          <w:sz w:val="22"/>
        </w:rPr>
        <w:t xml:space="preserve">KN may be positive or negative value and Transporter notifies User on such difference each Gas Day, </w:t>
      </w:r>
      <w:proofErr w:type="gramStart"/>
      <w:r w:rsidRPr="009534F3">
        <w:rPr>
          <w:rStyle w:val="CommentReference"/>
          <w:rFonts w:asciiTheme="minorHAnsi" w:hAnsiTheme="minorHAnsi"/>
          <w:sz w:val="22"/>
        </w:rPr>
        <w:t>in order to</w:t>
      </w:r>
      <w:proofErr w:type="gramEnd"/>
      <w:r w:rsidRPr="009534F3">
        <w:rPr>
          <w:rStyle w:val="CommentReference"/>
          <w:rFonts w:asciiTheme="minorHAnsi" w:hAnsiTheme="minorHAnsi"/>
          <w:sz w:val="22"/>
        </w:rPr>
        <w:t xml:space="preserve"> be taken into account when submitting Nominations of the User for the next Gas Day.</w:t>
      </w:r>
      <w:r w:rsidR="00011FB6" w:rsidRPr="009534F3">
        <w:rPr>
          <w:rStyle w:val="CommentReference"/>
          <w:rFonts w:asciiTheme="minorHAnsi" w:hAnsiTheme="minorHAnsi"/>
          <w:sz w:val="22"/>
        </w:rPr>
        <w:t xml:space="preserve"> </w:t>
      </w:r>
      <w:del w:id="4754" w:author="JPM" w:date="2023-06-26T14:49:00Z">
        <w:r w:rsidRPr="00CF4D1E">
          <w:rPr>
            <w:rStyle w:val="CommentReference"/>
            <w:rFonts w:asciiTheme="minorHAnsi" w:hAnsiTheme="minorHAnsi"/>
            <w:sz w:val="22"/>
            <w:szCs w:val="22"/>
            <w:lang w:val="en-US"/>
          </w:rPr>
          <w:delText>KN is zero (0) if the User has opted to pay the costs for the Fuel Gas</w:delText>
        </w:r>
        <w:r w:rsidR="0085164F" w:rsidRPr="00CF4D1E">
          <w:rPr>
            <w:rStyle w:val="CommentReference"/>
            <w:rFonts w:asciiTheme="minorHAnsi" w:hAnsiTheme="minorHAnsi"/>
            <w:sz w:val="22"/>
            <w:szCs w:val="22"/>
            <w:lang w:val="en-US"/>
          </w:rPr>
          <w:delText xml:space="preserve"> from the Article 18.1.5 of this Network Code</w:delText>
        </w:r>
      </w:del>
      <w:ins w:id="4755" w:author="JPM" w:date="2023-06-26T14:49:00Z">
        <w:r w:rsidR="00011FB6" w:rsidRPr="008C1E1E">
          <w:rPr>
            <w:rStyle w:val="CommentReference"/>
            <w:rFonts w:asciiTheme="minorHAnsi" w:hAnsiTheme="minorHAnsi"/>
            <w:sz w:val="22"/>
            <w:szCs w:val="22"/>
          </w:rPr>
          <w:t>The User is obliged to maintain KN as closest possible to the value zero</w:t>
        </w:r>
      </w:ins>
      <w:r w:rsidR="00011FB6" w:rsidRPr="009534F3">
        <w:rPr>
          <w:rStyle w:val="CommentReference"/>
          <w:rFonts w:asciiTheme="minorHAnsi" w:hAnsiTheme="minorHAnsi"/>
          <w:sz w:val="22"/>
        </w:rPr>
        <w:t>.</w:t>
      </w:r>
    </w:p>
    <w:p w14:paraId="6C34C93A" w14:textId="51976D1D" w:rsidR="0023505A" w:rsidRPr="008C1E1E" w:rsidRDefault="001C75F8" w:rsidP="0038101F">
      <w:pPr>
        <w:pStyle w:val="Heading3"/>
        <w:rPr>
          <w:ins w:id="4756" w:author="JPM" w:date="2023-06-26T14:49:00Z"/>
          <w:rStyle w:val="CommentReference"/>
          <w:rFonts w:asciiTheme="minorHAnsi" w:hAnsiTheme="minorHAnsi"/>
          <w:sz w:val="22"/>
          <w:szCs w:val="22"/>
        </w:rPr>
      </w:pPr>
      <w:ins w:id="4757" w:author="JPM" w:date="2023-06-26T14:49:00Z">
        <w:r w:rsidRPr="008C1E1E">
          <w:rPr>
            <w:rStyle w:val="CommentReference"/>
            <w:rFonts w:asciiTheme="minorHAnsi" w:hAnsiTheme="minorHAnsi"/>
            <w:sz w:val="22"/>
            <w:szCs w:val="22"/>
          </w:rPr>
          <w:t>In case the absolute value of KN is higher than sum of allocated quantities of Fuel Gas of that User from the Article 18.3 of this Network Code for the last three Gas Days (d-4, d-3, d-2)</w:t>
        </w:r>
        <w:r w:rsidR="00E40C72" w:rsidRPr="008C1E1E">
          <w:rPr>
            <w:rStyle w:val="CommentReference"/>
            <w:rFonts w:asciiTheme="minorHAnsi" w:hAnsiTheme="minorHAnsi"/>
            <w:sz w:val="22"/>
            <w:szCs w:val="22"/>
          </w:rPr>
          <w:t xml:space="preserve">, the User is obliged to submit Nomination by which KN is decreased. In case the User does not do so, the Transporter shall submit the proposal of </w:t>
        </w:r>
        <w:r w:rsidR="00571FBE" w:rsidRPr="008C1E1E">
          <w:rPr>
            <w:rStyle w:val="CommentReference"/>
            <w:rFonts w:asciiTheme="minorHAnsi" w:hAnsiTheme="minorHAnsi"/>
            <w:sz w:val="22"/>
            <w:szCs w:val="22"/>
          </w:rPr>
          <w:t>amendment</w:t>
        </w:r>
        <w:r w:rsidR="00E40C72" w:rsidRPr="008C1E1E">
          <w:rPr>
            <w:rStyle w:val="CommentReference"/>
            <w:rFonts w:asciiTheme="minorHAnsi" w:hAnsiTheme="minorHAnsi"/>
            <w:sz w:val="22"/>
            <w:szCs w:val="22"/>
          </w:rPr>
          <w:t xml:space="preserve"> of Nomination i.e. Renomination.</w:t>
        </w:r>
        <w:r w:rsidR="00767DAA" w:rsidRPr="008C1E1E">
          <w:rPr>
            <w:rStyle w:val="CommentReference"/>
            <w:rFonts w:asciiTheme="minorHAnsi" w:hAnsiTheme="minorHAnsi"/>
            <w:sz w:val="22"/>
            <w:szCs w:val="22"/>
          </w:rPr>
          <w:t xml:space="preserve"> In the User does not submit such amended Nomination or Renomination, the Transporter shall reject Nomination.</w:t>
        </w:r>
      </w:ins>
    </w:p>
    <w:p w14:paraId="261C9B2C" w14:textId="7B75180D" w:rsidR="00FC6FD8" w:rsidRPr="008C1E1E" w:rsidRDefault="00FC6FD8" w:rsidP="0038101F">
      <w:pPr>
        <w:pStyle w:val="Heading3"/>
        <w:rPr>
          <w:ins w:id="4758" w:author="JPM" w:date="2023-06-26T14:49:00Z"/>
          <w:rStyle w:val="CommentReference"/>
          <w:rFonts w:asciiTheme="minorHAnsi" w:hAnsiTheme="minorHAnsi"/>
          <w:sz w:val="22"/>
          <w:szCs w:val="22"/>
        </w:rPr>
      </w:pPr>
      <w:ins w:id="4759" w:author="JPM" w:date="2023-06-26T14:49:00Z">
        <w:r w:rsidRPr="008C1E1E">
          <w:rPr>
            <w:rStyle w:val="CommentReference"/>
            <w:rFonts w:asciiTheme="minorHAnsi" w:hAnsiTheme="minorHAnsi"/>
            <w:sz w:val="22"/>
            <w:szCs w:val="22"/>
          </w:rPr>
          <w:t>Transporter shall procure</w:t>
        </w:r>
        <w:r w:rsidR="003E270C" w:rsidRPr="008C1E1E">
          <w:rPr>
            <w:rStyle w:val="CommentReference"/>
            <w:rFonts w:asciiTheme="minorHAnsi" w:hAnsiTheme="minorHAnsi"/>
            <w:sz w:val="22"/>
            <w:szCs w:val="22"/>
          </w:rPr>
          <w:t xml:space="preserve"> that the operational data are available to the User for the purpose of calculation of necessary quantities of the Fuel Gas in kind (including allocated quantities </w:t>
        </w:r>
        <w:r w:rsidR="0027740F" w:rsidRPr="008C1E1E">
          <w:rPr>
            <w:rStyle w:val="CommentReference"/>
            <w:rFonts w:asciiTheme="minorHAnsi" w:hAnsiTheme="minorHAnsi"/>
            <w:sz w:val="22"/>
            <w:szCs w:val="22"/>
          </w:rPr>
          <w:t>of Fuel Gas, Confirmed Quantities and KN).</w:t>
        </w:r>
      </w:ins>
    </w:p>
    <w:p w14:paraId="7193D372" w14:textId="3E370135" w:rsidR="0027740F" w:rsidRPr="008C1E1E" w:rsidRDefault="0027740F" w:rsidP="0038101F">
      <w:pPr>
        <w:pStyle w:val="Heading3"/>
        <w:rPr>
          <w:ins w:id="4760" w:author="JPM" w:date="2023-06-26T14:49:00Z"/>
          <w:rStyle w:val="CommentReference"/>
          <w:rFonts w:asciiTheme="minorHAnsi" w:hAnsiTheme="minorHAnsi"/>
          <w:sz w:val="22"/>
          <w:szCs w:val="22"/>
        </w:rPr>
      </w:pPr>
      <w:ins w:id="4761" w:author="JPM" w:date="2023-06-26T14:49:00Z">
        <w:r w:rsidRPr="008C1E1E">
          <w:rPr>
            <w:rStyle w:val="CommentReference"/>
            <w:rFonts w:asciiTheme="minorHAnsi" w:hAnsiTheme="minorHAnsi"/>
            <w:sz w:val="22"/>
            <w:szCs w:val="22"/>
          </w:rPr>
          <w:t xml:space="preserve">For the purpose of simplification of calculation of Fuel Gas in kind, it is considered that Confirmed Quantities at </w:t>
        </w:r>
        <w:r w:rsidR="00653277" w:rsidRPr="008C1E1E">
          <w:rPr>
            <w:rStyle w:val="CommentReference"/>
            <w:rFonts w:asciiTheme="minorHAnsi" w:hAnsiTheme="minorHAnsi"/>
            <w:sz w:val="22"/>
            <w:szCs w:val="22"/>
          </w:rPr>
          <w:t>the Entry Point are equal to the Allocated Quantities at the Exit Point. Charge for real difference of KN is calculated in accordance with the Article 18.4.2 of this Network Code.</w:t>
        </w:r>
      </w:ins>
    </w:p>
    <w:p w14:paraId="475A0529" w14:textId="77777777" w:rsidR="00B6360E" w:rsidRPr="009534F3" w:rsidRDefault="00B6360E" w:rsidP="00CF4D1E">
      <w:pPr>
        <w:pStyle w:val="Heading3"/>
        <w:numPr>
          <w:ilvl w:val="0"/>
          <w:numId w:val="0"/>
        </w:numPr>
        <w:spacing w:after="0" w:line="276" w:lineRule="auto"/>
        <w:rPr>
          <w:rStyle w:val="CommentReference"/>
          <w:rFonts w:asciiTheme="minorHAnsi" w:hAnsiTheme="minorHAnsi"/>
          <w:sz w:val="22"/>
        </w:rPr>
      </w:pPr>
    </w:p>
    <w:p w14:paraId="4458DCF0" w14:textId="7A7F3DE8" w:rsidR="002518E8" w:rsidRPr="008C1E1E" w:rsidRDefault="00F12394" w:rsidP="000454BC">
      <w:pPr>
        <w:pStyle w:val="Heading2"/>
        <w:keepNext w:val="0"/>
        <w:spacing w:line="276" w:lineRule="auto"/>
        <w:rPr>
          <w:rFonts w:asciiTheme="minorHAnsi" w:hAnsiTheme="minorHAnsi"/>
          <w:szCs w:val="22"/>
        </w:rPr>
      </w:pPr>
      <w:r w:rsidRPr="008C1E1E">
        <w:rPr>
          <w:rFonts w:asciiTheme="minorHAnsi" w:hAnsiTheme="minorHAnsi"/>
          <w:szCs w:val="22"/>
        </w:rPr>
        <w:t xml:space="preserve">Allocation </w:t>
      </w:r>
      <w:r w:rsidR="009639F9" w:rsidRPr="008C1E1E">
        <w:rPr>
          <w:rFonts w:asciiTheme="minorHAnsi" w:hAnsiTheme="minorHAnsi"/>
          <w:szCs w:val="22"/>
        </w:rPr>
        <w:t>of</w:t>
      </w:r>
      <w:r w:rsidRPr="008C1E1E">
        <w:rPr>
          <w:rFonts w:asciiTheme="minorHAnsi" w:hAnsiTheme="minorHAnsi"/>
          <w:szCs w:val="22"/>
        </w:rPr>
        <w:t xml:space="preserve"> </w:t>
      </w:r>
      <w:r w:rsidR="00372B94" w:rsidRPr="008C1E1E">
        <w:rPr>
          <w:rFonts w:asciiTheme="minorHAnsi" w:hAnsiTheme="minorHAnsi"/>
          <w:szCs w:val="22"/>
        </w:rPr>
        <w:t>Utilised</w:t>
      </w:r>
      <w:r w:rsidRPr="008C1E1E">
        <w:rPr>
          <w:rFonts w:asciiTheme="minorHAnsi" w:hAnsiTheme="minorHAnsi"/>
          <w:szCs w:val="22"/>
        </w:rPr>
        <w:t xml:space="preserve"> Quantities of</w:t>
      </w:r>
      <w:r w:rsidR="009639F9" w:rsidRPr="008C1E1E">
        <w:rPr>
          <w:rFonts w:asciiTheme="minorHAnsi" w:hAnsiTheme="minorHAnsi"/>
          <w:szCs w:val="22"/>
        </w:rPr>
        <w:t xml:space="preserve"> Fuel Gas</w:t>
      </w:r>
    </w:p>
    <w:p w14:paraId="097CD224" w14:textId="53671C24" w:rsidR="002518E8" w:rsidRPr="008C1E1E" w:rsidRDefault="009639F9" w:rsidP="000454BC">
      <w:pPr>
        <w:pStyle w:val="Heading3"/>
        <w:spacing w:line="276" w:lineRule="auto"/>
        <w:rPr>
          <w:rFonts w:asciiTheme="minorHAnsi" w:hAnsiTheme="minorHAnsi"/>
          <w:szCs w:val="22"/>
        </w:rPr>
      </w:pPr>
      <w:r w:rsidRPr="008C1E1E">
        <w:rPr>
          <w:rFonts w:asciiTheme="minorHAnsi" w:hAnsiTheme="minorHAnsi"/>
          <w:szCs w:val="22"/>
        </w:rPr>
        <w:t xml:space="preserve">The Transporter shall </w:t>
      </w:r>
      <w:r w:rsidR="006651BD" w:rsidRPr="008C1E1E">
        <w:rPr>
          <w:rFonts w:asciiTheme="minorHAnsi" w:hAnsiTheme="minorHAnsi"/>
          <w:szCs w:val="22"/>
        </w:rPr>
        <w:t xml:space="preserve">allocate </w:t>
      </w:r>
      <w:r w:rsidR="00372B94" w:rsidRPr="008C1E1E">
        <w:rPr>
          <w:rFonts w:asciiTheme="minorHAnsi" w:hAnsiTheme="minorHAnsi"/>
          <w:szCs w:val="22"/>
        </w:rPr>
        <w:t>utilised</w:t>
      </w:r>
      <w:r w:rsidR="006651BD" w:rsidRPr="008C1E1E">
        <w:rPr>
          <w:rFonts w:asciiTheme="minorHAnsi" w:hAnsiTheme="minorHAnsi"/>
          <w:szCs w:val="22"/>
        </w:rPr>
        <w:t xml:space="preserve"> </w:t>
      </w:r>
      <w:r w:rsidRPr="008C1E1E">
        <w:rPr>
          <w:rFonts w:asciiTheme="minorHAnsi" w:hAnsiTheme="minorHAnsi"/>
          <w:szCs w:val="22"/>
        </w:rPr>
        <w:t xml:space="preserve">Fuel Gas </w:t>
      </w:r>
      <w:r w:rsidR="006651BD" w:rsidRPr="008C1E1E">
        <w:rPr>
          <w:rFonts w:asciiTheme="minorHAnsi" w:hAnsiTheme="minorHAnsi"/>
          <w:szCs w:val="22"/>
        </w:rPr>
        <w:t>to Users on</w:t>
      </w:r>
      <w:r w:rsidRPr="008C1E1E">
        <w:rPr>
          <w:rFonts w:asciiTheme="minorHAnsi" w:hAnsiTheme="minorHAnsi"/>
          <w:szCs w:val="22"/>
        </w:rPr>
        <w:t xml:space="preserve"> hourly </w:t>
      </w:r>
      <w:r w:rsidR="006651BD" w:rsidRPr="008C1E1E">
        <w:rPr>
          <w:rFonts w:asciiTheme="minorHAnsi" w:hAnsiTheme="minorHAnsi"/>
          <w:szCs w:val="22"/>
        </w:rPr>
        <w:t>basis</w:t>
      </w:r>
      <w:r w:rsidRPr="008C1E1E">
        <w:rPr>
          <w:rFonts w:asciiTheme="minorHAnsi" w:hAnsiTheme="minorHAnsi"/>
          <w:szCs w:val="22"/>
        </w:rPr>
        <w:t xml:space="preserve">. If this is </w:t>
      </w:r>
      <w:r w:rsidR="0073307D" w:rsidRPr="008C1E1E">
        <w:rPr>
          <w:rFonts w:asciiTheme="minorHAnsi" w:hAnsiTheme="minorHAnsi"/>
          <w:szCs w:val="22"/>
        </w:rPr>
        <w:t>not</w:t>
      </w:r>
      <w:r w:rsidRPr="008C1E1E">
        <w:rPr>
          <w:rFonts w:asciiTheme="minorHAnsi" w:hAnsiTheme="minorHAnsi"/>
          <w:szCs w:val="22"/>
        </w:rPr>
        <w:t xml:space="preserve"> technically feasible, the Transporter </w:t>
      </w:r>
      <w:r w:rsidR="0073307D" w:rsidRPr="008C1E1E">
        <w:rPr>
          <w:rFonts w:asciiTheme="minorHAnsi" w:hAnsiTheme="minorHAnsi"/>
          <w:szCs w:val="22"/>
        </w:rPr>
        <w:t>sha</w:t>
      </w:r>
      <w:r w:rsidRPr="008C1E1E">
        <w:rPr>
          <w:rFonts w:asciiTheme="minorHAnsi" w:hAnsiTheme="minorHAnsi"/>
          <w:szCs w:val="22"/>
        </w:rPr>
        <w:t xml:space="preserve">ll </w:t>
      </w:r>
      <w:r w:rsidR="0073307D" w:rsidRPr="008C1E1E">
        <w:rPr>
          <w:rFonts w:asciiTheme="minorHAnsi" w:hAnsiTheme="minorHAnsi"/>
          <w:szCs w:val="22"/>
        </w:rPr>
        <w:t>allocat</w:t>
      </w:r>
      <w:r w:rsidR="00372B94" w:rsidRPr="008C1E1E">
        <w:rPr>
          <w:rFonts w:asciiTheme="minorHAnsi" w:hAnsiTheme="minorHAnsi"/>
          <w:szCs w:val="22"/>
        </w:rPr>
        <w:t>e</w:t>
      </w:r>
      <w:r w:rsidR="0073307D" w:rsidRPr="008C1E1E">
        <w:rPr>
          <w:rFonts w:asciiTheme="minorHAnsi" w:hAnsiTheme="minorHAnsi"/>
          <w:szCs w:val="22"/>
        </w:rPr>
        <w:t xml:space="preserve"> </w:t>
      </w:r>
      <w:r w:rsidR="00372B94" w:rsidRPr="008C1E1E">
        <w:rPr>
          <w:rFonts w:asciiTheme="minorHAnsi" w:hAnsiTheme="minorHAnsi"/>
          <w:szCs w:val="22"/>
        </w:rPr>
        <w:t>utilised</w:t>
      </w:r>
      <w:r w:rsidRPr="008C1E1E">
        <w:rPr>
          <w:rFonts w:asciiTheme="minorHAnsi" w:hAnsiTheme="minorHAnsi"/>
          <w:szCs w:val="22"/>
        </w:rPr>
        <w:t xml:space="preserve"> Fuel Gas for Gas Day.</w:t>
      </w:r>
    </w:p>
    <w:p w14:paraId="1D2B966D" w14:textId="063292FD" w:rsidR="00F73327" w:rsidRPr="009534F3" w:rsidRDefault="009639F9" w:rsidP="000454BC">
      <w:pPr>
        <w:pStyle w:val="Heading3"/>
        <w:spacing w:line="276" w:lineRule="auto"/>
        <w:rPr>
          <w:rFonts w:asciiTheme="minorHAnsi" w:hAnsiTheme="minorHAnsi"/>
        </w:rPr>
      </w:pPr>
      <w:r w:rsidRPr="008C1E1E">
        <w:rPr>
          <w:rFonts w:asciiTheme="minorHAnsi" w:hAnsiTheme="minorHAnsi"/>
          <w:szCs w:val="22"/>
        </w:rPr>
        <w:t xml:space="preserve">The Fuel Gas </w:t>
      </w:r>
      <w:r w:rsidR="00F73327" w:rsidRPr="008C1E1E">
        <w:rPr>
          <w:rFonts w:asciiTheme="minorHAnsi" w:hAnsiTheme="minorHAnsi"/>
          <w:szCs w:val="22"/>
        </w:rPr>
        <w:t xml:space="preserve">is consisted of </w:t>
      </w:r>
      <w:r w:rsidR="00372B94" w:rsidRPr="008C1E1E">
        <w:rPr>
          <w:rFonts w:asciiTheme="minorHAnsi" w:hAnsiTheme="minorHAnsi"/>
          <w:szCs w:val="22"/>
        </w:rPr>
        <w:t>utilised</w:t>
      </w:r>
      <w:r w:rsidR="00F73327" w:rsidRPr="008C1E1E">
        <w:rPr>
          <w:rFonts w:asciiTheme="minorHAnsi" w:hAnsiTheme="minorHAnsi"/>
          <w:szCs w:val="22"/>
        </w:rPr>
        <w:t xml:space="preserve"> quantities of Fuel Gas </w:t>
      </w:r>
      <w:r w:rsidRPr="008C1E1E">
        <w:rPr>
          <w:rFonts w:asciiTheme="minorHAnsi" w:hAnsiTheme="minorHAnsi"/>
          <w:szCs w:val="22"/>
        </w:rPr>
        <w:t xml:space="preserve">at the </w:t>
      </w:r>
      <w:r w:rsidR="003844C3" w:rsidRPr="008C1E1E">
        <w:rPr>
          <w:rFonts w:asciiTheme="minorHAnsi" w:hAnsiTheme="minorHAnsi"/>
          <w:szCs w:val="22"/>
        </w:rPr>
        <w:t>c</w:t>
      </w:r>
      <w:r w:rsidRPr="008C1E1E">
        <w:rPr>
          <w:rFonts w:asciiTheme="minorHAnsi" w:hAnsiTheme="minorHAnsi"/>
          <w:szCs w:val="22"/>
        </w:rPr>
        <w:t xml:space="preserve">ompressor </w:t>
      </w:r>
      <w:r w:rsidR="003844C3" w:rsidRPr="008C1E1E">
        <w:rPr>
          <w:rFonts w:asciiTheme="minorHAnsi" w:hAnsiTheme="minorHAnsi"/>
          <w:szCs w:val="22"/>
        </w:rPr>
        <w:t>s</w:t>
      </w:r>
      <w:r w:rsidRPr="008C1E1E">
        <w:rPr>
          <w:rFonts w:asciiTheme="minorHAnsi" w:hAnsiTheme="minorHAnsi"/>
          <w:szCs w:val="22"/>
        </w:rPr>
        <w:t xml:space="preserve">tation </w:t>
      </w:r>
      <w:r w:rsidR="00F73327" w:rsidRPr="008C1E1E">
        <w:rPr>
          <w:rFonts w:asciiTheme="minorHAnsi" w:hAnsiTheme="minorHAnsi"/>
          <w:szCs w:val="22"/>
        </w:rPr>
        <w:t xml:space="preserve">and </w:t>
      </w:r>
      <w:r w:rsidR="00372B94" w:rsidRPr="008C1E1E">
        <w:rPr>
          <w:rFonts w:asciiTheme="minorHAnsi" w:hAnsiTheme="minorHAnsi"/>
          <w:szCs w:val="22"/>
        </w:rPr>
        <w:t>utilised</w:t>
      </w:r>
      <w:r w:rsidR="00F73327" w:rsidRPr="008C1E1E">
        <w:rPr>
          <w:rFonts w:asciiTheme="minorHAnsi" w:hAnsiTheme="minorHAnsi"/>
          <w:szCs w:val="22"/>
        </w:rPr>
        <w:t xml:space="preserve"> quantities of Fuel Gas for preheating on Exit Points Serbia.</w:t>
      </w:r>
    </w:p>
    <w:p w14:paraId="14966EEC" w14:textId="6DC2EBF2" w:rsidR="002518E8" w:rsidRPr="009534F3" w:rsidRDefault="00372B94" w:rsidP="000454BC">
      <w:pPr>
        <w:pStyle w:val="Heading3"/>
        <w:spacing w:line="276" w:lineRule="auto"/>
        <w:rPr>
          <w:rFonts w:asciiTheme="minorHAnsi" w:hAnsiTheme="minorHAnsi"/>
        </w:rPr>
      </w:pPr>
      <w:r w:rsidRPr="008C1E1E">
        <w:rPr>
          <w:rFonts w:asciiTheme="minorHAnsi" w:hAnsiTheme="minorHAnsi"/>
          <w:szCs w:val="22"/>
        </w:rPr>
        <w:t>Utilised</w:t>
      </w:r>
      <w:r w:rsidR="002E302A" w:rsidRPr="008C1E1E">
        <w:rPr>
          <w:rFonts w:asciiTheme="minorHAnsi" w:hAnsiTheme="minorHAnsi"/>
          <w:szCs w:val="22"/>
        </w:rPr>
        <w:t xml:space="preserve"> Gas at the </w:t>
      </w:r>
      <w:r w:rsidR="0085164F" w:rsidRPr="008C1E1E">
        <w:rPr>
          <w:rFonts w:asciiTheme="minorHAnsi" w:hAnsiTheme="minorHAnsi"/>
          <w:szCs w:val="22"/>
        </w:rPr>
        <w:t>c</w:t>
      </w:r>
      <w:r w:rsidR="002E302A" w:rsidRPr="008C1E1E">
        <w:rPr>
          <w:rFonts w:asciiTheme="minorHAnsi" w:hAnsiTheme="minorHAnsi"/>
          <w:szCs w:val="22"/>
        </w:rPr>
        <w:t xml:space="preserve">ompressor </w:t>
      </w:r>
      <w:r w:rsidR="0085164F" w:rsidRPr="008C1E1E">
        <w:rPr>
          <w:rFonts w:asciiTheme="minorHAnsi" w:hAnsiTheme="minorHAnsi"/>
          <w:szCs w:val="22"/>
        </w:rPr>
        <w:t>s</w:t>
      </w:r>
      <w:r w:rsidR="002E302A" w:rsidRPr="008C1E1E">
        <w:rPr>
          <w:rFonts w:asciiTheme="minorHAnsi" w:hAnsiTheme="minorHAnsi"/>
          <w:szCs w:val="22"/>
        </w:rPr>
        <w:t>tation</w:t>
      </w:r>
      <w:r w:rsidR="003844C3" w:rsidRPr="008C1E1E">
        <w:rPr>
          <w:rFonts w:asciiTheme="minorHAnsi" w:hAnsiTheme="minorHAnsi"/>
          <w:szCs w:val="22"/>
        </w:rPr>
        <w:t xml:space="preserve"> shall be metered on the hourly basis and shall be allocated to all Users</w:t>
      </w:r>
      <w:r w:rsidR="002E302A" w:rsidRPr="008C1E1E">
        <w:rPr>
          <w:rFonts w:asciiTheme="minorHAnsi" w:hAnsiTheme="minorHAnsi"/>
          <w:szCs w:val="22"/>
        </w:rPr>
        <w:t xml:space="preserve"> </w:t>
      </w:r>
      <w:r w:rsidR="009639F9" w:rsidRPr="008C1E1E">
        <w:rPr>
          <w:rFonts w:asciiTheme="minorHAnsi" w:hAnsiTheme="minorHAnsi"/>
          <w:szCs w:val="22"/>
        </w:rPr>
        <w:t xml:space="preserve">that has Physical Flow Direction through </w:t>
      </w:r>
      <w:r w:rsidR="003844C3" w:rsidRPr="008C1E1E">
        <w:rPr>
          <w:rFonts w:asciiTheme="minorHAnsi" w:hAnsiTheme="minorHAnsi"/>
          <w:szCs w:val="22"/>
        </w:rPr>
        <w:t>c</w:t>
      </w:r>
      <w:r w:rsidR="009639F9" w:rsidRPr="008C1E1E">
        <w:rPr>
          <w:rFonts w:asciiTheme="minorHAnsi" w:hAnsiTheme="minorHAnsi"/>
          <w:szCs w:val="22"/>
        </w:rPr>
        <w:t xml:space="preserve">ompressor </w:t>
      </w:r>
      <w:r w:rsidR="003844C3" w:rsidRPr="008C1E1E">
        <w:rPr>
          <w:rFonts w:asciiTheme="minorHAnsi" w:hAnsiTheme="minorHAnsi"/>
          <w:szCs w:val="22"/>
        </w:rPr>
        <w:t>s</w:t>
      </w:r>
      <w:r w:rsidR="009639F9" w:rsidRPr="008C1E1E">
        <w:rPr>
          <w:rFonts w:asciiTheme="minorHAnsi" w:hAnsiTheme="minorHAnsi"/>
          <w:szCs w:val="22"/>
        </w:rPr>
        <w:t>tation</w:t>
      </w:r>
      <w:r w:rsidR="00065FC2" w:rsidRPr="008C1E1E">
        <w:rPr>
          <w:rFonts w:asciiTheme="minorHAnsi" w:hAnsiTheme="minorHAnsi"/>
          <w:szCs w:val="22"/>
        </w:rPr>
        <w:t xml:space="preserve">. On the basis of the metered hourly quantities, quantities of the Fuel Gas for each Gas Day shall be calculated. </w:t>
      </w:r>
      <w:r w:rsidRPr="008C1E1E">
        <w:rPr>
          <w:rFonts w:asciiTheme="minorHAnsi" w:hAnsiTheme="minorHAnsi"/>
          <w:szCs w:val="22"/>
        </w:rPr>
        <w:t>Utilised</w:t>
      </w:r>
      <w:r w:rsidR="00065FC2" w:rsidRPr="008C1E1E">
        <w:rPr>
          <w:rFonts w:asciiTheme="minorHAnsi" w:hAnsiTheme="minorHAnsi"/>
          <w:szCs w:val="22"/>
        </w:rPr>
        <w:t xml:space="preserve"> quantity of Fuel Gas at the compressor station for Users for each hour</w:t>
      </w:r>
      <w:r w:rsidR="009639F9" w:rsidRPr="008C1E1E">
        <w:rPr>
          <w:rFonts w:asciiTheme="minorHAnsi" w:hAnsiTheme="minorHAnsi"/>
          <w:szCs w:val="22"/>
        </w:rPr>
        <w:t xml:space="preserve"> </w:t>
      </w:r>
      <w:r w:rsidR="00065FC2" w:rsidRPr="008C1E1E">
        <w:rPr>
          <w:rFonts w:asciiTheme="minorHAnsi" w:hAnsiTheme="minorHAnsi"/>
          <w:szCs w:val="22"/>
        </w:rPr>
        <w:t>shal</w:t>
      </w:r>
      <w:r w:rsidR="009639F9" w:rsidRPr="008C1E1E">
        <w:rPr>
          <w:rFonts w:asciiTheme="minorHAnsi" w:hAnsiTheme="minorHAnsi"/>
          <w:szCs w:val="22"/>
        </w:rPr>
        <w:t>l be calculated as follows:</w:t>
      </w:r>
    </w:p>
    <w:p w14:paraId="67FF0453" w14:textId="77777777" w:rsidR="002518E8" w:rsidRPr="008C1E1E" w:rsidRDefault="009639F9" w:rsidP="00CF4D1E">
      <w:pPr>
        <w:pStyle w:val="BodyText"/>
        <w:spacing w:after="0" w:line="276" w:lineRule="auto"/>
        <w:ind w:left="2880" w:firstLine="720"/>
        <w:rPr>
          <w:rFonts w:asciiTheme="minorHAnsi" w:hAnsiTheme="minorHAnsi"/>
          <w:i/>
          <w:szCs w:val="22"/>
        </w:rPr>
      </w:pPr>
      <w:r w:rsidRPr="008C1E1E">
        <w:rPr>
          <w:rFonts w:asciiTheme="minorHAnsi" w:hAnsiTheme="minorHAnsi"/>
          <w:b/>
          <w:bCs/>
          <w:i/>
          <w:szCs w:val="22"/>
        </w:rPr>
        <w:t>FGQC</w:t>
      </w:r>
      <w:r w:rsidRPr="008C1E1E">
        <w:rPr>
          <w:rFonts w:asciiTheme="minorHAnsi" w:hAnsiTheme="minorHAnsi"/>
          <w:b/>
          <w:bCs/>
          <w:i/>
          <w:szCs w:val="22"/>
          <w:vertAlign w:val="subscript"/>
        </w:rPr>
        <w:t>USER</w:t>
      </w:r>
      <w:r w:rsidRPr="008C1E1E">
        <w:rPr>
          <w:rFonts w:asciiTheme="minorHAnsi" w:hAnsiTheme="minorHAnsi"/>
          <w:b/>
          <w:bCs/>
          <w:i/>
          <w:szCs w:val="22"/>
        </w:rPr>
        <w:t xml:space="preserve"> = CS </w:t>
      </w:r>
      <w:r w:rsidRPr="008C1E1E">
        <w:rPr>
          <w:rFonts w:ascii="Cambria Math" w:hAnsi="Cambria Math" w:cs="Cambria Math"/>
          <w:b/>
          <w:bCs/>
          <w:i/>
          <w:szCs w:val="22"/>
        </w:rPr>
        <w:t>∗</w:t>
      </w:r>
      <w:r w:rsidRPr="008C1E1E">
        <w:rPr>
          <w:rFonts w:asciiTheme="minorHAnsi" w:hAnsiTheme="minorHAnsi"/>
          <w:b/>
          <w:bCs/>
          <w:i/>
          <w:szCs w:val="22"/>
        </w:rPr>
        <w:t xml:space="preserve"> AAQC</w:t>
      </w:r>
      <w:r w:rsidRPr="008C1E1E">
        <w:rPr>
          <w:rFonts w:asciiTheme="minorHAnsi" w:hAnsiTheme="minorHAnsi"/>
          <w:b/>
          <w:bCs/>
          <w:i/>
          <w:szCs w:val="22"/>
          <w:vertAlign w:val="subscript"/>
        </w:rPr>
        <w:t xml:space="preserve">USER </w:t>
      </w:r>
      <w:r w:rsidRPr="008C1E1E">
        <w:rPr>
          <w:rFonts w:asciiTheme="minorHAnsi" w:hAnsiTheme="minorHAnsi"/>
          <w:b/>
          <w:bCs/>
          <w:i/>
          <w:szCs w:val="22"/>
        </w:rPr>
        <w:t>/ AAQC</w:t>
      </w:r>
      <w:r w:rsidRPr="008C1E1E">
        <w:rPr>
          <w:rFonts w:asciiTheme="minorHAnsi" w:hAnsiTheme="minorHAnsi"/>
          <w:b/>
          <w:bCs/>
          <w:i/>
          <w:szCs w:val="22"/>
          <w:vertAlign w:val="subscript"/>
        </w:rPr>
        <w:t>ALL</w:t>
      </w:r>
    </w:p>
    <w:p w14:paraId="3D55C9D5" w14:textId="77777777" w:rsidR="002518E8" w:rsidRPr="008C1E1E" w:rsidRDefault="009639F9" w:rsidP="000454BC">
      <w:pPr>
        <w:pStyle w:val="BodyText"/>
        <w:spacing w:after="0"/>
        <w:ind w:left="2124" w:right="135"/>
        <w:rPr>
          <w:rFonts w:asciiTheme="minorHAnsi" w:hAnsiTheme="minorHAnsi"/>
          <w:szCs w:val="22"/>
        </w:rPr>
      </w:pPr>
      <w:r w:rsidRPr="008C1E1E">
        <w:rPr>
          <w:rFonts w:asciiTheme="minorHAnsi" w:hAnsiTheme="minorHAnsi"/>
          <w:szCs w:val="22"/>
        </w:rPr>
        <w:t>where:</w:t>
      </w:r>
    </w:p>
    <w:p w14:paraId="1F2CB684" w14:textId="77777777" w:rsidR="002518E8" w:rsidRPr="008C1E1E" w:rsidRDefault="002518E8" w:rsidP="000454BC">
      <w:pPr>
        <w:pStyle w:val="BodyText"/>
        <w:spacing w:after="0"/>
        <w:ind w:left="684"/>
        <w:rPr>
          <w:rFonts w:asciiTheme="minorHAnsi" w:hAnsiTheme="minorHAnsi"/>
          <w:szCs w:val="22"/>
        </w:rPr>
      </w:pPr>
    </w:p>
    <w:p w14:paraId="11629A08" w14:textId="4818D96F" w:rsidR="002518E8" w:rsidRPr="008C1E1E" w:rsidRDefault="009639F9" w:rsidP="000454BC">
      <w:pPr>
        <w:pStyle w:val="BodyText"/>
        <w:spacing w:after="0"/>
        <w:ind w:left="2124" w:right="118"/>
        <w:rPr>
          <w:rFonts w:asciiTheme="minorHAnsi" w:hAnsiTheme="minorHAnsi"/>
          <w:szCs w:val="22"/>
        </w:rPr>
      </w:pPr>
      <w:r w:rsidRPr="008C1E1E">
        <w:rPr>
          <w:rFonts w:asciiTheme="minorHAnsi" w:hAnsiTheme="minorHAnsi"/>
          <w:b/>
          <w:bCs/>
          <w:i/>
          <w:szCs w:val="22"/>
        </w:rPr>
        <w:t>FGQC</w:t>
      </w:r>
      <w:r w:rsidRPr="008C1E1E">
        <w:rPr>
          <w:rFonts w:asciiTheme="minorHAnsi" w:hAnsiTheme="minorHAnsi"/>
          <w:b/>
          <w:bCs/>
          <w:i/>
          <w:szCs w:val="22"/>
          <w:vertAlign w:val="subscript"/>
        </w:rPr>
        <w:t>USER</w:t>
      </w:r>
      <w:r w:rsidRPr="008C1E1E">
        <w:rPr>
          <w:rFonts w:asciiTheme="minorHAnsi" w:hAnsiTheme="minorHAnsi"/>
          <w:position w:val="-3"/>
          <w:szCs w:val="22"/>
        </w:rPr>
        <w:t xml:space="preserve"> </w:t>
      </w:r>
      <w:r w:rsidR="0082026C" w:rsidRPr="008C1E1E">
        <w:rPr>
          <w:rFonts w:asciiTheme="minorHAnsi" w:hAnsiTheme="minorHAnsi"/>
          <w:szCs w:val="22"/>
        </w:rPr>
        <w:t xml:space="preserve">is allocated </w:t>
      </w:r>
      <w:r w:rsidR="00372B94" w:rsidRPr="008C1E1E">
        <w:rPr>
          <w:rFonts w:asciiTheme="minorHAnsi" w:hAnsiTheme="minorHAnsi"/>
          <w:szCs w:val="22"/>
        </w:rPr>
        <w:t>utilised</w:t>
      </w:r>
      <w:r w:rsidRPr="008C1E1E">
        <w:rPr>
          <w:rFonts w:asciiTheme="minorHAnsi" w:hAnsiTheme="minorHAnsi"/>
          <w:szCs w:val="22"/>
        </w:rPr>
        <w:t xml:space="preserve"> quantity of Fuel Gas </w:t>
      </w:r>
      <w:r w:rsidR="0082026C" w:rsidRPr="008C1E1E">
        <w:rPr>
          <w:rFonts w:asciiTheme="minorHAnsi" w:hAnsiTheme="minorHAnsi"/>
          <w:szCs w:val="22"/>
        </w:rPr>
        <w:t>at</w:t>
      </w:r>
      <w:r w:rsidRPr="008C1E1E">
        <w:rPr>
          <w:rFonts w:asciiTheme="minorHAnsi" w:hAnsiTheme="minorHAnsi"/>
          <w:szCs w:val="22"/>
        </w:rPr>
        <w:t xml:space="preserve"> the </w:t>
      </w:r>
      <w:r w:rsidR="0082026C" w:rsidRPr="008C1E1E">
        <w:rPr>
          <w:rFonts w:asciiTheme="minorHAnsi" w:hAnsiTheme="minorHAnsi"/>
          <w:szCs w:val="22"/>
        </w:rPr>
        <w:t>c</w:t>
      </w:r>
      <w:r w:rsidRPr="008C1E1E">
        <w:rPr>
          <w:rFonts w:asciiTheme="minorHAnsi" w:hAnsiTheme="minorHAnsi"/>
          <w:szCs w:val="22"/>
        </w:rPr>
        <w:t xml:space="preserve">ompressor </w:t>
      </w:r>
      <w:r w:rsidR="0082026C" w:rsidRPr="008C1E1E">
        <w:rPr>
          <w:rFonts w:asciiTheme="minorHAnsi" w:hAnsiTheme="minorHAnsi"/>
          <w:szCs w:val="22"/>
        </w:rPr>
        <w:t>s</w:t>
      </w:r>
      <w:r w:rsidRPr="008C1E1E">
        <w:rPr>
          <w:rFonts w:asciiTheme="minorHAnsi" w:hAnsiTheme="minorHAnsi"/>
          <w:szCs w:val="22"/>
        </w:rPr>
        <w:t xml:space="preserve">tation </w:t>
      </w:r>
      <w:r w:rsidR="0082026C" w:rsidRPr="008C1E1E">
        <w:rPr>
          <w:rFonts w:asciiTheme="minorHAnsi" w:hAnsiTheme="minorHAnsi"/>
          <w:szCs w:val="22"/>
        </w:rPr>
        <w:t xml:space="preserve">for User </w:t>
      </w:r>
      <w:r w:rsidR="0082026C" w:rsidRPr="008C1E1E">
        <w:rPr>
          <w:rFonts w:asciiTheme="minorHAnsi" w:hAnsiTheme="minorHAnsi"/>
          <w:i/>
          <w:szCs w:val="22"/>
        </w:rPr>
        <w:t xml:space="preserve">u, </w:t>
      </w:r>
      <w:r w:rsidRPr="008C1E1E">
        <w:rPr>
          <w:rFonts w:asciiTheme="minorHAnsi" w:hAnsiTheme="minorHAnsi"/>
          <w:szCs w:val="22"/>
        </w:rPr>
        <w:t>in</w:t>
      </w:r>
      <w:r w:rsidR="0082026C" w:rsidRPr="008C1E1E">
        <w:rPr>
          <w:rFonts w:asciiTheme="minorHAnsi" w:hAnsiTheme="minorHAnsi"/>
          <w:szCs w:val="22"/>
        </w:rPr>
        <w:t xml:space="preserve"> kWh,</w:t>
      </w:r>
      <w:r w:rsidRPr="008C1E1E">
        <w:rPr>
          <w:rFonts w:asciiTheme="minorHAnsi" w:hAnsiTheme="minorHAnsi"/>
          <w:szCs w:val="22"/>
        </w:rPr>
        <w:t xml:space="preserve"> </w:t>
      </w:r>
    </w:p>
    <w:p w14:paraId="3DA327EF" w14:textId="77777777" w:rsidR="00745923" w:rsidRPr="008C1E1E" w:rsidRDefault="00745923" w:rsidP="000454BC">
      <w:pPr>
        <w:pStyle w:val="BodyText"/>
        <w:spacing w:after="0"/>
        <w:ind w:left="2124" w:right="118"/>
        <w:rPr>
          <w:rFonts w:asciiTheme="minorHAnsi" w:hAnsiTheme="minorHAnsi"/>
          <w:szCs w:val="22"/>
        </w:rPr>
      </w:pPr>
    </w:p>
    <w:p w14:paraId="0EBBE19A" w14:textId="70706A48" w:rsidR="002518E8" w:rsidRPr="008C1E1E" w:rsidRDefault="009639F9" w:rsidP="000454BC">
      <w:pPr>
        <w:pStyle w:val="BodyText"/>
        <w:spacing w:after="0"/>
        <w:ind w:left="2124" w:right="114"/>
        <w:rPr>
          <w:rFonts w:asciiTheme="minorHAnsi" w:hAnsiTheme="minorHAnsi"/>
          <w:szCs w:val="22"/>
        </w:rPr>
      </w:pPr>
      <w:r w:rsidRPr="008C1E1E">
        <w:rPr>
          <w:rFonts w:asciiTheme="minorHAnsi" w:hAnsiTheme="minorHAnsi"/>
          <w:b/>
          <w:bCs/>
          <w:i/>
          <w:szCs w:val="22"/>
        </w:rPr>
        <w:t>CS</w:t>
      </w:r>
      <w:r w:rsidRPr="008C1E1E">
        <w:rPr>
          <w:rFonts w:asciiTheme="minorHAnsi" w:hAnsiTheme="minorHAnsi"/>
          <w:szCs w:val="22"/>
        </w:rPr>
        <w:t xml:space="preserve"> is the total</w:t>
      </w:r>
      <w:r w:rsidR="00E25CB1" w:rsidRPr="008C1E1E">
        <w:rPr>
          <w:rFonts w:asciiTheme="minorHAnsi" w:hAnsiTheme="minorHAnsi"/>
          <w:szCs w:val="22"/>
        </w:rPr>
        <w:t xml:space="preserve"> </w:t>
      </w:r>
      <w:r w:rsidR="00372B94" w:rsidRPr="008C1E1E">
        <w:rPr>
          <w:rFonts w:asciiTheme="minorHAnsi" w:hAnsiTheme="minorHAnsi"/>
          <w:szCs w:val="22"/>
        </w:rPr>
        <w:t xml:space="preserve">utilised </w:t>
      </w:r>
      <w:r w:rsidRPr="008C1E1E">
        <w:rPr>
          <w:rFonts w:asciiTheme="minorHAnsi" w:hAnsiTheme="minorHAnsi"/>
          <w:szCs w:val="22"/>
        </w:rPr>
        <w:t xml:space="preserve">quantity of Fuel Gas at the </w:t>
      </w:r>
      <w:r w:rsidR="00E25CB1" w:rsidRPr="008C1E1E">
        <w:rPr>
          <w:rFonts w:asciiTheme="minorHAnsi" w:hAnsiTheme="minorHAnsi"/>
          <w:szCs w:val="22"/>
        </w:rPr>
        <w:t>c</w:t>
      </w:r>
      <w:r w:rsidRPr="008C1E1E">
        <w:rPr>
          <w:rFonts w:asciiTheme="minorHAnsi" w:hAnsiTheme="minorHAnsi"/>
          <w:szCs w:val="22"/>
        </w:rPr>
        <w:t xml:space="preserve">ompressor </w:t>
      </w:r>
      <w:r w:rsidR="00E25CB1" w:rsidRPr="008C1E1E">
        <w:rPr>
          <w:rFonts w:asciiTheme="minorHAnsi" w:hAnsiTheme="minorHAnsi"/>
          <w:szCs w:val="22"/>
        </w:rPr>
        <w:t>s</w:t>
      </w:r>
      <w:r w:rsidRPr="008C1E1E">
        <w:rPr>
          <w:rFonts w:asciiTheme="minorHAnsi" w:hAnsiTheme="minorHAnsi"/>
          <w:szCs w:val="22"/>
        </w:rPr>
        <w:t>tation</w:t>
      </w:r>
      <w:r w:rsidR="00E25CB1" w:rsidRPr="008C1E1E">
        <w:rPr>
          <w:rFonts w:asciiTheme="minorHAnsi" w:hAnsiTheme="minorHAnsi"/>
          <w:szCs w:val="22"/>
        </w:rPr>
        <w:t>,</w:t>
      </w:r>
      <w:r w:rsidRPr="008C1E1E">
        <w:rPr>
          <w:rFonts w:asciiTheme="minorHAnsi" w:hAnsiTheme="minorHAnsi"/>
          <w:szCs w:val="22"/>
        </w:rPr>
        <w:t xml:space="preserve"> in </w:t>
      </w:r>
      <w:r w:rsidR="00E25CB1" w:rsidRPr="008C1E1E">
        <w:rPr>
          <w:rFonts w:asciiTheme="minorHAnsi" w:hAnsiTheme="minorHAnsi"/>
          <w:szCs w:val="22"/>
        </w:rPr>
        <w:t>kWh</w:t>
      </w:r>
      <w:r w:rsidR="00D55D26" w:rsidRPr="008C1E1E">
        <w:rPr>
          <w:rFonts w:asciiTheme="minorHAnsi" w:hAnsiTheme="minorHAnsi"/>
          <w:szCs w:val="22"/>
        </w:rPr>
        <w:t>,</w:t>
      </w:r>
      <w:r w:rsidRPr="008C1E1E">
        <w:rPr>
          <w:rFonts w:asciiTheme="minorHAnsi" w:hAnsiTheme="minorHAnsi"/>
          <w:szCs w:val="22"/>
        </w:rPr>
        <w:t xml:space="preserve"> </w:t>
      </w:r>
    </w:p>
    <w:p w14:paraId="75E505C8" w14:textId="77777777" w:rsidR="00745923" w:rsidRPr="008C1E1E" w:rsidRDefault="00745923" w:rsidP="000454BC">
      <w:pPr>
        <w:pStyle w:val="BodyText"/>
        <w:spacing w:after="0"/>
        <w:ind w:left="2124" w:right="114"/>
        <w:rPr>
          <w:rFonts w:asciiTheme="minorHAnsi" w:hAnsiTheme="minorHAnsi"/>
          <w:szCs w:val="22"/>
        </w:rPr>
      </w:pPr>
    </w:p>
    <w:p w14:paraId="58CA895D" w14:textId="327CD97F" w:rsidR="002518E8" w:rsidRPr="008C1E1E" w:rsidRDefault="009639F9" w:rsidP="000454BC">
      <w:pPr>
        <w:pStyle w:val="BodyText"/>
        <w:spacing w:after="0"/>
        <w:ind w:left="2124" w:right="116"/>
        <w:rPr>
          <w:rFonts w:asciiTheme="minorHAnsi" w:hAnsiTheme="minorHAnsi"/>
          <w:szCs w:val="22"/>
        </w:rPr>
      </w:pPr>
      <w:r w:rsidRPr="008C1E1E">
        <w:rPr>
          <w:rFonts w:asciiTheme="minorHAnsi" w:hAnsiTheme="minorHAnsi"/>
          <w:b/>
          <w:bCs/>
          <w:i/>
          <w:szCs w:val="22"/>
        </w:rPr>
        <w:t>AAQC</w:t>
      </w:r>
      <w:r w:rsidRPr="008C1E1E">
        <w:rPr>
          <w:rFonts w:asciiTheme="minorHAnsi" w:hAnsiTheme="minorHAnsi"/>
          <w:b/>
          <w:bCs/>
          <w:i/>
          <w:szCs w:val="22"/>
          <w:vertAlign w:val="subscript"/>
        </w:rPr>
        <w:t>USER</w:t>
      </w:r>
      <w:r w:rsidRPr="008C1E1E">
        <w:rPr>
          <w:rFonts w:asciiTheme="minorHAnsi" w:hAnsiTheme="minorHAnsi"/>
          <w:position w:val="-3"/>
          <w:szCs w:val="22"/>
        </w:rPr>
        <w:t xml:space="preserve"> </w:t>
      </w:r>
      <w:r w:rsidRPr="008C1E1E">
        <w:rPr>
          <w:rFonts w:asciiTheme="minorHAnsi" w:hAnsiTheme="minorHAnsi"/>
          <w:szCs w:val="22"/>
        </w:rPr>
        <w:t xml:space="preserve">is the Allocated Quantities of User </w:t>
      </w:r>
      <w:r w:rsidR="006B53BB" w:rsidRPr="008C1E1E">
        <w:rPr>
          <w:rFonts w:asciiTheme="minorHAnsi" w:hAnsiTheme="minorHAnsi"/>
          <w:i/>
          <w:szCs w:val="22"/>
        </w:rPr>
        <w:t>u</w:t>
      </w:r>
      <w:r w:rsidRPr="008C1E1E">
        <w:rPr>
          <w:rFonts w:asciiTheme="minorHAnsi" w:hAnsiTheme="minorHAnsi"/>
          <w:szCs w:val="22"/>
        </w:rPr>
        <w:t xml:space="preserve"> </w:t>
      </w:r>
      <w:r w:rsidR="0085164F" w:rsidRPr="008C1E1E">
        <w:rPr>
          <w:rFonts w:asciiTheme="minorHAnsi" w:hAnsiTheme="minorHAnsi"/>
          <w:szCs w:val="22"/>
        </w:rPr>
        <w:t xml:space="preserve">in the Physical Flow Direction </w:t>
      </w:r>
      <w:r w:rsidRPr="008C1E1E">
        <w:rPr>
          <w:rFonts w:asciiTheme="minorHAnsi" w:hAnsiTheme="minorHAnsi"/>
          <w:szCs w:val="22"/>
        </w:rPr>
        <w:t>through Exit Point Horgoš/Kiškundorožma</w:t>
      </w:r>
      <w:r w:rsidR="006B53BB" w:rsidRPr="008C1E1E">
        <w:rPr>
          <w:rFonts w:asciiTheme="minorHAnsi" w:hAnsiTheme="minorHAnsi"/>
          <w:szCs w:val="22"/>
        </w:rPr>
        <w:t xml:space="preserve"> 1200,</w:t>
      </w:r>
      <w:r w:rsidRPr="008C1E1E">
        <w:rPr>
          <w:rFonts w:asciiTheme="minorHAnsi" w:hAnsiTheme="minorHAnsi"/>
          <w:szCs w:val="22"/>
        </w:rPr>
        <w:t xml:space="preserve"> in </w:t>
      </w:r>
      <w:r w:rsidR="006B53BB" w:rsidRPr="008C1E1E">
        <w:rPr>
          <w:rFonts w:asciiTheme="minorHAnsi" w:hAnsiTheme="minorHAnsi"/>
          <w:szCs w:val="22"/>
        </w:rPr>
        <w:t>kWh</w:t>
      </w:r>
      <w:r w:rsidRPr="008C1E1E">
        <w:rPr>
          <w:rFonts w:asciiTheme="minorHAnsi" w:hAnsiTheme="minorHAnsi"/>
          <w:szCs w:val="22"/>
        </w:rPr>
        <w:t>.</w:t>
      </w:r>
    </w:p>
    <w:p w14:paraId="056DC32F" w14:textId="77777777" w:rsidR="00745923" w:rsidRPr="008C1E1E" w:rsidRDefault="00745923" w:rsidP="000454BC">
      <w:pPr>
        <w:pStyle w:val="BodyText"/>
        <w:spacing w:after="0"/>
        <w:ind w:left="2124" w:right="116"/>
        <w:rPr>
          <w:rFonts w:asciiTheme="minorHAnsi" w:hAnsiTheme="minorHAnsi"/>
          <w:szCs w:val="22"/>
        </w:rPr>
      </w:pPr>
    </w:p>
    <w:p w14:paraId="6D04AC5E" w14:textId="63171E5E" w:rsidR="002518E8" w:rsidRPr="008C1E1E" w:rsidRDefault="009639F9" w:rsidP="000454BC">
      <w:pPr>
        <w:pStyle w:val="BodyText"/>
        <w:spacing w:after="0"/>
        <w:ind w:left="2124" w:right="114"/>
        <w:rPr>
          <w:rFonts w:asciiTheme="minorHAnsi" w:hAnsiTheme="minorHAnsi"/>
          <w:szCs w:val="22"/>
        </w:rPr>
      </w:pPr>
      <w:r w:rsidRPr="008C1E1E">
        <w:rPr>
          <w:rFonts w:asciiTheme="minorHAnsi" w:hAnsiTheme="minorHAnsi"/>
          <w:b/>
          <w:bCs/>
          <w:i/>
          <w:szCs w:val="22"/>
        </w:rPr>
        <w:t>AAQC</w:t>
      </w:r>
      <w:r w:rsidRPr="008C1E1E">
        <w:rPr>
          <w:rFonts w:asciiTheme="minorHAnsi" w:hAnsiTheme="minorHAnsi"/>
          <w:b/>
          <w:bCs/>
          <w:i/>
          <w:szCs w:val="22"/>
          <w:vertAlign w:val="subscript"/>
        </w:rPr>
        <w:t>ALL</w:t>
      </w:r>
      <w:r w:rsidRPr="008C1E1E">
        <w:rPr>
          <w:rFonts w:asciiTheme="minorHAnsi" w:hAnsiTheme="minorHAnsi"/>
          <w:position w:val="-3"/>
          <w:szCs w:val="22"/>
        </w:rPr>
        <w:t xml:space="preserve"> </w:t>
      </w:r>
      <w:r w:rsidRPr="008C1E1E">
        <w:rPr>
          <w:rFonts w:asciiTheme="minorHAnsi" w:hAnsiTheme="minorHAnsi"/>
          <w:szCs w:val="22"/>
        </w:rPr>
        <w:t xml:space="preserve">is the Allocated Quantities of all </w:t>
      </w:r>
      <w:r w:rsidR="00CB4B09" w:rsidRPr="008C1E1E">
        <w:rPr>
          <w:rFonts w:asciiTheme="minorHAnsi" w:hAnsiTheme="minorHAnsi"/>
          <w:szCs w:val="22"/>
        </w:rPr>
        <w:t xml:space="preserve">Users </w:t>
      </w:r>
      <w:r w:rsidR="0085164F" w:rsidRPr="008C1E1E">
        <w:rPr>
          <w:rFonts w:asciiTheme="minorHAnsi" w:hAnsiTheme="minorHAnsi"/>
          <w:szCs w:val="22"/>
        </w:rPr>
        <w:t xml:space="preserve">in the Physical Flow Direction </w:t>
      </w:r>
      <w:r w:rsidRPr="008C1E1E">
        <w:rPr>
          <w:rFonts w:asciiTheme="minorHAnsi" w:hAnsiTheme="minorHAnsi"/>
          <w:szCs w:val="22"/>
        </w:rPr>
        <w:t xml:space="preserve">through Exit Point Horgoš/Kiškundorožma </w:t>
      </w:r>
      <w:r w:rsidR="00CB4B09" w:rsidRPr="008C1E1E">
        <w:rPr>
          <w:rFonts w:asciiTheme="minorHAnsi" w:hAnsiTheme="minorHAnsi"/>
          <w:szCs w:val="22"/>
        </w:rPr>
        <w:t xml:space="preserve">1200, </w:t>
      </w:r>
      <w:r w:rsidRPr="008C1E1E">
        <w:rPr>
          <w:rFonts w:asciiTheme="minorHAnsi" w:hAnsiTheme="minorHAnsi"/>
          <w:szCs w:val="22"/>
        </w:rPr>
        <w:t xml:space="preserve">in </w:t>
      </w:r>
      <w:r w:rsidR="00CB4B09" w:rsidRPr="008C1E1E">
        <w:rPr>
          <w:rFonts w:asciiTheme="minorHAnsi" w:hAnsiTheme="minorHAnsi"/>
          <w:szCs w:val="22"/>
        </w:rPr>
        <w:t>kWh</w:t>
      </w:r>
      <w:r w:rsidRPr="008C1E1E">
        <w:rPr>
          <w:rFonts w:asciiTheme="minorHAnsi" w:hAnsiTheme="minorHAnsi"/>
          <w:szCs w:val="22"/>
        </w:rPr>
        <w:t>.</w:t>
      </w:r>
    </w:p>
    <w:p w14:paraId="7EE8F8F3" w14:textId="77777777" w:rsidR="00745923" w:rsidRPr="008C1E1E" w:rsidRDefault="00745923" w:rsidP="00CF4D1E">
      <w:pPr>
        <w:pStyle w:val="BodyText"/>
        <w:spacing w:after="0" w:line="276" w:lineRule="auto"/>
        <w:ind w:left="2124" w:right="114"/>
        <w:rPr>
          <w:rFonts w:asciiTheme="minorHAnsi" w:hAnsiTheme="minorHAnsi"/>
          <w:szCs w:val="22"/>
        </w:rPr>
      </w:pPr>
    </w:p>
    <w:p w14:paraId="67558E74" w14:textId="2E29889B" w:rsidR="002518E8" w:rsidRPr="008C1E1E" w:rsidRDefault="00372B94" w:rsidP="000454BC">
      <w:pPr>
        <w:pStyle w:val="Heading3"/>
        <w:spacing w:line="276" w:lineRule="auto"/>
        <w:rPr>
          <w:rFonts w:asciiTheme="minorHAnsi" w:hAnsiTheme="minorHAnsi"/>
          <w:szCs w:val="22"/>
        </w:rPr>
      </w:pPr>
      <w:r w:rsidRPr="008C1E1E">
        <w:rPr>
          <w:rFonts w:asciiTheme="minorHAnsi" w:hAnsiTheme="minorHAnsi"/>
          <w:szCs w:val="22"/>
        </w:rPr>
        <w:t>Utilised</w:t>
      </w:r>
      <w:r w:rsidR="008B7314" w:rsidRPr="008C1E1E">
        <w:rPr>
          <w:rFonts w:asciiTheme="minorHAnsi" w:hAnsiTheme="minorHAnsi"/>
          <w:szCs w:val="22"/>
        </w:rPr>
        <w:t xml:space="preserve"> </w:t>
      </w:r>
      <w:r w:rsidR="009639F9" w:rsidRPr="008C1E1E">
        <w:rPr>
          <w:rFonts w:asciiTheme="minorHAnsi" w:hAnsiTheme="minorHAnsi"/>
          <w:szCs w:val="22"/>
        </w:rPr>
        <w:t xml:space="preserve">Fuel Gas used </w:t>
      </w:r>
      <w:r w:rsidR="008B7314" w:rsidRPr="008C1E1E">
        <w:rPr>
          <w:rFonts w:asciiTheme="minorHAnsi" w:hAnsiTheme="minorHAnsi"/>
          <w:szCs w:val="22"/>
        </w:rPr>
        <w:t xml:space="preserve">for preheating </w:t>
      </w:r>
      <w:r w:rsidR="009639F9" w:rsidRPr="008C1E1E">
        <w:rPr>
          <w:rFonts w:asciiTheme="minorHAnsi" w:hAnsiTheme="minorHAnsi"/>
          <w:szCs w:val="22"/>
        </w:rPr>
        <w:t xml:space="preserve">at the </w:t>
      </w:r>
      <w:r w:rsidR="008B7314" w:rsidRPr="008C1E1E">
        <w:rPr>
          <w:rFonts w:asciiTheme="minorHAnsi" w:hAnsiTheme="minorHAnsi"/>
          <w:szCs w:val="22"/>
        </w:rPr>
        <w:t xml:space="preserve">Exit </w:t>
      </w:r>
      <w:r w:rsidR="009639F9" w:rsidRPr="008C1E1E">
        <w:rPr>
          <w:rFonts w:asciiTheme="minorHAnsi" w:hAnsiTheme="minorHAnsi"/>
          <w:szCs w:val="22"/>
        </w:rPr>
        <w:t xml:space="preserve">Point </w:t>
      </w:r>
      <w:r w:rsidR="008B7314" w:rsidRPr="008C1E1E">
        <w:rPr>
          <w:rFonts w:asciiTheme="minorHAnsi" w:hAnsiTheme="minorHAnsi"/>
          <w:szCs w:val="22"/>
        </w:rPr>
        <w:t>Serbia shall be metered on the hourly basis and shall be allocated to all Users</w:t>
      </w:r>
      <w:r w:rsidR="009639F9" w:rsidRPr="008C1E1E">
        <w:rPr>
          <w:rFonts w:asciiTheme="minorHAnsi" w:hAnsiTheme="minorHAnsi"/>
          <w:szCs w:val="22"/>
        </w:rPr>
        <w:t xml:space="preserve"> that has Physical Flow Direction through </w:t>
      </w:r>
      <w:r w:rsidR="008B7314" w:rsidRPr="008C1E1E">
        <w:rPr>
          <w:rFonts w:asciiTheme="minorHAnsi" w:hAnsiTheme="minorHAnsi"/>
          <w:szCs w:val="22"/>
        </w:rPr>
        <w:t xml:space="preserve">Exit </w:t>
      </w:r>
      <w:r w:rsidR="009639F9" w:rsidRPr="008C1E1E">
        <w:rPr>
          <w:rFonts w:asciiTheme="minorHAnsi" w:hAnsiTheme="minorHAnsi"/>
          <w:szCs w:val="22"/>
        </w:rPr>
        <w:t xml:space="preserve">Point </w:t>
      </w:r>
      <w:r w:rsidR="008B7314" w:rsidRPr="008C1E1E">
        <w:rPr>
          <w:rFonts w:asciiTheme="minorHAnsi" w:hAnsiTheme="minorHAnsi"/>
          <w:szCs w:val="22"/>
        </w:rPr>
        <w:t xml:space="preserve">Serbia. On the basis of the metered hourly quantities, quantities of the Fuel Gas for each Gas Day shall be calculated. </w:t>
      </w:r>
      <w:r w:rsidRPr="008C1E1E">
        <w:rPr>
          <w:rFonts w:asciiTheme="minorHAnsi" w:hAnsiTheme="minorHAnsi"/>
          <w:szCs w:val="22"/>
        </w:rPr>
        <w:t xml:space="preserve">Utilised </w:t>
      </w:r>
      <w:r w:rsidR="008B7314" w:rsidRPr="008C1E1E">
        <w:rPr>
          <w:rFonts w:asciiTheme="minorHAnsi" w:hAnsiTheme="minorHAnsi"/>
          <w:szCs w:val="22"/>
        </w:rPr>
        <w:t>quantity of Fuel Gas for preheating for Users</w:t>
      </w:r>
      <w:r w:rsidR="00324FBC" w:rsidRPr="008C1E1E">
        <w:rPr>
          <w:rFonts w:asciiTheme="minorHAnsi" w:hAnsiTheme="minorHAnsi"/>
          <w:szCs w:val="22"/>
        </w:rPr>
        <w:t xml:space="preserve"> for each hour</w:t>
      </w:r>
      <w:r w:rsidR="008B7314" w:rsidRPr="008C1E1E">
        <w:rPr>
          <w:rFonts w:asciiTheme="minorHAnsi" w:hAnsiTheme="minorHAnsi"/>
          <w:szCs w:val="22"/>
        </w:rPr>
        <w:t xml:space="preserve"> sha</w:t>
      </w:r>
      <w:r w:rsidR="009639F9" w:rsidRPr="008C1E1E">
        <w:rPr>
          <w:rFonts w:asciiTheme="minorHAnsi" w:hAnsiTheme="minorHAnsi"/>
          <w:szCs w:val="22"/>
        </w:rPr>
        <w:t>ll be calculated as follows:</w:t>
      </w:r>
    </w:p>
    <w:p w14:paraId="31EC4518" w14:textId="0A6A69A5" w:rsidR="002518E8" w:rsidRPr="008C1E1E" w:rsidRDefault="009639F9" w:rsidP="00CF4D1E">
      <w:pPr>
        <w:pStyle w:val="BodyText"/>
        <w:spacing w:after="0" w:line="276" w:lineRule="auto"/>
        <w:ind w:left="2160" w:firstLine="720"/>
        <w:rPr>
          <w:rFonts w:asciiTheme="minorHAnsi" w:hAnsiTheme="minorHAnsi"/>
          <w:b/>
          <w:bCs/>
          <w:i/>
          <w:szCs w:val="22"/>
        </w:rPr>
      </w:pPr>
      <w:r w:rsidRPr="008C1E1E">
        <w:rPr>
          <w:rFonts w:asciiTheme="minorHAnsi" w:hAnsiTheme="minorHAnsi"/>
          <w:b/>
          <w:bCs/>
          <w:i/>
          <w:szCs w:val="22"/>
        </w:rPr>
        <w:t>FG</w:t>
      </w:r>
      <w:r w:rsidR="0071106A" w:rsidRPr="008C1E1E">
        <w:rPr>
          <w:rFonts w:asciiTheme="minorHAnsi" w:hAnsiTheme="minorHAnsi"/>
          <w:b/>
          <w:bCs/>
          <w:i/>
          <w:szCs w:val="22"/>
        </w:rPr>
        <w:t>P</w:t>
      </w:r>
      <w:r w:rsidRPr="008C1E1E">
        <w:rPr>
          <w:rFonts w:asciiTheme="minorHAnsi" w:hAnsiTheme="minorHAnsi"/>
          <w:b/>
          <w:bCs/>
          <w:i/>
          <w:szCs w:val="22"/>
          <w:vertAlign w:val="subscript"/>
        </w:rPr>
        <w:t>USER</w:t>
      </w:r>
      <w:r w:rsidRPr="008C1E1E">
        <w:rPr>
          <w:rFonts w:asciiTheme="minorHAnsi" w:hAnsiTheme="minorHAnsi"/>
          <w:b/>
          <w:bCs/>
          <w:i/>
          <w:szCs w:val="22"/>
        </w:rPr>
        <w:t xml:space="preserve"> = PHG </w:t>
      </w:r>
      <w:r w:rsidRPr="008C1E1E">
        <w:rPr>
          <w:rFonts w:ascii="Cambria Math" w:hAnsi="Cambria Math" w:cs="Cambria Math"/>
          <w:b/>
          <w:bCs/>
          <w:i/>
          <w:szCs w:val="22"/>
        </w:rPr>
        <w:t>∗</w:t>
      </w:r>
      <w:r w:rsidRPr="008C1E1E">
        <w:rPr>
          <w:rFonts w:asciiTheme="minorHAnsi" w:hAnsiTheme="minorHAnsi"/>
          <w:b/>
          <w:bCs/>
          <w:i/>
          <w:szCs w:val="22"/>
        </w:rPr>
        <w:t xml:space="preserve"> AAQE</w:t>
      </w:r>
      <w:r w:rsidRPr="008C1E1E">
        <w:rPr>
          <w:rFonts w:asciiTheme="minorHAnsi" w:hAnsiTheme="minorHAnsi"/>
          <w:b/>
          <w:bCs/>
          <w:i/>
          <w:szCs w:val="22"/>
          <w:vertAlign w:val="subscript"/>
        </w:rPr>
        <w:t xml:space="preserve">USER </w:t>
      </w:r>
      <w:r w:rsidRPr="008C1E1E">
        <w:rPr>
          <w:rFonts w:asciiTheme="minorHAnsi" w:hAnsiTheme="minorHAnsi"/>
          <w:b/>
          <w:bCs/>
          <w:i/>
          <w:szCs w:val="22"/>
        </w:rPr>
        <w:t>/ AAQE</w:t>
      </w:r>
      <w:r w:rsidRPr="008C1E1E">
        <w:rPr>
          <w:rFonts w:asciiTheme="minorHAnsi" w:hAnsiTheme="minorHAnsi"/>
          <w:b/>
          <w:bCs/>
          <w:i/>
          <w:szCs w:val="22"/>
          <w:vertAlign w:val="subscript"/>
        </w:rPr>
        <w:t>ALL</w:t>
      </w:r>
    </w:p>
    <w:p w14:paraId="502386B4" w14:textId="77777777" w:rsidR="002518E8" w:rsidRPr="008C1E1E" w:rsidRDefault="009639F9" w:rsidP="000454BC">
      <w:pPr>
        <w:pStyle w:val="BodyText"/>
        <w:spacing w:after="0"/>
        <w:ind w:left="2124" w:right="135"/>
        <w:rPr>
          <w:rFonts w:asciiTheme="minorHAnsi" w:hAnsiTheme="minorHAnsi"/>
          <w:szCs w:val="22"/>
        </w:rPr>
      </w:pPr>
      <w:r w:rsidRPr="008C1E1E">
        <w:rPr>
          <w:rFonts w:asciiTheme="minorHAnsi" w:hAnsiTheme="minorHAnsi"/>
          <w:szCs w:val="22"/>
        </w:rPr>
        <w:t>where:</w:t>
      </w:r>
    </w:p>
    <w:p w14:paraId="7DF39130" w14:textId="77777777" w:rsidR="002518E8" w:rsidRPr="008C1E1E" w:rsidRDefault="002518E8" w:rsidP="000454BC">
      <w:pPr>
        <w:pStyle w:val="BodyText"/>
        <w:spacing w:after="0"/>
        <w:ind w:left="1416"/>
        <w:rPr>
          <w:rFonts w:asciiTheme="minorHAnsi" w:hAnsiTheme="minorHAnsi"/>
          <w:szCs w:val="22"/>
        </w:rPr>
      </w:pPr>
    </w:p>
    <w:p w14:paraId="0415CA90" w14:textId="15573043" w:rsidR="002518E8" w:rsidRPr="008C1E1E" w:rsidRDefault="009639F9" w:rsidP="000454BC">
      <w:pPr>
        <w:pStyle w:val="BodyText"/>
        <w:spacing w:after="0"/>
        <w:ind w:left="2124" w:right="118"/>
        <w:rPr>
          <w:rFonts w:asciiTheme="minorHAnsi" w:hAnsiTheme="minorHAnsi"/>
          <w:szCs w:val="22"/>
        </w:rPr>
      </w:pPr>
      <w:r w:rsidRPr="008C1E1E">
        <w:rPr>
          <w:rFonts w:asciiTheme="minorHAnsi" w:hAnsiTheme="minorHAnsi"/>
          <w:b/>
          <w:bCs/>
          <w:i/>
          <w:szCs w:val="22"/>
        </w:rPr>
        <w:t>FG</w:t>
      </w:r>
      <w:r w:rsidR="0071106A" w:rsidRPr="008C1E1E">
        <w:rPr>
          <w:rFonts w:asciiTheme="minorHAnsi" w:hAnsiTheme="minorHAnsi"/>
          <w:b/>
          <w:bCs/>
          <w:i/>
          <w:szCs w:val="22"/>
        </w:rPr>
        <w:t>P</w:t>
      </w:r>
      <w:r w:rsidRPr="008C1E1E">
        <w:rPr>
          <w:rFonts w:asciiTheme="minorHAnsi" w:hAnsiTheme="minorHAnsi"/>
          <w:b/>
          <w:bCs/>
          <w:i/>
          <w:szCs w:val="22"/>
          <w:vertAlign w:val="subscript"/>
        </w:rPr>
        <w:t>USER</w:t>
      </w:r>
      <w:r w:rsidRPr="008C1E1E">
        <w:rPr>
          <w:rFonts w:asciiTheme="minorHAnsi" w:hAnsiTheme="minorHAnsi"/>
          <w:position w:val="-3"/>
          <w:szCs w:val="22"/>
        </w:rPr>
        <w:t xml:space="preserve"> </w:t>
      </w:r>
      <w:r w:rsidRPr="008C1E1E">
        <w:rPr>
          <w:rFonts w:asciiTheme="minorHAnsi" w:hAnsiTheme="minorHAnsi"/>
          <w:szCs w:val="22"/>
        </w:rPr>
        <w:t xml:space="preserve">is the </w:t>
      </w:r>
      <w:r w:rsidR="008B36FC" w:rsidRPr="008C1E1E">
        <w:rPr>
          <w:rFonts w:asciiTheme="minorHAnsi" w:hAnsiTheme="minorHAnsi"/>
          <w:szCs w:val="22"/>
        </w:rPr>
        <w:t xml:space="preserve">allocated </w:t>
      </w:r>
      <w:r w:rsidRPr="008C1E1E">
        <w:rPr>
          <w:rFonts w:asciiTheme="minorHAnsi" w:hAnsiTheme="minorHAnsi"/>
          <w:szCs w:val="22"/>
        </w:rPr>
        <w:t xml:space="preserve">quantity of Fuel Gas </w:t>
      </w:r>
      <w:r w:rsidR="008B36FC" w:rsidRPr="008C1E1E">
        <w:rPr>
          <w:rFonts w:asciiTheme="minorHAnsi" w:hAnsiTheme="minorHAnsi"/>
          <w:szCs w:val="22"/>
        </w:rPr>
        <w:t xml:space="preserve">for preheating of Gas </w:t>
      </w:r>
      <w:r w:rsidR="0072684E" w:rsidRPr="008C1E1E">
        <w:rPr>
          <w:rFonts w:asciiTheme="minorHAnsi" w:hAnsiTheme="minorHAnsi"/>
          <w:szCs w:val="22"/>
        </w:rPr>
        <w:t>to</w:t>
      </w:r>
      <w:r w:rsidR="008B36FC" w:rsidRPr="008C1E1E">
        <w:rPr>
          <w:rFonts w:asciiTheme="minorHAnsi" w:hAnsiTheme="minorHAnsi"/>
          <w:szCs w:val="22"/>
        </w:rPr>
        <w:t xml:space="preserve"> the User </w:t>
      </w:r>
      <w:r w:rsidR="008B36FC" w:rsidRPr="008C1E1E">
        <w:rPr>
          <w:rFonts w:asciiTheme="minorHAnsi" w:hAnsiTheme="minorHAnsi"/>
          <w:i/>
          <w:szCs w:val="22"/>
        </w:rPr>
        <w:t xml:space="preserve">u </w:t>
      </w:r>
      <w:r w:rsidR="008B36FC" w:rsidRPr="008C1E1E">
        <w:rPr>
          <w:rFonts w:asciiTheme="minorHAnsi" w:hAnsiTheme="minorHAnsi"/>
          <w:szCs w:val="22"/>
        </w:rPr>
        <w:t>at the Exit Point Serbia, in kWh</w:t>
      </w:r>
      <w:r w:rsidR="00936E2F" w:rsidRPr="008C1E1E">
        <w:rPr>
          <w:rFonts w:asciiTheme="minorHAnsi" w:hAnsiTheme="minorHAnsi"/>
          <w:szCs w:val="22"/>
        </w:rPr>
        <w:t>,</w:t>
      </w:r>
    </w:p>
    <w:p w14:paraId="342372A4" w14:textId="77777777" w:rsidR="00745923" w:rsidRPr="008C1E1E" w:rsidRDefault="00745923" w:rsidP="000454BC">
      <w:pPr>
        <w:pStyle w:val="BodyText"/>
        <w:spacing w:after="0"/>
        <w:ind w:left="2124" w:right="118"/>
        <w:rPr>
          <w:rFonts w:asciiTheme="minorHAnsi" w:hAnsiTheme="minorHAnsi"/>
          <w:szCs w:val="22"/>
        </w:rPr>
      </w:pPr>
    </w:p>
    <w:p w14:paraId="5308ADFC" w14:textId="69FB6F29" w:rsidR="002518E8" w:rsidRPr="008C1E1E" w:rsidRDefault="009639F9" w:rsidP="000454BC">
      <w:pPr>
        <w:pStyle w:val="BodyText"/>
        <w:spacing w:after="0"/>
        <w:ind w:left="2124" w:right="114"/>
        <w:rPr>
          <w:rFonts w:asciiTheme="minorHAnsi" w:hAnsiTheme="minorHAnsi"/>
          <w:szCs w:val="22"/>
        </w:rPr>
      </w:pPr>
      <w:r w:rsidRPr="008C1E1E">
        <w:rPr>
          <w:rFonts w:asciiTheme="minorHAnsi" w:hAnsiTheme="minorHAnsi"/>
          <w:b/>
          <w:bCs/>
          <w:i/>
          <w:szCs w:val="22"/>
        </w:rPr>
        <w:t>PHG</w:t>
      </w:r>
      <w:r w:rsidRPr="008C1E1E">
        <w:rPr>
          <w:rFonts w:asciiTheme="minorHAnsi" w:hAnsiTheme="minorHAnsi"/>
          <w:szCs w:val="22"/>
        </w:rPr>
        <w:t xml:space="preserve"> is the total</w:t>
      </w:r>
      <w:r w:rsidR="00936E2F" w:rsidRPr="008C1E1E">
        <w:rPr>
          <w:rFonts w:asciiTheme="minorHAnsi" w:hAnsiTheme="minorHAnsi"/>
          <w:szCs w:val="22"/>
        </w:rPr>
        <w:t xml:space="preserve"> </w:t>
      </w:r>
      <w:r w:rsidR="00372B94" w:rsidRPr="008C1E1E">
        <w:rPr>
          <w:rFonts w:asciiTheme="minorHAnsi" w:hAnsiTheme="minorHAnsi"/>
          <w:szCs w:val="22"/>
        </w:rPr>
        <w:t xml:space="preserve">utilised </w:t>
      </w:r>
      <w:r w:rsidRPr="008C1E1E">
        <w:rPr>
          <w:rFonts w:asciiTheme="minorHAnsi" w:hAnsiTheme="minorHAnsi"/>
          <w:szCs w:val="22"/>
        </w:rPr>
        <w:t>quantity of Fuel Gas for preheating, at the Exit Point</w:t>
      </w:r>
      <w:r w:rsidR="00936E2F" w:rsidRPr="008C1E1E">
        <w:rPr>
          <w:rFonts w:asciiTheme="minorHAnsi" w:hAnsiTheme="minorHAnsi"/>
          <w:szCs w:val="22"/>
        </w:rPr>
        <w:t xml:space="preserve"> Serbia,</w:t>
      </w:r>
      <w:r w:rsidRPr="008C1E1E">
        <w:rPr>
          <w:rFonts w:asciiTheme="minorHAnsi" w:hAnsiTheme="minorHAnsi"/>
          <w:szCs w:val="22"/>
        </w:rPr>
        <w:t xml:space="preserve"> in </w:t>
      </w:r>
      <w:r w:rsidR="00936E2F" w:rsidRPr="008C1E1E">
        <w:rPr>
          <w:rFonts w:asciiTheme="minorHAnsi" w:hAnsiTheme="minorHAnsi"/>
          <w:szCs w:val="22"/>
        </w:rPr>
        <w:t>kWh,</w:t>
      </w:r>
    </w:p>
    <w:p w14:paraId="32CF48ED" w14:textId="77777777" w:rsidR="00745923" w:rsidRPr="008C1E1E" w:rsidRDefault="00745923" w:rsidP="000454BC">
      <w:pPr>
        <w:pStyle w:val="BodyText"/>
        <w:spacing w:after="0"/>
        <w:ind w:left="2124" w:right="114"/>
        <w:rPr>
          <w:rFonts w:asciiTheme="minorHAnsi" w:hAnsiTheme="minorHAnsi"/>
          <w:szCs w:val="22"/>
        </w:rPr>
      </w:pPr>
    </w:p>
    <w:p w14:paraId="0F0774D1" w14:textId="1D229367" w:rsidR="002518E8" w:rsidRPr="008C1E1E" w:rsidRDefault="009639F9" w:rsidP="000454BC">
      <w:pPr>
        <w:pStyle w:val="BodyText"/>
        <w:spacing w:after="0"/>
        <w:ind w:left="2124" w:right="116"/>
        <w:rPr>
          <w:rFonts w:asciiTheme="minorHAnsi" w:hAnsiTheme="minorHAnsi"/>
          <w:szCs w:val="22"/>
        </w:rPr>
      </w:pPr>
      <w:r w:rsidRPr="008C1E1E">
        <w:rPr>
          <w:rFonts w:asciiTheme="minorHAnsi" w:hAnsiTheme="minorHAnsi"/>
          <w:b/>
          <w:bCs/>
          <w:i/>
          <w:szCs w:val="22"/>
        </w:rPr>
        <w:t>AAQE</w:t>
      </w:r>
      <w:r w:rsidRPr="008C1E1E">
        <w:rPr>
          <w:rFonts w:asciiTheme="minorHAnsi" w:hAnsiTheme="minorHAnsi"/>
          <w:b/>
          <w:bCs/>
          <w:i/>
          <w:szCs w:val="22"/>
          <w:vertAlign w:val="subscript"/>
        </w:rPr>
        <w:t>USER</w:t>
      </w:r>
      <w:r w:rsidRPr="008C1E1E">
        <w:rPr>
          <w:rFonts w:asciiTheme="minorHAnsi" w:hAnsiTheme="minorHAnsi"/>
          <w:position w:val="-3"/>
          <w:szCs w:val="22"/>
        </w:rPr>
        <w:t xml:space="preserve"> </w:t>
      </w:r>
      <w:r w:rsidRPr="008C1E1E">
        <w:rPr>
          <w:rFonts w:asciiTheme="minorHAnsi" w:hAnsiTheme="minorHAnsi"/>
          <w:szCs w:val="22"/>
        </w:rPr>
        <w:t xml:space="preserve">is the Allocated Quantities </w:t>
      </w:r>
      <w:r w:rsidR="00E84B26" w:rsidRPr="008C1E1E">
        <w:rPr>
          <w:rFonts w:asciiTheme="minorHAnsi" w:hAnsiTheme="minorHAnsi"/>
          <w:szCs w:val="22"/>
        </w:rPr>
        <w:t>to</w:t>
      </w:r>
      <w:r w:rsidRPr="008C1E1E">
        <w:rPr>
          <w:rFonts w:asciiTheme="minorHAnsi" w:hAnsiTheme="minorHAnsi"/>
          <w:szCs w:val="22"/>
        </w:rPr>
        <w:t xml:space="preserve"> </w:t>
      </w:r>
      <w:r w:rsidR="00E84B26" w:rsidRPr="008C1E1E">
        <w:rPr>
          <w:rFonts w:asciiTheme="minorHAnsi" w:hAnsiTheme="minorHAnsi"/>
          <w:szCs w:val="22"/>
        </w:rPr>
        <w:t xml:space="preserve">the </w:t>
      </w:r>
      <w:r w:rsidRPr="008C1E1E">
        <w:rPr>
          <w:rFonts w:asciiTheme="minorHAnsi" w:hAnsiTheme="minorHAnsi"/>
          <w:szCs w:val="22"/>
        </w:rPr>
        <w:t>User</w:t>
      </w:r>
      <w:r w:rsidR="00E84B26" w:rsidRPr="008C1E1E">
        <w:rPr>
          <w:rFonts w:asciiTheme="minorHAnsi" w:hAnsiTheme="minorHAnsi"/>
          <w:szCs w:val="22"/>
        </w:rPr>
        <w:t xml:space="preserve"> </w:t>
      </w:r>
      <w:r w:rsidR="00E84B26" w:rsidRPr="008C1E1E">
        <w:rPr>
          <w:rFonts w:asciiTheme="minorHAnsi" w:hAnsiTheme="minorHAnsi"/>
          <w:i/>
          <w:szCs w:val="22"/>
        </w:rPr>
        <w:t xml:space="preserve">u </w:t>
      </w:r>
      <w:r w:rsidR="00324FBC" w:rsidRPr="008C1E1E">
        <w:rPr>
          <w:rFonts w:asciiTheme="minorHAnsi" w:hAnsiTheme="minorHAnsi"/>
          <w:szCs w:val="22"/>
        </w:rPr>
        <w:t xml:space="preserve">in the Physical Flow Direction </w:t>
      </w:r>
      <w:r w:rsidR="00E84B26" w:rsidRPr="008C1E1E">
        <w:rPr>
          <w:rFonts w:asciiTheme="minorHAnsi" w:hAnsiTheme="minorHAnsi"/>
          <w:szCs w:val="22"/>
        </w:rPr>
        <w:t>at the</w:t>
      </w:r>
      <w:r w:rsidRPr="008C1E1E">
        <w:rPr>
          <w:rFonts w:asciiTheme="minorHAnsi" w:hAnsiTheme="minorHAnsi"/>
          <w:szCs w:val="22"/>
        </w:rPr>
        <w:t xml:space="preserve"> Exit Point</w:t>
      </w:r>
      <w:r w:rsidR="00E84B26" w:rsidRPr="008C1E1E">
        <w:rPr>
          <w:rFonts w:asciiTheme="minorHAnsi" w:hAnsiTheme="minorHAnsi"/>
          <w:szCs w:val="22"/>
        </w:rPr>
        <w:t xml:space="preserve"> Serbia,</w:t>
      </w:r>
      <w:r w:rsidRPr="008C1E1E">
        <w:rPr>
          <w:rFonts w:asciiTheme="minorHAnsi" w:hAnsiTheme="minorHAnsi"/>
          <w:szCs w:val="22"/>
        </w:rPr>
        <w:t xml:space="preserve"> in </w:t>
      </w:r>
      <w:r w:rsidR="00E84B26" w:rsidRPr="008C1E1E">
        <w:rPr>
          <w:rFonts w:asciiTheme="minorHAnsi" w:hAnsiTheme="minorHAnsi"/>
          <w:szCs w:val="22"/>
        </w:rPr>
        <w:t>kWh,</w:t>
      </w:r>
    </w:p>
    <w:p w14:paraId="22E42FEA" w14:textId="77777777" w:rsidR="00745923" w:rsidRPr="008C1E1E" w:rsidRDefault="00745923" w:rsidP="000454BC">
      <w:pPr>
        <w:pStyle w:val="BodyText"/>
        <w:spacing w:after="0"/>
        <w:ind w:left="2124" w:right="116"/>
        <w:rPr>
          <w:rFonts w:asciiTheme="minorHAnsi" w:hAnsiTheme="minorHAnsi"/>
          <w:szCs w:val="22"/>
        </w:rPr>
      </w:pPr>
    </w:p>
    <w:p w14:paraId="6525DFFB" w14:textId="527D9DF9" w:rsidR="00204BC9" w:rsidRPr="008C1E1E" w:rsidRDefault="009639F9" w:rsidP="000454BC">
      <w:pPr>
        <w:pStyle w:val="BodyText"/>
        <w:spacing w:after="0"/>
        <w:ind w:left="2124" w:right="114"/>
        <w:rPr>
          <w:rFonts w:asciiTheme="minorHAnsi" w:hAnsiTheme="minorHAnsi"/>
          <w:szCs w:val="22"/>
        </w:rPr>
      </w:pPr>
      <w:r w:rsidRPr="008C1E1E">
        <w:rPr>
          <w:rFonts w:asciiTheme="minorHAnsi" w:hAnsiTheme="minorHAnsi"/>
          <w:b/>
          <w:bCs/>
          <w:i/>
          <w:iCs/>
          <w:szCs w:val="22"/>
        </w:rPr>
        <w:t>A</w:t>
      </w:r>
      <w:r w:rsidRPr="008C1E1E">
        <w:rPr>
          <w:rFonts w:asciiTheme="minorHAnsi" w:hAnsiTheme="minorHAnsi"/>
          <w:b/>
          <w:bCs/>
          <w:i/>
          <w:szCs w:val="22"/>
        </w:rPr>
        <w:t>AQE</w:t>
      </w:r>
      <w:r w:rsidRPr="008C1E1E">
        <w:rPr>
          <w:rFonts w:asciiTheme="minorHAnsi" w:hAnsiTheme="minorHAnsi"/>
          <w:b/>
          <w:bCs/>
          <w:i/>
          <w:szCs w:val="22"/>
          <w:vertAlign w:val="subscript"/>
        </w:rPr>
        <w:t>ALL</w:t>
      </w:r>
      <w:r w:rsidRPr="008C1E1E">
        <w:rPr>
          <w:rFonts w:asciiTheme="minorHAnsi" w:hAnsiTheme="minorHAnsi"/>
          <w:position w:val="-3"/>
          <w:szCs w:val="22"/>
        </w:rPr>
        <w:t xml:space="preserve"> </w:t>
      </w:r>
      <w:r w:rsidRPr="008C1E1E">
        <w:rPr>
          <w:rFonts w:asciiTheme="minorHAnsi" w:hAnsiTheme="minorHAnsi"/>
          <w:szCs w:val="22"/>
        </w:rPr>
        <w:t xml:space="preserve">is the aggregate Allocated Quantities of all Users </w:t>
      </w:r>
      <w:r w:rsidR="00324FBC" w:rsidRPr="008C1E1E">
        <w:rPr>
          <w:rFonts w:asciiTheme="minorHAnsi" w:hAnsiTheme="minorHAnsi"/>
          <w:szCs w:val="22"/>
        </w:rPr>
        <w:t xml:space="preserve">in the Physical Flow Direction </w:t>
      </w:r>
      <w:r w:rsidR="006A60E7" w:rsidRPr="008C1E1E">
        <w:rPr>
          <w:rFonts w:asciiTheme="minorHAnsi" w:hAnsiTheme="minorHAnsi"/>
          <w:szCs w:val="22"/>
        </w:rPr>
        <w:t xml:space="preserve">at Exit Point Serbia, in </w:t>
      </w:r>
      <w:r w:rsidR="00372B94" w:rsidRPr="008C1E1E">
        <w:rPr>
          <w:rFonts w:asciiTheme="minorHAnsi" w:hAnsiTheme="minorHAnsi"/>
          <w:szCs w:val="22"/>
        </w:rPr>
        <w:t>kW</w:t>
      </w:r>
      <w:r w:rsidR="006A60E7" w:rsidRPr="008C1E1E">
        <w:rPr>
          <w:rFonts w:asciiTheme="minorHAnsi" w:hAnsiTheme="minorHAnsi"/>
          <w:szCs w:val="22"/>
        </w:rPr>
        <w:t xml:space="preserve">h. </w:t>
      </w:r>
    </w:p>
    <w:p w14:paraId="095F7313" w14:textId="77777777" w:rsidR="00204BC9" w:rsidRPr="008C1E1E" w:rsidRDefault="00204BC9" w:rsidP="00CF4D1E">
      <w:pPr>
        <w:pStyle w:val="BodyText"/>
        <w:spacing w:after="0" w:line="276" w:lineRule="auto"/>
        <w:ind w:left="2124" w:right="114"/>
        <w:rPr>
          <w:rFonts w:asciiTheme="minorHAnsi" w:hAnsiTheme="minorHAnsi"/>
          <w:szCs w:val="22"/>
        </w:rPr>
      </w:pPr>
    </w:p>
    <w:p w14:paraId="2C19285B" w14:textId="0FB32F96" w:rsidR="002518E8" w:rsidRPr="008C1E1E" w:rsidRDefault="00204BC9" w:rsidP="000454BC">
      <w:pPr>
        <w:pStyle w:val="Heading3"/>
        <w:spacing w:line="276" w:lineRule="auto"/>
        <w:rPr>
          <w:rFonts w:asciiTheme="minorHAnsi" w:hAnsiTheme="minorHAnsi"/>
          <w:szCs w:val="22"/>
        </w:rPr>
      </w:pPr>
      <w:r w:rsidRPr="008C1E1E">
        <w:rPr>
          <w:rFonts w:asciiTheme="minorHAnsi" w:hAnsiTheme="minorHAnsi"/>
          <w:szCs w:val="22"/>
        </w:rPr>
        <w:t>Transporter shall notify User on quantities of Fuel Gas allocated to that User during Gas Month in Monthly Statement.</w:t>
      </w:r>
    </w:p>
    <w:p w14:paraId="5C2DE7E6" w14:textId="68354743" w:rsidR="002518E8" w:rsidRPr="008C1E1E" w:rsidRDefault="00B440C9" w:rsidP="000454BC">
      <w:pPr>
        <w:pStyle w:val="Heading2"/>
        <w:keepNext w:val="0"/>
        <w:spacing w:line="276" w:lineRule="auto"/>
        <w:rPr>
          <w:rFonts w:asciiTheme="minorHAnsi" w:hAnsiTheme="minorHAnsi"/>
          <w:szCs w:val="22"/>
        </w:rPr>
      </w:pPr>
      <w:bookmarkStart w:id="4762" w:name="_Ref535847254"/>
      <w:r w:rsidRPr="008C1E1E">
        <w:rPr>
          <w:rFonts w:asciiTheme="minorHAnsi" w:hAnsiTheme="minorHAnsi"/>
          <w:szCs w:val="22"/>
        </w:rPr>
        <w:t>Calculation of Fee</w:t>
      </w:r>
      <w:r w:rsidR="009639F9" w:rsidRPr="008C1E1E">
        <w:rPr>
          <w:rFonts w:asciiTheme="minorHAnsi" w:hAnsiTheme="minorHAnsi"/>
          <w:szCs w:val="22"/>
        </w:rPr>
        <w:t xml:space="preserve"> for Fuel</w:t>
      </w:r>
      <w:r w:rsidR="009639F9" w:rsidRPr="008C1E1E">
        <w:rPr>
          <w:rFonts w:asciiTheme="minorHAnsi" w:hAnsiTheme="minorHAnsi"/>
          <w:spacing w:val="-12"/>
          <w:szCs w:val="22"/>
        </w:rPr>
        <w:t xml:space="preserve"> </w:t>
      </w:r>
      <w:r w:rsidR="009639F9" w:rsidRPr="008C1E1E">
        <w:rPr>
          <w:rFonts w:asciiTheme="minorHAnsi" w:hAnsiTheme="minorHAnsi"/>
          <w:szCs w:val="22"/>
        </w:rPr>
        <w:t>Gas</w:t>
      </w:r>
      <w:bookmarkEnd w:id="4762"/>
    </w:p>
    <w:p w14:paraId="68264F46" w14:textId="56830EE6" w:rsidR="002518E8" w:rsidRPr="008C1E1E" w:rsidRDefault="009639F9" w:rsidP="000454BC">
      <w:pPr>
        <w:pStyle w:val="Heading3"/>
        <w:spacing w:line="276" w:lineRule="auto"/>
        <w:rPr>
          <w:rFonts w:asciiTheme="minorHAnsi" w:hAnsiTheme="minorHAnsi"/>
          <w:szCs w:val="22"/>
        </w:rPr>
      </w:pPr>
      <w:r w:rsidRPr="008C1E1E">
        <w:rPr>
          <w:rFonts w:asciiTheme="minorHAnsi" w:hAnsiTheme="minorHAnsi"/>
          <w:szCs w:val="22"/>
        </w:rPr>
        <w:t>User</w:t>
      </w:r>
      <w:r w:rsidR="007650BA" w:rsidRPr="008C1E1E">
        <w:rPr>
          <w:rFonts w:asciiTheme="minorHAnsi" w:hAnsiTheme="minorHAnsi"/>
          <w:szCs w:val="22"/>
        </w:rPr>
        <w:t xml:space="preserve"> who</w:t>
      </w:r>
      <w:r w:rsidRPr="008C1E1E">
        <w:rPr>
          <w:rFonts w:asciiTheme="minorHAnsi" w:hAnsiTheme="minorHAnsi"/>
          <w:szCs w:val="22"/>
        </w:rPr>
        <w:t xml:space="preserve"> has elected to reimburse the Transporter for costs of Fuel Gas</w:t>
      </w:r>
      <w:r w:rsidR="009342A8" w:rsidRPr="008C1E1E">
        <w:rPr>
          <w:rFonts w:asciiTheme="minorHAnsi" w:hAnsiTheme="minorHAnsi"/>
          <w:szCs w:val="22"/>
        </w:rPr>
        <w:t xml:space="preserve"> from the Article 18.1.5 of this Network Code</w:t>
      </w:r>
      <w:r w:rsidRPr="008C1E1E">
        <w:rPr>
          <w:rFonts w:asciiTheme="minorHAnsi" w:hAnsiTheme="minorHAnsi"/>
          <w:szCs w:val="22"/>
        </w:rPr>
        <w:t xml:space="preserve">, the Transporter shall calculate </w:t>
      </w:r>
      <w:r w:rsidR="007650BA" w:rsidRPr="008C1E1E">
        <w:rPr>
          <w:rFonts w:asciiTheme="minorHAnsi" w:hAnsiTheme="minorHAnsi"/>
          <w:szCs w:val="22"/>
        </w:rPr>
        <w:t>for each Gas Day fee for</w:t>
      </w:r>
      <w:r w:rsidRPr="008C1E1E">
        <w:rPr>
          <w:rFonts w:asciiTheme="minorHAnsi" w:hAnsiTheme="minorHAnsi"/>
          <w:szCs w:val="22"/>
        </w:rPr>
        <w:t xml:space="preserve"> Fuel </w:t>
      </w:r>
      <w:r w:rsidR="009342A8" w:rsidRPr="008C1E1E">
        <w:rPr>
          <w:rFonts w:asciiTheme="minorHAnsi" w:hAnsiTheme="minorHAnsi"/>
          <w:szCs w:val="22"/>
        </w:rPr>
        <w:t xml:space="preserve">Gas </w:t>
      </w:r>
      <w:r w:rsidRPr="008C1E1E">
        <w:rPr>
          <w:rFonts w:asciiTheme="minorHAnsi" w:hAnsiTheme="minorHAnsi"/>
          <w:szCs w:val="22"/>
        </w:rPr>
        <w:t>by multiplying the</w:t>
      </w:r>
      <w:r w:rsidR="007650BA" w:rsidRPr="008C1E1E">
        <w:rPr>
          <w:rFonts w:asciiTheme="minorHAnsi" w:hAnsiTheme="minorHAnsi"/>
          <w:szCs w:val="22"/>
        </w:rPr>
        <w:t xml:space="preserve"> Gas price from the agreement against which the Transporter procures the Fuel Gas</w:t>
      </w:r>
      <w:r w:rsidRPr="008C1E1E">
        <w:rPr>
          <w:rFonts w:asciiTheme="minorHAnsi" w:hAnsiTheme="minorHAnsi"/>
          <w:szCs w:val="22"/>
        </w:rPr>
        <w:t xml:space="preserve"> </w:t>
      </w:r>
      <w:r w:rsidR="007650BA" w:rsidRPr="008C1E1E">
        <w:rPr>
          <w:rFonts w:asciiTheme="minorHAnsi" w:hAnsiTheme="minorHAnsi"/>
          <w:szCs w:val="22"/>
        </w:rPr>
        <w:t xml:space="preserve">and the quantity of Fuel Gas allocated to that User </w:t>
      </w:r>
      <w:r w:rsidR="00077B60" w:rsidRPr="008C1E1E">
        <w:rPr>
          <w:rFonts w:asciiTheme="minorHAnsi" w:hAnsiTheme="minorHAnsi"/>
          <w:szCs w:val="22"/>
        </w:rPr>
        <w:t>in line</w:t>
      </w:r>
      <w:r w:rsidR="007650BA" w:rsidRPr="008C1E1E">
        <w:rPr>
          <w:rFonts w:asciiTheme="minorHAnsi" w:hAnsiTheme="minorHAnsi"/>
          <w:szCs w:val="22"/>
        </w:rPr>
        <w:t xml:space="preserve"> with the Article 18.3 of this Network Code.</w:t>
      </w:r>
    </w:p>
    <w:p w14:paraId="1A39F3FE" w14:textId="06DAE2D0" w:rsidR="00615084" w:rsidRPr="008C1E1E" w:rsidRDefault="009639F9" w:rsidP="000454BC">
      <w:pPr>
        <w:pStyle w:val="Heading3"/>
        <w:spacing w:line="276" w:lineRule="auto"/>
        <w:rPr>
          <w:rFonts w:asciiTheme="minorHAnsi" w:hAnsiTheme="minorHAnsi"/>
          <w:szCs w:val="22"/>
        </w:rPr>
      </w:pPr>
      <w:r w:rsidRPr="008C1E1E">
        <w:rPr>
          <w:rFonts w:asciiTheme="minorHAnsi" w:hAnsiTheme="minorHAnsi"/>
          <w:szCs w:val="22"/>
        </w:rPr>
        <w:t>In case the User has elected to provide Fuel Gas in-kind</w:t>
      </w:r>
      <w:r w:rsidR="0046053C" w:rsidRPr="008C1E1E">
        <w:rPr>
          <w:rFonts w:asciiTheme="minorHAnsi" w:hAnsiTheme="minorHAnsi"/>
          <w:szCs w:val="22"/>
        </w:rPr>
        <w:t xml:space="preserve"> and</w:t>
      </w:r>
      <w:r w:rsidRPr="008C1E1E">
        <w:rPr>
          <w:rFonts w:asciiTheme="minorHAnsi" w:hAnsiTheme="minorHAnsi"/>
          <w:szCs w:val="22"/>
        </w:rPr>
        <w:t xml:space="preserve"> </w:t>
      </w:r>
      <w:r w:rsidR="00E608C9" w:rsidRPr="008C1E1E">
        <w:rPr>
          <w:rFonts w:asciiTheme="minorHAnsi" w:hAnsiTheme="minorHAnsi"/>
          <w:szCs w:val="22"/>
        </w:rPr>
        <w:t xml:space="preserve">does not use the transport service </w:t>
      </w:r>
      <w:del w:id="4763" w:author="JPM" w:date="2023-06-26T14:49:00Z">
        <w:r w:rsidR="00E608C9" w:rsidRPr="00CF4D1E">
          <w:rPr>
            <w:rFonts w:asciiTheme="minorHAnsi" w:hAnsiTheme="minorHAnsi"/>
            <w:szCs w:val="22"/>
          </w:rPr>
          <w:delText>for thirty (30) days</w:delText>
        </w:r>
      </w:del>
      <w:ins w:id="4764" w:author="JPM" w:date="2023-06-26T14:49:00Z">
        <w:r w:rsidR="00A11378" w:rsidRPr="008C1E1E">
          <w:rPr>
            <w:rFonts w:asciiTheme="minorHAnsi" w:hAnsiTheme="minorHAnsi"/>
            <w:szCs w:val="22"/>
          </w:rPr>
          <w:t>within one Gas Month</w:t>
        </w:r>
      </w:ins>
      <w:r w:rsidR="00E608C9" w:rsidRPr="008C1E1E">
        <w:rPr>
          <w:rFonts w:asciiTheme="minorHAnsi" w:hAnsiTheme="minorHAnsi"/>
          <w:szCs w:val="22"/>
        </w:rPr>
        <w:t xml:space="preserve">, Transporter shall calculate the fee for Fuel Gas in case that difference between </w:t>
      </w:r>
      <w:r w:rsidR="009342A8" w:rsidRPr="008C1E1E">
        <w:rPr>
          <w:rFonts w:asciiTheme="minorHAnsi" w:hAnsiTheme="minorHAnsi"/>
          <w:szCs w:val="22"/>
        </w:rPr>
        <w:t xml:space="preserve">the </w:t>
      </w:r>
      <w:del w:id="4765" w:author="JPM" w:date="2023-06-26T14:49:00Z">
        <w:r w:rsidR="009342A8" w:rsidRPr="00CF4D1E">
          <w:rPr>
            <w:rFonts w:asciiTheme="minorHAnsi" w:hAnsiTheme="minorHAnsi"/>
            <w:szCs w:val="22"/>
          </w:rPr>
          <w:delText xml:space="preserve">estimation of </w:delText>
        </w:r>
        <w:r w:rsidR="00E608C9" w:rsidRPr="00CF4D1E">
          <w:rPr>
            <w:rFonts w:asciiTheme="minorHAnsi" w:hAnsiTheme="minorHAnsi"/>
            <w:szCs w:val="22"/>
          </w:rPr>
          <w:delText>necessary</w:delText>
        </w:r>
      </w:del>
      <w:ins w:id="4766" w:author="Marko Mrdja" w:date="2024-02-21T14:26:00Z">
        <w:r w:rsidR="0091562A">
          <w:rPr>
            <w:rFonts w:asciiTheme="minorHAnsi" w:hAnsiTheme="minorHAnsi"/>
            <w:szCs w:val="22"/>
          </w:rPr>
          <w:t>C</w:t>
        </w:r>
      </w:ins>
      <w:ins w:id="4767" w:author="JPM" w:date="2023-06-26T14:49:00Z">
        <w:del w:id="4768" w:author="Marko Mrdja" w:date="2024-02-21T14:26:00Z">
          <w:r w:rsidR="006F6F09" w:rsidRPr="008C1E1E" w:rsidDel="0091562A">
            <w:rPr>
              <w:rFonts w:asciiTheme="minorHAnsi" w:hAnsiTheme="minorHAnsi"/>
              <w:szCs w:val="22"/>
            </w:rPr>
            <w:delText>c</w:delText>
          </w:r>
        </w:del>
        <w:r w:rsidR="006F6F09" w:rsidRPr="008C1E1E">
          <w:rPr>
            <w:rFonts w:asciiTheme="minorHAnsi" w:hAnsiTheme="minorHAnsi"/>
            <w:szCs w:val="22"/>
          </w:rPr>
          <w:t>onfirmed</w:t>
        </w:r>
      </w:ins>
      <w:r w:rsidR="00E608C9" w:rsidRPr="008C1E1E">
        <w:rPr>
          <w:rFonts w:asciiTheme="minorHAnsi" w:hAnsiTheme="minorHAnsi"/>
          <w:szCs w:val="22"/>
        </w:rPr>
        <w:t xml:space="preserve"> quantity of Fuel Gas and total allocated quantity of Fuel </w:t>
      </w:r>
      <w:r w:rsidR="00ED0AA9" w:rsidRPr="008C1E1E">
        <w:rPr>
          <w:rFonts w:asciiTheme="minorHAnsi" w:hAnsiTheme="minorHAnsi"/>
          <w:szCs w:val="22"/>
        </w:rPr>
        <w:t>G</w:t>
      </w:r>
      <w:r w:rsidR="00E608C9" w:rsidRPr="008C1E1E">
        <w:rPr>
          <w:rFonts w:asciiTheme="minorHAnsi" w:hAnsiTheme="minorHAnsi"/>
          <w:szCs w:val="22"/>
        </w:rPr>
        <w:t xml:space="preserve">as of the User (KN) </w:t>
      </w:r>
      <w:r w:rsidR="0046053C" w:rsidRPr="008C1E1E">
        <w:rPr>
          <w:rFonts w:asciiTheme="minorHAnsi" w:hAnsiTheme="minorHAnsi"/>
          <w:szCs w:val="22"/>
        </w:rPr>
        <w:t xml:space="preserve">occurred in the last Gas Day in which the transport take place is negative. If the difference KN is positive, Transporter shall notify User on the </w:t>
      </w:r>
      <w:r w:rsidR="00535450" w:rsidRPr="008C1E1E">
        <w:rPr>
          <w:rFonts w:asciiTheme="minorHAnsi" w:hAnsiTheme="minorHAnsi"/>
          <w:szCs w:val="22"/>
        </w:rPr>
        <w:t>fee for Fuel Gas which User shall calculate to the Transporter. The fee for the Fuel Gas</w:t>
      </w:r>
      <w:r w:rsidR="001A1099" w:rsidRPr="008C1E1E">
        <w:rPr>
          <w:rFonts w:asciiTheme="minorHAnsi" w:hAnsiTheme="minorHAnsi"/>
          <w:szCs w:val="22"/>
        </w:rPr>
        <w:t xml:space="preserve"> is calculated against the price defined in the agreement on the basis of which Transporter procures the Fuel Gas, </w:t>
      </w:r>
      <w:r w:rsidR="00615084" w:rsidRPr="008C1E1E">
        <w:rPr>
          <w:rFonts w:asciiTheme="minorHAnsi" w:hAnsiTheme="minorHAnsi"/>
          <w:szCs w:val="22"/>
        </w:rPr>
        <w:t xml:space="preserve">which price is </w:t>
      </w:r>
      <w:r w:rsidR="001A1099" w:rsidRPr="008C1E1E">
        <w:rPr>
          <w:rFonts w:asciiTheme="minorHAnsi" w:hAnsiTheme="minorHAnsi"/>
          <w:szCs w:val="22"/>
        </w:rPr>
        <w:t>applicable on the day of calculation.</w:t>
      </w:r>
    </w:p>
    <w:p w14:paraId="20BC1FC6" w14:textId="7A7DC4B5" w:rsidR="002518E8" w:rsidRPr="008C1E1E" w:rsidRDefault="00615084" w:rsidP="00106FA6">
      <w:pPr>
        <w:pStyle w:val="Heading3"/>
        <w:spacing w:line="276" w:lineRule="auto"/>
        <w:rPr>
          <w:rFonts w:asciiTheme="minorHAnsi" w:hAnsiTheme="minorHAnsi"/>
          <w:szCs w:val="22"/>
        </w:rPr>
      </w:pPr>
      <w:r w:rsidRPr="008C1E1E">
        <w:rPr>
          <w:rFonts w:asciiTheme="minorHAnsi" w:hAnsiTheme="minorHAnsi"/>
          <w:szCs w:val="22"/>
        </w:rPr>
        <w:t>If the User delivers Fuel G</w:t>
      </w:r>
      <w:r w:rsidR="00D917BA" w:rsidRPr="008C1E1E">
        <w:rPr>
          <w:rFonts w:asciiTheme="minorHAnsi" w:hAnsiTheme="minorHAnsi"/>
          <w:szCs w:val="22"/>
        </w:rPr>
        <w:t>as in kind, and the</w:t>
      </w:r>
      <w:r w:rsidRPr="008C1E1E">
        <w:rPr>
          <w:rFonts w:asciiTheme="minorHAnsi" w:hAnsiTheme="minorHAnsi"/>
          <w:szCs w:val="22"/>
        </w:rPr>
        <w:t xml:space="preserve">n </w:t>
      </w:r>
      <w:r w:rsidR="00ED0AA9" w:rsidRPr="008C1E1E">
        <w:rPr>
          <w:rFonts w:asciiTheme="minorHAnsi" w:hAnsiTheme="minorHAnsi"/>
          <w:szCs w:val="22"/>
        </w:rPr>
        <w:t>elects</w:t>
      </w:r>
      <w:r w:rsidRPr="008C1E1E">
        <w:rPr>
          <w:rFonts w:asciiTheme="minorHAnsi" w:hAnsiTheme="minorHAnsi"/>
          <w:szCs w:val="22"/>
        </w:rPr>
        <w:t>, in line with the Article 18.1.2 of this Network Code, to pay to the Transporter costs of Fuel Gas</w:t>
      </w:r>
      <w:r w:rsidR="00585C75" w:rsidRPr="008C1E1E">
        <w:rPr>
          <w:rFonts w:asciiTheme="minorHAnsi" w:hAnsiTheme="minorHAnsi"/>
          <w:szCs w:val="22"/>
        </w:rPr>
        <w:t xml:space="preserve"> from the Article 18.1.5 of this Network Code</w:t>
      </w:r>
      <w:r w:rsidRPr="008C1E1E">
        <w:rPr>
          <w:rFonts w:asciiTheme="minorHAnsi" w:hAnsiTheme="minorHAnsi"/>
          <w:szCs w:val="22"/>
        </w:rPr>
        <w:t>, and KN of User is not equal to the zero (0), Article 18.4.</w:t>
      </w:r>
      <w:r w:rsidR="00585C75" w:rsidRPr="008C1E1E">
        <w:rPr>
          <w:rFonts w:asciiTheme="minorHAnsi" w:hAnsiTheme="minorHAnsi"/>
          <w:szCs w:val="22"/>
        </w:rPr>
        <w:t>2</w:t>
      </w:r>
      <w:r w:rsidRPr="008C1E1E">
        <w:rPr>
          <w:rFonts w:asciiTheme="minorHAnsi" w:hAnsiTheme="minorHAnsi"/>
          <w:szCs w:val="22"/>
        </w:rPr>
        <w:t xml:space="preserve"> of this Network Code</w:t>
      </w:r>
      <w:r w:rsidR="00352791" w:rsidRPr="008C1E1E">
        <w:rPr>
          <w:rFonts w:asciiTheme="minorHAnsi" w:hAnsiTheme="minorHAnsi"/>
          <w:szCs w:val="22"/>
        </w:rPr>
        <w:t xml:space="preserve"> shall be applied accordingly</w:t>
      </w:r>
      <w:r w:rsidRPr="008C1E1E">
        <w:rPr>
          <w:rFonts w:asciiTheme="minorHAnsi" w:hAnsiTheme="minorHAnsi"/>
          <w:szCs w:val="22"/>
        </w:rPr>
        <w:t>.</w:t>
      </w:r>
    </w:p>
    <w:p w14:paraId="6C1BC59F" w14:textId="43D99EB6" w:rsidR="002518E8" w:rsidRPr="008C1E1E" w:rsidRDefault="009639F9" w:rsidP="000454BC">
      <w:pPr>
        <w:pStyle w:val="Heading2"/>
        <w:keepNext w:val="0"/>
        <w:spacing w:line="276" w:lineRule="auto"/>
        <w:rPr>
          <w:rFonts w:asciiTheme="minorHAnsi" w:hAnsiTheme="minorHAnsi"/>
          <w:szCs w:val="22"/>
        </w:rPr>
      </w:pPr>
      <w:bookmarkStart w:id="4769" w:name="_Toc533352005"/>
      <w:bookmarkStart w:id="4770" w:name="_Toc533352655"/>
      <w:bookmarkStart w:id="4771" w:name="_Toc533353311"/>
      <w:bookmarkStart w:id="4772" w:name="_Toc535839644"/>
      <w:bookmarkStart w:id="4773" w:name="_Toc535840354"/>
      <w:bookmarkStart w:id="4774" w:name="_Toc533352006"/>
      <w:bookmarkStart w:id="4775" w:name="_Toc533352656"/>
      <w:bookmarkStart w:id="4776" w:name="_Toc533353312"/>
      <w:bookmarkStart w:id="4777" w:name="_Toc535839645"/>
      <w:bookmarkStart w:id="4778" w:name="_Toc535840355"/>
      <w:bookmarkStart w:id="4779" w:name="_Toc533352007"/>
      <w:bookmarkStart w:id="4780" w:name="_Toc533352657"/>
      <w:bookmarkStart w:id="4781" w:name="_Toc533353313"/>
      <w:bookmarkStart w:id="4782" w:name="_Toc535839646"/>
      <w:bookmarkStart w:id="4783" w:name="_Toc535840356"/>
      <w:bookmarkStart w:id="4784" w:name="_Toc533352009"/>
      <w:bookmarkStart w:id="4785" w:name="_Toc533352659"/>
      <w:bookmarkStart w:id="4786" w:name="_Toc533353315"/>
      <w:bookmarkStart w:id="4787" w:name="_Toc535839648"/>
      <w:bookmarkStart w:id="4788" w:name="_Toc535840358"/>
      <w:bookmarkStart w:id="4789" w:name="_Toc533352011"/>
      <w:bookmarkStart w:id="4790" w:name="_Toc533352661"/>
      <w:bookmarkStart w:id="4791" w:name="_Toc533353317"/>
      <w:bookmarkStart w:id="4792" w:name="_Toc535839650"/>
      <w:bookmarkStart w:id="4793" w:name="_Toc535840360"/>
      <w:bookmarkStart w:id="4794" w:name="_Toc533352013"/>
      <w:bookmarkStart w:id="4795" w:name="_Toc533352663"/>
      <w:bookmarkStart w:id="4796" w:name="_Toc533353319"/>
      <w:bookmarkStart w:id="4797" w:name="_Toc535839652"/>
      <w:bookmarkStart w:id="4798" w:name="_Toc535840362"/>
      <w:bookmarkStart w:id="4799" w:name="_Toc533352015"/>
      <w:bookmarkStart w:id="4800" w:name="_Toc533352665"/>
      <w:bookmarkStart w:id="4801" w:name="_Toc533353321"/>
      <w:bookmarkStart w:id="4802" w:name="_Toc535839654"/>
      <w:bookmarkStart w:id="4803" w:name="_Toc535840364"/>
      <w:bookmarkStart w:id="4804" w:name="_Toc533352017"/>
      <w:bookmarkStart w:id="4805" w:name="_Toc533352667"/>
      <w:bookmarkStart w:id="4806" w:name="_Toc533353323"/>
      <w:bookmarkStart w:id="4807" w:name="_Toc535839656"/>
      <w:bookmarkStart w:id="4808" w:name="_Toc535840366"/>
      <w:bookmarkStart w:id="4809" w:name="_Toc533352019"/>
      <w:bookmarkStart w:id="4810" w:name="_Toc533352669"/>
      <w:bookmarkStart w:id="4811" w:name="_Toc533353325"/>
      <w:bookmarkStart w:id="4812" w:name="_Toc535839658"/>
      <w:bookmarkStart w:id="4813" w:name="_Toc535840368"/>
      <w:bookmarkStart w:id="4814" w:name="_Toc533352021"/>
      <w:bookmarkStart w:id="4815" w:name="_Toc533352671"/>
      <w:bookmarkStart w:id="4816" w:name="_Toc533353327"/>
      <w:bookmarkStart w:id="4817" w:name="_Toc535839660"/>
      <w:bookmarkStart w:id="4818" w:name="_Toc535840370"/>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r w:rsidRPr="008C1E1E">
        <w:rPr>
          <w:rFonts w:asciiTheme="minorHAnsi" w:hAnsiTheme="minorHAnsi"/>
          <w:szCs w:val="22"/>
        </w:rPr>
        <w:t>Transporter´s Obligations regarding Fuel Gas</w:t>
      </w:r>
    </w:p>
    <w:p w14:paraId="007944AD" w14:textId="6DCECF3F" w:rsidR="002518E8" w:rsidRPr="008C1E1E" w:rsidRDefault="009639F9" w:rsidP="000454BC">
      <w:pPr>
        <w:pStyle w:val="Heading3"/>
        <w:spacing w:line="276" w:lineRule="auto"/>
        <w:rPr>
          <w:rFonts w:asciiTheme="minorHAnsi" w:hAnsiTheme="minorHAnsi"/>
          <w:szCs w:val="22"/>
        </w:rPr>
      </w:pPr>
      <w:r w:rsidRPr="008C1E1E">
        <w:rPr>
          <w:rFonts w:asciiTheme="minorHAnsi" w:hAnsiTheme="minorHAnsi"/>
          <w:szCs w:val="22"/>
        </w:rPr>
        <w:t xml:space="preserve">The Transporter shall: </w:t>
      </w:r>
    </w:p>
    <w:p w14:paraId="474C4124" w14:textId="45F05933" w:rsidR="002518E8" w:rsidRPr="008C1E1E" w:rsidRDefault="009639F9" w:rsidP="000454BC">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meter all Fuel Gas consumption </w:t>
      </w:r>
      <w:r w:rsidR="00D917BA" w:rsidRPr="008C1E1E">
        <w:rPr>
          <w:rFonts w:asciiTheme="minorHAnsi" w:hAnsiTheme="minorHAnsi"/>
          <w:szCs w:val="22"/>
        </w:rPr>
        <w:t>for each hour</w:t>
      </w:r>
      <w:r w:rsidRPr="008C1E1E">
        <w:rPr>
          <w:rFonts w:asciiTheme="minorHAnsi" w:hAnsiTheme="minorHAnsi"/>
          <w:szCs w:val="22"/>
        </w:rPr>
        <w:t>;</w:t>
      </w:r>
    </w:p>
    <w:p w14:paraId="3694776F" w14:textId="77777777" w:rsidR="002518E8" w:rsidRPr="00CF4D1E" w:rsidRDefault="009639F9" w:rsidP="000454BC">
      <w:pPr>
        <w:pStyle w:val="Heading4"/>
        <w:tabs>
          <w:tab w:val="clear" w:pos="2782"/>
          <w:tab w:val="num" w:pos="2880"/>
        </w:tabs>
        <w:spacing w:line="276" w:lineRule="auto"/>
        <w:ind w:left="2880"/>
        <w:rPr>
          <w:del w:id="4819" w:author="JPM" w:date="2023-06-26T14:49:00Z"/>
          <w:rFonts w:asciiTheme="minorHAnsi" w:hAnsiTheme="minorHAnsi"/>
          <w:szCs w:val="22"/>
        </w:rPr>
      </w:pPr>
      <w:del w:id="4820" w:author="JPM" w:date="2023-06-26T14:49:00Z">
        <w:r w:rsidRPr="00CF4D1E">
          <w:rPr>
            <w:rFonts w:asciiTheme="minorHAnsi" w:hAnsiTheme="minorHAnsi"/>
            <w:szCs w:val="22"/>
          </w:rPr>
          <w:delText>notify the User</w:delText>
        </w:r>
        <w:r w:rsidR="00D377E5" w:rsidRPr="00CF4D1E">
          <w:rPr>
            <w:rFonts w:asciiTheme="minorHAnsi" w:hAnsiTheme="minorHAnsi"/>
            <w:szCs w:val="22"/>
          </w:rPr>
          <w:delText xml:space="preserve">, </w:delText>
        </w:r>
        <w:r w:rsidR="009708EA" w:rsidRPr="00CF4D1E">
          <w:rPr>
            <w:rFonts w:asciiTheme="minorHAnsi" w:hAnsiTheme="minorHAnsi"/>
            <w:szCs w:val="22"/>
          </w:rPr>
          <w:delText>through</w:delText>
        </w:r>
        <w:r w:rsidR="00D377E5" w:rsidRPr="00CF4D1E">
          <w:rPr>
            <w:rFonts w:asciiTheme="minorHAnsi" w:hAnsiTheme="minorHAnsi"/>
            <w:szCs w:val="22"/>
          </w:rPr>
          <w:delText xml:space="preserve"> its website or Gastrans Electronic Data Platform,</w:delText>
        </w:r>
        <w:r w:rsidRPr="00CF4D1E">
          <w:rPr>
            <w:rFonts w:asciiTheme="minorHAnsi" w:hAnsiTheme="minorHAnsi"/>
            <w:szCs w:val="22"/>
          </w:rPr>
          <w:delText xml:space="preserve"> about its reasonable expectation of the percentage range of Fuel Gas to be allocated to the User;</w:delText>
        </w:r>
      </w:del>
    </w:p>
    <w:p w14:paraId="2D366114" w14:textId="130C211C" w:rsidR="00DF7098" w:rsidRPr="008C1E1E" w:rsidRDefault="00497E76" w:rsidP="000454BC">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notify the User </w:t>
      </w:r>
      <w:r w:rsidR="009708EA" w:rsidRPr="008C1E1E">
        <w:rPr>
          <w:rFonts w:asciiTheme="minorHAnsi" w:hAnsiTheme="minorHAnsi"/>
          <w:szCs w:val="22"/>
        </w:rPr>
        <w:t xml:space="preserve">which </w:t>
      </w:r>
      <w:r w:rsidRPr="008C1E1E">
        <w:rPr>
          <w:rFonts w:asciiTheme="minorHAnsi" w:hAnsiTheme="minorHAnsi"/>
          <w:szCs w:val="22"/>
        </w:rPr>
        <w:t>provide the Fuel Gas in kind, at latest twenty (20) hours before the Gas Day, on X1 and X2 and KN of Fuel Gas from the Article 18.2 of this Network Code for that Gas Day;</w:t>
      </w:r>
    </w:p>
    <w:p w14:paraId="765C5186" w14:textId="472A1373" w:rsidR="002518E8" w:rsidRPr="008C1E1E" w:rsidRDefault="00375A1B" w:rsidP="000454BC">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publish the price against which Fuel Gas is procured for each Gas Day</w:t>
      </w:r>
      <w:r w:rsidRPr="008C1E1E">
        <w:rPr>
          <w:rFonts w:asciiTheme="minorHAnsi" w:hAnsiTheme="minorHAnsi"/>
          <w:i/>
          <w:szCs w:val="22"/>
        </w:rPr>
        <w:t xml:space="preserve"> d </w:t>
      </w:r>
      <w:r w:rsidRPr="008C1E1E">
        <w:rPr>
          <w:rFonts w:asciiTheme="minorHAnsi" w:hAnsiTheme="minorHAnsi"/>
          <w:szCs w:val="22"/>
        </w:rPr>
        <w:t xml:space="preserve">on its website. </w:t>
      </w:r>
    </w:p>
    <w:p w14:paraId="4F15002D" w14:textId="77777777" w:rsidR="00745923" w:rsidRPr="008C1E1E" w:rsidRDefault="00745923" w:rsidP="00CF4D1E">
      <w:pPr>
        <w:pStyle w:val="Heading4"/>
        <w:numPr>
          <w:ilvl w:val="0"/>
          <w:numId w:val="0"/>
        </w:numPr>
        <w:spacing w:after="0" w:line="276" w:lineRule="auto"/>
        <w:ind w:left="2880"/>
        <w:rPr>
          <w:rFonts w:asciiTheme="minorHAnsi" w:hAnsiTheme="minorHAnsi"/>
          <w:szCs w:val="22"/>
        </w:rPr>
      </w:pPr>
    </w:p>
    <w:p w14:paraId="4EB07658" w14:textId="34390F46" w:rsidR="002518E8" w:rsidRPr="008C1E1E" w:rsidRDefault="009639F9" w:rsidP="00686593">
      <w:pPr>
        <w:pStyle w:val="Heading1"/>
        <w:spacing w:line="276" w:lineRule="auto"/>
        <w:rPr>
          <w:rFonts w:asciiTheme="minorHAnsi" w:hAnsiTheme="minorHAnsi"/>
          <w:szCs w:val="22"/>
        </w:rPr>
      </w:pPr>
      <w:bookmarkStart w:id="4821" w:name="_Toc296754"/>
      <w:bookmarkStart w:id="4822" w:name="_Toc296755"/>
      <w:bookmarkStart w:id="4823" w:name="_Toc296756"/>
      <w:bookmarkStart w:id="4824" w:name="_Toc296757"/>
      <w:bookmarkStart w:id="4825" w:name="_Toc296758"/>
      <w:bookmarkStart w:id="4826" w:name="_Toc296759"/>
      <w:bookmarkStart w:id="4827" w:name="_Toc296760"/>
      <w:bookmarkStart w:id="4828" w:name="_Toc296761"/>
      <w:bookmarkStart w:id="4829" w:name="_Toc296762"/>
      <w:bookmarkStart w:id="4830" w:name="_Toc296763"/>
      <w:bookmarkStart w:id="4831" w:name="_Toc296764"/>
      <w:bookmarkStart w:id="4832" w:name="_Toc296765"/>
      <w:bookmarkStart w:id="4833" w:name="_Toc296766"/>
      <w:bookmarkStart w:id="4834" w:name="_Toc296767"/>
      <w:bookmarkStart w:id="4835" w:name="_Toc296768"/>
      <w:bookmarkStart w:id="4836" w:name="_Toc296769"/>
      <w:bookmarkStart w:id="4837" w:name="_Toc296770"/>
      <w:bookmarkStart w:id="4838" w:name="_Toc296771"/>
      <w:bookmarkStart w:id="4839" w:name="_Toc296772"/>
      <w:bookmarkStart w:id="4840" w:name="_Toc296773"/>
      <w:bookmarkStart w:id="4841" w:name="_Toc296774"/>
      <w:bookmarkStart w:id="4842" w:name="_Toc296775"/>
      <w:bookmarkStart w:id="4843" w:name="_Toc296776"/>
      <w:bookmarkStart w:id="4844" w:name="_Toc296777"/>
      <w:bookmarkStart w:id="4845" w:name="_Toc296778"/>
      <w:bookmarkStart w:id="4846" w:name="_Toc296779"/>
      <w:bookmarkStart w:id="4847" w:name="_Toc296780"/>
      <w:bookmarkStart w:id="4848" w:name="_Toc296781"/>
      <w:bookmarkStart w:id="4849" w:name="_Toc296782"/>
      <w:bookmarkStart w:id="4850" w:name="_Toc296783"/>
      <w:bookmarkStart w:id="4851" w:name="_Toc296784"/>
      <w:bookmarkStart w:id="4852" w:name="_Toc296785"/>
      <w:bookmarkStart w:id="4853" w:name="_Toc296786"/>
      <w:bookmarkStart w:id="4854" w:name="_Toc296787"/>
      <w:bookmarkStart w:id="4855" w:name="_Toc296788"/>
      <w:bookmarkStart w:id="4856" w:name="_Toc296789"/>
      <w:bookmarkStart w:id="4857" w:name="_Toc296790"/>
      <w:bookmarkStart w:id="4858" w:name="_Toc296791"/>
      <w:bookmarkStart w:id="4859" w:name="_Toc296792"/>
      <w:bookmarkStart w:id="4860" w:name="_Toc296793"/>
      <w:bookmarkStart w:id="4861" w:name="_Toc296794"/>
      <w:bookmarkStart w:id="4862" w:name="_Toc296795"/>
      <w:bookmarkStart w:id="4863" w:name="_Toc296796"/>
      <w:bookmarkStart w:id="4864" w:name="_Toc296797"/>
      <w:bookmarkStart w:id="4865" w:name="_Toc296798"/>
      <w:bookmarkStart w:id="4866" w:name="_Toc296799"/>
      <w:bookmarkStart w:id="4867" w:name="_Toc296800"/>
      <w:bookmarkStart w:id="4868" w:name="_Toc296801"/>
      <w:bookmarkStart w:id="4869" w:name="_Toc296802"/>
      <w:bookmarkStart w:id="4870" w:name="_Toc296803"/>
      <w:bookmarkStart w:id="4871" w:name="_Toc296804"/>
      <w:bookmarkStart w:id="4872" w:name="_Toc296805"/>
      <w:bookmarkStart w:id="4873" w:name="_Toc296806"/>
      <w:bookmarkStart w:id="4874" w:name="_Toc296807"/>
      <w:bookmarkStart w:id="4875" w:name="_Toc296808"/>
      <w:bookmarkStart w:id="4876" w:name="_Toc296809"/>
      <w:bookmarkStart w:id="4877" w:name="_Toc296810"/>
      <w:bookmarkStart w:id="4878" w:name="_Toc296811"/>
      <w:bookmarkStart w:id="4879" w:name="_Toc296812"/>
      <w:bookmarkStart w:id="4880" w:name="_Toc296813"/>
      <w:bookmarkStart w:id="4881" w:name="_Toc296814"/>
      <w:bookmarkStart w:id="4882" w:name="_Toc296815"/>
      <w:bookmarkStart w:id="4883" w:name="_Toc296816"/>
      <w:bookmarkStart w:id="4884" w:name="_Toc296817"/>
      <w:bookmarkStart w:id="4885" w:name="_Toc296818"/>
      <w:bookmarkStart w:id="4886" w:name="_Toc296819"/>
      <w:bookmarkStart w:id="4887" w:name="_Toc296820"/>
      <w:bookmarkStart w:id="4888" w:name="_Toc296821"/>
      <w:bookmarkStart w:id="4889" w:name="_Toc296822"/>
      <w:bookmarkStart w:id="4890" w:name="_Toc296823"/>
      <w:bookmarkStart w:id="4891" w:name="_Toc296824"/>
      <w:bookmarkStart w:id="4892" w:name="_Toc296825"/>
      <w:bookmarkStart w:id="4893" w:name="_Toc296826"/>
      <w:bookmarkStart w:id="4894" w:name="_Toc296827"/>
      <w:bookmarkStart w:id="4895" w:name="_Toc296828"/>
      <w:bookmarkStart w:id="4896" w:name="_Toc296829"/>
      <w:bookmarkStart w:id="4897" w:name="_Toc296830"/>
      <w:bookmarkStart w:id="4898" w:name="_Toc296831"/>
      <w:bookmarkStart w:id="4899" w:name="_Toc296832"/>
      <w:bookmarkStart w:id="4900" w:name="_Toc296833"/>
      <w:bookmarkStart w:id="4901" w:name="_Toc296834"/>
      <w:bookmarkStart w:id="4902" w:name="_Toc296835"/>
      <w:bookmarkStart w:id="4903" w:name="_Toc296836"/>
      <w:bookmarkStart w:id="4904" w:name="_Toc533352027"/>
      <w:bookmarkStart w:id="4905" w:name="_Toc533352677"/>
      <w:bookmarkStart w:id="4906" w:name="_Toc533353333"/>
      <w:bookmarkStart w:id="4907" w:name="_Toc533353655"/>
      <w:bookmarkStart w:id="4908" w:name="_Toc533412692"/>
      <w:bookmarkStart w:id="4909" w:name="_Toc533435911"/>
      <w:bookmarkStart w:id="4910" w:name="_Toc533602350"/>
      <w:bookmarkStart w:id="4911" w:name="_Toc534006016"/>
      <w:bookmarkStart w:id="4912" w:name="_Toc534019402"/>
      <w:bookmarkStart w:id="4913" w:name="_Toc535186039"/>
      <w:bookmarkStart w:id="4914" w:name="_Toc535269255"/>
      <w:bookmarkStart w:id="4915" w:name="_Toc535271160"/>
      <w:bookmarkStart w:id="4916" w:name="_Toc535352912"/>
      <w:bookmarkStart w:id="4917" w:name="_Toc535494509"/>
      <w:bookmarkStart w:id="4918" w:name="_Toc535830022"/>
      <w:bookmarkStart w:id="4919" w:name="_Toc535832206"/>
      <w:bookmarkStart w:id="4920" w:name="_Toc535832495"/>
      <w:bookmarkStart w:id="4921" w:name="_Toc535832784"/>
      <w:bookmarkStart w:id="4922" w:name="_Toc535837242"/>
      <w:bookmarkStart w:id="4923" w:name="_Toc535838993"/>
      <w:bookmarkStart w:id="4924" w:name="_Toc535839665"/>
      <w:bookmarkStart w:id="4925" w:name="_Toc535840375"/>
      <w:bookmarkStart w:id="4926" w:name="_Toc535840751"/>
      <w:bookmarkStart w:id="4927" w:name="_Toc535841077"/>
      <w:bookmarkStart w:id="4928" w:name="_Toc535841408"/>
      <w:bookmarkStart w:id="4929" w:name="_Toc535845219"/>
      <w:bookmarkStart w:id="4930" w:name="_Toc535847699"/>
      <w:bookmarkStart w:id="4931" w:name="_Toc535933172"/>
      <w:bookmarkStart w:id="4932" w:name="_Toc535933499"/>
      <w:bookmarkStart w:id="4933" w:name="_Toc536106071"/>
      <w:bookmarkStart w:id="4934" w:name="_Toc536433436"/>
      <w:bookmarkStart w:id="4935" w:name="_Toc536528864"/>
      <w:bookmarkStart w:id="4936" w:name="_Toc296837"/>
      <w:bookmarkStart w:id="4937" w:name="_Toc533352028"/>
      <w:bookmarkStart w:id="4938" w:name="_Toc533352678"/>
      <w:bookmarkStart w:id="4939" w:name="_Toc533353334"/>
      <w:bookmarkStart w:id="4940" w:name="_Toc533353656"/>
      <w:bookmarkStart w:id="4941" w:name="_Toc533412693"/>
      <w:bookmarkStart w:id="4942" w:name="_Toc533435912"/>
      <w:bookmarkStart w:id="4943" w:name="_Toc533602351"/>
      <w:bookmarkStart w:id="4944" w:name="_Toc534006017"/>
      <w:bookmarkStart w:id="4945" w:name="_Toc534019403"/>
      <w:bookmarkStart w:id="4946" w:name="_Toc535186040"/>
      <w:bookmarkStart w:id="4947" w:name="_Toc535269256"/>
      <w:bookmarkStart w:id="4948" w:name="_Toc535271161"/>
      <w:bookmarkStart w:id="4949" w:name="_Toc535352913"/>
      <w:bookmarkStart w:id="4950" w:name="_Toc535494510"/>
      <w:bookmarkStart w:id="4951" w:name="_Toc535830023"/>
      <w:bookmarkStart w:id="4952" w:name="_Toc535832207"/>
      <w:bookmarkStart w:id="4953" w:name="_Toc535832496"/>
      <w:bookmarkStart w:id="4954" w:name="_Toc535832785"/>
      <w:bookmarkStart w:id="4955" w:name="_Toc535837243"/>
      <w:bookmarkStart w:id="4956" w:name="_Toc535838994"/>
      <w:bookmarkStart w:id="4957" w:name="_Toc535839666"/>
      <w:bookmarkStart w:id="4958" w:name="_Toc535840376"/>
      <w:bookmarkStart w:id="4959" w:name="_Toc535840752"/>
      <w:bookmarkStart w:id="4960" w:name="_Toc535841078"/>
      <w:bookmarkStart w:id="4961" w:name="_Toc535841409"/>
      <w:bookmarkStart w:id="4962" w:name="_Toc535845220"/>
      <w:bookmarkStart w:id="4963" w:name="_Toc535847700"/>
      <w:bookmarkStart w:id="4964" w:name="_Toc535933173"/>
      <w:bookmarkStart w:id="4965" w:name="_Toc535933500"/>
      <w:bookmarkStart w:id="4966" w:name="_Toc536106072"/>
      <w:bookmarkStart w:id="4967" w:name="_Toc536433437"/>
      <w:bookmarkStart w:id="4968" w:name="_Toc536528865"/>
      <w:bookmarkStart w:id="4969" w:name="_Toc296838"/>
      <w:bookmarkStart w:id="4970" w:name="_Toc533352029"/>
      <w:bookmarkStart w:id="4971" w:name="_Toc533352679"/>
      <w:bookmarkStart w:id="4972" w:name="_Toc533353335"/>
      <w:bookmarkStart w:id="4973" w:name="_Toc533353657"/>
      <w:bookmarkStart w:id="4974" w:name="_Toc533412694"/>
      <w:bookmarkStart w:id="4975" w:name="_Toc533435913"/>
      <w:bookmarkStart w:id="4976" w:name="_Toc533602352"/>
      <w:bookmarkStart w:id="4977" w:name="_Toc534006018"/>
      <w:bookmarkStart w:id="4978" w:name="_Toc534019404"/>
      <w:bookmarkStart w:id="4979" w:name="_Toc535186041"/>
      <w:bookmarkStart w:id="4980" w:name="_Toc535269257"/>
      <w:bookmarkStart w:id="4981" w:name="_Toc535271162"/>
      <w:bookmarkStart w:id="4982" w:name="_Toc535352914"/>
      <w:bookmarkStart w:id="4983" w:name="_Toc535494511"/>
      <w:bookmarkStart w:id="4984" w:name="_Toc535830024"/>
      <w:bookmarkStart w:id="4985" w:name="_Toc535832208"/>
      <w:bookmarkStart w:id="4986" w:name="_Toc535832497"/>
      <w:bookmarkStart w:id="4987" w:name="_Toc535832786"/>
      <w:bookmarkStart w:id="4988" w:name="_Toc535837244"/>
      <w:bookmarkStart w:id="4989" w:name="_Toc535838995"/>
      <w:bookmarkStart w:id="4990" w:name="_Toc535839667"/>
      <w:bookmarkStart w:id="4991" w:name="_Toc535840377"/>
      <w:bookmarkStart w:id="4992" w:name="_Toc535840753"/>
      <w:bookmarkStart w:id="4993" w:name="_Toc535841079"/>
      <w:bookmarkStart w:id="4994" w:name="_Toc535841410"/>
      <w:bookmarkStart w:id="4995" w:name="_Toc535845221"/>
      <w:bookmarkStart w:id="4996" w:name="_Toc535847701"/>
      <w:bookmarkStart w:id="4997" w:name="_Toc535933174"/>
      <w:bookmarkStart w:id="4998" w:name="_Toc535933501"/>
      <w:bookmarkStart w:id="4999" w:name="_Toc536106073"/>
      <w:bookmarkStart w:id="5000" w:name="_Toc536433438"/>
      <w:bookmarkStart w:id="5001" w:name="_Toc536528866"/>
      <w:bookmarkStart w:id="5002" w:name="_Toc296839"/>
      <w:bookmarkStart w:id="5003" w:name="_Toc533352030"/>
      <w:bookmarkStart w:id="5004" w:name="_Toc533352680"/>
      <w:bookmarkStart w:id="5005" w:name="_Toc533353336"/>
      <w:bookmarkStart w:id="5006" w:name="_Toc533353658"/>
      <w:bookmarkStart w:id="5007" w:name="_Toc533412695"/>
      <w:bookmarkStart w:id="5008" w:name="_Toc533435914"/>
      <w:bookmarkStart w:id="5009" w:name="_Toc533602353"/>
      <w:bookmarkStart w:id="5010" w:name="_Toc534006019"/>
      <w:bookmarkStart w:id="5011" w:name="_Toc534019405"/>
      <w:bookmarkStart w:id="5012" w:name="_Toc535186042"/>
      <w:bookmarkStart w:id="5013" w:name="_Toc535269258"/>
      <w:bookmarkStart w:id="5014" w:name="_Toc535271163"/>
      <w:bookmarkStart w:id="5015" w:name="_Toc535352915"/>
      <w:bookmarkStart w:id="5016" w:name="_Toc535494512"/>
      <w:bookmarkStart w:id="5017" w:name="_Toc535830025"/>
      <w:bookmarkStart w:id="5018" w:name="_Toc535832209"/>
      <w:bookmarkStart w:id="5019" w:name="_Toc535832498"/>
      <w:bookmarkStart w:id="5020" w:name="_Toc535832787"/>
      <w:bookmarkStart w:id="5021" w:name="_Toc535837245"/>
      <w:bookmarkStart w:id="5022" w:name="_Toc535838996"/>
      <w:bookmarkStart w:id="5023" w:name="_Toc535839668"/>
      <w:bookmarkStart w:id="5024" w:name="_Toc535840378"/>
      <w:bookmarkStart w:id="5025" w:name="_Toc535840754"/>
      <w:bookmarkStart w:id="5026" w:name="_Toc535841080"/>
      <w:bookmarkStart w:id="5027" w:name="_Toc535841411"/>
      <w:bookmarkStart w:id="5028" w:name="_Toc535845222"/>
      <w:bookmarkStart w:id="5029" w:name="_Toc535847702"/>
      <w:bookmarkStart w:id="5030" w:name="_Toc535933175"/>
      <w:bookmarkStart w:id="5031" w:name="_Toc535933502"/>
      <w:bookmarkStart w:id="5032" w:name="_Toc536106074"/>
      <w:bookmarkStart w:id="5033" w:name="_Toc536433439"/>
      <w:bookmarkStart w:id="5034" w:name="_Toc536528867"/>
      <w:bookmarkStart w:id="5035" w:name="_Toc296840"/>
      <w:bookmarkStart w:id="5036" w:name="_Toc533352031"/>
      <w:bookmarkStart w:id="5037" w:name="_Toc533352681"/>
      <w:bookmarkStart w:id="5038" w:name="_Toc533353337"/>
      <w:bookmarkStart w:id="5039" w:name="_Toc533353659"/>
      <w:bookmarkStart w:id="5040" w:name="_Toc533412696"/>
      <w:bookmarkStart w:id="5041" w:name="_Toc533435915"/>
      <w:bookmarkStart w:id="5042" w:name="_Toc533602354"/>
      <w:bookmarkStart w:id="5043" w:name="_Toc534006020"/>
      <w:bookmarkStart w:id="5044" w:name="_Toc534019406"/>
      <w:bookmarkStart w:id="5045" w:name="_Toc535186043"/>
      <w:bookmarkStart w:id="5046" w:name="_Toc535269259"/>
      <w:bookmarkStart w:id="5047" w:name="_Toc535271164"/>
      <w:bookmarkStart w:id="5048" w:name="_Toc535352916"/>
      <w:bookmarkStart w:id="5049" w:name="_Toc535494513"/>
      <w:bookmarkStart w:id="5050" w:name="_Toc535830026"/>
      <w:bookmarkStart w:id="5051" w:name="_Toc535832210"/>
      <w:bookmarkStart w:id="5052" w:name="_Toc535832499"/>
      <w:bookmarkStart w:id="5053" w:name="_Toc535832788"/>
      <w:bookmarkStart w:id="5054" w:name="_Toc535837246"/>
      <w:bookmarkStart w:id="5055" w:name="_Toc535838997"/>
      <w:bookmarkStart w:id="5056" w:name="_Toc535839669"/>
      <w:bookmarkStart w:id="5057" w:name="_Toc535840379"/>
      <w:bookmarkStart w:id="5058" w:name="_Toc535840755"/>
      <w:bookmarkStart w:id="5059" w:name="_Toc535841081"/>
      <w:bookmarkStart w:id="5060" w:name="_Toc535841412"/>
      <w:bookmarkStart w:id="5061" w:name="_Toc535845223"/>
      <w:bookmarkStart w:id="5062" w:name="_Toc535847703"/>
      <w:bookmarkStart w:id="5063" w:name="_Toc535933176"/>
      <w:bookmarkStart w:id="5064" w:name="_Toc535933503"/>
      <w:bookmarkStart w:id="5065" w:name="_Toc536106075"/>
      <w:bookmarkStart w:id="5066" w:name="_Toc536433440"/>
      <w:bookmarkStart w:id="5067" w:name="_Toc536528868"/>
      <w:bookmarkStart w:id="5068" w:name="_Toc296841"/>
      <w:bookmarkStart w:id="5069" w:name="_Toc533352032"/>
      <w:bookmarkStart w:id="5070" w:name="_Toc533352682"/>
      <w:bookmarkStart w:id="5071" w:name="_Toc533353338"/>
      <w:bookmarkStart w:id="5072" w:name="_Toc533353660"/>
      <w:bookmarkStart w:id="5073" w:name="_Toc533412697"/>
      <w:bookmarkStart w:id="5074" w:name="_Toc533435916"/>
      <w:bookmarkStart w:id="5075" w:name="_Toc533602355"/>
      <w:bookmarkStart w:id="5076" w:name="_Toc534006021"/>
      <w:bookmarkStart w:id="5077" w:name="_Toc534019407"/>
      <w:bookmarkStart w:id="5078" w:name="_Toc535186044"/>
      <w:bookmarkStart w:id="5079" w:name="_Toc535269260"/>
      <w:bookmarkStart w:id="5080" w:name="_Toc535271165"/>
      <w:bookmarkStart w:id="5081" w:name="_Toc535352917"/>
      <w:bookmarkStart w:id="5082" w:name="_Toc535494514"/>
      <w:bookmarkStart w:id="5083" w:name="_Toc535830027"/>
      <w:bookmarkStart w:id="5084" w:name="_Toc535832211"/>
      <w:bookmarkStart w:id="5085" w:name="_Toc535832500"/>
      <w:bookmarkStart w:id="5086" w:name="_Toc535832789"/>
      <w:bookmarkStart w:id="5087" w:name="_Toc535837247"/>
      <w:bookmarkStart w:id="5088" w:name="_Toc535838998"/>
      <w:bookmarkStart w:id="5089" w:name="_Toc535839670"/>
      <w:bookmarkStart w:id="5090" w:name="_Toc535840380"/>
      <w:bookmarkStart w:id="5091" w:name="_Toc535840756"/>
      <w:bookmarkStart w:id="5092" w:name="_Toc535841082"/>
      <w:bookmarkStart w:id="5093" w:name="_Toc535841413"/>
      <w:bookmarkStart w:id="5094" w:name="_Toc535845224"/>
      <w:bookmarkStart w:id="5095" w:name="_Toc535847704"/>
      <w:bookmarkStart w:id="5096" w:name="_Toc535933177"/>
      <w:bookmarkStart w:id="5097" w:name="_Toc535933504"/>
      <w:bookmarkStart w:id="5098" w:name="_Toc536106076"/>
      <w:bookmarkStart w:id="5099" w:name="_Toc536433441"/>
      <w:bookmarkStart w:id="5100" w:name="_Toc536528869"/>
      <w:bookmarkStart w:id="5101" w:name="_Toc296842"/>
      <w:bookmarkStart w:id="5102" w:name="_Toc533352033"/>
      <w:bookmarkStart w:id="5103" w:name="_Toc533352683"/>
      <w:bookmarkStart w:id="5104" w:name="_Toc533353339"/>
      <w:bookmarkStart w:id="5105" w:name="_Toc533353661"/>
      <w:bookmarkStart w:id="5106" w:name="_Toc533412698"/>
      <w:bookmarkStart w:id="5107" w:name="_Toc533435917"/>
      <w:bookmarkStart w:id="5108" w:name="_Toc533602356"/>
      <w:bookmarkStart w:id="5109" w:name="_Toc534006022"/>
      <w:bookmarkStart w:id="5110" w:name="_Toc534019408"/>
      <w:bookmarkStart w:id="5111" w:name="_Toc535186045"/>
      <w:bookmarkStart w:id="5112" w:name="_Toc535269261"/>
      <w:bookmarkStart w:id="5113" w:name="_Toc535271166"/>
      <w:bookmarkStart w:id="5114" w:name="_Toc535352918"/>
      <w:bookmarkStart w:id="5115" w:name="_Toc535494515"/>
      <w:bookmarkStart w:id="5116" w:name="_Toc535830028"/>
      <w:bookmarkStart w:id="5117" w:name="_Toc535832212"/>
      <w:bookmarkStart w:id="5118" w:name="_Toc535832501"/>
      <w:bookmarkStart w:id="5119" w:name="_Toc535832790"/>
      <w:bookmarkStart w:id="5120" w:name="_Toc535837248"/>
      <w:bookmarkStart w:id="5121" w:name="_Toc535838999"/>
      <w:bookmarkStart w:id="5122" w:name="_Toc535839671"/>
      <w:bookmarkStart w:id="5123" w:name="_Toc535840381"/>
      <w:bookmarkStart w:id="5124" w:name="_Toc535840757"/>
      <w:bookmarkStart w:id="5125" w:name="_Toc535841083"/>
      <w:bookmarkStart w:id="5126" w:name="_Toc535841414"/>
      <w:bookmarkStart w:id="5127" w:name="_Toc535845225"/>
      <w:bookmarkStart w:id="5128" w:name="_Toc535847705"/>
      <w:bookmarkStart w:id="5129" w:name="_Toc535933178"/>
      <w:bookmarkStart w:id="5130" w:name="_Toc535933505"/>
      <w:bookmarkStart w:id="5131" w:name="_Toc536106077"/>
      <w:bookmarkStart w:id="5132" w:name="_Toc536433442"/>
      <w:bookmarkStart w:id="5133" w:name="_Toc536528870"/>
      <w:bookmarkStart w:id="5134" w:name="_Toc296843"/>
      <w:bookmarkStart w:id="5135" w:name="_Toc533352034"/>
      <w:bookmarkStart w:id="5136" w:name="_Toc533352684"/>
      <w:bookmarkStart w:id="5137" w:name="_Toc533353340"/>
      <w:bookmarkStart w:id="5138" w:name="_Toc533353662"/>
      <w:bookmarkStart w:id="5139" w:name="_Toc533412699"/>
      <w:bookmarkStart w:id="5140" w:name="_Toc533435918"/>
      <w:bookmarkStart w:id="5141" w:name="_Toc533602357"/>
      <w:bookmarkStart w:id="5142" w:name="_Toc534006023"/>
      <w:bookmarkStart w:id="5143" w:name="_Toc534019409"/>
      <w:bookmarkStart w:id="5144" w:name="_Toc535186046"/>
      <w:bookmarkStart w:id="5145" w:name="_Toc535269262"/>
      <w:bookmarkStart w:id="5146" w:name="_Toc535271167"/>
      <w:bookmarkStart w:id="5147" w:name="_Toc535352919"/>
      <w:bookmarkStart w:id="5148" w:name="_Toc535494516"/>
      <w:bookmarkStart w:id="5149" w:name="_Toc535830029"/>
      <w:bookmarkStart w:id="5150" w:name="_Toc535832213"/>
      <w:bookmarkStart w:id="5151" w:name="_Toc535832502"/>
      <w:bookmarkStart w:id="5152" w:name="_Toc535832791"/>
      <w:bookmarkStart w:id="5153" w:name="_Toc535837249"/>
      <w:bookmarkStart w:id="5154" w:name="_Toc535839000"/>
      <w:bookmarkStart w:id="5155" w:name="_Toc535839672"/>
      <w:bookmarkStart w:id="5156" w:name="_Toc535840382"/>
      <w:bookmarkStart w:id="5157" w:name="_Toc535840758"/>
      <w:bookmarkStart w:id="5158" w:name="_Toc535841084"/>
      <w:bookmarkStart w:id="5159" w:name="_Toc535841415"/>
      <w:bookmarkStart w:id="5160" w:name="_Toc535845226"/>
      <w:bookmarkStart w:id="5161" w:name="_Toc535847706"/>
      <w:bookmarkStart w:id="5162" w:name="_Toc535933179"/>
      <w:bookmarkStart w:id="5163" w:name="_Toc535933506"/>
      <w:bookmarkStart w:id="5164" w:name="_Toc536106078"/>
      <w:bookmarkStart w:id="5165" w:name="_Toc536433443"/>
      <w:bookmarkStart w:id="5166" w:name="_Toc536528871"/>
      <w:bookmarkStart w:id="5167" w:name="_Toc296844"/>
      <w:bookmarkStart w:id="5168" w:name="_Toc533352035"/>
      <w:bookmarkStart w:id="5169" w:name="_Toc533352685"/>
      <w:bookmarkStart w:id="5170" w:name="_Toc533353341"/>
      <w:bookmarkStart w:id="5171" w:name="_Toc533353663"/>
      <w:bookmarkStart w:id="5172" w:name="_Toc533412700"/>
      <w:bookmarkStart w:id="5173" w:name="_Toc533435919"/>
      <w:bookmarkStart w:id="5174" w:name="_Toc533602358"/>
      <w:bookmarkStart w:id="5175" w:name="_Toc534006024"/>
      <w:bookmarkStart w:id="5176" w:name="_Toc534019410"/>
      <w:bookmarkStart w:id="5177" w:name="_Toc535186047"/>
      <w:bookmarkStart w:id="5178" w:name="_Toc535269263"/>
      <w:bookmarkStart w:id="5179" w:name="_Toc535271168"/>
      <w:bookmarkStart w:id="5180" w:name="_Toc535352920"/>
      <w:bookmarkStart w:id="5181" w:name="_Toc535494517"/>
      <w:bookmarkStart w:id="5182" w:name="_Toc535830030"/>
      <w:bookmarkStart w:id="5183" w:name="_Toc535832214"/>
      <w:bookmarkStart w:id="5184" w:name="_Toc535832503"/>
      <w:bookmarkStart w:id="5185" w:name="_Toc535832792"/>
      <w:bookmarkStart w:id="5186" w:name="_Toc535837250"/>
      <w:bookmarkStart w:id="5187" w:name="_Toc535839001"/>
      <w:bookmarkStart w:id="5188" w:name="_Toc535839673"/>
      <w:bookmarkStart w:id="5189" w:name="_Toc535840383"/>
      <w:bookmarkStart w:id="5190" w:name="_Toc535840759"/>
      <w:bookmarkStart w:id="5191" w:name="_Toc535841085"/>
      <w:bookmarkStart w:id="5192" w:name="_Toc535841416"/>
      <w:bookmarkStart w:id="5193" w:name="_Toc535845227"/>
      <w:bookmarkStart w:id="5194" w:name="_Toc535847707"/>
      <w:bookmarkStart w:id="5195" w:name="_Toc535933180"/>
      <w:bookmarkStart w:id="5196" w:name="_Toc535933507"/>
      <w:bookmarkStart w:id="5197" w:name="_Toc536106079"/>
      <w:bookmarkStart w:id="5198" w:name="_Toc536433444"/>
      <w:bookmarkStart w:id="5199" w:name="_Toc536528872"/>
      <w:bookmarkStart w:id="5200" w:name="_Toc296845"/>
      <w:bookmarkStart w:id="5201" w:name="_Toc533352036"/>
      <w:bookmarkStart w:id="5202" w:name="_Toc533352686"/>
      <w:bookmarkStart w:id="5203" w:name="_Toc533353342"/>
      <w:bookmarkStart w:id="5204" w:name="_Toc533353664"/>
      <w:bookmarkStart w:id="5205" w:name="_Toc533412701"/>
      <w:bookmarkStart w:id="5206" w:name="_Toc533435920"/>
      <w:bookmarkStart w:id="5207" w:name="_Toc533602359"/>
      <w:bookmarkStart w:id="5208" w:name="_Toc534006025"/>
      <w:bookmarkStart w:id="5209" w:name="_Toc534019411"/>
      <w:bookmarkStart w:id="5210" w:name="_Toc535186048"/>
      <w:bookmarkStart w:id="5211" w:name="_Toc535269264"/>
      <w:bookmarkStart w:id="5212" w:name="_Toc535271169"/>
      <w:bookmarkStart w:id="5213" w:name="_Toc535352921"/>
      <w:bookmarkStart w:id="5214" w:name="_Toc535494518"/>
      <w:bookmarkStart w:id="5215" w:name="_Toc535830031"/>
      <w:bookmarkStart w:id="5216" w:name="_Toc535832215"/>
      <w:bookmarkStart w:id="5217" w:name="_Toc535832504"/>
      <w:bookmarkStart w:id="5218" w:name="_Toc535832793"/>
      <w:bookmarkStart w:id="5219" w:name="_Toc535837251"/>
      <w:bookmarkStart w:id="5220" w:name="_Toc535839002"/>
      <w:bookmarkStart w:id="5221" w:name="_Toc535839674"/>
      <w:bookmarkStart w:id="5222" w:name="_Toc535840384"/>
      <w:bookmarkStart w:id="5223" w:name="_Toc535840760"/>
      <w:bookmarkStart w:id="5224" w:name="_Toc535841086"/>
      <w:bookmarkStart w:id="5225" w:name="_Toc535841417"/>
      <w:bookmarkStart w:id="5226" w:name="_Toc535845228"/>
      <w:bookmarkStart w:id="5227" w:name="_Toc535847708"/>
      <w:bookmarkStart w:id="5228" w:name="_Toc535933181"/>
      <w:bookmarkStart w:id="5229" w:name="_Toc535933508"/>
      <w:bookmarkStart w:id="5230" w:name="_Toc536106080"/>
      <w:bookmarkStart w:id="5231" w:name="_Toc536433445"/>
      <w:bookmarkStart w:id="5232" w:name="_Toc536528873"/>
      <w:bookmarkStart w:id="5233" w:name="_Toc296846"/>
      <w:bookmarkStart w:id="5234" w:name="_Toc533352037"/>
      <w:bookmarkStart w:id="5235" w:name="_Toc533352687"/>
      <w:bookmarkStart w:id="5236" w:name="_Toc533353343"/>
      <w:bookmarkStart w:id="5237" w:name="_Toc533353665"/>
      <w:bookmarkStart w:id="5238" w:name="_Toc533412702"/>
      <w:bookmarkStart w:id="5239" w:name="_Toc533435921"/>
      <w:bookmarkStart w:id="5240" w:name="_Toc533602360"/>
      <w:bookmarkStart w:id="5241" w:name="_Toc534006026"/>
      <w:bookmarkStart w:id="5242" w:name="_Toc534019412"/>
      <w:bookmarkStart w:id="5243" w:name="_Toc535186049"/>
      <w:bookmarkStart w:id="5244" w:name="_Toc535269265"/>
      <w:bookmarkStart w:id="5245" w:name="_Toc535271170"/>
      <w:bookmarkStart w:id="5246" w:name="_Toc535352922"/>
      <w:bookmarkStart w:id="5247" w:name="_Toc535494519"/>
      <w:bookmarkStart w:id="5248" w:name="_Toc535830032"/>
      <w:bookmarkStart w:id="5249" w:name="_Toc535832216"/>
      <w:bookmarkStart w:id="5250" w:name="_Toc535832505"/>
      <w:bookmarkStart w:id="5251" w:name="_Toc535832794"/>
      <w:bookmarkStart w:id="5252" w:name="_Toc535837252"/>
      <w:bookmarkStart w:id="5253" w:name="_Toc535839003"/>
      <w:bookmarkStart w:id="5254" w:name="_Toc535839675"/>
      <w:bookmarkStart w:id="5255" w:name="_Toc535840385"/>
      <w:bookmarkStart w:id="5256" w:name="_Toc535840761"/>
      <w:bookmarkStart w:id="5257" w:name="_Toc535841087"/>
      <w:bookmarkStart w:id="5258" w:name="_Toc535841418"/>
      <w:bookmarkStart w:id="5259" w:name="_Toc535845229"/>
      <w:bookmarkStart w:id="5260" w:name="_Toc535847709"/>
      <w:bookmarkStart w:id="5261" w:name="_Toc535933182"/>
      <w:bookmarkStart w:id="5262" w:name="_Toc535933509"/>
      <w:bookmarkStart w:id="5263" w:name="_Toc536106081"/>
      <w:bookmarkStart w:id="5264" w:name="_Toc536433446"/>
      <w:bookmarkStart w:id="5265" w:name="_Toc536528874"/>
      <w:bookmarkStart w:id="5266" w:name="_Toc296847"/>
      <w:bookmarkStart w:id="5267" w:name="_Toc533352038"/>
      <w:bookmarkStart w:id="5268" w:name="_Toc533352688"/>
      <w:bookmarkStart w:id="5269" w:name="_Toc533353344"/>
      <w:bookmarkStart w:id="5270" w:name="_Toc533353666"/>
      <w:bookmarkStart w:id="5271" w:name="_Toc533412703"/>
      <w:bookmarkStart w:id="5272" w:name="_Toc533435922"/>
      <w:bookmarkStart w:id="5273" w:name="_Toc533602361"/>
      <w:bookmarkStart w:id="5274" w:name="_Toc534006027"/>
      <w:bookmarkStart w:id="5275" w:name="_Toc534019413"/>
      <w:bookmarkStart w:id="5276" w:name="_Toc535186050"/>
      <w:bookmarkStart w:id="5277" w:name="_Toc535269266"/>
      <w:bookmarkStart w:id="5278" w:name="_Toc535271171"/>
      <w:bookmarkStart w:id="5279" w:name="_Toc535352923"/>
      <w:bookmarkStart w:id="5280" w:name="_Toc535494520"/>
      <w:bookmarkStart w:id="5281" w:name="_Toc535830033"/>
      <w:bookmarkStart w:id="5282" w:name="_Toc535832217"/>
      <w:bookmarkStart w:id="5283" w:name="_Toc535832506"/>
      <w:bookmarkStart w:id="5284" w:name="_Toc535832795"/>
      <w:bookmarkStart w:id="5285" w:name="_Toc535837253"/>
      <w:bookmarkStart w:id="5286" w:name="_Toc535839004"/>
      <w:bookmarkStart w:id="5287" w:name="_Toc535839676"/>
      <w:bookmarkStart w:id="5288" w:name="_Toc535840386"/>
      <w:bookmarkStart w:id="5289" w:name="_Toc535840762"/>
      <w:bookmarkStart w:id="5290" w:name="_Toc535841088"/>
      <w:bookmarkStart w:id="5291" w:name="_Toc535841419"/>
      <w:bookmarkStart w:id="5292" w:name="_Toc535845230"/>
      <w:bookmarkStart w:id="5293" w:name="_Toc535847710"/>
      <w:bookmarkStart w:id="5294" w:name="_Toc535933183"/>
      <w:bookmarkStart w:id="5295" w:name="_Toc535933510"/>
      <w:bookmarkStart w:id="5296" w:name="_Toc536106082"/>
      <w:bookmarkStart w:id="5297" w:name="_Toc536433447"/>
      <w:bookmarkStart w:id="5298" w:name="_Toc536528875"/>
      <w:bookmarkStart w:id="5299" w:name="_Toc296848"/>
      <w:bookmarkStart w:id="5300" w:name="_Toc533352039"/>
      <w:bookmarkStart w:id="5301" w:name="_Toc533352689"/>
      <w:bookmarkStart w:id="5302" w:name="_Toc533353345"/>
      <w:bookmarkStart w:id="5303" w:name="_Toc533353667"/>
      <w:bookmarkStart w:id="5304" w:name="_Toc533412704"/>
      <w:bookmarkStart w:id="5305" w:name="_Toc533435923"/>
      <w:bookmarkStart w:id="5306" w:name="_Toc533602362"/>
      <w:bookmarkStart w:id="5307" w:name="_Toc534006028"/>
      <w:bookmarkStart w:id="5308" w:name="_Toc534019414"/>
      <w:bookmarkStart w:id="5309" w:name="_Toc535186051"/>
      <w:bookmarkStart w:id="5310" w:name="_Toc535269267"/>
      <w:bookmarkStart w:id="5311" w:name="_Toc535271172"/>
      <w:bookmarkStart w:id="5312" w:name="_Toc535352924"/>
      <w:bookmarkStart w:id="5313" w:name="_Toc535494521"/>
      <w:bookmarkStart w:id="5314" w:name="_Toc535830034"/>
      <w:bookmarkStart w:id="5315" w:name="_Toc535832218"/>
      <w:bookmarkStart w:id="5316" w:name="_Toc535832507"/>
      <w:bookmarkStart w:id="5317" w:name="_Toc535832796"/>
      <w:bookmarkStart w:id="5318" w:name="_Toc535837254"/>
      <w:bookmarkStart w:id="5319" w:name="_Toc535839005"/>
      <w:bookmarkStart w:id="5320" w:name="_Toc535839677"/>
      <w:bookmarkStart w:id="5321" w:name="_Toc535840387"/>
      <w:bookmarkStart w:id="5322" w:name="_Toc535840763"/>
      <w:bookmarkStart w:id="5323" w:name="_Toc535841089"/>
      <w:bookmarkStart w:id="5324" w:name="_Toc535841420"/>
      <w:bookmarkStart w:id="5325" w:name="_Toc535845231"/>
      <w:bookmarkStart w:id="5326" w:name="_Toc535847711"/>
      <w:bookmarkStart w:id="5327" w:name="_Toc535933184"/>
      <w:bookmarkStart w:id="5328" w:name="_Toc535933511"/>
      <w:bookmarkStart w:id="5329" w:name="_Toc536106083"/>
      <w:bookmarkStart w:id="5330" w:name="_Toc536433448"/>
      <w:bookmarkStart w:id="5331" w:name="_Toc536528876"/>
      <w:bookmarkStart w:id="5332" w:name="_Toc296849"/>
      <w:bookmarkStart w:id="5333" w:name="_Toc533352040"/>
      <w:bookmarkStart w:id="5334" w:name="_Toc533352690"/>
      <w:bookmarkStart w:id="5335" w:name="_Toc533353346"/>
      <w:bookmarkStart w:id="5336" w:name="_Toc533353668"/>
      <w:bookmarkStart w:id="5337" w:name="_Toc533412705"/>
      <w:bookmarkStart w:id="5338" w:name="_Toc533435924"/>
      <w:bookmarkStart w:id="5339" w:name="_Toc533602363"/>
      <w:bookmarkStart w:id="5340" w:name="_Toc534006029"/>
      <w:bookmarkStart w:id="5341" w:name="_Toc534019415"/>
      <w:bookmarkStart w:id="5342" w:name="_Toc535186052"/>
      <w:bookmarkStart w:id="5343" w:name="_Toc535269268"/>
      <w:bookmarkStart w:id="5344" w:name="_Toc535271173"/>
      <w:bookmarkStart w:id="5345" w:name="_Toc535352925"/>
      <w:bookmarkStart w:id="5346" w:name="_Toc535494522"/>
      <w:bookmarkStart w:id="5347" w:name="_Toc535830035"/>
      <w:bookmarkStart w:id="5348" w:name="_Toc535832219"/>
      <w:bookmarkStart w:id="5349" w:name="_Toc535832508"/>
      <w:bookmarkStart w:id="5350" w:name="_Toc535832797"/>
      <w:bookmarkStart w:id="5351" w:name="_Toc535837255"/>
      <w:bookmarkStart w:id="5352" w:name="_Toc535839006"/>
      <w:bookmarkStart w:id="5353" w:name="_Toc535839678"/>
      <w:bookmarkStart w:id="5354" w:name="_Toc535840388"/>
      <w:bookmarkStart w:id="5355" w:name="_Toc535840764"/>
      <w:bookmarkStart w:id="5356" w:name="_Toc535841090"/>
      <w:bookmarkStart w:id="5357" w:name="_Toc535841421"/>
      <w:bookmarkStart w:id="5358" w:name="_Toc535845232"/>
      <w:bookmarkStart w:id="5359" w:name="_Toc535847712"/>
      <w:bookmarkStart w:id="5360" w:name="_Toc535933185"/>
      <w:bookmarkStart w:id="5361" w:name="_Toc535933512"/>
      <w:bookmarkStart w:id="5362" w:name="_Toc536106084"/>
      <w:bookmarkStart w:id="5363" w:name="_Toc536433449"/>
      <w:bookmarkStart w:id="5364" w:name="_Toc536528877"/>
      <w:bookmarkStart w:id="5365" w:name="_Toc296850"/>
      <w:bookmarkStart w:id="5366" w:name="_Toc533352041"/>
      <w:bookmarkStart w:id="5367" w:name="_Toc533352691"/>
      <w:bookmarkStart w:id="5368" w:name="_Toc533353347"/>
      <w:bookmarkStart w:id="5369" w:name="_Toc533353669"/>
      <w:bookmarkStart w:id="5370" w:name="_Toc533412706"/>
      <w:bookmarkStart w:id="5371" w:name="_Toc533435925"/>
      <w:bookmarkStart w:id="5372" w:name="_Toc533602364"/>
      <w:bookmarkStart w:id="5373" w:name="_Toc534006030"/>
      <w:bookmarkStart w:id="5374" w:name="_Toc534019416"/>
      <w:bookmarkStart w:id="5375" w:name="_Toc535186053"/>
      <w:bookmarkStart w:id="5376" w:name="_Toc535269269"/>
      <w:bookmarkStart w:id="5377" w:name="_Toc535271174"/>
      <w:bookmarkStart w:id="5378" w:name="_Toc535352926"/>
      <w:bookmarkStart w:id="5379" w:name="_Toc535494523"/>
      <w:bookmarkStart w:id="5380" w:name="_Toc535830036"/>
      <w:bookmarkStart w:id="5381" w:name="_Toc535832220"/>
      <w:bookmarkStart w:id="5382" w:name="_Toc535832509"/>
      <w:bookmarkStart w:id="5383" w:name="_Toc535832798"/>
      <w:bookmarkStart w:id="5384" w:name="_Toc535837256"/>
      <w:bookmarkStart w:id="5385" w:name="_Toc535839007"/>
      <w:bookmarkStart w:id="5386" w:name="_Toc535839679"/>
      <w:bookmarkStart w:id="5387" w:name="_Toc535840389"/>
      <w:bookmarkStart w:id="5388" w:name="_Toc535840765"/>
      <w:bookmarkStart w:id="5389" w:name="_Toc535841091"/>
      <w:bookmarkStart w:id="5390" w:name="_Toc535841422"/>
      <w:bookmarkStart w:id="5391" w:name="_Toc535845233"/>
      <w:bookmarkStart w:id="5392" w:name="_Toc535847713"/>
      <w:bookmarkStart w:id="5393" w:name="_Toc535933186"/>
      <w:bookmarkStart w:id="5394" w:name="_Toc535933513"/>
      <w:bookmarkStart w:id="5395" w:name="_Toc536106085"/>
      <w:bookmarkStart w:id="5396" w:name="_Toc536433450"/>
      <w:bookmarkStart w:id="5397" w:name="_Toc536528878"/>
      <w:bookmarkStart w:id="5398" w:name="_Toc296851"/>
      <w:bookmarkStart w:id="5399" w:name="_Toc533352042"/>
      <w:bookmarkStart w:id="5400" w:name="_Toc533352692"/>
      <w:bookmarkStart w:id="5401" w:name="_Toc533353348"/>
      <w:bookmarkStart w:id="5402" w:name="_Toc533353670"/>
      <w:bookmarkStart w:id="5403" w:name="_Toc533412707"/>
      <w:bookmarkStart w:id="5404" w:name="_Toc533435926"/>
      <w:bookmarkStart w:id="5405" w:name="_Toc533602365"/>
      <w:bookmarkStart w:id="5406" w:name="_Toc534006031"/>
      <w:bookmarkStart w:id="5407" w:name="_Toc534019417"/>
      <w:bookmarkStart w:id="5408" w:name="_Toc535186054"/>
      <w:bookmarkStart w:id="5409" w:name="_Toc535269270"/>
      <w:bookmarkStart w:id="5410" w:name="_Toc535271175"/>
      <w:bookmarkStart w:id="5411" w:name="_Toc535352927"/>
      <w:bookmarkStart w:id="5412" w:name="_Toc535494524"/>
      <w:bookmarkStart w:id="5413" w:name="_Toc535830037"/>
      <w:bookmarkStart w:id="5414" w:name="_Toc535832221"/>
      <w:bookmarkStart w:id="5415" w:name="_Toc535832510"/>
      <w:bookmarkStart w:id="5416" w:name="_Toc535832799"/>
      <w:bookmarkStart w:id="5417" w:name="_Toc535837257"/>
      <w:bookmarkStart w:id="5418" w:name="_Toc535839008"/>
      <w:bookmarkStart w:id="5419" w:name="_Toc535839680"/>
      <w:bookmarkStart w:id="5420" w:name="_Toc535840390"/>
      <w:bookmarkStart w:id="5421" w:name="_Toc535840766"/>
      <w:bookmarkStart w:id="5422" w:name="_Toc535841092"/>
      <w:bookmarkStart w:id="5423" w:name="_Toc535841423"/>
      <w:bookmarkStart w:id="5424" w:name="_Toc535845234"/>
      <w:bookmarkStart w:id="5425" w:name="_Toc535847714"/>
      <w:bookmarkStart w:id="5426" w:name="_Toc535933187"/>
      <w:bookmarkStart w:id="5427" w:name="_Toc535933514"/>
      <w:bookmarkStart w:id="5428" w:name="_Toc536106086"/>
      <w:bookmarkStart w:id="5429" w:name="_Toc536433451"/>
      <w:bookmarkStart w:id="5430" w:name="_Toc536528879"/>
      <w:bookmarkStart w:id="5431" w:name="_Toc296852"/>
      <w:bookmarkStart w:id="5432" w:name="_Toc533352043"/>
      <w:bookmarkStart w:id="5433" w:name="_Toc533352693"/>
      <w:bookmarkStart w:id="5434" w:name="_Toc533353349"/>
      <w:bookmarkStart w:id="5435" w:name="_Toc533353671"/>
      <w:bookmarkStart w:id="5436" w:name="_Toc533412708"/>
      <w:bookmarkStart w:id="5437" w:name="_Toc533435927"/>
      <w:bookmarkStart w:id="5438" w:name="_Toc533602366"/>
      <w:bookmarkStart w:id="5439" w:name="_Toc534006032"/>
      <w:bookmarkStart w:id="5440" w:name="_Toc534019418"/>
      <w:bookmarkStart w:id="5441" w:name="_Toc535186055"/>
      <w:bookmarkStart w:id="5442" w:name="_Toc535269271"/>
      <w:bookmarkStart w:id="5443" w:name="_Toc535271176"/>
      <w:bookmarkStart w:id="5444" w:name="_Toc535352928"/>
      <w:bookmarkStart w:id="5445" w:name="_Toc535494525"/>
      <w:bookmarkStart w:id="5446" w:name="_Toc535830038"/>
      <w:bookmarkStart w:id="5447" w:name="_Toc535832222"/>
      <w:bookmarkStart w:id="5448" w:name="_Toc535832511"/>
      <w:bookmarkStart w:id="5449" w:name="_Toc535832800"/>
      <w:bookmarkStart w:id="5450" w:name="_Toc535837258"/>
      <w:bookmarkStart w:id="5451" w:name="_Toc535839009"/>
      <w:bookmarkStart w:id="5452" w:name="_Toc535839681"/>
      <w:bookmarkStart w:id="5453" w:name="_Toc535840391"/>
      <w:bookmarkStart w:id="5454" w:name="_Toc535840767"/>
      <w:bookmarkStart w:id="5455" w:name="_Toc535841093"/>
      <w:bookmarkStart w:id="5456" w:name="_Toc535841424"/>
      <w:bookmarkStart w:id="5457" w:name="_Toc535845235"/>
      <w:bookmarkStart w:id="5458" w:name="_Toc535847715"/>
      <w:bookmarkStart w:id="5459" w:name="_Toc535933188"/>
      <w:bookmarkStart w:id="5460" w:name="_Toc535933515"/>
      <w:bookmarkStart w:id="5461" w:name="_Toc536106087"/>
      <w:bookmarkStart w:id="5462" w:name="_Toc536433452"/>
      <w:bookmarkStart w:id="5463" w:name="_Toc536528880"/>
      <w:bookmarkStart w:id="5464" w:name="_Toc296853"/>
      <w:bookmarkStart w:id="5465" w:name="_Toc533352044"/>
      <w:bookmarkStart w:id="5466" w:name="_Toc533352694"/>
      <w:bookmarkStart w:id="5467" w:name="_Toc533353350"/>
      <w:bookmarkStart w:id="5468" w:name="_Toc533353672"/>
      <w:bookmarkStart w:id="5469" w:name="_Toc533412709"/>
      <w:bookmarkStart w:id="5470" w:name="_Toc533435928"/>
      <w:bookmarkStart w:id="5471" w:name="_Toc533602367"/>
      <w:bookmarkStart w:id="5472" w:name="_Toc534006033"/>
      <w:bookmarkStart w:id="5473" w:name="_Toc534019419"/>
      <w:bookmarkStart w:id="5474" w:name="_Toc535186056"/>
      <w:bookmarkStart w:id="5475" w:name="_Toc535269272"/>
      <w:bookmarkStart w:id="5476" w:name="_Toc535271177"/>
      <w:bookmarkStart w:id="5477" w:name="_Toc535352929"/>
      <w:bookmarkStart w:id="5478" w:name="_Toc535494526"/>
      <w:bookmarkStart w:id="5479" w:name="_Toc535830039"/>
      <w:bookmarkStart w:id="5480" w:name="_Toc535832223"/>
      <w:bookmarkStart w:id="5481" w:name="_Toc535832512"/>
      <w:bookmarkStart w:id="5482" w:name="_Toc535832801"/>
      <w:bookmarkStart w:id="5483" w:name="_Toc535837259"/>
      <w:bookmarkStart w:id="5484" w:name="_Toc535839010"/>
      <w:bookmarkStart w:id="5485" w:name="_Toc535839682"/>
      <w:bookmarkStart w:id="5486" w:name="_Toc535840392"/>
      <w:bookmarkStart w:id="5487" w:name="_Toc535840768"/>
      <w:bookmarkStart w:id="5488" w:name="_Toc535841094"/>
      <w:bookmarkStart w:id="5489" w:name="_Toc535841425"/>
      <w:bookmarkStart w:id="5490" w:name="_Toc535845236"/>
      <w:bookmarkStart w:id="5491" w:name="_Toc535847716"/>
      <w:bookmarkStart w:id="5492" w:name="_Toc535933189"/>
      <w:bookmarkStart w:id="5493" w:name="_Toc535933516"/>
      <w:bookmarkStart w:id="5494" w:name="_Toc536106088"/>
      <w:bookmarkStart w:id="5495" w:name="_Toc536433453"/>
      <w:bookmarkStart w:id="5496" w:name="_Toc536528881"/>
      <w:bookmarkStart w:id="5497" w:name="_Toc296854"/>
      <w:bookmarkStart w:id="5498" w:name="_Toc533352045"/>
      <w:bookmarkStart w:id="5499" w:name="_Toc533352695"/>
      <w:bookmarkStart w:id="5500" w:name="_Toc533353351"/>
      <w:bookmarkStart w:id="5501" w:name="_Toc533353673"/>
      <w:bookmarkStart w:id="5502" w:name="_Toc533412710"/>
      <w:bookmarkStart w:id="5503" w:name="_Toc533435929"/>
      <w:bookmarkStart w:id="5504" w:name="_Toc533602368"/>
      <w:bookmarkStart w:id="5505" w:name="_Toc534006034"/>
      <w:bookmarkStart w:id="5506" w:name="_Toc534019420"/>
      <w:bookmarkStart w:id="5507" w:name="_Toc535186057"/>
      <w:bookmarkStart w:id="5508" w:name="_Toc535269273"/>
      <w:bookmarkStart w:id="5509" w:name="_Toc535271178"/>
      <w:bookmarkStart w:id="5510" w:name="_Toc535352930"/>
      <w:bookmarkStart w:id="5511" w:name="_Toc535494527"/>
      <w:bookmarkStart w:id="5512" w:name="_Toc535830040"/>
      <w:bookmarkStart w:id="5513" w:name="_Toc535832224"/>
      <w:bookmarkStart w:id="5514" w:name="_Toc535832513"/>
      <w:bookmarkStart w:id="5515" w:name="_Toc535832802"/>
      <w:bookmarkStart w:id="5516" w:name="_Toc535837260"/>
      <w:bookmarkStart w:id="5517" w:name="_Toc535839011"/>
      <w:bookmarkStart w:id="5518" w:name="_Toc535839683"/>
      <w:bookmarkStart w:id="5519" w:name="_Toc535840393"/>
      <w:bookmarkStart w:id="5520" w:name="_Toc535840769"/>
      <w:bookmarkStart w:id="5521" w:name="_Toc535841095"/>
      <w:bookmarkStart w:id="5522" w:name="_Toc535841426"/>
      <w:bookmarkStart w:id="5523" w:name="_Toc535845237"/>
      <w:bookmarkStart w:id="5524" w:name="_Toc535847717"/>
      <w:bookmarkStart w:id="5525" w:name="_Toc535933190"/>
      <w:bookmarkStart w:id="5526" w:name="_Toc535933517"/>
      <w:bookmarkStart w:id="5527" w:name="_Toc536106089"/>
      <w:bookmarkStart w:id="5528" w:name="_Toc536433454"/>
      <w:bookmarkStart w:id="5529" w:name="_Toc536528882"/>
      <w:bookmarkStart w:id="5530" w:name="_Toc296855"/>
      <w:bookmarkStart w:id="5531" w:name="_Toc533352046"/>
      <w:bookmarkStart w:id="5532" w:name="_Toc533352696"/>
      <w:bookmarkStart w:id="5533" w:name="_Toc533353352"/>
      <w:bookmarkStart w:id="5534" w:name="_Toc533353674"/>
      <w:bookmarkStart w:id="5535" w:name="_Toc533412711"/>
      <w:bookmarkStart w:id="5536" w:name="_Toc533435930"/>
      <w:bookmarkStart w:id="5537" w:name="_Toc533602369"/>
      <w:bookmarkStart w:id="5538" w:name="_Toc534006035"/>
      <w:bookmarkStart w:id="5539" w:name="_Toc534019421"/>
      <w:bookmarkStart w:id="5540" w:name="_Toc535186058"/>
      <w:bookmarkStart w:id="5541" w:name="_Toc535269274"/>
      <w:bookmarkStart w:id="5542" w:name="_Toc535271179"/>
      <w:bookmarkStart w:id="5543" w:name="_Toc535352931"/>
      <w:bookmarkStart w:id="5544" w:name="_Toc535494528"/>
      <w:bookmarkStart w:id="5545" w:name="_Toc535830041"/>
      <w:bookmarkStart w:id="5546" w:name="_Toc535832225"/>
      <w:bookmarkStart w:id="5547" w:name="_Toc535832514"/>
      <w:bookmarkStart w:id="5548" w:name="_Toc535832803"/>
      <w:bookmarkStart w:id="5549" w:name="_Toc535837261"/>
      <w:bookmarkStart w:id="5550" w:name="_Toc535839012"/>
      <w:bookmarkStart w:id="5551" w:name="_Toc535839684"/>
      <w:bookmarkStart w:id="5552" w:name="_Toc535840394"/>
      <w:bookmarkStart w:id="5553" w:name="_Toc535840770"/>
      <w:bookmarkStart w:id="5554" w:name="_Toc535841096"/>
      <w:bookmarkStart w:id="5555" w:name="_Toc535841427"/>
      <w:bookmarkStart w:id="5556" w:name="_Toc535845238"/>
      <w:bookmarkStart w:id="5557" w:name="_Toc535847718"/>
      <w:bookmarkStart w:id="5558" w:name="_Toc535933191"/>
      <w:bookmarkStart w:id="5559" w:name="_Toc535933518"/>
      <w:bookmarkStart w:id="5560" w:name="_Toc536106090"/>
      <w:bookmarkStart w:id="5561" w:name="_Toc536433455"/>
      <w:bookmarkStart w:id="5562" w:name="_Toc536528883"/>
      <w:bookmarkStart w:id="5563" w:name="_Toc296856"/>
      <w:bookmarkStart w:id="5564" w:name="_Toc533352047"/>
      <w:bookmarkStart w:id="5565" w:name="_Toc533352697"/>
      <w:bookmarkStart w:id="5566" w:name="_Toc533353353"/>
      <w:bookmarkStart w:id="5567" w:name="_Toc533353675"/>
      <w:bookmarkStart w:id="5568" w:name="_Toc533412712"/>
      <w:bookmarkStart w:id="5569" w:name="_Toc533435931"/>
      <w:bookmarkStart w:id="5570" w:name="_Toc533602370"/>
      <w:bookmarkStart w:id="5571" w:name="_Toc534006036"/>
      <w:bookmarkStart w:id="5572" w:name="_Toc534019422"/>
      <w:bookmarkStart w:id="5573" w:name="_Toc535186059"/>
      <w:bookmarkStart w:id="5574" w:name="_Toc535269275"/>
      <w:bookmarkStart w:id="5575" w:name="_Toc535271180"/>
      <w:bookmarkStart w:id="5576" w:name="_Toc535352932"/>
      <w:bookmarkStart w:id="5577" w:name="_Toc535494529"/>
      <w:bookmarkStart w:id="5578" w:name="_Toc535830042"/>
      <w:bookmarkStart w:id="5579" w:name="_Toc535832226"/>
      <w:bookmarkStart w:id="5580" w:name="_Toc535832515"/>
      <w:bookmarkStart w:id="5581" w:name="_Toc535832804"/>
      <w:bookmarkStart w:id="5582" w:name="_Toc535837262"/>
      <w:bookmarkStart w:id="5583" w:name="_Toc535839013"/>
      <w:bookmarkStart w:id="5584" w:name="_Toc535839685"/>
      <w:bookmarkStart w:id="5585" w:name="_Toc535840395"/>
      <w:bookmarkStart w:id="5586" w:name="_Toc535840771"/>
      <w:bookmarkStart w:id="5587" w:name="_Toc535841097"/>
      <w:bookmarkStart w:id="5588" w:name="_Toc535841428"/>
      <w:bookmarkStart w:id="5589" w:name="_Toc535845239"/>
      <w:bookmarkStart w:id="5590" w:name="_Toc535847719"/>
      <w:bookmarkStart w:id="5591" w:name="_Toc535933192"/>
      <w:bookmarkStart w:id="5592" w:name="_Toc535933519"/>
      <w:bookmarkStart w:id="5593" w:name="_Toc536106091"/>
      <w:bookmarkStart w:id="5594" w:name="_Toc536433456"/>
      <w:bookmarkStart w:id="5595" w:name="_Toc536528884"/>
      <w:bookmarkStart w:id="5596" w:name="_Toc296857"/>
      <w:bookmarkStart w:id="5597" w:name="_Toc533352048"/>
      <w:bookmarkStart w:id="5598" w:name="_Toc533352698"/>
      <w:bookmarkStart w:id="5599" w:name="_Toc533353354"/>
      <w:bookmarkStart w:id="5600" w:name="_Toc533353676"/>
      <w:bookmarkStart w:id="5601" w:name="_Toc533412713"/>
      <w:bookmarkStart w:id="5602" w:name="_Toc533435932"/>
      <w:bookmarkStart w:id="5603" w:name="_Toc533602371"/>
      <w:bookmarkStart w:id="5604" w:name="_Toc534006037"/>
      <w:bookmarkStart w:id="5605" w:name="_Toc534019423"/>
      <w:bookmarkStart w:id="5606" w:name="_Toc535186060"/>
      <w:bookmarkStart w:id="5607" w:name="_Toc535269276"/>
      <w:bookmarkStart w:id="5608" w:name="_Toc535271181"/>
      <w:bookmarkStart w:id="5609" w:name="_Toc535352933"/>
      <w:bookmarkStart w:id="5610" w:name="_Toc535494530"/>
      <w:bookmarkStart w:id="5611" w:name="_Toc535830043"/>
      <w:bookmarkStart w:id="5612" w:name="_Toc535832227"/>
      <w:bookmarkStart w:id="5613" w:name="_Toc535832516"/>
      <w:bookmarkStart w:id="5614" w:name="_Toc535832805"/>
      <w:bookmarkStart w:id="5615" w:name="_Toc535837263"/>
      <w:bookmarkStart w:id="5616" w:name="_Toc535839014"/>
      <w:bookmarkStart w:id="5617" w:name="_Toc535839686"/>
      <w:bookmarkStart w:id="5618" w:name="_Toc535840396"/>
      <w:bookmarkStart w:id="5619" w:name="_Toc535840772"/>
      <w:bookmarkStart w:id="5620" w:name="_Toc535841098"/>
      <w:bookmarkStart w:id="5621" w:name="_Toc535841429"/>
      <w:bookmarkStart w:id="5622" w:name="_Toc535845240"/>
      <w:bookmarkStart w:id="5623" w:name="_Toc535847720"/>
      <w:bookmarkStart w:id="5624" w:name="_Toc535933193"/>
      <w:bookmarkStart w:id="5625" w:name="_Toc535933520"/>
      <w:bookmarkStart w:id="5626" w:name="_Toc536106092"/>
      <w:bookmarkStart w:id="5627" w:name="_Toc536433457"/>
      <w:bookmarkStart w:id="5628" w:name="_Toc536528885"/>
      <w:bookmarkStart w:id="5629" w:name="_Toc296858"/>
      <w:bookmarkStart w:id="5630" w:name="_Toc533352049"/>
      <w:bookmarkStart w:id="5631" w:name="_Toc533352699"/>
      <w:bookmarkStart w:id="5632" w:name="_Toc533353355"/>
      <w:bookmarkStart w:id="5633" w:name="_Toc533353677"/>
      <w:bookmarkStart w:id="5634" w:name="_Toc533412714"/>
      <w:bookmarkStart w:id="5635" w:name="_Toc533435933"/>
      <w:bookmarkStart w:id="5636" w:name="_Toc533602372"/>
      <w:bookmarkStart w:id="5637" w:name="_Toc534006038"/>
      <w:bookmarkStart w:id="5638" w:name="_Toc534019424"/>
      <w:bookmarkStart w:id="5639" w:name="_Toc535186061"/>
      <w:bookmarkStart w:id="5640" w:name="_Toc535269277"/>
      <w:bookmarkStart w:id="5641" w:name="_Toc535271182"/>
      <w:bookmarkStart w:id="5642" w:name="_Toc535352934"/>
      <w:bookmarkStart w:id="5643" w:name="_Toc535494531"/>
      <w:bookmarkStart w:id="5644" w:name="_Toc535830044"/>
      <w:bookmarkStart w:id="5645" w:name="_Toc535832228"/>
      <w:bookmarkStart w:id="5646" w:name="_Toc535832517"/>
      <w:bookmarkStart w:id="5647" w:name="_Toc535832806"/>
      <w:bookmarkStart w:id="5648" w:name="_Toc535837264"/>
      <w:bookmarkStart w:id="5649" w:name="_Toc535839015"/>
      <w:bookmarkStart w:id="5650" w:name="_Toc535839687"/>
      <w:bookmarkStart w:id="5651" w:name="_Toc535840397"/>
      <w:bookmarkStart w:id="5652" w:name="_Toc535840773"/>
      <w:bookmarkStart w:id="5653" w:name="_Toc535841099"/>
      <w:bookmarkStart w:id="5654" w:name="_Toc535841430"/>
      <w:bookmarkStart w:id="5655" w:name="_Toc535845241"/>
      <w:bookmarkStart w:id="5656" w:name="_Toc535847721"/>
      <w:bookmarkStart w:id="5657" w:name="_Toc535933194"/>
      <w:bookmarkStart w:id="5658" w:name="_Toc535933521"/>
      <w:bookmarkStart w:id="5659" w:name="_Toc536106093"/>
      <w:bookmarkStart w:id="5660" w:name="_Toc536433458"/>
      <w:bookmarkStart w:id="5661" w:name="_Toc536528886"/>
      <w:bookmarkStart w:id="5662" w:name="_Toc296859"/>
      <w:bookmarkStart w:id="5663" w:name="_Toc533352050"/>
      <w:bookmarkStart w:id="5664" w:name="_Toc533352700"/>
      <w:bookmarkStart w:id="5665" w:name="_Toc533353356"/>
      <w:bookmarkStart w:id="5666" w:name="_Toc533353678"/>
      <w:bookmarkStart w:id="5667" w:name="_Toc533412715"/>
      <w:bookmarkStart w:id="5668" w:name="_Toc533435934"/>
      <w:bookmarkStart w:id="5669" w:name="_Toc533602373"/>
      <w:bookmarkStart w:id="5670" w:name="_Toc534006039"/>
      <w:bookmarkStart w:id="5671" w:name="_Toc534019425"/>
      <w:bookmarkStart w:id="5672" w:name="_Toc535186062"/>
      <w:bookmarkStart w:id="5673" w:name="_Toc535269278"/>
      <w:bookmarkStart w:id="5674" w:name="_Toc535271183"/>
      <w:bookmarkStart w:id="5675" w:name="_Toc535352935"/>
      <w:bookmarkStart w:id="5676" w:name="_Toc535494532"/>
      <w:bookmarkStart w:id="5677" w:name="_Toc535830045"/>
      <w:bookmarkStart w:id="5678" w:name="_Toc535832229"/>
      <w:bookmarkStart w:id="5679" w:name="_Toc535832518"/>
      <w:bookmarkStart w:id="5680" w:name="_Toc535832807"/>
      <w:bookmarkStart w:id="5681" w:name="_Toc535837265"/>
      <w:bookmarkStart w:id="5682" w:name="_Toc535839016"/>
      <w:bookmarkStart w:id="5683" w:name="_Toc535839688"/>
      <w:bookmarkStart w:id="5684" w:name="_Toc535840398"/>
      <w:bookmarkStart w:id="5685" w:name="_Toc535840774"/>
      <w:bookmarkStart w:id="5686" w:name="_Toc535841100"/>
      <w:bookmarkStart w:id="5687" w:name="_Toc535841431"/>
      <w:bookmarkStart w:id="5688" w:name="_Toc535845242"/>
      <w:bookmarkStart w:id="5689" w:name="_Toc535847722"/>
      <w:bookmarkStart w:id="5690" w:name="_Toc535933195"/>
      <w:bookmarkStart w:id="5691" w:name="_Toc535933522"/>
      <w:bookmarkStart w:id="5692" w:name="_Toc536106094"/>
      <w:bookmarkStart w:id="5693" w:name="_Toc536433459"/>
      <w:bookmarkStart w:id="5694" w:name="_Toc536528887"/>
      <w:bookmarkStart w:id="5695" w:name="_Toc296860"/>
      <w:bookmarkStart w:id="5696" w:name="_Toc533352051"/>
      <w:bookmarkStart w:id="5697" w:name="_Toc533352701"/>
      <w:bookmarkStart w:id="5698" w:name="_Toc533353357"/>
      <w:bookmarkStart w:id="5699" w:name="_Toc533353679"/>
      <w:bookmarkStart w:id="5700" w:name="_Toc533412716"/>
      <w:bookmarkStart w:id="5701" w:name="_Toc533435935"/>
      <w:bookmarkStart w:id="5702" w:name="_Toc533602374"/>
      <w:bookmarkStart w:id="5703" w:name="_Toc534006040"/>
      <w:bookmarkStart w:id="5704" w:name="_Toc534019426"/>
      <w:bookmarkStart w:id="5705" w:name="_Toc535186063"/>
      <w:bookmarkStart w:id="5706" w:name="_Toc535269279"/>
      <w:bookmarkStart w:id="5707" w:name="_Toc535271184"/>
      <w:bookmarkStart w:id="5708" w:name="_Toc535352936"/>
      <w:bookmarkStart w:id="5709" w:name="_Toc535494533"/>
      <w:bookmarkStart w:id="5710" w:name="_Toc535830046"/>
      <w:bookmarkStart w:id="5711" w:name="_Toc535832230"/>
      <w:bookmarkStart w:id="5712" w:name="_Toc535832519"/>
      <w:bookmarkStart w:id="5713" w:name="_Toc535832808"/>
      <w:bookmarkStart w:id="5714" w:name="_Toc535837266"/>
      <w:bookmarkStart w:id="5715" w:name="_Toc535839017"/>
      <w:bookmarkStart w:id="5716" w:name="_Toc535839689"/>
      <w:bookmarkStart w:id="5717" w:name="_Toc535840399"/>
      <w:bookmarkStart w:id="5718" w:name="_Toc535840775"/>
      <w:bookmarkStart w:id="5719" w:name="_Toc535841101"/>
      <w:bookmarkStart w:id="5720" w:name="_Toc535841432"/>
      <w:bookmarkStart w:id="5721" w:name="_Toc535845243"/>
      <w:bookmarkStart w:id="5722" w:name="_Toc535847723"/>
      <w:bookmarkStart w:id="5723" w:name="_Toc535933196"/>
      <w:bookmarkStart w:id="5724" w:name="_Toc535933523"/>
      <w:bookmarkStart w:id="5725" w:name="_Toc536106095"/>
      <w:bookmarkStart w:id="5726" w:name="_Toc536433460"/>
      <w:bookmarkStart w:id="5727" w:name="_Toc536528888"/>
      <w:bookmarkStart w:id="5728" w:name="_Toc296861"/>
      <w:bookmarkStart w:id="5729" w:name="_Toc533352052"/>
      <w:bookmarkStart w:id="5730" w:name="_Toc533352702"/>
      <w:bookmarkStart w:id="5731" w:name="_Toc533353358"/>
      <w:bookmarkStart w:id="5732" w:name="_Toc533353680"/>
      <w:bookmarkStart w:id="5733" w:name="_Toc533412717"/>
      <w:bookmarkStart w:id="5734" w:name="_Toc533435936"/>
      <w:bookmarkStart w:id="5735" w:name="_Toc533602375"/>
      <w:bookmarkStart w:id="5736" w:name="_Toc534006041"/>
      <w:bookmarkStart w:id="5737" w:name="_Toc534019427"/>
      <w:bookmarkStart w:id="5738" w:name="_Toc535186064"/>
      <w:bookmarkStart w:id="5739" w:name="_Toc535269280"/>
      <w:bookmarkStart w:id="5740" w:name="_Toc535271185"/>
      <w:bookmarkStart w:id="5741" w:name="_Toc535352937"/>
      <w:bookmarkStart w:id="5742" w:name="_Toc535494534"/>
      <w:bookmarkStart w:id="5743" w:name="_Toc535830047"/>
      <w:bookmarkStart w:id="5744" w:name="_Toc535832231"/>
      <w:bookmarkStart w:id="5745" w:name="_Toc535832520"/>
      <w:bookmarkStart w:id="5746" w:name="_Toc535832809"/>
      <w:bookmarkStart w:id="5747" w:name="_Toc535837267"/>
      <w:bookmarkStart w:id="5748" w:name="_Toc535839018"/>
      <w:bookmarkStart w:id="5749" w:name="_Toc535839690"/>
      <w:bookmarkStart w:id="5750" w:name="_Toc535840400"/>
      <w:bookmarkStart w:id="5751" w:name="_Toc535840776"/>
      <w:bookmarkStart w:id="5752" w:name="_Toc535841102"/>
      <w:bookmarkStart w:id="5753" w:name="_Toc535841433"/>
      <w:bookmarkStart w:id="5754" w:name="_Toc535845244"/>
      <w:bookmarkStart w:id="5755" w:name="_Toc535847724"/>
      <w:bookmarkStart w:id="5756" w:name="_Toc535933197"/>
      <w:bookmarkStart w:id="5757" w:name="_Toc535933524"/>
      <w:bookmarkStart w:id="5758" w:name="_Toc536106096"/>
      <w:bookmarkStart w:id="5759" w:name="_Toc536433461"/>
      <w:bookmarkStart w:id="5760" w:name="_Toc536528889"/>
      <w:bookmarkStart w:id="5761" w:name="_Toc296862"/>
      <w:bookmarkStart w:id="5762" w:name="_Toc533352053"/>
      <w:bookmarkStart w:id="5763" w:name="_Toc533352703"/>
      <w:bookmarkStart w:id="5764" w:name="_Toc533353359"/>
      <w:bookmarkStart w:id="5765" w:name="_Toc533353681"/>
      <w:bookmarkStart w:id="5766" w:name="_Toc533412718"/>
      <w:bookmarkStart w:id="5767" w:name="_Toc533435937"/>
      <w:bookmarkStart w:id="5768" w:name="_Toc533602376"/>
      <w:bookmarkStart w:id="5769" w:name="_Toc534006042"/>
      <w:bookmarkStart w:id="5770" w:name="_Toc534019428"/>
      <w:bookmarkStart w:id="5771" w:name="_Toc535186065"/>
      <w:bookmarkStart w:id="5772" w:name="_Toc535269281"/>
      <w:bookmarkStart w:id="5773" w:name="_Toc535271186"/>
      <w:bookmarkStart w:id="5774" w:name="_Toc535352938"/>
      <w:bookmarkStart w:id="5775" w:name="_Toc535494535"/>
      <w:bookmarkStart w:id="5776" w:name="_Toc535830048"/>
      <w:bookmarkStart w:id="5777" w:name="_Toc535832232"/>
      <w:bookmarkStart w:id="5778" w:name="_Toc535832521"/>
      <w:bookmarkStart w:id="5779" w:name="_Toc535832810"/>
      <w:bookmarkStart w:id="5780" w:name="_Toc535837268"/>
      <w:bookmarkStart w:id="5781" w:name="_Toc535839019"/>
      <w:bookmarkStart w:id="5782" w:name="_Toc535839691"/>
      <w:bookmarkStart w:id="5783" w:name="_Toc535840401"/>
      <w:bookmarkStart w:id="5784" w:name="_Toc535840777"/>
      <w:bookmarkStart w:id="5785" w:name="_Toc535841103"/>
      <w:bookmarkStart w:id="5786" w:name="_Toc535841434"/>
      <w:bookmarkStart w:id="5787" w:name="_Toc535845245"/>
      <w:bookmarkStart w:id="5788" w:name="_Toc535847725"/>
      <w:bookmarkStart w:id="5789" w:name="_Toc535933198"/>
      <w:bookmarkStart w:id="5790" w:name="_Toc535933525"/>
      <w:bookmarkStart w:id="5791" w:name="_Toc536106097"/>
      <w:bookmarkStart w:id="5792" w:name="_Toc536433462"/>
      <w:bookmarkStart w:id="5793" w:name="_Toc536528890"/>
      <w:bookmarkStart w:id="5794" w:name="_Toc296863"/>
      <w:bookmarkStart w:id="5795" w:name="_Toc533352054"/>
      <w:bookmarkStart w:id="5796" w:name="_Toc533352704"/>
      <w:bookmarkStart w:id="5797" w:name="_Toc533353360"/>
      <w:bookmarkStart w:id="5798" w:name="_Toc533353682"/>
      <w:bookmarkStart w:id="5799" w:name="_Toc533412719"/>
      <w:bookmarkStart w:id="5800" w:name="_Toc533435938"/>
      <w:bookmarkStart w:id="5801" w:name="_Toc533602377"/>
      <w:bookmarkStart w:id="5802" w:name="_Toc534006043"/>
      <w:bookmarkStart w:id="5803" w:name="_Toc534019429"/>
      <w:bookmarkStart w:id="5804" w:name="_Toc535186066"/>
      <w:bookmarkStart w:id="5805" w:name="_Toc535269282"/>
      <w:bookmarkStart w:id="5806" w:name="_Toc535271187"/>
      <w:bookmarkStart w:id="5807" w:name="_Toc535352939"/>
      <w:bookmarkStart w:id="5808" w:name="_Toc535494536"/>
      <w:bookmarkStart w:id="5809" w:name="_Toc535830049"/>
      <w:bookmarkStart w:id="5810" w:name="_Toc535832233"/>
      <w:bookmarkStart w:id="5811" w:name="_Toc535832522"/>
      <w:bookmarkStart w:id="5812" w:name="_Toc535832811"/>
      <w:bookmarkStart w:id="5813" w:name="_Toc535837269"/>
      <w:bookmarkStart w:id="5814" w:name="_Toc535839020"/>
      <w:bookmarkStart w:id="5815" w:name="_Toc535839692"/>
      <w:bookmarkStart w:id="5816" w:name="_Toc535840402"/>
      <w:bookmarkStart w:id="5817" w:name="_Toc535840778"/>
      <w:bookmarkStart w:id="5818" w:name="_Toc535841104"/>
      <w:bookmarkStart w:id="5819" w:name="_Toc535841435"/>
      <w:bookmarkStart w:id="5820" w:name="_Toc535845246"/>
      <w:bookmarkStart w:id="5821" w:name="_Toc535847726"/>
      <w:bookmarkStart w:id="5822" w:name="_Toc535933199"/>
      <w:bookmarkStart w:id="5823" w:name="_Toc535933526"/>
      <w:bookmarkStart w:id="5824" w:name="_Toc536106098"/>
      <w:bookmarkStart w:id="5825" w:name="_Toc536433463"/>
      <w:bookmarkStart w:id="5826" w:name="_Toc536528891"/>
      <w:bookmarkStart w:id="5827" w:name="_Toc296864"/>
      <w:bookmarkStart w:id="5828" w:name="_Toc533352055"/>
      <w:bookmarkStart w:id="5829" w:name="_Toc533352705"/>
      <w:bookmarkStart w:id="5830" w:name="_Toc533353361"/>
      <w:bookmarkStart w:id="5831" w:name="_Toc533353683"/>
      <w:bookmarkStart w:id="5832" w:name="_Toc533412720"/>
      <w:bookmarkStart w:id="5833" w:name="_Toc533435939"/>
      <w:bookmarkStart w:id="5834" w:name="_Toc533602378"/>
      <w:bookmarkStart w:id="5835" w:name="_Toc534006044"/>
      <w:bookmarkStart w:id="5836" w:name="_Toc534019430"/>
      <w:bookmarkStart w:id="5837" w:name="_Toc535186067"/>
      <w:bookmarkStart w:id="5838" w:name="_Toc535269283"/>
      <w:bookmarkStart w:id="5839" w:name="_Toc535271188"/>
      <w:bookmarkStart w:id="5840" w:name="_Toc535352940"/>
      <w:bookmarkStart w:id="5841" w:name="_Toc535494537"/>
      <w:bookmarkStart w:id="5842" w:name="_Toc535830050"/>
      <w:bookmarkStart w:id="5843" w:name="_Toc535832234"/>
      <w:bookmarkStart w:id="5844" w:name="_Toc535832523"/>
      <w:bookmarkStart w:id="5845" w:name="_Toc535832812"/>
      <w:bookmarkStart w:id="5846" w:name="_Toc535837270"/>
      <w:bookmarkStart w:id="5847" w:name="_Toc535839021"/>
      <w:bookmarkStart w:id="5848" w:name="_Toc535839693"/>
      <w:bookmarkStart w:id="5849" w:name="_Toc535840403"/>
      <w:bookmarkStart w:id="5850" w:name="_Toc535840779"/>
      <w:bookmarkStart w:id="5851" w:name="_Toc535841105"/>
      <w:bookmarkStart w:id="5852" w:name="_Toc535841436"/>
      <w:bookmarkStart w:id="5853" w:name="_Toc535845247"/>
      <w:bookmarkStart w:id="5854" w:name="_Toc535847727"/>
      <w:bookmarkStart w:id="5855" w:name="_Toc535933200"/>
      <w:bookmarkStart w:id="5856" w:name="_Toc535933527"/>
      <w:bookmarkStart w:id="5857" w:name="_Toc536106099"/>
      <w:bookmarkStart w:id="5858" w:name="_Toc536433464"/>
      <w:bookmarkStart w:id="5859" w:name="_Toc536528892"/>
      <w:bookmarkStart w:id="5860" w:name="_Toc296865"/>
      <w:bookmarkStart w:id="5861" w:name="_Toc533352056"/>
      <w:bookmarkStart w:id="5862" w:name="_Toc533352706"/>
      <w:bookmarkStart w:id="5863" w:name="_Toc533353362"/>
      <w:bookmarkStart w:id="5864" w:name="_Toc533353684"/>
      <w:bookmarkStart w:id="5865" w:name="_Toc533412721"/>
      <w:bookmarkStart w:id="5866" w:name="_Toc533435940"/>
      <w:bookmarkStart w:id="5867" w:name="_Toc533602379"/>
      <w:bookmarkStart w:id="5868" w:name="_Toc534006045"/>
      <w:bookmarkStart w:id="5869" w:name="_Toc534019431"/>
      <w:bookmarkStart w:id="5870" w:name="_Toc535186068"/>
      <w:bookmarkStart w:id="5871" w:name="_Toc535269284"/>
      <w:bookmarkStart w:id="5872" w:name="_Toc535271189"/>
      <w:bookmarkStart w:id="5873" w:name="_Toc535352941"/>
      <w:bookmarkStart w:id="5874" w:name="_Toc535494538"/>
      <w:bookmarkStart w:id="5875" w:name="_Toc535830051"/>
      <w:bookmarkStart w:id="5876" w:name="_Toc535832235"/>
      <w:bookmarkStart w:id="5877" w:name="_Toc535832524"/>
      <w:bookmarkStart w:id="5878" w:name="_Toc535832813"/>
      <w:bookmarkStart w:id="5879" w:name="_Toc535837271"/>
      <w:bookmarkStart w:id="5880" w:name="_Toc535839022"/>
      <w:bookmarkStart w:id="5881" w:name="_Toc535839694"/>
      <w:bookmarkStart w:id="5882" w:name="_Toc535840404"/>
      <w:bookmarkStart w:id="5883" w:name="_Toc535840780"/>
      <w:bookmarkStart w:id="5884" w:name="_Toc535841106"/>
      <w:bookmarkStart w:id="5885" w:name="_Toc535841437"/>
      <w:bookmarkStart w:id="5886" w:name="_Toc535845248"/>
      <w:bookmarkStart w:id="5887" w:name="_Toc535847728"/>
      <w:bookmarkStart w:id="5888" w:name="_Toc535933201"/>
      <w:bookmarkStart w:id="5889" w:name="_Toc535933528"/>
      <w:bookmarkStart w:id="5890" w:name="_Toc536106100"/>
      <w:bookmarkStart w:id="5891" w:name="_Toc536433465"/>
      <w:bookmarkStart w:id="5892" w:name="_Toc536528893"/>
      <w:bookmarkStart w:id="5893" w:name="_Toc296866"/>
      <w:bookmarkStart w:id="5894" w:name="_Toc533352057"/>
      <w:bookmarkStart w:id="5895" w:name="_Toc533352707"/>
      <w:bookmarkStart w:id="5896" w:name="_Toc533353363"/>
      <w:bookmarkStart w:id="5897" w:name="_Toc533353685"/>
      <w:bookmarkStart w:id="5898" w:name="_Toc533412722"/>
      <w:bookmarkStart w:id="5899" w:name="_Toc533435941"/>
      <w:bookmarkStart w:id="5900" w:name="_Toc533602380"/>
      <w:bookmarkStart w:id="5901" w:name="_Toc534006046"/>
      <w:bookmarkStart w:id="5902" w:name="_Toc534019432"/>
      <w:bookmarkStart w:id="5903" w:name="_Toc535186069"/>
      <w:bookmarkStart w:id="5904" w:name="_Toc535269285"/>
      <w:bookmarkStart w:id="5905" w:name="_Toc535271190"/>
      <w:bookmarkStart w:id="5906" w:name="_Toc535352942"/>
      <w:bookmarkStart w:id="5907" w:name="_Toc535494539"/>
      <w:bookmarkStart w:id="5908" w:name="_Toc535830052"/>
      <w:bookmarkStart w:id="5909" w:name="_Toc535832236"/>
      <w:bookmarkStart w:id="5910" w:name="_Toc535832525"/>
      <w:bookmarkStart w:id="5911" w:name="_Toc535832814"/>
      <w:bookmarkStart w:id="5912" w:name="_Toc535837272"/>
      <w:bookmarkStart w:id="5913" w:name="_Toc535839023"/>
      <w:bookmarkStart w:id="5914" w:name="_Toc535839695"/>
      <w:bookmarkStart w:id="5915" w:name="_Toc535840405"/>
      <w:bookmarkStart w:id="5916" w:name="_Toc535840781"/>
      <w:bookmarkStart w:id="5917" w:name="_Toc535841107"/>
      <w:bookmarkStart w:id="5918" w:name="_Toc535841438"/>
      <w:bookmarkStart w:id="5919" w:name="_Toc535845249"/>
      <w:bookmarkStart w:id="5920" w:name="_Toc535847729"/>
      <w:bookmarkStart w:id="5921" w:name="_Toc535933202"/>
      <w:bookmarkStart w:id="5922" w:name="_Toc535933529"/>
      <w:bookmarkStart w:id="5923" w:name="_Toc536106101"/>
      <w:bookmarkStart w:id="5924" w:name="_Toc536433466"/>
      <w:bookmarkStart w:id="5925" w:name="_Toc536528894"/>
      <w:bookmarkStart w:id="5926" w:name="_Toc296867"/>
      <w:bookmarkStart w:id="5927" w:name="_Toc533352058"/>
      <w:bookmarkStart w:id="5928" w:name="_Toc533352708"/>
      <w:bookmarkStart w:id="5929" w:name="_Toc533353364"/>
      <w:bookmarkStart w:id="5930" w:name="_Toc533353686"/>
      <w:bookmarkStart w:id="5931" w:name="_Toc533412723"/>
      <w:bookmarkStart w:id="5932" w:name="_Toc533435942"/>
      <w:bookmarkStart w:id="5933" w:name="_Toc533602381"/>
      <w:bookmarkStart w:id="5934" w:name="_Toc534006047"/>
      <w:bookmarkStart w:id="5935" w:name="_Toc534019433"/>
      <w:bookmarkStart w:id="5936" w:name="_Toc535186070"/>
      <w:bookmarkStart w:id="5937" w:name="_Toc535269286"/>
      <w:bookmarkStart w:id="5938" w:name="_Toc535271191"/>
      <w:bookmarkStart w:id="5939" w:name="_Toc535352943"/>
      <w:bookmarkStart w:id="5940" w:name="_Toc535494540"/>
      <w:bookmarkStart w:id="5941" w:name="_Toc535830053"/>
      <w:bookmarkStart w:id="5942" w:name="_Toc535832237"/>
      <w:bookmarkStart w:id="5943" w:name="_Toc535832526"/>
      <w:bookmarkStart w:id="5944" w:name="_Toc535832815"/>
      <w:bookmarkStart w:id="5945" w:name="_Toc535837273"/>
      <w:bookmarkStart w:id="5946" w:name="_Toc535839024"/>
      <w:bookmarkStart w:id="5947" w:name="_Toc535839696"/>
      <w:bookmarkStart w:id="5948" w:name="_Toc535840406"/>
      <w:bookmarkStart w:id="5949" w:name="_Toc535840782"/>
      <w:bookmarkStart w:id="5950" w:name="_Toc535841108"/>
      <w:bookmarkStart w:id="5951" w:name="_Toc535841439"/>
      <w:bookmarkStart w:id="5952" w:name="_Toc535845250"/>
      <w:bookmarkStart w:id="5953" w:name="_Toc535847730"/>
      <w:bookmarkStart w:id="5954" w:name="_Toc535933203"/>
      <w:bookmarkStart w:id="5955" w:name="_Toc535933530"/>
      <w:bookmarkStart w:id="5956" w:name="_Toc536106102"/>
      <w:bookmarkStart w:id="5957" w:name="_Toc536433467"/>
      <w:bookmarkStart w:id="5958" w:name="_Toc536528895"/>
      <w:bookmarkStart w:id="5959" w:name="_Toc296868"/>
      <w:bookmarkStart w:id="5960" w:name="_Toc533352059"/>
      <w:bookmarkStart w:id="5961" w:name="_Toc533352709"/>
      <w:bookmarkStart w:id="5962" w:name="_Toc533353365"/>
      <w:bookmarkStart w:id="5963" w:name="_Toc533353687"/>
      <w:bookmarkStart w:id="5964" w:name="_Toc533412724"/>
      <w:bookmarkStart w:id="5965" w:name="_Toc533435943"/>
      <w:bookmarkStart w:id="5966" w:name="_Toc533602382"/>
      <w:bookmarkStart w:id="5967" w:name="_Toc534006048"/>
      <w:bookmarkStart w:id="5968" w:name="_Toc534019434"/>
      <w:bookmarkStart w:id="5969" w:name="_Toc535186071"/>
      <w:bookmarkStart w:id="5970" w:name="_Toc535269287"/>
      <w:bookmarkStart w:id="5971" w:name="_Toc535271192"/>
      <w:bookmarkStart w:id="5972" w:name="_Toc535352944"/>
      <w:bookmarkStart w:id="5973" w:name="_Toc535494541"/>
      <w:bookmarkStart w:id="5974" w:name="_Toc535830054"/>
      <w:bookmarkStart w:id="5975" w:name="_Toc535832238"/>
      <w:bookmarkStart w:id="5976" w:name="_Toc535832527"/>
      <w:bookmarkStart w:id="5977" w:name="_Toc535832816"/>
      <w:bookmarkStart w:id="5978" w:name="_Toc535837274"/>
      <w:bookmarkStart w:id="5979" w:name="_Toc535839025"/>
      <w:bookmarkStart w:id="5980" w:name="_Toc535839697"/>
      <w:bookmarkStart w:id="5981" w:name="_Toc535840407"/>
      <w:bookmarkStart w:id="5982" w:name="_Toc535840783"/>
      <w:bookmarkStart w:id="5983" w:name="_Toc535841109"/>
      <w:bookmarkStart w:id="5984" w:name="_Toc535841440"/>
      <w:bookmarkStart w:id="5985" w:name="_Toc535845251"/>
      <w:bookmarkStart w:id="5986" w:name="_Toc535847731"/>
      <w:bookmarkStart w:id="5987" w:name="_Toc535933204"/>
      <w:bookmarkStart w:id="5988" w:name="_Toc535933531"/>
      <w:bookmarkStart w:id="5989" w:name="_Toc536106103"/>
      <w:bookmarkStart w:id="5990" w:name="_Toc536433468"/>
      <w:bookmarkStart w:id="5991" w:name="_Toc536528896"/>
      <w:bookmarkStart w:id="5992" w:name="_Toc296869"/>
      <w:bookmarkStart w:id="5993" w:name="_Toc533352060"/>
      <w:bookmarkStart w:id="5994" w:name="_Toc533352710"/>
      <w:bookmarkStart w:id="5995" w:name="_Toc533353366"/>
      <w:bookmarkStart w:id="5996" w:name="_Toc533353688"/>
      <w:bookmarkStart w:id="5997" w:name="_Toc533412725"/>
      <w:bookmarkStart w:id="5998" w:name="_Toc533435944"/>
      <w:bookmarkStart w:id="5999" w:name="_Toc533602383"/>
      <w:bookmarkStart w:id="6000" w:name="_Toc534006049"/>
      <w:bookmarkStart w:id="6001" w:name="_Toc534019435"/>
      <w:bookmarkStart w:id="6002" w:name="_Toc535186072"/>
      <w:bookmarkStart w:id="6003" w:name="_Toc535269288"/>
      <w:bookmarkStart w:id="6004" w:name="_Toc535271193"/>
      <w:bookmarkStart w:id="6005" w:name="_Toc535352945"/>
      <w:bookmarkStart w:id="6006" w:name="_Toc535494542"/>
      <w:bookmarkStart w:id="6007" w:name="_Toc535830055"/>
      <w:bookmarkStart w:id="6008" w:name="_Toc535832239"/>
      <w:bookmarkStart w:id="6009" w:name="_Toc535832528"/>
      <w:bookmarkStart w:id="6010" w:name="_Toc535832817"/>
      <w:bookmarkStart w:id="6011" w:name="_Toc535837275"/>
      <w:bookmarkStart w:id="6012" w:name="_Toc535839026"/>
      <w:bookmarkStart w:id="6013" w:name="_Toc535839698"/>
      <w:bookmarkStart w:id="6014" w:name="_Toc535840408"/>
      <w:bookmarkStart w:id="6015" w:name="_Toc535840784"/>
      <w:bookmarkStart w:id="6016" w:name="_Toc535841110"/>
      <w:bookmarkStart w:id="6017" w:name="_Toc535841441"/>
      <w:bookmarkStart w:id="6018" w:name="_Toc535845252"/>
      <w:bookmarkStart w:id="6019" w:name="_Toc535847732"/>
      <w:bookmarkStart w:id="6020" w:name="_Toc535933205"/>
      <w:bookmarkStart w:id="6021" w:name="_Toc535933532"/>
      <w:bookmarkStart w:id="6022" w:name="_Toc536106104"/>
      <w:bookmarkStart w:id="6023" w:name="_Toc536433469"/>
      <w:bookmarkStart w:id="6024" w:name="_Toc536528897"/>
      <w:bookmarkStart w:id="6025" w:name="_Toc296870"/>
      <w:bookmarkStart w:id="6026" w:name="_Toc533352061"/>
      <w:bookmarkStart w:id="6027" w:name="_Toc533352711"/>
      <w:bookmarkStart w:id="6028" w:name="_Toc533353367"/>
      <w:bookmarkStart w:id="6029" w:name="_Toc533353689"/>
      <w:bookmarkStart w:id="6030" w:name="_Toc533412726"/>
      <w:bookmarkStart w:id="6031" w:name="_Toc533435945"/>
      <w:bookmarkStart w:id="6032" w:name="_Toc533602384"/>
      <w:bookmarkStart w:id="6033" w:name="_Toc534006050"/>
      <w:bookmarkStart w:id="6034" w:name="_Toc534019436"/>
      <w:bookmarkStart w:id="6035" w:name="_Toc535186073"/>
      <w:bookmarkStart w:id="6036" w:name="_Toc535269289"/>
      <w:bookmarkStart w:id="6037" w:name="_Toc535271194"/>
      <w:bookmarkStart w:id="6038" w:name="_Toc535352946"/>
      <w:bookmarkStart w:id="6039" w:name="_Toc535494543"/>
      <w:bookmarkStart w:id="6040" w:name="_Toc535830056"/>
      <w:bookmarkStart w:id="6041" w:name="_Toc535832240"/>
      <w:bookmarkStart w:id="6042" w:name="_Toc535832529"/>
      <w:bookmarkStart w:id="6043" w:name="_Toc535832818"/>
      <w:bookmarkStart w:id="6044" w:name="_Toc535837276"/>
      <w:bookmarkStart w:id="6045" w:name="_Toc535839027"/>
      <w:bookmarkStart w:id="6046" w:name="_Toc535839699"/>
      <w:bookmarkStart w:id="6047" w:name="_Toc535840409"/>
      <w:bookmarkStart w:id="6048" w:name="_Toc535840785"/>
      <w:bookmarkStart w:id="6049" w:name="_Toc535841111"/>
      <w:bookmarkStart w:id="6050" w:name="_Toc535841442"/>
      <w:bookmarkStart w:id="6051" w:name="_Toc535845253"/>
      <w:bookmarkStart w:id="6052" w:name="_Toc535847733"/>
      <w:bookmarkStart w:id="6053" w:name="_Toc535933206"/>
      <w:bookmarkStart w:id="6054" w:name="_Toc535933533"/>
      <w:bookmarkStart w:id="6055" w:name="_Toc536106105"/>
      <w:bookmarkStart w:id="6056" w:name="_Toc536433470"/>
      <w:bookmarkStart w:id="6057" w:name="_Toc536528898"/>
      <w:bookmarkStart w:id="6058" w:name="_Toc296871"/>
      <w:bookmarkStart w:id="6059" w:name="_Toc533352062"/>
      <w:bookmarkStart w:id="6060" w:name="_Toc533352712"/>
      <w:bookmarkStart w:id="6061" w:name="_Toc533353368"/>
      <w:bookmarkStart w:id="6062" w:name="_Toc533353690"/>
      <w:bookmarkStart w:id="6063" w:name="_Toc533412727"/>
      <w:bookmarkStart w:id="6064" w:name="_Toc533435946"/>
      <w:bookmarkStart w:id="6065" w:name="_Toc533602385"/>
      <w:bookmarkStart w:id="6066" w:name="_Toc534006051"/>
      <w:bookmarkStart w:id="6067" w:name="_Toc534019437"/>
      <w:bookmarkStart w:id="6068" w:name="_Toc535186074"/>
      <w:bookmarkStart w:id="6069" w:name="_Toc535269290"/>
      <w:bookmarkStart w:id="6070" w:name="_Toc535271195"/>
      <w:bookmarkStart w:id="6071" w:name="_Toc535352947"/>
      <w:bookmarkStart w:id="6072" w:name="_Toc535494544"/>
      <w:bookmarkStart w:id="6073" w:name="_Toc535830057"/>
      <w:bookmarkStart w:id="6074" w:name="_Toc535832241"/>
      <w:bookmarkStart w:id="6075" w:name="_Toc535832530"/>
      <w:bookmarkStart w:id="6076" w:name="_Toc535832819"/>
      <w:bookmarkStart w:id="6077" w:name="_Toc535837277"/>
      <w:bookmarkStart w:id="6078" w:name="_Toc535839028"/>
      <w:bookmarkStart w:id="6079" w:name="_Toc535839700"/>
      <w:bookmarkStart w:id="6080" w:name="_Toc535840410"/>
      <w:bookmarkStart w:id="6081" w:name="_Toc535840786"/>
      <w:bookmarkStart w:id="6082" w:name="_Toc535841112"/>
      <w:bookmarkStart w:id="6083" w:name="_Toc535841443"/>
      <w:bookmarkStart w:id="6084" w:name="_Toc535845254"/>
      <w:bookmarkStart w:id="6085" w:name="_Toc535847734"/>
      <w:bookmarkStart w:id="6086" w:name="_Toc535933207"/>
      <w:bookmarkStart w:id="6087" w:name="_Toc535933534"/>
      <w:bookmarkStart w:id="6088" w:name="_Toc536106106"/>
      <w:bookmarkStart w:id="6089" w:name="_Toc536433471"/>
      <w:bookmarkStart w:id="6090" w:name="_Toc536528899"/>
      <w:bookmarkStart w:id="6091" w:name="_Toc296872"/>
      <w:bookmarkStart w:id="6092" w:name="_Toc533352063"/>
      <w:bookmarkStart w:id="6093" w:name="_Toc533352713"/>
      <w:bookmarkStart w:id="6094" w:name="_Toc533353369"/>
      <w:bookmarkStart w:id="6095" w:name="_Toc533353691"/>
      <w:bookmarkStart w:id="6096" w:name="_Toc533412728"/>
      <w:bookmarkStart w:id="6097" w:name="_Toc533435947"/>
      <w:bookmarkStart w:id="6098" w:name="_Toc533602386"/>
      <w:bookmarkStart w:id="6099" w:name="_Toc534006052"/>
      <w:bookmarkStart w:id="6100" w:name="_Toc534019438"/>
      <w:bookmarkStart w:id="6101" w:name="_Toc535186075"/>
      <w:bookmarkStart w:id="6102" w:name="_Toc535269291"/>
      <w:bookmarkStart w:id="6103" w:name="_Toc535271196"/>
      <w:bookmarkStart w:id="6104" w:name="_Toc535352948"/>
      <w:bookmarkStart w:id="6105" w:name="_Toc535494545"/>
      <w:bookmarkStart w:id="6106" w:name="_Toc535830058"/>
      <w:bookmarkStart w:id="6107" w:name="_Toc535832242"/>
      <w:bookmarkStart w:id="6108" w:name="_Toc535832531"/>
      <w:bookmarkStart w:id="6109" w:name="_Toc535832820"/>
      <w:bookmarkStart w:id="6110" w:name="_Toc535837278"/>
      <w:bookmarkStart w:id="6111" w:name="_Toc535839029"/>
      <w:bookmarkStart w:id="6112" w:name="_Toc535839701"/>
      <w:bookmarkStart w:id="6113" w:name="_Toc535840411"/>
      <w:bookmarkStart w:id="6114" w:name="_Toc535840787"/>
      <w:bookmarkStart w:id="6115" w:name="_Toc535841113"/>
      <w:bookmarkStart w:id="6116" w:name="_Toc535841444"/>
      <w:bookmarkStart w:id="6117" w:name="_Toc535845255"/>
      <w:bookmarkStart w:id="6118" w:name="_Toc535847735"/>
      <w:bookmarkStart w:id="6119" w:name="_Toc535933208"/>
      <w:bookmarkStart w:id="6120" w:name="_Toc535933535"/>
      <w:bookmarkStart w:id="6121" w:name="_Toc536106107"/>
      <w:bookmarkStart w:id="6122" w:name="_Toc536433472"/>
      <w:bookmarkStart w:id="6123" w:name="_Toc536528900"/>
      <w:bookmarkStart w:id="6124" w:name="_Toc296873"/>
      <w:bookmarkStart w:id="6125" w:name="_Toc533352064"/>
      <w:bookmarkStart w:id="6126" w:name="_Toc533352714"/>
      <w:bookmarkStart w:id="6127" w:name="_Toc533353370"/>
      <w:bookmarkStart w:id="6128" w:name="_Toc533353692"/>
      <w:bookmarkStart w:id="6129" w:name="_Toc533412729"/>
      <w:bookmarkStart w:id="6130" w:name="_Toc533435948"/>
      <w:bookmarkStart w:id="6131" w:name="_Toc533602387"/>
      <w:bookmarkStart w:id="6132" w:name="_Toc534006053"/>
      <w:bookmarkStart w:id="6133" w:name="_Toc534019439"/>
      <w:bookmarkStart w:id="6134" w:name="_Toc535186076"/>
      <w:bookmarkStart w:id="6135" w:name="_Toc535269292"/>
      <w:bookmarkStart w:id="6136" w:name="_Toc535271197"/>
      <w:bookmarkStart w:id="6137" w:name="_Toc535352949"/>
      <w:bookmarkStart w:id="6138" w:name="_Toc535494546"/>
      <w:bookmarkStart w:id="6139" w:name="_Toc535830059"/>
      <w:bookmarkStart w:id="6140" w:name="_Toc535832243"/>
      <w:bookmarkStart w:id="6141" w:name="_Toc535832532"/>
      <w:bookmarkStart w:id="6142" w:name="_Toc535832821"/>
      <w:bookmarkStart w:id="6143" w:name="_Toc535837279"/>
      <w:bookmarkStart w:id="6144" w:name="_Toc535839030"/>
      <w:bookmarkStart w:id="6145" w:name="_Toc535839702"/>
      <w:bookmarkStart w:id="6146" w:name="_Toc535840412"/>
      <w:bookmarkStart w:id="6147" w:name="_Toc535840788"/>
      <w:bookmarkStart w:id="6148" w:name="_Toc535841114"/>
      <w:bookmarkStart w:id="6149" w:name="_Toc535841445"/>
      <w:bookmarkStart w:id="6150" w:name="_Toc535845256"/>
      <w:bookmarkStart w:id="6151" w:name="_Toc535847736"/>
      <w:bookmarkStart w:id="6152" w:name="_Toc535933209"/>
      <w:bookmarkStart w:id="6153" w:name="_Toc535933536"/>
      <w:bookmarkStart w:id="6154" w:name="_Toc536106108"/>
      <w:bookmarkStart w:id="6155" w:name="_Toc536433473"/>
      <w:bookmarkStart w:id="6156" w:name="_Toc536528901"/>
      <w:bookmarkStart w:id="6157" w:name="_Toc296874"/>
      <w:bookmarkStart w:id="6158" w:name="_Toc533352065"/>
      <w:bookmarkStart w:id="6159" w:name="_Toc533352715"/>
      <w:bookmarkStart w:id="6160" w:name="_Toc533353371"/>
      <w:bookmarkStart w:id="6161" w:name="_Toc533353693"/>
      <w:bookmarkStart w:id="6162" w:name="_Toc533412730"/>
      <w:bookmarkStart w:id="6163" w:name="_Toc533435949"/>
      <w:bookmarkStart w:id="6164" w:name="_Toc533602388"/>
      <w:bookmarkStart w:id="6165" w:name="_Toc534006054"/>
      <w:bookmarkStart w:id="6166" w:name="_Toc534019440"/>
      <w:bookmarkStart w:id="6167" w:name="_Toc535186077"/>
      <w:bookmarkStart w:id="6168" w:name="_Toc535269293"/>
      <w:bookmarkStart w:id="6169" w:name="_Toc535271198"/>
      <w:bookmarkStart w:id="6170" w:name="_Toc535352950"/>
      <w:bookmarkStart w:id="6171" w:name="_Toc535494547"/>
      <w:bookmarkStart w:id="6172" w:name="_Toc535830060"/>
      <w:bookmarkStart w:id="6173" w:name="_Toc535832244"/>
      <w:bookmarkStart w:id="6174" w:name="_Toc535832533"/>
      <w:bookmarkStart w:id="6175" w:name="_Toc535832822"/>
      <w:bookmarkStart w:id="6176" w:name="_Toc535837280"/>
      <w:bookmarkStart w:id="6177" w:name="_Toc535839031"/>
      <w:bookmarkStart w:id="6178" w:name="_Toc535839703"/>
      <w:bookmarkStart w:id="6179" w:name="_Toc535840413"/>
      <w:bookmarkStart w:id="6180" w:name="_Toc535840789"/>
      <w:bookmarkStart w:id="6181" w:name="_Toc535841115"/>
      <w:bookmarkStart w:id="6182" w:name="_Toc535841446"/>
      <w:bookmarkStart w:id="6183" w:name="_Toc535845257"/>
      <w:bookmarkStart w:id="6184" w:name="_Toc535847737"/>
      <w:bookmarkStart w:id="6185" w:name="_Toc535933210"/>
      <w:bookmarkStart w:id="6186" w:name="_Toc535933537"/>
      <w:bookmarkStart w:id="6187" w:name="_Toc536106109"/>
      <w:bookmarkStart w:id="6188" w:name="_Toc536433474"/>
      <w:bookmarkStart w:id="6189" w:name="_Toc536528902"/>
      <w:bookmarkStart w:id="6190" w:name="_Toc296875"/>
      <w:bookmarkStart w:id="6191" w:name="_Toc533352066"/>
      <w:bookmarkStart w:id="6192" w:name="_Toc533352716"/>
      <w:bookmarkStart w:id="6193" w:name="_Toc533353372"/>
      <w:bookmarkStart w:id="6194" w:name="_Toc533353694"/>
      <w:bookmarkStart w:id="6195" w:name="_Toc533412731"/>
      <w:bookmarkStart w:id="6196" w:name="_Toc533435950"/>
      <w:bookmarkStart w:id="6197" w:name="_Toc533602389"/>
      <w:bookmarkStart w:id="6198" w:name="_Toc534006055"/>
      <w:bookmarkStart w:id="6199" w:name="_Toc534019441"/>
      <w:bookmarkStart w:id="6200" w:name="_Toc535186078"/>
      <w:bookmarkStart w:id="6201" w:name="_Toc535269294"/>
      <w:bookmarkStart w:id="6202" w:name="_Toc535271199"/>
      <w:bookmarkStart w:id="6203" w:name="_Toc535352951"/>
      <w:bookmarkStart w:id="6204" w:name="_Toc535494548"/>
      <w:bookmarkStart w:id="6205" w:name="_Toc535830061"/>
      <w:bookmarkStart w:id="6206" w:name="_Toc535832245"/>
      <w:bookmarkStart w:id="6207" w:name="_Toc535832534"/>
      <w:bookmarkStart w:id="6208" w:name="_Toc535832823"/>
      <w:bookmarkStart w:id="6209" w:name="_Toc535837281"/>
      <w:bookmarkStart w:id="6210" w:name="_Toc535839032"/>
      <w:bookmarkStart w:id="6211" w:name="_Toc535839704"/>
      <w:bookmarkStart w:id="6212" w:name="_Toc535840414"/>
      <w:bookmarkStart w:id="6213" w:name="_Toc535840790"/>
      <w:bookmarkStart w:id="6214" w:name="_Toc535841116"/>
      <w:bookmarkStart w:id="6215" w:name="_Toc535841447"/>
      <w:bookmarkStart w:id="6216" w:name="_Toc535845258"/>
      <w:bookmarkStart w:id="6217" w:name="_Toc535847738"/>
      <w:bookmarkStart w:id="6218" w:name="_Toc535933211"/>
      <w:bookmarkStart w:id="6219" w:name="_Toc535933538"/>
      <w:bookmarkStart w:id="6220" w:name="_Toc536106110"/>
      <w:bookmarkStart w:id="6221" w:name="_Toc536433475"/>
      <w:bookmarkStart w:id="6222" w:name="_Toc536528903"/>
      <w:bookmarkStart w:id="6223" w:name="_Toc296876"/>
      <w:bookmarkStart w:id="6224" w:name="_Toc533352067"/>
      <w:bookmarkStart w:id="6225" w:name="_Toc533352717"/>
      <w:bookmarkStart w:id="6226" w:name="_Toc533353373"/>
      <w:bookmarkStart w:id="6227" w:name="_Toc533353695"/>
      <w:bookmarkStart w:id="6228" w:name="_Toc533412732"/>
      <w:bookmarkStart w:id="6229" w:name="_Toc533435951"/>
      <w:bookmarkStart w:id="6230" w:name="_Toc533602390"/>
      <w:bookmarkStart w:id="6231" w:name="_Toc534006056"/>
      <w:bookmarkStart w:id="6232" w:name="_Toc534019442"/>
      <w:bookmarkStart w:id="6233" w:name="_Toc535186079"/>
      <w:bookmarkStart w:id="6234" w:name="_Toc535269295"/>
      <w:bookmarkStart w:id="6235" w:name="_Toc535271200"/>
      <w:bookmarkStart w:id="6236" w:name="_Toc535352952"/>
      <w:bookmarkStart w:id="6237" w:name="_Toc535494549"/>
      <w:bookmarkStart w:id="6238" w:name="_Toc535830062"/>
      <w:bookmarkStart w:id="6239" w:name="_Toc535832246"/>
      <w:bookmarkStart w:id="6240" w:name="_Toc535832535"/>
      <w:bookmarkStart w:id="6241" w:name="_Toc535832824"/>
      <w:bookmarkStart w:id="6242" w:name="_Toc535837282"/>
      <w:bookmarkStart w:id="6243" w:name="_Toc535839033"/>
      <w:bookmarkStart w:id="6244" w:name="_Toc535839705"/>
      <w:bookmarkStart w:id="6245" w:name="_Toc535840415"/>
      <w:bookmarkStart w:id="6246" w:name="_Toc535840791"/>
      <w:bookmarkStart w:id="6247" w:name="_Toc535841117"/>
      <w:bookmarkStart w:id="6248" w:name="_Toc535841448"/>
      <w:bookmarkStart w:id="6249" w:name="_Toc535845259"/>
      <w:bookmarkStart w:id="6250" w:name="_Toc535847739"/>
      <w:bookmarkStart w:id="6251" w:name="_Toc535933212"/>
      <w:bookmarkStart w:id="6252" w:name="_Toc535933539"/>
      <w:bookmarkStart w:id="6253" w:name="_Toc536106111"/>
      <w:bookmarkStart w:id="6254" w:name="_Toc536433476"/>
      <w:bookmarkStart w:id="6255" w:name="_Toc536528904"/>
      <w:bookmarkStart w:id="6256" w:name="_Toc296877"/>
      <w:bookmarkStart w:id="6257" w:name="_Toc533352068"/>
      <w:bookmarkStart w:id="6258" w:name="_Toc533352718"/>
      <w:bookmarkStart w:id="6259" w:name="_Toc533353374"/>
      <w:bookmarkStart w:id="6260" w:name="_Toc533353696"/>
      <w:bookmarkStart w:id="6261" w:name="_Toc533412733"/>
      <w:bookmarkStart w:id="6262" w:name="_Toc533435952"/>
      <w:bookmarkStart w:id="6263" w:name="_Toc533602391"/>
      <w:bookmarkStart w:id="6264" w:name="_Toc534006057"/>
      <w:bookmarkStart w:id="6265" w:name="_Toc534019443"/>
      <w:bookmarkStart w:id="6266" w:name="_Toc535186080"/>
      <w:bookmarkStart w:id="6267" w:name="_Toc535269296"/>
      <w:bookmarkStart w:id="6268" w:name="_Toc535271201"/>
      <w:bookmarkStart w:id="6269" w:name="_Toc535352953"/>
      <w:bookmarkStart w:id="6270" w:name="_Toc535494550"/>
      <w:bookmarkStart w:id="6271" w:name="_Toc535830063"/>
      <w:bookmarkStart w:id="6272" w:name="_Toc535832247"/>
      <w:bookmarkStart w:id="6273" w:name="_Toc535832536"/>
      <w:bookmarkStart w:id="6274" w:name="_Toc535832825"/>
      <w:bookmarkStart w:id="6275" w:name="_Toc535837283"/>
      <w:bookmarkStart w:id="6276" w:name="_Toc535839034"/>
      <w:bookmarkStart w:id="6277" w:name="_Toc535839706"/>
      <w:bookmarkStart w:id="6278" w:name="_Toc535840416"/>
      <w:bookmarkStart w:id="6279" w:name="_Toc535840792"/>
      <w:bookmarkStart w:id="6280" w:name="_Toc535841118"/>
      <w:bookmarkStart w:id="6281" w:name="_Toc535841449"/>
      <w:bookmarkStart w:id="6282" w:name="_Toc535845260"/>
      <w:bookmarkStart w:id="6283" w:name="_Toc535847740"/>
      <w:bookmarkStart w:id="6284" w:name="_Toc535933213"/>
      <w:bookmarkStart w:id="6285" w:name="_Toc535933540"/>
      <w:bookmarkStart w:id="6286" w:name="_Toc536106112"/>
      <w:bookmarkStart w:id="6287" w:name="_Toc536433477"/>
      <w:bookmarkStart w:id="6288" w:name="_Toc536528905"/>
      <w:bookmarkStart w:id="6289" w:name="_Toc296878"/>
      <w:bookmarkStart w:id="6290" w:name="_Toc533352069"/>
      <w:bookmarkStart w:id="6291" w:name="_Toc533352719"/>
      <w:bookmarkStart w:id="6292" w:name="_Toc533353375"/>
      <w:bookmarkStart w:id="6293" w:name="_Toc533353697"/>
      <w:bookmarkStart w:id="6294" w:name="_Toc533412734"/>
      <w:bookmarkStart w:id="6295" w:name="_Toc533435953"/>
      <w:bookmarkStart w:id="6296" w:name="_Toc533602392"/>
      <w:bookmarkStart w:id="6297" w:name="_Toc534006058"/>
      <w:bookmarkStart w:id="6298" w:name="_Toc534019444"/>
      <w:bookmarkStart w:id="6299" w:name="_Toc535186081"/>
      <w:bookmarkStart w:id="6300" w:name="_Toc535269297"/>
      <w:bookmarkStart w:id="6301" w:name="_Toc535271202"/>
      <w:bookmarkStart w:id="6302" w:name="_Toc535352954"/>
      <w:bookmarkStart w:id="6303" w:name="_Toc535494551"/>
      <w:bookmarkStart w:id="6304" w:name="_Toc535830064"/>
      <w:bookmarkStart w:id="6305" w:name="_Toc535832248"/>
      <w:bookmarkStart w:id="6306" w:name="_Toc535832537"/>
      <w:bookmarkStart w:id="6307" w:name="_Toc535832826"/>
      <w:bookmarkStart w:id="6308" w:name="_Toc535837284"/>
      <w:bookmarkStart w:id="6309" w:name="_Toc535839035"/>
      <w:bookmarkStart w:id="6310" w:name="_Toc535839707"/>
      <w:bookmarkStart w:id="6311" w:name="_Toc535840417"/>
      <w:bookmarkStart w:id="6312" w:name="_Toc535840793"/>
      <w:bookmarkStart w:id="6313" w:name="_Toc535841119"/>
      <w:bookmarkStart w:id="6314" w:name="_Toc535841450"/>
      <w:bookmarkStart w:id="6315" w:name="_Toc535845261"/>
      <w:bookmarkStart w:id="6316" w:name="_Toc535847741"/>
      <w:bookmarkStart w:id="6317" w:name="_Toc535933214"/>
      <w:bookmarkStart w:id="6318" w:name="_Toc535933541"/>
      <w:bookmarkStart w:id="6319" w:name="_Toc536106113"/>
      <w:bookmarkStart w:id="6320" w:name="_Toc536433478"/>
      <w:bookmarkStart w:id="6321" w:name="_Toc536528906"/>
      <w:bookmarkStart w:id="6322" w:name="_Toc296879"/>
      <w:bookmarkStart w:id="6323" w:name="_Toc533352070"/>
      <w:bookmarkStart w:id="6324" w:name="_Toc533352720"/>
      <w:bookmarkStart w:id="6325" w:name="_Toc533353376"/>
      <w:bookmarkStart w:id="6326" w:name="_Toc533353698"/>
      <w:bookmarkStart w:id="6327" w:name="_Toc533412735"/>
      <w:bookmarkStart w:id="6328" w:name="_Toc533435954"/>
      <w:bookmarkStart w:id="6329" w:name="_Toc533602393"/>
      <w:bookmarkStart w:id="6330" w:name="_Toc534006059"/>
      <w:bookmarkStart w:id="6331" w:name="_Toc534019445"/>
      <w:bookmarkStart w:id="6332" w:name="_Toc535186082"/>
      <w:bookmarkStart w:id="6333" w:name="_Toc535269298"/>
      <w:bookmarkStart w:id="6334" w:name="_Toc535271203"/>
      <w:bookmarkStart w:id="6335" w:name="_Toc535352955"/>
      <w:bookmarkStart w:id="6336" w:name="_Toc535494552"/>
      <w:bookmarkStart w:id="6337" w:name="_Toc535830065"/>
      <w:bookmarkStart w:id="6338" w:name="_Toc535832249"/>
      <w:bookmarkStart w:id="6339" w:name="_Toc535832538"/>
      <w:bookmarkStart w:id="6340" w:name="_Toc535832827"/>
      <w:bookmarkStart w:id="6341" w:name="_Toc535837285"/>
      <w:bookmarkStart w:id="6342" w:name="_Toc535839036"/>
      <w:bookmarkStart w:id="6343" w:name="_Toc535839708"/>
      <w:bookmarkStart w:id="6344" w:name="_Toc535840418"/>
      <w:bookmarkStart w:id="6345" w:name="_Toc535840794"/>
      <w:bookmarkStart w:id="6346" w:name="_Toc535841120"/>
      <w:bookmarkStart w:id="6347" w:name="_Toc535841451"/>
      <w:bookmarkStart w:id="6348" w:name="_Toc535845262"/>
      <w:bookmarkStart w:id="6349" w:name="_Toc535847742"/>
      <w:bookmarkStart w:id="6350" w:name="_Toc535933215"/>
      <w:bookmarkStart w:id="6351" w:name="_Toc535933542"/>
      <w:bookmarkStart w:id="6352" w:name="_Toc536106114"/>
      <w:bookmarkStart w:id="6353" w:name="_Toc536433479"/>
      <w:bookmarkStart w:id="6354" w:name="_Toc536528907"/>
      <w:bookmarkStart w:id="6355" w:name="_Toc296880"/>
      <w:bookmarkStart w:id="6356" w:name="_Toc533352071"/>
      <w:bookmarkStart w:id="6357" w:name="_Toc533352721"/>
      <w:bookmarkStart w:id="6358" w:name="_Toc533353377"/>
      <w:bookmarkStart w:id="6359" w:name="_Toc533353699"/>
      <w:bookmarkStart w:id="6360" w:name="_Toc533412736"/>
      <w:bookmarkStart w:id="6361" w:name="_Toc533435955"/>
      <w:bookmarkStart w:id="6362" w:name="_Toc533602394"/>
      <w:bookmarkStart w:id="6363" w:name="_Toc534006060"/>
      <w:bookmarkStart w:id="6364" w:name="_Toc534019446"/>
      <w:bookmarkStart w:id="6365" w:name="_Toc535186083"/>
      <w:bookmarkStart w:id="6366" w:name="_Toc535269299"/>
      <w:bookmarkStart w:id="6367" w:name="_Toc535271204"/>
      <w:bookmarkStart w:id="6368" w:name="_Toc535352956"/>
      <w:bookmarkStart w:id="6369" w:name="_Toc535494553"/>
      <w:bookmarkStart w:id="6370" w:name="_Toc535830066"/>
      <w:bookmarkStart w:id="6371" w:name="_Toc535832250"/>
      <w:bookmarkStart w:id="6372" w:name="_Toc535832539"/>
      <w:bookmarkStart w:id="6373" w:name="_Toc535832828"/>
      <w:bookmarkStart w:id="6374" w:name="_Toc535837286"/>
      <w:bookmarkStart w:id="6375" w:name="_Toc535839037"/>
      <w:bookmarkStart w:id="6376" w:name="_Toc535839709"/>
      <w:bookmarkStart w:id="6377" w:name="_Toc535840419"/>
      <w:bookmarkStart w:id="6378" w:name="_Toc535840795"/>
      <w:bookmarkStart w:id="6379" w:name="_Toc535841121"/>
      <w:bookmarkStart w:id="6380" w:name="_Toc535841452"/>
      <w:bookmarkStart w:id="6381" w:name="_Toc535845263"/>
      <w:bookmarkStart w:id="6382" w:name="_Toc535847743"/>
      <w:bookmarkStart w:id="6383" w:name="_Toc535933216"/>
      <w:bookmarkStart w:id="6384" w:name="_Toc535933543"/>
      <w:bookmarkStart w:id="6385" w:name="_Toc536106115"/>
      <w:bookmarkStart w:id="6386" w:name="_Toc536433480"/>
      <w:bookmarkStart w:id="6387" w:name="_Toc536528908"/>
      <w:bookmarkStart w:id="6388" w:name="_Toc296881"/>
      <w:bookmarkStart w:id="6389" w:name="_Toc533352072"/>
      <w:bookmarkStart w:id="6390" w:name="_Toc533352722"/>
      <w:bookmarkStart w:id="6391" w:name="_Toc533353378"/>
      <w:bookmarkStart w:id="6392" w:name="_Toc533353700"/>
      <w:bookmarkStart w:id="6393" w:name="_Toc533412737"/>
      <w:bookmarkStart w:id="6394" w:name="_Toc533435956"/>
      <w:bookmarkStart w:id="6395" w:name="_Toc533602395"/>
      <w:bookmarkStart w:id="6396" w:name="_Toc534006061"/>
      <w:bookmarkStart w:id="6397" w:name="_Toc534019447"/>
      <w:bookmarkStart w:id="6398" w:name="_Toc535186084"/>
      <w:bookmarkStart w:id="6399" w:name="_Toc535269300"/>
      <w:bookmarkStart w:id="6400" w:name="_Toc535271205"/>
      <w:bookmarkStart w:id="6401" w:name="_Toc535352957"/>
      <w:bookmarkStart w:id="6402" w:name="_Toc535494554"/>
      <w:bookmarkStart w:id="6403" w:name="_Toc535830067"/>
      <w:bookmarkStart w:id="6404" w:name="_Toc535832251"/>
      <w:bookmarkStart w:id="6405" w:name="_Toc535832540"/>
      <w:bookmarkStart w:id="6406" w:name="_Toc535832829"/>
      <w:bookmarkStart w:id="6407" w:name="_Toc535837287"/>
      <w:bookmarkStart w:id="6408" w:name="_Toc535839038"/>
      <w:bookmarkStart w:id="6409" w:name="_Toc535839710"/>
      <w:bookmarkStart w:id="6410" w:name="_Toc535840420"/>
      <w:bookmarkStart w:id="6411" w:name="_Toc535840796"/>
      <w:bookmarkStart w:id="6412" w:name="_Toc535841122"/>
      <w:bookmarkStart w:id="6413" w:name="_Toc535841453"/>
      <w:bookmarkStart w:id="6414" w:name="_Toc535845264"/>
      <w:bookmarkStart w:id="6415" w:name="_Toc535847744"/>
      <w:bookmarkStart w:id="6416" w:name="_Toc535933217"/>
      <w:bookmarkStart w:id="6417" w:name="_Toc535933544"/>
      <w:bookmarkStart w:id="6418" w:name="_Toc536106116"/>
      <w:bookmarkStart w:id="6419" w:name="_Toc536433481"/>
      <w:bookmarkStart w:id="6420" w:name="_Toc536528909"/>
      <w:bookmarkStart w:id="6421" w:name="_Toc296882"/>
      <w:bookmarkStart w:id="6422" w:name="_Toc533352073"/>
      <w:bookmarkStart w:id="6423" w:name="_Toc533352723"/>
      <w:bookmarkStart w:id="6424" w:name="_Toc533353379"/>
      <w:bookmarkStart w:id="6425" w:name="_Toc533353701"/>
      <w:bookmarkStart w:id="6426" w:name="_Toc533412738"/>
      <w:bookmarkStart w:id="6427" w:name="_Toc533435957"/>
      <w:bookmarkStart w:id="6428" w:name="_Toc533602396"/>
      <w:bookmarkStart w:id="6429" w:name="_Toc534006062"/>
      <w:bookmarkStart w:id="6430" w:name="_Toc534019448"/>
      <w:bookmarkStart w:id="6431" w:name="_Toc535186085"/>
      <w:bookmarkStart w:id="6432" w:name="_Toc535269301"/>
      <w:bookmarkStart w:id="6433" w:name="_Toc535271206"/>
      <w:bookmarkStart w:id="6434" w:name="_Toc535352958"/>
      <w:bookmarkStart w:id="6435" w:name="_Toc535494555"/>
      <w:bookmarkStart w:id="6436" w:name="_Toc535830068"/>
      <w:bookmarkStart w:id="6437" w:name="_Toc535832252"/>
      <w:bookmarkStart w:id="6438" w:name="_Toc535832541"/>
      <w:bookmarkStart w:id="6439" w:name="_Toc535832830"/>
      <w:bookmarkStart w:id="6440" w:name="_Toc535837288"/>
      <w:bookmarkStart w:id="6441" w:name="_Toc535839039"/>
      <w:bookmarkStart w:id="6442" w:name="_Toc535839711"/>
      <w:bookmarkStart w:id="6443" w:name="_Toc535840421"/>
      <w:bookmarkStart w:id="6444" w:name="_Toc535840797"/>
      <w:bookmarkStart w:id="6445" w:name="_Toc535841123"/>
      <w:bookmarkStart w:id="6446" w:name="_Toc535841454"/>
      <w:bookmarkStart w:id="6447" w:name="_Toc535845265"/>
      <w:bookmarkStart w:id="6448" w:name="_Toc535847745"/>
      <w:bookmarkStart w:id="6449" w:name="_Toc535933218"/>
      <w:bookmarkStart w:id="6450" w:name="_Toc535933545"/>
      <w:bookmarkStart w:id="6451" w:name="_Toc536106117"/>
      <w:bookmarkStart w:id="6452" w:name="_Toc536433482"/>
      <w:bookmarkStart w:id="6453" w:name="_Toc536528910"/>
      <w:bookmarkStart w:id="6454" w:name="_Toc296883"/>
      <w:bookmarkStart w:id="6455" w:name="_Toc533352074"/>
      <w:bookmarkStart w:id="6456" w:name="_Toc533352724"/>
      <w:bookmarkStart w:id="6457" w:name="_Toc533353380"/>
      <w:bookmarkStart w:id="6458" w:name="_Toc533353702"/>
      <w:bookmarkStart w:id="6459" w:name="_Toc533412739"/>
      <w:bookmarkStart w:id="6460" w:name="_Toc533435958"/>
      <w:bookmarkStart w:id="6461" w:name="_Toc533602397"/>
      <w:bookmarkStart w:id="6462" w:name="_Toc534006063"/>
      <w:bookmarkStart w:id="6463" w:name="_Toc534019449"/>
      <w:bookmarkStart w:id="6464" w:name="_Toc535186086"/>
      <w:bookmarkStart w:id="6465" w:name="_Toc535269302"/>
      <w:bookmarkStart w:id="6466" w:name="_Toc535271207"/>
      <w:bookmarkStart w:id="6467" w:name="_Toc535352959"/>
      <w:bookmarkStart w:id="6468" w:name="_Toc535494556"/>
      <w:bookmarkStart w:id="6469" w:name="_Toc535830069"/>
      <w:bookmarkStart w:id="6470" w:name="_Toc535832253"/>
      <w:bookmarkStart w:id="6471" w:name="_Toc535832542"/>
      <w:bookmarkStart w:id="6472" w:name="_Toc535832831"/>
      <w:bookmarkStart w:id="6473" w:name="_Toc535837289"/>
      <w:bookmarkStart w:id="6474" w:name="_Toc535839040"/>
      <w:bookmarkStart w:id="6475" w:name="_Toc535839712"/>
      <w:bookmarkStart w:id="6476" w:name="_Toc535840422"/>
      <w:bookmarkStart w:id="6477" w:name="_Toc535840798"/>
      <w:bookmarkStart w:id="6478" w:name="_Toc535841124"/>
      <w:bookmarkStart w:id="6479" w:name="_Toc535841455"/>
      <w:bookmarkStart w:id="6480" w:name="_Toc535845266"/>
      <w:bookmarkStart w:id="6481" w:name="_Toc535847746"/>
      <w:bookmarkStart w:id="6482" w:name="_Toc535933219"/>
      <w:bookmarkStart w:id="6483" w:name="_Toc535933546"/>
      <w:bookmarkStart w:id="6484" w:name="_Toc536106118"/>
      <w:bookmarkStart w:id="6485" w:name="_Toc536433483"/>
      <w:bookmarkStart w:id="6486" w:name="_Toc536528911"/>
      <w:bookmarkStart w:id="6487" w:name="_Toc296884"/>
      <w:bookmarkStart w:id="6488" w:name="_Toc533352075"/>
      <w:bookmarkStart w:id="6489" w:name="_Toc533352725"/>
      <w:bookmarkStart w:id="6490" w:name="_Toc533353381"/>
      <w:bookmarkStart w:id="6491" w:name="_Toc533353703"/>
      <w:bookmarkStart w:id="6492" w:name="_Toc533412740"/>
      <w:bookmarkStart w:id="6493" w:name="_Toc533435959"/>
      <w:bookmarkStart w:id="6494" w:name="_Toc533602398"/>
      <w:bookmarkStart w:id="6495" w:name="_Toc534006064"/>
      <w:bookmarkStart w:id="6496" w:name="_Toc534019450"/>
      <w:bookmarkStart w:id="6497" w:name="_Toc535186087"/>
      <w:bookmarkStart w:id="6498" w:name="_Toc535269303"/>
      <w:bookmarkStart w:id="6499" w:name="_Toc535271208"/>
      <w:bookmarkStart w:id="6500" w:name="_Toc535352960"/>
      <w:bookmarkStart w:id="6501" w:name="_Toc535494557"/>
      <w:bookmarkStart w:id="6502" w:name="_Toc535830070"/>
      <w:bookmarkStart w:id="6503" w:name="_Toc535832254"/>
      <w:bookmarkStart w:id="6504" w:name="_Toc535832543"/>
      <w:bookmarkStart w:id="6505" w:name="_Toc535832832"/>
      <w:bookmarkStart w:id="6506" w:name="_Toc535837290"/>
      <w:bookmarkStart w:id="6507" w:name="_Toc535839041"/>
      <w:bookmarkStart w:id="6508" w:name="_Toc535839713"/>
      <w:bookmarkStart w:id="6509" w:name="_Toc535840423"/>
      <w:bookmarkStart w:id="6510" w:name="_Toc535840799"/>
      <w:bookmarkStart w:id="6511" w:name="_Toc535841125"/>
      <w:bookmarkStart w:id="6512" w:name="_Toc535841456"/>
      <w:bookmarkStart w:id="6513" w:name="_Toc535845267"/>
      <w:bookmarkStart w:id="6514" w:name="_Toc535847747"/>
      <w:bookmarkStart w:id="6515" w:name="_Toc535933220"/>
      <w:bookmarkStart w:id="6516" w:name="_Toc535933547"/>
      <w:bookmarkStart w:id="6517" w:name="_Toc536106119"/>
      <w:bookmarkStart w:id="6518" w:name="_Toc536433484"/>
      <w:bookmarkStart w:id="6519" w:name="_Toc536528912"/>
      <w:bookmarkStart w:id="6520" w:name="_Toc296885"/>
      <w:bookmarkStart w:id="6521" w:name="_Toc533352076"/>
      <w:bookmarkStart w:id="6522" w:name="_Toc533352726"/>
      <w:bookmarkStart w:id="6523" w:name="_Toc533353382"/>
      <w:bookmarkStart w:id="6524" w:name="_Toc533353704"/>
      <w:bookmarkStart w:id="6525" w:name="_Toc533412741"/>
      <w:bookmarkStart w:id="6526" w:name="_Toc533435960"/>
      <w:bookmarkStart w:id="6527" w:name="_Toc533602399"/>
      <w:bookmarkStart w:id="6528" w:name="_Toc534006065"/>
      <w:bookmarkStart w:id="6529" w:name="_Toc534019451"/>
      <w:bookmarkStart w:id="6530" w:name="_Toc535186088"/>
      <w:bookmarkStart w:id="6531" w:name="_Toc535269304"/>
      <w:bookmarkStart w:id="6532" w:name="_Toc535271209"/>
      <w:bookmarkStart w:id="6533" w:name="_Toc535352961"/>
      <w:bookmarkStart w:id="6534" w:name="_Toc535494558"/>
      <w:bookmarkStart w:id="6535" w:name="_Toc535830071"/>
      <w:bookmarkStart w:id="6536" w:name="_Toc535832255"/>
      <w:bookmarkStart w:id="6537" w:name="_Toc535832544"/>
      <w:bookmarkStart w:id="6538" w:name="_Toc535832833"/>
      <w:bookmarkStart w:id="6539" w:name="_Toc535837291"/>
      <w:bookmarkStart w:id="6540" w:name="_Toc535839042"/>
      <w:bookmarkStart w:id="6541" w:name="_Toc535839714"/>
      <w:bookmarkStart w:id="6542" w:name="_Toc535840424"/>
      <w:bookmarkStart w:id="6543" w:name="_Toc535840800"/>
      <w:bookmarkStart w:id="6544" w:name="_Toc535841126"/>
      <w:bookmarkStart w:id="6545" w:name="_Toc535841457"/>
      <w:bookmarkStart w:id="6546" w:name="_Toc535845268"/>
      <w:bookmarkStart w:id="6547" w:name="_Toc535847748"/>
      <w:bookmarkStart w:id="6548" w:name="_Toc535933221"/>
      <w:bookmarkStart w:id="6549" w:name="_Toc535933548"/>
      <w:bookmarkStart w:id="6550" w:name="_Toc536106120"/>
      <w:bookmarkStart w:id="6551" w:name="_Toc536433485"/>
      <w:bookmarkStart w:id="6552" w:name="_Toc536528913"/>
      <w:bookmarkStart w:id="6553" w:name="_Toc296886"/>
      <w:bookmarkStart w:id="6554" w:name="_Toc533352077"/>
      <w:bookmarkStart w:id="6555" w:name="_Toc533352727"/>
      <w:bookmarkStart w:id="6556" w:name="_Toc533353383"/>
      <w:bookmarkStart w:id="6557" w:name="_Toc533353705"/>
      <w:bookmarkStart w:id="6558" w:name="_Toc533412742"/>
      <w:bookmarkStart w:id="6559" w:name="_Toc533435961"/>
      <w:bookmarkStart w:id="6560" w:name="_Toc533602400"/>
      <w:bookmarkStart w:id="6561" w:name="_Toc534006066"/>
      <w:bookmarkStart w:id="6562" w:name="_Toc534019452"/>
      <w:bookmarkStart w:id="6563" w:name="_Toc535186089"/>
      <w:bookmarkStart w:id="6564" w:name="_Toc535269305"/>
      <w:bookmarkStart w:id="6565" w:name="_Toc535271210"/>
      <w:bookmarkStart w:id="6566" w:name="_Toc535352962"/>
      <w:bookmarkStart w:id="6567" w:name="_Toc535494559"/>
      <w:bookmarkStart w:id="6568" w:name="_Toc535830072"/>
      <w:bookmarkStart w:id="6569" w:name="_Toc535832256"/>
      <w:bookmarkStart w:id="6570" w:name="_Toc535832545"/>
      <w:bookmarkStart w:id="6571" w:name="_Toc535832834"/>
      <w:bookmarkStart w:id="6572" w:name="_Toc535837292"/>
      <w:bookmarkStart w:id="6573" w:name="_Toc535839043"/>
      <w:bookmarkStart w:id="6574" w:name="_Toc535839715"/>
      <w:bookmarkStart w:id="6575" w:name="_Toc535840425"/>
      <w:bookmarkStart w:id="6576" w:name="_Toc535840801"/>
      <w:bookmarkStart w:id="6577" w:name="_Toc535841127"/>
      <w:bookmarkStart w:id="6578" w:name="_Toc535841458"/>
      <w:bookmarkStart w:id="6579" w:name="_Toc535845269"/>
      <w:bookmarkStart w:id="6580" w:name="_Toc535847749"/>
      <w:bookmarkStart w:id="6581" w:name="_Toc535933222"/>
      <w:bookmarkStart w:id="6582" w:name="_Toc535933549"/>
      <w:bookmarkStart w:id="6583" w:name="_Toc536106121"/>
      <w:bookmarkStart w:id="6584" w:name="_Toc536433486"/>
      <w:bookmarkStart w:id="6585" w:name="_Toc536528914"/>
      <w:bookmarkStart w:id="6586" w:name="_Toc296887"/>
      <w:bookmarkStart w:id="6587" w:name="_Toc533352078"/>
      <w:bookmarkStart w:id="6588" w:name="_Toc533352728"/>
      <w:bookmarkStart w:id="6589" w:name="_Toc533353384"/>
      <w:bookmarkStart w:id="6590" w:name="_Toc533353706"/>
      <w:bookmarkStart w:id="6591" w:name="_Toc533412743"/>
      <w:bookmarkStart w:id="6592" w:name="_Toc533435962"/>
      <w:bookmarkStart w:id="6593" w:name="_Toc533602401"/>
      <w:bookmarkStart w:id="6594" w:name="_Toc534006067"/>
      <w:bookmarkStart w:id="6595" w:name="_Toc534019453"/>
      <w:bookmarkStart w:id="6596" w:name="_Toc535186090"/>
      <w:bookmarkStart w:id="6597" w:name="_Toc535269306"/>
      <w:bookmarkStart w:id="6598" w:name="_Toc535271211"/>
      <w:bookmarkStart w:id="6599" w:name="_Toc535352963"/>
      <w:bookmarkStart w:id="6600" w:name="_Toc535494560"/>
      <w:bookmarkStart w:id="6601" w:name="_Toc535830073"/>
      <w:bookmarkStart w:id="6602" w:name="_Toc535832257"/>
      <w:bookmarkStart w:id="6603" w:name="_Toc535832546"/>
      <w:bookmarkStart w:id="6604" w:name="_Toc535832835"/>
      <w:bookmarkStart w:id="6605" w:name="_Toc535837293"/>
      <w:bookmarkStart w:id="6606" w:name="_Toc535839044"/>
      <w:bookmarkStart w:id="6607" w:name="_Toc535839716"/>
      <w:bookmarkStart w:id="6608" w:name="_Toc535840426"/>
      <w:bookmarkStart w:id="6609" w:name="_Toc535840802"/>
      <w:bookmarkStart w:id="6610" w:name="_Toc535841128"/>
      <w:bookmarkStart w:id="6611" w:name="_Toc535841459"/>
      <w:bookmarkStart w:id="6612" w:name="_Toc535845270"/>
      <w:bookmarkStart w:id="6613" w:name="_Toc535847750"/>
      <w:bookmarkStart w:id="6614" w:name="_Toc535933223"/>
      <w:bookmarkStart w:id="6615" w:name="_Toc535933550"/>
      <w:bookmarkStart w:id="6616" w:name="_Toc536106122"/>
      <w:bookmarkStart w:id="6617" w:name="_Toc536433487"/>
      <w:bookmarkStart w:id="6618" w:name="_Toc536528915"/>
      <w:bookmarkStart w:id="6619" w:name="_Toc296888"/>
      <w:bookmarkStart w:id="6620" w:name="_Toc533352079"/>
      <w:bookmarkStart w:id="6621" w:name="_Toc533352729"/>
      <w:bookmarkStart w:id="6622" w:name="_Toc533353385"/>
      <w:bookmarkStart w:id="6623" w:name="_Toc533353707"/>
      <w:bookmarkStart w:id="6624" w:name="_Toc533412744"/>
      <w:bookmarkStart w:id="6625" w:name="_Toc533435963"/>
      <w:bookmarkStart w:id="6626" w:name="_Toc533602402"/>
      <w:bookmarkStart w:id="6627" w:name="_Toc534006068"/>
      <w:bookmarkStart w:id="6628" w:name="_Toc534019454"/>
      <w:bookmarkStart w:id="6629" w:name="_Toc535186091"/>
      <w:bookmarkStart w:id="6630" w:name="_Toc535269307"/>
      <w:bookmarkStart w:id="6631" w:name="_Toc535271212"/>
      <w:bookmarkStart w:id="6632" w:name="_Toc535352964"/>
      <w:bookmarkStart w:id="6633" w:name="_Toc535494561"/>
      <w:bookmarkStart w:id="6634" w:name="_Toc535830074"/>
      <w:bookmarkStart w:id="6635" w:name="_Toc535832258"/>
      <w:bookmarkStart w:id="6636" w:name="_Toc535832547"/>
      <w:bookmarkStart w:id="6637" w:name="_Toc535832836"/>
      <w:bookmarkStart w:id="6638" w:name="_Toc535837294"/>
      <w:bookmarkStart w:id="6639" w:name="_Toc535839045"/>
      <w:bookmarkStart w:id="6640" w:name="_Toc535839717"/>
      <w:bookmarkStart w:id="6641" w:name="_Toc535840427"/>
      <w:bookmarkStart w:id="6642" w:name="_Toc535840803"/>
      <w:bookmarkStart w:id="6643" w:name="_Toc535841129"/>
      <w:bookmarkStart w:id="6644" w:name="_Toc535841460"/>
      <w:bookmarkStart w:id="6645" w:name="_Toc535845271"/>
      <w:bookmarkStart w:id="6646" w:name="_Toc535847751"/>
      <w:bookmarkStart w:id="6647" w:name="_Toc535933224"/>
      <w:bookmarkStart w:id="6648" w:name="_Toc535933551"/>
      <w:bookmarkStart w:id="6649" w:name="_Toc536106123"/>
      <w:bookmarkStart w:id="6650" w:name="_Toc536433488"/>
      <w:bookmarkStart w:id="6651" w:name="_Toc536528916"/>
      <w:bookmarkStart w:id="6652" w:name="_Toc296889"/>
      <w:bookmarkStart w:id="6653" w:name="_Toc533352080"/>
      <w:bookmarkStart w:id="6654" w:name="_Toc533352730"/>
      <w:bookmarkStart w:id="6655" w:name="_Toc533353386"/>
      <w:bookmarkStart w:id="6656" w:name="_Toc533353708"/>
      <w:bookmarkStart w:id="6657" w:name="_Toc533412745"/>
      <w:bookmarkStart w:id="6658" w:name="_Toc533435964"/>
      <w:bookmarkStart w:id="6659" w:name="_Toc533602403"/>
      <w:bookmarkStart w:id="6660" w:name="_Toc534006069"/>
      <w:bookmarkStart w:id="6661" w:name="_Toc534019455"/>
      <w:bookmarkStart w:id="6662" w:name="_Toc535186092"/>
      <w:bookmarkStart w:id="6663" w:name="_Toc535269308"/>
      <w:bookmarkStart w:id="6664" w:name="_Toc535271213"/>
      <w:bookmarkStart w:id="6665" w:name="_Toc535352965"/>
      <w:bookmarkStart w:id="6666" w:name="_Toc535494562"/>
      <w:bookmarkStart w:id="6667" w:name="_Toc535830075"/>
      <w:bookmarkStart w:id="6668" w:name="_Toc535832259"/>
      <w:bookmarkStart w:id="6669" w:name="_Toc535832548"/>
      <w:bookmarkStart w:id="6670" w:name="_Toc535832837"/>
      <w:bookmarkStart w:id="6671" w:name="_Toc535837295"/>
      <w:bookmarkStart w:id="6672" w:name="_Toc535839046"/>
      <w:bookmarkStart w:id="6673" w:name="_Toc535839718"/>
      <w:bookmarkStart w:id="6674" w:name="_Toc535840428"/>
      <w:bookmarkStart w:id="6675" w:name="_Toc535840804"/>
      <w:bookmarkStart w:id="6676" w:name="_Toc535841130"/>
      <w:bookmarkStart w:id="6677" w:name="_Toc535841461"/>
      <w:bookmarkStart w:id="6678" w:name="_Toc535845272"/>
      <w:bookmarkStart w:id="6679" w:name="_Toc535847752"/>
      <w:bookmarkStart w:id="6680" w:name="_Toc535933225"/>
      <w:bookmarkStart w:id="6681" w:name="_Toc535933552"/>
      <w:bookmarkStart w:id="6682" w:name="_Toc536106124"/>
      <w:bookmarkStart w:id="6683" w:name="_Toc536433489"/>
      <w:bookmarkStart w:id="6684" w:name="_Toc536528917"/>
      <w:bookmarkStart w:id="6685" w:name="_Toc296890"/>
      <w:bookmarkStart w:id="6686" w:name="_Toc533352081"/>
      <w:bookmarkStart w:id="6687" w:name="_Toc533352731"/>
      <w:bookmarkStart w:id="6688" w:name="_Toc533353387"/>
      <w:bookmarkStart w:id="6689" w:name="_Toc533353709"/>
      <w:bookmarkStart w:id="6690" w:name="_Toc533412746"/>
      <w:bookmarkStart w:id="6691" w:name="_Toc533435965"/>
      <w:bookmarkStart w:id="6692" w:name="_Toc533602404"/>
      <w:bookmarkStart w:id="6693" w:name="_Toc534006070"/>
      <w:bookmarkStart w:id="6694" w:name="_Toc534019456"/>
      <w:bookmarkStart w:id="6695" w:name="_Toc535186093"/>
      <w:bookmarkStart w:id="6696" w:name="_Toc535269309"/>
      <w:bookmarkStart w:id="6697" w:name="_Toc535271214"/>
      <w:bookmarkStart w:id="6698" w:name="_Toc535352966"/>
      <w:bookmarkStart w:id="6699" w:name="_Toc535494563"/>
      <w:bookmarkStart w:id="6700" w:name="_Toc535830076"/>
      <w:bookmarkStart w:id="6701" w:name="_Toc535832260"/>
      <w:bookmarkStart w:id="6702" w:name="_Toc535832549"/>
      <w:bookmarkStart w:id="6703" w:name="_Toc535832838"/>
      <w:bookmarkStart w:id="6704" w:name="_Toc535837296"/>
      <w:bookmarkStart w:id="6705" w:name="_Toc535839047"/>
      <w:bookmarkStart w:id="6706" w:name="_Toc535839719"/>
      <w:bookmarkStart w:id="6707" w:name="_Toc535840429"/>
      <w:bookmarkStart w:id="6708" w:name="_Toc535840805"/>
      <w:bookmarkStart w:id="6709" w:name="_Toc535841131"/>
      <w:bookmarkStart w:id="6710" w:name="_Toc535841462"/>
      <w:bookmarkStart w:id="6711" w:name="_Toc535845273"/>
      <w:bookmarkStart w:id="6712" w:name="_Toc535847753"/>
      <w:bookmarkStart w:id="6713" w:name="_Toc535933226"/>
      <w:bookmarkStart w:id="6714" w:name="_Toc535933553"/>
      <w:bookmarkStart w:id="6715" w:name="_Toc536106125"/>
      <w:bookmarkStart w:id="6716" w:name="_Toc536433490"/>
      <w:bookmarkStart w:id="6717" w:name="_Toc536528918"/>
      <w:bookmarkStart w:id="6718" w:name="_Toc296891"/>
      <w:bookmarkStart w:id="6719" w:name="_Toc533352082"/>
      <w:bookmarkStart w:id="6720" w:name="_Toc533352732"/>
      <w:bookmarkStart w:id="6721" w:name="_Toc533353388"/>
      <w:bookmarkStart w:id="6722" w:name="_Toc533353710"/>
      <w:bookmarkStart w:id="6723" w:name="_Toc533412747"/>
      <w:bookmarkStart w:id="6724" w:name="_Toc533435966"/>
      <w:bookmarkStart w:id="6725" w:name="_Toc533602405"/>
      <w:bookmarkStart w:id="6726" w:name="_Toc534006071"/>
      <w:bookmarkStart w:id="6727" w:name="_Toc534019457"/>
      <w:bookmarkStart w:id="6728" w:name="_Toc535186094"/>
      <w:bookmarkStart w:id="6729" w:name="_Toc535269310"/>
      <w:bookmarkStart w:id="6730" w:name="_Toc535271215"/>
      <w:bookmarkStart w:id="6731" w:name="_Toc535352967"/>
      <w:bookmarkStart w:id="6732" w:name="_Toc535494564"/>
      <w:bookmarkStart w:id="6733" w:name="_Toc535830077"/>
      <w:bookmarkStart w:id="6734" w:name="_Toc535832261"/>
      <w:bookmarkStart w:id="6735" w:name="_Toc535832550"/>
      <w:bookmarkStart w:id="6736" w:name="_Toc535832839"/>
      <w:bookmarkStart w:id="6737" w:name="_Toc535837297"/>
      <w:bookmarkStart w:id="6738" w:name="_Toc535839048"/>
      <w:bookmarkStart w:id="6739" w:name="_Toc535839720"/>
      <w:bookmarkStart w:id="6740" w:name="_Toc535840430"/>
      <w:bookmarkStart w:id="6741" w:name="_Toc535840806"/>
      <w:bookmarkStart w:id="6742" w:name="_Toc535841132"/>
      <w:bookmarkStart w:id="6743" w:name="_Toc535841463"/>
      <w:bookmarkStart w:id="6744" w:name="_Toc535845274"/>
      <w:bookmarkStart w:id="6745" w:name="_Toc535847754"/>
      <w:bookmarkStart w:id="6746" w:name="_Toc535933227"/>
      <w:bookmarkStart w:id="6747" w:name="_Toc535933554"/>
      <w:bookmarkStart w:id="6748" w:name="_Toc536106126"/>
      <w:bookmarkStart w:id="6749" w:name="_Toc536433491"/>
      <w:bookmarkStart w:id="6750" w:name="_Toc536528919"/>
      <w:bookmarkStart w:id="6751" w:name="_Toc296892"/>
      <w:bookmarkStart w:id="6752" w:name="_Toc533352083"/>
      <w:bookmarkStart w:id="6753" w:name="_Toc533352733"/>
      <w:bookmarkStart w:id="6754" w:name="_Toc533353389"/>
      <w:bookmarkStart w:id="6755" w:name="_Toc533353711"/>
      <w:bookmarkStart w:id="6756" w:name="_Toc533412748"/>
      <w:bookmarkStart w:id="6757" w:name="_Toc533435967"/>
      <w:bookmarkStart w:id="6758" w:name="_Toc533602406"/>
      <w:bookmarkStart w:id="6759" w:name="_Toc534006072"/>
      <w:bookmarkStart w:id="6760" w:name="_Toc534019458"/>
      <w:bookmarkStart w:id="6761" w:name="_Toc535186095"/>
      <w:bookmarkStart w:id="6762" w:name="_Toc535269311"/>
      <w:bookmarkStart w:id="6763" w:name="_Toc535271216"/>
      <w:bookmarkStart w:id="6764" w:name="_Toc535352968"/>
      <w:bookmarkStart w:id="6765" w:name="_Toc535494565"/>
      <w:bookmarkStart w:id="6766" w:name="_Toc535830078"/>
      <w:bookmarkStart w:id="6767" w:name="_Toc535832262"/>
      <w:bookmarkStart w:id="6768" w:name="_Toc535832551"/>
      <w:bookmarkStart w:id="6769" w:name="_Toc535832840"/>
      <w:bookmarkStart w:id="6770" w:name="_Toc535837298"/>
      <w:bookmarkStart w:id="6771" w:name="_Toc535839049"/>
      <w:bookmarkStart w:id="6772" w:name="_Toc535839721"/>
      <w:bookmarkStart w:id="6773" w:name="_Toc535840431"/>
      <w:bookmarkStart w:id="6774" w:name="_Toc535840807"/>
      <w:bookmarkStart w:id="6775" w:name="_Toc535841133"/>
      <w:bookmarkStart w:id="6776" w:name="_Toc535841464"/>
      <w:bookmarkStart w:id="6777" w:name="_Toc535845275"/>
      <w:bookmarkStart w:id="6778" w:name="_Toc535847755"/>
      <w:bookmarkStart w:id="6779" w:name="_Toc535933228"/>
      <w:bookmarkStart w:id="6780" w:name="_Toc535933555"/>
      <w:bookmarkStart w:id="6781" w:name="_Toc536106127"/>
      <w:bookmarkStart w:id="6782" w:name="_Toc536433492"/>
      <w:bookmarkStart w:id="6783" w:name="_Toc536528920"/>
      <w:bookmarkStart w:id="6784" w:name="_Toc296893"/>
      <w:bookmarkStart w:id="6785" w:name="_Toc533352085"/>
      <w:bookmarkStart w:id="6786" w:name="_Toc533352735"/>
      <w:bookmarkStart w:id="6787" w:name="_Toc533353391"/>
      <w:bookmarkStart w:id="6788" w:name="_Toc533353713"/>
      <w:bookmarkStart w:id="6789" w:name="_Toc533412750"/>
      <w:bookmarkStart w:id="6790" w:name="_Toc533435969"/>
      <w:bookmarkStart w:id="6791" w:name="_Toc533602408"/>
      <w:bookmarkStart w:id="6792" w:name="_Toc534006074"/>
      <w:bookmarkStart w:id="6793" w:name="_Toc534019460"/>
      <w:bookmarkStart w:id="6794" w:name="_Toc535186097"/>
      <w:bookmarkStart w:id="6795" w:name="_Toc535269313"/>
      <w:bookmarkStart w:id="6796" w:name="_Toc535271218"/>
      <w:bookmarkStart w:id="6797" w:name="_Toc535352970"/>
      <w:bookmarkStart w:id="6798" w:name="_Toc535494567"/>
      <w:bookmarkStart w:id="6799" w:name="_Toc535830080"/>
      <w:bookmarkStart w:id="6800" w:name="_Toc535832264"/>
      <w:bookmarkStart w:id="6801" w:name="_Toc535832553"/>
      <w:bookmarkStart w:id="6802" w:name="_Toc535832842"/>
      <w:bookmarkStart w:id="6803" w:name="_Toc535837300"/>
      <w:bookmarkStart w:id="6804" w:name="_Toc535839051"/>
      <w:bookmarkStart w:id="6805" w:name="_Toc535839723"/>
      <w:bookmarkStart w:id="6806" w:name="_Toc535840433"/>
      <w:bookmarkStart w:id="6807" w:name="_Toc535840809"/>
      <w:bookmarkStart w:id="6808" w:name="_Toc535841135"/>
      <w:bookmarkStart w:id="6809" w:name="_Toc535841466"/>
      <w:bookmarkStart w:id="6810" w:name="_Toc535845277"/>
      <w:bookmarkStart w:id="6811" w:name="_Toc535847757"/>
      <w:bookmarkStart w:id="6812" w:name="_Toc535933230"/>
      <w:bookmarkStart w:id="6813" w:name="_Toc535933557"/>
      <w:bookmarkStart w:id="6814" w:name="_Toc536106129"/>
      <w:bookmarkStart w:id="6815" w:name="_Toc536433494"/>
      <w:bookmarkStart w:id="6816" w:name="_Toc536528922"/>
      <w:bookmarkStart w:id="6817" w:name="_Toc296895"/>
      <w:bookmarkStart w:id="6818" w:name="_Toc533352086"/>
      <w:bookmarkStart w:id="6819" w:name="_Toc533352736"/>
      <w:bookmarkStart w:id="6820" w:name="_Toc533353392"/>
      <w:bookmarkStart w:id="6821" w:name="_Toc533353714"/>
      <w:bookmarkStart w:id="6822" w:name="_Toc533412751"/>
      <w:bookmarkStart w:id="6823" w:name="_Toc533435970"/>
      <w:bookmarkStart w:id="6824" w:name="_Toc533602409"/>
      <w:bookmarkStart w:id="6825" w:name="_Toc534006075"/>
      <w:bookmarkStart w:id="6826" w:name="_Toc534019461"/>
      <w:bookmarkStart w:id="6827" w:name="_Toc535186098"/>
      <w:bookmarkStart w:id="6828" w:name="_Toc535269314"/>
      <w:bookmarkStart w:id="6829" w:name="_Toc535271219"/>
      <w:bookmarkStart w:id="6830" w:name="_Toc535352971"/>
      <w:bookmarkStart w:id="6831" w:name="_Toc535494568"/>
      <w:bookmarkStart w:id="6832" w:name="_Toc535830081"/>
      <w:bookmarkStart w:id="6833" w:name="_Toc535832265"/>
      <w:bookmarkStart w:id="6834" w:name="_Toc535832554"/>
      <w:bookmarkStart w:id="6835" w:name="_Toc535832843"/>
      <w:bookmarkStart w:id="6836" w:name="_Toc535837301"/>
      <w:bookmarkStart w:id="6837" w:name="_Toc535839052"/>
      <w:bookmarkStart w:id="6838" w:name="_Toc535839724"/>
      <w:bookmarkStart w:id="6839" w:name="_Toc535840434"/>
      <w:bookmarkStart w:id="6840" w:name="_Toc535840810"/>
      <w:bookmarkStart w:id="6841" w:name="_Toc535841136"/>
      <w:bookmarkStart w:id="6842" w:name="_Toc535841467"/>
      <w:bookmarkStart w:id="6843" w:name="_Toc535845278"/>
      <w:bookmarkStart w:id="6844" w:name="_Toc535847758"/>
      <w:bookmarkStart w:id="6845" w:name="_Toc535933231"/>
      <w:bookmarkStart w:id="6846" w:name="_Toc535933558"/>
      <w:bookmarkStart w:id="6847" w:name="_Toc536106130"/>
      <w:bookmarkStart w:id="6848" w:name="_Toc536433495"/>
      <w:bookmarkStart w:id="6849" w:name="_Toc536528923"/>
      <w:bookmarkStart w:id="6850" w:name="_Toc296896"/>
      <w:bookmarkStart w:id="6851" w:name="_Toc533352087"/>
      <w:bookmarkStart w:id="6852" w:name="_Toc533352737"/>
      <w:bookmarkStart w:id="6853" w:name="_Toc533353393"/>
      <w:bookmarkStart w:id="6854" w:name="_Toc533353715"/>
      <w:bookmarkStart w:id="6855" w:name="_Toc533412752"/>
      <w:bookmarkStart w:id="6856" w:name="_Toc533435971"/>
      <w:bookmarkStart w:id="6857" w:name="_Toc533602410"/>
      <w:bookmarkStart w:id="6858" w:name="_Toc534006076"/>
      <w:bookmarkStart w:id="6859" w:name="_Toc534019462"/>
      <w:bookmarkStart w:id="6860" w:name="_Toc535186099"/>
      <w:bookmarkStart w:id="6861" w:name="_Toc535269315"/>
      <w:bookmarkStart w:id="6862" w:name="_Toc535271220"/>
      <w:bookmarkStart w:id="6863" w:name="_Toc535352972"/>
      <w:bookmarkStart w:id="6864" w:name="_Toc535494569"/>
      <w:bookmarkStart w:id="6865" w:name="_Toc535830082"/>
      <w:bookmarkStart w:id="6866" w:name="_Toc535832266"/>
      <w:bookmarkStart w:id="6867" w:name="_Toc535832555"/>
      <w:bookmarkStart w:id="6868" w:name="_Toc535832844"/>
      <w:bookmarkStart w:id="6869" w:name="_Toc535837302"/>
      <w:bookmarkStart w:id="6870" w:name="_Toc535839053"/>
      <w:bookmarkStart w:id="6871" w:name="_Toc535839725"/>
      <w:bookmarkStart w:id="6872" w:name="_Toc535840435"/>
      <w:bookmarkStart w:id="6873" w:name="_Toc535840811"/>
      <w:bookmarkStart w:id="6874" w:name="_Toc535841137"/>
      <w:bookmarkStart w:id="6875" w:name="_Toc535841468"/>
      <w:bookmarkStart w:id="6876" w:name="_Toc535845279"/>
      <w:bookmarkStart w:id="6877" w:name="_Toc535847759"/>
      <w:bookmarkStart w:id="6878" w:name="_Toc535933232"/>
      <w:bookmarkStart w:id="6879" w:name="_Toc535933559"/>
      <w:bookmarkStart w:id="6880" w:name="_Toc536106131"/>
      <w:bookmarkStart w:id="6881" w:name="_Toc536433496"/>
      <w:bookmarkStart w:id="6882" w:name="_Toc536528924"/>
      <w:bookmarkStart w:id="6883" w:name="_Toc296897"/>
      <w:bookmarkStart w:id="6884" w:name="_Toc533352088"/>
      <w:bookmarkStart w:id="6885" w:name="_Toc533352738"/>
      <w:bookmarkStart w:id="6886" w:name="_Toc533353394"/>
      <w:bookmarkStart w:id="6887" w:name="_Toc533353716"/>
      <w:bookmarkStart w:id="6888" w:name="_Toc533412753"/>
      <w:bookmarkStart w:id="6889" w:name="_Toc533435972"/>
      <w:bookmarkStart w:id="6890" w:name="_Toc533602411"/>
      <w:bookmarkStart w:id="6891" w:name="_Toc534006077"/>
      <w:bookmarkStart w:id="6892" w:name="_Toc534019463"/>
      <w:bookmarkStart w:id="6893" w:name="_Toc535186100"/>
      <w:bookmarkStart w:id="6894" w:name="_Toc535269316"/>
      <w:bookmarkStart w:id="6895" w:name="_Toc535271221"/>
      <w:bookmarkStart w:id="6896" w:name="_Toc535352973"/>
      <w:bookmarkStart w:id="6897" w:name="_Toc535494570"/>
      <w:bookmarkStart w:id="6898" w:name="_Toc535830083"/>
      <w:bookmarkStart w:id="6899" w:name="_Toc535832267"/>
      <w:bookmarkStart w:id="6900" w:name="_Toc535832556"/>
      <w:bookmarkStart w:id="6901" w:name="_Toc535832845"/>
      <w:bookmarkStart w:id="6902" w:name="_Toc535837303"/>
      <w:bookmarkStart w:id="6903" w:name="_Toc535839054"/>
      <w:bookmarkStart w:id="6904" w:name="_Toc535839726"/>
      <w:bookmarkStart w:id="6905" w:name="_Toc535840436"/>
      <w:bookmarkStart w:id="6906" w:name="_Toc535840812"/>
      <w:bookmarkStart w:id="6907" w:name="_Toc535841138"/>
      <w:bookmarkStart w:id="6908" w:name="_Toc535841469"/>
      <w:bookmarkStart w:id="6909" w:name="_Toc535845280"/>
      <w:bookmarkStart w:id="6910" w:name="_Toc535847760"/>
      <w:bookmarkStart w:id="6911" w:name="_Toc535933233"/>
      <w:bookmarkStart w:id="6912" w:name="_Toc535933560"/>
      <w:bookmarkStart w:id="6913" w:name="_Toc536106132"/>
      <w:bookmarkStart w:id="6914" w:name="_Toc536433497"/>
      <w:bookmarkStart w:id="6915" w:name="_Toc536528925"/>
      <w:bookmarkStart w:id="6916" w:name="_Toc296898"/>
      <w:bookmarkStart w:id="6917" w:name="_Toc533352089"/>
      <w:bookmarkStart w:id="6918" w:name="_Toc533352739"/>
      <w:bookmarkStart w:id="6919" w:name="_Toc533353395"/>
      <w:bookmarkStart w:id="6920" w:name="_Toc533353717"/>
      <w:bookmarkStart w:id="6921" w:name="_Toc533412754"/>
      <w:bookmarkStart w:id="6922" w:name="_Toc533435973"/>
      <w:bookmarkStart w:id="6923" w:name="_Toc533602412"/>
      <w:bookmarkStart w:id="6924" w:name="_Toc534006078"/>
      <w:bookmarkStart w:id="6925" w:name="_Toc534019464"/>
      <w:bookmarkStart w:id="6926" w:name="_Toc535186101"/>
      <w:bookmarkStart w:id="6927" w:name="_Toc535269317"/>
      <w:bookmarkStart w:id="6928" w:name="_Toc535271222"/>
      <w:bookmarkStart w:id="6929" w:name="_Toc535352974"/>
      <w:bookmarkStart w:id="6930" w:name="_Toc535494571"/>
      <w:bookmarkStart w:id="6931" w:name="_Toc535830084"/>
      <w:bookmarkStart w:id="6932" w:name="_Toc535832268"/>
      <w:bookmarkStart w:id="6933" w:name="_Toc535832557"/>
      <w:bookmarkStart w:id="6934" w:name="_Toc535832846"/>
      <w:bookmarkStart w:id="6935" w:name="_Toc535837304"/>
      <w:bookmarkStart w:id="6936" w:name="_Toc535839055"/>
      <w:bookmarkStart w:id="6937" w:name="_Toc535839727"/>
      <w:bookmarkStart w:id="6938" w:name="_Toc535840437"/>
      <w:bookmarkStart w:id="6939" w:name="_Toc535840813"/>
      <w:bookmarkStart w:id="6940" w:name="_Toc535841139"/>
      <w:bookmarkStart w:id="6941" w:name="_Toc535841470"/>
      <w:bookmarkStart w:id="6942" w:name="_Toc535845281"/>
      <w:bookmarkStart w:id="6943" w:name="_Toc535847761"/>
      <w:bookmarkStart w:id="6944" w:name="_Toc535933234"/>
      <w:bookmarkStart w:id="6945" w:name="_Toc535933561"/>
      <w:bookmarkStart w:id="6946" w:name="_Toc536106133"/>
      <w:bookmarkStart w:id="6947" w:name="_Toc536433498"/>
      <w:bookmarkStart w:id="6948" w:name="_Toc536528926"/>
      <w:bookmarkStart w:id="6949" w:name="_Toc296899"/>
      <w:bookmarkStart w:id="6950" w:name="_Toc533352090"/>
      <w:bookmarkStart w:id="6951" w:name="_Toc533352740"/>
      <w:bookmarkStart w:id="6952" w:name="_Toc533353396"/>
      <w:bookmarkStart w:id="6953" w:name="_Toc533353718"/>
      <w:bookmarkStart w:id="6954" w:name="_Toc533412755"/>
      <w:bookmarkStart w:id="6955" w:name="_Toc533435974"/>
      <w:bookmarkStart w:id="6956" w:name="_Toc533602413"/>
      <w:bookmarkStart w:id="6957" w:name="_Toc534006079"/>
      <w:bookmarkStart w:id="6958" w:name="_Toc534019465"/>
      <w:bookmarkStart w:id="6959" w:name="_Toc535186102"/>
      <w:bookmarkStart w:id="6960" w:name="_Toc535269318"/>
      <w:bookmarkStart w:id="6961" w:name="_Toc535271223"/>
      <w:bookmarkStart w:id="6962" w:name="_Toc535352975"/>
      <w:bookmarkStart w:id="6963" w:name="_Toc535494572"/>
      <w:bookmarkStart w:id="6964" w:name="_Toc535830085"/>
      <w:bookmarkStart w:id="6965" w:name="_Toc535832269"/>
      <w:bookmarkStart w:id="6966" w:name="_Toc535832558"/>
      <w:bookmarkStart w:id="6967" w:name="_Toc535832847"/>
      <w:bookmarkStart w:id="6968" w:name="_Toc535837305"/>
      <w:bookmarkStart w:id="6969" w:name="_Toc535839056"/>
      <w:bookmarkStart w:id="6970" w:name="_Toc535839728"/>
      <w:bookmarkStart w:id="6971" w:name="_Toc535840438"/>
      <w:bookmarkStart w:id="6972" w:name="_Toc535840814"/>
      <w:bookmarkStart w:id="6973" w:name="_Toc535841140"/>
      <w:bookmarkStart w:id="6974" w:name="_Toc535841471"/>
      <w:bookmarkStart w:id="6975" w:name="_Toc535845282"/>
      <w:bookmarkStart w:id="6976" w:name="_Toc535847762"/>
      <w:bookmarkStart w:id="6977" w:name="_Toc535933235"/>
      <w:bookmarkStart w:id="6978" w:name="_Toc535933562"/>
      <w:bookmarkStart w:id="6979" w:name="_Toc536106134"/>
      <w:bookmarkStart w:id="6980" w:name="_Toc536433499"/>
      <w:bookmarkStart w:id="6981" w:name="_Toc536528927"/>
      <w:bookmarkStart w:id="6982" w:name="_Toc296900"/>
      <w:bookmarkStart w:id="6983" w:name="_Toc533352091"/>
      <w:bookmarkStart w:id="6984" w:name="_Toc533352741"/>
      <w:bookmarkStart w:id="6985" w:name="_Toc533353397"/>
      <w:bookmarkStart w:id="6986" w:name="_Toc533353719"/>
      <w:bookmarkStart w:id="6987" w:name="_Toc533412756"/>
      <w:bookmarkStart w:id="6988" w:name="_Toc533435975"/>
      <w:bookmarkStart w:id="6989" w:name="_Toc533602414"/>
      <w:bookmarkStart w:id="6990" w:name="_Toc534006080"/>
      <w:bookmarkStart w:id="6991" w:name="_Toc534019466"/>
      <w:bookmarkStart w:id="6992" w:name="_Toc535186103"/>
      <w:bookmarkStart w:id="6993" w:name="_Toc535269319"/>
      <w:bookmarkStart w:id="6994" w:name="_Toc535271224"/>
      <w:bookmarkStart w:id="6995" w:name="_Toc535352976"/>
      <w:bookmarkStart w:id="6996" w:name="_Toc535494573"/>
      <w:bookmarkStart w:id="6997" w:name="_Toc535830086"/>
      <w:bookmarkStart w:id="6998" w:name="_Toc535832270"/>
      <w:bookmarkStart w:id="6999" w:name="_Toc535832559"/>
      <w:bookmarkStart w:id="7000" w:name="_Toc535832848"/>
      <w:bookmarkStart w:id="7001" w:name="_Toc535837306"/>
      <w:bookmarkStart w:id="7002" w:name="_Toc535839057"/>
      <w:bookmarkStart w:id="7003" w:name="_Toc535839729"/>
      <w:bookmarkStart w:id="7004" w:name="_Toc535840439"/>
      <w:bookmarkStart w:id="7005" w:name="_Toc535840815"/>
      <w:bookmarkStart w:id="7006" w:name="_Toc535841141"/>
      <w:bookmarkStart w:id="7007" w:name="_Toc535841472"/>
      <w:bookmarkStart w:id="7008" w:name="_Toc535845283"/>
      <w:bookmarkStart w:id="7009" w:name="_Toc535847763"/>
      <w:bookmarkStart w:id="7010" w:name="_Toc535933236"/>
      <w:bookmarkStart w:id="7011" w:name="_Toc535933563"/>
      <w:bookmarkStart w:id="7012" w:name="_Toc536106135"/>
      <w:bookmarkStart w:id="7013" w:name="_Toc536433500"/>
      <w:bookmarkStart w:id="7014" w:name="_Toc536528928"/>
      <w:bookmarkStart w:id="7015" w:name="_Toc296901"/>
      <w:bookmarkStart w:id="7016" w:name="_Toc533352092"/>
      <w:bookmarkStart w:id="7017" w:name="_Toc533352742"/>
      <w:bookmarkStart w:id="7018" w:name="_Toc533353398"/>
      <w:bookmarkStart w:id="7019" w:name="_Toc533353720"/>
      <w:bookmarkStart w:id="7020" w:name="_Toc533412757"/>
      <w:bookmarkStart w:id="7021" w:name="_Toc533435976"/>
      <w:bookmarkStart w:id="7022" w:name="_Toc533602415"/>
      <w:bookmarkStart w:id="7023" w:name="_Toc534006081"/>
      <w:bookmarkStart w:id="7024" w:name="_Toc534019467"/>
      <w:bookmarkStart w:id="7025" w:name="_Toc535186104"/>
      <w:bookmarkStart w:id="7026" w:name="_Toc535269320"/>
      <w:bookmarkStart w:id="7027" w:name="_Toc535271225"/>
      <w:bookmarkStart w:id="7028" w:name="_Toc535352977"/>
      <w:bookmarkStart w:id="7029" w:name="_Toc535494574"/>
      <w:bookmarkStart w:id="7030" w:name="_Toc535830087"/>
      <w:bookmarkStart w:id="7031" w:name="_Toc535832271"/>
      <w:bookmarkStart w:id="7032" w:name="_Toc535832560"/>
      <w:bookmarkStart w:id="7033" w:name="_Toc535832849"/>
      <w:bookmarkStart w:id="7034" w:name="_Toc535837307"/>
      <w:bookmarkStart w:id="7035" w:name="_Toc535839058"/>
      <w:bookmarkStart w:id="7036" w:name="_Toc535839730"/>
      <w:bookmarkStart w:id="7037" w:name="_Toc535840440"/>
      <w:bookmarkStart w:id="7038" w:name="_Toc535840816"/>
      <w:bookmarkStart w:id="7039" w:name="_Toc535841142"/>
      <w:bookmarkStart w:id="7040" w:name="_Toc535841473"/>
      <w:bookmarkStart w:id="7041" w:name="_Toc535845284"/>
      <w:bookmarkStart w:id="7042" w:name="_Toc535847764"/>
      <w:bookmarkStart w:id="7043" w:name="_Toc535933237"/>
      <w:bookmarkStart w:id="7044" w:name="_Toc535933564"/>
      <w:bookmarkStart w:id="7045" w:name="_Toc536106136"/>
      <w:bookmarkStart w:id="7046" w:name="_Toc536433501"/>
      <w:bookmarkStart w:id="7047" w:name="_Toc536528929"/>
      <w:bookmarkStart w:id="7048" w:name="_Toc296902"/>
      <w:bookmarkStart w:id="7049" w:name="_Toc533352093"/>
      <w:bookmarkStart w:id="7050" w:name="_Toc533352743"/>
      <w:bookmarkStart w:id="7051" w:name="_Toc533353399"/>
      <w:bookmarkStart w:id="7052" w:name="_Toc533353721"/>
      <w:bookmarkStart w:id="7053" w:name="_Toc533412758"/>
      <w:bookmarkStart w:id="7054" w:name="_Toc533435977"/>
      <w:bookmarkStart w:id="7055" w:name="_Toc533602416"/>
      <w:bookmarkStart w:id="7056" w:name="_Toc534006082"/>
      <w:bookmarkStart w:id="7057" w:name="_Toc534019468"/>
      <w:bookmarkStart w:id="7058" w:name="_Toc535186105"/>
      <w:bookmarkStart w:id="7059" w:name="_Toc535269321"/>
      <w:bookmarkStart w:id="7060" w:name="_Toc535271226"/>
      <w:bookmarkStart w:id="7061" w:name="_Toc535352978"/>
      <w:bookmarkStart w:id="7062" w:name="_Toc535494575"/>
      <w:bookmarkStart w:id="7063" w:name="_Toc535830088"/>
      <w:bookmarkStart w:id="7064" w:name="_Toc535832272"/>
      <w:bookmarkStart w:id="7065" w:name="_Toc535832561"/>
      <w:bookmarkStart w:id="7066" w:name="_Toc535832850"/>
      <w:bookmarkStart w:id="7067" w:name="_Toc535837308"/>
      <w:bookmarkStart w:id="7068" w:name="_Toc535839059"/>
      <w:bookmarkStart w:id="7069" w:name="_Toc535839731"/>
      <w:bookmarkStart w:id="7070" w:name="_Toc535840441"/>
      <w:bookmarkStart w:id="7071" w:name="_Toc535840817"/>
      <w:bookmarkStart w:id="7072" w:name="_Toc535841143"/>
      <w:bookmarkStart w:id="7073" w:name="_Toc535841474"/>
      <w:bookmarkStart w:id="7074" w:name="_Toc535845285"/>
      <w:bookmarkStart w:id="7075" w:name="_Toc535847765"/>
      <w:bookmarkStart w:id="7076" w:name="_Toc535933238"/>
      <w:bookmarkStart w:id="7077" w:name="_Toc535933565"/>
      <w:bookmarkStart w:id="7078" w:name="_Toc536106137"/>
      <w:bookmarkStart w:id="7079" w:name="_Toc536433502"/>
      <w:bookmarkStart w:id="7080" w:name="_Toc536528930"/>
      <w:bookmarkStart w:id="7081" w:name="_Toc296903"/>
      <w:bookmarkStart w:id="7082" w:name="_Toc533352094"/>
      <w:bookmarkStart w:id="7083" w:name="_Toc533352744"/>
      <w:bookmarkStart w:id="7084" w:name="_Toc533353400"/>
      <w:bookmarkStart w:id="7085" w:name="_Toc533353722"/>
      <w:bookmarkStart w:id="7086" w:name="_Toc533412759"/>
      <w:bookmarkStart w:id="7087" w:name="_Toc533435978"/>
      <w:bookmarkStart w:id="7088" w:name="_Toc533602417"/>
      <w:bookmarkStart w:id="7089" w:name="_Toc534006083"/>
      <w:bookmarkStart w:id="7090" w:name="_Toc534019469"/>
      <w:bookmarkStart w:id="7091" w:name="_Toc535186106"/>
      <w:bookmarkStart w:id="7092" w:name="_Toc535269322"/>
      <w:bookmarkStart w:id="7093" w:name="_Toc535271227"/>
      <w:bookmarkStart w:id="7094" w:name="_Toc535352979"/>
      <w:bookmarkStart w:id="7095" w:name="_Toc535494576"/>
      <w:bookmarkStart w:id="7096" w:name="_Toc535830089"/>
      <w:bookmarkStart w:id="7097" w:name="_Toc535832273"/>
      <w:bookmarkStart w:id="7098" w:name="_Toc535832562"/>
      <w:bookmarkStart w:id="7099" w:name="_Toc535832851"/>
      <w:bookmarkStart w:id="7100" w:name="_Toc535837309"/>
      <w:bookmarkStart w:id="7101" w:name="_Toc535839060"/>
      <w:bookmarkStart w:id="7102" w:name="_Toc535839732"/>
      <w:bookmarkStart w:id="7103" w:name="_Toc535840442"/>
      <w:bookmarkStart w:id="7104" w:name="_Toc535840818"/>
      <w:bookmarkStart w:id="7105" w:name="_Toc535841144"/>
      <w:bookmarkStart w:id="7106" w:name="_Toc535841475"/>
      <w:bookmarkStart w:id="7107" w:name="_Toc535845286"/>
      <w:bookmarkStart w:id="7108" w:name="_Toc535847766"/>
      <w:bookmarkStart w:id="7109" w:name="_Toc535933239"/>
      <w:bookmarkStart w:id="7110" w:name="_Toc535933566"/>
      <w:bookmarkStart w:id="7111" w:name="_Toc536106138"/>
      <w:bookmarkStart w:id="7112" w:name="_Toc536433503"/>
      <w:bookmarkStart w:id="7113" w:name="_Toc536528931"/>
      <w:bookmarkStart w:id="7114" w:name="_Toc296904"/>
      <w:bookmarkStart w:id="7115" w:name="_Toc533352095"/>
      <w:bookmarkStart w:id="7116" w:name="_Toc533352745"/>
      <w:bookmarkStart w:id="7117" w:name="_Toc533353401"/>
      <w:bookmarkStart w:id="7118" w:name="_Toc533353723"/>
      <w:bookmarkStart w:id="7119" w:name="_Toc533412760"/>
      <w:bookmarkStart w:id="7120" w:name="_Toc533435979"/>
      <w:bookmarkStart w:id="7121" w:name="_Toc533602418"/>
      <w:bookmarkStart w:id="7122" w:name="_Toc534006084"/>
      <w:bookmarkStart w:id="7123" w:name="_Toc534019470"/>
      <w:bookmarkStart w:id="7124" w:name="_Toc535186107"/>
      <w:bookmarkStart w:id="7125" w:name="_Toc535269323"/>
      <w:bookmarkStart w:id="7126" w:name="_Toc535271228"/>
      <w:bookmarkStart w:id="7127" w:name="_Toc535352980"/>
      <w:bookmarkStart w:id="7128" w:name="_Toc535494577"/>
      <w:bookmarkStart w:id="7129" w:name="_Toc535830090"/>
      <w:bookmarkStart w:id="7130" w:name="_Toc535832274"/>
      <w:bookmarkStart w:id="7131" w:name="_Toc535832563"/>
      <w:bookmarkStart w:id="7132" w:name="_Toc535832852"/>
      <w:bookmarkStart w:id="7133" w:name="_Toc535837310"/>
      <w:bookmarkStart w:id="7134" w:name="_Toc535839061"/>
      <w:bookmarkStart w:id="7135" w:name="_Toc535839733"/>
      <w:bookmarkStart w:id="7136" w:name="_Toc535840443"/>
      <w:bookmarkStart w:id="7137" w:name="_Toc535840819"/>
      <w:bookmarkStart w:id="7138" w:name="_Toc535841145"/>
      <w:bookmarkStart w:id="7139" w:name="_Toc535841476"/>
      <w:bookmarkStart w:id="7140" w:name="_Toc535845287"/>
      <w:bookmarkStart w:id="7141" w:name="_Toc535847767"/>
      <w:bookmarkStart w:id="7142" w:name="_Toc535933240"/>
      <w:bookmarkStart w:id="7143" w:name="_Toc535933567"/>
      <w:bookmarkStart w:id="7144" w:name="_Toc536106139"/>
      <w:bookmarkStart w:id="7145" w:name="_Toc536433504"/>
      <w:bookmarkStart w:id="7146" w:name="_Toc536528932"/>
      <w:bookmarkStart w:id="7147" w:name="_Toc296905"/>
      <w:bookmarkStart w:id="7148" w:name="_Toc533352096"/>
      <w:bookmarkStart w:id="7149" w:name="_Toc533352746"/>
      <w:bookmarkStart w:id="7150" w:name="_Toc533353402"/>
      <w:bookmarkStart w:id="7151" w:name="_Toc533353724"/>
      <w:bookmarkStart w:id="7152" w:name="_Toc533412761"/>
      <w:bookmarkStart w:id="7153" w:name="_Toc533435980"/>
      <w:bookmarkStart w:id="7154" w:name="_Toc533602419"/>
      <w:bookmarkStart w:id="7155" w:name="_Toc534006085"/>
      <w:bookmarkStart w:id="7156" w:name="_Toc534019471"/>
      <w:bookmarkStart w:id="7157" w:name="_Toc535186108"/>
      <w:bookmarkStart w:id="7158" w:name="_Toc535269324"/>
      <w:bookmarkStart w:id="7159" w:name="_Toc535271229"/>
      <w:bookmarkStart w:id="7160" w:name="_Toc535352981"/>
      <w:bookmarkStart w:id="7161" w:name="_Toc535494578"/>
      <w:bookmarkStart w:id="7162" w:name="_Toc535830091"/>
      <w:bookmarkStart w:id="7163" w:name="_Toc535832275"/>
      <w:bookmarkStart w:id="7164" w:name="_Toc535832564"/>
      <w:bookmarkStart w:id="7165" w:name="_Toc535832853"/>
      <w:bookmarkStart w:id="7166" w:name="_Toc535837311"/>
      <w:bookmarkStart w:id="7167" w:name="_Toc535839062"/>
      <w:bookmarkStart w:id="7168" w:name="_Toc535839734"/>
      <w:bookmarkStart w:id="7169" w:name="_Toc535840444"/>
      <w:bookmarkStart w:id="7170" w:name="_Toc535840820"/>
      <w:bookmarkStart w:id="7171" w:name="_Toc535841146"/>
      <w:bookmarkStart w:id="7172" w:name="_Toc535841477"/>
      <w:bookmarkStart w:id="7173" w:name="_Toc535845288"/>
      <w:bookmarkStart w:id="7174" w:name="_Toc535847768"/>
      <w:bookmarkStart w:id="7175" w:name="_Toc535933241"/>
      <w:bookmarkStart w:id="7176" w:name="_Toc535933568"/>
      <w:bookmarkStart w:id="7177" w:name="_Toc536106140"/>
      <w:bookmarkStart w:id="7178" w:name="_Toc536433505"/>
      <w:bookmarkStart w:id="7179" w:name="_Toc536528933"/>
      <w:bookmarkStart w:id="7180" w:name="_Toc296906"/>
      <w:bookmarkStart w:id="7181" w:name="_Toc533352097"/>
      <w:bookmarkStart w:id="7182" w:name="_Toc533352747"/>
      <w:bookmarkStart w:id="7183" w:name="_Toc533353403"/>
      <w:bookmarkStart w:id="7184" w:name="_Toc533353725"/>
      <w:bookmarkStart w:id="7185" w:name="_Toc533412762"/>
      <w:bookmarkStart w:id="7186" w:name="_Toc533435981"/>
      <w:bookmarkStart w:id="7187" w:name="_Toc533602420"/>
      <w:bookmarkStart w:id="7188" w:name="_Toc534006086"/>
      <w:bookmarkStart w:id="7189" w:name="_Toc534019472"/>
      <w:bookmarkStart w:id="7190" w:name="_Toc535186109"/>
      <w:bookmarkStart w:id="7191" w:name="_Toc535269325"/>
      <w:bookmarkStart w:id="7192" w:name="_Toc535271230"/>
      <w:bookmarkStart w:id="7193" w:name="_Toc535352982"/>
      <w:bookmarkStart w:id="7194" w:name="_Toc535494579"/>
      <w:bookmarkStart w:id="7195" w:name="_Toc535830092"/>
      <w:bookmarkStart w:id="7196" w:name="_Toc535832276"/>
      <w:bookmarkStart w:id="7197" w:name="_Toc535832565"/>
      <w:bookmarkStart w:id="7198" w:name="_Toc535832854"/>
      <w:bookmarkStart w:id="7199" w:name="_Toc535837312"/>
      <w:bookmarkStart w:id="7200" w:name="_Toc535839063"/>
      <w:bookmarkStart w:id="7201" w:name="_Toc535839735"/>
      <w:bookmarkStart w:id="7202" w:name="_Toc535840445"/>
      <w:bookmarkStart w:id="7203" w:name="_Toc535840821"/>
      <w:bookmarkStart w:id="7204" w:name="_Toc535841147"/>
      <w:bookmarkStart w:id="7205" w:name="_Toc535841478"/>
      <w:bookmarkStart w:id="7206" w:name="_Toc535845289"/>
      <w:bookmarkStart w:id="7207" w:name="_Toc535847769"/>
      <w:bookmarkStart w:id="7208" w:name="_Toc535933242"/>
      <w:bookmarkStart w:id="7209" w:name="_Toc535933569"/>
      <w:bookmarkStart w:id="7210" w:name="_Toc536106141"/>
      <w:bookmarkStart w:id="7211" w:name="_Toc536433506"/>
      <w:bookmarkStart w:id="7212" w:name="_Toc536528934"/>
      <w:bookmarkStart w:id="7213" w:name="_Toc296907"/>
      <w:bookmarkStart w:id="7214" w:name="_Toc533352098"/>
      <w:bookmarkStart w:id="7215" w:name="_Toc533352748"/>
      <w:bookmarkStart w:id="7216" w:name="_Toc533353404"/>
      <w:bookmarkStart w:id="7217" w:name="_Toc533353726"/>
      <w:bookmarkStart w:id="7218" w:name="_Toc533412763"/>
      <w:bookmarkStart w:id="7219" w:name="_Toc533435982"/>
      <w:bookmarkStart w:id="7220" w:name="_Toc533602421"/>
      <w:bookmarkStart w:id="7221" w:name="_Toc534006087"/>
      <w:bookmarkStart w:id="7222" w:name="_Toc534019473"/>
      <w:bookmarkStart w:id="7223" w:name="_Toc535186110"/>
      <w:bookmarkStart w:id="7224" w:name="_Toc535269326"/>
      <w:bookmarkStart w:id="7225" w:name="_Toc535271231"/>
      <w:bookmarkStart w:id="7226" w:name="_Toc535352983"/>
      <w:bookmarkStart w:id="7227" w:name="_Toc535494580"/>
      <w:bookmarkStart w:id="7228" w:name="_Toc535830093"/>
      <w:bookmarkStart w:id="7229" w:name="_Toc535832277"/>
      <w:bookmarkStart w:id="7230" w:name="_Toc535832566"/>
      <w:bookmarkStart w:id="7231" w:name="_Toc535832855"/>
      <w:bookmarkStart w:id="7232" w:name="_Toc535837313"/>
      <w:bookmarkStart w:id="7233" w:name="_Toc535839064"/>
      <w:bookmarkStart w:id="7234" w:name="_Toc535839736"/>
      <w:bookmarkStart w:id="7235" w:name="_Toc535840446"/>
      <w:bookmarkStart w:id="7236" w:name="_Toc535840822"/>
      <w:bookmarkStart w:id="7237" w:name="_Toc535841148"/>
      <w:bookmarkStart w:id="7238" w:name="_Toc535841479"/>
      <w:bookmarkStart w:id="7239" w:name="_Toc535845290"/>
      <w:bookmarkStart w:id="7240" w:name="_Toc535847770"/>
      <w:bookmarkStart w:id="7241" w:name="_Toc535933243"/>
      <w:bookmarkStart w:id="7242" w:name="_Toc535933570"/>
      <w:bookmarkStart w:id="7243" w:name="_Toc536106142"/>
      <w:bookmarkStart w:id="7244" w:name="_Toc536433507"/>
      <w:bookmarkStart w:id="7245" w:name="_Toc536528935"/>
      <w:bookmarkStart w:id="7246" w:name="_Toc296908"/>
      <w:bookmarkStart w:id="7247" w:name="_Toc533352099"/>
      <w:bookmarkStart w:id="7248" w:name="_Toc533352749"/>
      <w:bookmarkStart w:id="7249" w:name="_Toc533353405"/>
      <w:bookmarkStart w:id="7250" w:name="_Toc533353727"/>
      <w:bookmarkStart w:id="7251" w:name="_Toc533412764"/>
      <w:bookmarkStart w:id="7252" w:name="_Toc533435983"/>
      <w:bookmarkStart w:id="7253" w:name="_Toc533602422"/>
      <w:bookmarkStart w:id="7254" w:name="_Toc534006088"/>
      <w:bookmarkStart w:id="7255" w:name="_Toc534019474"/>
      <w:bookmarkStart w:id="7256" w:name="_Toc535186111"/>
      <w:bookmarkStart w:id="7257" w:name="_Toc535269327"/>
      <w:bookmarkStart w:id="7258" w:name="_Toc535271232"/>
      <w:bookmarkStart w:id="7259" w:name="_Toc535352984"/>
      <w:bookmarkStart w:id="7260" w:name="_Toc535494581"/>
      <w:bookmarkStart w:id="7261" w:name="_Toc535830094"/>
      <w:bookmarkStart w:id="7262" w:name="_Toc535832278"/>
      <w:bookmarkStart w:id="7263" w:name="_Toc535832567"/>
      <w:bookmarkStart w:id="7264" w:name="_Toc535832856"/>
      <w:bookmarkStart w:id="7265" w:name="_Toc535837314"/>
      <w:bookmarkStart w:id="7266" w:name="_Toc535839065"/>
      <w:bookmarkStart w:id="7267" w:name="_Toc535839737"/>
      <w:bookmarkStart w:id="7268" w:name="_Toc535840447"/>
      <w:bookmarkStart w:id="7269" w:name="_Toc535840823"/>
      <w:bookmarkStart w:id="7270" w:name="_Toc535841149"/>
      <w:bookmarkStart w:id="7271" w:name="_Toc535841480"/>
      <w:bookmarkStart w:id="7272" w:name="_Toc535845291"/>
      <w:bookmarkStart w:id="7273" w:name="_Toc535847771"/>
      <w:bookmarkStart w:id="7274" w:name="_Toc535933244"/>
      <w:bookmarkStart w:id="7275" w:name="_Toc535933571"/>
      <w:bookmarkStart w:id="7276" w:name="_Toc536106143"/>
      <w:bookmarkStart w:id="7277" w:name="_Toc536433508"/>
      <w:bookmarkStart w:id="7278" w:name="_Toc536528936"/>
      <w:bookmarkStart w:id="7279" w:name="_Toc296909"/>
      <w:bookmarkStart w:id="7280" w:name="_Toc533352100"/>
      <w:bookmarkStart w:id="7281" w:name="_Toc533352750"/>
      <w:bookmarkStart w:id="7282" w:name="_Toc533353406"/>
      <w:bookmarkStart w:id="7283" w:name="_Toc533353728"/>
      <w:bookmarkStart w:id="7284" w:name="_Toc533412765"/>
      <w:bookmarkStart w:id="7285" w:name="_Toc533435984"/>
      <w:bookmarkStart w:id="7286" w:name="_Toc533602423"/>
      <w:bookmarkStart w:id="7287" w:name="_Toc534006089"/>
      <w:bookmarkStart w:id="7288" w:name="_Toc534019475"/>
      <w:bookmarkStart w:id="7289" w:name="_Toc535186112"/>
      <w:bookmarkStart w:id="7290" w:name="_Toc535269328"/>
      <w:bookmarkStart w:id="7291" w:name="_Toc535271233"/>
      <w:bookmarkStart w:id="7292" w:name="_Toc535352985"/>
      <w:bookmarkStart w:id="7293" w:name="_Toc535494582"/>
      <w:bookmarkStart w:id="7294" w:name="_Toc535830095"/>
      <w:bookmarkStart w:id="7295" w:name="_Toc535832279"/>
      <w:bookmarkStart w:id="7296" w:name="_Toc535832568"/>
      <w:bookmarkStart w:id="7297" w:name="_Toc535832857"/>
      <w:bookmarkStart w:id="7298" w:name="_Toc535837315"/>
      <w:bookmarkStart w:id="7299" w:name="_Toc535839066"/>
      <w:bookmarkStart w:id="7300" w:name="_Toc535839738"/>
      <w:bookmarkStart w:id="7301" w:name="_Toc535840448"/>
      <w:bookmarkStart w:id="7302" w:name="_Toc535840824"/>
      <w:bookmarkStart w:id="7303" w:name="_Toc535841150"/>
      <w:bookmarkStart w:id="7304" w:name="_Toc535841481"/>
      <w:bookmarkStart w:id="7305" w:name="_Toc535845292"/>
      <w:bookmarkStart w:id="7306" w:name="_Toc535847772"/>
      <w:bookmarkStart w:id="7307" w:name="_Toc535933245"/>
      <w:bookmarkStart w:id="7308" w:name="_Toc535933572"/>
      <w:bookmarkStart w:id="7309" w:name="_Toc536106144"/>
      <w:bookmarkStart w:id="7310" w:name="_Toc536433509"/>
      <w:bookmarkStart w:id="7311" w:name="_Toc536528937"/>
      <w:bookmarkStart w:id="7312" w:name="_Toc296910"/>
      <w:bookmarkStart w:id="7313" w:name="_Toc533352101"/>
      <w:bookmarkStart w:id="7314" w:name="_Toc533352751"/>
      <w:bookmarkStart w:id="7315" w:name="_Toc533353407"/>
      <w:bookmarkStart w:id="7316" w:name="_Toc533353729"/>
      <w:bookmarkStart w:id="7317" w:name="_Toc533412766"/>
      <w:bookmarkStart w:id="7318" w:name="_Toc533435985"/>
      <w:bookmarkStart w:id="7319" w:name="_Toc533602424"/>
      <w:bookmarkStart w:id="7320" w:name="_Toc534006090"/>
      <w:bookmarkStart w:id="7321" w:name="_Toc534019476"/>
      <w:bookmarkStart w:id="7322" w:name="_Toc535186113"/>
      <w:bookmarkStart w:id="7323" w:name="_Toc535269329"/>
      <w:bookmarkStart w:id="7324" w:name="_Toc535271234"/>
      <w:bookmarkStart w:id="7325" w:name="_Toc535352986"/>
      <w:bookmarkStart w:id="7326" w:name="_Toc535494583"/>
      <w:bookmarkStart w:id="7327" w:name="_Toc535830096"/>
      <w:bookmarkStart w:id="7328" w:name="_Toc535832280"/>
      <w:bookmarkStart w:id="7329" w:name="_Toc535832569"/>
      <w:bookmarkStart w:id="7330" w:name="_Toc535832858"/>
      <w:bookmarkStart w:id="7331" w:name="_Toc535837316"/>
      <w:bookmarkStart w:id="7332" w:name="_Toc535839067"/>
      <w:bookmarkStart w:id="7333" w:name="_Toc535839739"/>
      <w:bookmarkStart w:id="7334" w:name="_Toc535840449"/>
      <w:bookmarkStart w:id="7335" w:name="_Toc535840825"/>
      <w:bookmarkStart w:id="7336" w:name="_Toc535841151"/>
      <w:bookmarkStart w:id="7337" w:name="_Toc535841482"/>
      <w:bookmarkStart w:id="7338" w:name="_Toc535845293"/>
      <w:bookmarkStart w:id="7339" w:name="_Toc535847773"/>
      <w:bookmarkStart w:id="7340" w:name="_Toc535933246"/>
      <w:bookmarkStart w:id="7341" w:name="_Toc535933573"/>
      <w:bookmarkStart w:id="7342" w:name="_Toc536106145"/>
      <w:bookmarkStart w:id="7343" w:name="_Toc536433510"/>
      <w:bookmarkStart w:id="7344" w:name="_Toc536528938"/>
      <w:bookmarkStart w:id="7345" w:name="_Toc296911"/>
      <w:bookmarkStart w:id="7346" w:name="_Toc533352102"/>
      <w:bookmarkStart w:id="7347" w:name="_Toc533352752"/>
      <w:bookmarkStart w:id="7348" w:name="_Toc533353408"/>
      <w:bookmarkStart w:id="7349" w:name="_Toc533353730"/>
      <w:bookmarkStart w:id="7350" w:name="_Toc533412767"/>
      <w:bookmarkStart w:id="7351" w:name="_Toc533435986"/>
      <w:bookmarkStart w:id="7352" w:name="_Toc533602425"/>
      <w:bookmarkStart w:id="7353" w:name="_Toc534006091"/>
      <w:bookmarkStart w:id="7354" w:name="_Toc534019477"/>
      <w:bookmarkStart w:id="7355" w:name="_Toc535186114"/>
      <w:bookmarkStart w:id="7356" w:name="_Toc535269330"/>
      <w:bookmarkStart w:id="7357" w:name="_Toc535271235"/>
      <w:bookmarkStart w:id="7358" w:name="_Toc535352987"/>
      <w:bookmarkStart w:id="7359" w:name="_Toc535494584"/>
      <w:bookmarkStart w:id="7360" w:name="_Toc535830097"/>
      <w:bookmarkStart w:id="7361" w:name="_Toc535832281"/>
      <w:bookmarkStart w:id="7362" w:name="_Toc535832570"/>
      <w:bookmarkStart w:id="7363" w:name="_Toc535832859"/>
      <w:bookmarkStart w:id="7364" w:name="_Toc535837317"/>
      <w:bookmarkStart w:id="7365" w:name="_Toc535839068"/>
      <w:bookmarkStart w:id="7366" w:name="_Toc535839740"/>
      <w:bookmarkStart w:id="7367" w:name="_Toc535840450"/>
      <w:bookmarkStart w:id="7368" w:name="_Toc535840826"/>
      <w:bookmarkStart w:id="7369" w:name="_Toc535841152"/>
      <w:bookmarkStart w:id="7370" w:name="_Toc535841483"/>
      <w:bookmarkStart w:id="7371" w:name="_Toc535845294"/>
      <w:bookmarkStart w:id="7372" w:name="_Toc535847774"/>
      <w:bookmarkStart w:id="7373" w:name="_Toc535933247"/>
      <w:bookmarkStart w:id="7374" w:name="_Toc535933574"/>
      <w:bookmarkStart w:id="7375" w:name="_Toc536106146"/>
      <w:bookmarkStart w:id="7376" w:name="_Toc536433511"/>
      <w:bookmarkStart w:id="7377" w:name="_Toc536528939"/>
      <w:bookmarkStart w:id="7378" w:name="_Toc296912"/>
      <w:bookmarkStart w:id="7379" w:name="_Toc533352103"/>
      <w:bookmarkStart w:id="7380" w:name="_Toc533352753"/>
      <w:bookmarkStart w:id="7381" w:name="_Toc533353409"/>
      <w:bookmarkStart w:id="7382" w:name="_Toc533353731"/>
      <w:bookmarkStart w:id="7383" w:name="_Toc533412768"/>
      <w:bookmarkStart w:id="7384" w:name="_Toc533435987"/>
      <w:bookmarkStart w:id="7385" w:name="_Toc533602426"/>
      <w:bookmarkStart w:id="7386" w:name="_Toc534006092"/>
      <w:bookmarkStart w:id="7387" w:name="_Toc534019478"/>
      <w:bookmarkStart w:id="7388" w:name="_Toc535186115"/>
      <w:bookmarkStart w:id="7389" w:name="_Toc535269331"/>
      <w:bookmarkStart w:id="7390" w:name="_Toc535271236"/>
      <w:bookmarkStart w:id="7391" w:name="_Toc535352988"/>
      <w:bookmarkStart w:id="7392" w:name="_Toc535494585"/>
      <w:bookmarkStart w:id="7393" w:name="_Toc535830098"/>
      <w:bookmarkStart w:id="7394" w:name="_Toc535832282"/>
      <w:bookmarkStart w:id="7395" w:name="_Toc535832571"/>
      <w:bookmarkStart w:id="7396" w:name="_Toc535832860"/>
      <w:bookmarkStart w:id="7397" w:name="_Toc535837318"/>
      <w:bookmarkStart w:id="7398" w:name="_Toc535839069"/>
      <w:bookmarkStart w:id="7399" w:name="_Toc535839741"/>
      <w:bookmarkStart w:id="7400" w:name="_Toc535840451"/>
      <w:bookmarkStart w:id="7401" w:name="_Toc535840827"/>
      <w:bookmarkStart w:id="7402" w:name="_Toc535841153"/>
      <w:bookmarkStart w:id="7403" w:name="_Toc535841484"/>
      <w:bookmarkStart w:id="7404" w:name="_Toc535845295"/>
      <w:bookmarkStart w:id="7405" w:name="_Toc535847775"/>
      <w:bookmarkStart w:id="7406" w:name="_Toc535933248"/>
      <w:bookmarkStart w:id="7407" w:name="_Toc535933575"/>
      <w:bookmarkStart w:id="7408" w:name="_Toc536106147"/>
      <w:bookmarkStart w:id="7409" w:name="_Toc536433512"/>
      <w:bookmarkStart w:id="7410" w:name="_Toc536528940"/>
      <w:bookmarkStart w:id="7411" w:name="_Toc296913"/>
      <w:bookmarkStart w:id="7412" w:name="_Toc533352104"/>
      <w:bookmarkStart w:id="7413" w:name="_Toc533352754"/>
      <w:bookmarkStart w:id="7414" w:name="_Toc533353410"/>
      <w:bookmarkStart w:id="7415" w:name="_Toc533353732"/>
      <w:bookmarkStart w:id="7416" w:name="_Toc533412769"/>
      <w:bookmarkStart w:id="7417" w:name="_Toc533435988"/>
      <w:bookmarkStart w:id="7418" w:name="_Toc533602427"/>
      <w:bookmarkStart w:id="7419" w:name="_Toc534006093"/>
      <w:bookmarkStart w:id="7420" w:name="_Toc534019479"/>
      <w:bookmarkStart w:id="7421" w:name="_Toc535186116"/>
      <w:bookmarkStart w:id="7422" w:name="_Toc535269332"/>
      <w:bookmarkStart w:id="7423" w:name="_Toc535271237"/>
      <w:bookmarkStart w:id="7424" w:name="_Toc535352989"/>
      <w:bookmarkStart w:id="7425" w:name="_Toc535494586"/>
      <w:bookmarkStart w:id="7426" w:name="_Toc535830099"/>
      <w:bookmarkStart w:id="7427" w:name="_Toc535832283"/>
      <w:bookmarkStart w:id="7428" w:name="_Toc535832572"/>
      <w:bookmarkStart w:id="7429" w:name="_Toc535832861"/>
      <w:bookmarkStart w:id="7430" w:name="_Toc535837319"/>
      <w:bookmarkStart w:id="7431" w:name="_Toc535839070"/>
      <w:bookmarkStart w:id="7432" w:name="_Toc535839742"/>
      <w:bookmarkStart w:id="7433" w:name="_Toc535840452"/>
      <w:bookmarkStart w:id="7434" w:name="_Toc535840828"/>
      <w:bookmarkStart w:id="7435" w:name="_Toc535841154"/>
      <w:bookmarkStart w:id="7436" w:name="_Toc535841485"/>
      <w:bookmarkStart w:id="7437" w:name="_Toc535845296"/>
      <w:bookmarkStart w:id="7438" w:name="_Toc535847776"/>
      <w:bookmarkStart w:id="7439" w:name="_Toc535933249"/>
      <w:bookmarkStart w:id="7440" w:name="_Toc535933576"/>
      <w:bookmarkStart w:id="7441" w:name="_Toc536106148"/>
      <w:bookmarkStart w:id="7442" w:name="_Toc536433513"/>
      <w:bookmarkStart w:id="7443" w:name="_Toc536528941"/>
      <w:bookmarkStart w:id="7444" w:name="_Toc296914"/>
      <w:bookmarkStart w:id="7445" w:name="_Toc533352105"/>
      <w:bookmarkStart w:id="7446" w:name="_Toc533352755"/>
      <w:bookmarkStart w:id="7447" w:name="_Toc533353411"/>
      <w:bookmarkStart w:id="7448" w:name="_Toc533353733"/>
      <w:bookmarkStart w:id="7449" w:name="_Toc533412770"/>
      <w:bookmarkStart w:id="7450" w:name="_Toc533435989"/>
      <w:bookmarkStart w:id="7451" w:name="_Toc533602428"/>
      <w:bookmarkStart w:id="7452" w:name="_Toc534006094"/>
      <w:bookmarkStart w:id="7453" w:name="_Toc534019480"/>
      <w:bookmarkStart w:id="7454" w:name="_Toc535186117"/>
      <w:bookmarkStart w:id="7455" w:name="_Toc535269333"/>
      <w:bookmarkStart w:id="7456" w:name="_Toc535271238"/>
      <w:bookmarkStart w:id="7457" w:name="_Toc535352990"/>
      <w:bookmarkStart w:id="7458" w:name="_Toc535494587"/>
      <w:bookmarkStart w:id="7459" w:name="_Toc535830100"/>
      <w:bookmarkStart w:id="7460" w:name="_Toc535832284"/>
      <w:bookmarkStart w:id="7461" w:name="_Toc535832573"/>
      <w:bookmarkStart w:id="7462" w:name="_Toc535832862"/>
      <w:bookmarkStart w:id="7463" w:name="_Toc535837320"/>
      <w:bookmarkStart w:id="7464" w:name="_Toc535839071"/>
      <w:bookmarkStart w:id="7465" w:name="_Toc535839743"/>
      <w:bookmarkStart w:id="7466" w:name="_Toc535840453"/>
      <w:bookmarkStart w:id="7467" w:name="_Toc535840829"/>
      <w:bookmarkStart w:id="7468" w:name="_Toc535841155"/>
      <w:bookmarkStart w:id="7469" w:name="_Toc535841486"/>
      <w:bookmarkStart w:id="7470" w:name="_Toc535845297"/>
      <w:bookmarkStart w:id="7471" w:name="_Toc535847777"/>
      <w:bookmarkStart w:id="7472" w:name="_Toc535933250"/>
      <w:bookmarkStart w:id="7473" w:name="_Toc535933577"/>
      <w:bookmarkStart w:id="7474" w:name="_Toc536106149"/>
      <w:bookmarkStart w:id="7475" w:name="_Toc536433514"/>
      <w:bookmarkStart w:id="7476" w:name="_Toc536528942"/>
      <w:bookmarkStart w:id="7477" w:name="_Toc296915"/>
      <w:bookmarkStart w:id="7478" w:name="_Toc533352106"/>
      <w:bookmarkStart w:id="7479" w:name="_Toc533352756"/>
      <w:bookmarkStart w:id="7480" w:name="_Toc533353412"/>
      <w:bookmarkStart w:id="7481" w:name="_Toc533353734"/>
      <w:bookmarkStart w:id="7482" w:name="_Toc533412771"/>
      <w:bookmarkStart w:id="7483" w:name="_Toc533435990"/>
      <w:bookmarkStart w:id="7484" w:name="_Toc533602429"/>
      <w:bookmarkStart w:id="7485" w:name="_Toc534006095"/>
      <w:bookmarkStart w:id="7486" w:name="_Toc534019481"/>
      <w:bookmarkStart w:id="7487" w:name="_Toc535186118"/>
      <w:bookmarkStart w:id="7488" w:name="_Toc535269334"/>
      <w:bookmarkStart w:id="7489" w:name="_Toc535271239"/>
      <w:bookmarkStart w:id="7490" w:name="_Toc535352991"/>
      <w:bookmarkStart w:id="7491" w:name="_Toc535494588"/>
      <w:bookmarkStart w:id="7492" w:name="_Toc535830101"/>
      <w:bookmarkStart w:id="7493" w:name="_Toc535832285"/>
      <w:bookmarkStart w:id="7494" w:name="_Toc535832574"/>
      <w:bookmarkStart w:id="7495" w:name="_Toc535832863"/>
      <w:bookmarkStart w:id="7496" w:name="_Toc535837321"/>
      <w:bookmarkStart w:id="7497" w:name="_Toc535839072"/>
      <w:bookmarkStart w:id="7498" w:name="_Toc535839744"/>
      <w:bookmarkStart w:id="7499" w:name="_Toc535840454"/>
      <w:bookmarkStart w:id="7500" w:name="_Toc535840830"/>
      <w:bookmarkStart w:id="7501" w:name="_Toc535841156"/>
      <w:bookmarkStart w:id="7502" w:name="_Toc535841487"/>
      <w:bookmarkStart w:id="7503" w:name="_Toc535845298"/>
      <w:bookmarkStart w:id="7504" w:name="_Toc535847778"/>
      <w:bookmarkStart w:id="7505" w:name="_Toc535933251"/>
      <w:bookmarkStart w:id="7506" w:name="_Toc535933578"/>
      <w:bookmarkStart w:id="7507" w:name="_Toc536106150"/>
      <w:bookmarkStart w:id="7508" w:name="_Toc536433515"/>
      <w:bookmarkStart w:id="7509" w:name="_Toc536528943"/>
      <w:bookmarkStart w:id="7510" w:name="_Toc296916"/>
      <w:bookmarkStart w:id="7511" w:name="_Toc533352107"/>
      <w:bookmarkStart w:id="7512" w:name="_Toc533352757"/>
      <w:bookmarkStart w:id="7513" w:name="_Toc533353413"/>
      <w:bookmarkStart w:id="7514" w:name="_Toc533353735"/>
      <w:bookmarkStart w:id="7515" w:name="_Toc533412772"/>
      <w:bookmarkStart w:id="7516" w:name="_Toc533435991"/>
      <w:bookmarkStart w:id="7517" w:name="_Toc533602430"/>
      <w:bookmarkStart w:id="7518" w:name="_Toc534006096"/>
      <w:bookmarkStart w:id="7519" w:name="_Toc534019482"/>
      <w:bookmarkStart w:id="7520" w:name="_Toc535186119"/>
      <w:bookmarkStart w:id="7521" w:name="_Toc535269335"/>
      <w:bookmarkStart w:id="7522" w:name="_Toc535271240"/>
      <w:bookmarkStart w:id="7523" w:name="_Toc535352992"/>
      <w:bookmarkStart w:id="7524" w:name="_Toc535494589"/>
      <w:bookmarkStart w:id="7525" w:name="_Toc535830102"/>
      <w:bookmarkStart w:id="7526" w:name="_Toc535832286"/>
      <w:bookmarkStart w:id="7527" w:name="_Toc535832575"/>
      <w:bookmarkStart w:id="7528" w:name="_Toc535832864"/>
      <w:bookmarkStart w:id="7529" w:name="_Toc535837322"/>
      <w:bookmarkStart w:id="7530" w:name="_Toc535839073"/>
      <w:bookmarkStart w:id="7531" w:name="_Toc535839745"/>
      <w:bookmarkStart w:id="7532" w:name="_Toc535840455"/>
      <w:bookmarkStart w:id="7533" w:name="_Toc535840831"/>
      <w:bookmarkStart w:id="7534" w:name="_Toc535841157"/>
      <w:bookmarkStart w:id="7535" w:name="_Toc535841488"/>
      <w:bookmarkStart w:id="7536" w:name="_Toc535845299"/>
      <w:bookmarkStart w:id="7537" w:name="_Toc535847779"/>
      <w:bookmarkStart w:id="7538" w:name="_Toc535933252"/>
      <w:bookmarkStart w:id="7539" w:name="_Toc535933579"/>
      <w:bookmarkStart w:id="7540" w:name="_Toc536106151"/>
      <w:bookmarkStart w:id="7541" w:name="_Toc536433516"/>
      <w:bookmarkStart w:id="7542" w:name="_Toc536528944"/>
      <w:bookmarkStart w:id="7543" w:name="_Toc296917"/>
      <w:bookmarkStart w:id="7544" w:name="_Toc533352108"/>
      <w:bookmarkStart w:id="7545" w:name="_Toc533352758"/>
      <w:bookmarkStart w:id="7546" w:name="_Toc533353414"/>
      <w:bookmarkStart w:id="7547" w:name="_Toc533353736"/>
      <w:bookmarkStart w:id="7548" w:name="_Toc533412773"/>
      <w:bookmarkStart w:id="7549" w:name="_Toc533435992"/>
      <w:bookmarkStart w:id="7550" w:name="_Toc533602431"/>
      <w:bookmarkStart w:id="7551" w:name="_Toc534006097"/>
      <w:bookmarkStart w:id="7552" w:name="_Toc534019483"/>
      <w:bookmarkStart w:id="7553" w:name="_Toc535186120"/>
      <w:bookmarkStart w:id="7554" w:name="_Toc535269336"/>
      <w:bookmarkStart w:id="7555" w:name="_Toc535271241"/>
      <w:bookmarkStart w:id="7556" w:name="_Toc535352993"/>
      <w:bookmarkStart w:id="7557" w:name="_Toc535494590"/>
      <w:bookmarkStart w:id="7558" w:name="_Toc535830103"/>
      <w:bookmarkStart w:id="7559" w:name="_Toc535832287"/>
      <w:bookmarkStart w:id="7560" w:name="_Toc535832576"/>
      <w:bookmarkStart w:id="7561" w:name="_Toc535832865"/>
      <w:bookmarkStart w:id="7562" w:name="_Toc535837323"/>
      <w:bookmarkStart w:id="7563" w:name="_Toc535839074"/>
      <w:bookmarkStart w:id="7564" w:name="_Toc535839746"/>
      <w:bookmarkStart w:id="7565" w:name="_Toc535840456"/>
      <w:bookmarkStart w:id="7566" w:name="_Toc535840832"/>
      <w:bookmarkStart w:id="7567" w:name="_Toc535841158"/>
      <w:bookmarkStart w:id="7568" w:name="_Toc535841489"/>
      <w:bookmarkStart w:id="7569" w:name="_Toc535845300"/>
      <w:bookmarkStart w:id="7570" w:name="_Toc535847780"/>
      <w:bookmarkStart w:id="7571" w:name="_Toc535933253"/>
      <w:bookmarkStart w:id="7572" w:name="_Toc535933580"/>
      <w:bookmarkStart w:id="7573" w:name="_Toc536106152"/>
      <w:bookmarkStart w:id="7574" w:name="_Toc536433517"/>
      <w:bookmarkStart w:id="7575" w:name="_Toc536528945"/>
      <w:bookmarkStart w:id="7576" w:name="_Toc296918"/>
      <w:bookmarkStart w:id="7577" w:name="_Toc533352109"/>
      <w:bookmarkStart w:id="7578" w:name="_Toc533352759"/>
      <w:bookmarkStart w:id="7579" w:name="_Toc533353415"/>
      <w:bookmarkStart w:id="7580" w:name="_Toc533353737"/>
      <w:bookmarkStart w:id="7581" w:name="_Toc533412774"/>
      <w:bookmarkStart w:id="7582" w:name="_Toc533435993"/>
      <w:bookmarkStart w:id="7583" w:name="_Toc533602432"/>
      <w:bookmarkStart w:id="7584" w:name="_Toc534006098"/>
      <w:bookmarkStart w:id="7585" w:name="_Toc534019484"/>
      <w:bookmarkStart w:id="7586" w:name="_Toc535186121"/>
      <w:bookmarkStart w:id="7587" w:name="_Toc535269337"/>
      <w:bookmarkStart w:id="7588" w:name="_Toc535271242"/>
      <w:bookmarkStart w:id="7589" w:name="_Toc535352994"/>
      <w:bookmarkStart w:id="7590" w:name="_Toc535494591"/>
      <w:bookmarkStart w:id="7591" w:name="_Toc535830104"/>
      <w:bookmarkStart w:id="7592" w:name="_Toc535832288"/>
      <w:bookmarkStart w:id="7593" w:name="_Toc535832577"/>
      <w:bookmarkStart w:id="7594" w:name="_Toc535832866"/>
      <w:bookmarkStart w:id="7595" w:name="_Toc535837324"/>
      <w:bookmarkStart w:id="7596" w:name="_Toc535839075"/>
      <w:bookmarkStart w:id="7597" w:name="_Toc535839747"/>
      <w:bookmarkStart w:id="7598" w:name="_Toc535840457"/>
      <w:bookmarkStart w:id="7599" w:name="_Toc535840833"/>
      <w:bookmarkStart w:id="7600" w:name="_Toc535841159"/>
      <w:bookmarkStart w:id="7601" w:name="_Toc535841490"/>
      <w:bookmarkStart w:id="7602" w:name="_Toc535845301"/>
      <w:bookmarkStart w:id="7603" w:name="_Toc535847781"/>
      <w:bookmarkStart w:id="7604" w:name="_Toc535933254"/>
      <w:bookmarkStart w:id="7605" w:name="_Toc535933581"/>
      <w:bookmarkStart w:id="7606" w:name="_Toc536106153"/>
      <w:bookmarkStart w:id="7607" w:name="_Toc536433518"/>
      <w:bookmarkStart w:id="7608" w:name="_Toc536528946"/>
      <w:bookmarkStart w:id="7609" w:name="_Toc296919"/>
      <w:bookmarkStart w:id="7610" w:name="_Toc533352110"/>
      <w:bookmarkStart w:id="7611" w:name="_Toc533352760"/>
      <w:bookmarkStart w:id="7612" w:name="_Toc533353416"/>
      <w:bookmarkStart w:id="7613" w:name="_Toc533353738"/>
      <w:bookmarkStart w:id="7614" w:name="_Toc533412775"/>
      <w:bookmarkStart w:id="7615" w:name="_Toc533435994"/>
      <w:bookmarkStart w:id="7616" w:name="_Toc533602433"/>
      <w:bookmarkStart w:id="7617" w:name="_Toc534006099"/>
      <w:bookmarkStart w:id="7618" w:name="_Toc534019485"/>
      <w:bookmarkStart w:id="7619" w:name="_Toc535186122"/>
      <w:bookmarkStart w:id="7620" w:name="_Toc535269338"/>
      <w:bookmarkStart w:id="7621" w:name="_Toc535271243"/>
      <w:bookmarkStart w:id="7622" w:name="_Toc535352995"/>
      <w:bookmarkStart w:id="7623" w:name="_Toc535494592"/>
      <w:bookmarkStart w:id="7624" w:name="_Toc535830105"/>
      <w:bookmarkStart w:id="7625" w:name="_Toc535832289"/>
      <w:bookmarkStart w:id="7626" w:name="_Toc535832578"/>
      <w:bookmarkStart w:id="7627" w:name="_Toc535832867"/>
      <w:bookmarkStart w:id="7628" w:name="_Toc535837325"/>
      <w:bookmarkStart w:id="7629" w:name="_Toc535839076"/>
      <w:bookmarkStart w:id="7630" w:name="_Toc535839748"/>
      <w:bookmarkStart w:id="7631" w:name="_Toc535840458"/>
      <w:bookmarkStart w:id="7632" w:name="_Toc535840834"/>
      <w:bookmarkStart w:id="7633" w:name="_Toc535841160"/>
      <w:bookmarkStart w:id="7634" w:name="_Toc535841491"/>
      <w:bookmarkStart w:id="7635" w:name="_Toc535845302"/>
      <w:bookmarkStart w:id="7636" w:name="_Toc535847782"/>
      <w:bookmarkStart w:id="7637" w:name="_Toc535933255"/>
      <w:bookmarkStart w:id="7638" w:name="_Toc535933582"/>
      <w:bookmarkStart w:id="7639" w:name="_Toc536106154"/>
      <w:bookmarkStart w:id="7640" w:name="_Toc536433519"/>
      <w:bookmarkStart w:id="7641" w:name="_Toc536528947"/>
      <w:bookmarkStart w:id="7642" w:name="_Toc296920"/>
      <w:bookmarkStart w:id="7643" w:name="_Toc533352111"/>
      <w:bookmarkStart w:id="7644" w:name="_Toc533352761"/>
      <w:bookmarkStart w:id="7645" w:name="_Toc533353417"/>
      <w:bookmarkStart w:id="7646" w:name="_Toc533353739"/>
      <w:bookmarkStart w:id="7647" w:name="_Toc533412776"/>
      <w:bookmarkStart w:id="7648" w:name="_Toc533435995"/>
      <w:bookmarkStart w:id="7649" w:name="_Toc533602434"/>
      <w:bookmarkStart w:id="7650" w:name="_Toc534006100"/>
      <w:bookmarkStart w:id="7651" w:name="_Toc534019486"/>
      <w:bookmarkStart w:id="7652" w:name="_Toc535186123"/>
      <w:bookmarkStart w:id="7653" w:name="_Toc535269339"/>
      <w:bookmarkStart w:id="7654" w:name="_Toc535271244"/>
      <w:bookmarkStart w:id="7655" w:name="_Toc535352996"/>
      <w:bookmarkStart w:id="7656" w:name="_Toc535494593"/>
      <w:bookmarkStart w:id="7657" w:name="_Toc535830106"/>
      <w:bookmarkStart w:id="7658" w:name="_Toc535832290"/>
      <w:bookmarkStart w:id="7659" w:name="_Toc535832579"/>
      <w:bookmarkStart w:id="7660" w:name="_Toc535832868"/>
      <w:bookmarkStart w:id="7661" w:name="_Toc535837326"/>
      <w:bookmarkStart w:id="7662" w:name="_Toc535839077"/>
      <w:bookmarkStart w:id="7663" w:name="_Toc535839749"/>
      <w:bookmarkStart w:id="7664" w:name="_Toc535840459"/>
      <w:bookmarkStart w:id="7665" w:name="_Toc535840835"/>
      <w:bookmarkStart w:id="7666" w:name="_Toc535841161"/>
      <w:bookmarkStart w:id="7667" w:name="_Toc535841492"/>
      <w:bookmarkStart w:id="7668" w:name="_Toc535845303"/>
      <w:bookmarkStart w:id="7669" w:name="_Toc535847783"/>
      <w:bookmarkStart w:id="7670" w:name="_Toc535933256"/>
      <w:bookmarkStart w:id="7671" w:name="_Toc535933583"/>
      <w:bookmarkStart w:id="7672" w:name="_Toc536106155"/>
      <w:bookmarkStart w:id="7673" w:name="_Toc536433520"/>
      <w:bookmarkStart w:id="7674" w:name="_Toc536528948"/>
      <w:bookmarkStart w:id="7675" w:name="_Toc296921"/>
      <w:bookmarkStart w:id="7676" w:name="_Toc533352112"/>
      <w:bookmarkStart w:id="7677" w:name="_Toc533352762"/>
      <w:bookmarkStart w:id="7678" w:name="_Toc533353418"/>
      <w:bookmarkStart w:id="7679" w:name="_Toc533353740"/>
      <w:bookmarkStart w:id="7680" w:name="_Toc533412777"/>
      <w:bookmarkStart w:id="7681" w:name="_Toc533435996"/>
      <w:bookmarkStart w:id="7682" w:name="_Toc533602435"/>
      <w:bookmarkStart w:id="7683" w:name="_Toc534006101"/>
      <w:bookmarkStart w:id="7684" w:name="_Toc534019487"/>
      <w:bookmarkStart w:id="7685" w:name="_Toc535186124"/>
      <w:bookmarkStart w:id="7686" w:name="_Toc535269340"/>
      <w:bookmarkStart w:id="7687" w:name="_Toc535271245"/>
      <w:bookmarkStart w:id="7688" w:name="_Toc535352997"/>
      <w:bookmarkStart w:id="7689" w:name="_Toc535494594"/>
      <w:bookmarkStart w:id="7690" w:name="_Toc535830107"/>
      <w:bookmarkStart w:id="7691" w:name="_Toc535832291"/>
      <w:bookmarkStart w:id="7692" w:name="_Toc535832580"/>
      <w:bookmarkStart w:id="7693" w:name="_Toc535832869"/>
      <w:bookmarkStart w:id="7694" w:name="_Toc535837327"/>
      <w:bookmarkStart w:id="7695" w:name="_Toc535839078"/>
      <w:bookmarkStart w:id="7696" w:name="_Toc535839750"/>
      <w:bookmarkStart w:id="7697" w:name="_Toc535840460"/>
      <w:bookmarkStart w:id="7698" w:name="_Toc535840836"/>
      <w:bookmarkStart w:id="7699" w:name="_Toc535841162"/>
      <w:bookmarkStart w:id="7700" w:name="_Toc535841493"/>
      <w:bookmarkStart w:id="7701" w:name="_Toc535845304"/>
      <w:bookmarkStart w:id="7702" w:name="_Toc535847784"/>
      <w:bookmarkStart w:id="7703" w:name="_Toc535933257"/>
      <w:bookmarkStart w:id="7704" w:name="_Toc535933584"/>
      <w:bookmarkStart w:id="7705" w:name="_Toc536106156"/>
      <w:bookmarkStart w:id="7706" w:name="_Toc536433521"/>
      <w:bookmarkStart w:id="7707" w:name="_Toc536528949"/>
      <w:bookmarkStart w:id="7708" w:name="_Toc296922"/>
      <w:bookmarkStart w:id="7709" w:name="_Toc535839079"/>
      <w:bookmarkStart w:id="7710" w:name="_Ref536091749"/>
      <w:bookmarkStart w:id="7711" w:name="_Ref2872173"/>
      <w:bookmarkStart w:id="7712" w:name="_Toc159847611"/>
      <w:bookmarkStart w:id="7713" w:name="_Toc4165456"/>
      <w:bookmarkStart w:id="7714" w:name="_Ref5367544"/>
      <w:bookmarkStart w:id="7715" w:name="_Ref5381768"/>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r w:rsidRPr="008C1E1E">
        <w:rPr>
          <w:rFonts w:asciiTheme="minorHAnsi" w:hAnsiTheme="minorHAnsi"/>
          <w:szCs w:val="22"/>
        </w:rPr>
        <w:t>METERING</w:t>
      </w:r>
      <w:bookmarkEnd w:id="7709"/>
      <w:bookmarkEnd w:id="7710"/>
      <w:bookmarkEnd w:id="7711"/>
      <w:bookmarkEnd w:id="7712"/>
      <w:r w:rsidRPr="008C1E1E">
        <w:rPr>
          <w:rFonts w:asciiTheme="minorHAnsi" w:hAnsiTheme="minorHAnsi"/>
          <w:szCs w:val="22"/>
        </w:rPr>
        <w:t xml:space="preserve"> </w:t>
      </w:r>
      <w:bookmarkEnd w:id="7713"/>
      <w:bookmarkEnd w:id="7714"/>
      <w:bookmarkEnd w:id="7715"/>
    </w:p>
    <w:p w14:paraId="62B8E0C3" w14:textId="4F90E84F" w:rsidR="002518E8" w:rsidRPr="008C1E1E" w:rsidRDefault="009639F9" w:rsidP="00686593">
      <w:pPr>
        <w:pStyle w:val="Heading2"/>
        <w:keepNext w:val="0"/>
        <w:spacing w:line="276" w:lineRule="auto"/>
        <w:rPr>
          <w:rFonts w:asciiTheme="minorHAnsi" w:hAnsiTheme="minorHAnsi"/>
          <w:szCs w:val="22"/>
        </w:rPr>
      </w:pPr>
      <w:r w:rsidRPr="008C1E1E">
        <w:rPr>
          <w:rFonts w:asciiTheme="minorHAnsi" w:hAnsiTheme="minorHAnsi"/>
          <w:szCs w:val="22"/>
        </w:rPr>
        <w:t>Measurement Equipment</w:t>
      </w:r>
    </w:p>
    <w:p w14:paraId="69938E07" w14:textId="6FE8FA22" w:rsidR="002518E8" w:rsidRPr="008C1E1E" w:rsidRDefault="009639F9" w:rsidP="00686593">
      <w:pPr>
        <w:pStyle w:val="Heading3"/>
        <w:spacing w:line="276" w:lineRule="auto"/>
        <w:rPr>
          <w:rFonts w:asciiTheme="minorHAnsi" w:hAnsiTheme="minorHAnsi"/>
          <w:szCs w:val="22"/>
        </w:rPr>
      </w:pPr>
      <w:r w:rsidRPr="008C1E1E">
        <w:rPr>
          <w:rFonts w:asciiTheme="minorHAnsi" w:hAnsiTheme="minorHAnsi"/>
          <w:szCs w:val="22"/>
        </w:rPr>
        <w:t xml:space="preserve">The Pipeline shall have 4 measurement </w:t>
      </w:r>
      <w:r w:rsidR="006E6676" w:rsidRPr="008C1E1E">
        <w:rPr>
          <w:rFonts w:asciiTheme="minorHAnsi" w:hAnsiTheme="minorHAnsi"/>
          <w:szCs w:val="22"/>
        </w:rPr>
        <w:t>stations</w:t>
      </w:r>
      <w:r w:rsidRPr="008C1E1E">
        <w:rPr>
          <w:rFonts w:asciiTheme="minorHAnsi" w:hAnsiTheme="minorHAnsi"/>
          <w:szCs w:val="22"/>
        </w:rPr>
        <w:t>:</w:t>
      </w:r>
    </w:p>
    <w:p w14:paraId="5CBC7FAD" w14:textId="527C83F0"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measurement </w:t>
      </w:r>
      <w:r w:rsidR="00BA21C7" w:rsidRPr="008C1E1E">
        <w:rPr>
          <w:rFonts w:asciiTheme="minorHAnsi" w:hAnsiTheme="minorHAnsi"/>
          <w:szCs w:val="22"/>
        </w:rPr>
        <w:t>station</w:t>
      </w:r>
      <w:r w:rsidRPr="008C1E1E">
        <w:rPr>
          <w:rFonts w:asciiTheme="minorHAnsi" w:hAnsiTheme="minorHAnsi"/>
          <w:szCs w:val="22"/>
        </w:rPr>
        <w:t xml:space="preserve"> at the Entry Point Kirevo/Zaječar with three measurement lines (2 working lines + 1 reserve line) (“</w:t>
      </w:r>
      <w:r w:rsidRPr="008C1E1E">
        <w:rPr>
          <w:rFonts w:asciiTheme="minorHAnsi" w:hAnsiTheme="minorHAnsi"/>
          <w:b/>
          <w:szCs w:val="22"/>
        </w:rPr>
        <w:t>GMS 1</w:t>
      </w:r>
      <w:r w:rsidRPr="008C1E1E">
        <w:rPr>
          <w:rFonts w:asciiTheme="minorHAnsi" w:hAnsiTheme="minorHAnsi"/>
          <w:szCs w:val="22"/>
        </w:rPr>
        <w:t xml:space="preserve">”). Each </w:t>
      </w:r>
      <w:r w:rsidR="00271555" w:rsidRPr="008C1E1E">
        <w:rPr>
          <w:rFonts w:asciiTheme="minorHAnsi" w:hAnsiTheme="minorHAnsi"/>
          <w:szCs w:val="22"/>
        </w:rPr>
        <w:t xml:space="preserve">measurement </w:t>
      </w:r>
      <w:r w:rsidRPr="008C1E1E">
        <w:rPr>
          <w:rFonts w:asciiTheme="minorHAnsi" w:hAnsiTheme="minorHAnsi"/>
          <w:szCs w:val="22"/>
        </w:rPr>
        <w:t xml:space="preserve">line </w:t>
      </w:r>
      <w:r w:rsidR="00686593" w:rsidRPr="008C1E1E">
        <w:rPr>
          <w:rFonts w:asciiTheme="minorHAnsi" w:hAnsiTheme="minorHAnsi"/>
          <w:szCs w:val="22"/>
        </w:rPr>
        <w:t>has</w:t>
      </w:r>
      <w:r w:rsidRPr="008C1E1E">
        <w:rPr>
          <w:rFonts w:asciiTheme="minorHAnsi" w:hAnsiTheme="minorHAnsi"/>
          <w:szCs w:val="22"/>
        </w:rPr>
        <w:t xml:space="preserve"> two measurement devices (for fiscal/commercial purposes and for control purposes);</w:t>
      </w:r>
    </w:p>
    <w:p w14:paraId="467B0795" w14:textId="28FBDE33"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measurement </w:t>
      </w:r>
      <w:r w:rsidR="00BA21C7" w:rsidRPr="008C1E1E">
        <w:rPr>
          <w:rFonts w:asciiTheme="minorHAnsi" w:hAnsiTheme="minorHAnsi"/>
          <w:szCs w:val="22"/>
        </w:rPr>
        <w:t>station</w:t>
      </w:r>
      <w:r w:rsidRPr="008C1E1E">
        <w:rPr>
          <w:rFonts w:asciiTheme="minorHAnsi" w:hAnsiTheme="minorHAnsi"/>
          <w:szCs w:val="22"/>
        </w:rPr>
        <w:t xml:space="preserve"> at the Exit Point Paraćin with three measurement lines (2 working lines + 1 reserve line) (“</w:t>
      </w:r>
      <w:r w:rsidRPr="008C1E1E">
        <w:rPr>
          <w:rFonts w:asciiTheme="minorHAnsi" w:hAnsiTheme="minorHAnsi"/>
          <w:b/>
          <w:szCs w:val="22"/>
        </w:rPr>
        <w:t>GMS 2</w:t>
      </w:r>
      <w:r w:rsidRPr="008C1E1E">
        <w:rPr>
          <w:rFonts w:asciiTheme="minorHAnsi" w:hAnsiTheme="minorHAnsi"/>
          <w:szCs w:val="22"/>
        </w:rPr>
        <w:t>”). Each</w:t>
      </w:r>
      <w:r w:rsidR="00BA21C7" w:rsidRPr="008C1E1E">
        <w:rPr>
          <w:rFonts w:asciiTheme="minorHAnsi" w:hAnsiTheme="minorHAnsi"/>
          <w:szCs w:val="22"/>
        </w:rPr>
        <w:t xml:space="preserve"> measurement</w:t>
      </w:r>
      <w:r w:rsidRPr="008C1E1E">
        <w:rPr>
          <w:rFonts w:asciiTheme="minorHAnsi" w:hAnsiTheme="minorHAnsi"/>
          <w:szCs w:val="22"/>
        </w:rPr>
        <w:t xml:space="preserve"> line </w:t>
      </w:r>
      <w:r w:rsidR="00686593" w:rsidRPr="008C1E1E">
        <w:rPr>
          <w:rFonts w:asciiTheme="minorHAnsi" w:hAnsiTheme="minorHAnsi"/>
          <w:szCs w:val="22"/>
        </w:rPr>
        <w:t>has</w:t>
      </w:r>
      <w:r w:rsidRPr="008C1E1E">
        <w:rPr>
          <w:rFonts w:asciiTheme="minorHAnsi" w:hAnsiTheme="minorHAnsi"/>
          <w:szCs w:val="22"/>
        </w:rPr>
        <w:t xml:space="preserve"> two measurement devices (for fiscal/commercial purposes and for control purposes);</w:t>
      </w:r>
    </w:p>
    <w:p w14:paraId="78DEC301" w14:textId="3B0B284F"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measurement </w:t>
      </w:r>
      <w:r w:rsidR="00271555" w:rsidRPr="008C1E1E">
        <w:rPr>
          <w:rFonts w:asciiTheme="minorHAnsi" w:hAnsiTheme="minorHAnsi"/>
          <w:szCs w:val="22"/>
        </w:rPr>
        <w:t>station</w:t>
      </w:r>
      <w:r w:rsidRPr="008C1E1E">
        <w:rPr>
          <w:rFonts w:asciiTheme="minorHAnsi" w:hAnsiTheme="minorHAnsi"/>
          <w:szCs w:val="22"/>
        </w:rPr>
        <w:t xml:space="preserve"> at the Exit Point Pančevo with three measurement lines (2 working lines + 1 reserve line) (“</w:t>
      </w:r>
      <w:r w:rsidRPr="008C1E1E">
        <w:rPr>
          <w:rFonts w:asciiTheme="minorHAnsi" w:hAnsiTheme="minorHAnsi"/>
          <w:b/>
          <w:szCs w:val="22"/>
        </w:rPr>
        <w:t>GMS 3</w:t>
      </w:r>
      <w:r w:rsidRPr="008C1E1E">
        <w:rPr>
          <w:rFonts w:asciiTheme="minorHAnsi" w:hAnsiTheme="minorHAnsi"/>
          <w:szCs w:val="22"/>
        </w:rPr>
        <w:t>”). Each</w:t>
      </w:r>
      <w:r w:rsidR="00271555" w:rsidRPr="008C1E1E">
        <w:rPr>
          <w:rFonts w:asciiTheme="minorHAnsi" w:hAnsiTheme="minorHAnsi"/>
          <w:szCs w:val="22"/>
        </w:rPr>
        <w:t xml:space="preserve"> measurement</w:t>
      </w:r>
      <w:r w:rsidRPr="008C1E1E">
        <w:rPr>
          <w:rFonts w:asciiTheme="minorHAnsi" w:hAnsiTheme="minorHAnsi"/>
          <w:szCs w:val="22"/>
        </w:rPr>
        <w:t xml:space="preserve"> line </w:t>
      </w:r>
      <w:r w:rsidR="00686593" w:rsidRPr="008C1E1E">
        <w:rPr>
          <w:rFonts w:asciiTheme="minorHAnsi" w:hAnsiTheme="minorHAnsi"/>
          <w:szCs w:val="22"/>
        </w:rPr>
        <w:t>has</w:t>
      </w:r>
      <w:r w:rsidRPr="008C1E1E">
        <w:rPr>
          <w:rFonts w:asciiTheme="minorHAnsi" w:hAnsiTheme="minorHAnsi"/>
          <w:szCs w:val="22"/>
        </w:rPr>
        <w:t xml:space="preserve"> two measurement devices (for fiscal/commercial purposes and for control purposes); and</w:t>
      </w:r>
    </w:p>
    <w:p w14:paraId="14EC0270" w14:textId="0D2D9BB0"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measurement </w:t>
      </w:r>
      <w:r w:rsidR="00271555" w:rsidRPr="008C1E1E">
        <w:rPr>
          <w:rFonts w:asciiTheme="minorHAnsi" w:hAnsiTheme="minorHAnsi"/>
          <w:szCs w:val="22"/>
        </w:rPr>
        <w:t>station</w:t>
      </w:r>
      <w:r w:rsidRPr="008C1E1E">
        <w:rPr>
          <w:rFonts w:asciiTheme="minorHAnsi" w:hAnsiTheme="minorHAnsi"/>
          <w:szCs w:val="22"/>
        </w:rPr>
        <w:t xml:space="preserve"> at the Exit Point </w:t>
      </w:r>
      <w:proofErr w:type="spellStart"/>
      <w:r w:rsidRPr="008C1E1E">
        <w:rPr>
          <w:rFonts w:asciiTheme="minorHAnsi" w:hAnsiTheme="minorHAnsi"/>
          <w:szCs w:val="22"/>
        </w:rPr>
        <w:t>Gospođinci</w:t>
      </w:r>
      <w:proofErr w:type="spellEnd"/>
      <w:r w:rsidRPr="008C1E1E">
        <w:rPr>
          <w:rFonts w:asciiTheme="minorHAnsi" w:hAnsiTheme="minorHAnsi"/>
          <w:szCs w:val="22"/>
        </w:rPr>
        <w:t xml:space="preserve"> with three measurement lines (2 working lines + 1 reserve line) (“</w:t>
      </w:r>
      <w:r w:rsidRPr="008C1E1E">
        <w:rPr>
          <w:rFonts w:asciiTheme="minorHAnsi" w:hAnsiTheme="minorHAnsi"/>
          <w:b/>
          <w:szCs w:val="22"/>
        </w:rPr>
        <w:t>GMS 4</w:t>
      </w:r>
      <w:r w:rsidRPr="008C1E1E">
        <w:rPr>
          <w:rFonts w:asciiTheme="minorHAnsi" w:hAnsiTheme="minorHAnsi"/>
          <w:szCs w:val="22"/>
        </w:rPr>
        <w:t xml:space="preserve">”). Each </w:t>
      </w:r>
      <w:r w:rsidR="00271555" w:rsidRPr="008C1E1E">
        <w:rPr>
          <w:rFonts w:asciiTheme="minorHAnsi" w:hAnsiTheme="minorHAnsi"/>
          <w:szCs w:val="22"/>
        </w:rPr>
        <w:t xml:space="preserve">measurement </w:t>
      </w:r>
      <w:r w:rsidRPr="008C1E1E">
        <w:rPr>
          <w:rFonts w:asciiTheme="minorHAnsi" w:hAnsiTheme="minorHAnsi"/>
          <w:szCs w:val="22"/>
        </w:rPr>
        <w:t xml:space="preserve">line </w:t>
      </w:r>
      <w:r w:rsidR="00686593" w:rsidRPr="008C1E1E">
        <w:rPr>
          <w:rFonts w:asciiTheme="minorHAnsi" w:hAnsiTheme="minorHAnsi"/>
          <w:szCs w:val="22"/>
        </w:rPr>
        <w:t>has</w:t>
      </w:r>
      <w:r w:rsidRPr="008C1E1E">
        <w:rPr>
          <w:rFonts w:asciiTheme="minorHAnsi" w:hAnsiTheme="minorHAnsi"/>
          <w:szCs w:val="22"/>
        </w:rPr>
        <w:t xml:space="preserve"> two measurement devices (for fiscal/commercial purposes and for control purposes).</w:t>
      </w:r>
    </w:p>
    <w:p w14:paraId="3D264CF1" w14:textId="2A8D3AE1" w:rsidR="002518E8" w:rsidRPr="008C1E1E" w:rsidRDefault="009639F9" w:rsidP="00686593">
      <w:pPr>
        <w:pStyle w:val="Heading3"/>
        <w:spacing w:line="276" w:lineRule="auto"/>
        <w:rPr>
          <w:rFonts w:asciiTheme="minorHAnsi" w:hAnsiTheme="minorHAnsi"/>
          <w:szCs w:val="22"/>
        </w:rPr>
      </w:pPr>
      <w:r w:rsidRPr="008C1E1E">
        <w:rPr>
          <w:rFonts w:asciiTheme="minorHAnsi" w:hAnsiTheme="minorHAnsi"/>
          <w:szCs w:val="22"/>
        </w:rPr>
        <w:t xml:space="preserve">On each GMS </w:t>
      </w:r>
      <w:r w:rsidR="00770FA4" w:rsidRPr="008C1E1E">
        <w:rPr>
          <w:rFonts w:asciiTheme="minorHAnsi" w:hAnsiTheme="minorHAnsi"/>
          <w:szCs w:val="22"/>
        </w:rPr>
        <w:t xml:space="preserve">from the Article 19.1.1 of this Network Code </w:t>
      </w:r>
      <w:r w:rsidR="00303CD4" w:rsidRPr="008C1E1E">
        <w:rPr>
          <w:rFonts w:asciiTheme="minorHAnsi" w:hAnsiTheme="minorHAnsi"/>
          <w:szCs w:val="22"/>
        </w:rPr>
        <w:t>ultrasound measurement flow are</w:t>
      </w:r>
      <w:r w:rsidRPr="008C1E1E">
        <w:rPr>
          <w:rFonts w:asciiTheme="minorHAnsi" w:hAnsiTheme="minorHAnsi"/>
          <w:szCs w:val="22"/>
        </w:rPr>
        <w:t xml:space="preserve"> </w:t>
      </w:r>
      <w:r w:rsidR="0025034C" w:rsidRPr="008C1E1E">
        <w:rPr>
          <w:rFonts w:asciiTheme="minorHAnsi" w:hAnsiTheme="minorHAnsi"/>
          <w:szCs w:val="22"/>
        </w:rPr>
        <w:t>built</w:t>
      </w:r>
      <w:r w:rsidR="00770FA4" w:rsidRPr="008C1E1E">
        <w:rPr>
          <w:rFonts w:asciiTheme="minorHAnsi" w:hAnsiTheme="minorHAnsi"/>
          <w:szCs w:val="22"/>
        </w:rPr>
        <w:t xml:space="preserve"> in </w:t>
      </w:r>
      <w:r w:rsidRPr="008C1E1E">
        <w:rPr>
          <w:rFonts w:asciiTheme="minorHAnsi" w:hAnsiTheme="minorHAnsi"/>
          <w:szCs w:val="22"/>
        </w:rPr>
        <w:t>and</w:t>
      </w:r>
      <w:r w:rsidR="00770FA4" w:rsidRPr="008C1E1E">
        <w:rPr>
          <w:rFonts w:asciiTheme="minorHAnsi" w:hAnsiTheme="minorHAnsi"/>
          <w:szCs w:val="22"/>
        </w:rPr>
        <w:t xml:space="preserve"> each GMS </w:t>
      </w:r>
      <w:r w:rsidRPr="008C1E1E">
        <w:rPr>
          <w:rFonts w:asciiTheme="minorHAnsi" w:hAnsiTheme="minorHAnsi"/>
          <w:szCs w:val="22"/>
        </w:rPr>
        <w:t>is equipped with the interface for remote data transmission.</w:t>
      </w:r>
    </w:p>
    <w:p w14:paraId="0162939E" w14:textId="1C8A66BD" w:rsidR="002518E8" w:rsidRPr="008C1E1E" w:rsidRDefault="00B46B60" w:rsidP="00686593">
      <w:pPr>
        <w:pStyle w:val="Heading3"/>
        <w:spacing w:line="276" w:lineRule="auto"/>
        <w:rPr>
          <w:rFonts w:asciiTheme="minorHAnsi" w:hAnsiTheme="minorHAnsi"/>
          <w:szCs w:val="22"/>
        </w:rPr>
      </w:pPr>
      <w:r w:rsidRPr="008C1E1E">
        <w:rPr>
          <w:rFonts w:asciiTheme="minorHAnsi" w:hAnsiTheme="minorHAnsi"/>
          <w:szCs w:val="22"/>
        </w:rPr>
        <w:t>On each GMS b</w:t>
      </w:r>
      <w:r w:rsidR="009639F9" w:rsidRPr="008C1E1E">
        <w:rPr>
          <w:rFonts w:asciiTheme="minorHAnsi" w:hAnsiTheme="minorHAnsi"/>
          <w:szCs w:val="22"/>
        </w:rPr>
        <w:t xml:space="preserve">efore the measurement lines collector </w:t>
      </w:r>
      <w:r w:rsidRPr="008C1E1E">
        <w:rPr>
          <w:rFonts w:asciiTheme="minorHAnsi" w:hAnsiTheme="minorHAnsi"/>
          <w:szCs w:val="22"/>
        </w:rPr>
        <w:t>gathering</w:t>
      </w:r>
      <w:r w:rsidR="009639F9" w:rsidRPr="008C1E1E">
        <w:rPr>
          <w:rFonts w:asciiTheme="minorHAnsi" w:hAnsiTheme="minorHAnsi"/>
          <w:szCs w:val="22"/>
        </w:rPr>
        <w:t xml:space="preserve"> </w:t>
      </w:r>
      <w:r w:rsidRPr="008C1E1E">
        <w:rPr>
          <w:rFonts w:asciiTheme="minorHAnsi" w:hAnsiTheme="minorHAnsi"/>
          <w:szCs w:val="22"/>
        </w:rPr>
        <w:t>G</w:t>
      </w:r>
      <w:r w:rsidR="009639F9" w:rsidRPr="008C1E1E">
        <w:rPr>
          <w:rFonts w:asciiTheme="minorHAnsi" w:hAnsiTheme="minorHAnsi"/>
          <w:szCs w:val="22"/>
        </w:rPr>
        <w:t>as for process gas chromatograph, equipped with the interface for remote data transmission</w:t>
      </w:r>
      <w:r w:rsidR="001F4085" w:rsidRPr="008C1E1E">
        <w:rPr>
          <w:rFonts w:asciiTheme="minorHAnsi" w:hAnsiTheme="minorHAnsi"/>
          <w:szCs w:val="22"/>
        </w:rPr>
        <w:t xml:space="preserve"> is located</w:t>
      </w:r>
      <w:r w:rsidR="009639F9" w:rsidRPr="008C1E1E">
        <w:rPr>
          <w:rFonts w:asciiTheme="minorHAnsi" w:hAnsiTheme="minorHAnsi"/>
          <w:szCs w:val="22"/>
        </w:rPr>
        <w:t xml:space="preserve"> which measure</w:t>
      </w:r>
      <w:r w:rsidR="00887394" w:rsidRPr="008C1E1E">
        <w:rPr>
          <w:rFonts w:asciiTheme="minorHAnsi" w:hAnsiTheme="minorHAnsi"/>
          <w:szCs w:val="22"/>
        </w:rPr>
        <w:t>s</w:t>
      </w:r>
      <w:r w:rsidR="00150AA4" w:rsidRPr="008C1E1E">
        <w:rPr>
          <w:rFonts w:asciiTheme="minorHAnsi" w:hAnsiTheme="minorHAnsi"/>
          <w:szCs w:val="22"/>
        </w:rPr>
        <w:t xml:space="preserve"> at least</w:t>
      </w:r>
      <w:r w:rsidR="009639F9" w:rsidRPr="008C1E1E">
        <w:rPr>
          <w:rFonts w:asciiTheme="minorHAnsi" w:hAnsiTheme="minorHAnsi"/>
          <w:szCs w:val="22"/>
        </w:rPr>
        <w:t xml:space="preserve"> the following parameters:</w:t>
      </w:r>
    </w:p>
    <w:p w14:paraId="3DC5D49D" w14:textId="43D28AA8" w:rsidR="002518E8" w:rsidRPr="008C1E1E" w:rsidRDefault="009639F9" w:rsidP="00686593">
      <w:pPr>
        <w:pStyle w:val="Heading4"/>
        <w:spacing w:line="276" w:lineRule="auto"/>
        <w:rPr>
          <w:rFonts w:asciiTheme="minorHAnsi" w:hAnsiTheme="minorHAnsi"/>
          <w:szCs w:val="22"/>
        </w:rPr>
      </w:pPr>
      <w:r w:rsidRPr="008C1E1E">
        <w:rPr>
          <w:rFonts w:asciiTheme="minorHAnsi" w:hAnsiTheme="minorHAnsi"/>
          <w:szCs w:val="22"/>
        </w:rPr>
        <w:t>content from C1 to C6+;</w:t>
      </w:r>
    </w:p>
    <w:p w14:paraId="1C72F610" w14:textId="067E14CD" w:rsidR="00887394" w:rsidRPr="008C1E1E" w:rsidRDefault="00887394" w:rsidP="00686593">
      <w:pPr>
        <w:pStyle w:val="Heading4"/>
        <w:spacing w:line="276" w:lineRule="auto"/>
        <w:rPr>
          <w:rFonts w:asciiTheme="minorHAnsi" w:hAnsiTheme="minorHAnsi"/>
          <w:szCs w:val="22"/>
        </w:rPr>
      </w:pPr>
      <w:r w:rsidRPr="008C1E1E">
        <w:rPr>
          <w:rFonts w:asciiTheme="minorHAnsi" w:hAnsiTheme="minorHAnsi"/>
          <w:szCs w:val="22"/>
        </w:rPr>
        <w:t>content of carbon dioxide;</w:t>
      </w:r>
    </w:p>
    <w:p w14:paraId="5431321E" w14:textId="4B73DE22" w:rsidR="00887394" w:rsidRPr="008C1E1E" w:rsidRDefault="0060532C" w:rsidP="00686593">
      <w:pPr>
        <w:pStyle w:val="Heading4"/>
        <w:spacing w:line="276" w:lineRule="auto"/>
        <w:rPr>
          <w:rFonts w:asciiTheme="minorHAnsi" w:hAnsiTheme="minorHAnsi"/>
          <w:szCs w:val="22"/>
        </w:rPr>
      </w:pPr>
      <w:r w:rsidRPr="008C1E1E">
        <w:rPr>
          <w:rFonts w:asciiTheme="minorHAnsi" w:hAnsiTheme="minorHAnsi"/>
          <w:szCs w:val="22"/>
        </w:rPr>
        <w:t>content of nitrogen;</w:t>
      </w:r>
    </w:p>
    <w:p w14:paraId="7BEE7C2D" w14:textId="529103D6" w:rsidR="0060532C" w:rsidRPr="008C1E1E" w:rsidRDefault="0060532C" w:rsidP="00686593">
      <w:pPr>
        <w:pStyle w:val="Heading4"/>
        <w:spacing w:line="276" w:lineRule="auto"/>
        <w:rPr>
          <w:rFonts w:asciiTheme="minorHAnsi" w:hAnsiTheme="minorHAnsi"/>
          <w:szCs w:val="22"/>
        </w:rPr>
      </w:pPr>
      <w:r w:rsidRPr="008C1E1E">
        <w:rPr>
          <w:rFonts w:asciiTheme="minorHAnsi" w:hAnsiTheme="minorHAnsi"/>
          <w:szCs w:val="22"/>
        </w:rPr>
        <w:t>content of oxygen;</w:t>
      </w:r>
    </w:p>
    <w:p w14:paraId="697A580F" w14:textId="57F3F501" w:rsidR="002518E8" w:rsidRPr="008C1E1E" w:rsidRDefault="009639F9" w:rsidP="00686593">
      <w:pPr>
        <w:pStyle w:val="Heading4"/>
        <w:spacing w:line="276" w:lineRule="auto"/>
        <w:rPr>
          <w:rFonts w:asciiTheme="minorHAnsi" w:hAnsiTheme="minorHAnsi"/>
          <w:szCs w:val="22"/>
        </w:rPr>
      </w:pPr>
      <w:r w:rsidRPr="008C1E1E">
        <w:rPr>
          <w:rFonts w:asciiTheme="minorHAnsi" w:hAnsiTheme="minorHAnsi"/>
          <w:szCs w:val="22"/>
        </w:rPr>
        <w:t xml:space="preserve">content of sulphide compounds in Natural Gas; </w:t>
      </w:r>
    </w:p>
    <w:p w14:paraId="159138A1" w14:textId="36C86B2C" w:rsidR="002518E8" w:rsidRPr="008C1E1E" w:rsidRDefault="009639F9" w:rsidP="00686593">
      <w:pPr>
        <w:pStyle w:val="Heading4"/>
        <w:spacing w:line="276" w:lineRule="auto"/>
        <w:rPr>
          <w:rFonts w:asciiTheme="minorHAnsi" w:hAnsiTheme="minorHAnsi"/>
          <w:szCs w:val="22"/>
        </w:rPr>
      </w:pPr>
      <w:r w:rsidRPr="008C1E1E">
        <w:rPr>
          <w:rFonts w:asciiTheme="minorHAnsi" w:hAnsiTheme="minorHAnsi"/>
          <w:szCs w:val="22"/>
        </w:rPr>
        <w:t>water dew point; and</w:t>
      </w:r>
    </w:p>
    <w:p w14:paraId="7F3631A8" w14:textId="242F56E3" w:rsidR="002518E8" w:rsidRPr="008C1E1E" w:rsidRDefault="009639F9" w:rsidP="00686593">
      <w:pPr>
        <w:pStyle w:val="Heading4"/>
        <w:spacing w:line="276" w:lineRule="auto"/>
        <w:rPr>
          <w:rFonts w:asciiTheme="minorHAnsi" w:hAnsiTheme="minorHAnsi"/>
          <w:szCs w:val="22"/>
        </w:rPr>
      </w:pPr>
      <w:r w:rsidRPr="008C1E1E">
        <w:rPr>
          <w:rFonts w:asciiTheme="minorHAnsi" w:hAnsiTheme="minorHAnsi"/>
          <w:szCs w:val="22"/>
        </w:rPr>
        <w:t>carbohydrate dew point.</w:t>
      </w:r>
    </w:p>
    <w:p w14:paraId="5D1BEA92" w14:textId="482C9979" w:rsidR="002518E8" w:rsidRPr="008C1E1E" w:rsidRDefault="009639F9" w:rsidP="00686593">
      <w:pPr>
        <w:pStyle w:val="Heading3"/>
        <w:spacing w:line="276" w:lineRule="auto"/>
        <w:rPr>
          <w:rFonts w:asciiTheme="minorHAnsi" w:hAnsiTheme="minorHAnsi"/>
          <w:szCs w:val="22"/>
        </w:rPr>
      </w:pPr>
      <w:r w:rsidRPr="008C1E1E">
        <w:rPr>
          <w:rFonts w:asciiTheme="minorHAnsi" w:hAnsiTheme="minorHAnsi"/>
          <w:szCs w:val="22"/>
        </w:rPr>
        <w:t xml:space="preserve">In addition to Measurement Equipment for the measurement of </w:t>
      </w:r>
      <w:r w:rsidR="009C5F62" w:rsidRPr="008C1E1E">
        <w:rPr>
          <w:rFonts w:asciiTheme="minorHAnsi" w:hAnsiTheme="minorHAnsi"/>
          <w:szCs w:val="22"/>
        </w:rPr>
        <w:t xml:space="preserve">flow of </w:t>
      </w:r>
      <w:r w:rsidRPr="008C1E1E">
        <w:rPr>
          <w:rFonts w:asciiTheme="minorHAnsi" w:hAnsiTheme="minorHAnsi"/>
          <w:szCs w:val="22"/>
        </w:rPr>
        <w:t>Gas</w:t>
      </w:r>
      <w:r w:rsidR="00964077" w:rsidRPr="008C1E1E">
        <w:rPr>
          <w:rFonts w:asciiTheme="minorHAnsi" w:hAnsiTheme="minorHAnsi"/>
          <w:szCs w:val="22"/>
        </w:rPr>
        <w:t xml:space="preserve"> on Interconnection Points with AFO</w:t>
      </w:r>
      <w:r w:rsidR="00B120BE" w:rsidRPr="008C1E1E">
        <w:rPr>
          <w:rFonts w:asciiTheme="minorHAnsi" w:hAnsiTheme="minorHAnsi"/>
          <w:szCs w:val="22"/>
        </w:rPr>
        <w:t>,</w:t>
      </w:r>
      <w:r w:rsidR="00B34C42" w:rsidRPr="008C1E1E">
        <w:rPr>
          <w:rFonts w:asciiTheme="minorHAnsi" w:hAnsiTheme="minorHAnsi"/>
          <w:szCs w:val="22"/>
        </w:rPr>
        <w:t xml:space="preserve"> on GMS </w:t>
      </w:r>
      <w:r w:rsidRPr="008C1E1E">
        <w:rPr>
          <w:rFonts w:asciiTheme="minorHAnsi" w:hAnsiTheme="minorHAnsi"/>
          <w:szCs w:val="22"/>
        </w:rPr>
        <w:t>Measurement Equipment for measuring utilization of</w:t>
      </w:r>
      <w:r w:rsidR="00B34C42" w:rsidRPr="008C1E1E">
        <w:rPr>
          <w:rFonts w:asciiTheme="minorHAnsi" w:hAnsiTheme="minorHAnsi"/>
          <w:szCs w:val="22"/>
        </w:rPr>
        <w:t xml:space="preserve"> Fuel</w:t>
      </w:r>
      <w:r w:rsidRPr="008C1E1E">
        <w:rPr>
          <w:rFonts w:asciiTheme="minorHAnsi" w:hAnsiTheme="minorHAnsi"/>
          <w:szCs w:val="22"/>
        </w:rPr>
        <w:t xml:space="preserve"> Gas</w:t>
      </w:r>
      <w:r w:rsidR="00EC10F7" w:rsidRPr="008C1E1E">
        <w:rPr>
          <w:rFonts w:asciiTheme="minorHAnsi" w:hAnsiTheme="minorHAnsi"/>
          <w:szCs w:val="22"/>
        </w:rPr>
        <w:t xml:space="preserve"> is built in</w:t>
      </w:r>
      <w:r w:rsidRPr="008C1E1E">
        <w:rPr>
          <w:rFonts w:asciiTheme="minorHAnsi" w:hAnsiTheme="minorHAnsi"/>
          <w:szCs w:val="22"/>
        </w:rPr>
        <w:t>:</w:t>
      </w:r>
    </w:p>
    <w:p w14:paraId="1302DCA7" w14:textId="0D1A30DC"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at the GMS 2 for the need of preheating unit – working and reserve line;</w:t>
      </w:r>
    </w:p>
    <w:p w14:paraId="6FD79E93" w14:textId="731FC138"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at the GMS 3 for the need of preheating unit – working and reserve line;</w:t>
      </w:r>
    </w:p>
    <w:p w14:paraId="3DEB582D" w14:textId="2DB10FAE"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at compressor station fo</w:t>
      </w:r>
      <w:r w:rsidR="00B120BE" w:rsidRPr="008C1E1E">
        <w:rPr>
          <w:rFonts w:asciiTheme="minorHAnsi" w:hAnsiTheme="minorHAnsi"/>
          <w:szCs w:val="22"/>
        </w:rPr>
        <w:t>r</w:t>
      </w:r>
      <w:r w:rsidRPr="008C1E1E">
        <w:rPr>
          <w:rFonts w:asciiTheme="minorHAnsi" w:hAnsiTheme="minorHAnsi"/>
          <w:szCs w:val="22"/>
        </w:rPr>
        <w:t xml:space="preserve"> the operation of the compressor - working and reserve line.</w:t>
      </w:r>
    </w:p>
    <w:p w14:paraId="08A28A0C" w14:textId="78F1FB6B" w:rsidR="002518E8" w:rsidRPr="008C1E1E" w:rsidRDefault="00536882" w:rsidP="00686593">
      <w:pPr>
        <w:pStyle w:val="Heading3"/>
        <w:spacing w:line="276" w:lineRule="auto"/>
        <w:rPr>
          <w:rFonts w:asciiTheme="minorHAnsi" w:hAnsiTheme="minorHAnsi"/>
          <w:szCs w:val="22"/>
        </w:rPr>
      </w:pPr>
      <w:r w:rsidRPr="008C1E1E">
        <w:rPr>
          <w:rFonts w:asciiTheme="minorHAnsi" w:hAnsiTheme="minorHAnsi"/>
          <w:szCs w:val="22"/>
        </w:rPr>
        <w:t>M</w:t>
      </w:r>
      <w:r w:rsidR="009639F9" w:rsidRPr="008C1E1E">
        <w:rPr>
          <w:rFonts w:asciiTheme="minorHAnsi" w:hAnsiTheme="minorHAnsi"/>
          <w:szCs w:val="22"/>
        </w:rPr>
        <w:t>easures with the rotating clips</w:t>
      </w:r>
      <w:r w:rsidR="00223C01" w:rsidRPr="008C1E1E">
        <w:rPr>
          <w:rFonts w:asciiTheme="minorHAnsi" w:hAnsiTheme="minorHAnsi"/>
          <w:szCs w:val="22"/>
        </w:rPr>
        <w:t xml:space="preserve"> are </w:t>
      </w:r>
      <w:r w:rsidR="009639F9" w:rsidRPr="008C1E1E">
        <w:rPr>
          <w:rFonts w:asciiTheme="minorHAnsi" w:hAnsiTheme="minorHAnsi"/>
          <w:szCs w:val="22"/>
        </w:rPr>
        <w:t>for the measuring</w:t>
      </w:r>
      <w:r w:rsidR="00223C01" w:rsidRPr="008C1E1E">
        <w:rPr>
          <w:rFonts w:asciiTheme="minorHAnsi" w:hAnsiTheme="minorHAnsi"/>
          <w:szCs w:val="22"/>
        </w:rPr>
        <w:t xml:space="preserve"> of </w:t>
      </w:r>
      <w:r w:rsidR="00F52607" w:rsidRPr="008C1E1E">
        <w:rPr>
          <w:rFonts w:asciiTheme="minorHAnsi" w:hAnsiTheme="minorHAnsi"/>
          <w:szCs w:val="22"/>
        </w:rPr>
        <w:t>G</w:t>
      </w:r>
      <w:r w:rsidR="00223C01" w:rsidRPr="008C1E1E">
        <w:rPr>
          <w:rFonts w:asciiTheme="minorHAnsi" w:hAnsiTheme="minorHAnsi"/>
          <w:szCs w:val="22"/>
        </w:rPr>
        <w:t>as for the preheating units from the Articles 19.1.4.1 and 19.1.4.2 of this Network Code</w:t>
      </w:r>
      <w:r w:rsidR="00F52607" w:rsidRPr="008C1E1E">
        <w:rPr>
          <w:rFonts w:asciiTheme="minorHAnsi" w:hAnsiTheme="minorHAnsi"/>
          <w:szCs w:val="22"/>
        </w:rPr>
        <w:t>,</w:t>
      </w:r>
      <w:r w:rsidR="009639F9" w:rsidRPr="008C1E1E">
        <w:rPr>
          <w:rFonts w:asciiTheme="minorHAnsi" w:hAnsiTheme="minorHAnsi"/>
          <w:szCs w:val="22"/>
        </w:rPr>
        <w:t xml:space="preserve"> </w:t>
      </w:r>
      <w:r w:rsidR="00F52607" w:rsidRPr="008C1E1E">
        <w:rPr>
          <w:rFonts w:asciiTheme="minorHAnsi" w:hAnsiTheme="minorHAnsi"/>
          <w:szCs w:val="22"/>
        </w:rPr>
        <w:t>u</w:t>
      </w:r>
      <w:r w:rsidR="009639F9" w:rsidRPr="008C1E1E">
        <w:rPr>
          <w:rFonts w:asciiTheme="minorHAnsi" w:hAnsiTheme="minorHAnsi"/>
          <w:szCs w:val="22"/>
        </w:rPr>
        <w:t>ltrasound measurers</w:t>
      </w:r>
      <w:r w:rsidR="00630197" w:rsidRPr="008C1E1E">
        <w:rPr>
          <w:rFonts w:asciiTheme="minorHAnsi" w:hAnsiTheme="minorHAnsi"/>
          <w:szCs w:val="22"/>
        </w:rPr>
        <w:t xml:space="preserve"> are for the measurement of Gas for the compressor from the Article 19.1.</w:t>
      </w:r>
      <w:r w:rsidR="00F52607" w:rsidRPr="008C1E1E">
        <w:rPr>
          <w:rFonts w:asciiTheme="minorHAnsi" w:hAnsiTheme="minorHAnsi"/>
          <w:szCs w:val="22"/>
        </w:rPr>
        <w:t>4.</w:t>
      </w:r>
      <w:r w:rsidR="00630197" w:rsidRPr="008C1E1E">
        <w:rPr>
          <w:rFonts w:asciiTheme="minorHAnsi" w:hAnsiTheme="minorHAnsi"/>
          <w:szCs w:val="22"/>
        </w:rPr>
        <w:t>3 of this Network Code. On the compressor station, process gas chromatograph measures parameter of Gas defined in the Article 19.1.3 of this Network Code.</w:t>
      </w:r>
    </w:p>
    <w:p w14:paraId="532D4787" w14:textId="375BFF32" w:rsidR="002518E8" w:rsidRPr="008C1E1E" w:rsidRDefault="009639F9" w:rsidP="00686593">
      <w:pPr>
        <w:pStyle w:val="Heading3"/>
        <w:spacing w:line="276" w:lineRule="auto"/>
        <w:rPr>
          <w:rFonts w:asciiTheme="minorHAnsi" w:hAnsiTheme="minorHAnsi"/>
          <w:szCs w:val="22"/>
        </w:rPr>
      </w:pPr>
      <w:r w:rsidRPr="008C1E1E">
        <w:rPr>
          <w:rFonts w:asciiTheme="minorHAnsi" w:hAnsiTheme="minorHAnsi"/>
          <w:szCs w:val="22"/>
        </w:rPr>
        <w:t xml:space="preserve">Transporter shall measure Gas quantity, Gas pressure, Gas temperature, </w:t>
      </w:r>
      <w:r w:rsidR="00F80901" w:rsidRPr="008C1E1E">
        <w:rPr>
          <w:rFonts w:asciiTheme="minorHAnsi" w:hAnsiTheme="minorHAnsi"/>
          <w:szCs w:val="22"/>
        </w:rPr>
        <w:t>e</w:t>
      </w:r>
      <w:r w:rsidRPr="008C1E1E">
        <w:rPr>
          <w:rFonts w:asciiTheme="minorHAnsi" w:hAnsiTheme="minorHAnsi"/>
          <w:szCs w:val="22"/>
        </w:rPr>
        <w:t xml:space="preserve">nergy </w:t>
      </w:r>
      <w:r w:rsidR="00F80901" w:rsidRPr="008C1E1E">
        <w:rPr>
          <w:rFonts w:asciiTheme="minorHAnsi" w:hAnsiTheme="minorHAnsi"/>
          <w:szCs w:val="22"/>
        </w:rPr>
        <w:t>c</w:t>
      </w:r>
      <w:r w:rsidRPr="008C1E1E">
        <w:rPr>
          <w:rFonts w:asciiTheme="minorHAnsi" w:hAnsiTheme="minorHAnsi"/>
          <w:szCs w:val="22"/>
        </w:rPr>
        <w:t xml:space="preserve">ontent and Gas composition. Referent </w:t>
      </w:r>
      <w:r w:rsidR="00CD27E4" w:rsidRPr="008C1E1E">
        <w:rPr>
          <w:rFonts w:asciiTheme="minorHAnsi" w:hAnsiTheme="minorHAnsi"/>
          <w:szCs w:val="22"/>
        </w:rPr>
        <w:t>conditions</w:t>
      </w:r>
      <w:r w:rsidRPr="008C1E1E">
        <w:rPr>
          <w:rFonts w:asciiTheme="minorHAnsi" w:hAnsiTheme="minorHAnsi"/>
          <w:szCs w:val="22"/>
        </w:rPr>
        <w:t xml:space="preserve"> are: i) for the calculation of </w:t>
      </w:r>
      <w:r w:rsidR="00F80901" w:rsidRPr="008C1E1E">
        <w:rPr>
          <w:rFonts w:asciiTheme="minorHAnsi" w:hAnsiTheme="minorHAnsi"/>
          <w:szCs w:val="22"/>
        </w:rPr>
        <w:t xml:space="preserve">quantities </w:t>
      </w:r>
      <w:r w:rsidRPr="008C1E1E">
        <w:rPr>
          <w:rFonts w:asciiTheme="minorHAnsi" w:hAnsiTheme="minorHAnsi"/>
          <w:szCs w:val="22"/>
        </w:rPr>
        <w:t xml:space="preserve">of the Natural Gas, Gas temperature of 273,15 K (0°C) and pressure of 101,325 kPa (1,01325 bar abs) and ii) for calculation GCV and </w:t>
      </w:r>
      <w:r w:rsidR="00CD27E4" w:rsidRPr="008C1E1E">
        <w:rPr>
          <w:rFonts w:asciiTheme="minorHAnsi" w:hAnsiTheme="minorHAnsi"/>
          <w:szCs w:val="22"/>
        </w:rPr>
        <w:t>W</w:t>
      </w:r>
      <w:r w:rsidRPr="008C1E1E">
        <w:rPr>
          <w:rFonts w:asciiTheme="minorHAnsi" w:hAnsiTheme="minorHAnsi"/>
          <w:szCs w:val="22"/>
        </w:rPr>
        <w:t>obbe index (</w:t>
      </w:r>
      <w:r w:rsidR="00CD27E4" w:rsidRPr="008C1E1E">
        <w:rPr>
          <w:rFonts w:asciiTheme="minorHAnsi" w:hAnsiTheme="minorHAnsi"/>
          <w:szCs w:val="22"/>
        </w:rPr>
        <w:t xml:space="preserve">based on </w:t>
      </w:r>
      <w:r w:rsidRPr="008C1E1E">
        <w:rPr>
          <w:rFonts w:asciiTheme="minorHAnsi" w:hAnsiTheme="minorHAnsi"/>
          <w:szCs w:val="22"/>
        </w:rPr>
        <w:t xml:space="preserve">GCV) referent combustion temperature of 298,15 K (25°C). </w:t>
      </w:r>
    </w:p>
    <w:p w14:paraId="0B1DDBEA" w14:textId="183BA2D5" w:rsidR="002518E8" w:rsidRPr="008C1E1E" w:rsidRDefault="009639F9" w:rsidP="00686593">
      <w:pPr>
        <w:pStyle w:val="Heading3"/>
        <w:spacing w:line="276" w:lineRule="auto"/>
        <w:rPr>
          <w:rFonts w:asciiTheme="minorHAnsi" w:hAnsiTheme="minorHAnsi"/>
          <w:szCs w:val="22"/>
        </w:rPr>
      </w:pPr>
      <w:r w:rsidRPr="008C1E1E">
        <w:rPr>
          <w:rFonts w:asciiTheme="minorHAnsi" w:hAnsiTheme="minorHAnsi"/>
          <w:szCs w:val="22"/>
        </w:rPr>
        <w:t>The</w:t>
      </w:r>
      <w:r w:rsidRPr="008C1E1E">
        <w:rPr>
          <w:rFonts w:asciiTheme="minorHAnsi" w:hAnsiTheme="minorHAnsi"/>
          <w:spacing w:val="-12"/>
          <w:szCs w:val="22"/>
        </w:rPr>
        <w:t xml:space="preserve"> </w:t>
      </w:r>
      <w:r w:rsidRPr="008C1E1E">
        <w:rPr>
          <w:rFonts w:asciiTheme="minorHAnsi" w:hAnsiTheme="minorHAnsi"/>
          <w:szCs w:val="22"/>
        </w:rPr>
        <w:t>Transporter</w:t>
      </w:r>
      <w:r w:rsidRPr="008C1E1E">
        <w:rPr>
          <w:rFonts w:asciiTheme="minorHAnsi" w:hAnsiTheme="minorHAnsi"/>
          <w:spacing w:val="-11"/>
          <w:szCs w:val="22"/>
        </w:rPr>
        <w:t xml:space="preserve"> </w:t>
      </w:r>
      <w:r w:rsidRPr="008C1E1E">
        <w:rPr>
          <w:rFonts w:asciiTheme="minorHAnsi" w:hAnsiTheme="minorHAnsi"/>
          <w:szCs w:val="22"/>
        </w:rPr>
        <w:t>must,</w:t>
      </w:r>
      <w:r w:rsidRPr="008C1E1E">
        <w:rPr>
          <w:rFonts w:asciiTheme="minorHAnsi" w:hAnsiTheme="minorHAnsi"/>
          <w:spacing w:val="-13"/>
          <w:szCs w:val="22"/>
        </w:rPr>
        <w:t xml:space="preserve"> </w:t>
      </w:r>
      <w:r w:rsidRPr="008C1E1E">
        <w:rPr>
          <w:rFonts w:asciiTheme="minorHAnsi" w:hAnsiTheme="minorHAnsi"/>
          <w:szCs w:val="22"/>
        </w:rPr>
        <w:t>acting</w:t>
      </w:r>
      <w:r w:rsidRPr="008C1E1E">
        <w:rPr>
          <w:rFonts w:asciiTheme="minorHAnsi" w:hAnsiTheme="minorHAnsi"/>
          <w:spacing w:val="-13"/>
          <w:szCs w:val="22"/>
        </w:rPr>
        <w:t xml:space="preserve"> </w:t>
      </w:r>
      <w:r w:rsidRPr="008C1E1E">
        <w:rPr>
          <w:rFonts w:asciiTheme="minorHAnsi" w:hAnsiTheme="minorHAnsi"/>
          <w:szCs w:val="22"/>
        </w:rPr>
        <w:t>as</w:t>
      </w:r>
      <w:r w:rsidRPr="008C1E1E">
        <w:rPr>
          <w:rFonts w:asciiTheme="minorHAnsi" w:hAnsiTheme="minorHAnsi"/>
          <w:spacing w:val="-13"/>
          <w:szCs w:val="22"/>
        </w:rPr>
        <w:t xml:space="preserve"> </w:t>
      </w:r>
      <w:r w:rsidRPr="008C1E1E">
        <w:rPr>
          <w:rFonts w:asciiTheme="minorHAnsi" w:hAnsiTheme="minorHAnsi"/>
          <w:szCs w:val="22"/>
        </w:rPr>
        <w:t>a</w:t>
      </w:r>
      <w:r w:rsidRPr="008C1E1E">
        <w:rPr>
          <w:rFonts w:asciiTheme="minorHAnsi" w:hAnsiTheme="minorHAnsi"/>
          <w:spacing w:val="-12"/>
          <w:szCs w:val="22"/>
        </w:rPr>
        <w:t xml:space="preserve"> </w:t>
      </w:r>
      <w:r w:rsidRPr="008C1E1E">
        <w:rPr>
          <w:rFonts w:asciiTheme="minorHAnsi" w:hAnsiTheme="minorHAnsi"/>
          <w:szCs w:val="22"/>
        </w:rPr>
        <w:t>Reasonable</w:t>
      </w:r>
      <w:r w:rsidRPr="008C1E1E">
        <w:rPr>
          <w:rFonts w:asciiTheme="minorHAnsi" w:hAnsiTheme="minorHAnsi"/>
          <w:spacing w:val="-12"/>
          <w:szCs w:val="22"/>
        </w:rPr>
        <w:t xml:space="preserve"> </w:t>
      </w:r>
      <w:r w:rsidRPr="008C1E1E">
        <w:rPr>
          <w:rFonts w:asciiTheme="minorHAnsi" w:hAnsiTheme="minorHAnsi"/>
          <w:szCs w:val="22"/>
        </w:rPr>
        <w:t>and</w:t>
      </w:r>
      <w:r w:rsidRPr="008C1E1E">
        <w:rPr>
          <w:rFonts w:asciiTheme="minorHAnsi" w:hAnsiTheme="minorHAnsi"/>
          <w:spacing w:val="-12"/>
          <w:szCs w:val="22"/>
        </w:rPr>
        <w:t xml:space="preserve"> </w:t>
      </w:r>
      <w:r w:rsidRPr="008C1E1E">
        <w:rPr>
          <w:rFonts w:asciiTheme="minorHAnsi" w:hAnsiTheme="minorHAnsi"/>
          <w:szCs w:val="22"/>
        </w:rPr>
        <w:t>Prudent</w:t>
      </w:r>
      <w:r w:rsidRPr="008C1E1E">
        <w:rPr>
          <w:rFonts w:asciiTheme="minorHAnsi" w:hAnsiTheme="minorHAnsi"/>
          <w:spacing w:val="-12"/>
          <w:szCs w:val="22"/>
        </w:rPr>
        <w:t xml:space="preserve"> </w:t>
      </w:r>
      <w:r w:rsidRPr="008C1E1E">
        <w:rPr>
          <w:rFonts w:asciiTheme="minorHAnsi" w:hAnsiTheme="minorHAnsi"/>
          <w:szCs w:val="22"/>
        </w:rPr>
        <w:t>Operator,</w:t>
      </w:r>
      <w:r w:rsidRPr="008C1E1E">
        <w:rPr>
          <w:rFonts w:asciiTheme="minorHAnsi" w:hAnsiTheme="minorHAnsi"/>
          <w:spacing w:val="-11"/>
          <w:szCs w:val="22"/>
        </w:rPr>
        <w:t xml:space="preserve"> </w:t>
      </w:r>
      <w:r w:rsidRPr="008C1E1E">
        <w:rPr>
          <w:rFonts w:asciiTheme="minorHAnsi" w:hAnsiTheme="minorHAnsi"/>
          <w:szCs w:val="22"/>
        </w:rPr>
        <w:t>ensure</w:t>
      </w:r>
      <w:r w:rsidRPr="008C1E1E">
        <w:rPr>
          <w:rFonts w:asciiTheme="minorHAnsi" w:hAnsiTheme="minorHAnsi"/>
          <w:spacing w:val="-14"/>
          <w:szCs w:val="22"/>
        </w:rPr>
        <w:t xml:space="preserve"> </w:t>
      </w:r>
      <w:r w:rsidRPr="008C1E1E">
        <w:rPr>
          <w:rFonts w:asciiTheme="minorHAnsi" w:hAnsiTheme="minorHAnsi"/>
          <w:szCs w:val="22"/>
        </w:rPr>
        <w:t>that:</w:t>
      </w:r>
    </w:p>
    <w:p w14:paraId="138A59A1" w14:textId="16CECBC4"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all Measurement Equipment that is necessary for the Transporter to comply with Applicable Laws and its obligations under this Network Code, the Short-Term GTAs and the Long-Term GTAs is installed </w:t>
      </w:r>
      <w:r w:rsidR="00F80901" w:rsidRPr="008C1E1E">
        <w:rPr>
          <w:rFonts w:asciiTheme="minorHAnsi" w:hAnsiTheme="minorHAnsi"/>
          <w:szCs w:val="22"/>
        </w:rPr>
        <w:t xml:space="preserve">at </w:t>
      </w:r>
      <w:r w:rsidRPr="008C1E1E">
        <w:rPr>
          <w:rFonts w:asciiTheme="minorHAnsi" w:hAnsiTheme="minorHAnsi"/>
          <w:szCs w:val="22"/>
        </w:rPr>
        <w:t xml:space="preserve">the Pipeline or </w:t>
      </w:r>
      <w:r w:rsidR="00EB6546" w:rsidRPr="008C1E1E">
        <w:rPr>
          <w:rFonts w:asciiTheme="minorHAnsi" w:hAnsiTheme="minorHAnsi"/>
          <w:szCs w:val="22"/>
        </w:rPr>
        <w:t>Adjacent Facility</w:t>
      </w:r>
      <w:r w:rsidRPr="008C1E1E">
        <w:rPr>
          <w:rFonts w:asciiTheme="minorHAnsi" w:hAnsiTheme="minorHAnsi"/>
          <w:szCs w:val="22"/>
        </w:rPr>
        <w:t>;</w:t>
      </w:r>
    </w:p>
    <w:p w14:paraId="3D9D431D" w14:textId="166BE4B7"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all Measurement Equipment that is required to be operational is continuously operated, and its performance</w:t>
      </w:r>
      <w:r w:rsidR="001318F3" w:rsidRPr="008C1E1E">
        <w:rPr>
          <w:rFonts w:asciiTheme="minorHAnsi" w:hAnsiTheme="minorHAnsi"/>
          <w:szCs w:val="22"/>
        </w:rPr>
        <w:t>s</w:t>
      </w:r>
      <w:r w:rsidRPr="008C1E1E">
        <w:rPr>
          <w:rFonts w:asciiTheme="minorHAnsi" w:hAnsiTheme="minorHAnsi"/>
          <w:szCs w:val="22"/>
        </w:rPr>
        <w:t xml:space="preserve"> </w:t>
      </w:r>
      <w:r w:rsidR="001318F3" w:rsidRPr="008C1E1E">
        <w:rPr>
          <w:rFonts w:asciiTheme="minorHAnsi" w:hAnsiTheme="minorHAnsi"/>
          <w:szCs w:val="22"/>
        </w:rPr>
        <w:t>are</w:t>
      </w:r>
      <w:r w:rsidRPr="008C1E1E">
        <w:rPr>
          <w:rFonts w:asciiTheme="minorHAnsi" w:hAnsiTheme="minorHAnsi"/>
          <w:szCs w:val="22"/>
        </w:rPr>
        <w:t xml:space="preserve"> monitored;</w:t>
      </w:r>
    </w:p>
    <w:p w14:paraId="55249044" w14:textId="4431F109"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all Measurement Equipment is </w:t>
      </w:r>
      <w:r w:rsidR="00F80901" w:rsidRPr="008C1E1E">
        <w:rPr>
          <w:rFonts w:asciiTheme="minorHAnsi" w:hAnsiTheme="minorHAnsi"/>
          <w:szCs w:val="22"/>
        </w:rPr>
        <w:t xml:space="preserve">tested </w:t>
      </w:r>
      <w:r w:rsidRPr="008C1E1E">
        <w:rPr>
          <w:rFonts w:asciiTheme="minorHAnsi" w:hAnsiTheme="minorHAnsi"/>
          <w:szCs w:val="22"/>
        </w:rPr>
        <w:t>and calibrated with a frequency at least that specified in the requirements of Applicable Laws;</w:t>
      </w:r>
    </w:p>
    <w:p w14:paraId="76BF6DA5" w14:textId="4239D780"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all Measurement Data is verified, recorded and kept for at least five </w:t>
      </w:r>
      <w:r w:rsidR="00323F2C" w:rsidRPr="008C1E1E">
        <w:rPr>
          <w:rFonts w:asciiTheme="minorHAnsi" w:hAnsiTheme="minorHAnsi"/>
          <w:szCs w:val="22"/>
        </w:rPr>
        <w:t xml:space="preserve">(5) </w:t>
      </w:r>
      <w:r w:rsidRPr="008C1E1E">
        <w:rPr>
          <w:rFonts w:asciiTheme="minorHAnsi" w:hAnsiTheme="minorHAnsi"/>
          <w:szCs w:val="22"/>
        </w:rPr>
        <w:t xml:space="preserve">years after </w:t>
      </w:r>
      <w:r w:rsidR="00736646" w:rsidRPr="008C1E1E">
        <w:rPr>
          <w:rFonts w:asciiTheme="minorHAnsi" w:hAnsiTheme="minorHAnsi"/>
          <w:szCs w:val="22"/>
        </w:rPr>
        <w:t xml:space="preserve">they are </w:t>
      </w:r>
      <w:proofErr w:type="gramStart"/>
      <w:r w:rsidRPr="008C1E1E">
        <w:rPr>
          <w:rFonts w:asciiTheme="minorHAnsi" w:hAnsiTheme="minorHAnsi"/>
          <w:szCs w:val="22"/>
        </w:rPr>
        <w:t>generated;</w:t>
      </w:r>
      <w:proofErr w:type="gramEnd"/>
      <w:r w:rsidRPr="008C1E1E">
        <w:rPr>
          <w:rFonts w:asciiTheme="minorHAnsi" w:hAnsiTheme="minorHAnsi"/>
          <w:szCs w:val="22"/>
        </w:rPr>
        <w:t xml:space="preserve"> </w:t>
      </w:r>
    </w:p>
    <w:p w14:paraId="28DE5731" w14:textId="009A1B42"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logs of all calibrations, verifications and validations that have taken place are produced and kept for at least five </w:t>
      </w:r>
      <w:r w:rsidR="00204D86" w:rsidRPr="008C1E1E">
        <w:rPr>
          <w:rFonts w:asciiTheme="minorHAnsi" w:hAnsiTheme="minorHAnsi"/>
          <w:szCs w:val="22"/>
        </w:rPr>
        <w:t xml:space="preserve">(5) </w:t>
      </w:r>
      <w:r w:rsidRPr="008C1E1E">
        <w:rPr>
          <w:rFonts w:asciiTheme="minorHAnsi" w:hAnsiTheme="minorHAnsi"/>
          <w:szCs w:val="22"/>
        </w:rPr>
        <w:t>years after their production;</w:t>
      </w:r>
    </w:p>
    <w:p w14:paraId="74C3BD34" w14:textId="3FCC6F57"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all Measurement Equipment used by the Transporter shall be protected against power blackouts for at least</w:t>
      </w:r>
      <w:r w:rsidR="00C70A8A" w:rsidRPr="008C1E1E">
        <w:rPr>
          <w:rFonts w:asciiTheme="minorHAnsi" w:hAnsiTheme="minorHAnsi"/>
          <w:szCs w:val="22"/>
        </w:rPr>
        <w:t xml:space="preserve"> </w:t>
      </w:r>
      <w:proofErr w:type="gramStart"/>
      <w:r w:rsidR="00C70A8A" w:rsidRPr="008C1E1E">
        <w:rPr>
          <w:rFonts w:asciiTheme="minorHAnsi" w:hAnsiTheme="minorHAnsi"/>
          <w:szCs w:val="22"/>
        </w:rPr>
        <w:t>seventy two</w:t>
      </w:r>
      <w:proofErr w:type="gramEnd"/>
      <w:r w:rsidRPr="008C1E1E">
        <w:rPr>
          <w:rFonts w:asciiTheme="minorHAnsi" w:hAnsiTheme="minorHAnsi"/>
          <w:szCs w:val="22"/>
        </w:rPr>
        <w:t xml:space="preserve"> </w:t>
      </w:r>
      <w:r w:rsidR="00C70A8A" w:rsidRPr="008C1E1E">
        <w:rPr>
          <w:rFonts w:asciiTheme="minorHAnsi" w:hAnsiTheme="minorHAnsi"/>
          <w:szCs w:val="22"/>
        </w:rPr>
        <w:t>(</w:t>
      </w:r>
      <w:r w:rsidRPr="008C1E1E">
        <w:rPr>
          <w:rFonts w:asciiTheme="minorHAnsi" w:hAnsiTheme="minorHAnsi"/>
          <w:szCs w:val="22"/>
        </w:rPr>
        <w:t>72</w:t>
      </w:r>
      <w:r w:rsidR="00C70A8A" w:rsidRPr="008C1E1E">
        <w:rPr>
          <w:rFonts w:asciiTheme="minorHAnsi" w:hAnsiTheme="minorHAnsi"/>
          <w:szCs w:val="22"/>
        </w:rPr>
        <w:t>)</w:t>
      </w:r>
      <w:r w:rsidRPr="008C1E1E">
        <w:rPr>
          <w:rFonts w:asciiTheme="minorHAnsi" w:hAnsiTheme="minorHAnsi"/>
          <w:szCs w:val="22"/>
        </w:rPr>
        <w:t xml:space="preserve"> hours; and</w:t>
      </w:r>
    </w:p>
    <w:p w14:paraId="143E5BE5" w14:textId="5804E4DA"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all Measurement Equipment used by the Transporter shall be compliant with the requirements of Applicable Laws and this Network Code.</w:t>
      </w:r>
    </w:p>
    <w:p w14:paraId="3758182A" w14:textId="328007C0" w:rsidR="002518E8" w:rsidRPr="008C1E1E" w:rsidRDefault="009639F9" w:rsidP="00686593">
      <w:pPr>
        <w:pStyle w:val="Heading2"/>
        <w:keepNext w:val="0"/>
        <w:spacing w:line="276" w:lineRule="auto"/>
        <w:rPr>
          <w:rFonts w:asciiTheme="minorHAnsi" w:hAnsiTheme="minorHAnsi"/>
          <w:szCs w:val="22"/>
        </w:rPr>
      </w:pPr>
      <w:bookmarkStart w:id="7716" w:name="_Toc533352116"/>
      <w:bookmarkStart w:id="7717" w:name="_Toc533352766"/>
      <w:bookmarkStart w:id="7718" w:name="_Toc533353422"/>
      <w:bookmarkStart w:id="7719" w:name="_Toc535839755"/>
      <w:bookmarkStart w:id="7720" w:name="_Toc535840465"/>
      <w:bookmarkStart w:id="7721" w:name="_Toc533352118"/>
      <w:bookmarkStart w:id="7722" w:name="_Toc533352768"/>
      <w:bookmarkStart w:id="7723" w:name="_Toc533353424"/>
      <w:bookmarkStart w:id="7724" w:name="_Toc535839757"/>
      <w:bookmarkStart w:id="7725" w:name="_Toc535840467"/>
      <w:bookmarkStart w:id="7726" w:name="_Toc533352120"/>
      <w:bookmarkStart w:id="7727" w:name="_Toc533352770"/>
      <w:bookmarkStart w:id="7728" w:name="_Toc533353426"/>
      <w:bookmarkStart w:id="7729" w:name="_Toc535839759"/>
      <w:bookmarkStart w:id="7730" w:name="_Toc535840469"/>
      <w:bookmarkStart w:id="7731" w:name="_Toc533352122"/>
      <w:bookmarkStart w:id="7732" w:name="_Toc533352772"/>
      <w:bookmarkStart w:id="7733" w:name="_Toc533353428"/>
      <w:bookmarkStart w:id="7734" w:name="_Toc535839761"/>
      <w:bookmarkStart w:id="7735" w:name="_Toc535840471"/>
      <w:bookmarkStart w:id="7736" w:name="_Ref3995570"/>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r w:rsidRPr="008C1E1E">
        <w:rPr>
          <w:rFonts w:asciiTheme="minorHAnsi" w:hAnsiTheme="minorHAnsi"/>
          <w:szCs w:val="22"/>
        </w:rPr>
        <w:t>Correction</w:t>
      </w:r>
      <w:r w:rsidRPr="008C1E1E">
        <w:rPr>
          <w:rFonts w:asciiTheme="minorHAnsi" w:hAnsiTheme="minorHAnsi"/>
          <w:spacing w:val="-18"/>
          <w:szCs w:val="22"/>
        </w:rPr>
        <w:t xml:space="preserve"> </w:t>
      </w:r>
      <w:r w:rsidRPr="008C1E1E">
        <w:rPr>
          <w:rFonts w:asciiTheme="minorHAnsi" w:hAnsiTheme="minorHAnsi"/>
          <w:szCs w:val="22"/>
        </w:rPr>
        <w:t>of</w:t>
      </w:r>
      <w:r w:rsidRPr="008C1E1E">
        <w:rPr>
          <w:rFonts w:asciiTheme="minorHAnsi" w:hAnsiTheme="minorHAnsi"/>
          <w:spacing w:val="-16"/>
          <w:szCs w:val="22"/>
        </w:rPr>
        <w:t xml:space="preserve"> </w:t>
      </w:r>
      <w:r w:rsidRPr="008C1E1E">
        <w:rPr>
          <w:rFonts w:asciiTheme="minorHAnsi" w:hAnsiTheme="minorHAnsi"/>
          <w:szCs w:val="22"/>
        </w:rPr>
        <w:t>inaccurate</w:t>
      </w:r>
      <w:r w:rsidRPr="008C1E1E">
        <w:rPr>
          <w:rFonts w:asciiTheme="minorHAnsi" w:hAnsiTheme="minorHAnsi"/>
          <w:spacing w:val="-17"/>
          <w:szCs w:val="22"/>
        </w:rPr>
        <w:t xml:space="preserve"> </w:t>
      </w:r>
      <w:r w:rsidRPr="008C1E1E">
        <w:rPr>
          <w:rFonts w:asciiTheme="minorHAnsi" w:hAnsiTheme="minorHAnsi"/>
          <w:szCs w:val="22"/>
        </w:rPr>
        <w:t>Measurement</w:t>
      </w:r>
      <w:r w:rsidRPr="008C1E1E">
        <w:rPr>
          <w:rFonts w:asciiTheme="minorHAnsi" w:hAnsiTheme="minorHAnsi"/>
          <w:spacing w:val="-18"/>
          <w:szCs w:val="22"/>
        </w:rPr>
        <w:t xml:space="preserve"> </w:t>
      </w:r>
      <w:r w:rsidRPr="008C1E1E">
        <w:rPr>
          <w:rFonts w:asciiTheme="minorHAnsi" w:hAnsiTheme="minorHAnsi"/>
          <w:szCs w:val="22"/>
        </w:rPr>
        <w:t>Data</w:t>
      </w:r>
      <w:bookmarkEnd w:id="7736"/>
    </w:p>
    <w:p w14:paraId="49A3D108" w14:textId="6AF4F6C8" w:rsidR="002518E8" w:rsidRPr="008C1E1E" w:rsidRDefault="009639F9" w:rsidP="00686593">
      <w:pPr>
        <w:pStyle w:val="Heading3"/>
        <w:spacing w:line="276" w:lineRule="auto"/>
        <w:rPr>
          <w:rFonts w:asciiTheme="minorHAnsi" w:hAnsiTheme="minorHAnsi"/>
          <w:szCs w:val="22"/>
        </w:rPr>
      </w:pPr>
      <w:r w:rsidRPr="008C1E1E">
        <w:rPr>
          <w:rFonts w:asciiTheme="minorHAnsi" w:hAnsiTheme="minorHAnsi"/>
          <w:szCs w:val="22"/>
        </w:rPr>
        <w:t>If,</w:t>
      </w:r>
      <w:r w:rsidRPr="008C1E1E">
        <w:rPr>
          <w:rFonts w:asciiTheme="minorHAnsi" w:hAnsiTheme="minorHAnsi"/>
          <w:spacing w:val="-8"/>
          <w:szCs w:val="22"/>
        </w:rPr>
        <w:t xml:space="preserve"> </w:t>
      </w:r>
      <w:r w:rsidRPr="008C1E1E">
        <w:rPr>
          <w:rFonts w:asciiTheme="minorHAnsi" w:hAnsiTheme="minorHAnsi"/>
          <w:szCs w:val="22"/>
        </w:rPr>
        <w:t>at</w:t>
      </w:r>
      <w:r w:rsidRPr="008C1E1E">
        <w:rPr>
          <w:rFonts w:asciiTheme="minorHAnsi" w:hAnsiTheme="minorHAnsi"/>
          <w:spacing w:val="-6"/>
          <w:szCs w:val="22"/>
        </w:rPr>
        <w:t xml:space="preserve"> </w:t>
      </w:r>
      <w:r w:rsidRPr="008C1E1E">
        <w:rPr>
          <w:rFonts w:asciiTheme="minorHAnsi" w:hAnsiTheme="minorHAnsi"/>
          <w:szCs w:val="22"/>
        </w:rPr>
        <w:t>any</w:t>
      </w:r>
      <w:r w:rsidRPr="008C1E1E">
        <w:rPr>
          <w:rFonts w:asciiTheme="minorHAnsi" w:hAnsiTheme="minorHAnsi"/>
          <w:spacing w:val="-9"/>
          <w:szCs w:val="22"/>
        </w:rPr>
        <w:t xml:space="preserve"> </w:t>
      </w:r>
      <w:r w:rsidRPr="008C1E1E">
        <w:rPr>
          <w:rFonts w:asciiTheme="minorHAnsi" w:hAnsiTheme="minorHAnsi"/>
          <w:szCs w:val="22"/>
        </w:rPr>
        <w:t>time,</w:t>
      </w:r>
      <w:r w:rsidRPr="008C1E1E">
        <w:rPr>
          <w:rFonts w:asciiTheme="minorHAnsi" w:hAnsiTheme="minorHAnsi"/>
          <w:spacing w:val="-8"/>
          <w:szCs w:val="22"/>
        </w:rPr>
        <w:t xml:space="preserve"> </w:t>
      </w:r>
      <w:r w:rsidRPr="008C1E1E">
        <w:rPr>
          <w:rFonts w:asciiTheme="minorHAnsi" w:hAnsiTheme="minorHAnsi"/>
          <w:szCs w:val="22"/>
        </w:rPr>
        <w:t>the</w:t>
      </w:r>
      <w:r w:rsidRPr="008C1E1E">
        <w:rPr>
          <w:rFonts w:asciiTheme="minorHAnsi" w:hAnsiTheme="minorHAnsi"/>
          <w:spacing w:val="-7"/>
          <w:szCs w:val="22"/>
        </w:rPr>
        <w:t xml:space="preserve"> </w:t>
      </w:r>
      <w:r w:rsidRPr="008C1E1E">
        <w:rPr>
          <w:rFonts w:asciiTheme="minorHAnsi" w:hAnsiTheme="minorHAnsi"/>
          <w:szCs w:val="22"/>
        </w:rPr>
        <w:t>Transporter</w:t>
      </w:r>
      <w:r w:rsidRPr="008C1E1E">
        <w:rPr>
          <w:rFonts w:asciiTheme="minorHAnsi" w:hAnsiTheme="minorHAnsi"/>
          <w:spacing w:val="-8"/>
          <w:szCs w:val="22"/>
        </w:rPr>
        <w:t xml:space="preserve"> </w:t>
      </w:r>
      <w:r w:rsidRPr="008C1E1E">
        <w:rPr>
          <w:rFonts w:asciiTheme="minorHAnsi" w:hAnsiTheme="minorHAnsi"/>
          <w:szCs w:val="22"/>
        </w:rPr>
        <w:t>becomes</w:t>
      </w:r>
      <w:r w:rsidRPr="008C1E1E">
        <w:rPr>
          <w:rFonts w:asciiTheme="minorHAnsi" w:hAnsiTheme="minorHAnsi"/>
          <w:spacing w:val="-8"/>
          <w:szCs w:val="22"/>
        </w:rPr>
        <w:t xml:space="preserve"> </w:t>
      </w:r>
      <w:r w:rsidRPr="008C1E1E">
        <w:rPr>
          <w:rFonts w:asciiTheme="minorHAnsi" w:hAnsiTheme="minorHAnsi"/>
          <w:szCs w:val="22"/>
        </w:rPr>
        <w:t>aware</w:t>
      </w:r>
      <w:r w:rsidRPr="008C1E1E">
        <w:rPr>
          <w:rFonts w:asciiTheme="minorHAnsi" w:hAnsiTheme="minorHAnsi"/>
          <w:spacing w:val="-9"/>
          <w:szCs w:val="22"/>
        </w:rPr>
        <w:t xml:space="preserve"> </w:t>
      </w:r>
      <w:r w:rsidRPr="008C1E1E">
        <w:rPr>
          <w:rFonts w:asciiTheme="minorHAnsi" w:hAnsiTheme="minorHAnsi"/>
          <w:szCs w:val="22"/>
        </w:rPr>
        <w:t>that</w:t>
      </w:r>
      <w:r w:rsidRPr="008C1E1E">
        <w:rPr>
          <w:rFonts w:asciiTheme="minorHAnsi" w:hAnsiTheme="minorHAnsi"/>
          <w:spacing w:val="-6"/>
          <w:szCs w:val="22"/>
        </w:rPr>
        <w:t xml:space="preserve"> </w:t>
      </w:r>
      <w:r w:rsidRPr="008C1E1E">
        <w:rPr>
          <w:rFonts w:asciiTheme="minorHAnsi" w:hAnsiTheme="minorHAnsi"/>
          <w:szCs w:val="22"/>
        </w:rPr>
        <w:t>the</w:t>
      </w:r>
      <w:r w:rsidRPr="008C1E1E">
        <w:rPr>
          <w:rFonts w:asciiTheme="minorHAnsi" w:hAnsiTheme="minorHAnsi"/>
          <w:spacing w:val="-9"/>
          <w:szCs w:val="22"/>
        </w:rPr>
        <w:t xml:space="preserve"> </w:t>
      </w:r>
      <w:r w:rsidRPr="008C1E1E">
        <w:rPr>
          <w:rFonts w:asciiTheme="minorHAnsi" w:hAnsiTheme="minorHAnsi"/>
          <w:szCs w:val="22"/>
        </w:rPr>
        <w:t>Measurement Data</w:t>
      </w:r>
      <w:r w:rsidRPr="008C1E1E">
        <w:rPr>
          <w:rFonts w:asciiTheme="minorHAnsi" w:hAnsiTheme="minorHAnsi"/>
          <w:spacing w:val="-9"/>
          <w:szCs w:val="22"/>
        </w:rPr>
        <w:t xml:space="preserve"> </w:t>
      </w:r>
      <w:r w:rsidRPr="008C1E1E">
        <w:rPr>
          <w:rFonts w:asciiTheme="minorHAnsi" w:hAnsiTheme="minorHAnsi"/>
          <w:szCs w:val="22"/>
        </w:rPr>
        <w:t>has not been metered or has been inaccurately metered for a period of time,</w:t>
      </w:r>
      <w:r w:rsidRPr="008C1E1E">
        <w:rPr>
          <w:rFonts w:asciiTheme="minorHAnsi" w:hAnsiTheme="minorHAnsi"/>
          <w:spacing w:val="-16"/>
          <w:szCs w:val="22"/>
        </w:rPr>
        <w:t xml:space="preserve"> </w:t>
      </w:r>
      <w:r w:rsidRPr="008C1E1E">
        <w:rPr>
          <w:rFonts w:asciiTheme="minorHAnsi" w:hAnsiTheme="minorHAnsi"/>
          <w:szCs w:val="22"/>
        </w:rPr>
        <w:t>the</w:t>
      </w:r>
      <w:r w:rsidRPr="008C1E1E">
        <w:rPr>
          <w:rFonts w:asciiTheme="minorHAnsi" w:hAnsiTheme="minorHAnsi"/>
          <w:spacing w:val="-17"/>
          <w:szCs w:val="22"/>
        </w:rPr>
        <w:t xml:space="preserve"> </w:t>
      </w:r>
      <w:r w:rsidRPr="008C1E1E">
        <w:rPr>
          <w:rFonts w:asciiTheme="minorHAnsi" w:hAnsiTheme="minorHAnsi"/>
          <w:szCs w:val="22"/>
        </w:rPr>
        <w:t>Transporter</w:t>
      </w:r>
      <w:r w:rsidRPr="008C1E1E">
        <w:rPr>
          <w:rFonts w:asciiTheme="minorHAnsi" w:hAnsiTheme="minorHAnsi"/>
          <w:spacing w:val="-14"/>
          <w:szCs w:val="22"/>
        </w:rPr>
        <w:t xml:space="preserve"> </w:t>
      </w:r>
      <w:r w:rsidRPr="008C1E1E">
        <w:rPr>
          <w:rFonts w:asciiTheme="minorHAnsi" w:hAnsiTheme="minorHAnsi"/>
          <w:szCs w:val="22"/>
        </w:rPr>
        <w:t>must</w:t>
      </w:r>
      <w:r w:rsidRPr="008C1E1E">
        <w:rPr>
          <w:rFonts w:asciiTheme="minorHAnsi" w:hAnsiTheme="minorHAnsi"/>
          <w:spacing w:val="-16"/>
          <w:szCs w:val="22"/>
        </w:rPr>
        <w:t xml:space="preserve"> </w:t>
      </w:r>
      <w:r w:rsidRPr="008C1E1E">
        <w:rPr>
          <w:rFonts w:asciiTheme="minorHAnsi" w:hAnsiTheme="minorHAnsi"/>
          <w:szCs w:val="22"/>
        </w:rPr>
        <w:t>promptly:</w:t>
      </w:r>
    </w:p>
    <w:p w14:paraId="2C970E94" w14:textId="246E7381"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bookmarkStart w:id="7737" w:name="_Ref536094817"/>
      <w:r w:rsidRPr="008C1E1E">
        <w:rPr>
          <w:rFonts w:asciiTheme="minorHAnsi" w:hAnsiTheme="minorHAnsi"/>
          <w:szCs w:val="22"/>
        </w:rPr>
        <w:t xml:space="preserve">ensure </w:t>
      </w:r>
      <w:r w:rsidR="00DA1699" w:rsidRPr="008C1E1E">
        <w:rPr>
          <w:rFonts w:asciiTheme="minorHAnsi" w:hAnsiTheme="minorHAnsi"/>
          <w:szCs w:val="22"/>
        </w:rPr>
        <w:t xml:space="preserve">testing of </w:t>
      </w:r>
      <w:r w:rsidRPr="008C1E1E">
        <w:rPr>
          <w:rFonts w:asciiTheme="minorHAnsi" w:hAnsiTheme="minorHAnsi"/>
          <w:szCs w:val="22"/>
        </w:rPr>
        <w:t>the Measurement Equipment and, to the extent necessary, adjust</w:t>
      </w:r>
      <w:r w:rsidRPr="008C1E1E">
        <w:rPr>
          <w:rFonts w:asciiTheme="minorHAnsi" w:hAnsiTheme="minorHAnsi"/>
          <w:spacing w:val="-11"/>
          <w:szCs w:val="22"/>
        </w:rPr>
        <w:t xml:space="preserve"> </w:t>
      </w:r>
      <w:r w:rsidRPr="008C1E1E">
        <w:rPr>
          <w:rFonts w:asciiTheme="minorHAnsi" w:hAnsiTheme="minorHAnsi"/>
          <w:szCs w:val="22"/>
        </w:rPr>
        <w:t>or</w:t>
      </w:r>
      <w:r w:rsidRPr="008C1E1E">
        <w:rPr>
          <w:rFonts w:asciiTheme="minorHAnsi" w:hAnsiTheme="minorHAnsi"/>
          <w:spacing w:val="-10"/>
          <w:szCs w:val="22"/>
        </w:rPr>
        <w:t xml:space="preserve"> </w:t>
      </w:r>
      <w:r w:rsidRPr="008C1E1E">
        <w:rPr>
          <w:rFonts w:asciiTheme="minorHAnsi" w:hAnsiTheme="minorHAnsi"/>
          <w:szCs w:val="22"/>
        </w:rPr>
        <w:t>repair</w:t>
      </w:r>
      <w:r w:rsidRPr="008C1E1E">
        <w:rPr>
          <w:rFonts w:asciiTheme="minorHAnsi" w:hAnsiTheme="minorHAnsi"/>
          <w:spacing w:val="-13"/>
          <w:szCs w:val="22"/>
        </w:rPr>
        <w:t xml:space="preserve"> </w:t>
      </w:r>
      <w:r w:rsidRPr="008C1E1E">
        <w:rPr>
          <w:rFonts w:asciiTheme="minorHAnsi" w:hAnsiTheme="minorHAnsi"/>
          <w:szCs w:val="22"/>
        </w:rPr>
        <w:t>so</w:t>
      </w:r>
      <w:r w:rsidRPr="008C1E1E">
        <w:rPr>
          <w:rFonts w:asciiTheme="minorHAnsi" w:hAnsiTheme="minorHAnsi"/>
          <w:spacing w:val="-11"/>
          <w:szCs w:val="22"/>
        </w:rPr>
        <w:t xml:space="preserve"> </w:t>
      </w:r>
      <w:r w:rsidRPr="008C1E1E">
        <w:rPr>
          <w:rFonts w:asciiTheme="minorHAnsi" w:hAnsiTheme="minorHAnsi"/>
          <w:szCs w:val="22"/>
        </w:rPr>
        <w:t>as</w:t>
      </w:r>
      <w:r w:rsidRPr="008C1E1E">
        <w:rPr>
          <w:rFonts w:asciiTheme="minorHAnsi" w:hAnsiTheme="minorHAnsi"/>
          <w:spacing w:val="-14"/>
          <w:szCs w:val="22"/>
        </w:rPr>
        <w:t xml:space="preserve"> </w:t>
      </w:r>
      <w:r w:rsidRPr="008C1E1E">
        <w:rPr>
          <w:rFonts w:asciiTheme="minorHAnsi" w:hAnsiTheme="minorHAnsi"/>
          <w:szCs w:val="22"/>
        </w:rPr>
        <w:t>to</w:t>
      </w:r>
      <w:r w:rsidRPr="008C1E1E">
        <w:rPr>
          <w:rFonts w:asciiTheme="minorHAnsi" w:hAnsiTheme="minorHAnsi"/>
          <w:spacing w:val="-11"/>
          <w:szCs w:val="22"/>
        </w:rPr>
        <w:t xml:space="preserve"> </w:t>
      </w:r>
      <w:r w:rsidRPr="008C1E1E">
        <w:rPr>
          <w:rFonts w:asciiTheme="minorHAnsi" w:hAnsiTheme="minorHAnsi"/>
          <w:szCs w:val="22"/>
        </w:rPr>
        <w:t>resume accurate metering</w:t>
      </w:r>
      <w:r w:rsidR="00F04C1E" w:rsidRPr="008C1E1E">
        <w:rPr>
          <w:rFonts w:asciiTheme="minorHAnsi" w:hAnsiTheme="minorHAnsi"/>
          <w:szCs w:val="22"/>
        </w:rPr>
        <w:t>;</w:t>
      </w:r>
      <w:r w:rsidRPr="008C1E1E">
        <w:rPr>
          <w:rFonts w:asciiTheme="minorHAnsi" w:hAnsiTheme="minorHAnsi"/>
          <w:szCs w:val="22"/>
        </w:rPr>
        <w:t xml:space="preserve"> and</w:t>
      </w:r>
      <w:bookmarkEnd w:id="7737"/>
    </w:p>
    <w:p w14:paraId="3A17021B" w14:textId="14B9D0B7"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take such action as is necessary to replace any missing or incorrect Measurement Data with</w:t>
      </w:r>
      <w:r w:rsidRPr="008C1E1E">
        <w:rPr>
          <w:rFonts w:asciiTheme="minorHAnsi" w:hAnsiTheme="minorHAnsi"/>
          <w:spacing w:val="-13"/>
          <w:szCs w:val="22"/>
        </w:rPr>
        <w:t xml:space="preserve"> </w:t>
      </w:r>
      <w:r w:rsidRPr="008C1E1E">
        <w:rPr>
          <w:rFonts w:asciiTheme="minorHAnsi" w:hAnsiTheme="minorHAnsi"/>
          <w:szCs w:val="22"/>
        </w:rPr>
        <w:t>corrected</w:t>
      </w:r>
      <w:r w:rsidRPr="008C1E1E">
        <w:rPr>
          <w:rFonts w:asciiTheme="minorHAnsi" w:hAnsiTheme="minorHAnsi"/>
          <w:spacing w:val="-13"/>
          <w:szCs w:val="22"/>
        </w:rPr>
        <w:t xml:space="preserve"> </w:t>
      </w:r>
      <w:r w:rsidRPr="008C1E1E">
        <w:rPr>
          <w:rFonts w:asciiTheme="minorHAnsi" w:hAnsiTheme="minorHAnsi"/>
          <w:szCs w:val="22"/>
        </w:rPr>
        <w:t>data</w:t>
      </w:r>
      <w:r w:rsidRPr="008C1E1E">
        <w:rPr>
          <w:rFonts w:asciiTheme="minorHAnsi" w:hAnsiTheme="minorHAnsi"/>
          <w:spacing w:val="-16"/>
          <w:szCs w:val="22"/>
        </w:rPr>
        <w:t xml:space="preserve"> </w:t>
      </w:r>
      <w:r w:rsidRPr="008C1E1E">
        <w:rPr>
          <w:rFonts w:asciiTheme="minorHAnsi" w:hAnsiTheme="minorHAnsi"/>
          <w:szCs w:val="22"/>
        </w:rPr>
        <w:t>or</w:t>
      </w:r>
      <w:r w:rsidRPr="008C1E1E">
        <w:rPr>
          <w:rFonts w:asciiTheme="minorHAnsi" w:hAnsiTheme="minorHAnsi"/>
          <w:spacing w:val="-13"/>
          <w:szCs w:val="22"/>
        </w:rPr>
        <w:t xml:space="preserve"> </w:t>
      </w:r>
      <w:r w:rsidRPr="008C1E1E">
        <w:rPr>
          <w:rFonts w:asciiTheme="minorHAnsi" w:hAnsiTheme="minorHAnsi"/>
          <w:szCs w:val="22"/>
        </w:rPr>
        <w:t>default</w:t>
      </w:r>
      <w:r w:rsidRPr="008C1E1E">
        <w:rPr>
          <w:rFonts w:asciiTheme="minorHAnsi" w:hAnsiTheme="minorHAnsi"/>
          <w:spacing w:val="-13"/>
          <w:szCs w:val="22"/>
        </w:rPr>
        <w:t xml:space="preserve"> </w:t>
      </w:r>
      <w:r w:rsidRPr="008C1E1E">
        <w:rPr>
          <w:rFonts w:asciiTheme="minorHAnsi" w:hAnsiTheme="minorHAnsi"/>
          <w:szCs w:val="22"/>
        </w:rPr>
        <w:t>values.</w:t>
      </w:r>
    </w:p>
    <w:p w14:paraId="1FB8A472" w14:textId="360B857E" w:rsidR="002518E8" w:rsidRPr="008C1E1E" w:rsidRDefault="009639F9" w:rsidP="00686593">
      <w:pPr>
        <w:pStyle w:val="Heading3"/>
        <w:spacing w:line="276" w:lineRule="auto"/>
        <w:rPr>
          <w:rFonts w:asciiTheme="minorHAnsi" w:hAnsiTheme="minorHAnsi"/>
          <w:szCs w:val="22"/>
        </w:rPr>
      </w:pPr>
      <w:r w:rsidRPr="008C1E1E">
        <w:rPr>
          <w:rFonts w:asciiTheme="minorHAnsi" w:hAnsiTheme="minorHAnsi"/>
          <w:szCs w:val="22"/>
        </w:rPr>
        <w:t>The Transporter will determine the procedures to replace missing or incorrect Measurement Data and may rely on the advice of Expert. The procedures</w:t>
      </w:r>
      <w:r w:rsidR="00F04C1E" w:rsidRPr="008C1E1E">
        <w:rPr>
          <w:rFonts w:asciiTheme="minorHAnsi" w:hAnsiTheme="minorHAnsi"/>
          <w:szCs w:val="22"/>
        </w:rPr>
        <w:t xml:space="preserve"> used by</w:t>
      </w:r>
      <w:r w:rsidRPr="008C1E1E">
        <w:rPr>
          <w:rFonts w:asciiTheme="minorHAnsi" w:hAnsiTheme="minorHAnsi"/>
          <w:szCs w:val="22"/>
        </w:rPr>
        <w:t xml:space="preserve"> the Transporter to determine </w:t>
      </w:r>
      <w:proofErr w:type="gramStart"/>
      <w:r w:rsidRPr="008C1E1E">
        <w:rPr>
          <w:rFonts w:asciiTheme="minorHAnsi" w:hAnsiTheme="minorHAnsi"/>
          <w:szCs w:val="22"/>
        </w:rPr>
        <w:t>corrected</w:t>
      </w:r>
      <w:proofErr w:type="gramEnd"/>
      <w:r w:rsidRPr="008C1E1E">
        <w:rPr>
          <w:rFonts w:asciiTheme="minorHAnsi" w:hAnsiTheme="minorHAnsi"/>
          <w:szCs w:val="22"/>
        </w:rPr>
        <w:t xml:space="preserve"> or default data include </w:t>
      </w:r>
      <w:r w:rsidR="00F53BD3" w:rsidRPr="008C1E1E">
        <w:rPr>
          <w:rFonts w:asciiTheme="minorHAnsi" w:hAnsiTheme="minorHAnsi"/>
          <w:szCs w:val="22"/>
        </w:rPr>
        <w:t xml:space="preserve">the following </w:t>
      </w:r>
      <w:r w:rsidRPr="008C1E1E">
        <w:rPr>
          <w:rFonts w:asciiTheme="minorHAnsi" w:hAnsiTheme="minorHAnsi"/>
          <w:szCs w:val="22"/>
        </w:rPr>
        <w:t xml:space="preserve">order of </w:t>
      </w:r>
      <w:r w:rsidR="00F04C1E" w:rsidRPr="008C1E1E">
        <w:rPr>
          <w:rFonts w:asciiTheme="minorHAnsi" w:hAnsiTheme="minorHAnsi"/>
          <w:szCs w:val="22"/>
        </w:rPr>
        <w:t>priority</w:t>
      </w:r>
      <w:r w:rsidRPr="008C1E1E">
        <w:rPr>
          <w:rFonts w:asciiTheme="minorHAnsi" w:hAnsiTheme="minorHAnsi"/>
          <w:szCs w:val="22"/>
        </w:rPr>
        <w:t>:</w:t>
      </w:r>
    </w:p>
    <w:p w14:paraId="09896CB4" w14:textId="0E0E1300"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if available, use of data from </w:t>
      </w:r>
      <w:r w:rsidR="00E63852" w:rsidRPr="008C1E1E">
        <w:rPr>
          <w:rFonts w:asciiTheme="minorHAnsi" w:hAnsiTheme="minorHAnsi"/>
          <w:szCs w:val="22"/>
        </w:rPr>
        <w:t>reserved measurement lines of</w:t>
      </w:r>
      <w:r w:rsidRPr="008C1E1E">
        <w:rPr>
          <w:rFonts w:asciiTheme="minorHAnsi" w:hAnsiTheme="minorHAnsi"/>
          <w:szCs w:val="22"/>
        </w:rPr>
        <w:t xml:space="preserve"> Transporter or </w:t>
      </w:r>
      <w:r w:rsidR="002568FF" w:rsidRPr="008C1E1E">
        <w:rPr>
          <w:rFonts w:asciiTheme="minorHAnsi" w:hAnsiTheme="minorHAnsi"/>
          <w:szCs w:val="22"/>
        </w:rPr>
        <w:t>AFO</w:t>
      </w:r>
      <w:r w:rsidRPr="008C1E1E">
        <w:rPr>
          <w:rFonts w:asciiTheme="minorHAnsi" w:hAnsiTheme="minorHAnsi"/>
          <w:szCs w:val="22"/>
        </w:rPr>
        <w:t>; and</w:t>
      </w:r>
    </w:p>
    <w:p w14:paraId="781BED36" w14:textId="537CCAE4"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results of laboratory examination of Measurement Equipment.</w:t>
      </w:r>
    </w:p>
    <w:p w14:paraId="626816D1" w14:textId="0CF21790" w:rsidR="002518E8" w:rsidRPr="008C1E1E" w:rsidRDefault="009639F9" w:rsidP="00686593">
      <w:pPr>
        <w:pStyle w:val="Heading3"/>
        <w:spacing w:line="276" w:lineRule="auto"/>
        <w:rPr>
          <w:rFonts w:asciiTheme="minorHAnsi" w:hAnsiTheme="minorHAnsi"/>
          <w:szCs w:val="22"/>
        </w:rPr>
      </w:pPr>
      <w:r w:rsidRPr="008C1E1E">
        <w:rPr>
          <w:rFonts w:asciiTheme="minorHAnsi" w:hAnsiTheme="minorHAnsi"/>
          <w:szCs w:val="22"/>
        </w:rPr>
        <w:t>The</w:t>
      </w:r>
      <w:r w:rsidRPr="008C1E1E">
        <w:rPr>
          <w:rFonts w:asciiTheme="minorHAnsi" w:hAnsiTheme="minorHAnsi"/>
          <w:spacing w:val="-10"/>
          <w:szCs w:val="22"/>
        </w:rPr>
        <w:t xml:space="preserve"> </w:t>
      </w:r>
      <w:r w:rsidRPr="008C1E1E">
        <w:rPr>
          <w:rFonts w:asciiTheme="minorHAnsi" w:hAnsiTheme="minorHAnsi"/>
          <w:szCs w:val="22"/>
        </w:rPr>
        <w:t>period</w:t>
      </w:r>
      <w:r w:rsidRPr="008C1E1E">
        <w:rPr>
          <w:rFonts w:asciiTheme="minorHAnsi" w:hAnsiTheme="minorHAnsi"/>
          <w:spacing w:val="-10"/>
          <w:szCs w:val="22"/>
        </w:rPr>
        <w:t xml:space="preserve"> </w:t>
      </w:r>
      <w:r w:rsidRPr="008C1E1E">
        <w:rPr>
          <w:rFonts w:asciiTheme="minorHAnsi" w:hAnsiTheme="minorHAnsi"/>
          <w:szCs w:val="22"/>
        </w:rPr>
        <w:t>for</w:t>
      </w:r>
      <w:r w:rsidRPr="008C1E1E">
        <w:rPr>
          <w:rFonts w:asciiTheme="minorHAnsi" w:hAnsiTheme="minorHAnsi"/>
          <w:spacing w:val="-11"/>
          <w:szCs w:val="22"/>
        </w:rPr>
        <w:t xml:space="preserve"> </w:t>
      </w:r>
      <w:r w:rsidRPr="008C1E1E">
        <w:rPr>
          <w:rFonts w:asciiTheme="minorHAnsi" w:hAnsiTheme="minorHAnsi"/>
          <w:szCs w:val="22"/>
        </w:rPr>
        <w:t>which</w:t>
      </w:r>
      <w:r w:rsidRPr="008C1E1E">
        <w:rPr>
          <w:rFonts w:asciiTheme="minorHAnsi" w:hAnsiTheme="minorHAnsi"/>
          <w:spacing w:val="-10"/>
          <w:szCs w:val="22"/>
        </w:rPr>
        <w:t xml:space="preserve"> </w:t>
      </w:r>
      <w:r w:rsidRPr="008C1E1E">
        <w:rPr>
          <w:rFonts w:asciiTheme="minorHAnsi" w:hAnsiTheme="minorHAnsi"/>
          <w:szCs w:val="22"/>
        </w:rPr>
        <w:t>any</w:t>
      </w:r>
      <w:r w:rsidRPr="008C1E1E">
        <w:rPr>
          <w:rFonts w:asciiTheme="minorHAnsi" w:hAnsiTheme="minorHAnsi"/>
          <w:spacing w:val="-12"/>
          <w:szCs w:val="22"/>
        </w:rPr>
        <w:t xml:space="preserve"> </w:t>
      </w:r>
      <w:r w:rsidRPr="008C1E1E">
        <w:rPr>
          <w:rFonts w:asciiTheme="minorHAnsi" w:hAnsiTheme="minorHAnsi"/>
          <w:szCs w:val="22"/>
        </w:rPr>
        <w:t>replacement</w:t>
      </w:r>
      <w:r w:rsidRPr="008C1E1E">
        <w:rPr>
          <w:rFonts w:asciiTheme="minorHAnsi" w:hAnsiTheme="minorHAnsi"/>
          <w:spacing w:val="-10"/>
          <w:szCs w:val="22"/>
        </w:rPr>
        <w:t xml:space="preserve"> </w:t>
      </w:r>
      <w:r w:rsidRPr="008C1E1E">
        <w:rPr>
          <w:rFonts w:asciiTheme="minorHAnsi" w:hAnsiTheme="minorHAnsi"/>
          <w:szCs w:val="22"/>
        </w:rPr>
        <w:t>values</w:t>
      </w:r>
      <w:r w:rsidRPr="008C1E1E">
        <w:rPr>
          <w:rFonts w:asciiTheme="minorHAnsi" w:hAnsiTheme="minorHAnsi"/>
          <w:spacing w:val="-10"/>
          <w:szCs w:val="22"/>
        </w:rPr>
        <w:t xml:space="preserve"> </w:t>
      </w:r>
      <w:r w:rsidRPr="008C1E1E">
        <w:rPr>
          <w:rFonts w:asciiTheme="minorHAnsi" w:hAnsiTheme="minorHAnsi"/>
          <w:szCs w:val="22"/>
        </w:rPr>
        <w:t>will</w:t>
      </w:r>
      <w:r w:rsidRPr="008C1E1E">
        <w:rPr>
          <w:rFonts w:asciiTheme="minorHAnsi" w:hAnsiTheme="minorHAnsi"/>
          <w:spacing w:val="-10"/>
          <w:szCs w:val="22"/>
        </w:rPr>
        <w:t xml:space="preserve"> </w:t>
      </w:r>
      <w:r w:rsidRPr="008C1E1E">
        <w:rPr>
          <w:rFonts w:asciiTheme="minorHAnsi" w:hAnsiTheme="minorHAnsi"/>
          <w:szCs w:val="22"/>
        </w:rPr>
        <w:t>apply</w:t>
      </w:r>
      <w:r w:rsidRPr="008C1E1E">
        <w:rPr>
          <w:rFonts w:asciiTheme="minorHAnsi" w:hAnsiTheme="minorHAnsi"/>
          <w:spacing w:val="-12"/>
          <w:szCs w:val="22"/>
        </w:rPr>
        <w:t xml:space="preserve"> </w:t>
      </w:r>
      <w:r w:rsidRPr="008C1E1E">
        <w:rPr>
          <w:rFonts w:asciiTheme="minorHAnsi" w:hAnsiTheme="minorHAnsi"/>
          <w:szCs w:val="22"/>
        </w:rPr>
        <w:t>will</w:t>
      </w:r>
      <w:r w:rsidRPr="008C1E1E">
        <w:rPr>
          <w:rFonts w:asciiTheme="minorHAnsi" w:hAnsiTheme="minorHAnsi"/>
          <w:spacing w:val="-10"/>
          <w:szCs w:val="22"/>
        </w:rPr>
        <w:t xml:space="preserve"> </w:t>
      </w:r>
      <w:r w:rsidRPr="008C1E1E">
        <w:rPr>
          <w:rFonts w:asciiTheme="minorHAnsi" w:hAnsiTheme="minorHAnsi"/>
          <w:szCs w:val="22"/>
        </w:rPr>
        <w:t>be</w:t>
      </w:r>
      <w:r w:rsidRPr="008C1E1E">
        <w:rPr>
          <w:rFonts w:asciiTheme="minorHAnsi" w:hAnsiTheme="minorHAnsi"/>
          <w:spacing w:val="-10"/>
          <w:szCs w:val="22"/>
        </w:rPr>
        <w:t xml:space="preserve"> </w:t>
      </w:r>
      <w:r w:rsidRPr="008C1E1E">
        <w:rPr>
          <w:rFonts w:asciiTheme="minorHAnsi" w:hAnsiTheme="minorHAnsi"/>
          <w:szCs w:val="22"/>
        </w:rPr>
        <w:t>either:</w:t>
      </w:r>
    </w:p>
    <w:p w14:paraId="4E4046D6" w14:textId="67D60F9B"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the</w:t>
      </w:r>
      <w:r w:rsidRPr="008C1E1E">
        <w:rPr>
          <w:rFonts w:asciiTheme="minorHAnsi" w:hAnsiTheme="minorHAnsi"/>
          <w:spacing w:val="-8"/>
          <w:szCs w:val="22"/>
        </w:rPr>
        <w:t xml:space="preserve"> </w:t>
      </w:r>
      <w:r w:rsidRPr="008C1E1E">
        <w:rPr>
          <w:rFonts w:asciiTheme="minorHAnsi" w:hAnsiTheme="minorHAnsi"/>
          <w:szCs w:val="22"/>
        </w:rPr>
        <w:t>period</w:t>
      </w:r>
      <w:r w:rsidRPr="008C1E1E">
        <w:rPr>
          <w:rFonts w:asciiTheme="minorHAnsi" w:hAnsiTheme="minorHAnsi"/>
          <w:spacing w:val="-8"/>
          <w:szCs w:val="22"/>
        </w:rPr>
        <w:t xml:space="preserve"> </w:t>
      </w:r>
      <w:r w:rsidRPr="008C1E1E">
        <w:rPr>
          <w:rFonts w:asciiTheme="minorHAnsi" w:hAnsiTheme="minorHAnsi"/>
          <w:szCs w:val="22"/>
        </w:rPr>
        <w:t>during which the Measurement Data were not metered or inaccurately metered, if known; or</w:t>
      </w:r>
    </w:p>
    <w:p w14:paraId="12EA63B3" w14:textId="37825C88"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the period between the date on which the last verification of Measurement Data occurred and the date on which the adjustment</w:t>
      </w:r>
      <w:r w:rsidRPr="008C1E1E">
        <w:rPr>
          <w:rFonts w:asciiTheme="minorHAnsi" w:hAnsiTheme="minorHAnsi"/>
          <w:spacing w:val="-7"/>
          <w:szCs w:val="22"/>
        </w:rPr>
        <w:t xml:space="preserve"> </w:t>
      </w:r>
      <w:r w:rsidRPr="008C1E1E">
        <w:rPr>
          <w:rFonts w:asciiTheme="minorHAnsi" w:hAnsiTheme="minorHAnsi"/>
          <w:szCs w:val="22"/>
        </w:rPr>
        <w:t>or</w:t>
      </w:r>
      <w:r w:rsidRPr="008C1E1E">
        <w:rPr>
          <w:rFonts w:asciiTheme="minorHAnsi" w:hAnsiTheme="minorHAnsi"/>
          <w:spacing w:val="-8"/>
          <w:szCs w:val="22"/>
        </w:rPr>
        <w:t xml:space="preserve"> </w:t>
      </w:r>
      <w:r w:rsidRPr="008C1E1E">
        <w:rPr>
          <w:rFonts w:asciiTheme="minorHAnsi" w:hAnsiTheme="minorHAnsi"/>
          <w:szCs w:val="22"/>
        </w:rPr>
        <w:t>repair</w:t>
      </w:r>
      <w:r w:rsidRPr="008C1E1E">
        <w:rPr>
          <w:rFonts w:asciiTheme="minorHAnsi" w:hAnsiTheme="minorHAnsi"/>
          <w:spacing w:val="-7"/>
          <w:szCs w:val="22"/>
        </w:rPr>
        <w:t xml:space="preserve"> </w:t>
      </w:r>
      <w:r w:rsidRPr="008C1E1E">
        <w:rPr>
          <w:rFonts w:asciiTheme="minorHAnsi" w:hAnsiTheme="minorHAnsi"/>
          <w:szCs w:val="22"/>
        </w:rPr>
        <w:t>of</w:t>
      </w:r>
      <w:r w:rsidRPr="008C1E1E">
        <w:rPr>
          <w:rFonts w:asciiTheme="minorHAnsi" w:hAnsiTheme="minorHAnsi"/>
          <w:spacing w:val="-7"/>
          <w:szCs w:val="22"/>
        </w:rPr>
        <w:t xml:space="preserve"> </w:t>
      </w:r>
      <w:r w:rsidRPr="008C1E1E">
        <w:rPr>
          <w:rFonts w:asciiTheme="minorHAnsi" w:hAnsiTheme="minorHAnsi"/>
          <w:szCs w:val="22"/>
        </w:rPr>
        <w:t>the</w:t>
      </w:r>
      <w:r w:rsidRPr="008C1E1E">
        <w:rPr>
          <w:rFonts w:asciiTheme="minorHAnsi" w:hAnsiTheme="minorHAnsi"/>
          <w:spacing w:val="-9"/>
          <w:szCs w:val="22"/>
        </w:rPr>
        <w:t xml:space="preserve"> </w:t>
      </w:r>
      <w:r w:rsidRPr="008C1E1E">
        <w:rPr>
          <w:rFonts w:asciiTheme="minorHAnsi" w:hAnsiTheme="minorHAnsi"/>
          <w:szCs w:val="22"/>
        </w:rPr>
        <w:t>Measurement Equipment</w:t>
      </w:r>
      <w:r w:rsidRPr="008C1E1E">
        <w:rPr>
          <w:rFonts w:asciiTheme="minorHAnsi" w:hAnsiTheme="minorHAnsi"/>
          <w:spacing w:val="-7"/>
          <w:szCs w:val="22"/>
        </w:rPr>
        <w:t xml:space="preserve"> </w:t>
      </w:r>
      <w:r w:rsidRPr="008C1E1E">
        <w:rPr>
          <w:rFonts w:asciiTheme="minorHAnsi" w:hAnsiTheme="minorHAnsi"/>
          <w:szCs w:val="22"/>
        </w:rPr>
        <w:t>as</w:t>
      </w:r>
      <w:r w:rsidRPr="008C1E1E">
        <w:rPr>
          <w:rFonts w:asciiTheme="minorHAnsi" w:hAnsiTheme="minorHAnsi"/>
          <w:spacing w:val="-10"/>
          <w:szCs w:val="22"/>
        </w:rPr>
        <w:t xml:space="preserve"> </w:t>
      </w:r>
      <w:r w:rsidRPr="008C1E1E">
        <w:rPr>
          <w:rFonts w:asciiTheme="minorHAnsi" w:hAnsiTheme="minorHAnsi"/>
          <w:szCs w:val="22"/>
        </w:rPr>
        <w:t>required by</w:t>
      </w:r>
      <w:r w:rsidRPr="008C1E1E">
        <w:rPr>
          <w:rFonts w:asciiTheme="minorHAnsi" w:hAnsiTheme="minorHAnsi"/>
          <w:spacing w:val="-16"/>
          <w:szCs w:val="22"/>
        </w:rPr>
        <w:t xml:space="preserve"> the </w:t>
      </w:r>
      <w:r w:rsidRPr="008C1E1E">
        <w:rPr>
          <w:rFonts w:asciiTheme="minorHAnsi" w:hAnsiTheme="minorHAnsi"/>
          <w:szCs w:val="22"/>
        </w:rPr>
        <w:t>Article</w:t>
      </w:r>
      <w:r w:rsidRPr="008C1E1E">
        <w:rPr>
          <w:rFonts w:asciiTheme="minorHAnsi" w:hAnsiTheme="minorHAnsi"/>
          <w:spacing w:val="-15"/>
          <w:szCs w:val="22"/>
        </w:rPr>
        <w:t xml:space="preserve"> </w:t>
      </w:r>
      <w:r w:rsidRPr="008C1E1E">
        <w:rPr>
          <w:rFonts w:asciiTheme="minorHAnsi" w:hAnsiTheme="minorHAnsi"/>
          <w:spacing w:val="-14"/>
          <w:szCs w:val="22"/>
        </w:rPr>
        <w:fldChar w:fldCharType="begin"/>
      </w:r>
      <w:r w:rsidRPr="008C1E1E">
        <w:rPr>
          <w:rFonts w:asciiTheme="minorHAnsi" w:hAnsiTheme="minorHAnsi"/>
          <w:spacing w:val="-14"/>
          <w:szCs w:val="22"/>
        </w:rPr>
        <w:instrText xml:space="preserve"> REF _Ref536094817 \w \h  \* MERGEFORMAT </w:instrText>
      </w:r>
      <w:r w:rsidRPr="008C1E1E">
        <w:rPr>
          <w:rFonts w:asciiTheme="minorHAnsi" w:hAnsiTheme="minorHAnsi"/>
          <w:spacing w:val="-14"/>
          <w:szCs w:val="22"/>
        </w:rPr>
      </w:r>
      <w:r w:rsidRPr="008C1E1E">
        <w:rPr>
          <w:rFonts w:asciiTheme="minorHAnsi" w:hAnsiTheme="minorHAnsi"/>
          <w:spacing w:val="-14"/>
          <w:szCs w:val="22"/>
        </w:rPr>
        <w:fldChar w:fldCharType="separate"/>
      </w:r>
      <w:r w:rsidR="008E73D4" w:rsidRPr="008C1E1E">
        <w:rPr>
          <w:rFonts w:asciiTheme="minorHAnsi" w:hAnsiTheme="minorHAnsi"/>
          <w:spacing w:val="-14"/>
          <w:szCs w:val="22"/>
        </w:rPr>
        <w:t>19.2.1.1</w:t>
      </w:r>
      <w:r w:rsidRPr="008C1E1E">
        <w:rPr>
          <w:rFonts w:asciiTheme="minorHAnsi" w:hAnsiTheme="minorHAnsi"/>
          <w:spacing w:val="-14"/>
          <w:szCs w:val="22"/>
        </w:rPr>
        <w:fldChar w:fldCharType="end"/>
      </w:r>
      <w:r w:rsidRPr="008C1E1E">
        <w:rPr>
          <w:rFonts w:asciiTheme="minorHAnsi" w:hAnsiTheme="minorHAnsi"/>
          <w:spacing w:val="-14"/>
          <w:szCs w:val="22"/>
        </w:rPr>
        <w:t xml:space="preserve"> </w:t>
      </w:r>
      <w:r w:rsidR="000E3B2F" w:rsidRPr="008C1E1E">
        <w:rPr>
          <w:rFonts w:asciiTheme="minorHAnsi" w:hAnsiTheme="minorHAnsi"/>
          <w:spacing w:val="-14"/>
          <w:szCs w:val="22"/>
        </w:rPr>
        <w:t>of this Network Code</w:t>
      </w:r>
      <w:r w:rsidRPr="008C1E1E">
        <w:rPr>
          <w:rFonts w:asciiTheme="minorHAnsi" w:hAnsiTheme="minorHAnsi"/>
          <w:szCs w:val="22"/>
        </w:rPr>
        <w:t>,</w:t>
      </w:r>
      <w:r w:rsidRPr="008C1E1E">
        <w:rPr>
          <w:rFonts w:asciiTheme="minorHAnsi" w:hAnsiTheme="minorHAnsi"/>
          <w:spacing w:val="-14"/>
          <w:szCs w:val="22"/>
        </w:rPr>
        <w:t xml:space="preserve"> </w:t>
      </w:r>
      <w:r w:rsidRPr="008C1E1E">
        <w:rPr>
          <w:rFonts w:asciiTheme="minorHAnsi" w:hAnsiTheme="minorHAnsi"/>
          <w:szCs w:val="22"/>
        </w:rPr>
        <w:t>was</w:t>
      </w:r>
      <w:r w:rsidRPr="008C1E1E">
        <w:rPr>
          <w:rFonts w:asciiTheme="minorHAnsi" w:hAnsiTheme="minorHAnsi"/>
          <w:spacing w:val="-15"/>
          <w:szCs w:val="22"/>
        </w:rPr>
        <w:t xml:space="preserve"> </w:t>
      </w:r>
      <w:r w:rsidRPr="008C1E1E">
        <w:rPr>
          <w:rFonts w:asciiTheme="minorHAnsi" w:hAnsiTheme="minorHAnsi"/>
          <w:szCs w:val="22"/>
        </w:rPr>
        <w:t>completed,</w:t>
      </w:r>
    </w:p>
    <w:p w14:paraId="44FF8957" w14:textId="2E8B11C4" w:rsidR="002518E8" w:rsidRPr="008C1E1E" w:rsidRDefault="009639F9" w:rsidP="00686593">
      <w:pPr>
        <w:pStyle w:val="BodyTextIndent3"/>
        <w:spacing w:line="276" w:lineRule="auto"/>
        <w:rPr>
          <w:rFonts w:asciiTheme="minorHAnsi" w:hAnsiTheme="minorHAnsi"/>
          <w:w w:val="105"/>
          <w:szCs w:val="22"/>
        </w:rPr>
      </w:pPr>
      <w:r w:rsidRPr="008C1E1E">
        <w:rPr>
          <w:rFonts w:asciiTheme="minorHAnsi" w:hAnsiTheme="minorHAnsi"/>
          <w:w w:val="105"/>
          <w:szCs w:val="22"/>
        </w:rPr>
        <w:t>subject to any limit on such period provided in a relevant AFO Agreements.</w:t>
      </w:r>
    </w:p>
    <w:p w14:paraId="1A44BB1B" w14:textId="0570D4C4" w:rsidR="002518E8" w:rsidRPr="008C1E1E" w:rsidRDefault="009639F9" w:rsidP="00686593">
      <w:pPr>
        <w:pStyle w:val="Heading3"/>
        <w:keepNext/>
        <w:spacing w:line="276" w:lineRule="auto"/>
        <w:rPr>
          <w:rFonts w:asciiTheme="minorHAnsi" w:hAnsiTheme="minorHAnsi"/>
          <w:szCs w:val="22"/>
        </w:rPr>
      </w:pPr>
      <w:r w:rsidRPr="008C1E1E">
        <w:rPr>
          <w:rFonts w:asciiTheme="minorHAnsi" w:hAnsiTheme="minorHAnsi"/>
          <w:szCs w:val="22"/>
        </w:rPr>
        <w:t>If</w:t>
      </w:r>
      <w:r w:rsidRPr="008C1E1E">
        <w:rPr>
          <w:rFonts w:asciiTheme="minorHAnsi" w:hAnsiTheme="minorHAnsi"/>
          <w:spacing w:val="-11"/>
          <w:szCs w:val="22"/>
        </w:rPr>
        <w:t xml:space="preserve"> </w:t>
      </w:r>
      <w:r w:rsidRPr="008C1E1E">
        <w:rPr>
          <w:rFonts w:asciiTheme="minorHAnsi" w:hAnsiTheme="minorHAnsi"/>
          <w:szCs w:val="22"/>
        </w:rPr>
        <w:t>any</w:t>
      </w:r>
      <w:r w:rsidRPr="008C1E1E">
        <w:rPr>
          <w:rFonts w:asciiTheme="minorHAnsi" w:hAnsiTheme="minorHAnsi"/>
          <w:spacing w:val="-10"/>
          <w:szCs w:val="22"/>
        </w:rPr>
        <w:t xml:space="preserve"> </w:t>
      </w:r>
      <w:r w:rsidRPr="008C1E1E">
        <w:rPr>
          <w:rFonts w:asciiTheme="minorHAnsi" w:hAnsiTheme="minorHAnsi"/>
          <w:szCs w:val="22"/>
        </w:rPr>
        <w:t>Measurement Data</w:t>
      </w:r>
      <w:r w:rsidRPr="008C1E1E">
        <w:rPr>
          <w:rFonts w:asciiTheme="minorHAnsi" w:hAnsiTheme="minorHAnsi"/>
          <w:spacing w:val="-12"/>
          <w:szCs w:val="22"/>
        </w:rPr>
        <w:t xml:space="preserve"> </w:t>
      </w:r>
      <w:r w:rsidRPr="008C1E1E">
        <w:rPr>
          <w:rFonts w:asciiTheme="minorHAnsi" w:hAnsiTheme="minorHAnsi"/>
          <w:szCs w:val="22"/>
        </w:rPr>
        <w:t>is</w:t>
      </w:r>
      <w:r w:rsidRPr="008C1E1E">
        <w:rPr>
          <w:rFonts w:asciiTheme="minorHAnsi" w:hAnsiTheme="minorHAnsi"/>
          <w:spacing w:val="-9"/>
          <w:szCs w:val="22"/>
        </w:rPr>
        <w:t xml:space="preserve"> </w:t>
      </w:r>
      <w:r w:rsidRPr="008C1E1E">
        <w:rPr>
          <w:rFonts w:asciiTheme="minorHAnsi" w:hAnsiTheme="minorHAnsi"/>
          <w:szCs w:val="22"/>
        </w:rPr>
        <w:t>corrected</w:t>
      </w:r>
      <w:r w:rsidRPr="008C1E1E">
        <w:rPr>
          <w:rFonts w:asciiTheme="minorHAnsi" w:hAnsiTheme="minorHAnsi"/>
          <w:spacing w:val="-10"/>
          <w:szCs w:val="22"/>
        </w:rPr>
        <w:t xml:space="preserve"> </w:t>
      </w:r>
      <w:r w:rsidR="00077B60" w:rsidRPr="008C1E1E">
        <w:rPr>
          <w:rFonts w:asciiTheme="minorHAnsi" w:hAnsiTheme="minorHAnsi"/>
          <w:szCs w:val="22"/>
        </w:rPr>
        <w:t>in line</w:t>
      </w:r>
      <w:r w:rsidRPr="008C1E1E">
        <w:rPr>
          <w:rFonts w:asciiTheme="minorHAnsi" w:hAnsiTheme="minorHAnsi"/>
          <w:spacing w:val="-12"/>
          <w:szCs w:val="22"/>
        </w:rPr>
        <w:t xml:space="preserve"> </w:t>
      </w:r>
      <w:r w:rsidRPr="008C1E1E">
        <w:rPr>
          <w:rFonts w:asciiTheme="minorHAnsi" w:hAnsiTheme="minorHAnsi"/>
          <w:szCs w:val="22"/>
        </w:rPr>
        <w:t>with</w:t>
      </w:r>
      <w:r w:rsidRPr="008C1E1E">
        <w:rPr>
          <w:rFonts w:asciiTheme="minorHAnsi" w:hAnsiTheme="minorHAnsi"/>
          <w:spacing w:val="-10"/>
          <w:szCs w:val="22"/>
        </w:rPr>
        <w:t xml:space="preserve"> </w:t>
      </w:r>
      <w:r w:rsidRPr="008C1E1E">
        <w:rPr>
          <w:rFonts w:asciiTheme="minorHAnsi" w:hAnsiTheme="minorHAnsi"/>
          <w:szCs w:val="22"/>
        </w:rPr>
        <w:t>this</w:t>
      </w:r>
      <w:r w:rsidRPr="008C1E1E">
        <w:rPr>
          <w:rFonts w:asciiTheme="minorHAnsi" w:hAnsiTheme="minorHAnsi"/>
          <w:spacing w:val="-11"/>
          <w:szCs w:val="22"/>
        </w:rPr>
        <w:t xml:space="preserve"> </w:t>
      </w:r>
      <w:r w:rsidRPr="008C1E1E">
        <w:rPr>
          <w:rFonts w:asciiTheme="minorHAnsi" w:hAnsiTheme="minorHAnsi"/>
          <w:szCs w:val="22"/>
        </w:rPr>
        <w:t>Article:</w:t>
      </w:r>
    </w:p>
    <w:p w14:paraId="59CAAEE2" w14:textId="6C1152B4" w:rsidR="002518E8" w:rsidRPr="008C1E1E" w:rsidRDefault="00F970A7"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and </w:t>
      </w:r>
      <w:r w:rsidR="009639F9" w:rsidRPr="008C1E1E">
        <w:rPr>
          <w:rFonts w:asciiTheme="minorHAnsi" w:hAnsiTheme="minorHAnsi"/>
          <w:szCs w:val="22"/>
        </w:rPr>
        <w:t>if</w:t>
      </w:r>
      <w:r w:rsidR="009639F9" w:rsidRPr="008C1E1E">
        <w:rPr>
          <w:rFonts w:asciiTheme="minorHAnsi" w:hAnsiTheme="minorHAnsi"/>
          <w:spacing w:val="-12"/>
          <w:szCs w:val="22"/>
        </w:rPr>
        <w:t xml:space="preserve"> </w:t>
      </w:r>
      <w:r w:rsidR="009639F9" w:rsidRPr="008C1E1E">
        <w:rPr>
          <w:rFonts w:asciiTheme="minorHAnsi" w:hAnsiTheme="minorHAnsi"/>
          <w:szCs w:val="22"/>
        </w:rPr>
        <w:t>that</w:t>
      </w:r>
      <w:r w:rsidR="009639F9" w:rsidRPr="008C1E1E">
        <w:rPr>
          <w:rFonts w:asciiTheme="minorHAnsi" w:hAnsiTheme="minorHAnsi"/>
          <w:spacing w:val="-11"/>
          <w:szCs w:val="22"/>
        </w:rPr>
        <w:t xml:space="preserve"> </w:t>
      </w:r>
      <w:r w:rsidR="009639F9" w:rsidRPr="008C1E1E">
        <w:rPr>
          <w:rFonts w:asciiTheme="minorHAnsi" w:hAnsiTheme="minorHAnsi"/>
          <w:szCs w:val="22"/>
        </w:rPr>
        <w:t>Measurement Data</w:t>
      </w:r>
      <w:r w:rsidR="009639F9" w:rsidRPr="008C1E1E">
        <w:rPr>
          <w:rFonts w:asciiTheme="minorHAnsi" w:hAnsiTheme="minorHAnsi"/>
          <w:spacing w:val="-11"/>
          <w:szCs w:val="22"/>
        </w:rPr>
        <w:t xml:space="preserve"> </w:t>
      </w:r>
      <w:r w:rsidR="009639F9" w:rsidRPr="008C1E1E">
        <w:rPr>
          <w:rFonts w:asciiTheme="minorHAnsi" w:hAnsiTheme="minorHAnsi"/>
          <w:szCs w:val="22"/>
        </w:rPr>
        <w:t>affects</w:t>
      </w:r>
      <w:r w:rsidR="009639F9" w:rsidRPr="008C1E1E">
        <w:rPr>
          <w:rFonts w:asciiTheme="minorHAnsi" w:hAnsiTheme="minorHAnsi"/>
          <w:spacing w:val="-12"/>
          <w:szCs w:val="22"/>
        </w:rPr>
        <w:t xml:space="preserve"> </w:t>
      </w:r>
      <w:r w:rsidR="000A329B" w:rsidRPr="008C1E1E">
        <w:rPr>
          <w:rFonts w:asciiTheme="minorHAnsi" w:hAnsiTheme="minorHAnsi"/>
          <w:spacing w:val="-12"/>
          <w:szCs w:val="22"/>
        </w:rPr>
        <w:t xml:space="preserve">the delivered quantities of </w:t>
      </w:r>
      <w:r w:rsidR="009639F9" w:rsidRPr="008C1E1E">
        <w:rPr>
          <w:rFonts w:asciiTheme="minorHAnsi" w:hAnsiTheme="minorHAnsi"/>
          <w:szCs w:val="22"/>
        </w:rPr>
        <w:t>Natural</w:t>
      </w:r>
      <w:r w:rsidR="009639F9" w:rsidRPr="008C1E1E">
        <w:rPr>
          <w:rFonts w:asciiTheme="minorHAnsi" w:hAnsiTheme="minorHAnsi"/>
          <w:spacing w:val="-11"/>
          <w:szCs w:val="22"/>
        </w:rPr>
        <w:t xml:space="preserve"> </w:t>
      </w:r>
      <w:r w:rsidR="009639F9" w:rsidRPr="008C1E1E">
        <w:rPr>
          <w:rFonts w:asciiTheme="minorHAnsi" w:hAnsiTheme="minorHAnsi"/>
          <w:szCs w:val="22"/>
        </w:rPr>
        <w:t>Gas</w:t>
      </w:r>
      <w:r w:rsidR="009639F9" w:rsidRPr="008C1E1E">
        <w:rPr>
          <w:rFonts w:asciiTheme="minorHAnsi" w:hAnsiTheme="minorHAnsi"/>
          <w:spacing w:val="-13"/>
          <w:szCs w:val="22"/>
        </w:rPr>
        <w:t xml:space="preserve"> </w:t>
      </w:r>
      <w:r w:rsidR="009639F9" w:rsidRPr="008C1E1E">
        <w:rPr>
          <w:rFonts w:asciiTheme="minorHAnsi" w:hAnsiTheme="minorHAnsi"/>
          <w:szCs w:val="22"/>
        </w:rPr>
        <w:t>at</w:t>
      </w:r>
      <w:r w:rsidR="009639F9" w:rsidRPr="008C1E1E">
        <w:rPr>
          <w:rFonts w:asciiTheme="minorHAnsi" w:hAnsiTheme="minorHAnsi"/>
          <w:spacing w:val="-11"/>
          <w:szCs w:val="22"/>
        </w:rPr>
        <w:t xml:space="preserve"> </w:t>
      </w:r>
      <w:r w:rsidR="009639F9" w:rsidRPr="008C1E1E">
        <w:rPr>
          <w:rFonts w:asciiTheme="minorHAnsi" w:hAnsiTheme="minorHAnsi"/>
          <w:szCs w:val="22"/>
        </w:rPr>
        <w:t>an</w:t>
      </w:r>
      <w:r w:rsidR="009639F9" w:rsidRPr="008C1E1E">
        <w:rPr>
          <w:rFonts w:asciiTheme="minorHAnsi" w:hAnsiTheme="minorHAnsi"/>
          <w:spacing w:val="-11"/>
          <w:szCs w:val="22"/>
        </w:rPr>
        <w:t xml:space="preserve"> </w:t>
      </w:r>
      <w:r w:rsidR="009639F9" w:rsidRPr="008C1E1E">
        <w:rPr>
          <w:rFonts w:asciiTheme="minorHAnsi" w:hAnsiTheme="minorHAnsi"/>
          <w:szCs w:val="22"/>
        </w:rPr>
        <w:t>Interconnection</w:t>
      </w:r>
      <w:r w:rsidR="009639F9" w:rsidRPr="008C1E1E">
        <w:rPr>
          <w:rFonts w:asciiTheme="minorHAnsi" w:hAnsiTheme="minorHAnsi"/>
          <w:spacing w:val="-13"/>
          <w:szCs w:val="22"/>
        </w:rPr>
        <w:t xml:space="preserve"> </w:t>
      </w:r>
      <w:r w:rsidR="009639F9" w:rsidRPr="008C1E1E">
        <w:rPr>
          <w:rFonts w:asciiTheme="minorHAnsi" w:hAnsiTheme="minorHAnsi"/>
          <w:szCs w:val="22"/>
        </w:rPr>
        <w:t>Point:</w:t>
      </w:r>
    </w:p>
    <w:p w14:paraId="4FA3F728" w14:textId="4E34A836" w:rsidR="002518E8" w:rsidRPr="008C1E1E" w:rsidRDefault="009639F9" w:rsidP="00686593">
      <w:pPr>
        <w:pStyle w:val="Heading5"/>
        <w:spacing w:line="276" w:lineRule="auto"/>
        <w:rPr>
          <w:rFonts w:asciiTheme="minorHAnsi" w:hAnsiTheme="minorHAnsi"/>
          <w:szCs w:val="22"/>
        </w:rPr>
      </w:pPr>
      <w:bookmarkStart w:id="7738" w:name="_Ref536091628"/>
      <w:r w:rsidRPr="008C1E1E">
        <w:rPr>
          <w:rFonts w:asciiTheme="minorHAnsi" w:hAnsiTheme="minorHAnsi"/>
          <w:szCs w:val="22"/>
        </w:rPr>
        <w:t xml:space="preserve">the Transporter </w:t>
      </w:r>
      <w:r w:rsidR="000A329B" w:rsidRPr="008C1E1E">
        <w:rPr>
          <w:rFonts w:asciiTheme="minorHAnsi" w:hAnsiTheme="minorHAnsi"/>
          <w:szCs w:val="22"/>
        </w:rPr>
        <w:t xml:space="preserve">shall together </w:t>
      </w:r>
      <w:r w:rsidRPr="008C1E1E">
        <w:rPr>
          <w:rFonts w:asciiTheme="minorHAnsi" w:hAnsiTheme="minorHAnsi"/>
          <w:szCs w:val="22"/>
        </w:rPr>
        <w:t xml:space="preserve">with the relevant </w:t>
      </w:r>
      <w:r w:rsidR="000A329B" w:rsidRPr="008C1E1E">
        <w:rPr>
          <w:rFonts w:asciiTheme="minorHAnsi" w:hAnsiTheme="minorHAnsi"/>
          <w:szCs w:val="22"/>
        </w:rPr>
        <w:t xml:space="preserve">AFO </w:t>
      </w:r>
      <w:r w:rsidRPr="008C1E1E">
        <w:rPr>
          <w:rFonts w:asciiTheme="minorHAnsi" w:hAnsiTheme="minorHAnsi"/>
          <w:szCs w:val="22"/>
        </w:rPr>
        <w:t xml:space="preserve">determine if the correction can be absorbed between the Transporter and the </w:t>
      </w:r>
      <w:r w:rsidR="000A329B" w:rsidRPr="008C1E1E">
        <w:rPr>
          <w:rFonts w:asciiTheme="minorHAnsi" w:hAnsiTheme="minorHAnsi"/>
          <w:szCs w:val="22"/>
        </w:rPr>
        <w:t>AFO</w:t>
      </w:r>
      <w:r w:rsidRPr="008C1E1E">
        <w:rPr>
          <w:rFonts w:asciiTheme="minorHAnsi" w:hAnsiTheme="minorHAnsi"/>
          <w:szCs w:val="22"/>
        </w:rPr>
        <w:t xml:space="preserve"> </w:t>
      </w:r>
      <w:r w:rsidR="00077B60" w:rsidRPr="008C1E1E">
        <w:rPr>
          <w:rFonts w:asciiTheme="minorHAnsi" w:hAnsiTheme="minorHAnsi"/>
          <w:szCs w:val="22"/>
        </w:rPr>
        <w:t xml:space="preserve">pursuant to </w:t>
      </w:r>
      <w:r w:rsidRPr="008C1E1E">
        <w:rPr>
          <w:rFonts w:asciiTheme="minorHAnsi" w:hAnsiTheme="minorHAnsi"/>
          <w:szCs w:val="22"/>
        </w:rPr>
        <w:t>any AFO Agreements</w:t>
      </w:r>
      <w:del w:id="7739" w:author="JPM" w:date="2023-06-26T14:49:00Z">
        <w:r w:rsidRPr="00686593">
          <w:rPr>
            <w:rFonts w:asciiTheme="minorHAnsi" w:hAnsiTheme="minorHAnsi"/>
            <w:szCs w:val="22"/>
          </w:rPr>
          <w:delText xml:space="preserve"> or Operational Balancing Agreement </w:delText>
        </w:r>
        <w:r w:rsidR="000A329B" w:rsidRPr="00686593">
          <w:rPr>
            <w:rFonts w:asciiTheme="minorHAnsi" w:hAnsiTheme="minorHAnsi"/>
            <w:szCs w:val="22"/>
          </w:rPr>
          <w:delText>with AFO</w:delText>
        </w:r>
      </w:del>
      <w:r w:rsidRPr="008C1E1E">
        <w:rPr>
          <w:rFonts w:asciiTheme="minorHAnsi" w:hAnsiTheme="minorHAnsi"/>
          <w:szCs w:val="22"/>
        </w:rPr>
        <w:t xml:space="preserve"> in effect at that Interconnection Point</w:t>
      </w:r>
      <w:r w:rsidR="000A329B" w:rsidRPr="008C1E1E">
        <w:rPr>
          <w:rFonts w:asciiTheme="minorHAnsi" w:hAnsiTheme="minorHAnsi"/>
          <w:szCs w:val="22"/>
        </w:rPr>
        <w:t xml:space="preserve"> at the time of creating Measurement </w:t>
      </w:r>
      <w:r w:rsidR="00F04C1E" w:rsidRPr="008C1E1E">
        <w:rPr>
          <w:rFonts w:asciiTheme="minorHAnsi" w:hAnsiTheme="minorHAnsi"/>
          <w:szCs w:val="22"/>
        </w:rPr>
        <w:t>D</w:t>
      </w:r>
      <w:r w:rsidR="000A329B" w:rsidRPr="008C1E1E">
        <w:rPr>
          <w:rFonts w:asciiTheme="minorHAnsi" w:hAnsiTheme="minorHAnsi"/>
          <w:szCs w:val="22"/>
        </w:rPr>
        <w:t>ata subject to correction</w:t>
      </w:r>
      <w:r w:rsidRPr="008C1E1E">
        <w:rPr>
          <w:rFonts w:asciiTheme="minorHAnsi" w:hAnsiTheme="minorHAnsi"/>
          <w:szCs w:val="22"/>
        </w:rPr>
        <w:t xml:space="preserve"> (or as otherwise agreed between the Transporter and the </w:t>
      </w:r>
      <w:r w:rsidR="000A329B" w:rsidRPr="008C1E1E">
        <w:rPr>
          <w:rFonts w:asciiTheme="minorHAnsi" w:hAnsiTheme="minorHAnsi"/>
          <w:szCs w:val="22"/>
        </w:rPr>
        <w:t>AFO</w:t>
      </w:r>
      <w:r w:rsidRPr="008C1E1E">
        <w:rPr>
          <w:rFonts w:asciiTheme="minorHAnsi" w:hAnsiTheme="minorHAnsi"/>
          <w:szCs w:val="22"/>
        </w:rPr>
        <w:t xml:space="preserve">) without any need to revise the Allocated Quantities; </w:t>
      </w:r>
      <w:bookmarkEnd w:id="7738"/>
      <w:r w:rsidRPr="008C1E1E">
        <w:rPr>
          <w:rFonts w:asciiTheme="minorHAnsi" w:hAnsiTheme="minorHAnsi"/>
          <w:szCs w:val="22"/>
        </w:rPr>
        <w:t>or</w:t>
      </w:r>
    </w:p>
    <w:p w14:paraId="604D9850" w14:textId="59373B4B" w:rsidR="002518E8" w:rsidRPr="008C1E1E" w:rsidRDefault="009639F9" w:rsidP="00686593">
      <w:pPr>
        <w:pStyle w:val="Heading5"/>
        <w:spacing w:line="276" w:lineRule="auto"/>
        <w:rPr>
          <w:rFonts w:asciiTheme="minorHAnsi" w:hAnsiTheme="minorHAnsi"/>
          <w:szCs w:val="22"/>
        </w:rPr>
      </w:pPr>
      <w:r w:rsidRPr="008C1E1E">
        <w:rPr>
          <w:rFonts w:asciiTheme="minorHAnsi" w:hAnsiTheme="minorHAnsi"/>
          <w:szCs w:val="22"/>
        </w:rPr>
        <w:t xml:space="preserve">if it is not possible to </w:t>
      </w:r>
      <w:r w:rsidR="00F04C1E" w:rsidRPr="008C1E1E">
        <w:rPr>
          <w:rFonts w:asciiTheme="minorHAnsi" w:hAnsiTheme="minorHAnsi"/>
          <w:szCs w:val="22"/>
        </w:rPr>
        <w:t xml:space="preserve">make </w:t>
      </w:r>
      <w:r w:rsidRPr="008C1E1E">
        <w:rPr>
          <w:rFonts w:asciiTheme="minorHAnsi" w:hAnsiTheme="minorHAnsi"/>
          <w:szCs w:val="22"/>
        </w:rPr>
        <w:t xml:space="preserve">the correction </w:t>
      </w:r>
      <w:r w:rsidR="00077B60" w:rsidRPr="008C1E1E">
        <w:rPr>
          <w:rFonts w:asciiTheme="minorHAnsi" w:hAnsiTheme="minorHAnsi"/>
          <w:szCs w:val="22"/>
        </w:rPr>
        <w:t>in line</w:t>
      </w:r>
      <w:r w:rsidRPr="008C1E1E">
        <w:rPr>
          <w:rFonts w:asciiTheme="minorHAnsi" w:hAnsiTheme="minorHAnsi"/>
          <w:szCs w:val="22"/>
        </w:rPr>
        <w:t xml:space="preserve"> with the </w:t>
      </w:r>
      <w:r w:rsidR="00D61B4D" w:rsidRPr="008C1E1E">
        <w:rPr>
          <w:rFonts w:asciiTheme="minorHAnsi" w:hAnsiTheme="minorHAnsi"/>
          <w:szCs w:val="22"/>
        </w:rPr>
        <w:t xml:space="preserve">above </w:t>
      </w:r>
      <w:r w:rsidRPr="008C1E1E">
        <w:rPr>
          <w:rFonts w:asciiTheme="minorHAnsi" w:hAnsiTheme="minorHAnsi"/>
          <w:szCs w:val="22"/>
        </w:rPr>
        <w:t xml:space="preserve">Article </w:t>
      </w:r>
      <w:r w:rsidRPr="008C1E1E">
        <w:rPr>
          <w:rFonts w:asciiTheme="minorHAnsi" w:hAnsiTheme="minorHAnsi"/>
          <w:szCs w:val="22"/>
        </w:rPr>
        <w:fldChar w:fldCharType="begin"/>
      </w:r>
      <w:r w:rsidRPr="008C1E1E">
        <w:rPr>
          <w:rFonts w:asciiTheme="minorHAnsi" w:hAnsiTheme="minorHAnsi"/>
          <w:szCs w:val="22"/>
        </w:rPr>
        <w:instrText xml:space="preserve"> REF _Ref536091628 \r \h  \* MERGEFORMAT </w:instrText>
      </w:r>
      <w:r w:rsidRPr="008C1E1E">
        <w:rPr>
          <w:rFonts w:asciiTheme="minorHAnsi" w:hAnsiTheme="minorHAnsi"/>
          <w:szCs w:val="22"/>
        </w:rPr>
      </w:r>
      <w:r w:rsidRPr="008C1E1E">
        <w:rPr>
          <w:rFonts w:asciiTheme="minorHAnsi" w:hAnsiTheme="minorHAnsi"/>
          <w:szCs w:val="22"/>
        </w:rPr>
        <w:fldChar w:fldCharType="separate"/>
      </w:r>
      <w:r w:rsidR="008E73D4" w:rsidRPr="008C1E1E">
        <w:rPr>
          <w:rFonts w:asciiTheme="minorHAnsi" w:hAnsiTheme="minorHAnsi"/>
          <w:szCs w:val="22"/>
        </w:rPr>
        <w:t>(a)</w:t>
      </w:r>
      <w:r w:rsidRPr="008C1E1E">
        <w:rPr>
          <w:rFonts w:asciiTheme="minorHAnsi" w:hAnsiTheme="minorHAnsi"/>
          <w:szCs w:val="22"/>
        </w:rPr>
        <w:fldChar w:fldCharType="end"/>
      </w:r>
      <w:r w:rsidRPr="008C1E1E">
        <w:rPr>
          <w:rFonts w:asciiTheme="minorHAnsi" w:hAnsiTheme="minorHAnsi"/>
          <w:szCs w:val="22"/>
        </w:rPr>
        <w:t xml:space="preserve">, the Allocated Quantities will be revised for each Gas Day on which replacement values apply </w:t>
      </w:r>
      <w:r w:rsidR="00077B60" w:rsidRPr="008C1E1E">
        <w:rPr>
          <w:rFonts w:asciiTheme="minorHAnsi" w:hAnsiTheme="minorHAnsi"/>
          <w:szCs w:val="22"/>
        </w:rPr>
        <w:t xml:space="preserve">pursuant to </w:t>
      </w:r>
      <w:r w:rsidRPr="008C1E1E">
        <w:rPr>
          <w:rFonts w:asciiTheme="minorHAnsi" w:hAnsiTheme="minorHAnsi"/>
          <w:szCs w:val="22"/>
        </w:rPr>
        <w:t>the proportional allocation rule in the Article 1</w:t>
      </w:r>
      <w:r w:rsidR="006C5AF9" w:rsidRPr="008C1E1E">
        <w:rPr>
          <w:rFonts w:asciiTheme="minorHAnsi" w:hAnsiTheme="minorHAnsi"/>
          <w:szCs w:val="22"/>
        </w:rPr>
        <w:t>5</w:t>
      </w:r>
      <w:r w:rsidRPr="008C1E1E">
        <w:rPr>
          <w:rFonts w:asciiTheme="minorHAnsi" w:hAnsiTheme="minorHAnsi"/>
          <w:szCs w:val="22"/>
        </w:rPr>
        <w:t>.2.2</w:t>
      </w:r>
      <w:r w:rsidR="006C5AF9" w:rsidRPr="008C1E1E">
        <w:rPr>
          <w:rFonts w:asciiTheme="minorHAnsi" w:hAnsiTheme="minorHAnsi"/>
          <w:szCs w:val="22"/>
        </w:rPr>
        <w:t xml:space="preserve"> of this Network Code</w:t>
      </w:r>
      <w:r w:rsidR="00F04C1E" w:rsidRPr="008C1E1E">
        <w:rPr>
          <w:rFonts w:asciiTheme="minorHAnsi" w:hAnsiTheme="minorHAnsi"/>
          <w:szCs w:val="22"/>
        </w:rPr>
        <w:t>,</w:t>
      </w:r>
      <w:r w:rsidRPr="008C1E1E">
        <w:rPr>
          <w:rFonts w:asciiTheme="minorHAnsi" w:hAnsiTheme="minorHAnsi"/>
          <w:szCs w:val="22"/>
        </w:rPr>
        <w:t xml:space="preserve"> and</w:t>
      </w:r>
    </w:p>
    <w:p w14:paraId="1BD92CA7" w14:textId="5F90FB5E"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the Transporter must update any affected Monthly Statements </w:t>
      </w:r>
      <w:r w:rsidR="00077B60" w:rsidRPr="008C1E1E">
        <w:rPr>
          <w:rFonts w:asciiTheme="minorHAnsi" w:hAnsiTheme="minorHAnsi"/>
          <w:szCs w:val="22"/>
        </w:rPr>
        <w:t>pursuant to</w:t>
      </w:r>
      <w:r w:rsidRPr="008C1E1E">
        <w:rPr>
          <w:rFonts w:asciiTheme="minorHAnsi" w:hAnsiTheme="minorHAnsi"/>
          <w:szCs w:val="22"/>
        </w:rPr>
        <w:t xml:space="preserve"> the</w:t>
      </w:r>
      <w:r w:rsidRPr="008C1E1E">
        <w:rPr>
          <w:rFonts w:asciiTheme="minorHAnsi" w:hAnsiTheme="minorHAnsi"/>
          <w:spacing w:val="-15"/>
          <w:szCs w:val="22"/>
        </w:rPr>
        <w:t xml:space="preserve"> </w:t>
      </w:r>
      <w:r w:rsidRPr="008C1E1E">
        <w:rPr>
          <w:rFonts w:asciiTheme="minorHAnsi" w:hAnsiTheme="minorHAnsi"/>
          <w:szCs w:val="22"/>
        </w:rPr>
        <w:t>Article</w:t>
      </w:r>
      <w:r w:rsidRPr="008C1E1E">
        <w:rPr>
          <w:rFonts w:asciiTheme="minorHAnsi" w:hAnsiTheme="minorHAnsi"/>
          <w:spacing w:val="-16"/>
          <w:szCs w:val="22"/>
        </w:rPr>
        <w:t xml:space="preserve"> </w:t>
      </w:r>
      <w:r w:rsidRPr="008C1E1E">
        <w:rPr>
          <w:rFonts w:asciiTheme="minorHAnsi" w:hAnsiTheme="minorHAnsi"/>
          <w:szCs w:val="22"/>
        </w:rPr>
        <w:fldChar w:fldCharType="begin"/>
      </w:r>
      <w:r w:rsidRPr="008C1E1E">
        <w:rPr>
          <w:rFonts w:asciiTheme="minorHAnsi" w:hAnsiTheme="minorHAnsi"/>
          <w:szCs w:val="22"/>
        </w:rPr>
        <w:instrText xml:space="preserve"> REF _Ref535493198 \r \h  \* MERGEFORMAT </w:instrText>
      </w:r>
      <w:r w:rsidRPr="008C1E1E">
        <w:rPr>
          <w:rFonts w:asciiTheme="minorHAnsi" w:hAnsiTheme="minorHAnsi"/>
          <w:szCs w:val="22"/>
        </w:rPr>
      </w:r>
      <w:r w:rsidRPr="008C1E1E">
        <w:rPr>
          <w:rFonts w:asciiTheme="minorHAnsi" w:hAnsiTheme="minorHAnsi"/>
          <w:szCs w:val="22"/>
        </w:rPr>
        <w:fldChar w:fldCharType="separate"/>
      </w:r>
      <w:r w:rsidR="008E73D4" w:rsidRPr="008C1E1E">
        <w:rPr>
          <w:rFonts w:asciiTheme="minorHAnsi" w:hAnsiTheme="minorHAnsi"/>
          <w:szCs w:val="22"/>
        </w:rPr>
        <w:t>20.2</w:t>
      </w:r>
      <w:r w:rsidRPr="008C1E1E">
        <w:rPr>
          <w:rFonts w:asciiTheme="minorHAnsi" w:hAnsiTheme="minorHAnsi"/>
          <w:szCs w:val="22"/>
        </w:rPr>
        <w:fldChar w:fldCharType="end"/>
      </w:r>
      <w:r w:rsidR="006C5AF9" w:rsidRPr="008C1E1E">
        <w:rPr>
          <w:rFonts w:asciiTheme="minorHAnsi" w:hAnsiTheme="minorHAnsi"/>
          <w:szCs w:val="22"/>
        </w:rPr>
        <w:t xml:space="preserve"> of this Network Code</w:t>
      </w:r>
      <w:r w:rsidRPr="008C1E1E">
        <w:rPr>
          <w:rFonts w:asciiTheme="minorHAnsi" w:hAnsiTheme="minorHAnsi"/>
          <w:szCs w:val="22"/>
        </w:rPr>
        <w:t>.</w:t>
      </w:r>
    </w:p>
    <w:p w14:paraId="7592B23F" w14:textId="71DBB901" w:rsidR="002518E8" w:rsidRPr="008C1E1E" w:rsidRDefault="009639F9" w:rsidP="00686593">
      <w:pPr>
        <w:pStyle w:val="Heading2"/>
        <w:keepNext w:val="0"/>
        <w:spacing w:line="276" w:lineRule="auto"/>
        <w:rPr>
          <w:rFonts w:asciiTheme="minorHAnsi" w:hAnsiTheme="minorHAnsi"/>
          <w:szCs w:val="22"/>
        </w:rPr>
      </w:pPr>
      <w:bookmarkStart w:id="7740" w:name="_Toc535839765"/>
      <w:bookmarkStart w:id="7741" w:name="_Toc535840475"/>
      <w:bookmarkEnd w:id="7740"/>
      <w:bookmarkEnd w:id="7741"/>
      <w:r w:rsidRPr="008C1E1E">
        <w:rPr>
          <w:rFonts w:asciiTheme="minorHAnsi" w:hAnsiTheme="minorHAnsi"/>
          <w:szCs w:val="22"/>
        </w:rPr>
        <w:t>Access to the Measurement Data</w:t>
      </w:r>
    </w:p>
    <w:p w14:paraId="17CD01D7" w14:textId="5583343E" w:rsidR="002518E8" w:rsidRPr="008C1E1E" w:rsidRDefault="009639F9" w:rsidP="00686593">
      <w:pPr>
        <w:pStyle w:val="Heading3"/>
        <w:spacing w:line="276" w:lineRule="auto"/>
        <w:rPr>
          <w:rFonts w:asciiTheme="minorHAnsi" w:hAnsiTheme="minorHAnsi"/>
          <w:szCs w:val="22"/>
        </w:rPr>
      </w:pPr>
      <w:r w:rsidRPr="008C1E1E">
        <w:rPr>
          <w:rFonts w:asciiTheme="minorHAnsi" w:hAnsiTheme="minorHAnsi"/>
          <w:szCs w:val="22"/>
        </w:rPr>
        <w:t xml:space="preserve">Transporter will ensure to provide </w:t>
      </w:r>
      <w:r w:rsidR="00C16440" w:rsidRPr="008C1E1E">
        <w:rPr>
          <w:rFonts w:asciiTheme="minorHAnsi" w:hAnsiTheme="minorHAnsi"/>
          <w:szCs w:val="22"/>
        </w:rPr>
        <w:t xml:space="preserve">to </w:t>
      </w:r>
      <w:r w:rsidRPr="008C1E1E">
        <w:rPr>
          <w:rFonts w:asciiTheme="minorHAnsi" w:hAnsiTheme="minorHAnsi"/>
          <w:szCs w:val="22"/>
        </w:rPr>
        <w:t xml:space="preserve">each User each hour during every Gas Day: </w:t>
      </w:r>
    </w:p>
    <w:p w14:paraId="2ECC5EC3" w14:textId="31CA8227" w:rsidR="002518E8" w:rsidRPr="008C1E1E" w:rsidRDefault="00C16440"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e</w:t>
      </w:r>
      <w:r w:rsidR="009639F9" w:rsidRPr="008C1E1E">
        <w:rPr>
          <w:rFonts w:asciiTheme="minorHAnsi" w:hAnsiTheme="minorHAnsi"/>
          <w:szCs w:val="22"/>
        </w:rPr>
        <w:t xml:space="preserve">nergy </w:t>
      </w:r>
      <w:r w:rsidRPr="008C1E1E">
        <w:rPr>
          <w:rFonts w:asciiTheme="minorHAnsi" w:hAnsiTheme="minorHAnsi"/>
          <w:szCs w:val="22"/>
        </w:rPr>
        <w:t>c</w:t>
      </w:r>
      <w:r w:rsidR="009639F9" w:rsidRPr="008C1E1E">
        <w:rPr>
          <w:rFonts w:asciiTheme="minorHAnsi" w:hAnsiTheme="minorHAnsi"/>
          <w:szCs w:val="22"/>
        </w:rPr>
        <w:t xml:space="preserve">ontent for each Contracted Entry/Exit Point contracted by the User for that particular hour and cumulate </w:t>
      </w:r>
      <w:r w:rsidRPr="008C1E1E">
        <w:rPr>
          <w:rFonts w:asciiTheme="minorHAnsi" w:hAnsiTheme="minorHAnsi"/>
          <w:szCs w:val="22"/>
        </w:rPr>
        <w:t>e</w:t>
      </w:r>
      <w:r w:rsidR="009639F9" w:rsidRPr="008C1E1E">
        <w:rPr>
          <w:rFonts w:asciiTheme="minorHAnsi" w:hAnsiTheme="minorHAnsi"/>
          <w:szCs w:val="22"/>
        </w:rPr>
        <w:t xml:space="preserve">nergy </w:t>
      </w:r>
      <w:r w:rsidRPr="008C1E1E">
        <w:rPr>
          <w:rFonts w:asciiTheme="minorHAnsi" w:hAnsiTheme="minorHAnsi"/>
          <w:szCs w:val="22"/>
        </w:rPr>
        <w:t>c</w:t>
      </w:r>
      <w:r w:rsidR="009639F9" w:rsidRPr="008C1E1E">
        <w:rPr>
          <w:rFonts w:asciiTheme="minorHAnsi" w:hAnsiTheme="minorHAnsi"/>
          <w:szCs w:val="22"/>
        </w:rPr>
        <w:t>ontent for current Gas Day; and</w:t>
      </w:r>
    </w:p>
    <w:p w14:paraId="715C2785" w14:textId="4B838556"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Nominated and preliminary (for information purposes) Allocated Quantities of each User for each Contracted Entry/Exit Point contracted by the User for that particular hour and cumulative </w:t>
      </w:r>
      <w:r w:rsidR="00DC00A1" w:rsidRPr="008C1E1E">
        <w:rPr>
          <w:rFonts w:asciiTheme="minorHAnsi" w:hAnsiTheme="minorHAnsi"/>
          <w:szCs w:val="22"/>
        </w:rPr>
        <w:t>e</w:t>
      </w:r>
      <w:r w:rsidRPr="008C1E1E">
        <w:rPr>
          <w:rFonts w:asciiTheme="minorHAnsi" w:hAnsiTheme="minorHAnsi"/>
          <w:szCs w:val="22"/>
        </w:rPr>
        <w:t xml:space="preserve">nergy </w:t>
      </w:r>
      <w:r w:rsidR="00DC00A1" w:rsidRPr="008C1E1E">
        <w:rPr>
          <w:rFonts w:asciiTheme="minorHAnsi" w:hAnsiTheme="minorHAnsi"/>
          <w:szCs w:val="22"/>
        </w:rPr>
        <w:t>c</w:t>
      </w:r>
      <w:r w:rsidRPr="008C1E1E">
        <w:rPr>
          <w:rFonts w:asciiTheme="minorHAnsi" w:hAnsiTheme="minorHAnsi"/>
          <w:szCs w:val="22"/>
        </w:rPr>
        <w:t xml:space="preserve">ontent </w:t>
      </w:r>
      <w:r w:rsidR="007C5B79" w:rsidRPr="008C1E1E">
        <w:rPr>
          <w:rFonts w:asciiTheme="minorHAnsi" w:hAnsiTheme="minorHAnsi"/>
          <w:szCs w:val="22"/>
        </w:rPr>
        <w:t xml:space="preserve">of User </w:t>
      </w:r>
      <w:r w:rsidRPr="008C1E1E">
        <w:rPr>
          <w:rFonts w:asciiTheme="minorHAnsi" w:hAnsiTheme="minorHAnsi"/>
          <w:szCs w:val="22"/>
        </w:rPr>
        <w:t>for current Gas Day; and</w:t>
      </w:r>
    </w:p>
    <w:p w14:paraId="7764FA7F" w14:textId="5A88A0C0"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Trade Notification(s) for current Gas Day; and</w:t>
      </w:r>
    </w:p>
    <w:p w14:paraId="77EACA9A" w14:textId="44D17BD3"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current </w:t>
      </w:r>
      <w:r w:rsidR="00B971D5" w:rsidRPr="008C1E1E">
        <w:rPr>
          <w:rFonts w:asciiTheme="minorHAnsi" w:hAnsiTheme="minorHAnsi"/>
          <w:szCs w:val="22"/>
        </w:rPr>
        <w:t>Transmission Imbalance</w:t>
      </w:r>
      <w:r w:rsidRPr="008C1E1E">
        <w:rPr>
          <w:rFonts w:asciiTheme="minorHAnsi" w:hAnsiTheme="minorHAnsi"/>
          <w:szCs w:val="22"/>
        </w:rPr>
        <w:t xml:space="preserve"> for </w:t>
      </w:r>
      <w:r w:rsidR="00825ED9" w:rsidRPr="008C1E1E">
        <w:rPr>
          <w:rFonts w:asciiTheme="minorHAnsi" w:hAnsiTheme="minorHAnsi"/>
          <w:szCs w:val="22"/>
        </w:rPr>
        <w:t xml:space="preserve">that </w:t>
      </w:r>
      <w:r w:rsidRPr="008C1E1E">
        <w:rPr>
          <w:rFonts w:asciiTheme="minorHAnsi" w:hAnsiTheme="minorHAnsi"/>
          <w:szCs w:val="22"/>
        </w:rPr>
        <w:t>Gas Day.</w:t>
      </w:r>
    </w:p>
    <w:p w14:paraId="056B6884" w14:textId="6DEE93D0" w:rsidR="002518E8" w:rsidRPr="008C1E1E" w:rsidRDefault="00825ED9" w:rsidP="00686593">
      <w:pPr>
        <w:pStyle w:val="Heading3"/>
        <w:spacing w:line="276" w:lineRule="auto"/>
        <w:rPr>
          <w:rFonts w:asciiTheme="minorHAnsi" w:hAnsiTheme="minorHAnsi"/>
          <w:szCs w:val="22"/>
        </w:rPr>
      </w:pPr>
      <w:r w:rsidRPr="008C1E1E">
        <w:rPr>
          <w:rFonts w:asciiTheme="minorHAnsi" w:hAnsiTheme="minorHAnsi"/>
          <w:szCs w:val="22"/>
        </w:rPr>
        <w:t>I</w:t>
      </w:r>
      <w:r w:rsidR="009639F9" w:rsidRPr="008C1E1E">
        <w:rPr>
          <w:rFonts w:asciiTheme="minorHAnsi" w:hAnsiTheme="minorHAnsi"/>
          <w:szCs w:val="22"/>
        </w:rPr>
        <w:t>f OBA is entered into, the Allocated Quantities</w:t>
      </w:r>
      <w:r w:rsidR="007C5B79" w:rsidRPr="008C1E1E">
        <w:rPr>
          <w:rFonts w:asciiTheme="minorHAnsi" w:hAnsiTheme="minorHAnsi"/>
          <w:szCs w:val="22"/>
        </w:rPr>
        <w:t xml:space="preserve"> for the purpose from the Article 19.3.1.2 of this Network Code</w:t>
      </w:r>
      <w:r w:rsidR="009639F9" w:rsidRPr="008C1E1E">
        <w:rPr>
          <w:rFonts w:asciiTheme="minorHAnsi" w:hAnsiTheme="minorHAnsi"/>
          <w:szCs w:val="22"/>
        </w:rPr>
        <w:t xml:space="preserve"> shall be equal to Confirmed Quantities</w:t>
      </w:r>
      <w:r w:rsidR="00E76EE6" w:rsidRPr="008C1E1E">
        <w:rPr>
          <w:rFonts w:asciiTheme="minorHAnsi" w:hAnsiTheme="minorHAnsi"/>
          <w:szCs w:val="22"/>
        </w:rPr>
        <w:t>. F</w:t>
      </w:r>
      <w:r w:rsidR="009639F9" w:rsidRPr="008C1E1E">
        <w:rPr>
          <w:rFonts w:asciiTheme="minorHAnsi" w:hAnsiTheme="minorHAnsi"/>
          <w:szCs w:val="22"/>
        </w:rPr>
        <w:t xml:space="preserve">or the Interconnection Points where OBA is not in place, the Allocated Quantities from the Article </w:t>
      </w:r>
      <w:r w:rsidR="0024460D" w:rsidRPr="008C1E1E">
        <w:rPr>
          <w:rFonts w:asciiTheme="minorHAnsi" w:hAnsiTheme="minorHAnsi"/>
          <w:szCs w:val="22"/>
        </w:rPr>
        <w:t>19</w:t>
      </w:r>
      <w:r w:rsidR="009639F9" w:rsidRPr="008C1E1E">
        <w:rPr>
          <w:rFonts w:asciiTheme="minorHAnsi" w:hAnsiTheme="minorHAnsi"/>
          <w:szCs w:val="22"/>
        </w:rPr>
        <w:t xml:space="preserve">.3.1.2 </w:t>
      </w:r>
      <w:r w:rsidR="0024460D" w:rsidRPr="008C1E1E">
        <w:rPr>
          <w:rFonts w:asciiTheme="minorHAnsi" w:hAnsiTheme="minorHAnsi"/>
          <w:szCs w:val="22"/>
        </w:rPr>
        <w:t xml:space="preserve">of this Network Code </w:t>
      </w:r>
      <w:r w:rsidR="009639F9" w:rsidRPr="008C1E1E">
        <w:rPr>
          <w:rFonts w:asciiTheme="minorHAnsi" w:hAnsiTheme="minorHAnsi"/>
          <w:szCs w:val="22"/>
        </w:rPr>
        <w:t xml:space="preserve">shall be determined </w:t>
      </w:r>
      <w:r w:rsidR="007C5B79" w:rsidRPr="008C1E1E">
        <w:rPr>
          <w:rFonts w:asciiTheme="minorHAnsi" w:hAnsiTheme="minorHAnsi"/>
          <w:iCs/>
          <w:szCs w:val="22"/>
        </w:rPr>
        <w:t>in line with the Article 15.2.2 of this Network Code</w:t>
      </w:r>
      <w:r w:rsidR="009639F9" w:rsidRPr="008C1E1E">
        <w:rPr>
          <w:rFonts w:asciiTheme="minorHAnsi" w:hAnsiTheme="minorHAnsi"/>
          <w:szCs w:val="22"/>
        </w:rPr>
        <w:t xml:space="preserve">. </w:t>
      </w:r>
    </w:p>
    <w:p w14:paraId="04953918" w14:textId="27F78062" w:rsidR="002518E8" w:rsidRPr="008C1E1E" w:rsidRDefault="009639F9" w:rsidP="00686593">
      <w:pPr>
        <w:pStyle w:val="Heading3"/>
        <w:spacing w:line="276" w:lineRule="auto"/>
        <w:rPr>
          <w:rFonts w:asciiTheme="minorHAnsi" w:hAnsiTheme="minorHAnsi"/>
          <w:szCs w:val="22"/>
        </w:rPr>
      </w:pPr>
      <w:r w:rsidRPr="008C1E1E">
        <w:rPr>
          <w:rFonts w:asciiTheme="minorHAnsi" w:hAnsiTheme="minorHAnsi"/>
          <w:szCs w:val="22"/>
        </w:rPr>
        <w:t>In case of non-existence of OBA for the Interconnection Point</w:t>
      </w:r>
      <w:r w:rsidR="00AD252D" w:rsidRPr="008C1E1E">
        <w:rPr>
          <w:rFonts w:asciiTheme="minorHAnsi" w:hAnsiTheme="minorHAnsi"/>
          <w:szCs w:val="22"/>
        </w:rPr>
        <w:t xml:space="preserve"> Horgoš/Kiškundorožma 1200</w:t>
      </w:r>
      <w:r w:rsidRPr="008C1E1E">
        <w:rPr>
          <w:rFonts w:asciiTheme="minorHAnsi" w:hAnsiTheme="minorHAnsi"/>
          <w:szCs w:val="22"/>
        </w:rPr>
        <w:t xml:space="preserve">, the final </w:t>
      </w:r>
      <w:r w:rsidR="00AD252D" w:rsidRPr="008C1E1E">
        <w:rPr>
          <w:rFonts w:asciiTheme="minorHAnsi" w:hAnsiTheme="minorHAnsi"/>
          <w:szCs w:val="22"/>
        </w:rPr>
        <w:t>a</w:t>
      </w:r>
      <w:r w:rsidRPr="008C1E1E">
        <w:rPr>
          <w:rFonts w:asciiTheme="minorHAnsi" w:hAnsiTheme="minorHAnsi"/>
          <w:szCs w:val="22"/>
        </w:rPr>
        <w:t>llocation of quantities shall be performed only upon delivering of final allocations by downstream AFO.</w:t>
      </w:r>
    </w:p>
    <w:p w14:paraId="6BBBF67A" w14:textId="0B6C545C" w:rsidR="002518E8" w:rsidRPr="008C1E1E" w:rsidRDefault="009639F9" w:rsidP="00686593">
      <w:pPr>
        <w:pStyle w:val="Heading2"/>
        <w:keepNext w:val="0"/>
        <w:spacing w:line="276" w:lineRule="auto"/>
        <w:rPr>
          <w:rFonts w:asciiTheme="minorHAnsi" w:hAnsiTheme="minorHAnsi"/>
          <w:szCs w:val="22"/>
        </w:rPr>
      </w:pPr>
      <w:r w:rsidRPr="008C1E1E">
        <w:rPr>
          <w:rFonts w:asciiTheme="minorHAnsi" w:hAnsiTheme="minorHAnsi"/>
          <w:szCs w:val="22"/>
        </w:rPr>
        <w:t>Requests for</w:t>
      </w:r>
      <w:r w:rsidRPr="008C1E1E">
        <w:rPr>
          <w:rFonts w:asciiTheme="minorHAnsi" w:hAnsiTheme="minorHAnsi"/>
          <w:spacing w:val="-39"/>
          <w:szCs w:val="22"/>
        </w:rPr>
        <w:t xml:space="preserve"> </w:t>
      </w:r>
      <w:r w:rsidRPr="008C1E1E">
        <w:rPr>
          <w:rFonts w:asciiTheme="minorHAnsi" w:hAnsiTheme="minorHAnsi"/>
          <w:szCs w:val="22"/>
        </w:rPr>
        <w:t>Verification</w:t>
      </w:r>
    </w:p>
    <w:p w14:paraId="24EB9F55" w14:textId="3AAF811D" w:rsidR="002518E8" w:rsidRPr="008C1E1E" w:rsidRDefault="009639F9" w:rsidP="00686593">
      <w:pPr>
        <w:pStyle w:val="Heading3"/>
        <w:spacing w:line="276" w:lineRule="auto"/>
        <w:rPr>
          <w:rFonts w:asciiTheme="minorHAnsi" w:hAnsiTheme="minorHAnsi"/>
          <w:szCs w:val="22"/>
        </w:rPr>
      </w:pPr>
      <w:r w:rsidRPr="008C1E1E">
        <w:rPr>
          <w:rFonts w:asciiTheme="minorHAnsi" w:hAnsiTheme="minorHAnsi"/>
          <w:szCs w:val="22"/>
        </w:rPr>
        <w:t xml:space="preserve">The </w:t>
      </w:r>
      <w:bookmarkStart w:id="7742" w:name="_Ref535486896"/>
      <w:r w:rsidRPr="008C1E1E">
        <w:rPr>
          <w:rFonts w:asciiTheme="minorHAnsi" w:hAnsiTheme="minorHAnsi"/>
          <w:szCs w:val="22"/>
        </w:rPr>
        <w:t xml:space="preserve">User may request copies of all calibration, validation and verification logs </w:t>
      </w:r>
      <w:r w:rsidR="00280C59" w:rsidRPr="008C1E1E">
        <w:rPr>
          <w:rFonts w:asciiTheme="minorHAnsi" w:hAnsiTheme="minorHAnsi"/>
          <w:szCs w:val="22"/>
        </w:rPr>
        <w:t xml:space="preserve">relating </w:t>
      </w:r>
      <w:r w:rsidRPr="008C1E1E">
        <w:rPr>
          <w:rFonts w:asciiTheme="minorHAnsi" w:hAnsiTheme="minorHAnsi"/>
          <w:szCs w:val="22"/>
        </w:rPr>
        <w:t xml:space="preserve">to the period of previous three (3) months for </w:t>
      </w:r>
      <w:r w:rsidR="00C373CC" w:rsidRPr="008C1E1E">
        <w:rPr>
          <w:rFonts w:asciiTheme="minorHAnsi" w:hAnsiTheme="minorHAnsi"/>
          <w:szCs w:val="22"/>
        </w:rPr>
        <w:t xml:space="preserve">relevant </w:t>
      </w:r>
      <w:r w:rsidRPr="008C1E1E">
        <w:rPr>
          <w:rFonts w:asciiTheme="minorHAnsi" w:hAnsiTheme="minorHAnsi"/>
          <w:szCs w:val="22"/>
        </w:rPr>
        <w:t xml:space="preserve">Measurement Equipment. The Transporter </w:t>
      </w:r>
      <w:r w:rsidR="00D17767" w:rsidRPr="008C1E1E">
        <w:rPr>
          <w:rFonts w:asciiTheme="minorHAnsi" w:hAnsiTheme="minorHAnsi"/>
          <w:szCs w:val="22"/>
        </w:rPr>
        <w:t xml:space="preserve">shall </w:t>
      </w:r>
      <w:r w:rsidRPr="008C1E1E">
        <w:rPr>
          <w:rFonts w:asciiTheme="minorHAnsi" w:hAnsiTheme="minorHAnsi"/>
          <w:szCs w:val="22"/>
        </w:rPr>
        <w:t xml:space="preserve">provide all </w:t>
      </w:r>
      <w:r w:rsidR="00D17767" w:rsidRPr="008C1E1E">
        <w:rPr>
          <w:rFonts w:asciiTheme="minorHAnsi" w:hAnsiTheme="minorHAnsi"/>
          <w:szCs w:val="22"/>
        </w:rPr>
        <w:t xml:space="preserve">requested </w:t>
      </w:r>
      <w:r w:rsidRPr="008C1E1E">
        <w:rPr>
          <w:rFonts w:asciiTheme="minorHAnsi" w:hAnsiTheme="minorHAnsi"/>
          <w:szCs w:val="22"/>
        </w:rPr>
        <w:t xml:space="preserve">logs in relation to the </w:t>
      </w:r>
      <w:r w:rsidR="00D17767" w:rsidRPr="008C1E1E">
        <w:rPr>
          <w:rFonts w:asciiTheme="minorHAnsi" w:hAnsiTheme="minorHAnsi"/>
          <w:szCs w:val="22"/>
        </w:rPr>
        <w:t xml:space="preserve">subject </w:t>
      </w:r>
      <w:r w:rsidRPr="008C1E1E">
        <w:rPr>
          <w:rFonts w:asciiTheme="minorHAnsi" w:hAnsiTheme="minorHAnsi"/>
          <w:szCs w:val="22"/>
        </w:rPr>
        <w:t>Measurement Equipment within</w:t>
      </w:r>
      <w:r w:rsidRPr="008C1E1E">
        <w:rPr>
          <w:rFonts w:asciiTheme="minorHAnsi" w:hAnsiTheme="minorHAnsi"/>
          <w:spacing w:val="-12"/>
          <w:szCs w:val="22"/>
        </w:rPr>
        <w:t xml:space="preserve"> a </w:t>
      </w:r>
      <w:r w:rsidRPr="008C1E1E">
        <w:rPr>
          <w:rFonts w:asciiTheme="minorHAnsi" w:hAnsiTheme="minorHAnsi"/>
          <w:szCs w:val="22"/>
        </w:rPr>
        <w:t>period</w:t>
      </w:r>
      <w:r w:rsidRPr="008C1E1E">
        <w:rPr>
          <w:rFonts w:asciiTheme="minorHAnsi" w:hAnsiTheme="minorHAnsi"/>
          <w:spacing w:val="-12"/>
          <w:szCs w:val="22"/>
        </w:rPr>
        <w:t xml:space="preserve"> </w:t>
      </w:r>
      <w:r w:rsidRPr="008C1E1E">
        <w:rPr>
          <w:rFonts w:asciiTheme="minorHAnsi" w:hAnsiTheme="minorHAnsi"/>
          <w:szCs w:val="22"/>
        </w:rPr>
        <w:t>of</w:t>
      </w:r>
      <w:r w:rsidRPr="008C1E1E">
        <w:rPr>
          <w:rFonts w:asciiTheme="minorHAnsi" w:hAnsiTheme="minorHAnsi"/>
          <w:spacing w:val="-12"/>
          <w:szCs w:val="22"/>
        </w:rPr>
        <w:t xml:space="preserve"> </w:t>
      </w:r>
      <w:r w:rsidR="00D17767" w:rsidRPr="008C1E1E">
        <w:rPr>
          <w:rFonts w:asciiTheme="minorHAnsi" w:hAnsiTheme="minorHAnsi"/>
          <w:spacing w:val="-12"/>
          <w:szCs w:val="22"/>
        </w:rPr>
        <w:t xml:space="preserve">fifteen (15) days </w:t>
      </w:r>
      <w:r w:rsidR="00280C59" w:rsidRPr="008C1E1E">
        <w:rPr>
          <w:rFonts w:asciiTheme="minorHAnsi" w:hAnsiTheme="minorHAnsi"/>
          <w:spacing w:val="-12"/>
          <w:szCs w:val="22"/>
        </w:rPr>
        <w:t xml:space="preserve">as </w:t>
      </w:r>
      <w:r w:rsidRPr="008C1E1E">
        <w:rPr>
          <w:rFonts w:asciiTheme="minorHAnsi" w:hAnsiTheme="minorHAnsi"/>
          <w:szCs w:val="22"/>
        </w:rPr>
        <w:t>of</w:t>
      </w:r>
      <w:r w:rsidRPr="008C1E1E">
        <w:rPr>
          <w:rFonts w:asciiTheme="minorHAnsi" w:hAnsiTheme="minorHAnsi"/>
          <w:spacing w:val="-11"/>
          <w:szCs w:val="22"/>
        </w:rPr>
        <w:t xml:space="preserve"> </w:t>
      </w:r>
      <w:r w:rsidRPr="008C1E1E">
        <w:rPr>
          <w:rFonts w:asciiTheme="minorHAnsi" w:hAnsiTheme="minorHAnsi"/>
          <w:szCs w:val="22"/>
        </w:rPr>
        <w:t>such</w:t>
      </w:r>
      <w:r w:rsidRPr="008C1E1E">
        <w:rPr>
          <w:rFonts w:asciiTheme="minorHAnsi" w:hAnsiTheme="minorHAnsi"/>
          <w:spacing w:val="-12"/>
          <w:szCs w:val="22"/>
        </w:rPr>
        <w:t xml:space="preserve"> </w:t>
      </w:r>
      <w:r w:rsidRPr="008C1E1E">
        <w:rPr>
          <w:rFonts w:asciiTheme="minorHAnsi" w:hAnsiTheme="minorHAnsi"/>
          <w:szCs w:val="22"/>
        </w:rPr>
        <w:t>request.</w:t>
      </w:r>
      <w:bookmarkEnd w:id="7742"/>
    </w:p>
    <w:p w14:paraId="7E4C40D7" w14:textId="4D348394" w:rsidR="002518E8" w:rsidRPr="008C1E1E" w:rsidRDefault="009639F9" w:rsidP="00686593">
      <w:pPr>
        <w:pStyle w:val="Heading3"/>
        <w:spacing w:line="276" w:lineRule="auto"/>
        <w:rPr>
          <w:rFonts w:asciiTheme="minorHAnsi" w:hAnsiTheme="minorHAnsi"/>
          <w:szCs w:val="22"/>
        </w:rPr>
      </w:pPr>
      <w:bookmarkStart w:id="7743" w:name="_Ref535486996"/>
      <w:r w:rsidRPr="008C1E1E">
        <w:rPr>
          <w:rFonts w:asciiTheme="minorHAnsi" w:hAnsiTheme="minorHAnsi"/>
          <w:szCs w:val="22"/>
        </w:rPr>
        <w:t xml:space="preserve">Following receipt and review of the information provided under the Article </w:t>
      </w:r>
      <w:r w:rsidRPr="008C1E1E">
        <w:rPr>
          <w:rFonts w:asciiTheme="minorHAnsi" w:hAnsiTheme="minorHAnsi"/>
          <w:szCs w:val="22"/>
        </w:rPr>
        <w:fldChar w:fldCharType="begin"/>
      </w:r>
      <w:r w:rsidRPr="008C1E1E">
        <w:rPr>
          <w:rFonts w:asciiTheme="minorHAnsi" w:hAnsiTheme="minorHAnsi"/>
          <w:szCs w:val="22"/>
        </w:rPr>
        <w:instrText xml:space="preserve"> REF _Ref535486996 \w \h  \* MERGEFORMAT </w:instrText>
      </w:r>
      <w:r w:rsidRPr="008C1E1E">
        <w:rPr>
          <w:rFonts w:asciiTheme="minorHAnsi" w:hAnsiTheme="minorHAnsi"/>
          <w:szCs w:val="22"/>
        </w:rPr>
      </w:r>
      <w:r w:rsidRPr="008C1E1E">
        <w:rPr>
          <w:rFonts w:asciiTheme="minorHAnsi" w:hAnsiTheme="minorHAnsi"/>
          <w:szCs w:val="22"/>
        </w:rPr>
        <w:fldChar w:fldCharType="separate"/>
      </w:r>
      <w:r w:rsidR="008E73D4" w:rsidRPr="008C1E1E">
        <w:rPr>
          <w:rFonts w:asciiTheme="minorHAnsi" w:hAnsiTheme="minorHAnsi"/>
          <w:szCs w:val="22"/>
        </w:rPr>
        <w:t>19.4.2</w:t>
      </w:r>
      <w:r w:rsidRPr="008C1E1E">
        <w:rPr>
          <w:rFonts w:asciiTheme="minorHAnsi" w:hAnsiTheme="minorHAnsi"/>
          <w:szCs w:val="22"/>
        </w:rPr>
        <w:fldChar w:fldCharType="end"/>
      </w:r>
      <w:r w:rsidR="002E786F" w:rsidRPr="008C1E1E">
        <w:rPr>
          <w:rFonts w:asciiTheme="minorHAnsi" w:hAnsiTheme="minorHAnsi"/>
          <w:szCs w:val="22"/>
        </w:rPr>
        <w:t>1</w:t>
      </w:r>
      <w:r w:rsidRPr="008C1E1E">
        <w:rPr>
          <w:rFonts w:asciiTheme="minorHAnsi" w:hAnsiTheme="minorHAnsi"/>
          <w:szCs w:val="22"/>
        </w:rPr>
        <w:t xml:space="preserve"> </w:t>
      </w:r>
      <w:r w:rsidR="003927A6" w:rsidRPr="008C1E1E">
        <w:rPr>
          <w:rFonts w:asciiTheme="minorHAnsi" w:hAnsiTheme="minorHAnsi"/>
          <w:szCs w:val="22"/>
        </w:rPr>
        <w:t>of this Network Code</w:t>
      </w:r>
      <w:r w:rsidRPr="008C1E1E">
        <w:rPr>
          <w:rFonts w:asciiTheme="minorHAnsi" w:hAnsiTheme="minorHAnsi"/>
          <w:szCs w:val="22"/>
        </w:rPr>
        <w:t>, the User may</w:t>
      </w:r>
      <w:r w:rsidR="00C373CC" w:rsidRPr="008C1E1E">
        <w:rPr>
          <w:rFonts w:asciiTheme="minorHAnsi" w:hAnsiTheme="minorHAnsi"/>
          <w:szCs w:val="22"/>
        </w:rPr>
        <w:t xml:space="preserve"> deliver</w:t>
      </w:r>
      <w:r w:rsidRPr="008C1E1E">
        <w:rPr>
          <w:rFonts w:asciiTheme="minorHAnsi" w:hAnsiTheme="minorHAnsi"/>
          <w:szCs w:val="22"/>
        </w:rPr>
        <w:t xml:space="preserve"> to the Transporter </w:t>
      </w:r>
      <w:r w:rsidR="00C373CC" w:rsidRPr="008C1E1E">
        <w:rPr>
          <w:rFonts w:asciiTheme="minorHAnsi" w:hAnsiTheme="minorHAnsi"/>
          <w:szCs w:val="22"/>
        </w:rPr>
        <w:t>notification with a</w:t>
      </w:r>
      <w:r w:rsidR="003927A6" w:rsidRPr="008C1E1E">
        <w:rPr>
          <w:rFonts w:asciiTheme="minorHAnsi" w:hAnsiTheme="minorHAnsi"/>
          <w:szCs w:val="22"/>
        </w:rPr>
        <w:t>rguments</w:t>
      </w:r>
      <w:r w:rsidR="00C373CC" w:rsidRPr="008C1E1E">
        <w:rPr>
          <w:rFonts w:asciiTheme="minorHAnsi" w:hAnsiTheme="minorHAnsi"/>
          <w:szCs w:val="22"/>
        </w:rPr>
        <w:t xml:space="preserve"> for believing that</w:t>
      </w:r>
      <w:r w:rsidR="003927A6" w:rsidRPr="008C1E1E">
        <w:rPr>
          <w:rFonts w:asciiTheme="minorHAnsi" w:hAnsiTheme="minorHAnsi"/>
          <w:szCs w:val="22"/>
        </w:rPr>
        <w:t xml:space="preserve"> </w:t>
      </w:r>
      <w:r w:rsidRPr="008C1E1E">
        <w:rPr>
          <w:rFonts w:asciiTheme="minorHAnsi" w:hAnsiTheme="minorHAnsi"/>
          <w:szCs w:val="22"/>
        </w:rPr>
        <w:t xml:space="preserve">a material error </w:t>
      </w:r>
      <w:r w:rsidR="00C373CC" w:rsidRPr="008C1E1E">
        <w:rPr>
          <w:rFonts w:asciiTheme="minorHAnsi" w:hAnsiTheme="minorHAnsi"/>
          <w:szCs w:val="22"/>
        </w:rPr>
        <w:t xml:space="preserve">exists </w:t>
      </w:r>
      <w:r w:rsidRPr="008C1E1E">
        <w:rPr>
          <w:rFonts w:asciiTheme="minorHAnsi" w:hAnsiTheme="minorHAnsi"/>
          <w:szCs w:val="22"/>
        </w:rPr>
        <w:t xml:space="preserve">in the relevant Measurement Data, </w:t>
      </w:r>
      <w:r w:rsidR="00C373CC" w:rsidRPr="008C1E1E">
        <w:rPr>
          <w:rFonts w:asciiTheme="minorHAnsi" w:hAnsiTheme="minorHAnsi"/>
          <w:szCs w:val="22"/>
        </w:rPr>
        <w:t>and</w:t>
      </w:r>
      <w:r w:rsidRPr="008C1E1E">
        <w:rPr>
          <w:rFonts w:asciiTheme="minorHAnsi" w:hAnsiTheme="minorHAnsi"/>
          <w:szCs w:val="22"/>
        </w:rPr>
        <w:t xml:space="preserve"> require </w:t>
      </w:r>
      <w:r w:rsidR="00C373CC" w:rsidRPr="008C1E1E">
        <w:rPr>
          <w:rFonts w:asciiTheme="minorHAnsi" w:hAnsiTheme="minorHAnsi"/>
          <w:szCs w:val="22"/>
        </w:rPr>
        <w:t xml:space="preserve">from </w:t>
      </w:r>
      <w:r w:rsidRPr="008C1E1E">
        <w:rPr>
          <w:rFonts w:asciiTheme="minorHAnsi" w:hAnsiTheme="minorHAnsi"/>
          <w:szCs w:val="22"/>
        </w:rPr>
        <w:t>the Transporter to</w:t>
      </w:r>
      <w:r w:rsidRPr="008C1E1E">
        <w:rPr>
          <w:rFonts w:asciiTheme="minorHAnsi" w:hAnsiTheme="minorHAnsi"/>
          <w:spacing w:val="-12"/>
          <w:szCs w:val="22"/>
        </w:rPr>
        <w:t xml:space="preserve"> </w:t>
      </w:r>
      <w:r w:rsidRPr="008C1E1E">
        <w:rPr>
          <w:rFonts w:asciiTheme="minorHAnsi" w:hAnsiTheme="minorHAnsi"/>
          <w:szCs w:val="22"/>
        </w:rPr>
        <w:t>verify</w:t>
      </w:r>
      <w:r w:rsidRPr="008C1E1E">
        <w:rPr>
          <w:rFonts w:asciiTheme="minorHAnsi" w:hAnsiTheme="minorHAnsi"/>
          <w:spacing w:val="-14"/>
          <w:szCs w:val="22"/>
        </w:rPr>
        <w:t xml:space="preserve"> </w:t>
      </w:r>
      <w:r w:rsidRPr="008C1E1E">
        <w:rPr>
          <w:rFonts w:asciiTheme="minorHAnsi" w:hAnsiTheme="minorHAnsi"/>
          <w:szCs w:val="22"/>
        </w:rPr>
        <w:t>that</w:t>
      </w:r>
      <w:r w:rsidRPr="008C1E1E">
        <w:rPr>
          <w:rFonts w:asciiTheme="minorHAnsi" w:hAnsiTheme="minorHAnsi"/>
          <w:spacing w:val="-12"/>
          <w:szCs w:val="22"/>
        </w:rPr>
        <w:t xml:space="preserve"> </w:t>
      </w:r>
      <w:r w:rsidRPr="008C1E1E">
        <w:rPr>
          <w:rFonts w:asciiTheme="minorHAnsi" w:hAnsiTheme="minorHAnsi"/>
          <w:szCs w:val="22"/>
        </w:rPr>
        <w:t>Measurement Data.</w:t>
      </w:r>
      <w:bookmarkEnd w:id="7743"/>
    </w:p>
    <w:p w14:paraId="4E606474" w14:textId="1DDF8152" w:rsidR="002518E8" w:rsidRPr="008C1E1E" w:rsidRDefault="009639F9" w:rsidP="00686593">
      <w:pPr>
        <w:pStyle w:val="Heading3"/>
        <w:spacing w:line="276" w:lineRule="auto"/>
        <w:rPr>
          <w:rFonts w:asciiTheme="minorHAnsi" w:hAnsiTheme="minorHAnsi"/>
          <w:szCs w:val="22"/>
        </w:rPr>
      </w:pPr>
      <w:r w:rsidRPr="008C1E1E">
        <w:rPr>
          <w:rFonts w:asciiTheme="minorHAnsi" w:hAnsiTheme="minorHAnsi"/>
          <w:szCs w:val="22"/>
        </w:rPr>
        <w:t>Following</w:t>
      </w:r>
      <w:r w:rsidRPr="008C1E1E">
        <w:rPr>
          <w:rFonts w:asciiTheme="minorHAnsi" w:hAnsiTheme="minorHAnsi"/>
          <w:spacing w:val="-12"/>
          <w:szCs w:val="22"/>
        </w:rPr>
        <w:t xml:space="preserve"> </w:t>
      </w:r>
      <w:r w:rsidRPr="008C1E1E">
        <w:rPr>
          <w:rFonts w:asciiTheme="minorHAnsi" w:hAnsiTheme="minorHAnsi"/>
          <w:szCs w:val="22"/>
        </w:rPr>
        <w:t>receipt</w:t>
      </w:r>
      <w:r w:rsidRPr="008C1E1E">
        <w:rPr>
          <w:rFonts w:asciiTheme="minorHAnsi" w:hAnsiTheme="minorHAnsi"/>
          <w:spacing w:val="-11"/>
          <w:szCs w:val="22"/>
        </w:rPr>
        <w:t xml:space="preserve"> </w:t>
      </w:r>
      <w:r w:rsidRPr="008C1E1E">
        <w:rPr>
          <w:rFonts w:asciiTheme="minorHAnsi" w:hAnsiTheme="minorHAnsi"/>
          <w:szCs w:val="22"/>
        </w:rPr>
        <w:t>of</w:t>
      </w:r>
      <w:r w:rsidRPr="008C1E1E">
        <w:rPr>
          <w:rFonts w:asciiTheme="minorHAnsi" w:hAnsiTheme="minorHAnsi"/>
          <w:spacing w:val="-10"/>
          <w:szCs w:val="22"/>
        </w:rPr>
        <w:t xml:space="preserve"> </w:t>
      </w:r>
      <w:r w:rsidRPr="008C1E1E">
        <w:rPr>
          <w:rFonts w:asciiTheme="minorHAnsi" w:hAnsiTheme="minorHAnsi"/>
          <w:szCs w:val="22"/>
        </w:rPr>
        <w:t>a</w:t>
      </w:r>
      <w:r w:rsidRPr="008C1E1E">
        <w:rPr>
          <w:rFonts w:asciiTheme="minorHAnsi" w:hAnsiTheme="minorHAnsi"/>
          <w:spacing w:val="-13"/>
          <w:szCs w:val="22"/>
        </w:rPr>
        <w:t xml:space="preserve"> </w:t>
      </w:r>
      <w:r w:rsidRPr="008C1E1E">
        <w:rPr>
          <w:rFonts w:asciiTheme="minorHAnsi" w:hAnsiTheme="minorHAnsi"/>
          <w:szCs w:val="22"/>
        </w:rPr>
        <w:t>notice</w:t>
      </w:r>
      <w:r w:rsidRPr="008C1E1E">
        <w:rPr>
          <w:rFonts w:asciiTheme="minorHAnsi" w:hAnsiTheme="minorHAnsi"/>
          <w:spacing w:val="-11"/>
          <w:szCs w:val="22"/>
        </w:rPr>
        <w:t xml:space="preserve"> </w:t>
      </w:r>
      <w:r w:rsidRPr="008C1E1E">
        <w:rPr>
          <w:rFonts w:asciiTheme="minorHAnsi" w:hAnsiTheme="minorHAnsi"/>
          <w:szCs w:val="22"/>
        </w:rPr>
        <w:t>referred</w:t>
      </w:r>
      <w:r w:rsidRPr="008C1E1E">
        <w:rPr>
          <w:rFonts w:asciiTheme="minorHAnsi" w:hAnsiTheme="minorHAnsi"/>
          <w:spacing w:val="-11"/>
          <w:szCs w:val="22"/>
        </w:rPr>
        <w:t xml:space="preserve"> </w:t>
      </w:r>
      <w:r w:rsidRPr="008C1E1E">
        <w:rPr>
          <w:rFonts w:asciiTheme="minorHAnsi" w:hAnsiTheme="minorHAnsi"/>
          <w:szCs w:val="22"/>
        </w:rPr>
        <w:t>to</w:t>
      </w:r>
      <w:r w:rsidRPr="008C1E1E">
        <w:rPr>
          <w:rFonts w:asciiTheme="minorHAnsi" w:hAnsiTheme="minorHAnsi"/>
          <w:spacing w:val="-11"/>
          <w:szCs w:val="22"/>
        </w:rPr>
        <w:t xml:space="preserve"> </w:t>
      </w:r>
      <w:r w:rsidRPr="008C1E1E">
        <w:rPr>
          <w:rFonts w:asciiTheme="minorHAnsi" w:hAnsiTheme="minorHAnsi"/>
          <w:szCs w:val="22"/>
        </w:rPr>
        <w:t>in</w:t>
      </w:r>
      <w:r w:rsidRPr="008C1E1E">
        <w:rPr>
          <w:rFonts w:asciiTheme="minorHAnsi" w:hAnsiTheme="minorHAnsi"/>
          <w:spacing w:val="-12"/>
          <w:szCs w:val="22"/>
        </w:rPr>
        <w:t xml:space="preserve"> the </w:t>
      </w:r>
      <w:r w:rsidRPr="008C1E1E">
        <w:rPr>
          <w:rFonts w:asciiTheme="minorHAnsi" w:hAnsiTheme="minorHAnsi"/>
          <w:szCs w:val="22"/>
        </w:rPr>
        <w:t xml:space="preserve">Article </w:t>
      </w:r>
      <w:r w:rsidRPr="008C1E1E">
        <w:rPr>
          <w:rFonts w:asciiTheme="minorHAnsi" w:hAnsiTheme="minorHAnsi"/>
          <w:szCs w:val="22"/>
        </w:rPr>
        <w:fldChar w:fldCharType="begin"/>
      </w:r>
      <w:r w:rsidRPr="008C1E1E">
        <w:rPr>
          <w:rFonts w:asciiTheme="minorHAnsi" w:hAnsiTheme="minorHAnsi"/>
          <w:szCs w:val="22"/>
        </w:rPr>
        <w:instrText xml:space="preserve"> REF _Ref535486996 \w \h  \* MERGEFORMAT </w:instrText>
      </w:r>
      <w:r w:rsidRPr="008C1E1E">
        <w:rPr>
          <w:rFonts w:asciiTheme="minorHAnsi" w:hAnsiTheme="minorHAnsi"/>
          <w:szCs w:val="22"/>
        </w:rPr>
      </w:r>
      <w:r w:rsidRPr="008C1E1E">
        <w:rPr>
          <w:rFonts w:asciiTheme="minorHAnsi" w:hAnsiTheme="minorHAnsi"/>
          <w:szCs w:val="22"/>
        </w:rPr>
        <w:fldChar w:fldCharType="separate"/>
      </w:r>
      <w:r w:rsidR="008E73D4" w:rsidRPr="008C1E1E">
        <w:rPr>
          <w:rFonts w:asciiTheme="minorHAnsi" w:hAnsiTheme="minorHAnsi"/>
          <w:szCs w:val="22"/>
        </w:rPr>
        <w:t>19.4.2</w:t>
      </w:r>
      <w:r w:rsidRPr="008C1E1E">
        <w:rPr>
          <w:rFonts w:asciiTheme="minorHAnsi" w:hAnsiTheme="minorHAnsi"/>
          <w:szCs w:val="22"/>
        </w:rPr>
        <w:fldChar w:fldCharType="end"/>
      </w:r>
      <w:r w:rsidRPr="008C1E1E">
        <w:rPr>
          <w:rFonts w:asciiTheme="minorHAnsi" w:hAnsiTheme="minorHAnsi"/>
          <w:spacing w:val="-11"/>
          <w:szCs w:val="22"/>
        </w:rPr>
        <w:t xml:space="preserve"> </w:t>
      </w:r>
      <w:r w:rsidR="003927A6" w:rsidRPr="008C1E1E">
        <w:rPr>
          <w:rFonts w:asciiTheme="minorHAnsi" w:hAnsiTheme="minorHAnsi"/>
          <w:szCs w:val="22"/>
        </w:rPr>
        <w:t>of this Network Code</w:t>
      </w:r>
      <w:r w:rsidRPr="008C1E1E">
        <w:rPr>
          <w:rFonts w:asciiTheme="minorHAnsi" w:hAnsiTheme="minorHAnsi"/>
          <w:szCs w:val="22"/>
        </w:rPr>
        <w:t>,</w:t>
      </w:r>
      <w:r w:rsidRPr="008C1E1E">
        <w:rPr>
          <w:rFonts w:asciiTheme="minorHAnsi" w:hAnsiTheme="minorHAnsi"/>
          <w:spacing w:val="-10"/>
          <w:szCs w:val="22"/>
        </w:rPr>
        <w:t xml:space="preserve"> </w:t>
      </w:r>
      <w:r w:rsidRPr="008C1E1E">
        <w:rPr>
          <w:rFonts w:asciiTheme="minorHAnsi" w:hAnsiTheme="minorHAnsi"/>
          <w:szCs w:val="22"/>
        </w:rPr>
        <w:t>the</w:t>
      </w:r>
      <w:r w:rsidRPr="008C1E1E">
        <w:rPr>
          <w:rFonts w:asciiTheme="minorHAnsi" w:hAnsiTheme="minorHAnsi"/>
          <w:spacing w:val="-13"/>
          <w:szCs w:val="22"/>
        </w:rPr>
        <w:t xml:space="preserve"> </w:t>
      </w:r>
      <w:r w:rsidRPr="008C1E1E">
        <w:rPr>
          <w:rFonts w:asciiTheme="minorHAnsi" w:hAnsiTheme="minorHAnsi"/>
          <w:szCs w:val="22"/>
        </w:rPr>
        <w:t>Transporter</w:t>
      </w:r>
      <w:r w:rsidRPr="008C1E1E">
        <w:rPr>
          <w:rFonts w:asciiTheme="minorHAnsi" w:hAnsiTheme="minorHAnsi"/>
          <w:spacing w:val="-11"/>
          <w:szCs w:val="22"/>
        </w:rPr>
        <w:t xml:space="preserve"> </w:t>
      </w:r>
      <w:r w:rsidRPr="008C1E1E">
        <w:rPr>
          <w:rFonts w:asciiTheme="minorHAnsi" w:hAnsiTheme="minorHAnsi"/>
          <w:szCs w:val="22"/>
        </w:rPr>
        <w:t>must:</w:t>
      </w:r>
    </w:p>
    <w:p w14:paraId="62FA82CA" w14:textId="636DADC6"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carry</w:t>
      </w:r>
      <w:r w:rsidRPr="008C1E1E">
        <w:rPr>
          <w:rFonts w:asciiTheme="minorHAnsi" w:hAnsiTheme="minorHAnsi"/>
          <w:spacing w:val="-4"/>
          <w:szCs w:val="22"/>
        </w:rPr>
        <w:t xml:space="preserve"> </w:t>
      </w:r>
      <w:r w:rsidRPr="008C1E1E">
        <w:rPr>
          <w:rFonts w:asciiTheme="minorHAnsi" w:hAnsiTheme="minorHAnsi"/>
          <w:szCs w:val="22"/>
        </w:rPr>
        <w:t>out</w:t>
      </w:r>
      <w:r w:rsidRPr="008C1E1E">
        <w:rPr>
          <w:rFonts w:asciiTheme="minorHAnsi" w:hAnsiTheme="minorHAnsi"/>
          <w:spacing w:val="-2"/>
          <w:szCs w:val="22"/>
        </w:rPr>
        <w:t xml:space="preserve"> </w:t>
      </w:r>
      <w:r w:rsidRPr="008C1E1E">
        <w:rPr>
          <w:rFonts w:asciiTheme="minorHAnsi" w:hAnsiTheme="minorHAnsi"/>
          <w:szCs w:val="22"/>
        </w:rPr>
        <w:t>the required verification</w:t>
      </w:r>
      <w:r w:rsidR="00010353" w:rsidRPr="008C1E1E">
        <w:rPr>
          <w:rFonts w:asciiTheme="minorHAnsi" w:hAnsiTheme="minorHAnsi"/>
          <w:szCs w:val="22"/>
        </w:rPr>
        <w:t xml:space="preserve"> in line with the request from this Article</w:t>
      </w:r>
      <w:r w:rsidRPr="008C1E1E">
        <w:rPr>
          <w:rFonts w:asciiTheme="minorHAnsi" w:hAnsiTheme="minorHAnsi"/>
          <w:szCs w:val="22"/>
        </w:rPr>
        <w:t xml:space="preserve"> as soon as reasonably practicable and provide the User with</w:t>
      </w:r>
      <w:r w:rsidR="00010353" w:rsidRPr="008C1E1E">
        <w:rPr>
          <w:rFonts w:asciiTheme="minorHAnsi" w:hAnsiTheme="minorHAnsi"/>
          <w:szCs w:val="22"/>
        </w:rPr>
        <w:t xml:space="preserve"> </w:t>
      </w:r>
      <w:r w:rsidR="00D0488A" w:rsidRPr="008C1E1E">
        <w:rPr>
          <w:rFonts w:asciiTheme="minorHAnsi" w:hAnsiTheme="minorHAnsi"/>
          <w:szCs w:val="22"/>
        </w:rPr>
        <w:t xml:space="preserve">results of verification and </w:t>
      </w:r>
      <w:r w:rsidR="00010353" w:rsidRPr="008C1E1E">
        <w:rPr>
          <w:rFonts w:asciiTheme="minorHAnsi" w:hAnsiTheme="minorHAnsi"/>
          <w:szCs w:val="22"/>
        </w:rPr>
        <w:t xml:space="preserve">information of each step of verification </w:t>
      </w:r>
      <w:r w:rsidR="00323E8D" w:rsidRPr="008C1E1E">
        <w:rPr>
          <w:rFonts w:asciiTheme="minorHAnsi" w:hAnsiTheme="minorHAnsi"/>
          <w:szCs w:val="22"/>
        </w:rPr>
        <w:t>not later than</w:t>
      </w:r>
      <w:r w:rsidRPr="008C1E1E">
        <w:rPr>
          <w:rFonts w:asciiTheme="minorHAnsi" w:hAnsiTheme="minorHAnsi"/>
          <w:szCs w:val="22"/>
        </w:rPr>
        <w:t xml:space="preserve"> five (5) Business Days</w:t>
      </w:r>
      <w:r w:rsidR="006608A1" w:rsidRPr="008C1E1E">
        <w:rPr>
          <w:rFonts w:asciiTheme="minorHAnsi" w:hAnsiTheme="minorHAnsi"/>
          <w:szCs w:val="22"/>
        </w:rPr>
        <w:t xml:space="preserve"> as of notification f</w:t>
      </w:r>
      <w:r w:rsidR="00D74C38" w:rsidRPr="008C1E1E">
        <w:rPr>
          <w:rFonts w:asciiTheme="minorHAnsi" w:hAnsiTheme="minorHAnsi"/>
          <w:szCs w:val="22"/>
        </w:rPr>
        <w:t>rom the Article 19.4.2 of this Network Code</w:t>
      </w:r>
      <w:r w:rsidRPr="008C1E1E">
        <w:rPr>
          <w:rFonts w:asciiTheme="minorHAnsi" w:hAnsiTheme="minorHAnsi"/>
          <w:szCs w:val="22"/>
        </w:rPr>
        <w:t>;</w:t>
      </w:r>
    </w:p>
    <w:p w14:paraId="0BB81B32" w14:textId="442E408C"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no later than </w:t>
      </w:r>
      <w:r w:rsidR="003927A6" w:rsidRPr="008C1E1E">
        <w:rPr>
          <w:rFonts w:asciiTheme="minorHAnsi" w:hAnsiTheme="minorHAnsi"/>
          <w:szCs w:val="22"/>
        </w:rPr>
        <w:t>thirty (30) days</w:t>
      </w:r>
      <w:r w:rsidRPr="008C1E1E">
        <w:rPr>
          <w:rFonts w:asciiTheme="minorHAnsi" w:hAnsiTheme="minorHAnsi"/>
          <w:szCs w:val="22"/>
        </w:rPr>
        <w:t xml:space="preserve"> after the end of the required verification, produce a report stating if the relevant Measurement Equipment subject to the verification is and was operating accurately and in compliance with the </w:t>
      </w:r>
      <w:r w:rsidR="001A6FB0" w:rsidRPr="008C1E1E">
        <w:rPr>
          <w:rFonts w:asciiTheme="minorHAnsi" w:hAnsiTheme="minorHAnsi"/>
          <w:szCs w:val="22"/>
        </w:rPr>
        <w:t>M</w:t>
      </w:r>
      <w:r w:rsidRPr="008C1E1E">
        <w:rPr>
          <w:rFonts w:asciiTheme="minorHAnsi" w:hAnsiTheme="minorHAnsi"/>
          <w:szCs w:val="22"/>
        </w:rPr>
        <w:t xml:space="preserve">easurement </w:t>
      </w:r>
      <w:r w:rsidR="001A6FB0" w:rsidRPr="008C1E1E">
        <w:rPr>
          <w:rFonts w:asciiTheme="minorHAnsi" w:hAnsiTheme="minorHAnsi"/>
          <w:szCs w:val="22"/>
        </w:rPr>
        <w:t>E</w:t>
      </w:r>
      <w:r w:rsidRPr="008C1E1E">
        <w:rPr>
          <w:rFonts w:asciiTheme="minorHAnsi" w:hAnsiTheme="minorHAnsi"/>
          <w:szCs w:val="22"/>
        </w:rPr>
        <w:t xml:space="preserve">quipment </w:t>
      </w:r>
      <w:r w:rsidR="00323E8D" w:rsidRPr="008C1E1E">
        <w:rPr>
          <w:rFonts w:asciiTheme="minorHAnsi" w:hAnsiTheme="minorHAnsi"/>
          <w:szCs w:val="22"/>
        </w:rPr>
        <w:t>t</w:t>
      </w:r>
      <w:r w:rsidRPr="008C1E1E">
        <w:rPr>
          <w:rFonts w:asciiTheme="minorHAnsi" w:hAnsiTheme="minorHAnsi"/>
          <w:szCs w:val="22"/>
        </w:rPr>
        <w:t xml:space="preserve">echnical </w:t>
      </w:r>
      <w:r w:rsidR="00323E8D" w:rsidRPr="008C1E1E">
        <w:rPr>
          <w:rFonts w:asciiTheme="minorHAnsi" w:hAnsiTheme="minorHAnsi"/>
          <w:szCs w:val="22"/>
        </w:rPr>
        <w:t>s</w:t>
      </w:r>
      <w:r w:rsidRPr="008C1E1E">
        <w:rPr>
          <w:rFonts w:asciiTheme="minorHAnsi" w:hAnsiTheme="minorHAnsi"/>
          <w:szCs w:val="22"/>
        </w:rPr>
        <w:t xml:space="preserve">pecifications and, if relevant, specifying any resulting actions to be taken </w:t>
      </w:r>
      <w:r w:rsidR="00E20F46" w:rsidRPr="008C1E1E">
        <w:rPr>
          <w:rFonts w:asciiTheme="minorHAnsi" w:hAnsiTheme="minorHAnsi"/>
          <w:szCs w:val="22"/>
        </w:rPr>
        <w:t>in respect to the Measurement Equipment</w:t>
      </w:r>
      <w:r w:rsidRPr="008C1E1E">
        <w:rPr>
          <w:rFonts w:asciiTheme="minorHAnsi" w:hAnsiTheme="minorHAnsi"/>
          <w:szCs w:val="22"/>
        </w:rPr>
        <w:t>.</w:t>
      </w:r>
    </w:p>
    <w:p w14:paraId="30F7FFD1" w14:textId="01279BF9" w:rsidR="002518E8" w:rsidRPr="008C1E1E" w:rsidRDefault="009639F9" w:rsidP="00686593">
      <w:pPr>
        <w:pStyle w:val="Heading3"/>
        <w:spacing w:line="276" w:lineRule="auto"/>
        <w:rPr>
          <w:rFonts w:asciiTheme="minorHAnsi" w:hAnsiTheme="minorHAnsi"/>
          <w:szCs w:val="22"/>
        </w:rPr>
      </w:pPr>
      <w:r w:rsidRPr="008C1E1E">
        <w:rPr>
          <w:rFonts w:asciiTheme="minorHAnsi" w:hAnsiTheme="minorHAnsi"/>
          <w:szCs w:val="22"/>
        </w:rPr>
        <w:t>If</w:t>
      </w:r>
      <w:r w:rsidRPr="008C1E1E">
        <w:rPr>
          <w:rFonts w:asciiTheme="minorHAnsi" w:hAnsiTheme="minorHAnsi"/>
          <w:spacing w:val="-13"/>
          <w:szCs w:val="22"/>
        </w:rPr>
        <w:t xml:space="preserve"> </w:t>
      </w:r>
      <w:r w:rsidRPr="008C1E1E">
        <w:rPr>
          <w:rFonts w:asciiTheme="minorHAnsi" w:hAnsiTheme="minorHAnsi"/>
          <w:szCs w:val="22"/>
        </w:rPr>
        <w:t>the</w:t>
      </w:r>
      <w:r w:rsidRPr="008C1E1E">
        <w:rPr>
          <w:rFonts w:asciiTheme="minorHAnsi" w:hAnsiTheme="minorHAnsi"/>
          <w:spacing w:val="-14"/>
          <w:szCs w:val="22"/>
        </w:rPr>
        <w:t xml:space="preserve"> </w:t>
      </w:r>
      <w:r w:rsidRPr="008C1E1E">
        <w:rPr>
          <w:rFonts w:asciiTheme="minorHAnsi" w:hAnsiTheme="minorHAnsi"/>
          <w:szCs w:val="22"/>
        </w:rPr>
        <w:t>verification</w:t>
      </w:r>
      <w:r w:rsidRPr="008C1E1E">
        <w:rPr>
          <w:rFonts w:asciiTheme="minorHAnsi" w:hAnsiTheme="minorHAnsi"/>
          <w:spacing w:val="-14"/>
          <w:szCs w:val="22"/>
        </w:rPr>
        <w:t xml:space="preserve"> </w:t>
      </w:r>
      <w:r w:rsidRPr="008C1E1E">
        <w:rPr>
          <w:rFonts w:asciiTheme="minorHAnsi" w:hAnsiTheme="minorHAnsi"/>
          <w:szCs w:val="22"/>
        </w:rPr>
        <w:t>concludes</w:t>
      </w:r>
      <w:r w:rsidRPr="008C1E1E">
        <w:rPr>
          <w:rFonts w:asciiTheme="minorHAnsi" w:hAnsiTheme="minorHAnsi"/>
          <w:spacing w:val="-14"/>
          <w:szCs w:val="22"/>
        </w:rPr>
        <w:t xml:space="preserve"> </w:t>
      </w:r>
      <w:r w:rsidRPr="008C1E1E">
        <w:rPr>
          <w:rFonts w:asciiTheme="minorHAnsi" w:hAnsiTheme="minorHAnsi"/>
          <w:szCs w:val="22"/>
        </w:rPr>
        <w:t>that:</w:t>
      </w:r>
    </w:p>
    <w:p w14:paraId="351DC6AC" w14:textId="4DDD5BA7"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the Measurement Equipment is and was functioning accurately, compliant with the </w:t>
      </w:r>
      <w:r w:rsidR="001A6FB0" w:rsidRPr="008C1E1E">
        <w:rPr>
          <w:rFonts w:asciiTheme="minorHAnsi" w:hAnsiTheme="minorHAnsi"/>
          <w:szCs w:val="22"/>
        </w:rPr>
        <w:t>M</w:t>
      </w:r>
      <w:r w:rsidRPr="008C1E1E">
        <w:rPr>
          <w:rFonts w:asciiTheme="minorHAnsi" w:hAnsiTheme="minorHAnsi"/>
          <w:szCs w:val="22"/>
        </w:rPr>
        <w:t xml:space="preserve">easurement </w:t>
      </w:r>
      <w:r w:rsidR="001A6FB0" w:rsidRPr="008C1E1E">
        <w:rPr>
          <w:rFonts w:asciiTheme="minorHAnsi" w:hAnsiTheme="minorHAnsi"/>
          <w:szCs w:val="22"/>
        </w:rPr>
        <w:t>E</w:t>
      </w:r>
      <w:r w:rsidRPr="008C1E1E">
        <w:rPr>
          <w:rFonts w:asciiTheme="minorHAnsi" w:hAnsiTheme="minorHAnsi"/>
          <w:szCs w:val="22"/>
        </w:rPr>
        <w:t xml:space="preserve">quipment </w:t>
      </w:r>
      <w:r w:rsidR="00323E8D" w:rsidRPr="008C1E1E">
        <w:rPr>
          <w:rFonts w:asciiTheme="minorHAnsi" w:hAnsiTheme="minorHAnsi"/>
          <w:szCs w:val="22"/>
        </w:rPr>
        <w:t>t</w:t>
      </w:r>
      <w:r w:rsidRPr="008C1E1E">
        <w:rPr>
          <w:rFonts w:asciiTheme="minorHAnsi" w:hAnsiTheme="minorHAnsi"/>
          <w:szCs w:val="22"/>
        </w:rPr>
        <w:t xml:space="preserve">echnical </w:t>
      </w:r>
      <w:r w:rsidR="00323E8D" w:rsidRPr="008C1E1E">
        <w:rPr>
          <w:rFonts w:asciiTheme="minorHAnsi" w:hAnsiTheme="minorHAnsi"/>
          <w:szCs w:val="22"/>
        </w:rPr>
        <w:t>s</w:t>
      </w:r>
      <w:r w:rsidRPr="008C1E1E">
        <w:rPr>
          <w:rFonts w:asciiTheme="minorHAnsi" w:hAnsiTheme="minorHAnsi"/>
          <w:szCs w:val="22"/>
        </w:rPr>
        <w:t xml:space="preserve">pecifications, the User requesting that verification </w:t>
      </w:r>
      <w:r w:rsidR="00BE1465" w:rsidRPr="008C1E1E">
        <w:rPr>
          <w:rFonts w:asciiTheme="minorHAnsi" w:hAnsiTheme="minorHAnsi"/>
          <w:szCs w:val="22"/>
        </w:rPr>
        <w:t>shall pay</w:t>
      </w:r>
      <w:r w:rsidR="004F53F5" w:rsidRPr="008C1E1E">
        <w:rPr>
          <w:rFonts w:asciiTheme="minorHAnsi" w:hAnsiTheme="minorHAnsi"/>
          <w:szCs w:val="22"/>
        </w:rPr>
        <w:t xml:space="preserve"> the costs calculated in line with the decision on determination </w:t>
      </w:r>
      <w:r w:rsidR="00932E29" w:rsidRPr="008C1E1E">
        <w:rPr>
          <w:rFonts w:asciiTheme="minorHAnsi" w:hAnsiTheme="minorHAnsi"/>
          <w:szCs w:val="22"/>
        </w:rPr>
        <w:t xml:space="preserve">of </w:t>
      </w:r>
      <w:r w:rsidR="004F53F5" w:rsidRPr="008C1E1E">
        <w:rPr>
          <w:rFonts w:asciiTheme="minorHAnsi" w:hAnsiTheme="minorHAnsi"/>
          <w:szCs w:val="22"/>
        </w:rPr>
        <w:t>costs f</w:t>
      </w:r>
      <w:r w:rsidR="00932E29" w:rsidRPr="008C1E1E">
        <w:rPr>
          <w:rFonts w:asciiTheme="minorHAnsi" w:hAnsiTheme="minorHAnsi"/>
          <w:szCs w:val="22"/>
        </w:rPr>
        <w:t>or</w:t>
      </w:r>
      <w:r w:rsidR="004F53F5" w:rsidRPr="008C1E1E">
        <w:rPr>
          <w:rFonts w:asciiTheme="minorHAnsi" w:hAnsiTheme="minorHAnsi"/>
          <w:szCs w:val="22"/>
        </w:rPr>
        <w:t xml:space="preserve"> non-standardised services</w:t>
      </w:r>
      <w:r w:rsidRPr="008C1E1E">
        <w:rPr>
          <w:rFonts w:asciiTheme="minorHAnsi" w:hAnsiTheme="minorHAnsi"/>
          <w:szCs w:val="22"/>
        </w:rPr>
        <w:t>; or</w:t>
      </w:r>
    </w:p>
    <w:p w14:paraId="525B94D7" w14:textId="70752E8C" w:rsidR="002518E8" w:rsidRPr="008C1E1E" w:rsidRDefault="009639F9" w:rsidP="00686593">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the Measurement Equipment is not or was not functioning accurately, the Transporter </w:t>
      </w:r>
      <w:r w:rsidR="00BE1465" w:rsidRPr="008C1E1E">
        <w:rPr>
          <w:rFonts w:asciiTheme="minorHAnsi" w:hAnsiTheme="minorHAnsi"/>
          <w:szCs w:val="22"/>
        </w:rPr>
        <w:t xml:space="preserve">shall </w:t>
      </w:r>
      <w:r w:rsidRPr="008C1E1E">
        <w:rPr>
          <w:rFonts w:asciiTheme="minorHAnsi" w:hAnsiTheme="minorHAnsi"/>
          <w:szCs w:val="22"/>
        </w:rPr>
        <w:t>be</w:t>
      </w:r>
      <w:r w:rsidR="00BE1465" w:rsidRPr="008C1E1E">
        <w:rPr>
          <w:rFonts w:asciiTheme="minorHAnsi" w:hAnsiTheme="minorHAnsi"/>
          <w:szCs w:val="22"/>
        </w:rPr>
        <w:t>ar</w:t>
      </w:r>
      <w:r w:rsidRPr="008C1E1E">
        <w:rPr>
          <w:rFonts w:asciiTheme="minorHAnsi" w:hAnsiTheme="minorHAnsi"/>
          <w:szCs w:val="22"/>
        </w:rPr>
        <w:t xml:space="preserve"> </w:t>
      </w:r>
      <w:r w:rsidR="00BE1465" w:rsidRPr="008C1E1E">
        <w:rPr>
          <w:rFonts w:asciiTheme="minorHAnsi" w:hAnsiTheme="minorHAnsi"/>
          <w:szCs w:val="22"/>
        </w:rPr>
        <w:t>all</w:t>
      </w:r>
      <w:r w:rsidRPr="008C1E1E">
        <w:rPr>
          <w:rFonts w:asciiTheme="minorHAnsi" w:hAnsiTheme="minorHAnsi"/>
          <w:szCs w:val="22"/>
        </w:rPr>
        <w:t xml:space="preserve"> costs incurred in connection with verification and the </w:t>
      </w:r>
      <w:r w:rsidR="004222DC" w:rsidRPr="008C1E1E">
        <w:rPr>
          <w:rFonts w:asciiTheme="minorHAnsi" w:hAnsiTheme="minorHAnsi"/>
          <w:szCs w:val="22"/>
        </w:rPr>
        <w:t xml:space="preserve">drafting </w:t>
      </w:r>
      <w:r w:rsidRPr="008C1E1E">
        <w:rPr>
          <w:rFonts w:asciiTheme="minorHAnsi" w:hAnsiTheme="minorHAnsi"/>
          <w:szCs w:val="22"/>
        </w:rPr>
        <w:t>of the report.</w:t>
      </w:r>
    </w:p>
    <w:p w14:paraId="1E69EC93" w14:textId="634BFC81" w:rsidR="002518E8" w:rsidRPr="008C1E1E" w:rsidRDefault="009639F9" w:rsidP="00686593">
      <w:pPr>
        <w:pStyle w:val="Heading3"/>
        <w:spacing w:line="276" w:lineRule="auto"/>
        <w:rPr>
          <w:rFonts w:asciiTheme="minorHAnsi" w:hAnsiTheme="minorHAnsi"/>
          <w:szCs w:val="22"/>
        </w:rPr>
      </w:pPr>
      <w:r w:rsidRPr="008C1E1E">
        <w:rPr>
          <w:rFonts w:asciiTheme="minorHAnsi" w:hAnsiTheme="minorHAnsi"/>
          <w:szCs w:val="22"/>
        </w:rPr>
        <w:t>A User that requires a verification has the right to have its personnel present during the verification,</w:t>
      </w:r>
      <w:r w:rsidRPr="008C1E1E">
        <w:rPr>
          <w:rFonts w:asciiTheme="minorHAnsi" w:hAnsiTheme="minorHAnsi"/>
          <w:spacing w:val="-10"/>
          <w:szCs w:val="22"/>
        </w:rPr>
        <w:t xml:space="preserve"> </w:t>
      </w:r>
      <w:r w:rsidRPr="008C1E1E">
        <w:rPr>
          <w:rFonts w:asciiTheme="minorHAnsi" w:hAnsiTheme="minorHAnsi"/>
          <w:szCs w:val="22"/>
        </w:rPr>
        <w:t>provided</w:t>
      </w:r>
      <w:r w:rsidRPr="008C1E1E">
        <w:rPr>
          <w:rFonts w:asciiTheme="minorHAnsi" w:hAnsiTheme="minorHAnsi"/>
          <w:spacing w:val="-7"/>
          <w:szCs w:val="22"/>
        </w:rPr>
        <w:t xml:space="preserve"> </w:t>
      </w:r>
      <w:r w:rsidRPr="008C1E1E">
        <w:rPr>
          <w:rFonts w:asciiTheme="minorHAnsi" w:hAnsiTheme="minorHAnsi"/>
          <w:szCs w:val="22"/>
        </w:rPr>
        <w:t>that</w:t>
      </w:r>
      <w:r w:rsidRPr="008C1E1E">
        <w:rPr>
          <w:rFonts w:asciiTheme="minorHAnsi" w:hAnsiTheme="minorHAnsi"/>
          <w:spacing w:val="-8"/>
          <w:szCs w:val="22"/>
        </w:rPr>
        <w:t xml:space="preserve"> </w:t>
      </w:r>
      <w:r w:rsidRPr="008C1E1E">
        <w:rPr>
          <w:rFonts w:asciiTheme="minorHAnsi" w:hAnsiTheme="minorHAnsi"/>
          <w:szCs w:val="22"/>
        </w:rPr>
        <w:t>such</w:t>
      </w:r>
      <w:r w:rsidRPr="008C1E1E">
        <w:rPr>
          <w:rFonts w:asciiTheme="minorHAnsi" w:hAnsiTheme="minorHAnsi"/>
          <w:spacing w:val="-7"/>
          <w:szCs w:val="22"/>
        </w:rPr>
        <w:t xml:space="preserve"> User</w:t>
      </w:r>
      <w:r w:rsidRPr="008C1E1E">
        <w:rPr>
          <w:rFonts w:asciiTheme="minorHAnsi" w:hAnsiTheme="minorHAnsi"/>
          <w:spacing w:val="-9"/>
          <w:szCs w:val="22"/>
        </w:rPr>
        <w:t xml:space="preserve"> </w:t>
      </w:r>
      <w:r w:rsidRPr="008C1E1E">
        <w:rPr>
          <w:rFonts w:asciiTheme="minorHAnsi" w:hAnsiTheme="minorHAnsi"/>
          <w:szCs w:val="22"/>
        </w:rPr>
        <w:t>has</w:t>
      </w:r>
      <w:r w:rsidRPr="008C1E1E">
        <w:rPr>
          <w:rFonts w:asciiTheme="minorHAnsi" w:hAnsiTheme="minorHAnsi"/>
          <w:spacing w:val="-7"/>
          <w:szCs w:val="22"/>
        </w:rPr>
        <w:t xml:space="preserve"> </w:t>
      </w:r>
      <w:r w:rsidRPr="008C1E1E">
        <w:rPr>
          <w:rFonts w:asciiTheme="minorHAnsi" w:hAnsiTheme="minorHAnsi"/>
          <w:szCs w:val="22"/>
        </w:rPr>
        <w:t>included,</w:t>
      </w:r>
      <w:r w:rsidRPr="008C1E1E">
        <w:rPr>
          <w:rFonts w:asciiTheme="minorHAnsi" w:hAnsiTheme="minorHAnsi"/>
          <w:spacing w:val="-7"/>
          <w:szCs w:val="22"/>
        </w:rPr>
        <w:t xml:space="preserve"> </w:t>
      </w:r>
      <w:r w:rsidRPr="008C1E1E">
        <w:rPr>
          <w:rFonts w:asciiTheme="minorHAnsi" w:hAnsiTheme="minorHAnsi"/>
          <w:szCs w:val="22"/>
        </w:rPr>
        <w:t>in</w:t>
      </w:r>
      <w:r w:rsidRPr="008C1E1E">
        <w:rPr>
          <w:rFonts w:asciiTheme="minorHAnsi" w:hAnsiTheme="minorHAnsi"/>
          <w:spacing w:val="-7"/>
          <w:szCs w:val="22"/>
        </w:rPr>
        <w:t xml:space="preserve"> </w:t>
      </w:r>
      <w:r w:rsidRPr="008C1E1E">
        <w:rPr>
          <w:rFonts w:asciiTheme="minorHAnsi" w:hAnsiTheme="minorHAnsi"/>
          <w:szCs w:val="22"/>
        </w:rPr>
        <w:t>its</w:t>
      </w:r>
      <w:r w:rsidRPr="008C1E1E">
        <w:rPr>
          <w:rFonts w:asciiTheme="minorHAnsi" w:hAnsiTheme="minorHAnsi"/>
          <w:spacing w:val="-10"/>
          <w:szCs w:val="22"/>
        </w:rPr>
        <w:t xml:space="preserve"> </w:t>
      </w:r>
      <w:r w:rsidRPr="008C1E1E">
        <w:rPr>
          <w:rFonts w:asciiTheme="minorHAnsi" w:hAnsiTheme="minorHAnsi"/>
          <w:szCs w:val="22"/>
        </w:rPr>
        <w:t>notice</w:t>
      </w:r>
      <w:r w:rsidRPr="008C1E1E">
        <w:rPr>
          <w:rFonts w:asciiTheme="minorHAnsi" w:hAnsiTheme="minorHAnsi"/>
          <w:spacing w:val="-7"/>
          <w:szCs w:val="22"/>
        </w:rPr>
        <w:t xml:space="preserve"> </w:t>
      </w:r>
      <w:r w:rsidRPr="008C1E1E">
        <w:rPr>
          <w:rFonts w:asciiTheme="minorHAnsi" w:hAnsiTheme="minorHAnsi"/>
          <w:szCs w:val="22"/>
        </w:rPr>
        <w:t>given</w:t>
      </w:r>
      <w:r w:rsidRPr="008C1E1E">
        <w:rPr>
          <w:rFonts w:asciiTheme="minorHAnsi" w:hAnsiTheme="minorHAnsi"/>
          <w:spacing w:val="-5"/>
          <w:szCs w:val="22"/>
        </w:rPr>
        <w:t xml:space="preserve"> </w:t>
      </w:r>
      <w:r w:rsidRPr="008C1E1E">
        <w:rPr>
          <w:rFonts w:asciiTheme="minorHAnsi" w:hAnsiTheme="minorHAnsi"/>
          <w:szCs w:val="22"/>
        </w:rPr>
        <w:t>under</w:t>
      </w:r>
      <w:r w:rsidRPr="008C1E1E">
        <w:rPr>
          <w:rFonts w:asciiTheme="minorHAnsi" w:hAnsiTheme="minorHAnsi"/>
          <w:spacing w:val="-6"/>
          <w:szCs w:val="22"/>
        </w:rPr>
        <w:t xml:space="preserve"> the </w:t>
      </w:r>
      <w:r w:rsidRPr="008C1E1E">
        <w:rPr>
          <w:rFonts w:asciiTheme="minorHAnsi" w:hAnsiTheme="minorHAnsi"/>
          <w:szCs w:val="22"/>
        </w:rPr>
        <w:t>Article</w:t>
      </w:r>
      <w:r w:rsidRPr="008C1E1E">
        <w:rPr>
          <w:rFonts w:asciiTheme="minorHAnsi" w:hAnsiTheme="minorHAnsi"/>
          <w:spacing w:val="-9"/>
          <w:szCs w:val="22"/>
        </w:rPr>
        <w:t xml:space="preserve"> </w:t>
      </w:r>
      <w:r w:rsidRPr="008C1E1E">
        <w:rPr>
          <w:rFonts w:asciiTheme="minorHAnsi" w:hAnsiTheme="minorHAnsi"/>
          <w:spacing w:val="-9"/>
          <w:szCs w:val="22"/>
        </w:rPr>
        <w:fldChar w:fldCharType="begin"/>
      </w:r>
      <w:r w:rsidRPr="008C1E1E">
        <w:rPr>
          <w:rFonts w:asciiTheme="minorHAnsi" w:hAnsiTheme="minorHAnsi"/>
          <w:spacing w:val="-9"/>
          <w:szCs w:val="22"/>
        </w:rPr>
        <w:instrText xml:space="preserve"> REF _Ref535486996 \w \h  \* MERGEFORMAT </w:instrText>
      </w:r>
      <w:r w:rsidRPr="008C1E1E">
        <w:rPr>
          <w:rFonts w:asciiTheme="minorHAnsi" w:hAnsiTheme="minorHAnsi"/>
          <w:spacing w:val="-9"/>
          <w:szCs w:val="22"/>
        </w:rPr>
      </w:r>
      <w:r w:rsidRPr="008C1E1E">
        <w:rPr>
          <w:rFonts w:asciiTheme="minorHAnsi" w:hAnsiTheme="minorHAnsi"/>
          <w:spacing w:val="-9"/>
          <w:szCs w:val="22"/>
        </w:rPr>
        <w:fldChar w:fldCharType="separate"/>
      </w:r>
      <w:r w:rsidR="008E73D4" w:rsidRPr="008C1E1E">
        <w:rPr>
          <w:rFonts w:asciiTheme="minorHAnsi" w:hAnsiTheme="minorHAnsi"/>
          <w:spacing w:val="-9"/>
          <w:szCs w:val="22"/>
        </w:rPr>
        <w:t>19.4.2</w:t>
      </w:r>
      <w:r w:rsidRPr="008C1E1E">
        <w:rPr>
          <w:rFonts w:asciiTheme="minorHAnsi" w:hAnsiTheme="minorHAnsi"/>
          <w:spacing w:val="-9"/>
          <w:szCs w:val="22"/>
        </w:rPr>
        <w:fldChar w:fldCharType="end"/>
      </w:r>
      <w:r w:rsidRPr="008C1E1E">
        <w:rPr>
          <w:rFonts w:asciiTheme="minorHAnsi" w:hAnsiTheme="minorHAnsi"/>
          <w:szCs w:val="22"/>
        </w:rPr>
        <w:t xml:space="preserve"> </w:t>
      </w:r>
      <w:r w:rsidR="00BE1465" w:rsidRPr="008C1E1E">
        <w:rPr>
          <w:rFonts w:asciiTheme="minorHAnsi" w:hAnsiTheme="minorHAnsi"/>
          <w:szCs w:val="22"/>
        </w:rPr>
        <w:t>of this Network Code</w:t>
      </w:r>
      <w:r w:rsidRPr="008C1E1E">
        <w:rPr>
          <w:rFonts w:asciiTheme="minorHAnsi" w:hAnsiTheme="minorHAnsi"/>
          <w:szCs w:val="22"/>
        </w:rPr>
        <w:t>, confirmation that it intends to have its personnel present and the names and contact details of those</w:t>
      </w:r>
      <w:r w:rsidRPr="008C1E1E">
        <w:rPr>
          <w:rFonts w:asciiTheme="minorHAnsi" w:hAnsiTheme="minorHAnsi"/>
          <w:spacing w:val="-10"/>
          <w:szCs w:val="22"/>
        </w:rPr>
        <w:t xml:space="preserve"> </w:t>
      </w:r>
      <w:r w:rsidRPr="008C1E1E">
        <w:rPr>
          <w:rFonts w:asciiTheme="minorHAnsi" w:hAnsiTheme="minorHAnsi"/>
          <w:szCs w:val="22"/>
        </w:rPr>
        <w:t>personnel.</w:t>
      </w:r>
      <w:r w:rsidRPr="008C1E1E">
        <w:rPr>
          <w:rFonts w:asciiTheme="minorHAnsi" w:hAnsiTheme="minorHAnsi"/>
          <w:spacing w:val="-11"/>
          <w:szCs w:val="22"/>
        </w:rPr>
        <w:t xml:space="preserve"> </w:t>
      </w:r>
      <w:r w:rsidRPr="008C1E1E">
        <w:rPr>
          <w:rFonts w:asciiTheme="minorHAnsi" w:hAnsiTheme="minorHAnsi"/>
          <w:szCs w:val="22"/>
        </w:rPr>
        <w:t>The</w:t>
      </w:r>
      <w:r w:rsidRPr="008C1E1E">
        <w:rPr>
          <w:rFonts w:asciiTheme="minorHAnsi" w:hAnsiTheme="minorHAnsi"/>
          <w:spacing w:val="-10"/>
          <w:szCs w:val="22"/>
        </w:rPr>
        <w:t xml:space="preserve"> User</w:t>
      </w:r>
      <w:r w:rsidRPr="008C1E1E">
        <w:rPr>
          <w:rFonts w:asciiTheme="minorHAnsi" w:hAnsiTheme="minorHAnsi"/>
          <w:spacing w:val="-12"/>
          <w:szCs w:val="22"/>
        </w:rPr>
        <w:t xml:space="preserve"> </w:t>
      </w:r>
      <w:r w:rsidRPr="008C1E1E">
        <w:rPr>
          <w:rFonts w:asciiTheme="minorHAnsi" w:hAnsiTheme="minorHAnsi"/>
          <w:szCs w:val="22"/>
        </w:rPr>
        <w:t>is</w:t>
      </w:r>
      <w:r w:rsidRPr="008C1E1E">
        <w:rPr>
          <w:rFonts w:asciiTheme="minorHAnsi" w:hAnsiTheme="minorHAnsi"/>
          <w:spacing w:val="-11"/>
          <w:szCs w:val="22"/>
        </w:rPr>
        <w:t xml:space="preserve"> </w:t>
      </w:r>
      <w:r w:rsidRPr="008C1E1E">
        <w:rPr>
          <w:rFonts w:asciiTheme="minorHAnsi" w:hAnsiTheme="minorHAnsi"/>
          <w:szCs w:val="22"/>
        </w:rPr>
        <w:t>responsible</w:t>
      </w:r>
      <w:r w:rsidRPr="008C1E1E">
        <w:rPr>
          <w:rFonts w:asciiTheme="minorHAnsi" w:hAnsiTheme="minorHAnsi"/>
          <w:spacing w:val="-13"/>
          <w:szCs w:val="22"/>
        </w:rPr>
        <w:t xml:space="preserve"> </w:t>
      </w:r>
      <w:r w:rsidRPr="008C1E1E">
        <w:rPr>
          <w:rFonts w:asciiTheme="minorHAnsi" w:hAnsiTheme="minorHAnsi"/>
          <w:szCs w:val="22"/>
        </w:rPr>
        <w:t>for</w:t>
      </w:r>
      <w:r w:rsidRPr="008C1E1E">
        <w:rPr>
          <w:rFonts w:asciiTheme="minorHAnsi" w:hAnsiTheme="minorHAnsi"/>
          <w:spacing w:val="-11"/>
          <w:szCs w:val="22"/>
        </w:rPr>
        <w:t xml:space="preserve"> </w:t>
      </w:r>
      <w:r w:rsidRPr="008C1E1E">
        <w:rPr>
          <w:rFonts w:asciiTheme="minorHAnsi" w:hAnsiTheme="minorHAnsi"/>
          <w:szCs w:val="22"/>
        </w:rPr>
        <w:t>ensuring</w:t>
      </w:r>
      <w:r w:rsidRPr="008C1E1E">
        <w:rPr>
          <w:rFonts w:asciiTheme="minorHAnsi" w:hAnsiTheme="minorHAnsi"/>
          <w:spacing w:val="-12"/>
          <w:szCs w:val="22"/>
        </w:rPr>
        <w:t xml:space="preserve"> </w:t>
      </w:r>
      <w:r w:rsidRPr="008C1E1E">
        <w:rPr>
          <w:rFonts w:asciiTheme="minorHAnsi" w:hAnsiTheme="minorHAnsi"/>
          <w:szCs w:val="22"/>
        </w:rPr>
        <w:t>that</w:t>
      </w:r>
      <w:r w:rsidRPr="008C1E1E">
        <w:rPr>
          <w:rFonts w:asciiTheme="minorHAnsi" w:hAnsiTheme="minorHAnsi"/>
          <w:spacing w:val="-10"/>
          <w:szCs w:val="22"/>
        </w:rPr>
        <w:t xml:space="preserve"> </w:t>
      </w:r>
      <w:r w:rsidRPr="008C1E1E">
        <w:rPr>
          <w:rFonts w:asciiTheme="minorHAnsi" w:hAnsiTheme="minorHAnsi"/>
          <w:szCs w:val="22"/>
        </w:rPr>
        <w:t>its</w:t>
      </w:r>
      <w:r w:rsidRPr="008C1E1E">
        <w:rPr>
          <w:rFonts w:asciiTheme="minorHAnsi" w:hAnsiTheme="minorHAnsi"/>
          <w:spacing w:val="-11"/>
          <w:szCs w:val="22"/>
        </w:rPr>
        <w:t xml:space="preserve"> </w:t>
      </w:r>
      <w:r w:rsidRPr="008C1E1E">
        <w:rPr>
          <w:rFonts w:asciiTheme="minorHAnsi" w:hAnsiTheme="minorHAnsi"/>
          <w:szCs w:val="22"/>
        </w:rPr>
        <w:t>personnel</w:t>
      </w:r>
      <w:r w:rsidR="00C466A7" w:rsidRPr="008C1E1E">
        <w:rPr>
          <w:rFonts w:asciiTheme="minorHAnsi" w:hAnsiTheme="minorHAnsi"/>
          <w:szCs w:val="22"/>
        </w:rPr>
        <w:t>,</w:t>
      </w:r>
      <w:r w:rsidRPr="008C1E1E">
        <w:rPr>
          <w:rFonts w:asciiTheme="minorHAnsi" w:hAnsiTheme="minorHAnsi"/>
          <w:spacing w:val="-10"/>
          <w:szCs w:val="22"/>
        </w:rPr>
        <w:t xml:space="preserve"> </w:t>
      </w:r>
      <w:proofErr w:type="gramStart"/>
      <w:r w:rsidR="00C466A7" w:rsidRPr="008C1E1E">
        <w:rPr>
          <w:rFonts w:asciiTheme="minorHAnsi" w:hAnsiTheme="minorHAnsi"/>
          <w:szCs w:val="22"/>
        </w:rPr>
        <w:t>at</w:t>
      </w:r>
      <w:r w:rsidR="00C466A7" w:rsidRPr="008C1E1E">
        <w:rPr>
          <w:rFonts w:asciiTheme="minorHAnsi" w:hAnsiTheme="minorHAnsi"/>
          <w:spacing w:val="-10"/>
          <w:szCs w:val="22"/>
        </w:rPr>
        <w:t xml:space="preserve"> </w:t>
      </w:r>
      <w:r w:rsidRPr="008C1E1E">
        <w:rPr>
          <w:rFonts w:asciiTheme="minorHAnsi" w:hAnsiTheme="minorHAnsi"/>
          <w:szCs w:val="22"/>
        </w:rPr>
        <w:t>all</w:t>
      </w:r>
      <w:r w:rsidRPr="008C1E1E">
        <w:rPr>
          <w:rFonts w:asciiTheme="minorHAnsi" w:hAnsiTheme="minorHAnsi"/>
          <w:spacing w:val="-10"/>
          <w:szCs w:val="22"/>
        </w:rPr>
        <w:t xml:space="preserve"> </w:t>
      </w:r>
      <w:r w:rsidRPr="008C1E1E">
        <w:rPr>
          <w:rFonts w:asciiTheme="minorHAnsi" w:hAnsiTheme="minorHAnsi"/>
          <w:szCs w:val="22"/>
        </w:rPr>
        <w:t>times</w:t>
      </w:r>
      <w:proofErr w:type="gramEnd"/>
      <w:r w:rsidRPr="008C1E1E">
        <w:rPr>
          <w:rFonts w:asciiTheme="minorHAnsi" w:hAnsiTheme="minorHAnsi"/>
          <w:szCs w:val="22"/>
        </w:rPr>
        <w:t xml:space="preserve"> that they are present</w:t>
      </w:r>
      <w:r w:rsidR="00C466A7" w:rsidRPr="008C1E1E">
        <w:rPr>
          <w:rFonts w:asciiTheme="minorHAnsi" w:hAnsiTheme="minorHAnsi"/>
          <w:szCs w:val="22"/>
        </w:rPr>
        <w:t>, to</w:t>
      </w:r>
      <w:r w:rsidRPr="008C1E1E">
        <w:rPr>
          <w:rFonts w:asciiTheme="minorHAnsi" w:hAnsiTheme="minorHAnsi"/>
          <w:szCs w:val="22"/>
        </w:rPr>
        <w:t xml:space="preserve"> </w:t>
      </w:r>
      <w:r w:rsidR="00C466A7" w:rsidRPr="008C1E1E">
        <w:rPr>
          <w:rFonts w:asciiTheme="minorHAnsi" w:hAnsiTheme="minorHAnsi"/>
          <w:szCs w:val="22"/>
        </w:rPr>
        <w:t>comply</w:t>
      </w:r>
      <w:r w:rsidR="00C466A7" w:rsidRPr="008C1E1E">
        <w:rPr>
          <w:rFonts w:asciiTheme="minorHAnsi" w:hAnsiTheme="minorHAnsi"/>
          <w:spacing w:val="-10"/>
          <w:szCs w:val="22"/>
        </w:rPr>
        <w:t xml:space="preserve"> </w:t>
      </w:r>
      <w:r w:rsidRPr="008C1E1E">
        <w:rPr>
          <w:rFonts w:asciiTheme="minorHAnsi" w:hAnsiTheme="minorHAnsi"/>
          <w:szCs w:val="22"/>
        </w:rPr>
        <w:t>with all security and safety, insurance, confidentiality and legal requirements</w:t>
      </w:r>
      <w:r w:rsidRPr="008C1E1E">
        <w:rPr>
          <w:rFonts w:asciiTheme="minorHAnsi" w:hAnsiTheme="minorHAnsi"/>
          <w:spacing w:val="-15"/>
          <w:szCs w:val="22"/>
        </w:rPr>
        <w:t xml:space="preserve"> </w:t>
      </w:r>
      <w:r w:rsidRPr="008C1E1E">
        <w:rPr>
          <w:rFonts w:asciiTheme="minorHAnsi" w:hAnsiTheme="minorHAnsi"/>
          <w:szCs w:val="22"/>
        </w:rPr>
        <w:t>of</w:t>
      </w:r>
      <w:r w:rsidRPr="008C1E1E">
        <w:rPr>
          <w:rFonts w:asciiTheme="minorHAnsi" w:hAnsiTheme="minorHAnsi"/>
          <w:spacing w:val="-14"/>
          <w:szCs w:val="22"/>
        </w:rPr>
        <w:t xml:space="preserve"> </w:t>
      </w:r>
      <w:r w:rsidRPr="008C1E1E">
        <w:rPr>
          <w:rFonts w:asciiTheme="minorHAnsi" w:hAnsiTheme="minorHAnsi"/>
          <w:szCs w:val="22"/>
        </w:rPr>
        <w:t>the</w:t>
      </w:r>
      <w:r w:rsidRPr="008C1E1E">
        <w:rPr>
          <w:rFonts w:asciiTheme="minorHAnsi" w:hAnsiTheme="minorHAnsi"/>
          <w:spacing w:val="-15"/>
          <w:szCs w:val="22"/>
        </w:rPr>
        <w:t xml:space="preserve"> </w:t>
      </w:r>
      <w:r w:rsidRPr="008C1E1E">
        <w:rPr>
          <w:rFonts w:asciiTheme="minorHAnsi" w:hAnsiTheme="minorHAnsi"/>
          <w:szCs w:val="22"/>
        </w:rPr>
        <w:t>Transporter</w:t>
      </w:r>
      <w:r w:rsidRPr="008C1E1E">
        <w:rPr>
          <w:rFonts w:asciiTheme="minorHAnsi" w:hAnsiTheme="minorHAnsi"/>
          <w:spacing w:val="-14"/>
          <w:szCs w:val="22"/>
        </w:rPr>
        <w:t xml:space="preserve"> </w:t>
      </w:r>
      <w:r w:rsidRPr="008C1E1E">
        <w:rPr>
          <w:rFonts w:asciiTheme="minorHAnsi" w:hAnsiTheme="minorHAnsi"/>
          <w:szCs w:val="22"/>
        </w:rPr>
        <w:t>and/or</w:t>
      </w:r>
      <w:r w:rsidRPr="008C1E1E">
        <w:rPr>
          <w:rFonts w:asciiTheme="minorHAnsi" w:hAnsiTheme="minorHAnsi"/>
          <w:spacing w:val="-12"/>
          <w:szCs w:val="22"/>
        </w:rPr>
        <w:t xml:space="preserve"> </w:t>
      </w:r>
      <w:r w:rsidRPr="008C1E1E">
        <w:rPr>
          <w:rFonts w:asciiTheme="minorHAnsi" w:hAnsiTheme="minorHAnsi"/>
          <w:szCs w:val="22"/>
        </w:rPr>
        <w:t>a</w:t>
      </w:r>
      <w:r w:rsidRPr="008C1E1E">
        <w:rPr>
          <w:rFonts w:asciiTheme="minorHAnsi" w:hAnsiTheme="minorHAnsi"/>
          <w:spacing w:val="-15"/>
          <w:szCs w:val="22"/>
        </w:rPr>
        <w:t xml:space="preserve"> </w:t>
      </w:r>
      <w:r w:rsidRPr="008C1E1E">
        <w:rPr>
          <w:rFonts w:asciiTheme="minorHAnsi" w:hAnsiTheme="minorHAnsi"/>
          <w:szCs w:val="22"/>
        </w:rPr>
        <w:t>relevant</w:t>
      </w:r>
      <w:r w:rsidRPr="008C1E1E">
        <w:rPr>
          <w:rFonts w:asciiTheme="minorHAnsi" w:hAnsiTheme="minorHAnsi"/>
          <w:spacing w:val="-13"/>
          <w:szCs w:val="22"/>
        </w:rPr>
        <w:t xml:space="preserve"> </w:t>
      </w:r>
      <w:r w:rsidRPr="008C1E1E">
        <w:rPr>
          <w:rFonts w:asciiTheme="minorHAnsi" w:hAnsiTheme="minorHAnsi"/>
          <w:szCs w:val="22"/>
        </w:rPr>
        <w:t>Adjacent</w:t>
      </w:r>
      <w:r w:rsidRPr="008C1E1E">
        <w:rPr>
          <w:rFonts w:asciiTheme="minorHAnsi" w:hAnsiTheme="minorHAnsi"/>
          <w:spacing w:val="-13"/>
          <w:szCs w:val="22"/>
        </w:rPr>
        <w:t xml:space="preserve"> </w:t>
      </w:r>
      <w:r w:rsidRPr="008C1E1E">
        <w:rPr>
          <w:rFonts w:asciiTheme="minorHAnsi" w:hAnsiTheme="minorHAnsi"/>
          <w:szCs w:val="22"/>
        </w:rPr>
        <w:t>TSO.</w:t>
      </w:r>
    </w:p>
    <w:p w14:paraId="29682D87" w14:textId="77777777" w:rsidR="00145DBA" w:rsidRPr="008C1E1E" w:rsidRDefault="00145DBA" w:rsidP="00CF4D1E">
      <w:pPr>
        <w:pStyle w:val="Heading3"/>
        <w:numPr>
          <w:ilvl w:val="0"/>
          <w:numId w:val="0"/>
        </w:numPr>
        <w:spacing w:after="0" w:line="276" w:lineRule="auto"/>
        <w:ind w:left="1800"/>
        <w:rPr>
          <w:rFonts w:asciiTheme="minorHAnsi" w:hAnsiTheme="minorHAnsi"/>
          <w:szCs w:val="22"/>
        </w:rPr>
      </w:pPr>
    </w:p>
    <w:p w14:paraId="60A58F87" w14:textId="04AC5FC5" w:rsidR="002518E8" w:rsidRPr="008C1E1E" w:rsidRDefault="009639F9" w:rsidP="0089720B">
      <w:pPr>
        <w:pStyle w:val="Heading1"/>
        <w:spacing w:line="276" w:lineRule="auto"/>
        <w:rPr>
          <w:rFonts w:asciiTheme="minorHAnsi" w:hAnsiTheme="minorHAnsi"/>
          <w:szCs w:val="22"/>
        </w:rPr>
      </w:pPr>
      <w:bookmarkStart w:id="7744" w:name="_Toc9944912"/>
      <w:bookmarkStart w:id="7745" w:name="_Toc533352129"/>
      <w:bookmarkStart w:id="7746" w:name="_Toc533352779"/>
      <w:bookmarkStart w:id="7747" w:name="_Toc533353435"/>
      <w:bookmarkStart w:id="7748" w:name="_Toc533353744"/>
      <w:bookmarkStart w:id="7749" w:name="_Toc533412781"/>
      <w:bookmarkStart w:id="7750" w:name="_Toc533436000"/>
      <w:bookmarkStart w:id="7751" w:name="_Toc533602439"/>
      <w:bookmarkStart w:id="7752" w:name="_Toc534006105"/>
      <w:bookmarkStart w:id="7753" w:name="_Toc534019491"/>
      <w:bookmarkStart w:id="7754" w:name="_Toc535186128"/>
      <w:bookmarkStart w:id="7755" w:name="_Toc535269344"/>
      <w:bookmarkStart w:id="7756" w:name="_Toc535271249"/>
      <w:bookmarkStart w:id="7757" w:name="_Toc535353001"/>
      <w:bookmarkStart w:id="7758" w:name="_Toc535494598"/>
      <w:bookmarkStart w:id="7759" w:name="_Toc535830111"/>
      <w:bookmarkStart w:id="7760" w:name="_Toc535832295"/>
      <w:bookmarkStart w:id="7761" w:name="_Toc535832584"/>
      <w:bookmarkStart w:id="7762" w:name="_Toc535832873"/>
      <w:bookmarkStart w:id="7763" w:name="_Toc535837331"/>
      <w:bookmarkStart w:id="7764" w:name="_Toc535839082"/>
      <w:bookmarkStart w:id="7765" w:name="_Toc535839770"/>
      <w:bookmarkStart w:id="7766" w:name="_Toc535840480"/>
      <w:bookmarkStart w:id="7767" w:name="_Toc535840840"/>
      <w:bookmarkStart w:id="7768" w:name="_Toc535841166"/>
      <w:bookmarkStart w:id="7769" w:name="_Toc535841497"/>
      <w:bookmarkStart w:id="7770" w:name="_Toc535845308"/>
      <w:bookmarkStart w:id="7771" w:name="_Toc535847788"/>
      <w:bookmarkStart w:id="7772" w:name="_Toc535933261"/>
      <w:bookmarkStart w:id="7773" w:name="_Toc535933588"/>
      <w:bookmarkStart w:id="7774" w:name="_Toc536106160"/>
      <w:bookmarkStart w:id="7775" w:name="_Toc536433525"/>
      <w:bookmarkStart w:id="7776" w:name="_Toc536528953"/>
      <w:bookmarkStart w:id="7777" w:name="_Toc296926"/>
      <w:bookmarkStart w:id="7778" w:name="_Toc533352131"/>
      <w:bookmarkStart w:id="7779" w:name="_Toc533352781"/>
      <w:bookmarkStart w:id="7780" w:name="_Toc533353437"/>
      <w:bookmarkStart w:id="7781" w:name="_Toc533353746"/>
      <w:bookmarkStart w:id="7782" w:name="_Toc533412783"/>
      <w:bookmarkStart w:id="7783" w:name="_Toc533436002"/>
      <w:bookmarkStart w:id="7784" w:name="_Toc533602441"/>
      <w:bookmarkStart w:id="7785" w:name="_Toc534006107"/>
      <w:bookmarkStart w:id="7786" w:name="_Toc534019493"/>
      <w:bookmarkStart w:id="7787" w:name="_Toc535186130"/>
      <w:bookmarkStart w:id="7788" w:name="_Toc535269346"/>
      <w:bookmarkStart w:id="7789" w:name="_Toc535271251"/>
      <w:bookmarkStart w:id="7790" w:name="_Toc535353003"/>
      <w:bookmarkStart w:id="7791" w:name="_Toc535494600"/>
      <w:bookmarkStart w:id="7792" w:name="_Toc535830113"/>
      <w:bookmarkStart w:id="7793" w:name="_Toc535832297"/>
      <w:bookmarkStart w:id="7794" w:name="_Toc535832586"/>
      <w:bookmarkStart w:id="7795" w:name="_Toc535832875"/>
      <w:bookmarkStart w:id="7796" w:name="_Toc535837333"/>
      <w:bookmarkStart w:id="7797" w:name="_Toc535839084"/>
      <w:bookmarkStart w:id="7798" w:name="_Toc535839772"/>
      <w:bookmarkStart w:id="7799" w:name="_Toc535840482"/>
      <w:bookmarkStart w:id="7800" w:name="_Toc535840842"/>
      <w:bookmarkStart w:id="7801" w:name="_Toc535841168"/>
      <w:bookmarkStart w:id="7802" w:name="_Toc535841499"/>
      <w:bookmarkStart w:id="7803" w:name="_Toc535845310"/>
      <w:bookmarkStart w:id="7804" w:name="_Toc535847790"/>
      <w:bookmarkStart w:id="7805" w:name="_Toc535933263"/>
      <w:bookmarkStart w:id="7806" w:name="_Toc535933590"/>
      <w:bookmarkStart w:id="7807" w:name="_Toc536106162"/>
      <w:bookmarkStart w:id="7808" w:name="_Toc536433527"/>
      <w:bookmarkStart w:id="7809" w:name="_Toc536528955"/>
      <w:bookmarkStart w:id="7810" w:name="_Toc296928"/>
      <w:bookmarkStart w:id="7811" w:name="_Toc533352133"/>
      <w:bookmarkStart w:id="7812" w:name="_Toc533352783"/>
      <w:bookmarkStart w:id="7813" w:name="_Toc533353439"/>
      <w:bookmarkStart w:id="7814" w:name="_Toc533353748"/>
      <w:bookmarkStart w:id="7815" w:name="_Toc533412785"/>
      <w:bookmarkStart w:id="7816" w:name="_Toc533436004"/>
      <w:bookmarkStart w:id="7817" w:name="_Toc533602443"/>
      <w:bookmarkStart w:id="7818" w:name="_Toc534006109"/>
      <w:bookmarkStart w:id="7819" w:name="_Toc534019495"/>
      <w:bookmarkStart w:id="7820" w:name="_Toc535186132"/>
      <w:bookmarkStart w:id="7821" w:name="_Toc535269348"/>
      <w:bookmarkStart w:id="7822" w:name="_Toc535271253"/>
      <w:bookmarkStart w:id="7823" w:name="_Toc535353005"/>
      <w:bookmarkStart w:id="7824" w:name="_Toc535494602"/>
      <w:bookmarkStart w:id="7825" w:name="_Toc535830115"/>
      <w:bookmarkStart w:id="7826" w:name="_Toc535832299"/>
      <w:bookmarkStart w:id="7827" w:name="_Toc535832588"/>
      <w:bookmarkStart w:id="7828" w:name="_Toc535832877"/>
      <w:bookmarkStart w:id="7829" w:name="_Toc535837335"/>
      <w:bookmarkStart w:id="7830" w:name="_Toc535839086"/>
      <w:bookmarkStart w:id="7831" w:name="_Toc535839774"/>
      <w:bookmarkStart w:id="7832" w:name="_Toc535840484"/>
      <w:bookmarkStart w:id="7833" w:name="_Toc535840844"/>
      <w:bookmarkStart w:id="7834" w:name="_Toc535841170"/>
      <w:bookmarkStart w:id="7835" w:name="_Toc535841501"/>
      <w:bookmarkStart w:id="7836" w:name="_Toc535845312"/>
      <w:bookmarkStart w:id="7837" w:name="_Toc535847792"/>
      <w:bookmarkStart w:id="7838" w:name="_Toc535933265"/>
      <w:bookmarkStart w:id="7839" w:name="_Toc535933592"/>
      <w:bookmarkStart w:id="7840" w:name="_Toc536106164"/>
      <w:bookmarkStart w:id="7841" w:name="_Toc536433529"/>
      <w:bookmarkStart w:id="7842" w:name="_Toc536528957"/>
      <w:bookmarkStart w:id="7843" w:name="_Toc296930"/>
      <w:bookmarkStart w:id="7844" w:name="_Toc533352135"/>
      <w:bookmarkStart w:id="7845" w:name="_Toc533352785"/>
      <w:bookmarkStart w:id="7846" w:name="_Toc533353441"/>
      <w:bookmarkStart w:id="7847" w:name="_Toc533353750"/>
      <w:bookmarkStart w:id="7848" w:name="_Toc533412787"/>
      <w:bookmarkStart w:id="7849" w:name="_Toc533436006"/>
      <w:bookmarkStart w:id="7850" w:name="_Toc533602445"/>
      <w:bookmarkStart w:id="7851" w:name="_Toc534006111"/>
      <w:bookmarkStart w:id="7852" w:name="_Toc534019497"/>
      <w:bookmarkStart w:id="7853" w:name="_Toc535186134"/>
      <w:bookmarkStart w:id="7854" w:name="_Toc535269350"/>
      <w:bookmarkStart w:id="7855" w:name="_Toc535271255"/>
      <w:bookmarkStart w:id="7856" w:name="_Toc535353007"/>
      <w:bookmarkStart w:id="7857" w:name="_Toc535494604"/>
      <w:bookmarkStart w:id="7858" w:name="_Toc535830117"/>
      <w:bookmarkStart w:id="7859" w:name="_Toc535832301"/>
      <w:bookmarkStart w:id="7860" w:name="_Toc535832590"/>
      <w:bookmarkStart w:id="7861" w:name="_Toc535832879"/>
      <w:bookmarkStart w:id="7862" w:name="_Toc535837337"/>
      <w:bookmarkStart w:id="7863" w:name="_Toc535839088"/>
      <w:bookmarkStart w:id="7864" w:name="_Toc535839776"/>
      <w:bookmarkStart w:id="7865" w:name="_Toc535840486"/>
      <w:bookmarkStart w:id="7866" w:name="_Toc535840846"/>
      <w:bookmarkStart w:id="7867" w:name="_Toc535841172"/>
      <w:bookmarkStart w:id="7868" w:name="_Toc535841503"/>
      <w:bookmarkStart w:id="7869" w:name="_Toc535845314"/>
      <w:bookmarkStart w:id="7870" w:name="_Toc535847794"/>
      <w:bookmarkStart w:id="7871" w:name="_Toc535933267"/>
      <w:bookmarkStart w:id="7872" w:name="_Toc535933594"/>
      <w:bookmarkStart w:id="7873" w:name="_Toc536106166"/>
      <w:bookmarkStart w:id="7874" w:name="_Toc536433531"/>
      <w:bookmarkStart w:id="7875" w:name="_Toc536528959"/>
      <w:bookmarkStart w:id="7876" w:name="_Toc296932"/>
      <w:bookmarkStart w:id="7877" w:name="_Toc533352136"/>
      <w:bookmarkStart w:id="7878" w:name="_Toc533352786"/>
      <w:bookmarkStart w:id="7879" w:name="_Toc533353442"/>
      <w:bookmarkStart w:id="7880" w:name="_Toc533353751"/>
      <w:bookmarkStart w:id="7881" w:name="_Toc533412788"/>
      <w:bookmarkStart w:id="7882" w:name="_Toc533436007"/>
      <w:bookmarkStart w:id="7883" w:name="_Toc533602446"/>
      <w:bookmarkStart w:id="7884" w:name="_Toc534006112"/>
      <w:bookmarkStart w:id="7885" w:name="_Toc534019498"/>
      <w:bookmarkStart w:id="7886" w:name="_Toc535186135"/>
      <w:bookmarkStart w:id="7887" w:name="_Toc535269351"/>
      <w:bookmarkStart w:id="7888" w:name="_Toc535271256"/>
      <w:bookmarkStart w:id="7889" w:name="_Toc535353008"/>
      <w:bookmarkStart w:id="7890" w:name="_Toc535494605"/>
      <w:bookmarkStart w:id="7891" w:name="_Toc535830118"/>
      <w:bookmarkStart w:id="7892" w:name="_Toc535832302"/>
      <w:bookmarkStart w:id="7893" w:name="_Toc535832591"/>
      <w:bookmarkStart w:id="7894" w:name="_Toc535832880"/>
      <w:bookmarkStart w:id="7895" w:name="_Toc535837338"/>
      <w:bookmarkStart w:id="7896" w:name="_Toc535839089"/>
      <w:bookmarkStart w:id="7897" w:name="_Toc535839777"/>
      <w:bookmarkStart w:id="7898" w:name="_Toc535840487"/>
      <w:bookmarkStart w:id="7899" w:name="_Toc535840847"/>
      <w:bookmarkStart w:id="7900" w:name="_Toc535841173"/>
      <w:bookmarkStart w:id="7901" w:name="_Toc535841504"/>
      <w:bookmarkStart w:id="7902" w:name="_Toc535845315"/>
      <w:bookmarkStart w:id="7903" w:name="_Toc535847795"/>
      <w:bookmarkStart w:id="7904" w:name="_Toc535933268"/>
      <w:bookmarkStart w:id="7905" w:name="_Toc535933595"/>
      <w:bookmarkStart w:id="7906" w:name="_Toc536106167"/>
      <w:bookmarkStart w:id="7907" w:name="_Toc536433532"/>
      <w:bookmarkStart w:id="7908" w:name="_Toc536528960"/>
      <w:bookmarkStart w:id="7909" w:name="_Toc296933"/>
      <w:bookmarkStart w:id="7910" w:name="_Toc533352137"/>
      <w:bookmarkStart w:id="7911" w:name="_Toc533352787"/>
      <w:bookmarkStart w:id="7912" w:name="_Toc533353443"/>
      <w:bookmarkStart w:id="7913" w:name="_Toc533353752"/>
      <w:bookmarkStart w:id="7914" w:name="_Toc533412789"/>
      <w:bookmarkStart w:id="7915" w:name="_Toc533436008"/>
      <w:bookmarkStart w:id="7916" w:name="_Toc533602447"/>
      <w:bookmarkStart w:id="7917" w:name="_Toc534006113"/>
      <w:bookmarkStart w:id="7918" w:name="_Toc534019499"/>
      <w:bookmarkStart w:id="7919" w:name="_Toc535186136"/>
      <w:bookmarkStart w:id="7920" w:name="_Toc535269352"/>
      <w:bookmarkStart w:id="7921" w:name="_Toc535271257"/>
      <w:bookmarkStart w:id="7922" w:name="_Toc535353009"/>
      <w:bookmarkStart w:id="7923" w:name="_Toc535494606"/>
      <w:bookmarkStart w:id="7924" w:name="_Toc535830119"/>
      <w:bookmarkStart w:id="7925" w:name="_Toc535832303"/>
      <w:bookmarkStart w:id="7926" w:name="_Toc535832592"/>
      <w:bookmarkStart w:id="7927" w:name="_Toc535832881"/>
      <w:bookmarkStart w:id="7928" w:name="_Toc535837339"/>
      <w:bookmarkStart w:id="7929" w:name="_Toc535839090"/>
      <w:bookmarkStart w:id="7930" w:name="_Toc535839778"/>
      <w:bookmarkStart w:id="7931" w:name="_Toc535840488"/>
      <w:bookmarkStart w:id="7932" w:name="_Toc535840848"/>
      <w:bookmarkStart w:id="7933" w:name="_Toc535841174"/>
      <w:bookmarkStart w:id="7934" w:name="_Toc535841505"/>
      <w:bookmarkStart w:id="7935" w:name="_Toc535845316"/>
      <w:bookmarkStart w:id="7936" w:name="_Toc535847796"/>
      <w:bookmarkStart w:id="7937" w:name="_Toc535933269"/>
      <w:bookmarkStart w:id="7938" w:name="_Toc535933596"/>
      <w:bookmarkStart w:id="7939" w:name="_Toc536106168"/>
      <w:bookmarkStart w:id="7940" w:name="_Toc536433533"/>
      <w:bookmarkStart w:id="7941" w:name="_Toc536528961"/>
      <w:bookmarkStart w:id="7942" w:name="_Toc296934"/>
      <w:bookmarkStart w:id="7943" w:name="_Toc533352139"/>
      <w:bookmarkStart w:id="7944" w:name="_Toc533352789"/>
      <w:bookmarkStart w:id="7945" w:name="_Toc533353445"/>
      <w:bookmarkStart w:id="7946" w:name="_Toc533353754"/>
      <w:bookmarkStart w:id="7947" w:name="_Toc533412791"/>
      <w:bookmarkStart w:id="7948" w:name="_Toc533436010"/>
      <w:bookmarkStart w:id="7949" w:name="_Toc533602449"/>
      <w:bookmarkStart w:id="7950" w:name="_Toc534006115"/>
      <w:bookmarkStart w:id="7951" w:name="_Toc534019501"/>
      <w:bookmarkStart w:id="7952" w:name="_Toc535186138"/>
      <w:bookmarkStart w:id="7953" w:name="_Toc535269354"/>
      <w:bookmarkStart w:id="7954" w:name="_Toc535271259"/>
      <w:bookmarkStart w:id="7955" w:name="_Toc535353011"/>
      <w:bookmarkStart w:id="7956" w:name="_Toc535494608"/>
      <w:bookmarkStart w:id="7957" w:name="_Toc535830121"/>
      <w:bookmarkStart w:id="7958" w:name="_Toc535832305"/>
      <w:bookmarkStart w:id="7959" w:name="_Toc535832594"/>
      <w:bookmarkStart w:id="7960" w:name="_Toc535832883"/>
      <w:bookmarkStart w:id="7961" w:name="_Toc535837341"/>
      <w:bookmarkStart w:id="7962" w:name="_Toc535839092"/>
      <w:bookmarkStart w:id="7963" w:name="_Toc535839780"/>
      <w:bookmarkStart w:id="7964" w:name="_Toc535840490"/>
      <w:bookmarkStart w:id="7965" w:name="_Toc535840850"/>
      <w:bookmarkStart w:id="7966" w:name="_Toc535841176"/>
      <w:bookmarkStart w:id="7967" w:name="_Toc535841507"/>
      <w:bookmarkStart w:id="7968" w:name="_Toc535845318"/>
      <w:bookmarkStart w:id="7969" w:name="_Toc535847798"/>
      <w:bookmarkStart w:id="7970" w:name="_Toc535933271"/>
      <w:bookmarkStart w:id="7971" w:name="_Toc535933598"/>
      <w:bookmarkStart w:id="7972" w:name="_Toc536106170"/>
      <w:bookmarkStart w:id="7973" w:name="_Toc536433535"/>
      <w:bookmarkStart w:id="7974" w:name="_Toc536528963"/>
      <w:bookmarkStart w:id="7975" w:name="_Toc296936"/>
      <w:bookmarkStart w:id="7976" w:name="_Toc533352140"/>
      <w:bookmarkStart w:id="7977" w:name="_Toc533352790"/>
      <w:bookmarkStart w:id="7978" w:name="_Toc533353446"/>
      <w:bookmarkStart w:id="7979" w:name="_Toc533353755"/>
      <w:bookmarkStart w:id="7980" w:name="_Toc533412792"/>
      <w:bookmarkStart w:id="7981" w:name="_Toc533436011"/>
      <w:bookmarkStart w:id="7982" w:name="_Toc533602450"/>
      <w:bookmarkStart w:id="7983" w:name="_Toc534006116"/>
      <w:bookmarkStart w:id="7984" w:name="_Toc534019502"/>
      <w:bookmarkStart w:id="7985" w:name="_Toc535186139"/>
      <w:bookmarkStart w:id="7986" w:name="_Toc535269355"/>
      <w:bookmarkStart w:id="7987" w:name="_Toc535271260"/>
      <w:bookmarkStart w:id="7988" w:name="_Toc535353012"/>
      <w:bookmarkStart w:id="7989" w:name="_Toc535494609"/>
      <w:bookmarkStart w:id="7990" w:name="_Toc535830122"/>
      <w:bookmarkStart w:id="7991" w:name="_Toc535832306"/>
      <w:bookmarkStart w:id="7992" w:name="_Toc535832595"/>
      <w:bookmarkStart w:id="7993" w:name="_Toc535832884"/>
      <w:bookmarkStart w:id="7994" w:name="_Toc535837342"/>
      <w:bookmarkStart w:id="7995" w:name="_Toc535839093"/>
      <w:bookmarkStart w:id="7996" w:name="_Toc535839781"/>
      <w:bookmarkStart w:id="7997" w:name="_Toc535840491"/>
      <w:bookmarkStart w:id="7998" w:name="_Toc535840851"/>
      <w:bookmarkStart w:id="7999" w:name="_Toc535841177"/>
      <w:bookmarkStart w:id="8000" w:name="_Toc535841508"/>
      <w:bookmarkStart w:id="8001" w:name="_Toc535845319"/>
      <w:bookmarkStart w:id="8002" w:name="_Toc535847799"/>
      <w:bookmarkStart w:id="8003" w:name="_Toc535933272"/>
      <w:bookmarkStart w:id="8004" w:name="_Toc535933599"/>
      <w:bookmarkStart w:id="8005" w:name="_Toc536106171"/>
      <w:bookmarkStart w:id="8006" w:name="_Toc536433536"/>
      <w:bookmarkStart w:id="8007" w:name="_Toc536528964"/>
      <w:bookmarkStart w:id="8008" w:name="_Toc296937"/>
      <w:bookmarkStart w:id="8009" w:name="_Toc533352141"/>
      <w:bookmarkStart w:id="8010" w:name="_Toc533352791"/>
      <w:bookmarkStart w:id="8011" w:name="_Toc533353447"/>
      <w:bookmarkStart w:id="8012" w:name="_Toc533353756"/>
      <w:bookmarkStart w:id="8013" w:name="_Toc533412793"/>
      <w:bookmarkStart w:id="8014" w:name="_Toc533436012"/>
      <w:bookmarkStart w:id="8015" w:name="_Toc533602451"/>
      <w:bookmarkStart w:id="8016" w:name="_Toc534006117"/>
      <w:bookmarkStart w:id="8017" w:name="_Toc534019503"/>
      <w:bookmarkStart w:id="8018" w:name="_Toc535186140"/>
      <w:bookmarkStart w:id="8019" w:name="_Toc535269356"/>
      <w:bookmarkStart w:id="8020" w:name="_Toc535271261"/>
      <w:bookmarkStart w:id="8021" w:name="_Toc535353013"/>
      <w:bookmarkStart w:id="8022" w:name="_Toc535494610"/>
      <w:bookmarkStart w:id="8023" w:name="_Toc535830123"/>
      <w:bookmarkStart w:id="8024" w:name="_Toc535832307"/>
      <w:bookmarkStart w:id="8025" w:name="_Toc535832596"/>
      <w:bookmarkStart w:id="8026" w:name="_Toc535832885"/>
      <w:bookmarkStart w:id="8027" w:name="_Toc535837343"/>
      <w:bookmarkStart w:id="8028" w:name="_Toc535839094"/>
      <w:bookmarkStart w:id="8029" w:name="_Toc535839782"/>
      <w:bookmarkStart w:id="8030" w:name="_Toc535840492"/>
      <w:bookmarkStart w:id="8031" w:name="_Toc535840852"/>
      <w:bookmarkStart w:id="8032" w:name="_Toc535841178"/>
      <w:bookmarkStart w:id="8033" w:name="_Toc535841509"/>
      <w:bookmarkStart w:id="8034" w:name="_Toc535845320"/>
      <w:bookmarkStart w:id="8035" w:name="_Toc535847800"/>
      <w:bookmarkStart w:id="8036" w:name="_Toc535933273"/>
      <w:bookmarkStart w:id="8037" w:name="_Toc535933600"/>
      <w:bookmarkStart w:id="8038" w:name="_Toc536106172"/>
      <w:bookmarkStart w:id="8039" w:name="_Toc536433537"/>
      <w:bookmarkStart w:id="8040" w:name="_Toc536528965"/>
      <w:bookmarkStart w:id="8041" w:name="_Toc296938"/>
      <w:bookmarkStart w:id="8042" w:name="_Toc533352142"/>
      <w:bookmarkStart w:id="8043" w:name="_Toc533352792"/>
      <w:bookmarkStart w:id="8044" w:name="_Toc533353448"/>
      <w:bookmarkStart w:id="8045" w:name="_Toc533353757"/>
      <w:bookmarkStart w:id="8046" w:name="_Toc533412794"/>
      <w:bookmarkStart w:id="8047" w:name="_Toc533436013"/>
      <w:bookmarkStart w:id="8048" w:name="_Toc533602452"/>
      <w:bookmarkStart w:id="8049" w:name="_Toc534006118"/>
      <w:bookmarkStart w:id="8050" w:name="_Toc534019504"/>
      <w:bookmarkStart w:id="8051" w:name="_Toc535186141"/>
      <w:bookmarkStart w:id="8052" w:name="_Toc535269357"/>
      <w:bookmarkStart w:id="8053" w:name="_Toc535271262"/>
      <w:bookmarkStart w:id="8054" w:name="_Toc535353014"/>
      <w:bookmarkStart w:id="8055" w:name="_Toc535494611"/>
      <w:bookmarkStart w:id="8056" w:name="_Toc535830124"/>
      <w:bookmarkStart w:id="8057" w:name="_Toc535832308"/>
      <w:bookmarkStart w:id="8058" w:name="_Toc535832597"/>
      <w:bookmarkStart w:id="8059" w:name="_Toc535832886"/>
      <w:bookmarkStart w:id="8060" w:name="_Toc535837344"/>
      <w:bookmarkStart w:id="8061" w:name="_Toc535839095"/>
      <w:bookmarkStart w:id="8062" w:name="_Toc535839783"/>
      <w:bookmarkStart w:id="8063" w:name="_Toc535840493"/>
      <w:bookmarkStart w:id="8064" w:name="_Toc535840853"/>
      <w:bookmarkStart w:id="8065" w:name="_Toc535841179"/>
      <w:bookmarkStart w:id="8066" w:name="_Toc535841510"/>
      <w:bookmarkStart w:id="8067" w:name="_Toc535845321"/>
      <w:bookmarkStart w:id="8068" w:name="_Toc535847801"/>
      <w:bookmarkStart w:id="8069" w:name="_Toc535933274"/>
      <w:bookmarkStart w:id="8070" w:name="_Toc535933601"/>
      <w:bookmarkStart w:id="8071" w:name="_Toc536106173"/>
      <w:bookmarkStart w:id="8072" w:name="_Toc536433538"/>
      <w:bookmarkStart w:id="8073" w:name="_Toc536528966"/>
      <w:bookmarkStart w:id="8074" w:name="_Toc296939"/>
      <w:bookmarkStart w:id="8075" w:name="_Toc533352143"/>
      <w:bookmarkStart w:id="8076" w:name="_Toc533352793"/>
      <w:bookmarkStart w:id="8077" w:name="_Toc533353449"/>
      <w:bookmarkStart w:id="8078" w:name="_Toc533353758"/>
      <w:bookmarkStart w:id="8079" w:name="_Toc533412795"/>
      <w:bookmarkStart w:id="8080" w:name="_Toc533436014"/>
      <w:bookmarkStart w:id="8081" w:name="_Toc533602453"/>
      <w:bookmarkStart w:id="8082" w:name="_Toc534006119"/>
      <w:bookmarkStart w:id="8083" w:name="_Toc534019505"/>
      <w:bookmarkStart w:id="8084" w:name="_Toc535186142"/>
      <w:bookmarkStart w:id="8085" w:name="_Toc535269358"/>
      <w:bookmarkStart w:id="8086" w:name="_Toc535271263"/>
      <w:bookmarkStart w:id="8087" w:name="_Toc535353015"/>
      <w:bookmarkStart w:id="8088" w:name="_Toc535494612"/>
      <w:bookmarkStart w:id="8089" w:name="_Toc535830125"/>
      <w:bookmarkStart w:id="8090" w:name="_Toc535832309"/>
      <w:bookmarkStart w:id="8091" w:name="_Toc535832598"/>
      <w:bookmarkStart w:id="8092" w:name="_Toc535832887"/>
      <w:bookmarkStart w:id="8093" w:name="_Toc535837345"/>
      <w:bookmarkStart w:id="8094" w:name="_Toc535839096"/>
      <w:bookmarkStart w:id="8095" w:name="_Toc535839784"/>
      <w:bookmarkStart w:id="8096" w:name="_Toc535840494"/>
      <w:bookmarkStart w:id="8097" w:name="_Toc535840854"/>
      <w:bookmarkStart w:id="8098" w:name="_Toc535841180"/>
      <w:bookmarkStart w:id="8099" w:name="_Toc535841511"/>
      <w:bookmarkStart w:id="8100" w:name="_Toc535845322"/>
      <w:bookmarkStart w:id="8101" w:name="_Toc535847802"/>
      <w:bookmarkStart w:id="8102" w:name="_Toc535933275"/>
      <w:bookmarkStart w:id="8103" w:name="_Toc535933602"/>
      <w:bookmarkStart w:id="8104" w:name="_Toc536106174"/>
      <w:bookmarkStart w:id="8105" w:name="_Toc536433539"/>
      <w:bookmarkStart w:id="8106" w:name="_Toc536528967"/>
      <w:bookmarkStart w:id="8107" w:name="_Toc296940"/>
      <w:bookmarkStart w:id="8108" w:name="_Toc533352144"/>
      <w:bookmarkStart w:id="8109" w:name="_Toc533352794"/>
      <w:bookmarkStart w:id="8110" w:name="_Toc533353450"/>
      <w:bookmarkStart w:id="8111" w:name="_Toc533353759"/>
      <w:bookmarkStart w:id="8112" w:name="_Toc533412796"/>
      <w:bookmarkStart w:id="8113" w:name="_Toc533436015"/>
      <w:bookmarkStart w:id="8114" w:name="_Toc533602454"/>
      <w:bookmarkStart w:id="8115" w:name="_Toc534006120"/>
      <w:bookmarkStart w:id="8116" w:name="_Toc534019506"/>
      <w:bookmarkStart w:id="8117" w:name="_Toc535186143"/>
      <w:bookmarkStart w:id="8118" w:name="_Toc535269359"/>
      <w:bookmarkStart w:id="8119" w:name="_Toc535271264"/>
      <w:bookmarkStart w:id="8120" w:name="_Toc535353016"/>
      <w:bookmarkStart w:id="8121" w:name="_Toc535494613"/>
      <w:bookmarkStart w:id="8122" w:name="_Toc535830126"/>
      <w:bookmarkStart w:id="8123" w:name="_Toc535832310"/>
      <w:bookmarkStart w:id="8124" w:name="_Toc535832599"/>
      <w:bookmarkStart w:id="8125" w:name="_Toc535832888"/>
      <w:bookmarkStart w:id="8126" w:name="_Toc535837346"/>
      <w:bookmarkStart w:id="8127" w:name="_Toc535839097"/>
      <w:bookmarkStart w:id="8128" w:name="_Toc535839785"/>
      <w:bookmarkStart w:id="8129" w:name="_Toc535840495"/>
      <w:bookmarkStart w:id="8130" w:name="_Toc535840855"/>
      <w:bookmarkStart w:id="8131" w:name="_Toc535841181"/>
      <w:bookmarkStart w:id="8132" w:name="_Toc535841512"/>
      <w:bookmarkStart w:id="8133" w:name="_Toc535845323"/>
      <w:bookmarkStart w:id="8134" w:name="_Toc535847803"/>
      <w:bookmarkStart w:id="8135" w:name="_Toc535933276"/>
      <w:bookmarkStart w:id="8136" w:name="_Toc535933603"/>
      <w:bookmarkStart w:id="8137" w:name="_Toc536106175"/>
      <w:bookmarkStart w:id="8138" w:name="_Toc536433540"/>
      <w:bookmarkStart w:id="8139" w:name="_Toc536528968"/>
      <w:bookmarkStart w:id="8140" w:name="_Toc296941"/>
      <w:bookmarkStart w:id="8141" w:name="_Toc533352145"/>
      <w:bookmarkStart w:id="8142" w:name="_Toc533352795"/>
      <w:bookmarkStart w:id="8143" w:name="_Toc533353451"/>
      <w:bookmarkStart w:id="8144" w:name="_Toc533353760"/>
      <w:bookmarkStart w:id="8145" w:name="_Toc533412797"/>
      <w:bookmarkStart w:id="8146" w:name="_Toc533436016"/>
      <w:bookmarkStart w:id="8147" w:name="_Toc533602455"/>
      <w:bookmarkStart w:id="8148" w:name="_Toc534006121"/>
      <w:bookmarkStart w:id="8149" w:name="_Toc534019507"/>
      <w:bookmarkStart w:id="8150" w:name="_Toc535186144"/>
      <w:bookmarkStart w:id="8151" w:name="_Toc535269360"/>
      <w:bookmarkStart w:id="8152" w:name="_Toc535271265"/>
      <w:bookmarkStart w:id="8153" w:name="_Toc535353017"/>
      <w:bookmarkStart w:id="8154" w:name="_Toc535494614"/>
      <w:bookmarkStart w:id="8155" w:name="_Toc535830127"/>
      <w:bookmarkStart w:id="8156" w:name="_Toc535832311"/>
      <w:bookmarkStart w:id="8157" w:name="_Toc535832600"/>
      <w:bookmarkStart w:id="8158" w:name="_Toc535832889"/>
      <w:bookmarkStart w:id="8159" w:name="_Toc535837347"/>
      <w:bookmarkStart w:id="8160" w:name="_Toc535839098"/>
      <w:bookmarkStart w:id="8161" w:name="_Toc535839786"/>
      <w:bookmarkStart w:id="8162" w:name="_Toc535840496"/>
      <w:bookmarkStart w:id="8163" w:name="_Toc535840856"/>
      <w:bookmarkStart w:id="8164" w:name="_Toc535841182"/>
      <w:bookmarkStart w:id="8165" w:name="_Toc535841513"/>
      <w:bookmarkStart w:id="8166" w:name="_Toc535845324"/>
      <w:bookmarkStart w:id="8167" w:name="_Toc535847804"/>
      <w:bookmarkStart w:id="8168" w:name="_Toc535933277"/>
      <w:bookmarkStart w:id="8169" w:name="_Toc535933604"/>
      <w:bookmarkStart w:id="8170" w:name="_Toc536106176"/>
      <w:bookmarkStart w:id="8171" w:name="_Toc536433541"/>
      <w:bookmarkStart w:id="8172" w:name="_Toc536528969"/>
      <w:bookmarkStart w:id="8173" w:name="_Toc296942"/>
      <w:bookmarkStart w:id="8174" w:name="_Toc533352146"/>
      <w:bookmarkStart w:id="8175" w:name="_Toc533352796"/>
      <w:bookmarkStart w:id="8176" w:name="_Toc533353452"/>
      <w:bookmarkStart w:id="8177" w:name="_Toc533353761"/>
      <w:bookmarkStart w:id="8178" w:name="_Toc533412798"/>
      <w:bookmarkStart w:id="8179" w:name="_Toc533436017"/>
      <w:bookmarkStart w:id="8180" w:name="_Toc533602456"/>
      <w:bookmarkStart w:id="8181" w:name="_Toc534006122"/>
      <w:bookmarkStart w:id="8182" w:name="_Toc534019508"/>
      <w:bookmarkStart w:id="8183" w:name="_Toc535186145"/>
      <w:bookmarkStart w:id="8184" w:name="_Toc535269361"/>
      <w:bookmarkStart w:id="8185" w:name="_Toc535271266"/>
      <w:bookmarkStart w:id="8186" w:name="_Toc535353018"/>
      <w:bookmarkStart w:id="8187" w:name="_Toc535494615"/>
      <w:bookmarkStart w:id="8188" w:name="_Toc535830128"/>
      <w:bookmarkStart w:id="8189" w:name="_Toc535832312"/>
      <w:bookmarkStart w:id="8190" w:name="_Toc535832601"/>
      <w:bookmarkStart w:id="8191" w:name="_Toc535832890"/>
      <w:bookmarkStart w:id="8192" w:name="_Toc535837348"/>
      <w:bookmarkStart w:id="8193" w:name="_Toc535839099"/>
      <w:bookmarkStart w:id="8194" w:name="_Toc535839787"/>
      <w:bookmarkStart w:id="8195" w:name="_Toc535840497"/>
      <w:bookmarkStart w:id="8196" w:name="_Toc535840857"/>
      <w:bookmarkStart w:id="8197" w:name="_Toc535841183"/>
      <w:bookmarkStart w:id="8198" w:name="_Toc535841514"/>
      <w:bookmarkStart w:id="8199" w:name="_Toc535845325"/>
      <w:bookmarkStart w:id="8200" w:name="_Toc535847805"/>
      <w:bookmarkStart w:id="8201" w:name="_Toc535933278"/>
      <w:bookmarkStart w:id="8202" w:name="_Toc535933605"/>
      <w:bookmarkStart w:id="8203" w:name="_Toc536106177"/>
      <w:bookmarkStart w:id="8204" w:name="_Toc536433542"/>
      <w:bookmarkStart w:id="8205" w:name="_Toc536528970"/>
      <w:bookmarkStart w:id="8206" w:name="_Toc296943"/>
      <w:bookmarkStart w:id="8207" w:name="_Toc533352148"/>
      <w:bookmarkStart w:id="8208" w:name="_Toc533352798"/>
      <w:bookmarkStart w:id="8209" w:name="_Toc533353454"/>
      <w:bookmarkStart w:id="8210" w:name="_Toc533353763"/>
      <w:bookmarkStart w:id="8211" w:name="_Toc533412800"/>
      <w:bookmarkStart w:id="8212" w:name="_Toc533436019"/>
      <w:bookmarkStart w:id="8213" w:name="_Toc533602458"/>
      <w:bookmarkStart w:id="8214" w:name="_Toc534006124"/>
      <w:bookmarkStart w:id="8215" w:name="_Toc534019510"/>
      <w:bookmarkStart w:id="8216" w:name="_Toc535186147"/>
      <w:bookmarkStart w:id="8217" w:name="_Toc535269363"/>
      <w:bookmarkStart w:id="8218" w:name="_Toc535271268"/>
      <w:bookmarkStart w:id="8219" w:name="_Toc535353020"/>
      <w:bookmarkStart w:id="8220" w:name="_Toc535494617"/>
      <w:bookmarkStart w:id="8221" w:name="_Toc535830130"/>
      <w:bookmarkStart w:id="8222" w:name="_Toc535832314"/>
      <w:bookmarkStart w:id="8223" w:name="_Toc535832603"/>
      <w:bookmarkStart w:id="8224" w:name="_Toc535832892"/>
      <w:bookmarkStart w:id="8225" w:name="_Toc535837350"/>
      <w:bookmarkStart w:id="8226" w:name="_Toc535839101"/>
      <w:bookmarkStart w:id="8227" w:name="_Toc535839789"/>
      <w:bookmarkStart w:id="8228" w:name="_Toc535840499"/>
      <w:bookmarkStart w:id="8229" w:name="_Toc535840859"/>
      <w:bookmarkStart w:id="8230" w:name="_Toc535841185"/>
      <w:bookmarkStart w:id="8231" w:name="_Toc535841516"/>
      <w:bookmarkStart w:id="8232" w:name="_Toc535845327"/>
      <w:bookmarkStart w:id="8233" w:name="_Toc535847807"/>
      <w:bookmarkStart w:id="8234" w:name="_Toc535933280"/>
      <w:bookmarkStart w:id="8235" w:name="_Toc535933607"/>
      <w:bookmarkStart w:id="8236" w:name="_Toc536106179"/>
      <w:bookmarkStart w:id="8237" w:name="_Toc536433544"/>
      <w:bookmarkStart w:id="8238" w:name="_Toc536528972"/>
      <w:bookmarkStart w:id="8239" w:name="_Toc296945"/>
      <w:bookmarkStart w:id="8240" w:name="_Toc533352149"/>
      <w:bookmarkStart w:id="8241" w:name="_Toc533352799"/>
      <w:bookmarkStart w:id="8242" w:name="_Toc533353455"/>
      <w:bookmarkStart w:id="8243" w:name="_Toc533353764"/>
      <w:bookmarkStart w:id="8244" w:name="_Toc533412801"/>
      <w:bookmarkStart w:id="8245" w:name="_Toc533436020"/>
      <w:bookmarkStart w:id="8246" w:name="_Toc533602459"/>
      <w:bookmarkStart w:id="8247" w:name="_Toc534006125"/>
      <w:bookmarkStart w:id="8248" w:name="_Toc534019511"/>
      <w:bookmarkStart w:id="8249" w:name="_Toc535186148"/>
      <w:bookmarkStart w:id="8250" w:name="_Toc535269364"/>
      <w:bookmarkStart w:id="8251" w:name="_Toc535271269"/>
      <w:bookmarkStart w:id="8252" w:name="_Toc535353021"/>
      <w:bookmarkStart w:id="8253" w:name="_Toc535494618"/>
      <w:bookmarkStart w:id="8254" w:name="_Toc535830131"/>
      <w:bookmarkStart w:id="8255" w:name="_Toc535832315"/>
      <w:bookmarkStart w:id="8256" w:name="_Toc535832604"/>
      <w:bookmarkStart w:id="8257" w:name="_Toc535832893"/>
      <w:bookmarkStart w:id="8258" w:name="_Toc535837351"/>
      <w:bookmarkStart w:id="8259" w:name="_Toc535839102"/>
      <w:bookmarkStart w:id="8260" w:name="_Toc535839790"/>
      <w:bookmarkStart w:id="8261" w:name="_Toc535840500"/>
      <w:bookmarkStart w:id="8262" w:name="_Toc535840860"/>
      <w:bookmarkStart w:id="8263" w:name="_Toc535841186"/>
      <w:bookmarkStart w:id="8264" w:name="_Toc535841517"/>
      <w:bookmarkStart w:id="8265" w:name="_Toc535845328"/>
      <w:bookmarkStart w:id="8266" w:name="_Toc535847808"/>
      <w:bookmarkStart w:id="8267" w:name="_Toc535933281"/>
      <w:bookmarkStart w:id="8268" w:name="_Toc535933608"/>
      <w:bookmarkStart w:id="8269" w:name="_Toc536106180"/>
      <w:bookmarkStart w:id="8270" w:name="_Toc536433545"/>
      <w:bookmarkStart w:id="8271" w:name="_Toc536528973"/>
      <w:bookmarkStart w:id="8272" w:name="_Toc296946"/>
      <w:bookmarkStart w:id="8273" w:name="_Toc533352151"/>
      <w:bookmarkStart w:id="8274" w:name="_Toc533352801"/>
      <w:bookmarkStart w:id="8275" w:name="_Toc533353457"/>
      <w:bookmarkStart w:id="8276" w:name="_Toc533353766"/>
      <w:bookmarkStart w:id="8277" w:name="_Toc533412803"/>
      <w:bookmarkStart w:id="8278" w:name="_Toc533436022"/>
      <w:bookmarkStart w:id="8279" w:name="_Toc533602461"/>
      <w:bookmarkStart w:id="8280" w:name="_Toc534006127"/>
      <w:bookmarkStart w:id="8281" w:name="_Toc534019513"/>
      <w:bookmarkStart w:id="8282" w:name="_Toc535186150"/>
      <w:bookmarkStart w:id="8283" w:name="_Toc535269366"/>
      <w:bookmarkStart w:id="8284" w:name="_Toc535271271"/>
      <w:bookmarkStart w:id="8285" w:name="_Toc535353023"/>
      <w:bookmarkStart w:id="8286" w:name="_Toc535494620"/>
      <w:bookmarkStart w:id="8287" w:name="_Toc535830133"/>
      <w:bookmarkStart w:id="8288" w:name="_Toc535832317"/>
      <w:bookmarkStart w:id="8289" w:name="_Toc535832606"/>
      <w:bookmarkStart w:id="8290" w:name="_Toc535832895"/>
      <w:bookmarkStart w:id="8291" w:name="_Toc535837353"/>
      <w:bookmarkStart w:id="8292" w:name="_Toc535839104"/>
      <w:bookmarkStart w:id="8293" w:name="_Toc535839792"/>
      <w:bookmarkStart w:id="8294" w:name="_Toc535840502"/>
      <w:bookmarkStart w:id="8295" w:name="_Toc535840862"/>
      <w:bookmarkStart w:id="8296" w:name="_Toc535841188"/>
      <w:bookmarkStart w:id="8297" w:name="_Toc535841519"/>
      <w:bookmarkStart w:id="8298" w:name="_Toc535845330"/>
      <w:bookmarkStart w:id="8299" w:name="_Toc535847810"/>
      <w:bookmarkStart w:id="8300" w:name="_Toc535933283"/>
      <w:bookmarkStart w:id="8301" w:name="_Toc535933610"/>
      <w:bookmarkStart w:id="8302" w:name="_Toc536106182"/>
      <w:bookmarkStart w:id="8303" w:name="_Toc536433547"/>
      <w:bookmarkStart w:id="8304" w:name="_Toc536528975"/>
      <w:bookmarkStart w:id="8305" w:name="_Toc296948"/>
      <w:bookmarkStart w:id="8306" w:name="_Toc533352153"/>
      <w:bookmarkStart w:id="8307" w:name="_Toc533352803"/>
      <w:bookmarkStart w:id="8308" w:name="_Toc533353459"/>
      <w:bookmarkStart w:id="8309" w:name="_Toc533353768"/>
      <w:bookmarkStart w:id="8310" w:name="_Toc533412805"/>
      <w:bookmarkStart w:id="8311" w:name="_Toc533436024"/>
      <w:bookmarkStart w:id="8312" w:name="_Toc533602463"/>
      <w:bookmarkStart w:id="8313" w:name="_Toc534006129"/>
      <w:bookmarkStart w:id="8314" w:name="_Toc534019515"/>
      <w:bookmarkStart w:id="8315" w:name="_Toc535186152"/>
      <w:bookmarkStart w:id="8316" w:name="_Toc535269368"/>
      <w:bookmarkStart w:id="8317" w:name="_Toc535271273"/>
      <w:bookmarkStart w:id="8318" w:name="_Toc535353025"/>
      <w:bookmarkStart w:id="8319" w:name="_Toc535494622"/>
      <w:bookmarkStart w:id="8320" w:name="_Toc535830135"/>
      <w:bookmarkStart w:id="8321" w:name="_Toc535832319"/>
      <w:bookmarkStart w:id="8322" w:name="_Toc535832608"/>
      <w:bookmarkStart w:id="8323" w:name="_Toc535832897"/>
      <w:bookmarkStart w:id="8324" w:name="_Toc535837355"/>
      <w:bookmarkStart w:id="8325" w:name="_Toc535839106"/>
      <w:bookmarkStart w:id="8326" w:name="_Toc535839794"/>
      <w:bookmarkStart w:id="8327" w:name="_Toc535840504"/>
      <w:bookmarkStart w:id="8328" w:name="_Toc535840864"/>
      <w:bookmarkStart w:id="8329" w:name="_Toc535841190"/>
      <w:bookmarkStart w:id="8330" w:name="_Toc535841521"/>
      <w:bookmarkStart w:id="8331" w:name="_Toc535845332"/>
      <w:bookmarkStart w:id="8332" w:name="_Toc535847812"/>
      <w:bookmarkStart w:id="8333" w:name="_Toc535933285"/>
      <w:bookmarkStart w:id="8334" w:name="_Toc535933612"/>
      <w:bookmarkStart w:id="8335" w:name="_Toc536106184"/>
      <w:bookmarkStart w:id="8336" w:name="_Toc536433549"/>
      <w:bookmarkStart w:id="8337" w:name="_Toc536528977"/>
      <w:bookmarkStart w:id="8338" w:name="_Toc296950"/>
      <w:bookmarkStart w:id="8339" w:name="_Toc533352155"/>
      <w:bookmarkStart w:id="8340" w:name="_Toc533352805"/>
      <w:bookmarkStart w:id="8341" w:name="_Toc533353461"/>
      <w:bookmarkStart w:id="8342" w:name="_Toc533353770"/>
      <w:bookmarkStart w:id="8343" w:name="_Toc533412807"/>
      <w:bookmarkStart w:id="8344" w:name="_Toc533436026"/>
      <w:bookmarkStart w:id="8345" w:name="_Toc533602465"/>
      <w:bookmarkStart w:id="8346" w:name="_Toc534006131"/>
      <w:bookmarkStart w:id="8347" w:name="_Toc534019517"/>
      <w:bookmarkStart w:id="8348" w:name="_Toc535186154"/>
      <w:bookmarkStart w:id="8349" w:name="_Toc535269370"/>
      <w:bookmarkStart w:id="8350" w:name="_Toc535271275"/>
      <w:bookmarkStart w:id="8351" w:name="_Toc535353027"/>
      <w:bookmarkStart w:id="8352" w:name="_Toc535494624"/>
      <w:bookmarkStart w:id="8353" w:name="_Toc535830137"/>
      <w:bookmarkStart w:id="8354" w:name="_Toc535832321"/>
      <w:bookmarkStart w:id="8355" w:name="_Toc535832610"/>
      <w:bookmarkStart w:id="8356" w:name="_Toc535832899"/>
      <w:bookmarkStart w:id="8357" w:name="_Toc535837357"/>
      <w:bookmarkStart w:id="8358" w:name="_Toc535839108"/>
      <w:bookmarkStart w:id="8359" w:name="_Toc535839796"/>
      <w:bookmarkStart w:id="8360" w:name="_Toc535840506"/>
      <w:bookmarkStart w:id="8361" w:name="_Toc535840866"/>
      <w:bookmarkStart w:id="8362" w:name="_Toc535841192"/>
      <w:bookmarkStart w:id="8363" w:name="_Toc535841523"/>
      <w:bookmarkStart w:id="8364" w:name="_Toc535845334"/>
      <w:bookmarkStart w:id="8365" w:name="_Toc535847814"/>
      <w:bookmarkStart w:id="8366" w:name="_Toc535933287"/>
      <w:bookmarkStart w:id="8367" w:name="_Toc535933614"/>
      <w:bookmarkStart w:id="8368" w:name="_Toc536106186"/>
      <w:bookmarkStart w:id="8369" w:name="_Toc536433551"/>
      <w:bookmarkStart w:id="8370" w:name="_Toc536528979"/>
      <w:bookmarkStart w:id="8371" w:name="_Toc296952"/>
      <w:bookmarkStart w:id="8372" w:name="_Toc533352157"/>
      <w:bookmarkStart w:id="8373" w:name="_Toc533352807"/>
      <w:bookmarkStart w:id="8374" w:name="_Toc533353463"/>
      <w:bookmarkStart w:id="8375" w:name="_Toc533353772"/>
      <w:bookmarkStart w:id="8376" w:name="_Toc533412809"/>
      <w:bookmarkStart w:id="8377" w:name="_Toc533436028"/>
      <w:bookmarkStart w:id="8378" w:name="_Toc533602467"/>
      <w:bookmarkStart w:id="8379" w:name="_Toc534006133"/>
      <w:bookmarkStart w:id="8380" w:name="_Toc534019519"/>
      <w:bookmarkStart w:id="8381" w:name="_Toc535186156"/>
      <w:bookmarkStart w:id="8382" w:name="_Toc535269372"/>
      <w:bookmarkStart w:id="8383" w:name="_Toc535271277"/>
      <w:bookmarkStart w:id="8384" w:name="_Toc535353029"/>
      <w:bookmarkStart w:id="8385" w:name="_Toc535494626"/>
      <w:bookmarkStart w:id="8386" w:name="_Toc535830139"/>
      <w:bookmarkStart w:id="8387" w:name="_Toc535832323"/>
      <w:bookmarkStart w:id="8388" w:name="_Toc535832612"/>
      <w:bookmarkStart w:id="8389" w:name="_Toc535832901"/>
      <w:bookmarkStart w:id="8390" w:name="_Toc535837359"/>
      <w:bookmarkStart w:id="8391" w:name="_Toc535839110"/>
      <w:bookmarkStart w:id="8392" w:name="_Toc535839798"/>
      <w:bookmarkStart w:id="8393" w:name="_Toc535840508"/>
      <w:bookmarkStart w:id="8394" w:name="_Toc535840868"/>
      <w:bookmarkStart w:id="8395" w:name="_Toc535841194"/>
      <w:bookmarkStart w:id="8396" w:name="_Toc535841525"/>
      <w:bookmarkStart w:id="8397" w:name="_Toc535845336"/>
      <w:bookmarkStart w:id="8398" w:name="_Toc535847816"/>
      <w:bookmarkStart w:id="8399" w:name="_Toc535933289"/>
      <w:bookmarkStart w:id="8400" w:name="_Toc535933616"/>
      <w:bookmarkStart w:id="8401" w:name="_Toc536106188"/>
      <w:bookmarkStart w:id="8402" w:name="_Toc536433553"/>
      <w:bookmarkStart w:id="8403" w:name="_Toc536528981"/>
      <w:bookmarkStart w:id="8404" w:name="_Toc296954"/>
      <w:bookmarkStart w:id="8405" w:name="_Toc533352159"/>
      <w:bookmarkStart w:id="8406" w:name="_Toc533352809"/>
      <w:bookmarkStart w:id="8407" w:name="_Toc533353465"/>
      <w:bookmarkStart w:id="8408" w:name="_Toc533353774"/>
      <w:bookmarkStart w:id="8409" w:name="_Toc533412811"/>
      <w:bookmarkStart w:id="8410" w:name="_Toc533436030"/>
      <w:bookmarkStart w:id="8411" w:name="_Toc533602469"/>
      <w:bookmarkStart w:id="8412" w:name="_Toc534006135"/>
      <w:bookmarkStart w:id="8413" w:name="_Toc534019521"/>
      <w:bookmarkStart w:id="8414" w:name="_Toc535186158"/>
      <w:bookmarkStart w:id="8415" w:name="_Toc535269374"/>
      <w:bookmarkStart w:id="8416" w:name="_Toc535271279"/>
      <w:bookmarkStart w:id="8417" w:name="_Toc535353031"/>
      <w:bookmarkStart w:id="8418" w:name="_Toc535494628"/>
      <w:bookmarkStart w:id="8419" w:name="_Toc535830141"/>
      <w:bookmarkStart w:id="8420" w:name="_Toc535832325"/>
      <w:bookmarkStart w:id="8421" w:name="_Toc535832614"/>
      <w:bookmarkStart w:id="8422" w:name="_Toc535832903"/>
      <w:bookmarkStart w:id="8423" w:name="_Toc535837361"/>
      <w:bookmarkStart w:id="8424" w:name="_Toc535839112"/>
      <w:bookmarkStart w:id="8425" w:name="_Toc535839800"/>
      <w:bookmarkStart w:id="8426" w:name="_Toc535840510"/>
      <w:bookmarkStart w:id="8427" w:name="_Toc535840870"/>
      <w:bookmarkStart w:id="8428" w:name="_Toc535841196"/>
      <w:bookmarkStart w:id="8429" w:name="_Toc535841527"/>
      <w:bookmarkStart w:id="8430" w:name="_Toc535845338"/>
      <w:bookmarkStart w:id="8431" w:name="_Toc535847818"/>
      <w:bookmarkStart w:id="8432" w:name="_Toc535933291"/>
      <w:bookmarkStart w:id="8433" w:name="_Toc535933618"/>
      <w:bookmarkStart w:id="8434" w:name="_Toc536106190"/>
      <w:bookmarkStart w:id="8435" w:name="_Toc536433555"/>
      <w:bookmarkStart w:id="8436" w:name="_Toc536528983"/>
      <w:bookmarkStart w:id="8437" w:name="_Toc296956"/>
      <w:bookmarkStart w:id="8438" w:name="_Toc533352161"/>
      <w:bookmarkStart w:id="8439" w:name="_Toc533352811"/>
      <w:bookmarkStart w:id="8440" w:name="_Toc533353467"/>
      <w:bookmarkStart w:id="8441" w:name="_Toc533353776"/>
      <w:bookmarkStart w:id="8442" w:name="_Toc533412813"/>
      <w:bookmarkStart w:id="8443" w:name="_Toc533436032"/>
      <w:bookmarkStart w:id="8444" w:name="_Toc533602471"/>
      <w:bookmarkStart w:id="8445" w:name="_Toc534006137"/>
      <w:bookmarkStart w:id="8446" w:name="_Toc534019523"/>
      <w:bookmarkStart w:id="8447" w:name="_Toc535186160"/>
      <w:bookmarkStart w:id="8448" w:name="_Toc535269376"/>
      <w:bookmarkStart w:id="8449" w:name="_Toc535271281"/>
      <w:bookmarkStart w:id="8450" w:name="_Toc535353033"/>
      <w:bookmarkStart w:id="8451" w:name="_Toc535494630"/>
      <w:bookmarkStart w:id="8452" w:name="_Toc535830143"/>
      <w:bookmarkStart w:id="8453" w:name="_Toc535832327"/>
      <w:bookmarkStart w:id="8454" w:name="_Toc535832616"/>
      <w:bookmarkStart w:id="8455" w:name="_Toc535832905"/>
      <w:bookmarkStart w:id="8456" w:name="_Toc535837363"/>
      <w:bookmarkStart w:id="8457" w:name="_Toc535839114"/>
      <w:bookmarkStart w:id="8458" w:name="_Toc535839802"/>
      <w:bookmarkStart w:id="8459" w:name="_Toc535840512"/>
      <w:bookmarkStart w:id="8460" w:name="_Toc535840872"/>
      <w:bookmarkStart w:id="8461" w:name="_Toc535841198"/>
      <w:bookmarkStart w:id="8462" w:name="_Toc535841529"/>
      <w:bookmarkStart w:id="8463" w:name="_Toc535845340"/>
      <w:bookmarkStart w:id="8464" w:name="_Toc535847820"/>
      <w:bookmarkStart w:id="8465" w:name="_Toc535933293"/>
      <w:bookmarkStart w:id="8466" w:name="_Toc535933620"/>
      <w:bookmarkStart w:id="8467" w:name="_Toc536106192"/>
      <w:bookmarkStart w:id="8468" w:name="_Toc536433557"/>
      <w:bookmarkStart w:id="8469" w:name="_Toc536528985"/>
      <w:bookmarkStart w:id="8470" w:name="_Toc296958"/>
      <w:bookmarkStart w:id="8471" w:name="_Toc533352163"/>
      <w:bookmarkStart w:id="8472" w:name="_Toc533352813"/>
      <w:bookmarkStart w:id="8473" w:name="_Toc533353469"/>
      <w:bookmarkStart w:id="8474" w:name="_Toc533353778"/>
      <w:bookmarkStart w:id="8475" w:name="_Toc533412815"/>
      <w:bookmarkStart w:id="8476" w:name="_Toc533436034"/>
      <w:bookmarkStart w:id="8477" w:name="_Toc533602473"/>
      <w:bookmarkStart w:id="8478" w:name="_Toc534006139"/>
      <w:bookmarkStart w:id="8479" w:name="_Toc534019525"/>
      <w:bookmarkStart w:id="8480" w:name="_Toc535186162"/>
      <w:bookmarkStart w:id="8481" w:name="_Toc535269378"/>
      <w:bookmarkStart w:id="8482" w:name="_Toc535271283"/>
      <w:bookmarkStart w:id="8483" w:name="_Toc535353035"/>
      <w:bookmarkStart w:id="8484" w:name="_Toc535494632"/>
      <w:bookmarkStart w:id="8485" w:name="_Toc535830145"/>
      <w:bookmarkStart w:id="8486" w:name="_Toc535832329"/>
      <w:bookmarkStart w:id="8487" w:name="_Toc535832618"/>
      <w:bookmarkStart w:id="8488" w:name="_Toc535832907"/>
      <w:bookmarkStart w:id="8489" w:name="_Toc535837365"/>
      <w:bookmarkStart w:id="8490" w:name="_Toc535839116"/>
      <w:bookmarkStart w:id="8491" w:name="_Toc535839804"/>
      <w:bookmarkStart w:id="8492" w:name="_Toc535840514"/>
      <w:bookmarkStart w:id="8493" w:name="_Toc535840874"/>
      <w:bookmarkStart w:id="8494" w:name="_Toc535841200"/>
      <w:bookmarkStart w:id="8495" w:name="_Toc535841531"/>
      <w:bookmarkStart w:id="8496" w:name="_Toc535845342"/>
      <w:bookmarkStart w:id="8497" w:name="_Toc535847822"/>
      <w:bookmarkStart w:id="8498" w:name="_Toc535933295"/>
      <w:bookmarkStart w:id="8499" w:name="_Toc535933622"/>
      <w:bookmarkStart w:id="8500" w:name="_Toc536106194"/>
      <w:bookmarkStart w:id="8501" w:name="_Toc536433559"/>
      <w:bookmarkStart w:id="8502" w:name="_Toc536528987"/>
      <w:bookmarkStart w:id="8503" w:name="_Toc296960"/>
      <w:bookmarkStart w:id="8504" w:name="_Toc533352165"/>
      <w:bookmarkStart w:id="8505" w:name="_Toc533352815"/>
      <w:bookmarkStart w:id="8506" w:name="_Toc533353471"/>
      <w:bookmarkStart w:id="8507" w:name="_Toc533353780"/>
      <w:bookmarkStart w:id="8508" w:name="_Toc533412817"/>
      <w:bookmarkStart w:id="8509" w:name="_Toc533436036"/>
      <w:bookmarkStart w:id="8510" w:name="_Toc533602475"/>
      <w:bookmarkStart w:id="8511" w:name="_Toc534006141"/>
      <w:bookmarkStart w:id="8512" w:name="_Toc534019527"/>
      <w:bookmarkStart w:id="8513" w:name="_Toc535186164"/>
      <w:bookmarkStart w:id="8514" w:name="_Toc535269380"/>
      <w:bookmarkStart w:id="8515" w:name="_Toc535271285"/>
      <w:bookmarkStart w:id="8516" w:name="_Toc535353037"/>
      <w:bookmarkStart w:id="8517" w:name="_Toc535494634"/>
      <w:bookmarkStart w:id="8518" w:name="_Toc535830147"/>
      <w:bookmarkStart w:id="8519" w:name="_Toc535832331"/>
      <w:bookmarkStart w:id="8520" w:name="_Toc535832620"/>
      <w:bookmarkStart w:id="8521" w:name="_Toc535832909"/>
      <w:bookmarkStart w:id="8522" w:name="_Toc535837367"/>
      <w:bookmarkStart w:id="8523" w:name="_Toc535839118"/>
      <w:bookmarkStart w:id="8524" w:name="_Toc535839806"/>
      <w:bookmarkStart w:id="8525" w:name="_Toc535840516"/>
      <w:bookmarkStart w:id="8526" w:name="_Toc535840876"/>
      <w:bookmarkStart w:id="8527" w:name="_Toc535841202"/>
      <w:bookmarkStart w:id="8528" w:name="_Toc535841533"/>
      <w:bookmarkStart w:id="8529" w:name="_Toc535845344"/>
      <w:bookmarkStart w:id="8530" w:name="_Toc535847824"/>
      <w:bookmarkStart w:id="8531" w:name="_Toc535933297"/>
      <w:bookmarkStart w:id="8532" w:name="_Toc535933624"/>
      <w:bookmarkStart w:id="8533" w:name="_Toc536106196"/>
      <w:bookmarkStart w:id="8534" w:name="_Toc536433561"/>
      <w:bookmarkStart w:id="8535" w:name="_Toc536528989"/>
      <w:bookmarkStart w:id="8536" w:name="_Toc296962"/>
      <w:bookmarkStart w:id="8537" w:name="_Toc533352166"/>
      <w:bookmarkStart w:id="8538" w:name="_Toc533352816"/>
      <w:bookmarkStart w:id="8539" w:name="_Toc533353472"/>
      <w:bookmarkStart w:id="8540" w:name="_Toc533353781"/>
      <w:bookmarkStart w:id="8541" w:name="_Toc533412818"/>
      <w:bookmarkStart w:id="8542" w:name="_Toc533436037"/>
      <w:bookmarkStart w:id="8543" w:name="_Toc533602476"/>
      <w:bookmarkStart w:id="8544" w:name="_Toc534006142"/>
      <w:bookmarkStart w:id="8545" w:name="_Toc534019528"/>
      <w:bookmarkStart w:id="8546" w:name="_Toc535186165"/>
      <w:bookmarkStart w:id="8547" w:name="_Toc535269381"/>
      <w:bookmarkStart w:id="8548" w:name="_Toc535271286"/>
      <w:bookmarkStart w:id="8549" w:name="_Toc535353038"/>
      <w:bookmarkStart w:id="8550" w:name="_Toc535494635"/>
      <w:bookmarkStart w:id="8551" w:name="_Toc535830148"/>
      <w:bookmarkStart w:id="8552" w:name="_Toc535832332"/>
      <w:bookmarkStart w:id="8553" w:name="_Toc535832621"/>
      <w:bookmarkStart w:id="8554" w:name="_Toc535832910"/>
      <w:bookmarkStart w:id="8555" w:name="_Toc535837368"/>
      <w:bookmarkStart w:id="8556" w:name="_Toc535839119"/>
      <w:bookmarkStart w:id="8557" w:name="_Toc535839807"/>
      <w:bookmarkStart w:id="8558" w:name="_Toc535840517"/>
      <w:bookmarkStart w:id="8559" w:name="_Toc535840877"/>
      <w:bookmarkStart w:id="8560" w:name="_Toc535841203"/>
      <w:bookmarkStart w:id="8561" w:name="_Toc535841534"/>
      <w:bookmarkStart w:id="8562" w:name="_Toc535845345"/>
      <w:bookmarkStart w:id="8563" w:name="_Toc535847825"/>
      <w:bookmarkStart w:id="8564" w:name="_Toc535933298"/>
      <w:bookmarkStart w:id="8565" w:name="_Toc535933625"/>
      <w:bookmarkStart w:id="8566" w:name="_Toc536106197"/>
      <w:bookmarkStart w:id="8567" w:name="_Toc536433562"/>
      <w:bookmarkStart w:id="8568" w:name="_Toc536528990"/>
      <w:bookmarkStart w:id="8569" w:name="_Toc296963"/>
      <w:bookmarkStart w:id="8570" w:name="_Toc533352167"/>
      <w:bookmarkStart w:id="8571" w:name="_Toc533352817"/>
      <w:bookmarkStart w:id="8572" w:name="_Toc533353473"/>
      <w:bookmarkStart w:id="8573" w:name="_Toc533353782"/>
      <w:bookmarkStart w:id="8574" w:name="_Toc533412819"/>
      <w:bookmarkStart w:id="8575" w:name="_Toc533436038"/>
      <w:bookmarkStart w:id="8576" w:name="_Toc533602477"/>
      <w:bookmarkStart w:id="8577" w:name="_Toc534006143"/>
      <w:bookmarkStart w:id="8578" w:name="_Toc534019529"/>
      <w:bookmarkStart w:id="8579" w:name="_Toc535186166"/>
      <w:bookmarkStart w:id="8580" w:name="_Toc535269382"/>
      <w:bookmarkStart w:id="8581" w:name="_Toc535271287"/>
      <w:bookmarkStart w:id="8582" w:name="_Toc535353039"/>
      <w:bookmarkStart w:id="8583" w:name="_Toc535494636"/>
      <w:bookmarkStart w:id="8584" w:name="_Toc535830149"/>
      <w:bookmarkStart w:id="8585" w:name="_Toc535832333"/>
      <w:bookmarkStart w:id="8586" w:name="_Toc535832622"/>
      <w:bookmarkStart w:id="8587" w:name="_Toc535832911"/>
      <w:bookmarkStart w:id="8588" w:name="_Toc535837369"/>
      <w:bookmarkStart w:id="8589" w:name="_Toc535839120"/>
      <w:bookmarkStart w:id="8590" w:name="_Toc535839808"/>
      <w:bookmarkStart w:id="8591" w:name="_Toc535840518"/>
      <w:bookmarkStart w:id="8592" w:name="_Toc535840878"/>
      <w:bookmarkStart w:id="8593" w:name="_Toc535841204"/>
      <w:bookmarkStart w:id="8594" w:name="_Toc535841535"/>
      <w:bookmarkStart w:id="8595" w:name="_Toc535845346"/>
      <w:bookmarkStart w:id="8596" w:name="_Toc535847826"/>
      <w:bookmarkStart w:id="8597" w:name="_Toc535933299"/>
      <w:bookmarkStart w:id="8598" w:name="_Toc535933626"/>
      <w:bookmarkStart w:id="8599" w:name="_Toc536106198"/>
      <w:bookmarkStart w:id="8600" w:name="_Toc536433563"/>
      <w:bookmarkStart w:id="8601" w:name="_Toc536528991"/>
      <w:bookmarkStart w:id="8602" w:name="_Toc296964"/>
      <w:bookmarkStart w:id="8603" w:name="_Toc533352168"/>
      <w:bookmarkStart w:id="8604" w:name="_Toc533352818"/>
      <w:bookmarkStart w:id="8605" w:name="_Toc533353474"/>
      <w:bookmarkStart w:id="8606" w:name="_Toc533353783"/>
      <w:bookmarkStart w:id="8607" w:name="_Toc533412820"/>
      <w:bookmarkStart w:id="8608" w:name="_Toc533436039"/>
      <w:bookmarkStart w:id="8609" w:name="_Toc533602478"/>
      <w:bookmarkStart w:id="8610" w:name="_Toc534006144"/>
      <w:bookmarkStart w:id="8611" w:name="_Toc534019530"/>
      <w:bookmarkStart w:id="8612" w:name="_Toc535186167"/>
      <w:bookmarkStart w:id="8613" w:name="_Toc535269383"/>
      <w:bookmarkStart w:id="8614" w:name="_Toc535271288"/>
      <w:bookmarkStart w:id="8615" w:name="_Toc535353040"/>
      <w:bookmarkStart w:id="8616" w:name="_Toc535494637"/>
      <w:bookmarkStart w:id="8617" w:name="_Toc535830150"/>
      <w:bookmarkStart w:id="8618" w:name="_Toc535832334"/>
      <w:bookmarkStart w:id="8619" w:name="_Toc535832623"/>
      <w:bookmarkStart w:id="8620" w:name="_Toc535832912"/>
      <w:bookmarkStart w:id="8621" w:name="_Toc535837370"/>
      <w:bookmarkStart w:id="8622" w:name="_Toc535839121"/>
      <w:bookmarkStart w:id="8623" w:name="_Toc535839809"/>
      <w:bookmarkStart w:id="8624" w:name="_Toc535840519"/>
      <w:bookmarkStart w:id="8625" w:name="_Toc535840879"/>
      <w:bookmarkStart w:id="8626" w:name="_Toc535841205"/>
      <w:bookmarkStart w:id="8627" w:name="_Toc535841536"/>
      <w:bookmarkStart w:id="8628" w:name="_Toc535845347"/>
      <w:bookmarkStart w:id="8629" w:name="_Toc535847827"/>
      <w:bookmarkStart w:id="8630" w:name="_Toc535933300"/>
      <w:bookmarkStart w:id="8631" w:name="_Toc535933627"/>
      <w:bookmarkStart w:id="8632" w:name="_Toc536106199"/>
      <w:bookmarkStart w:id="8633" w:name="_Toc536433564"/>
      <w:bookmarkStart w:id="8634" w:name="_Toc536528992"/>
      <w:bookmarkStart w:id="8635" w:name="_Toc296965"/>
      <w:bookmarkStart w:id="8636" w:name="_Toc533352170"/>
      <w:bookmarkStart w:id="8637" w:name="_Toc533352820"/>
      <w:bookmarkStart w:id="8638" w:name="_Toc533353476"/>
      <w:bookmarkStart w:id="8639" w:name="_Toc533353785"/>
      <w:bookmarkStart w:id="8640" w:name="_Toc533412822"/>
      <w:bookmarkStart w:id="8641" w:name="_Toc533436041"/>
      <w:bookmarkStart w:id="8642" w:name="_Toc533602480"/>
      <w:bookmarkStart w:id="8643" w:name="_Toc534006146"/>
      <w:bookmarkStart w:id="8644" w:name="_Toc534019532"/>
      <w:bookmarkStart w:id="8645" w:name="_Toc535186169"/>
      <w:bookmarkStart w:id="8646" w:name="_Toc535269385"/>
      <w:bookmarkStart w:id="8647" w:name="_Toc535271290"/>
      <w:bookmarkStart w:id="8648" w:name="_Toc535353042"/>
      <w:bookmarkStart w:id="8649" w:name="_Toc535494639"/>
      <w:bookmarkStart w:id="8650" w:name="_Toc535830152"/>
      <w:bookmarkStart w:id="8651" w:name="_Toc535832336"/>
      <w:bookmarkStart w:id="8652" w:name="_Toc535832625"/>
      <w:bookmarkStart w:id="8653" w:name="_Toc535832914"/>
      <w:bookmarkStart w:id="8654" w:name="_Toc535837372"/>
      <w:bookmarkStart w:id="8655" w:name="_Toc535839123"/>
      <w:bookmarkStart w:id="8656" w:name="_Toc535839811"/>
      <w:bookmarkStart w:id="8657" w:name="_Toc535840521"/>
      <w:bookmarkStart w:id="8658" w:name="_Toc535840881"/>
      <w:bookmarkStart w:id="8659" w:name="_Toc535841207"/>
      <w:bookmarkStart w:id="8660" w:name="_Toc535841538"/>
      <w:bookmarkStart w:id="8661" w:name="_Toc535845349"/>
      <w:bookmarkStart w:id="8662" w:name="_Toc535847829"/>
      <w:bookmarkStart w:id="8663" w:name="_Toc535933302"/>
      <w:bookmarkStart w:id="8664" w:name="_Toc535933629"/>
      <w:bookmarkStart w:id="8665" w:name="_Toc536106201"/>
      <w:bookmarkStart w:id="8666" w:name="_Toc536433566"/>
      <w:bookmarkStart w:id="8667" w:name="_Toc536528994"/>
      <w:bookmarkStart w:id="8668" w:name="_Toc296967"/>
      <w:bookmarkStart w:id="8669" w:name="_Toc533352171"/>
      <w:bookmarkStart w:id="8670" w:name="_Toc533352821"/>
      <w:bookmarkStart w:id="8671" w:name="_Toc533353477"/>
      <w:bookmarkStart w:id="8672" w:name="_Toc533353786"/>
      <w:bookmarkStart w:id="8673" w:name="_Toc533412823"/>
      <w:bookmarkStart w:id="8674" w:name="_Toc533436042"/>
      <w:bookmarkStart w:id="8675" w:name="_Toc533602481"/>
      <w:bookmarkStart w:id="8676" w:name="_Toc534006147"/>
      <w:bookmarkStart w:id="8677" w:name="_Toc534019533"/>
      <w:bookmarkStart w:id="8678" w:name="_Toc535186170"/>
      <w:bookmarkStart w:id="8679" w:name="_Toc535269386"/>
      <w:bookmarkStart w:id="8680" w:name="_Toc535271291"/>
      <w:bookmarkStart w:id="8681" w:name="_Toc535353043"/>
      <w:bookmarkStart w:id="8682" w:name="_Toc535494640"/>
      <w:bookmarkStart w:id="8683" w:name="_Toc535830153"/>
      <w:bookmarkStart w:id="8684" w:name="_Toc535832337"/>
      <w:bookmarkStart w:id="8685" w:name="_Toc535832626"/>
      <w:bookmarkStart w:id="8686" w:name="_Toc535832915"/>
      <w:bookmarkStart w:id="8687" w:name="_Toc535837373"/>
      <w:bookmarkStart w:id="8688" w:name="_Toc535839124"/>
      <w:bookmarkStart w:id="8689" w:name="_Toc535839812"/>
      <w:bookmarkStart w:id="8690" w:name="_Toc535840522"/>
      <w:bookmarkStart w:id="8691" w:name="_Toc535840882"/>
      <w:bookmarkStart w:id="8692" w:name="_Toc535841208"/>
      <w:bookmarkStart w:id="8693" w:name="_Toc535841539"/>
      <w:bookmarkStart w:id="8694" w:name="_Toc535845350"/>
      <w:bookmarkStart w:id="8695" w:name="_Toc535847830"/>
      <w:bookmarkStart w:id="8696" w:name="_Toc535933303"/>
      <w:bookmarkStart w:id="8697" w:name="_Toc535933630"/>
      <w:bookmarkStart w:id="8698" w:name="_Toc536106202"/>
      <w:bookmarkStart w:id="8699" w:name="_Toc536433567"/>
      <w:bookmarkStart w:id="8700" w:name="_Toc536528995"/>
      <w:bookmarkStart w:id="8701" w:name="_Toc296968"/>
      <w:bookmarkStart w:id="8702" w:name="_Toc533352172"/>
      <w:bookmarkStart w:id="8703" w:name="_Toc533352822"/>
      <w:bookmarkStart w:id="8704" w:name="_Toc533353478"/>
      <w:bookmarkStart w:id="8705" w:name="_Toc533353787"/>
      <w:bookmarkStart w:id="8706" w:name="_Toc533412824"/>
      <w:bookmarkStart w:id="8707" w:name="_Toc533436043"/>
      <w:bookmarkStart w:id="8708" w:name="_Toc533602482"/>
      <w:bookmarkStart w:id="8709" w:name="_Toc534006148"/>
      <w:bookmarkStart w:id="8710" w:name="_Toc534019534"/>
      <w:bookmarkStart w:id="8711" w:name="_Toc535186171"/>
      <w:bookmarkStart w:id="8712" w:name="_Toc535269387"/>
      <w:bookmarkStart w:id="8713" w:name="_Toc535271292"/>
      <w:bookmarkStart w:id="8714" w:name="_Toc535353044"/>
      <w:bookmarkStart w:id="8715" w:name="_Toc535494641"/>
      <w:bookmarkStart w:id="8716" w:name="_Toc535830154"/>
      <w:bookmarkStart w:id="8717" w:name="_Toc535832338"/>
      <w:bookmarkStart w:id="8718" w:name="_Toc535832627"/>
      <w:bookmarkStart w:id="8719" w:name="_Toc535832916"/>
      <w:bookmarkStart w:id="8720" w:name="_Toc535837374"/>
      <w:bookmarkStart w:id="8721" w:name="_Toc535839125"/>
      <w:bookmarkStart w:id="8722" w:name="_Toc535839813"/>
      <w:bookmarkStart w:id="8723" w:name="_Toc535840523"/>
      <w:bookmarkStart w:id="8724" w:name="_Toc535840883"/>
      <w:bookmarkStart w:id="8725" w:name="_Toc535841209"/>
      <w:bookmarkStart w:id="8726" w:name="_Toc535841540"/>
      <w:bookmarkStart w:id="8727" w:name="_Toc535845351"/>
      <w:bookmarkStart w:id="8728" w:name="_Toc535847831"/>
      <w:bookmarkStart w:id="8729" w:name="_Toc535933304"/>
      <w:bookmarkStart w:id="8730" w:name="_Toc535933631"/>
      <w:bookmarkStart w:id="8731" w:name="_Toc536106203"/>
      <w:bookmarkStart w:id="8732" w:name="_Toc536433568"/>
      <w:bookmarkStart w:id="8733" w:name="_Toc536528996"/>
      <w:bookmarkStart w:id="8734" w:name="_Toc296969"/>
      <w:bookmarkStart w:id="8735" w:name="_Toc533352173"/>
      <w:bookmarkStart w:id="8736" w:name="_Toc533352823"/>
      <w:bookmarkStart w:id="8737" w:name="_Toc533353479"/>
      <w:bookmarkStart w:id="8738" w:name="_Toc533353788"/>
      <w:bookmarkStart w:id="8739" w:name="_Toc533412825"/>
      <w:bookmarkStart w:id="8740" w:name="_Toc533436044"/>
      <w:bookmarkStart w:id="8741" w:name="_Toc533602483"/>
      <w:bookmarkStart w:id="8742" w:name="_Toc534006149"/>
      <w:bookmarkStart w:id="8743" w:name="_Toc534019535"/>
      <w:bookmarkStart w:id="8744" w:name="_Toc535186172"/>
      <w:bookmarkStart w:id="8745" w:name="_Toc535269388"/>
      <w:bookmarkStart w:id="8746" w:name="_Toc535271293"/>
      <w:bookmarkStart w:id="8747" w:name="_Toc535353045"/>
      <w:bookmarkStart w:id="8748" w:name="_Toc535494642"/>
      <w:bookmarkStart w:id="8749" w:name="_Toc535830155"/>
      <w:bookmarkStart w:id="8750" w:name="_Toc535832339"/>
      <w:bookmarkStart w:id="8751" w:name="_Toc535832628"/>
      <w:bookmarkStart w:id="8752" w:name="_Toc535832917"/>
      <w:bookmarkStart w:id="8753" w:name="_Toc535837375"/>
      <w:bookmarkStart w:id="8754" w:name="_Toc535839126"/>
      <w:bookmarkStart w:id="8755" w:name="_Toc535839814"/>
      <w:bookmarkStart w:id="8756" w:name="_Toc535840524"/>
      <w:bookmarkStart w:id="8757" w:name="_Toc535840884"/>
      <w:bookmarkStart w:id="8758" w:name="_Toc535841210"/>
      <w:bookmarkStart w:id="8759" w:name="_Toc535841541"/>
      <w:bookmarkStart w:id="8760" w:name="_Toc535845352"/>
      <w:bookmarkStart w:id="8761" w:name="_Toc535847832"/>
      <w:bookmarkStart w:id="8762" w:name="_Toc535933305"/>
      <w:bookmarkStart w:id="8763" w:name="_Toc535933632"/>
      <w:bookmarkStart w:id="8764" w:name="_Toc536106204"/>
      <w:bookmarkStart w:id="8765" w:name="_Toc536433569"/>
      <w:bookmarkStart w:id="8766" w:name="_Toc536528997"/>
      <w:bookmarkStart w:id="8767" w:name="_Toc296970"/>
      <w:bookmarkStart w:id="8768" w:name="_Toc533352174"/>
      <w:bookmarkStart w:id="8769" w:name="_Toc533352824"/>
      <w:bookmarkStart w:id="8770" w:name="_Toc533353480"/>
      <w:bookmarkStart w:id="8771" w:name="_Toc533353789"/>
      <w:bookmarkStart w:id="8772" w:name="_Toc533412826"/>
      <w:bookmarkStart w:id="8773" w:name="_Toc533436045"/>
      <w:bookmarkStart w:id="8774" w:name="_Toc533602484"/>
      <w:bookmarkStart w:id="8775" w:name="_Toc534006150"/>
      <w:bookmarkStart w:id="8776" w:name="_Toc534019536"/>
      <w:bookmarkStart w:id="8777" w:name="_Toc535186173"/>
      <w:bookmarkStart w:id="8778" w:name="_Toc535269389"/>
      <w:bookmarkStart w:id="8779" w:name="_Toc535271294"/>
      <w:bookmarkStart w:id="8780" w:name="_Toc535353046"/>
      <w:bookmarkStart w:id="8781" w:name="_Toc535494643"/>
      <w:bookmarkStart w:id="8782" w:name="_Toc535830156"/>
      <w:bookmarkStart w:id="8783" w:name="_Toc535832340"/>
      <w:bookmarkStart w:id="8784" w:name="_Toc535832629"/>
      <w:bookmarkStart w:id="8785" w:name="_Toc535832918"/>
      <w:bookmarkStart w:id="8786" w:name="_Toc535837376"/>
      <w:bookmarkStart w:id="8787" w:name="_Toc535839127"/>
      <w:bookmarkStart w:id="8788" w:name="_Toc535839815"/>
      <w:bookmarkStart w:id="8789" w:name="_Toc535840525"/>
      <w:bookmarkStart w:id="8790" w:name="_Toc535840885"/>
      <w:bookmarkStart w:id="8791" w:name="_Toc535841211"/>
      <w:bookmarkStart w:id="8792" w:name="_Toc535841542"/>
      <w:bookmarkStart w:id="8793" w:name="_Toc535845353"/>
      <w:bookmarkStart w:id="8794" w:name="_Toc535847833"/>
      <w:bookmarkStart w:id="8795" w:name="_Toc535933306"/>
      <w:bookmarkStart w:id="8796" w:name="_Toc535933633"/>
      <w:bookmarkStart w:id="8797" w:name="_Toc536106205"/>
      <w:bookmarkStart w:id="8798" w:name="_Toc536433570"/>
      <w:bookmarkStart w:id="8799" w:name="_Toc536528998"/>
      <w:bookmarkStart w:id="8800" w:name="_Toc296971"/>
      <w:bookmarkStart w:id="8801" w:name="_Toc533352176"/>
      <w:bookmarkStart w:id="8802" w:name="_Toc533352826"/>
      <w:bookmarkStart w:id="8803" w:name="_Toc533353482"/>
      <w:bookmarkStart w:id="8804" w:name="_Toc533353791"/>
      <w:bookmarkStart w:id="8805" w:name="_Toc533412828"/>
      <w:bookmarkStart w:id="8806" w:name="_Toc533436047"/>
      <w:bookmarkStart w:id="8807" w:name="_Toc533602486"/>
      <w:bookmarkStart w:id="8808" w:name="_Toc534006152"/>
      <w:bookmarkStart w:id="8809" w:name="_Toc534019538"/>
      <w:bookmarkStart w:id="8810" w:name="_Toc535186175"/>
      <w:bookmarkStart w:id="8811" w:name="_Toc535269391"/>
      <w:bookmarkStart w:id="8812" w:name="_Toc535271296"/>
      <w:bookmarkStart w:id="8813" w:name="_Toc535353048"/>
      <w:bookmarkStart w:id="8814" w:name="_Toc535494645"/>
      <w:bookmarkStart w:id="8815" w:name="_Toc535830158"/>
      <w:bookmarkStart w:id="8816" w:name="_Toc535832342"/>
      <w:bookmarkStart w:id="8817" w:name="_Toc535832631"/>
      <w:bookmarkStart w:id="8818" w:name="_Toc535832920"/>
      <w:bookmarkStart w:id="8819" w:name="_Toc535837378"/>
      <w:bookmarkStart w:id="8820" w:name="_Toc535839129"/>
      <w:bookmarkStart w:id="8821" w:name="_Toc535839817"/>
      <w:bookmarkStart w:id="8822" w:name="_Toc535840527"/>
      <w:bookmarkStart w:id="8823" w:name="_Toc535840887"/>
      <w:bookmarkStart w:id="8824" w:name="_Toc535841213"/>
      <w:bookmarkStart w:id="8825" w:name="_Toc535841544"/>
      <w:bookmarkStart w:id="8826" w:name="_Toc535845355"/>
      <w:bookmarkStart w:id="8827" w:name="_Toc535847835"/>
      <w:bookmarkStart w:id="8828" w:name="_Toc535933308"/>
      <w:bookmarkStart w:id="8829" w:name="_Toc535933635"/>
      <w:bookmarkStart w:id="8830" w:name="_Toc536106207"/>
      <w:bookmarkStart w:id="8831" w:name="_Toc536433572"/>
      <w:bookmarkStart w:id="8832" w:name="_Toc536529000"/>
      <w:bookmarkStart w:id="8833" w:name="_Toc296973"/>
      <w:bookmarkStart w:id="8834" w:name="_Toc533352177"/>
      <w:bookmarkStart w:id="8835" w:name="_Toc533352827"/>
      <w:bookmarkStart w:id="8836" w:name="_Toc533353483"/>
      <w:bookmarkStart w:id="8837" w:name="_Toc533353792"/>
      <w:bookmarkStart w:id="8838" w:name="_Toc533412829"/>
      <w:bookmarkStart w:id="8839" w:name="_Toc533436048"/>
      <w:bookmarkStart w:id="8840" w:name="_Toc533602487"/>
      <w:bookmarkStart w:id="8841" w:name="_Toc534006153"/>
      <w:bookmarkStart w:id="8842" w:name="_Toc534019539"/>
      <w:bookmarkStart w:id="8843" w:name="_Toc535186176"/>
      <w:bookmarkStart w:id="8844" w:name="_Toc535269392"/>
      <w:bookmarkStart w:id="8845" w:name="_Toc535271297"/>
      <w:bookmarkStart w:id="8846" w:name="_Toc535353049"/>
      <w:bookmarkStart w:id="8847" w:name="_Toc535494646"/>
      <w:bookmarkStart w:id="8848" w:name="_Toc535830159"/>
      <w:bookmarkStart w:id="8849" w:name="_Toc535832343"/>
      <w:bookmarkStart w:id="8850" w:name="_Toc535832632"/>
      <w:bookmarkStart w:id="8851" w:name="_Toc535832921"/>
      <w:bookmarkStart w:id="8852" w:name="_Toc535837379"/>
      <w:bookmarkStart w:id="8853" w:name="_Toc535839130"/>
      <w:bookmarkStart w:id="8854" w:name="_Toc535839818"/>
      <w:bookmarkStart w:id="8855" w:name="_Toc535840528"/>
      <w:bookmarkStart w:id="8856" w:name="_Toc535840888"/>
      <w:bookmarkStart w:id="8857" w:name="_Toc535841214"/>
      <w:bookmarkStart w:id="8858" w:name="_Toc535841545"/>
      <w:bookmarkStart w:id="8859" w:name="_Toc535845356"/>
      <w:bookmarkStart w:id="8860" w:name="_Toc535847836"/>
      <w:bookmarkStart w:id="8861" w:name="_Toc535933309"/>
      <w:bookmarkStart w:id="8862" w:name="_Toc535933636"/>
      <w:bookmarkStart w:id="8863" w:name="_Toc536106208"/>
      <w:bookmarkStart w:id="8864" w:name="_Toc536433573"/>
      <w:bookmarkStart w:id="8865" w:name="_Toc536529001"/>
      <w:bookmarkStart w:id="8866" w:name="_Toc296974"/>
      <w:bookmarkStart w:id="8867" w:name="_Toc533352179"/>
      <w:bookmarkStart w:id="8868" w:name="_Toc533352829"/>
      <w:bookmarkStart w:id="8869" w:name="_Toc533353485"/>
      <w:bookmarkStart w:id="8870" w:name="_Toc533353794"/>
      <w:bookmarkStart w:id="8871" w:name="_Toc533412831"/>
      <w:bookmarkStart w:id="8872" w:name="_Toc533436050"/>
      <w:bookmarkStart w:id="8873" w:name="_Toc533602489"/>
      <w:bookmarkStart w:id="8874" w:name="_Toc534006155"/>
      <w:bookmarkStart w:id="8875" w:name="_Toc534019541"/>
      <w:bookmarkStart w:id="8876" w:name="_Toc535186178"/>
      <w:bookmarkStart w:id="8877" w:name="_Toc535269394"/>
      <w:bookmarkStart w:id="8878" w:name="_Toc535271299"/>
      <w:bookmarkStart w:id="8879" w:name="_Toc535353051"/>
      <w:bookmarkStart w:id="8880" w:name="_Toc535494648"/>
      <w:bookmarkStart w:id="8881" w:name="_Toc535830161"/>
      <w:bookmarkStart w:id="8882" w:name="_Toc535832345"/>
      <w:bookmarkStart w:id="8883" w:name="_Toc535832634"/>
      <w:bookmarkStart w:id="8884" w:name="_Toc535832923"/>
      <w:bookmarkStart w:id="8885" w:name="_Toc535837381"/>
      <w:bookmarkStart w:id="8886" w:name="_Toc535839132"/>
      <w:bookmarkStart w:id="8887" w:name="_Toc535839820"/>
      <w:bookmarkStart w:id="8888" w:name="_Toc535840530"/>
      <w:bookmarkStart w:id="8889" w:name="_Toc535840890"/>
      <w:bookmarkStart w:id="8890" w:name="_Toc535841216"/>
      <w:bookmarkStart w:id="8891" w:name="_Toc535841547"/>
      <w:bookmarkStart w:id="8892" w:name="_Toc535845358"/>
      <w:bookmarkStart w:id="8893" w:name="_Toc535847838"/>
      <w:bookmarkStart w:id="8894" w:name="_Toc535933311"/>
      <w:bookmarkStart w:id="8895" w:name="_Toc535933638"/>
      <w:bookmarkStart w:id="8896" w:name="_Toc536106210"/>
      <w:bookmarkStart w:id="8897" w:name="_Toc536433575"/>
      <w:bookmarkStart w:id="8898" w:name="_Toc536529003"/>
      <w:bookmarkStart w:id="8899" w:name="_Toc296976"/>
      <w:bookmarkStart w:id="8900" w:name="_Toc533352181"/>
      <w:bookmarkStart w:id="8901" w:name="_Toc533352831"/>
      <w:bookmarkStart w:id="8902" w:name="_Toc533353487"/>
      <w:bookmarkStart w:id="8903" w:name="_Toc533353796"/>
      <w:bookmarkStart w:id="8904" w:name="_Toc533412833"/>
      <w:bookmarkStart w:id="8905" w:name="_Toc533436052"/>
      <w:bookmarkStart w:id="8906" w:name="_Toc533602491"/>
      <w:bookmarkStart w:id="8907" w:name="_Toc534006157"/>
      <w:bookmarkStart w:id="8908" w:name="_Toc534019543"/>
      <w:bookmarkStart w:id="8909" w:name="_Toc535186180"/>
      <w:bookmarkStart w:id="8910" w:name="_Toc535269396"/>
      <w:bookmarkStart w:id="8911" w:name="_Toc535271301"/>
      <w:bookmarkStart w:id="8912" w:name="_Toc535353053"/>
      <w:bookmarkStart w:id="8913" w:name="_Toc535494650"/>
      <w:bookmarkStart w:id="8914" w:name="_Toc535830163"/>
      <w:bookmarkStart w:id="8915" w:name="_Toc535832347"/>
      <w:bookmarkStart w:id="8916" w:name="_Toc535832636"/>
      <w:bookmarkStart w:id="8917" w:name="_Toc535832925"/>
      <w:bookmarkStart w:id="8918" w:name="_Toc535837383"/>
      <w:bookmarkStart w:id="8919" w:name="_Toc535839134"/>
      <w:bookmarkStart w:id="8920" w:name="_Toc535839822"/>
      <w:bookmarkStart w:id="8921" w:name="_Toc535840532"/>
      <w:bookmarkStart w:id="8922" w:name="_Toc535840892"/>
      <w:bookmarkStart w:id="8923" w:name="_Toc535841218"/>
      <w:bookmarkStart w:id="8924" w:name="_Toc535841549"/>
      <w:bookmarkStart w:id="8925" w:name="_Toc535845360"/>
      <w:bookmarkStart w:id="8926" w:name="_Toc535847840"/>
      <w:bookmarkStart w:id="8927" w:name="_Toc535933313"/>
      <w:bookmarkStart w:id="8928" w:name="_Toc535933640"/>
      <w:bookmarkStart w:id="8929" w:name="_Toc536106212"/>
      <w:bookmarkStart w:id="8930" w:name="_Toc536433577"/>
      <w:bookmarkStart w:id="8931" w:name="_Toc536529005"/>
      <w:bookmarkStart w:id="8932" w:name="_Toc296978"/>
      <w:bookmarkStart w:id="8933" w:name="_Toc533352182"/>
      <w:bookmarkStart w:id="8934" w:name="_Toc533352832"/>
      <w:bookmarkStart w:id="8935" w:name="_Toc533353488"/>
      <w:bookmarkStart w:id="8936" w:name="_Toc533353797"/>
      <w:bookmarkStart w:id="8937" w:name="_Toc533412834"/>
      <w:bookmarkStart w:id="8938" w:name="_Toc533436053"/>
      <w:bookmarkStart w:id="8939" w:name="_Toc533602492"/>
      <w:bookmarkStart w:id="8940" w:name="_Toc534006158"/>
      <w:bookmarkStart w:id="8941" w:name="_Toc534019544"/>
      <w:bookmarkStart w:id="8942" w:name="_Toc535186181"/>
      <w:bookmarkStart w:id="8943" w:name="_Toc535269397"/>
      <w:bookmarkStart w:id="8944" w:name="_Toc535271302"/>
      <w:bookmarkStart w:id="8945" w:name="_Toc535353054"/>
      <w:bookmarkStart w:id="8946" w:name="_Toc535494651"/>
      <w:bookmarkStart w:id="8947" w:name="_Toc535830164"/>
      <w:bookmarkStart w:id="8948" w:name="_Toc535832348"/>
      <w:bookmarkStart w:id="8949" w:name="_Toc535832637"/>
      <w:bookmarkStart w:id="8950" w:name="_Toc535832926"/>
      <w:bookmarkStart w:id="8951" w:name="_Toc535837384"/>
      <w:bookmarkStart w:id="8952" w:name="_Toc535839135"/>
      <w:bookmarkStart w:id="8953" w:name="_Toc535839823"/>
      <w:bookmarkStart w:id="8954" w:name="_Toc535840533"/>
      <w:bookmarkStart w:id="8955" w:name="_Toc535840893"/>
      <w:bookmarkStart w:id="8956" w:name="_Toc535841219"/>
      <w:bookmarkStart w:id="8957" w:name="_Toc535841550"/>
      <w:bookmarkStart w:id="8958" w:name="_Toc535845361"/>
      <w:bookmarkStart w:id="8959" w:name="_Toc535847841"/>
      <w:bookmarkStart w:id="8960" w:name="_Toc535933314"/>
      <w:bookmarkStart w:id="8961" w:name="_Toc535933641"/>
      <w:bookmarkStart w:id="8962" w:name="_Toc536106213"/>
      <w:bookmarkStart w:id="8963" w:name="_Toc536433578"/>
      <w:bookmarkStart w:id="8964" w:name="_Toc536529006"/>
      <w:bookmarkStart w:id="8965" w:name="_Toc296979"/>
      <w:bookmarkStart w:id="8966" w:name="_Toc533352183"/>
      <w:bookmarkStart w:id="8967" w:name="_Toc533352833"/>
      <w:bookmarkStart w:id="8968" w:name="_Toc533353489"/>
      <w:bookmarkStart w:id="8969" w:name="_Toc533353798"/>
      <w:bookmarkStart w:id="8970" w:name="_Toc533412835"/>
      <w:bookmarkStart w:id="8971" w:name="_Toc533436054"/>
      <w:bookmarkStart w:id="8972" w:name="_Toc533602493"/>
      <w:bookmarkStart w:id="8973" w:name="_Toc534006159"/>
      <w:bookmarkStart w:id="8974" w:name="_Toc534019545"/>
      <w:bookmarkStart w:id="8975" w:name="_Toc535186182"/>
      <w:bookmarkStart w:id="8976" w:name="_Toc535269398"/>
      <w:bookmarkStart w:id="8977" w:name="_Toc535271303"/>
      <w:bookmarkStart w:id="8978" w:name="_Toc535353055"/>
      <w:bookmarkStart w:id="8979" w:name="_Toc535494652"/>
      <w:bookmarkStart w:id="8980" w:name="_Toc535830165"/>
      <w:bookmarkStart w:id="8981" w:name="_Toc535832349"/>
      <w:bookmarkStart w:id="8982" w:name="_Toc535832638"/>
      <w:bookmarkStart w:id="8983" w:name="_Toc535832927"/>
      <w:bookmarkStart w:id="8984" w:name="_Toc535837385"/>
      <w:bookmarkStart w:id="8985" w:name="_Toc535839136"/>
      <w:bookmarkStart w:id="8986" w:name="_Toc535839824"/>
      <w:bookmarkStart w:id="8987" w:name="_Toc535840534"/>
      <w:bookmarkStart w:id="8988" w:name="_Toc535840894"/>
      <w:bookmarkStart w:id="8989" w:name="_Toc535841220"/>
      <w:bookmarkStart w:id="8990" w:name="_Toc535841551"/>
      <w:bookmarkStart w:id="8991" w:name="_Toc535845362"/>
      <w:bookmarkStart w:id="8992" w:name="_Toc535847842"/>
      <w:bookmarkStart w:id="8993" w:name="_Toc535933315"/>
      <w:bookmarkStart w:id="8994" w:name="_Toc535933642"/>
      <w:bookmarkStart w:id="8995" w:name="_Toc536106214"/>
      <w:bookmarkStart w:id="8996" w:name="_Toc536433579"/>
      <w:bookmarkStart w:id="8997" w:name="_Toc536529007"/>
      <w:bookmarkStart w:id="8998" w:name="_Toc296980"/>
      <w:bookmarkStart w:id="8999" w:name="_Toc533352184"/>
      <w:bookmarkStart w:id="9000" w:name="_Toc533352834"/>
      <w:bookmarkStart w:id="9001" w:name="_Toc533353490"/>
      <w:bookmarkStart w:id="9002" w:name="_Toc533353799"/>
      <w:bookmarkStart w:id="9003" w:name="_Toc533412836"/>
      <w:bookmarkStart w:id="9004" w:name="_Toc533436055"/>
      <w:bookmarkStart w:id="9005" w:name="_Toc533602494"/>
      <w:bookmarkStart w:id="9006" w:name="_Toc534006160"/>
      <w:bookmarkStart w:id="9007" w:name="_Toc534019546"/>
      <w:bookmarkStart w:id="9008" w:name="_Toc535186183"/>
      <w:bookmarkStart w:id="9009" w:name="_Toc535269399"/>
      <w:bookmarkStart w:id="9010" w:name="_Toc535271304"/>
      <w:bookmarkStart w:id="9011" w:name="_Toc535353056"/>
      <w:bookmarkStart w:id="9012" w:name="_Toc535494653"/>
      <w:bookmarkStart w:id="9013" w:name="_Toc535830166"/>
      <w:bookmarkStart w:id="9014" w:name="_Toc535832350"/>
      <w:bookmarkStart w:id="9015" w:name="_Toc535832639"/>
      <w:bookmarkStart w:id="9016" w:name="_Toc535832928"/>
      <w:bookmarkStart w:id="9017" w:name="_Toc535837386"/>
      <w:bookmarkStart w:id="9018" w:name="_Toc535839137"/>
      <w:bookmarkStart w:id="9019" w:name="_Toc535839825"/>
      <w:bookmarkStart w:id="9020" w:name="_Toc535840535"/>
      <w:bookmarkStart w:id="9021" w:name="_Toc535840895"/>
      <w:bookmarkStart w:id="9022" w:name="_Toc535841221"/>
      <w:bookmarkStart w:id="9023" w:name="_Toc535841552"/>
      <w:bookmarkStart w:id="9024" w:name="_Toc535845363"/>
      <w:bookmarkStart w:id="9025" w:name="_Toc535847843"/>
      <w:bookmarkStart w:id="9026" w:name="_Toc535933316"/>
      <w:bookmarkStart w:id="9027" w:name="_Toc535933643"/>
      <w:bookmarkStart w:id="9028" w:name="_Toc536106215"/>
      <w:bookmarkStart w:id="9029" w:name="_Toc536433580"/>
      <w:bookmarkStart w:id="9030" w:name="_Toc536529008"/>
      <w:bookmarkStart w:id="9031" w:name="_Toc296981"/>
      <w:bookmarkStart w:id="9032" w:name="_Toc533352187"/>
      <w:bookmarkStart w:id="9033" w:name="_Toc533352837"/>
      <w:bookmarkStart w:id="9034" w:name="_Toc533353493"/>
      <w:bookmarkStart w:id="9035" w:name="_Toc533353802"/>
      <w:bookmarkStart w:id="9036" w:name="_Toc533412839"/>
      <w:bookmarkStart w:id="9037" w:name="_Toc533436058"/>
      <w:bookmarkStart w:id="9038" w:name="_Toc533602497"/>
      <w:bookmarkStart w:id="9039" w:name="_Toc534006163"/>
      <w:bookmarkStart w:id="9040" w:name="_Toc534019549"/>
      <w:bookmarkStart w:id="9041" w:name="_Toc535186186"/>
      <w:bookmarkStart w:id="9042" w:name="_Toc535269402"/>
      <w:bookmarkStart w:id="9043" w:name="_Toc535271307"/>
      <w:bookmarkStart w:id="9044" w:name="_Toc535353059"/>
      <w:bookmarkStart w:id="9045" w:name="_Toc535494656"/>
      <w:bookmarkStart w:id="9046" w:name="_Toc535830169"/>
      <w:bookmarkStart w:id="9047" w:name="_Toc535832353"/>
      <w:bookmarkStart w:id="9048" w:name="_Toc535832642"/>
      <w:bookmarkStart w:id="9049" w:name="_Toc535832931"/>
      <w:bookmarkStart w:id="9050" w:name="_Toc535837389"/>
      <w:bookmarkStart w:id="9051" w:name="_Toc535839140"/>
      <w:bookmarkStart w:id="9052" w:name="_Toc535839828"/>
      <w:bookmarkStart w:id="9053" w:name="_Toc535840538"/>
      <w:bookmarkStart w:id="9054" w:name="_Toc535840898"/>
      <w:bookmarkStart w:id="9055" w:name="_Toc535841224"/>
      <w:bookmarkStart w:id="9056" w:name="_Toc535841555"/>
      <w:bookmarkStart w:id="9057" w:name="_Toc535845366"/>
      <w:bookmarkStart w:id="9058" w:name="_Toc535847846"/>
      <w:bookmarkStart w:id="9059" w:name="_Toc535933319"/>
      <w:bookmarkStart w:id="9060" w:name="_Toc535933646"/>
      <w:bookmarkStart w:id="9061" w:name="_Toc536106218"/>
      <w:bookmarkStart w:id="9062" w:name="_Toc536433583"/>
      <w:bookmarkStart w:id="9063" w:name="_Toc536529011"/>
      <w:bookmarkStart w:id="9064" w:name="_Toc296984"/>
      <w:bookmarkStart w:id="9065" w:name="_Toc533352189"/>
      <w:bookmarkStart w:id="9066" w:name="_Toc533352839"/>
      <w:bookmarkStart w:id="9067" w:name="_Toc533353495"/>
      <w:bookmarkStart w:id="9068" w:name="_Toc533353804"/>
      <w:bookmarkStart w:id="9069" w:name="_Toc533412841"/>
      <w:bookmarkStart w:id="9070" w:name="_Toc533436060"/>
      <w:bookmarkStart w:id="9071" w:name="_Toc533602499"/>
      <w:bookmarkStart w:id="9072" w:name="_Toc534006165"/>
      <w:bookmarkStart w:id="9073" w:name="_Toc534019551"/>
      <w:bookmarkStart w:id="9074" w:name="_Toc535186188"/>
      <w:bookmarkStart w:id="9075" w:name="_Toc535269404"/>
      <w:bookmarkStart w:id="9076" w:name="_Toc535271309"/>
      <w:bookmarkStart w:id="9077" w:name="_Toc535353061"/>
      <w:bookmarkStart w:id="9078" w:name="_Toc535494658"/>
      <w:bookmarkStart w:id="9079" w:name="_Toc535830171"/>
      <w:bookmarkStart w:id="9080" w:name="_Toc535832355"/>
      <w:bookmarkStart w:id="9081" w:name="_Toc535832644"/>
      <w:bookmarkStart w:id="9082" w:name="_Toc535832933"/>
      <w:bookmarkStart w:id="9083" w:name="_Toc535837391"/>
      <w:bookmarkStart w:id="9084" w:name="_Toc535839142"/>
      <w:bookmarkStart w:id="9085" w:name="_Toc535839830"/>
      <w:bookmarkStart w:id="9086" w:name="_Toc535840540"/>
      <w:bookmarkStart w:id="9087" w:name="_Toc535840900"/>
      <w:bookmarkStart w:id="9088" w:name="_Toc535841226"/>
      <w:bookmarkStart w:id="9089" w:name="_Toc535841557"/>
      <w:bookmarkStart w:id="9090" w:name="_Toc535845368"/>
      <w:bookmarkStart w:id="9091" w:name="_Toc535847848"/>
      <w:bookmarkStart w:id="9092" w:name="_Toc535933321"/>
      <w:bookmarkStart w:id="9093" w:name="_Toc535933648"/>
      <w:bookmarkStart w:id="9094" w:name="_Toc536106220"/>
      <w:bookmarkStart w:id="9095" w:name="_Toc536433585"/>
      <w:bookmarkStart w:id="9096" w:name="_Toc536529013"/>
      <w:bookmarkStart w:id="9097" w:name="_Toc296986"/>
      <w:bookmarkStart w:id="9098" w:name="_Toc533352191"/>
      <w:bookmarkStart w:id="9099" w:name="_Toc533352841"/>
      <w:bookmarkStart w:id="9100" w:name="_Toc533353497"/>
      <w:bookmarkStart w:id="9101" w:name="_Toc533353806"/>
      <w:bookmarkStart w:id="9102" w:name="_Toc533412843"/>
      <w:bookmarkStart w:id="9103" w:name="_Toc533436062"/>
      <w:bookmarkStart w:id="9104" w:name="_Toc533602501"/>
      <w:bookmarkStart w:id="9105" w:name="_Toc534006167"/>
      <w:bookmarkStart w:id="9106" w:name="_Toc534019553"/>
      <w:bookmarkStart w:id="9107" w:name="_Toc535186190"/>
      <w:bookmarkStart w:id="9108" w:name="_Toc535269406"/>
      <w:bookmarkStart w:id="9109" w:name="_Toc535271311"/>
      <w:bookmarkStart w:id="9110" w:name="_Toc535353063"/>
      <w:bookmarkStart w:id="9111" w:name="_Toc535494660"/>
      <w:bookmarkStart w:id="9112" w:name="_Toc535830173"/>
      <w:bookmarkStart w:id="9113" w:name="_Toc535832357"/>
      <w:bookmarkStart w:id="9114" w:name="_Toc535832646"/>
      <w:bookmarkStart w:id="9115" w:name="_Toc535832935"/>
      <w:bookmarkStart w:id="9116" w:name="_Toc535837393"/>
      <w:bookmarkStart w:id="9117" w:name="_Toc535839144"/>
      <w:bookmarkStart w:id="9118" w:name="_Toc535839832"/>
      <w:bookmarkStart w:id="9119" w:name="_Toc535840542"/>
      <w:bookmarkStart w:id="9120" w:name="_Toc535840902"/>
      <w:bookmarkStart w:id="9121" w:name="_Toc535841228"/>
      <w:bookmarkStart w:id="9122" w:name="_Toc535841559"/>
      <w:bookmarkStart w:id="9123" w:name="_Toc535845370"/>
      <w:bookmarkStart w:id="9124" w:name="_Toc535847850"/>
      <w:bookmarkStart w:id="9125" w:name="_Toc535933323"/>
      <w:bookmarkStart w:id="9126" w:name="_Toc535933650"/>
      <w:bookmarkStart w:id="9127" w:name="_Toc536106222"/>
      <w:bookmarkStart w:id="9128" w:name="_Toc536433587"/>
      <w:bookmarkStart w:id="9129" w:name="_Toc536529015"/>
      <w:bookmarkStart w:id="9130" w:name="_Toc296988"/>
      <w:bookmarkStart w:id="9131" w:name="_Toc533352193"/>
      <w:bookmarkStart w:id="9132" w:name="_Toc533352843"/>
      <w:bookmarkStart w:id="9133" w:name="_Toc533353499"/>
      <w:bookmarkStart w:id="9134" w:name="_Toc533353808"/>
      <w:bookmarkStart w:id="9135" w:name="_Toc533412845"/>
      <w:bookmarkStart w:id="9136" w:name="_Toc533436064"/>
      <w:bookmarkStart w:id="9137" w:name="_Toc533602503"/>
      <w:bookmarkStart w:id="9138" w:name="_Toc534006169"/>
      <w:bookmarkStart w:id="9139" w:name="_Toc534019555"/>
      <w:bookmarkStart w:id="9140" w:name="_Toc535186192"/>
      <w:bookmarkStart w:id="9141" w:name="_Toc535269408"/>
      <w:bookmarkStart w:id="9142" w:name="_Toc535271313"/>
      <w:bookmarkStart w:id="9143" w:name="_Toc535353065"/>
      <w:bookmarkStart w:id="9144" w:name="_Toc535494662"/>
      <w:bookmarkStart w:id="9145" w:name="_Toc535830175"/>
      <w:bookmarkStart w:id="9146" w:name="_Toc535832359"/>
      <w:bookmarkStart w:id="9147" w:name="_Toc535832648"/>
      <w:bookmarkStart w:id="9148" w:name="_Toc535832937"/>
      <w:bookmarkStart w:id="9149" w:name="_Toc535837395"/>
      <w:bookmarkStart w:id="9150" w:name="_Toc535839146"/>
      <w:bookmarkStart w:id="9151" w:name="_Toc535839834"/>
      <w:bookmarkStart w:id="9152" w:name="_Toc535840544"/>
      <w:bookmarkStart w:id="9153" w:name="_Toc535840904"/>
      <w:bookmarkStart w:id="9154" w:name="_Toc535841230"/>
      <w:bookmarkStart w:id="9155" w:name="_Toc535841561"/>
      <w:bookmarkStart w:id="9156" w:name="_Toc535845372"/>
      <w:bookmarkStart w:id="9157" w:name="_Toc535847852"/>
      <w:bookmarkStart w:id="9158" w:name="_Toc535933325"/>
      <w:bookmarkStart w:id="9159" w:name="_Toc535933652"/>
      <w:bookmarkStart w:id="9160" w:name="_Toc536106224"/>
      <w:bookmarkStart w:id="9161" w:name="_Toc536433589"/>
      <w:bookmarkStart w:id="9162" w:name="_Toc536529017"/>
      <w:bookmarkStart w:id="9163" w:name="_Toc296990"/>
      <w:bookmarkStart w:id="9164" w:name="_Toc533352195"/>
      <w:bookmarkStart w:id="9165" w:name="_Toc533352845"/>
      <w:bookmarkStart w:id="9166" w:name="_Toc533353501"/>
      <w:bookmarkStart w:id="9167" w:name="_Toc533353810"/>
      <w:bookmarkStart w:id="9168" w:name="_Toc533412847"/>
      <w:bookmarkStart w:id="9169" w:name="_Toc533436066"/>
      <w:bookmarkStart w:id="9170" w:name="_Toc533602505"/>
      <w:bookmarkStart w:id="9171" w:name="_Toc534006171"/>
      <w:bookmarkStart w:id="9172" w:name="_Toc534019557"/>
      <w:bookmarkStart w:id="9173" w:name="_Toc535186194"/>
      <w:bookmarkStart w:id="9174" w:name="_Toc535269410"/>
      <w:bookmarkStart w:id="9175" w:name="_Toc535271315"/>
      <w:bookmarkStart w:id="9176" w:name="_Toc535353067"/>
      <w:bookmarkStart w:id="9177" w:name="_Toc535494664"/>
      <w:bookmarkStart w:id="9178" w:name="_Toc535830177"/>
      <w:bookmarkStart w:id="9179" w:name="_Toc535832361"/>
      <w:bookmarkStart w:id="9180" w:name="_Toc535832650"/>
      <w:bookmarkStart w:id="9181" w:name="_Toc535832939"/>
      <w:bookmarkStart w:id="9182" w:name="_Toc535837397"/>
      <w:bookmarkStart w:id="9183" w:name="_Toc535839148"/>
      <w:bookmarkStart w:id="9184" w:name="_Toc535839836"/>
      <w:bookmarkStart w:id="9185" w:name="_Toc535840546"/>
      <w:bookmarkStart w:id="9186" w:name="_Toc535840906"/>
      <w:bookmarkStart w:id="9187" w:name="_Toc535841232"/>
      <w:bookmarkStart w:id="9188" w:name="_Toc535841563"/>
      <w:bookmarkStart w:id="9189" w:name="_Toc535845374"/>
      <w:bookmarkStart w:id="9190" w:name="_Toc535847854"/>
      <w:bookmarkStart w:id="9191" w:name="_Toc535933327"/>
      <w:bookmarkStart w:id="9192" w:name="_Toc535933654"/>
      <w:bookmarkStart w:id="9193" w:name="_Toc536106226"/>
      <w:bookmarkStart w:id="9194" w:name="_Toc536433591"/>
      <w:bookmarkStart w:id="9195" w:name="_Toc536529019"/>
      <w:bookmarkStart w:id="9196" w:name="_Toc296992"/>
      <w:bookmarkStart w:id="9197" w:name="_Toc533352197"/>
      <w:bookmarkStart w:id="9198" w:name="_Toc533352847"/>
      <w:bookmarkStart w:id="9199" w:name="_Toc533353503"/>
      <w:bookmarkStart w:id="9200" w:name="_Toc533353812"/>
      <w:bookmarkStart w:id="9201" w:name="_Toc533412849"/>
      <w:bookmarkStart w:id="9202" w:name="_Toc533436068"/>
      <w:bookmarkStart w:id="9203" w:name="_Toc533602507"/>
      <w:bookmarkStart w:id="9204" w:name="_Toc534006173"/>
      <w:bookmarkStart w:id="9205" w:name="_Toc534019559"/>
      <w:bookmarkStart w:id="9206" w:name="_Toc535186196"/>
      <w:bookmarkStart w:id="9207" w:name="_Toc535269412"/>
      <w:bookmarkStart w:id="9208" w:name="_Toc535271317"/>
      <w:bookmarkStart w:id="9209" w:name="_Toc535353069"/>
      <w:bookmarkStart w:id="9210" w:name="_Toc535494666"/>
      <w:bookmarkStart w:id="9211" w:name="_Toc535830179"/>
      <w:bookmarkStart w:id="9212" w:name="_Toc535832363"/>
      <w:bookmarkStart w:id="9213" w:name="_Toc535832652"/>
      <w:bookmarkStart w:id="9214" w:name="_Toc535832941"/>
      <w:bookmarkStart w:id="9215" w:name="_Toc535837399"/>
      <w:bookmarkStart w:id="9216" w:name="_Toc535839150"/>
      <w:bookmarkStart w:id="9217" w:name="_Toc535839838"/>
      <w:bookmarkStart w:id="9218" w:name="_Toc535840548"/>
      <w:bookmarkStart w:id="9219" w:name="_Toc535840908"/>
      <w:bookmarkStart w:id="9220" w:name="_Toc535841234"/>
      <w:bookmarkStart w:id="9221" w:name="_Toc535841565"/>
      <w:bookmarkStart w:id="9222" w:name="_Toc535845376"/>
      <w:bookmarkStart w:id="9223" w:name="_Toc535847856"/>
      <w:bookmarkStart w:id="9224" w:name="_Toc535933329"/>
      <w:bookmarkStart w:id="9225" w:name="_Toc535933656"/>
      <w:bookmarkStart w:id="9226" w:name="_Toc536106228"/>
      <w:bookmarkStart w:id="9227" w:name="_Toc536433593"/>
      <w:bookmarkStart w:id="9228" w:name="_Toc536529021"/>
      <w:bookmarkStart w:id="9229" w:name="_Toc296994"/>
      <w:bookmarkStart w:id="9230" w:name="_Toc533352198"/>
      <w:bookmarkStart w:id="9231" w:name="_Toc533352848"/>
      <w:bookmarkStart w:id="9232" w:name="_Toc533353504"/>
      <w:bookmarkStart w:id="9233" w:name="_Toc533353813"/>
      <w:bookmarkStart w:id="9234" w:name="_Toc533412850"/>
      <w:bookmarkStart w:id="9235" w:name="_Toc533436069"/>
      <w:bookmarkStart w:id="9236" w:name="_Toc533602508"/>
      <w:bookmarkStart w:id="9237" w:name="_Toc534006174"/>
      <w:bookmarkStart w:id="9238" w:name="_Toc534019560"/>
      <w:bookmarkStart w:id="9239" w:name="_Toc535186197"/>
      <w:bookmarkStart w:id="9240" w:name="_Toc535269413"/>
      <w:bookmarkStart w:id="9241" w:name="_Toc535271318"/>
      <w:bookmarkStart w:id="9242" w:name="_Toc535353070"/>
      <w:bookmarkStart w:id="9243" w:name="_Toc535494667"/>
      <w:bookmarkStart w:id="9244" w:name="_Toc535830180"/>
      <w:bookmarkStart w:id="9245" w:name="_Toc535832364"/>
      <w:bookmarkStart w:id="9246" w:name="_Toc535832653"/>
      <w:bookmarkStart w:id="9247" w:name="_Toc535832942"/>
      <w:bookmarkStart w:id="9248" w:name="_Toc535837400"/>
      <w:bookmarkStart w:id="9249" w:name="_Toc535839151"/>
      <w:bookmarkStart w:id="9250" w:name="_Toc535839839"/>
      <w:bookmarkStart w:id="9251" w:name="_Toc535840549"/>
      <w:bookmarkStart w:id="9252" w:name="_Toc535840909"/>
      <w:bookmarkStart w:id="9253" w:name="_Toc535841235"/>
      <w:bookmarkStart w:id="9254" w:name="_Toc535841566"/>
      <w:bookmarkStart w:id="9255" w:name="_Toc535845377"/>
      <w:bookmarkStart w:id="9256" w:name="_Toc535847857"/>
      <w:bookmarkStart w:id="9257" w:name="_Toc535933330"/>
      <w:bookmarkStart w:id="9258" w:name="_Toc535933657"/>
      <w:bookmarkStart w:id="9259" w:name="_Toc536106229"/>
      <w:bookmarkStart w:id="9260" w:name="_Toc536433594"/>
      <w:bookmarkStart w:id="9261" w:name="_Toc536529022"/>
      <w:bookmarkStart w:id="9262" w:name="_Toc296995"/>
      <w:bookmarkStart w:id="9263" w:name="_Toc533352199"/>
      <w:bookmarkStart w:id="9264" w:name="_Toc533352849"/>
      <w:bookmarkStart w:id="9265" w:name="_Toc533353505"/>
      <w:bookmarkStart w:id="9266" w:name="_Toc533353814"/>
      <w:bookmarkStart w:id="9267" w:name="_Toc533412851"/>
      <w:bookmarkStart w:id="9268" w:name="_Toc533436070"/>
      <w:bookmarkStart w:id="9269" w:name="_Toc533602509"/>
      <w:bookmarkStart w:id="9270" w:name="_Toc534006175"/>
      <w:bookmarkStart w:id="9271" w:name="_Toc534019561"/>
      <w:bookmarkStart w:id="9272" w:name="_Toc535186198"/>
      <w:bookmarkStart w:id="9273" w:name="_Toc535269414"/>
      <w:bookmarkStart w:id="9274" w:name="_Toc535271319"/>
      <w:bookmarkStart w:id="9275" w:name="_Toc535353071"/>
      <w:bookmarkStart w:id="9276" w:name="_Toc535494668"/>
      <w:bookmarkStart w:id="9277" w:name="_Toc535830181"/>
      <w:bookmarkStart w:id="9278" w:name="_Toc535832365"/>
      <w:bookmarkStart w:id="9279" w:name="_Toc535832654"/>
      <w:bookmarkStart w:id="9280" w:name="_Toc535832943"/>
      <w:bookmarkStart w:id="9281" w:name="_Toc535837401"/>
      <w:bookmarkStart w:id="9282" w:name="_Toc535839152"/>
      <w:bookmarkStart w:id="9283" w:name="_Toc535839840"/>
      <w:bookmarkStart w:id="9284" w:name="_Toc535840550"/>
      <w:bookmarkStart w:id="9285" w:name="_Toc535840910"/>
      <w:bookmarkStart w:id="9286" w:name="_Toc535841236"/>
      <w:bookmarkStart w:id="9287" w:name="_Toc535841567"/>
      <w:bookmarkStart w:id="9288" w:name="_Toc535845378"/>
      <w:bookmarkStart w:id="9289" w:name="_Toc535847858"/>
      <w:bookmarkStart w:id="9290" w:name="_Toc535933331"/>
      <w:bookmarkStart w:id="9291" w:name="_Toc535933658"/>
      <w:bookmarkStart w:id="9292" w:name="_Toc536106230"/>
      <w:bookmarkStart w:id="9293" w:name="_Toc536433595"/>
      <w:bookmarkStart w:id="9294" w:name="_Toc536529023"/>
      <w:bookmarkStart w:id="9295" w:name="_Toc296996"/>
      <w:bookmarkStart w:id="9296" w:name="_Toc533352200"/>
      <w:bookmarkStart w:id="9297" w:name="_Toc533352850"/>
      <w:bookmarkStart w:id="9298" w:name="_Toc533353506"/>
      <w:bookmarkStart w:id="9299" w:name="_Toc533353815"/>
      <w:bookmarkStart w:id="9300" w:name="_Toc533412852"/>
      <w:bookmarkStart w:id="9301" w:name="_Toc533436071"/>
      <w:bookmarkStart w:id="9302" w:name="_Toc533602510"/>
      <w:bookmarkStart w:id="9303" w:name="_Toc534006176"/>
      <w:bookmarkStart w:id="9304" w:name="_Toc534019562"/>
      <w:bookmarkStart w:id="9305" w:name="_Toc535186199"/>
      <w:bookmarkStart w:id="9306" w:name="_Toc535269415"/>
      <w:bookmarkStart w:id="9307" w:name="_Toc535271320"/>
      <w:bookmarkStart w:id="9308" w:name="_Toc535353072"/>
      <w:bookmarkStart w:id="9309" w:name="_Toc535494669"/>
      <w:bookmarkStart w:id="9310" w:name="_Toc535830182"/>
      <w:bookmarkStart w:id="9311" w:name="_Toc535832366"/>
      <w:bookmarkStart w:id="9312" w:name="_Toc535832655"/>
      <w:bookmarkStart w:id="9313" w:name="_Toc535832944"/>
      <w:bookmarkStart w:id="9314" w:name="_Toc535837402"/>
      <w:bookmarkStart w:id="9315" w:name="_Toc535839153"/>
      <w:bookmarkStart w:id="9316" w:name="_Toc535839841"/>
      <w:bookmarkStart w:id="9317" w:name="_Toc535840551"/>
      <w:bookmarkStart w:id="9318" w:name="_Toc535840911"/>
      <w:bookmarkStart w:id="9319" w:name="_Toc535841237"/>
      <w:bookmarkStart w:id="9320" w:name="_Toc535841568"/>
      <w:bookmarkStart w:id="9321" w:name="_Toc535845379"/>
      <w:bookmarkStart w:id="9322" w:name="_Toc535847859"/>
      <w:bookmarkStart w:id="9323" w:name="_Toc535933332"/>
      <w:bookmarkStart w:id="9324" w:name="_Toc535933659"/>
      <w:bookmarkStart w:id="9325" w:name="_Toc536106231"/>
      <w:bookmarkStart w:id="9326" w:name="_Toc536433596"/>
      <w:bookmarkStart w:id="9327" w:name="_Toc536529024"/>
      <w:bookmarkStart w:id="9328" w:name="_Toc296997"/>
      <w:bookmarkStart w:id="9329" w:name="_Toc533352201"/>
      <w:bookmarkStart w:id="9330" w:name="_Toc533352851"/>
      <w:bookmarkStart w:id="9331" w:name="_Toc533353507"/>
      <w:bookmarkStart w:id="9332" w:name="_Toc533353816"/>
      <w:bookmarkStart w:id="9333" w:name="_Toc533412853"/>
      <w:bookmarkStart w:id="9334" w:name="_Toc533436072"/>
      <w:bookmarkStart w:id="9335" w:name="_Toc533602511"/>
      <w:bookmarkStart w:id="9336" w:name="_Toc534006177"/>
      <w:bookmarkStart w:id="9337" w:name="_Toc534019563"/>
      <w:bookmarkStart w:id="9338" w:name="_Toc535186200"/>
      <w:bookmarkStart w:id="9339" w:name="_Toc535269416"/>
      <w:bookmarkStart w:id="9340" w:name="_Toc535271321"/>
      <w:bookmarkStart w:id="9341" w:name="_Toc535353073"/>
      <w:bookmarkStart w:id="9342" w:name="_Toc535494670"/>
      <w:bookmarkStart w:id="9343" w:name="_Toc535830183"/>
      <w:bookmarkStart w:id="9344" w:name="_Toc535832367"/>
      <w:bookmarkStart w:id="9345" w:name="_Toc535832656"/>
      <w:bookmarkStart w:id="9346" w:name="_Toc535832945"/>
      <w:bookmarkStart w:id="9347" w:name="_Toc535837403"/>
      <w:bookmarkStart w:id="9348" w:name="_Toc535839154"/>
      <w:bookmarkStart w:id="9349" w:name="_Toc535839842"/>
      <w:bookmarkStart w:id="9350" w:name="_Toc535840552"/>
      <w:bookmarkStart w:id="9351" w:name="_Toc535840912"/>
      <w:bookmarkStart w:id="9352" w:name="_Toc535841238"/>
      <w:bookmarkStart w:id="9353" w:name="_Toc535841569"/>
      <w:bookmarkStart w:id="9354" w:name="_Toc535845380"/>
      <w:bookmarkStart w:id="9355" w:name="_Toc535847860"/>
      <w:bookmarkStart w:id="9356" w:name="_Toc535933333"/>
      <w:bookmarkStart w:id="9357" w:name="_Toc535933660"/>
      <w:bookmarkStart w:id="9358" w:name="_Toc536106232"/>
      <w:bookmarkStart w:id="9359" w:name="_Toc536433597"/>
      <w:bookmarkStart w:id="9360" w:name="_Toc536529025"/>
      <w:bookmarkStart w:id="9361" w:name="_Toc296998"/>
      <w:bookmarkStart w:id="9362" w:name="_Toc533352202"/>
      <w:bookmarkStart w:id="9363" w:name="_Toc533352852"/>
      <w:bookmarkStart w:id="9364" w:name="_Toc533353508"/>
      <w:bookmarkStart w:id="9365" w:name="_Toc533353817"/>
      <w:bookmarkStart w:id="9366" w:name="_Toc533412854"/>
      <w:bookmarkStart w:id="9367" w:name="_Toc533436073"/>
      <w:bookmarkStart w:id="9368" w:name="_Toc533602512"/>
      <w:bookmarkStart w:id="9369" w:name="_Toc534006178"/>
      <w:bookmarkStart w:id="9370" w:name="_Toc534019564"/>
      <w:bookmarkStart w:id="9371" w:name="_Toc535186201"/>
      <w:bookmarkStart w:id="9372" w:name="_Toc535269417"/>
      <w:bookmarkStart w:id="9373" w:name="_Toc535271322"/>
      <w:bookmarkStart w:id="9374" w:name="_Toc535353074"/>
      <w:bookmarkStart w:id="9375" w:name="_Toc535494671"/>
      <w:bookmarkStart w:id="9376" w:name="_Toc535830184"/>
      <w:bookmarkStart w:id="9377" w:name="_Toc535832368"/>
      <w:bookmarkStart w:id="9378" w:name="_Toc535832657"/>
      <w:bookmarkStart w:id="9379" w:name="_Toc535832946"/>
      <w:bookmarkStart w:id="9380" w:name="_Toc535837404"/>
      <w:bookmarkStart w:id="9381" w:name="_Toc535839155"/>
      <w:bookmarkStart w:id="9382" w:name="_Toc535839843"/>
      <w:bookmarkStart w:id="9383" w:name="_Toc535840553"/>
      <w:bookmarkStart w:id="9384" w:name="_Toc535840913"/>
      <w:bookmarkStart w:id="9385" w:name="_Toc535841239"/>
      <w:bookmarkStart w:id="9386" w:name="_Toc535841570"/>
      <w:bookmarkStart w:id="9387" w:name="_Toc535845381"/>
      <w:bookmarkStart w:id="9388" w:name="_Toc535847861"/>
      <w:bookmarkStart w:id="9389" w:name="_Toc535933334"/>
      <w:bookmarkStart w:id="9390" w:name="_Toc535933661"/>
      <w:bookmarkStart w:id="9391" w:name="_Toc536106233"/>
      <w:bookmarkStart w:id="9392" w:name="_Toc536433598"/>
      <w:bookmarkStart w:id="9393" w:name="_Toc536529026"/>
      <w:bookmarkStart w:id="9394" w:name="_Toc296999"/>
      <w:bookmarkStart w:id="9395" w:name="_Toc533352203"/>
      <w:bookmarkStart w:id="9396" w:name="_Toc533352853"/>
      <w:bookmarkStart w:id="9397" w:name="_Toc533353509"/>
      <w:bookmarkStart w:id="9398" w:name="_Toc533353818"/>
      <w:bookmarkStart w:id="9399" w:name="_Toc533412855"/>
      <w:bookmarkStart w:id="9400" w:name="_Toc533436074"/>
      <w:bookmarkStart w:id="9401" w:name="_Toc533602513"/>
      <w:bookmarkStart w:id="9402" w:name="_Toc534006179"/>
      <w:bookmarkStart w:id="9403" w:name="_Toc534019565"/>
      <w:bookmarkStart w:id="9404" w:name="_Toc535186202"/>
      <w:bookmarkStart w:id="9405" w:name="_Toc535269418"/>
      <w:bookmarkStart w:id="9406" w:name="_Toc535271323"/>
      <w:bookmarkStart w:id="9407" w:name="_Toc535353075"/>
      <w:bookmarkStart w:id="9408" w:name="_Toc535494672"/>
      <w:bookmarkStart w:id="9409" w:name="_Toc535830185"/>
      <w:bookmarkStart w:id="9410" w:name="_Toc535832369"/>
      <w:bookmarkStart w:id="9411" w:name="_Toc535832658"/>
      <w:bookmarkStart w:id="9412" w:name="_Toc535832947"/>
      <w:bookmarkStart w:id="9413" w:name="_Toc535837405"/>
      <w:bookmarkStart w:id="9414" w:name="_Toc535839156"/>
      <w:bookmarkStart w:id="9415" w:name="_Toc535839844"/>
      <w:bookmarkStart w:id="9416" w:name="_Toc535840554"/>
      <w:bookmarkStart w:id="9417" w:name="_Toc535840914"/>
      <w:bookmarkStart w:id="9418" w:name="_Toc535841240"/>
      <w:bookmarkStart w:id="9419" w:name="_Toc535841571"/>
      <w:bookmarkStart w:id="9420" w:name="_Toc535845382"/>
      <w:bookmarkStart w:id="9421" w:name="_Toc535847862"/>
      <w:bookmarkStart w:id="9422" w:name="_Toc535933335"/>
      <w:bookmarkStart w:id="9423" w:name="_Toc535933662"/>
      <w:bookmarkStart w:id="9424" w:name="_Toc536106234"/>
      <w:bookmarkStart w:id="9425" w:name="_Toc536433599"/>
      <w:bookmarkStart w:id="9426" w:name="_Toc536529027"/>
      <w:bookmarkStart w:id="9427" w:name="_Toc297000"/>
      <w:bookmarkStart w:id="9428" w:name="_Toc533352204"/>
      <w:bookmarkStart w:id="9429" w:name="_Toc533352854"/>
      <w:bookmarkStart w:id="9430" w:name="_Toc533353510"/>
      <w:bookmarkStart w:id="9431" w:name="_Toc533353819"/>
      <w:bookmarkStart w:id="9432" w:name="_Toc533412856"/>
      <w:bookmarkStart w:id="9433" w:name="_Toc533436075"/>
      <w:bookmarkStart w:id="9434" w:name="_Toc533602514"/>
      <w:bookmarkStart w:id="9435" w:name="_Toc534006180"/>
      <w:bookmarkStart w:id="9436" w:name="_Toc534019566"/>
      <w:bookmarkStart w:id="9437" w:name="_Toc535186203"/>
      <w:bookmarkStart w:id="9438" w:name="_Toc535269419"/>
      <w:bookmarkStart w:id="9439" w:name="_Toc535271324"/>
      <w:bookmarkStart w:id="9440" w:name="_Toc535353076"/>
      <w:bookmarkStart w:id="9441" w:name="_Toc535494673"/>
      <w:bookmarkStart w:id="9442" w:name="_Toc535830186"/>
      <w:bookmarkStart w:id="9443" w:name="_Toc535832370"/>
      <w:bookmarkStart w:id="9444" w:name="_Toc535832659"/>
      <w:bookmarkStart w:id="9445" w:name="_Toc535832948"/>
      <w:bookmarkStart w:id="9446" w:name="_Toc535837406"/>
      <w:bookmarkStart w:id="9447" w:name="_Toc535839157"/>
      <w:bookmarkStart w:id="9448" w:name="_Toc535839845"/>
      <w:bookmarkStart w:id="9449" w:name="_Toc535840555"/>
      <w:bookmarkStart w:id="9450" w:name="_Toc535840915"/>
      <w:bookmarkStart w:id="9451" w:name="_Toc535841241"/>
      <w:bookmarkStart w:id="9452" w:name="_Toc535841572"/>
      <w:bookmarkStart w:id="9453" w:name="_Toc535845383"/>
      <w:bookmarkStart w:id="9454" w:name="_Toc535847863"/>
      <w:bookmarkStart w:id="9455" w:name="_Toc535933336"/>
      <w:bookmarkStart w:id="9456" w:name="_Toc535933663"/>
      <w:bookmarkStart w:id="9457" w:name="_Toc536106235"/>
      <w:bookmarkStart w:id="9458" w:name="_Toc536433600"/>
      <w:bookmarkStart w:id="9459" w:name="_Toc536529028"/>
      <w:bookmarkStart w:id="9460" w:name="_Toc297001"/>
      <w:bookmarkStart w:id="9461" w:name="_Toc533352205"/>
      <w:bookmarkStart w:id="9462" w:name="_Toc533352855"/>
      <w:bookmarkStart w:id="9463" w:name="_Toc533353511"/>
      <w:bookmarkStart w:id="9464" w:name="_Toc533353820"/>
      <w:bookmarkStart w:id="9465" w:name="_Toc533412857"/>
      <w:bookmarkStart w:id="9466" w:name="_Toc533436076"/>
      <w:bookmarkStart w:id="9467" w:name="_Toc533602515"/>
      <w:bookmarkStart w:id="9468" w:name="_Toc534006181"/>
      <w:bookmarkStart w:id="9469" w:name="_Toc534019567"/>
      <w:bookmarkStart w:id="9470" w:name="_Toc535186204"/>
      <w:bookmarkStart w:id="9471" w:name="_Toc535269420"/>
      <w:bookmarkStart w:id="9472" w:name="_Toc535271325"/>
      <w:bookmarkStart w:id="9473" w:name="_Toc535353077"/>
      <w:bookmarkStart w:id="9474" w:name="_Toc535494674"/>
      <w:bookmarkStart w:id="9475" w:name="_Toc535830187"/>
      <w:bookmarkStart w:id="9476" w:name="_Toc535832371"/>
      <w:bookmarkStart w:id="9477" w:name="_Toc535832660"/>
      <w:bookmarkStart w:id="9478" w:name="_Toc535832949"/>
      <w:bookmarkStart w:id="9479" w:name="_Toc535837407"/>
      <w:bookmarkStart w:id="9480" w:name="_Toc535839158"/>
      <w:bookmarkStart w:id="9481" w:name="_Toc535839846"/>
      <w:bookmarkStart w:id="9482" w:name="_Toc535840556"/>
      <w:bookmarkStart w:id="9483" w:name="_Toc535840916"/>
      <w:bookmarkStart w:id="9484" w:name="_Toc535841242"/>
      <w:bookmarkStart w:id="9485" w:name="_Toc535841573"/>
      <w:bookmarkStart w:id="9486" w:name="_Toc535845384"/>
      <w:bookmarkStart w:id="9487" w:name="_Toc535847864"/>
      <w:bookmarkStart w:id="9488" w:name="_Toc535933337"/>
      <w:bookmarkStart w:id="9489" w:name="_Toc535933664"/>
      <w:bookmarkStart w:id="9490" w:name="_Toc536106236"/>
      <w:bookmarkStart w:id="9491" w:name="_Toc536433601"/>
      <w:bookmarkStart w:id="9492" w:name="_Toc536529029"/>
      <w:bookmarkStart w:id="9493" w:name="_Toc297002"/>
      <w:bookmarkStart w:id="9494" w:name="_Toc533352206"/>
      <w:bookmarkStart w:id="9495" w:name="_Toc533352856"/>
      <w:bookmarkStart w:id="9496" w:name="_Toc533353512"/>
      <w:bookmarkStart w:id="9497" w:name="_Toc533353821"/>
      <w:bookmarkStart w:id="9498" w:name="_Toc533412858"/>
      <w:bookmarkStart w:id="9499" w:name="_Toc533436077"/>
      <w:bookmarkStart w:id="9500" w:name="_Toc533602516"/>
      <w:bookmarkStart w:id="9501" w:name="_Toc534006182"/>
      <w:bookmarkStart w:id="9502" w:name="_Toc534019568"/>
      <w:bookmarkStart w:id="9503" w:name="_Toc535186205"/>
      <w:bookmarkStart w:id="9504" w:name="_Toc535269421"/>
      <w:bookmarkStart w:id="9505" w:name="_Toc535271326"/>
      <w:bookmarkStart w:id="9506" w:name="_Toc535353078"/>
      <w:bookmarkStart w:id="9507" w:name="_Toc535494675"/>
      <w:bookmarkStart w:id="9508" w:name="_Toc535830188"/>
      <w:bookmarkStart w:id="9509" w:name="_Toc535832372"/>
      <w:bookmarkStart w:id="9510" w:name="_Toc535832661"/>
      <w:bookmarkStart w:id="9511" w:name="_Toc535832950"/>
      <w:bookmarkStart w:id="9512" w:name="_Toc535837408"/>
      <w:bookmarkStart w:id="9513" w:name="_Toc535839159"/>
      <w:bookmarkStart w:id="9514" w:name="_Toc535839847"/>
      <w:bookmarkStart w:id="9515" w:name="_Toc535840557"/>
      <w:bookmarkStart w:id="9516" w:name="_Toc535840917"/>
      <w:bookmarkStart w:id="9517" w:name="_Toc535841243"/>
      <w:bookmarkStart w:id="9518" w:name="_Toc535841574"/>
      <w:bookmarkStart w:id="9519" w:name="_Toc535845385"/>
      <w:bookmarkStart w:id="9520" w:name="_Toc535847865"/>
      <w:bookmarkStart w:id="9521" w:name="_Toc535933338"/>
      <w:bookmarkStart w:id="9522" w:name="_Toc535933665"/>
      <w:bookmarkStart w:id="9523" w:name="_Toc536106237"/>
      <w:bookmarkStart w:id="9524" w:name="_Toc536433602"/>
      <w:bookmarkStart w:id="9525" w:name="_Toc536529030"/>
      <w:bookmarkStart w:id="9526" w:name="_Toc297003"/>
      <w:bookmarkStart w:id="9527" w:name="_Toc533352207"/>
      <w:bookmarkStart w:id="9528" w:name="_Toc533352857"/>
      <w:bookmarkStart w:id="9529" w:name="_Toc533353513"/>
      <w:bookmarkStart w:id="9530" w:name="_Toc533353822"/>
      <w:bookmarkStart w:id="9531" w:name="_Toc533412859"/>
      <w:bookmarkStart w:id="9532" w:name="_Toc533436078"/>
      <w:bookmarkStart w:id="9533" w:name="_Toc533602517"/>
      <w:bookmarkStart w:id="9534" w:name="_Toc534006183"/>
      <w:bookmarkStart w:id="9535" w:name="_Toc534019569"/>
      <w:bookmarkStart w:id="9536" w:name="_Toc535186206"/>
      <w:bookmarkStart w:id="9537" w:name="_Toc535269422"/>
      <w:bookmarkStart w:id="9538" w:name="_Toc535271327"/>
      <w:bookmarkStart w:id="9539" w:name="_Toc535353079"/>
      <w:bookmarkStart w:id="9540" w:name="_Toc535494676"/>
      <w:bookmarkStart w:id="9541" w:name="_Toc535830189"/>
      <w:bookmarkStart w:id="9542" w:name="_Toc535832373"/>
      <w:bookmarkStart w:id="9543" w:name="_Toc535832662"/>
      <w:bookmarkStart w:id="9544" w:name="_Toc535832951"/>
      <w:bookmarkStart w:id="9545" w:name="_Toc535837409"/>
      <w:bookmarkStart w:id="9546" w:name="_Toc535839160"/>
      <w:bookmarkStart w:id="9547" w:name="_Toc535839848"/>
      <w:bookmarkStart w:id="9548" w:name="_Toc535840558"/>
      <w:bookmarkStart w:id="9549" w:name="_Toc535840918"/>
      <w:bookmarkStart w:id="9550" w:name="_Toc535841244"/>
      <w:bookmarkStart w:id="9551" w:name="_Toc535841575"/>
      <w:bookmarkStart w:id="9552" w:name="_Toc535845386"/>
      <w:bookmarkStart w:id="9553" w:name="_Toc535847866"/>
      <w:bookmarkStart w:id="9554" w:name="_Toc535933339"/>
      <w:bookmarkStart w:id="9555" w:name="_Toc535933666"/>
      <w:bookmarkStart w:id="9556" w:name="_Toc536106238"/>
      <w:bookmarkStart w:id="9557" w:name="_Toc536433603"/>
      <w:bookmarkStart w:id="9558" w:name="_Toc536529031"/>
      <w:bookmarkStart w:id="9559" w:name="_Toc297004"/>
      <w:bookmarkStart w:id="9560" w:name="_Toc533352209"/>
      <w:bookmarkStart w:id="9561" w:name="_Toc533352859"/>
      <w:bookmarkStart w:id="9562" w:name="_Toc533353515"/>
      <w:bookmarkStart w:id="9563" w:name="_Toc533353824"/>
      <w:bookmarkStart w:id="9564" w:name="_Toc533412861"/>
      <w:bookmarkStart w:id="9565" w:name="_Toc533436080"/>
      <w:bookmarkStart w:id="9566" w:name="_Toc533602519"/>
      <w:bookmarkStart w:id="9567" w:name="_Toc534006185"/>
      <w:bookmarkStart w:id="9568" w:name="_Toc534019571"/>
      <w:bookmarkStart w:id="9569" w:name="_Toc535186208"/>
      <w:bookmarkStart w:id="9570" w:name="_Toc535269424"/>
      <w:bookmarkStart w:id="9571" w:name="_Toc535271329"/>
      <w:bookmarkStart w:id="9572" w:name="_Toc535353081"/>
      <w:bookmarkStart w:id="9573" w:name="_Toc535494678"/>
      <w:bookmarkStart w:id="9574" w:name="_Toc535830191"/>
      <w:bookmarkStart w:id="9575" w:name="_Toc535832375"/>
      <w:bookmarkStart w:id="9576" w:name="_Toc535832664"/>
      <w:bookmarkStart w:id="9577" w:name="_Toc535832953"/>
      <w:bookmarkStart w:id="9578" w:name="_Toc535837411"/>
      <w:bookmarkStart w:id="9579" w:name="_Toc535839162"/>
      <w:bookmarkStart w:id="9580" w:name="_Toc535839850"/>
      <w:bookmarkStart w:id="9581" w:name="_Toc535840560"/>
      <w:bookmarkStart w:id="9582" w:name="_Toc535840920"/>
      <w:bookmarkStart w:id="9583" w:name="_Toc535841246"/>
      <w:bookmarkStart w:id="9584" w:name="_Toc535841577"/>
      <w:bookmarkStart w:id="9585" w:name="_Toc535845388"/>
      <w:bookmarkStart w:id="9586" w:name="_Toc535847868"/>
      <w:bookmarkStart w:id="9587" w:name="_Toc535933341"/>
      <w:bookmarkStart w:id="9588" w:name="_Toc535933668"/>
      <w:bookmarkStart w:id="9589" w:name="_Toc536106240"/>
      <w:bookmarkStart w:id="9590" w:name="_Toc536433605"/>
      <w:bookmarkStart w:id="9591" w:name="_Toc536529033"/>
      <w:bookmarkStart w:id="9592" w:name="_Toc297006"/>
      <w:bookmarkStart w:id="9593" w:name="_Toc533352210"/>
      <w:bookmarkStart w:id="9594" w:name="_Toc533352860"/>
      <w:bookmarkStart w:id="9595" w:name="_Toc533353516"/>
      <w:bookmarkStart w:id="9596" w:name="_Toc533353825"/>
      <w:bookmarkStart w:id="9597" w:name="_Toc533412862"/>
      <w:bookmarkStart w:id="9598" w:name="_Toc533436081"/>
      <w:bookmarkStart w:id="9599" w:name="_Toc533602520"/>
      <w:bookmarkStart w:id="9600" w:name="_Toc534006186"/>
      <w:bookmarkStart w:id="9601" w:name="_Toc534019572"/>
      <w:bookmarkStart w:id="9602" w:name="_Toc535186209"/>
      <w:bookmarkStart w:id="9603" w:name="_Toc535269425"/>
      <w:bookmarkStart w:id="9604" w:name="_Toc535271330"/>
      <w:bookmarkStart w:id="9605" w:name="_Toc535353082"/>
      <w:bookmarkStart w:id="9606" w:name="_Toc535494679"/>
      <w:bookmarkStart w:id="9607" w:name="_Toc535830192"/>
      <w:bookmarkStart w:id="9608" w:name="_Toc535832376"/>
      <w:bookmarkStart w:id="9609" w:name="_Toc535832665"/>
      <w:bookmarkStart w:id="9610" w:name="_Toc535832954"/>
      <w:bookmarkStart w:id="9611" w:name="_Toc535837412"/>
      <w:bookmarkStart w:id="9612" w:name="_Toc535839163"/>
      <w:bookmarkStart w:id="9613" w:name="_Toc535839851"/>
      <w:bookmarkStart w:id="9614" w:name="_Toc535840561"/>
      <w:bookmarkStart w:id="9615" w:name="_Toc535840921"/>
      <w:bookmarkStart w:id="9616" w:name="_Toc535841247"/>
      <w:bookmarkStart w:id="9617" w:name="_Toc535841578"/>
      <w:bookmarkStart w:id="9618" w:name="_Toc535845389"/>
      <w:bookmarkStart w:id="9619" w:name="_Toc535847869"/>
      <w:bookmarkStart w:id="9620" w:name="_Toc535933342"/>
      <w:bookmarkStart w:id="9621" w:name="_Toc535933669"/>
      <w:bookmarkStart w:id="9622" w:name="_Toc536106241"/>
      <w:bookmarkStart w:id="9623" w:name="_Toc536433606"/>
      <w:bookmarkStart w:id="9624" w:name="_Toc536529034"/>
      <w:bookmarkStart w:id="9625" w:name="_Toc297007"/>
      <w:bookmarkStart w:id="9626" w:name="_Toc533352212"/>
      <w:bookmarkStart w:id="9627" w:name="_Toc533352862"/>
      <w:bookmarkStart w:id="9628" w:name="_Toc533353518"/>
      <w:bookmarkStart w:id="9629" w:name="_Toc533353827"/>
      <w:bookmarkStart w:id="9630" w:name="_Toc533412864"/>
      <w:bookmarkStart w:id="9631" w:name="_Toc533436083"/>
      <w:bookmarkStart w:id="9632" w:name="_Toc533602522"/>
      <w:bookmarkStart w:id="9633" w:name="_Toc534006188"/>
      <w:bookmarkStart w:id="9634" w:name="_Toc534019574"/>
      <w:bookmarkStart w:id="9635" w:name="_Toc535186211"/>
      <w:bookmarkStart w:id="9636" w:name="_Toc535269427"/>
      <w:bookmarkStart w:id="9637" w:name="_Toc535271332"/>
      <w:bookmarkStart w:id="9638" w:name="_Toc535353084"/>
      <w:bookmarkStart w:id="9639" w:name="_Toc535494681"/>
      <w:bookmarkStart w:id="9640" w:name="_Toc535830194"/>
      <w:bookmarkStart w:id="9641" w:name="_Toc535832378"/>
      <w:bookmarkStart w:id="9642" w:name="_Toc535832667"/>
      <w:bookmarkStart w:id="9643" w:name="_Toc535832956"/>
      <w:bookmarkStart w:id="9644" w:name="_Toc535837414"/>
      <w:bookmarkStart w:id="9645" w:name="_Toc535839165"/>
      <w:bookmarkStart w:id="9646" w:name="_Toc535839853"/>
      <w:bookmarkStart w:id="9647" w:name="_Toc535840563"/>
      <w:bookmarkStart w:id="9648" w:name="_Toc535840923"/>
      <w:bookmarkStart w:id="9649" w:name="_Toc535841249"/>
      <w:bookmarkStart w:id="9650" w:name="_Toc535841580"/>
      <w:bookmarkStart w:id="9651" w:name="_Toc535845391"/>
      <w:bookmarkStart w:id="9652" w:name="_Toc535847871"/>
      <w:bookmarkStart w:id="9653" w:name="_Toc535933344"/>
      <w:bookmarkStart w:id="9654" w:name="_Toc535933671"/>
      <w:bookmarkStart w:id="9655" w:name="_Toc536106243"/>
      <w:bookmarkStart w:id="9656" w:name="_Toc536433608"/>
      <w:bookmarkStart w:id="9657" w:name="_Toc536529036"/>
      <w:bookmarkStart w:id="9658" w:name="_Toc297009"/>
      <w:bookmarkStart w:id="9659" w:name="_Toc533352213"/>
      <w:bookmarkStart w:id="9660" w:name="_Toc533352863"/>
      <w:bookmarkStart w:id="9661" w:name="_Toc533353519"/>
      <w:bookmarkStart w:id="9662" w:name="_Toc533353828"/>
      <w:bookmarkStart w:id="9663" w:name="_Toc533412865"/>
      <w:bookmarkStart w:id="9664" w:name="_Toc533436084"/>
      <w:bookmarkStart w:id="9665" w:name="_Toc533602523"/>
      <w:bookmarkStart w:id="9666" w:name="_Toc534006189"/>
      <w:bookmarkStart w:id="9667" w:name="_Toc534019575"/>
      <w:bookmarkStart w:id="9668" w:name="_Toc535186212"/>
      <w:bookmarkStart w:id="9669" w:name="_Toc535269428"/>
      <w:bookmarkStart w:id="9670" w:name="_Toc535271333"/>
      <w:bookmarkStart w:id="9671" w:name="_Toc535353085"/>
      <w:bookmarkStart w:id="9672" w:name="_Toc535494682"/>
      <w:bookmarkStart w:id="9673" w:name="_Toc535830195"/>
      <w:bookmarkStart w:id="9674" w:name="_Toc535832379"/>
      <w:bookmarkStart w:id="9675" w:name="_Toc535832668"/>
      <w:bookmarkStart w:id="9676" w:name="_Toc535832957"/>
      <w:bookmarkStart w:id="9677" w:name="_Toc535837415"/>
      <w:bookmarkStart w:id="9678" w:name="_Toc535839166"/>
      <w:bookmarkStart w:id="9679" w:name="_Toc535839854"/>
      <w:bookmarkStart w:id="9680" w:name="_Toc535840564"/>
      <w:bookmarkStart w:id="9681" w:name="_Toc535840924"/>
      <w:bookmarkStart w:id="9682" w:name="_Toc535841250"/>
      <w:bookmarkStart w:id="9683" w:name="_Toc535841581"/>
      <w:bookmarkStart w:id="9684" w:name="_Toc535845392"/>
      <w:bookmarkStart w:id="9685" w:name="_Toc535847872"/>
      <w:bookmarkStart w:id="9686" w:name="_Toc535933345"/>
      <w:bookmarkStart w:id="9687" w:name="_Toc535933672"/>
      <w:bookmarkStart w:id="9688" w:name="_Toc536106244"/>
      <w:bookmarkStart w:id="9689" w:name="_Toc536433609"/>
      <w:bookmarkStart w:id="9690" w:name="_Toc536529037"/>
      <w:bookmarkStart w:id="9691" w:name="_Toc297010"/>
      <w:bookmarkStart w:id="9692" w:name="_Toc533352214"/>
      <w:bookmarkStart w:id="9693" w:name="_Toc533352864"/>
      <w:bookmarkStart w:id="9694" w:name="_Toc533353520"/>
      <w:bookmarkStart w:id="9695" w:name="_Toc533353829"/>
      <w:bookmarkStart w:id="9696" w:name="_Toc533412866"/>
      <w:bookmarkStart w:id="9697" w:name="_Toc533436085"/>
      <w:bookmarkStart w:id="9698" w:name="_Toc533602524"/>
      <w:bookmarkStart w:id="9699" w:name="_Toc534006190"/>
      <w:bookmarkStart w:id="9700" w:name="_Toc534019576"/>
      <w:bookmarkStart w:id="9701" w:name="_Toc535186213"/>
      <w:bookmarkStart w:id="9702" w:name="_Toc535269429"/>
      <w:bookmarkStart w:id="9703" w:name="_Toc535271334"/>
      <w:bookmarkStart w:id="9704" w:name="_Toc535353086"/>
      <w:bookmarkStart w:id="9705" w:name="_Toc535494683"/>
      <w:bookmarkStart w:id="9706" w:name="_Toc535830196"/>
      <w:bookmarkStart w:id="9707" w:name="_Toc535832380"/>
      <w:bookmarkStart w:id="9708" w:name="_Toc535832669"/>
      <w:bookmarkStart w:id="9709" w:name="_Toc535832958"/>
      <w:bookmarkStart w:id="9710" w:name="_Toc535837416"/>
      <w:bookmarkStart w:id="9711" w:name="_Toc535839167"/>
      <w:bookmarkStart w:id="9712" w:name="_Toc535839855"/>
      <w:bookmarkStart w:id="9713" w:name="_Toc535840565"/>
      <w:bookmarkStart w:id="9714" w:name="_Toc535840925"/>
      <w:bookmarkStart w:id="9715" w:name="_Toc535841251"/>
      <w:bookmarkStart w:id="9716" w:name="_Toc535841582"/>
      <w:bookmarkStart w:id="9717" w:name="_Toc535845393"/>
      <w:bookmarkStart w:id="9718" w:name="_Toc535847873"/>
      <w:bookmarkStart w:id="9719" w:name="_Toc535933346"/>
      <w:bookmarkStart w:id="9720" w:name="_Toc535933673"/>
      <w:bookmarkStart w:id="9721" w:name="_Toc536106245"/>
      <w:bookmarkStart w:id="9722" w:name="_Toc536433610"/>
      <w:bookmarkStart w:id="9723" w:name="_Toc536529038"/>
      <w:bookmarkStart w:id="9724" w:name="_Toc297011"/>
      <w:bookmarkStart w:id="9725" w:name="_Toc533352216"/>
      <w:bookmarkStart w:id="9726" w:name="_Toc533352866"/>
      <w:bookmarkStart w:id="9727" w:name="_Toc533353522"/>
      <w:bookmarkStart w:id="9728" w:name="_Toc533353831"/>
      <w:bookmarkStart w:id="9729" w:name="_Toc533412868"/>
      <w:bookmarkStart w:id="9730" w:name="_Toc533436087"/>
      <w:bookmarkStart w:id="9731" w:name="_Toc533602526"/>
      <w:bookmarkStart w:id="9732" w:name="_Toc534006192"/>
      <w:bookmarkStart w:id="9733" w:name="_Toc534019578"/>
      <w:bookmarkStart w:id="9734" w:name="_Toc535186215"/>
      <w:bookmarkStart w:id="9735" w:name="_Toc535269431"/>
      <w:bookmarkStart w:id="9736" w:name="_Toc535271336"/>
      <w:bookmarkStart w:id="9737" w:name="_Toc535353088"/>
      <w:bookmarkStart w:id="9738" w:name="_Toc535494685"/>
      <w:bookmarkStart w:id="9739" w:name="_Toc535830198"/>
      <w:bookmarkStart w:id="9740" w:name="_Toc535832382"/>
      <w:bookmarkStart w:id="9741" w:name="_Toc535832671"/>
      <w:bookmarkStart w:id="9742" w:name="_Toc535832960"/>
      <w:bookmarkStart w:id="9743" w:name="_Toc535837418"/>
      <w:bookmarkStart w:id="9744" w:name="_Toc535839169"/>
      <w:bookmarkStart w:id="9745" w:name="_Toc535839857"/>
      <w:bookmarkStart w:id="9746" w:name="_Toc535840567"/>
      <w:bookmarkStart w:id="9747" w:name="_Toc535840927"/>
      <w:bookmarkStart w:id="9748" w:name="_Toc535841253"/>
      <w:bookmarkStart w:id="9749" w:name="_Toc535841584"/>
      <w:bookmarkStart w:id="9750" w:name="_Toc535845395"/>
      <w:bookmarkStart w:id="9751" w:name="_Toc535847875"/>
      <w:bookmarkStart w:id="9752" w:name="_Toc535933348"/>
      <w:bookmarkStart w:id="9753" w:name="_Toc535933675"/>
      <w:bookmarkStart w:id="9754" w:name="_Toc536106247"/>
      <w:bookmarkStart w:id="9755" w:name="_Toc536433612"/>
      <w:bookmarkStart w:id="9756" w:name="_Toc536529040"/>
      <w:bookmarkStart w:id="9757" w:name="_Toc297013"/>
      <w:bookmarkStart w:id="9758" w:name="_Toc533352218"/>
      <w:bookmarkStart w:id="9759" w:name="_Toc533352868"/>
      <w:bookmarkStart w:id="9760" w:name="_Toc533353524"/>
      <w:bookmarkStart w:id="9761" w:name="_Toc533353833"/>
      <w:bookmarkStart w:id="9762" w:name="_Toc533412870"/>
      <w:bookmarkStart w:id="9763" w:name="_Toc533436089"/>
      <w:bookmarkStart w:id="9764" w:name="_Toc533602528"/>
      <w:bookmarkStart w:id="9765" w:name="_Toc534006194"/>
      <w:bookmarkStart w:id="9766" w:name="_Toc534019580"/>
      <w:bookmarkStart w:id="9767" w:name="_Toc535186217"/>
      <w:bookmarkStart w:id="9768" w:name="_Toc535269433"/>
      <w:bookmarkStart w:id="9769" w:name="_Toc535271338"/>
      <w:bookmarkStart w:id="9770" w:name="_Toc535353090"/>
      <w:bookmarkStart w:id="9771" w:name="_Toc535494687"/>
      <w:bookmarkStart w:id="9772" w:name="_Toc535830200"/>
      <w:bookmarkStart w:id="9773" w:name="_Toc535832384"/>
      <w:bookmarkStart w:id="9774" w:name="_Toc535832673"/>
      <w:bookmarkStart w:id="9775" w:name="_Toc535832962"/>
      <w:bookmarkStart w:id="9776" w:name="_Toc535837420"/>
      <w:bookmarkStart w:id="9777" w:name="_Toc535839171"/>
      <w:bookmarkStart w:id="9778" w:name="_Toc535839859"/>
      <w:bookmarkStart w:id="9779" w:name="_Toc535840569"/>
      <w:bookmarkStart w:id="9780" w:name="_Toc535840929"/>
      <w:bookmarkStart w:id="9781" w:name="_Toc535841255"/>
      <w:bookmarkStart w:id="9782" w:name="_Toc535841586"/>
      <w:bookmarkStart w:id="9783" w:name="_Toc535845397"/>
      <w:bookmarkStart w:id="9784" w:name="_Toc535847877"/>
      <w:bookmarkStart w:id="9785" w:name="_Toc535933350"/>
      <w:bookmarkStart w:id="9786" w:name="_Toc535933677"/>
      <w:bookmarkStart w:id="9787" w:name="_Toc536106249"/>
      <w:bookmarkStart w:id="9788" w:name="_Toc536433614"/>
      <w:bookmarkStart w:id="9789" w:name="_Toc536529042"/>
      <w:bookmarkStart w:id="9790" w:name="_Toc297015"/>
      <w:bookmarkStart w:id="9791" w:name="_Toc533352220"/>
      <w:bookmarkStart w:id="9792" w:name="_Toc533352870"/>
      <w:bookmarkStart w:id="9793" w:name="_Toc533353526"/>
      <w:bookmarkStart w:id="9794" w:name="_Toc533353835"/>
      <w:bookmarkStart w:id="9795" w:name="_Toc533412872"/>
      <w:bookmarkStart w:id="9796" w:name="_Toc533436091"/>
      <w:bookmarkStart w:id="9797" w:name="_Toc533602530"/>
      <w:bookmarkStart w:id="9798" w:name="_Toc534006196"/>
      <w:bookmarkStart w:id="9799" w:name="_Toc534019582"/>
      <w:bookmarkStart w:id="9800" w:name="_Toc535186219"/>
      <w:bookmarkStart w:id="9801" w:name="_Toc535269435"/>
      <w:bookmarkStart w:id="9802" w:name="_Toc535271340"/>
      <w:bookmarkStart w:id="9803" w:name="_Toc535353092"/>
      <w:bookmarkStart w:id="9804" w:name="_Toc535494689"/>
      <w:bookmarkStart w:id="9805" w:name="_Toc535830202"/>
      <w:bookmarkStart w:id="9806" w:name="_Toc535832386"/>
      <w:bookmarkStart w:id="9807" w:name="_Toc535832675"/>
      <w:bookmarkStart w:id="9808" w:name="_Toc535832964"/>
      <w:bookmarkStart w:id="9809" w:name="_Toc535837422"/>
      <w:bookmarkStart w:id="9810" w:name="_Toc535839173"/>
      <w:bookmarkStart w:id="9811" w:name="_Toc535839861"/>
      <w:bookmarkStart w:id="9812" w:name="_Toc535840571"/>
      <w:bookmarkStart w:id="9813" w:name="_Toc535840931"/>
      <w:bookmarkStart w:id="9814" w:name="_Toc535841257"/>
      <w:bookmarkStart w:id="9815" w:name="_Toc535841588"/>
      <w:bookmarkStart w:id="9816" w:name="_Toc535845399"/>
      <w:bookmarkStart w:id="9817" w:name="_Toc535847879"/>
      <w:bookmarkStart w:id="9818" w:name="_Toc535933352"/>
      <w:bookmarkStart w:id="9819" w:name="_Toc535933679"/>
      <w:bookmarkStart w:id="9820" w:name="_Toc536106251"/>
      <w:bookmarkStart w:id="9821" w:name="_Toc536433616"/>
      <w:bookmarkStart w:id="9822" w:name="_Toc536529044"/>
      <w:bookmarkStart w:id="9823" w:name="_Toc297017"/>
      <w:bookmarkStart w:id="9824" w:name="_Toc533352223"/>
      <w:bookmarkStart w:id="9825" w:name="_Toc533352873"/>
      <w:bookmarkStart w:id="9826" w:name="_Toc533353529"/>
      <w:bookmarkStart w:id="9827" w:name="_Toc533353838"/>
      <w:bookmarkStart w:id="9828" w:name="_Toc533412875"/>
      <w:bookmarkStart w:id="9829" w:name="_Toc533436094"/>
      <w:bookmarkStart w:id="9830" w:name="_Toc533602533"/>
      <w:bookmarkStart w:id="9831" w:name="_Toc534006199"/>
      <w:bookmarkStart w:id="9832" w:name="_Toc534019585"/>
      <w:bookmarkStart w:id="9833" w:name="_Toc535186222"/>
      <w:bookmarkStart w:id="9834" w:name="_Toc535269438"/>
      <w:bookmarkStart w:id="9835" w:name="_Toc535271343"/>
      <w:bookmarkStart w:id="9836" w:name="_Toc535353095"/>
      <w:bookmarkStart w:id="9837" w:name="_Toc535494692"/>
      <w:bookmarkStart w:id="9838" w:name="_Toc535830205"/>
      <w:bookmarkStart w:id="9839" w:name="_Toc535832389"/>
      <w:bookmarkStart w:id="9840" w:name="_Toc535832678"/>
      <w:bookmarkStart w:id="9841" w:name="_Toc535832967"/>
      <w:bookmarkStart w:id="9842" w:name="_Toc535837425"/>
      <w:bookmarkStart w:id="9843" w:name="_Toc535839176"/>
      <w:bookmarkStart w:id="9844" w:name="_Toc535839864"/>
      <w:bookmarkStart w:id="9845" w:name="_Toc535840574"/>
      <w:bookmarkStart w:id="9846" w:name="_Toc535840934"/>
      <w:bookmarkStart w:id="9847" w:name="_Toc535841260"/>
      <w:bookmarkStart w:id="9848" w:name="_Toc535841591"/>
      <w:bookmarkStart w:id="9849" w:name="_Toc535845402"/>
      <w:bookmarkStart w:id="9850" w:name="_Toc535847882"/>
      <w:bookmarkStart w:id="9851" w:name="_Toc535933355"/>
      <w:bookmarkStart w:id="9852" w:name="_Toc535933682"/>
      <w:bookmarkStart w:id="9853" w:name="_Toc536106254"/>
      <w:bookmarkStart w:id="9854" w:name="_Toc536433619"/>
      <w:bookmarkStart w:id="9855" w:name="_Toc536529047"/>
      <w:bookmarkStart w:id="9856" w:name="_Toc297020"/>
      <w:bookmarkStart w:id="9857" w:name="_Toc533352225"/>
      <w:bookmarkStart w:id="9858" w:name="_Toc533352875"/>
      <w:bookmarkStart w:id="9859" w:name="_Toc533353531"/>
      <w:bookmarkStart w:id="9860" w:name="_Toc533353840"/>
      <w:bookmarkStart w:id="9861" w:name="_Toc533412877"/>
      <w:bookmarkStart w:id="9862" w:name="_Toc533436096"/>
      <w:bookmarkStart w:id="9863" w:name="_Toc533602535"/>
      <w:bookmarkStart w:id="9864" w:name="_Toc534006201"/>
      <w:bookmarkStart w:id="9865" w:name="_Toc534019587"/>
      <w:bookmarkStart w:id="9866" w:name="_Toc535186224"/>
      <w:bookmarkStart w:id="9867" w:name="_Toc535269440"/>
      <w:bookmarkStart w:id="9868" w:name="_Toc535271345"/>
      <w:bookmarkStart w:id="9869" w:name="_Toc535353097"/>
      <w:bookmarkStart w:id="9870" w:name="_Toc535494694"/>
      <w:bookmarkStart w:id="9871" w:name="_Toc535830207"/>
      <w:bookmarkStart w:id="9872" w:name="_Toc535832391"/>
      <w:bookmarkStart w:id="9873" w:name="_Toc535832680"/>
      <w:bookmarkStart w:id="9874" w:name="_Toc535832969"/>
      <w:bookmarkStart w:id="9875" w:name="_Toc535837427"/>
      <w:bookmarkStart w:id="9876" w:name="_Toc535839178"/>
      <w:bookmarkStart w:id="9877" w:name="_Toc535839866"/>
      <w:bookmarkStart w:id="9878" w:name="_Toc535840576"/>
      <w:bookmarkStart w:id="9879" w:name="_Toc535840936"/>
      <w:bookmarkStart w:id="9880" w:name="_Toc535841262"/>
      <w:bookmarkStart w:id="9881" w:name="_Toc535841593"/>
      <w:bookmarkStart w:id="9882" w:name="_Toc535845404"/>
      <w:bookmarkStart w:id="9883" w:name="_Toc535847884"/>
      <w:bookmarkStart w:id="9884" w:name="_Toc535933357"/>
      <w:bookmarkStart w:id="9885" w:name="_Toc535933684"/>
      <w:bookmarkStart w:id="9886" w:name="_Toc536106256"/>
      <w:bookmarkStart w:id="9887" w:name="_Toc536433621"/>
      <w:bookmarkStart w:id="9888" w:name="_Toc536529049"/>
      <w:bookmarkStart w:id="9889" w:name="_Toc297022"/>
      <w:bookmarkStart w:id="9890" w:name="_Toc533352229"/>
      <w:bookmarkStart w:id="9891" w:name="_Toc533352879"/>
      <w:bookmarkStart w:id="9892" w:name="_Toc533353535"/>
      <w:bookmarkStart w:id="9893" w:name="_Toc533353844"/>
      <w:bookmarkStart w:id="9894" w:name="_Toc533412881"/>
      <w:bookmarkStart w:id="9895" w:name="_Toc533436100"/>
      <w:bookmarkStart w:id="9896" w:name="_Toc533602539"/>
      <w:bookmarkStart w:id="9897" w:name="_Toc534006205"/>
      <w:bookmarkStart w:id="9898" w:name="_Toc534019591"/>
      <w:bookmarkStart w:id="9899" w:name="_Toc535186228"/>
      <w:bookmarkStart w:id="9900" w:name="_Toc535269444"/>
      <w:bookmarkStart w:id="9901" w:name="_Toc535271349"/>
      <w:bookmarkStart w:id="9902" w:name="_Toc535353101"/>
      <w:bookmarkStart w:id="9903" w:name="_Toc535494698"/>
      <w:bookmarkStart w:id="9904" w:name="_Toc535830211"/>
      <w:bookmarkStart w:id="9905" w:name="_Toc535832395"/>
      <w:bookmarkStart w:id="9906" w:name="_Toc535832684"/>
      <w:bookmarkStart w:id="9907" w:name="_Toc535832973"/>
      <w:bookmarkStart w:id="9908" w:name="_Toc535837431"/>
      <w:bookmarkStart w:id="9909" w:name="_Toc535839182"/>
      <w:bookmarkStart w:id="9910" w:name="_Toc535839870"/>
      <w:bookmarkStart w:id="9911" w:name="_Toc535840580"/>
      <w:bookmarkStart w:id="9912" w:name="_Toc535840940"/>
      <w:bookmarkStart w:id="9913" w:name="_Toc535841266"/>
      <w:bookmarkStart w:id="9914" w:name="_Toc535841597"/>
      <w:bookmarkStart w:id="9915" w:name="_Toc535845408"/>
      <w:bookmarkStart w:id="9916" w:name="_Toc535847888"/>
      <w:bookmarkStart w:id="9917" w:name="_Toc535933361"/>
      <w:bookmarkStart w:id="9918" w:name="_Toc535933688"/>
      <w:bookmarkStart w:id="9919" w:name="_Toc536106260"/>
      <w:bookmarkStart w:id="9920" w:name="_Toc536433625"/>
      <w:bookmarkStart w:id="9921" w:name="_Toc536529053"/>
      <w:bookmarkStart w:id="9922" w:name="_Toc297026"/>
      <w:bookmarkStart w:id="9923" w:name="_Toc533352230"/>
      <w:bookmarkStart w:id="9924" w:name="_Toc533352880"/>
      <w:bookmarkStart w:id="9925" w:name="_Toc533353536"/>
      <w:bookmarkStart w:id="9926" w:name="_Toc533353845"/>
      <w:bookmarkStart w:id="9927" w:name="_Toc533412882"/>
      <w:bookmarkStart w:id="9928" w:name="_Toc533436101"/>
      <w:bookmarkStart w:id="9929" w:name="_Toc533602540"/>
      <w:bookmarkStart w:id="9930" w:name="_Toc534006206"/>
      <w:bookmarkStart w:id="9931" w:name="_Toc534019592"/>
      <w:bookmarkStart w:id="9932" w:name="_Toc535186229"/>
      <w:bookmarkStart w:id="9933" w:name="_Toc535269445"/>
      <w:bookmarkStart w:id="9934" w:name="_Toc535271350"/>
      <w:bookmarkStart w:id="9935" w:name="_Toc535353102"/>
      <w:bookmarkStart w:id="9936" w:name="_Toc535494699"/>
      <w:bookmarkStart w:id="9937" w:name="_Toc535830212"/>
      <w:bookmarkStart w:id="9938" w:name="_Toc535832396"/>
      <w:bookmarkStart w:id="9939" w:name="_Toc535832685"/>
      <w:bookmarkStart w:id="9940" w:name="_Toc535832974"/>
      <w:bookmarkStart w:id="9941" w:name="_Toc535837432"/>
      <w:bookmarkStart w:id="9942" w:name="_Toc535839183"/>
      <w:bookmarkStart w:id="9943" w:name="_Toc535839871"/>
      <w:bookmarkStart w:id="9944" w:name="_Toc535840581"/>
      <w:bookmarkStart w:id="9945" w:name="_Toc535840941"/>
      <w:bookmarkStart w:id="9946" w:name="_Toc535841267"/>
      <w:bookmarkStart w:id="9947" w:name="_Toc535841598"/>
      <w:bookmarkStart w:id="9948" w:name="_Toc535845409"/>
      <w:bookmarkStart w:id="9949" w:name="_Toc535847889"/>
      <w:bookmarkStart w:id="9950" w:name="_Toc535933362"/>
      <w:bookmarkStart w:id="9951" w:name="_Toc535933689"/>
      <w:bookmarkStart w:id="9952" w:name="_Toc536106261"/>
      <w:bookmarkStart w:id="9953" w:name="_Toc536433626"/>
      <w:bookmarkStart w:id="9954" w:name="_Toc536529054"/>
      <w:bookmarkStart w:id="9955" w:name="_Toc297027"/>
      <w:bookmarkStart w:id="9956" w:name="_Toc533352232"/>
      <w:bookmarkStart w:id="9957" w:name="_Toc533352882"/>
      <w:bookmarkStart w:id="9958" w:name="_Toc533353538"/>
      <w:bookmarkStart w:id="9959" w:name="_Toc533353847"/>
      <w:bookmarkStart w:id="9960" w:name="_Toc533412884"/>
      <w:bookmarkStart w:id="9961" w:name="_Toc533436103"/>
      <w:bookmarkStart w:id="9962" w:name="_Toc533602542"/>
      <w:bookmarkStart w:id="9963" w:name="_Toc534006208"/>
      <w:bookmarkStart w:id="9964" w:name="_Toc534019594"/>
      <w:bookmarkStart w:id="9965" w:name="_Toc535186231"/>
      <w:bookmarkStart w:id="9966" w:name="_Toc535269447"/>
      <w:bookmarkStart w:id="9967" w:name="_Toc535271352"/>
      <w:bookmarkStart w:id="9968" w:name="_Toc535353104"/>
      <w:bookmarkStart w:id="9969" w:name="_Toc535494701"/>
      <w:bookmarkStart w:id="9970" w:name="_Toc535830214"/>
      <w:bookmarkStart w:id="9971" w:name="_Toc535832398"/>
      <w:bookmarkStart w:id="9972" w:name="_Toc535832687"/>
      <w:bookmarkStart w:id="9973" w:name="_Toc535832976"/>
      <w:bookmarkStart w:id="9974" w:name="_Toc535837434"/>
      <w:bookmarkStart w:id="9975" w:name="_Toc535839185"/>
      <w:bookmarkStart w:id="9976" w:name="_Toc535839873"/>
      <w:bookmarkStart w:id="9977" w:name="_Toc535840583"/>
      <w:bookmarkStart w:id="9978" w:name="_Toc535840943"/>
      <w:bookmarkStart w:id="9979" w:name="_Toc535841269"/>
      <w:bookmarkStart w:id="9980" w:name="_Toc535841600"/>
      <w:bookmarkStart w:id="9981" w:name="_Toc535845411"/>
      <w:bookmarkStart w:id="9982" w:name="_Toc535847891"/>
      <w:bookmarkStart w:id="9983" w:name="_Toc535933364"/>
      <w:bookmarkStart w:id="9984" w:name="_Toc535933691"/>
      <w:bookmarkStart w:id="9985" w:name="_Toc536106263"/>
      <w:bookmarkStart w:id="9986" w:name="_Toc536433628"/>
      <w:bookmarkStart w:id="9987" w:name="_Toc536529056"/>
      <w:bookmarkStart w:id="9988" w:name="_Toc297029"/>
      <w:bookmarkStart w:id="9989" w:name="_Toc533352233"/>
      <w:bookmarkStart w:id="9990" w:name="_Toc533352883"/>
      <w:bookmarkStart w:id="9991" w:name="_Toc533353539"/>
      <w:bookmarkStart w:id="9992" w:name="_Toc533353848"/>
      <w:bookmarkStart w:id="9993" w:name="_Toc533412885"/>
      <w:bookmarkStart w:id="9994" w:name="_Toc533436104"/>
      <w:bookmarkStart w:id="9995" w:name="_Toc533602543"/>
      <w:bookmarkStart w:id="9996" w:name="_Toc534006209"/>
      <w:bookmarkStart w:id="9997" w:name="_Toc534019595"/>
      <w:bookmarkStart w:id="9998" w:name="_Toc535186232"/>
      <w:bookmarkStart w:id="9999" w:name="_Toc535269448"/>
      <w:bookmarkStart w:id="10000" w:name="_Toc535271353"/>
      <w:bookmarkStart w:id="10001" w:name="_Toc535353105"/>
      <w:bookmarkStart w:id="10002" w:name="_Toc535494702"/>
      <w:bookmarkStart w:id="10003" w:name="_Toc535830215"/>
      <w:bookmarkStart w:id="10004" w:name="_Toc535832399"/>
      <w:bookmarkStart w:id="10005" w:name="_Toc535832688"/>
      <w:bookmarkStart w:id="10006" w:name="_Toc535832977"/>
      <w:bookmarkStart w:id="10007" w:name="_Toc535837435"/>
      <w:bookmarkStart w:id="10008" w:name="_Toc535839186"/>
      <w:bookmarkStart w:id="10009" w:name="_Toc535839874"/>
      <w:bookmarkStart w:id="10010" w:name="_Toc535840584"/>
      <w:bookmarkStart w:id="10011" w:name="_Toc535840944"/>
      <w:bookmarkStart w:id="10012" w:name="_Toc535841270"/>
      <w:bookmarkStart w:id="10013" w:name="_Toc535841601"/>
      <w:bookmarkStart w:id="10014" w:name="_Toc535845412"/>
      <w:bookmarkStart w:id="10015" w:name="_Toc535847892"/>
      <w:bookmarkStart w:id="10016" w:name="_Toc535933365"/>
      <w:bookmarkStart w:id="10017" w:name="_Toc535933692"/>
      <w:bookmarkStart w:id="10018" w:name="_Toc536106264"/>
      <w:bookmarkStart w:id="10019" w:name="_Toc536433629"/>
      <w:bookmarkStart w:id="10020" w:name="_Toc536529057"/>
      <w:bookmarkStart w:id="10021" w:name="_Toc297030"/>
      <w:bookmarkStart w:id="10022" w:name="_Toc533352234"/>
      <w:bookmarkStart w:id="10023" w:name="_Toc533352884"/>
      <w:bookmarkStart w:id="10024" w:name="_Toc533353540"/>
      <w:bookmarkStart w:id="10025" w:name="_Toc533353849"/>
      <w:bookmarkStart w:id="10026" w:name="_Toc533412886"/>
      <w:bookmarkStart w:id="10027" w:name="_Toc533436105"/>
      <w:bookmarkStart w:id="10028" w:name="_Toc533602544"/>
      <w:bookmarkStart w:id="10029" w:name="_Toc534006210"/>
      <w:bookmarkStart w:id="10030" w:name="_Toc534019596"/>
      <w:bookmarkStart w:id="10031" w:name="_Toc535186233"/>
      <w:bookmarkStart w:id="10032" w:name="_Toc535269449"/>
      <w:bookmarkStart w:id="10033" w:name="_Toc535271354"/>
      <w:bookmarkStart w:id="10034" w:name="_Toc535353106"/>
      <w:bookmarkStart w:id="10035" w:name="_Toc535494703"/>
      <w:bookmarkStart w:id="10036" w:name="_Toc535830216"/>
      <w:bookmarkStart w:id="10037" w:name="_Toc535832400"/>
      <w:bookmarkStart w:id="10038" w:name="_Toc535832689"/>
      <w:bookmarkStart w:id="10039" w:name="_Toc535832978"/>
      <w:bookmarkStart w:id="10040" w:name="_Toc535837436"/>
      <w:bookmarkStart w:id="10041" w:name="_Toc535839187"/>
      <w:bookmarkStart w:id="10042" w:name="_Toc535839875"/>
      <w:bookmarkStart w:id="10043" w:name="_Toc535840585"/>
      <w:bookmarkStart w:id="10044" w:name="_Toc535840945"/>
      <w:bookmarkStart w:id="10045" w:name="_Toc535841271"/>
      <w:bookmarkStart w:id="10046" w:name="_Toc535841602"/>
      <w:bookmarkStart w:id="10047" w:name="_Toc535845413"/>
      <w:bookmarkStart w:id="10048" w:name="_Toc535847893"/>
      <w:bookmarkStart w:id="10049" w:name="_Toc535933366"/>
      <w:bookmarkStart w:id="10050" w:name="_Toc535933693"/>
      <w:bookmarkStart w:id="10051" w:name="_Toc536106265"/>
      <w:bookmarkStart w:id="10052" w:name="_Toc536433630"/>
      <w:bookmarkStart w:id="10053" w:name="_Toc536529058"/>
      <w:bookmarkStart w:id="10054" w:name="_Toc297031"/>
      <w:bookmarkStart w:id="10055" w:name="_Toc533352235"/>
      <w:bookmarkStart w:id="10056" w:name="_Toc533352885"/>
      <w:bookmarkStart w:id="10057" w:name="_Toc533353541"/>
      <w:bookmarkStart w:id="10058" w:name="_Toc533353850"/>
      <w:bookmarkStart w:id="10059" w:name="_Toc533412887"/>
      <w:bookmarkStart w:id="10060" w:name="_Toc533436106"/>
      <w:bookmarkStart w:id="10061" w:name="_Toc533602545"/>
      <w:bookmarkStart w:id="10062" w:name="_Toc534006211"/>
      <w:bookmarkStart w:id="10063" w:name="_Toc534019597"/>
      <w:bookmarkStart w:id="10064" w:name="_Toc535186234"/>
      <w:bookmarkStart w:id="10065" w:name="_Toc535269450"/>
      <w:bookmarkStart w:id="10066" w:name="_Toc535271355"/>
      <w:bookmarkStart w:id="10067" w:name="_Toc535353107"/>
      <w:bookmarkStart w:id="10068" w:name="_Toc535494704"/>
      <w:bookmarkStart w:id="10069" w:name="_Toc535830217"/>
      <w:bookmarkStart w:id="10070" w:name="_Toc535832401"/>
      <w:bookmarkStart w:id="10071" w:name="_Toc535832690"/>
      <w:bookmarkStart w:id="10072" w:name="_Toc535832979"/>
      <w:bookmarkStart w:id="10073" w:name="_Toc535837437"/>
      <w:bookmarkStart w:id="10074" w:name="_Toc535839188"/>
      <w:bookmarkStart w:id="10075" w:name="_Toc535839876"/>
      <w:bookmarkStart w:id="10076" w:name="_Toc535840586"/>
      <w:bookmarkStart w:id="10077" w:name="_Toc535840946"/>
      <w:bookmarkStart w:id="10078" w:name="_Toc535841272"/>
      <w:bookmarkStart w:id="10079" w:name="_Toc535841603"/>
      <w:bookmarkStart w:id="10080" w:name="_Toc535845414"/>
      <w:bookmarkStart w:id="10081" w:name="_Toc535847894"/>
      <w:bookmarkStart w:id="10082" w:name="_Toc535933367"/>
      <w:bookmarkStart w:id="10083" w:name="_Toc535933694"/>
      <w:bookmarkStart w:id="10084" w:name="_Toc536106266"/>
      <w:bookmarkStart w:id="10085" w:name="_Toc536433631"/>
      <w:bookmarkStart w:id="10086" w:name="_Toc536529059"/>
      <w:bookmarkStart w:id="10087" w:name="_Toc297032"/>
      <w:bookmarkStart w:id="10088" w:name="_Toc533352236"/>
      <w:bookmarkStart w:id="10089" w:name="_Toc533352886"/>
      <w:bookmarkStart w:id="10090" w:name="_Toc533353542"/>
      <w:bookmarkStart w:id="10091" w:name="_Toc533353851"/>
      <w:bookmarkStart w:id="10092" w:name="_Toc533412888"/>
      <w:bookmarkStart w:id="10093" w:name="_Toc533436107"/>
      <w:bookmarkStart w:id="10094" w:name="_Toc533602546"/>
      <w:bookmarkStart w:id="10095" w:name="_Toc534006212"/>
      <w:bookmarkStart w:id="10096" w:name="_Toc534019598"/>
      <w:bookmarkStart w:id="10097" w:name="_Toc535186235"/>
      <w:bookmarkStart w:id="10098" w:name="_Toc535269451"/>
      <w:bookmarkStart w:id="10099" w:name="_Toc535271356"/>
      <w:bookmarkStart w:id="10100" w:name="_Toc535353108"/>
      <w:bookmarkStart w:id="10101" w:name="_Toc535494705"/>
      <w:bookmarkStart w:id="10102" w:name="_Toc535830218"/>
      <w:bookmarkStart w:id="10103" w:name="_Toc535832402"/>
      <w:bookmarkStart w:id="10104" w:name="_Toc535832691"/>
      <w:bookmarkStart w:id="10105" w:name="_Toc535832980"/>
      <w:bookmarkStart w:id="10106" w:name="_Toc535837438"/>
      <w:bookmarkStart w:id="10107" w:name="_Toc535839189"/>
      <w:bookmarkStart w:id="10108" w:name="_Toc535839877"/>
      <w:bookmarkStart w:id="10109" w:name="_Toc535840587"/>
      <w:bookmarkStart w:id="10110" w:name="_Toc535840947"/>
      <w:bookmarkStart w:id="10111" w:name="_Toc535841273"/>
      <w:bookmarkStart w:id="10112" w:name="_Toc535841604"/>
      <w:bookmarkStart w:id="10113" w:name="_Toc535845415"/>
      <w:bookmarkStart w:id="10114" w:name="_Toc535847895"/>
      <w:bookmarkStart w:id="10115" w:name="_Toc535933368"/>
      <w:bookmarkStart w:id="10116" w:name="_Toc535933695"/>
      <w:bookmarkStart w:id="10117" w:name="_Toc536106267"/>
      <w:bookmarkStart w:id="10118" w:name="_Toc536433632"/>
      <w:bookmarkStart w:id="10119" w:name="_Toc536529060"/>
      <w:bookmarkStart w:id="10120" w:name="_Toc297033"/>
      <w:bookmarkStart w:id="10121" w:name="_Toc533352237"/>
      <w:bookmarkStart w:id="10122" w:name="_Toc533352887"/>
      <w:bookmarkStart w:id="10123" w:name="_Toc533353543"/>
      <w:bookmarkStart w:id="10124" w:name="_Toc533353852"/>
      <w:bookmarkStart w:id="10125" w:name="_Toc533412889"/>
      <w:bookmarkStart w:id="10126" w:name="_Toc533436108"/>
      <w:bookmarkStart w:id="10127" w:name="_Toc533602547"/>
      <w:bookmarkStart w:id="10128" w:name="_Toc534006213"/>
      <w:bookmarkStart w:id="10129" w:name="_Toc534019599"/>
      <w:bookmarkStart w:id="10130" w:name="_Toc535186236"/>
      <w:bookmarkStart w:id="10131" w:name="_Toc535269452"/>
      <w:bookmarkStart w:id="10132" w:name="_Toc535271357"/>
      <w:bookmarkStart w:id="10133" w:name="_Toc535353109"/>
      <w:bookmarkStart w:id="10134" w:name="_Toc535494706"/>
      <w:bookmarkStart w:id="10135" w:name="_Toc535830219"/>
      <w:bookmarkStart w:id="10136" w:name="_Toc535832403"/>
      <w:bookmarkStart w:id="10137" w:name="_Toc535832692"/>
      <w:bookmarkStart w:id="10138" w:name="_Toc535832981"/>
      <w:bookmarkStart w:id="10139" w:name="_Toc535837439"/>
      <w:bookmarkStart w:id="10140" w:name="_Toc535839190"/>
      <w:bookmarkStart w:id="10141" w:name="_Toc535839878"/>
      <w:bookmarkStart w:id="10142" w:name="_Toc535840588"/>
      <w:bookmarkStart w:id="10143" w:name="_Toc535840948"/>
      <w:bookmarkStart w:id="10144" w:name="_Toc535841274"/>
      <w:bookmarkStart w:id="10145" w:name="_Toc535841605"/>
      <w:bookmarkStart w:id="10146" w:name="_Toc535845416"/>
      <w:bookmarkStart w:id="10147" w:name="_Toc535847896"/>
      <w:bookmarkStart w:id="10148" w:name="_Toc535933369"/>
      <w:bookmarkStart w:id="10149" w:name="_Toc535933696"/>
      <w:bookmarkStart w:id="10150" w:name="_Toc536106268"/>
      <w:bookmarkStart w:id="10151" w:name="_Toc536433633"/>
      <w:bookmarkStart w:id="10152" w:name="_Toc536529061"/>
      <w:bookmarkStart w:id="10153" w:name="_Toc297034"/>
      <w:bookmarkStart w:id="10154" w:name="_Toc533352238"/>
      <w:bookmarkStart w:id="10155" w:name="_Toc533352888"/>
      <w:bookmarkStart w:id="10156" w:name="_Toc533353544"/>
      <w:bookmarkStart w:id="10157" w:name="_Toc533353853"/>
      <w:bookmarkStart w:id="10158" w:name="_Toc533412890"/>
      <w:bookmarkStart w:id="10159" w:name="_Toc533436109"/>
      <w:bookmarkStart w:id="10160" w:name="_Toc533602548"/>
      <w:bookmarkStart w:id="10161" w:name="_Toc534006214"/>
      <w:bookmarkStart w:id="10162" w:name="_Toc534019600"/>
      <w:bookmarkStart w:id="10163" w:name="_Toc535186237"/>
      <w:bookmarkStart w:id="10164" w:name="_Toc535269453"/>
      <w:bookmarkStart w:id="10165" w:name="_Toc535271358"/>
      <w:bookmarkStart w:id="10166" w:name="_Toc535353110"/>
      <w:bookmarkStart w:id="10167" w:name="_Toc535494707"/>
      <w:bookmarkStart w:id="10168" w:name="_Toc535830220"/>
      <w:bookmarkStart w:id="10169" w:name="_Toc535832404"/>
      <w:bookmarkStart w:id="10170" w:name="_Toc535832693"/>
      <w:bookmarkStart w:id="10171" w:name="_Toc535832982"/>
      <w:bookmarkStart w:id="10172" w:name="_Toc535837440"/>
      <w:bookmarkStart w:id="10173" w:name="_Toc535839191"/>
      <w:bookmarkStart w:id="10174" w:name="_Toc535839879"/>
      <w:bookmarkStart w:id="10175" w:name="_Toc535840589"/>
      <w:bookmarkStart w:id="10176" w:name="_Toc535840949"/>
      <w:bookmarkStart w:id="10177" w:name="_Toc535841275"/>
      <w:bookmarkStart w:id="10178" w:name="_Toc535841606"/>
      <w:bookmarkStart w:id="10179" w:name="_Toc535845417"/>
      <w:bookmarkStart w:id="10180" w:name="_Toc535847897"/>
      <w:bookmarkStart w:id="10181" w:name="_Toc535933370"/>
      <w:bookmarkStart w:id="10182" w:name="_Toc535933697"/>
      <w:bookmarkStart w:id="10183" w:name="_Toc536106269"/>
      <w:bookmarkStart w:id="10184" w:name="_Toc536433634"/>
      <w:bookmarkStart w:id="10185" w:name="_Toc536529062"/>
      <w:bookmarkStart w:id="10186" w:name="_Toc297035"/>
      <w:bookmarkStart w:id="10187" w:name="_Toc533352239"/>
      <w:bookmarkStart w:id="10188" w:name="_Toc533352889"/>
      <w:bookmarkStart w:id="10189" w:name="_Toc533353545"/>
      <w:bookmarkStart w:id="10190" w:name="_Toc533353854"/>
      <w:bookmarkStart w:id="10191" w:name="_Toc533412891"/>
      <w:bookmarkStart w:id="10192" w:name="_Toc533436110"/>
      <w:bookmarkStart w:id="10193" w:name="_Toc533602549"/>
      <w:bookmarkStart w:id="10194" w:name="_Toc534006215"/>
      <w:bookmarkStart w:id="10195" w:name="_Toc534019601"/>
      <w:bookmarkStart w:id="10196" w:name="_Toc535186238"/>
      <w:bookmarkStart w:id="10197" w:name="_Toc535269454"/>
      <w:bookmarkStart w:id="10198" w:name="_Toc535271359"/>
      <w:bookmarkStart w:id="10199" w:name="_Toc535353111"/>
      <w:bookmarkStart w:id="10200" w:name="_Toc535494708"/>
      <w:bookmarkStart w:id="10201" w:name="_Toc535830221"/>
      <w:bookmarkStart w:id="10202" w:name="_Toc535832405"/>
      <w:bookmarkStart w:id="10203" w:name="_Toc535832694"/>
      <w:bookmarkStart w:id="10204" w:name="_Toc535832983"/>
      <w:bookmarkStart w:id="10205" w:name="_Toc535837441"/>
      <w:bookmarkStart w:id="10206" w:name="_Toc535839192"/>
      <w:bookmarkStart w:id="10207" w:name="_Toc535839880"/>
      <w:bookmarkStart w:id="10208" w:name="_Toc535840590"/>
      <w:bookmarkStart w:id="10209" w:name="_Toc535840950"/>
      <w:bookmarkStart w:id="10210" w:name="_Toc535841276"/>
      <w:bookmarkStart w:id="10211" w:name="_Toc535841607"/>
      <w:bookmarkStart w:id="10212" w:name="_Toc535845418"/>
      <w:bookmarkStart w:id="10213" w:name="_Toc535847898"/>
      <w:bookmarkStart w:id="10214" w:name="_Toc535933371"/>
      <w:bookmarkStart w:id="10215" w:name="_Toc535933698"/>
      <w:bookmarkStart w:id="10216" w:name="_Toc536106270"/>
      <w:bookmarkStart w:id="10217" w:name="_Toc536433635"/>
      <w:bookmarkStart w:id="10218" w:name="_Toc536529063"/>
      <w:bookmarkStart w:id="10219" w:name="_Toc297036"/>
      <w:bookmarkStart w:id="10220" w:name="_Toc533352240"/>
      <w:bookmarkStart w:id="10221" w:name="_Toc533352890"/>
      <w:bookmarkStart w:id="10222" w:name="_Toc533353546"/>
      <w:bookmarkStart w:id="10223" w:name="_Toc533353855"/>
      <w:bookmarkStart w:id="10224" w:name="_Toc533412892"/>
      <w:bookmarkStart w:id="10225" w:name="_Toc533436111"/>
      <w:bookmarkStart w:id="10226" w:name="_Toc533602550"/>
      <w:bookmarkStart w:id="10227" w:name="_Toc534006216"/>
      <w:bookmarkStart w:id="10228" w:name="_Toc534019602"/>
      <w:bookmarkStart w:id="10229" w:name="_Toc535186239"/>
      <w:bookmarkStart w:id="10230" w:name="_Toc535269455"/>
      <w:bookmarkStart w:id="10231" w:name="_Toc535271360"/>
      <w:bookmarkStart w:id="10232" w:name="_Toc535353112"/>
      <w:bookmarkStart w:id="10233" w:name="_Toc535494709"/>
      <w:bookmarkStart w:id="10234" w:name="_Toc535830222"/>
      <w:bookmarkStart w:id="10235" w:name="_Toc535832406"/>
      <w:bookmarkStart w:id="10236" w:name="_Toc535832695"/>
      <w:bookmarkStart w:id="10237" w:name="_Toc535832984"/>
      <w:bookmarkStart w:id="10238" w:name="_Toc535837442"/>
      <w:bookmarkStart w:id="10239" w:name="_Toc535839193"/>
      <w:bookmarkStart w:id="10240" w:name="_Toc535839881"/>
      <w:bookmarkStart w:id="10241" w:name="_Toc535840591"/>
      <w:bookmarkStart w:id="10242" w:name="_Toc535840951"/>
      <w:bookmarkStart w:id="10243" w:name="_Toc535841277"/>
      <w:bookmarkStart w:id="10244" w:name="_Toc535841608"/>
      <w:bookmarkStart w:id="10245" w:name="_Toc535845419"/>
      <w:bookmarkStart w:id="10246" w:name="_Toc535847899"/>
      <w:bookmarkStart w:id="10247" w:name="_Toc535933372"/>
      <w:bookmarkStart w:id="10248" w:name="_Toc535933699"/>
      <w:bookmarkStart w:id="10249" w:name="_Toc536106271"/>
      <w:bookmarkStart w:id="10250" w:name="_Toc536433636"/>
      <w:bookmarkStart w:id="10251" w:name="_Toc536529064"/>
      <w:bookmarkStart w:id="10252" w:name="_Toc297037"/>
      <w:bookmarkStart w:id="10253" w:name="_Toc533352241"/>
      <w:bookmarkStart w:id="10254" w:name="_Toc533352891"/>
      <w:bookmarkStart w:id="10255" w:name="_Toc533353547"/>
      <w:bookmarkStart w:id="10256" w:name="_Toc533353856"/>
      <w:bookmarkStart w:id="10257" w:name="_Toc533412893"/>
      <w:bookmarkStart w:id="10258" w:name="_Toc533436112"/>
      <w:bookmarkStart w:id="10259" w:name="_Toc533602551"/>
      <w:bookmarkStart w:id="10260" w:name="_Toc534006217"/>
      <w:bookmarkStart w:id="10261" w:name="_Toc534019603"/>
      <w:bookmarkStart w:id="10262" w:name="_Toc535186240"/>
      <w:bookmarkStart w:id="10263" w:name="_Toc535269456"/>
      <w:bookmarkStart w:id="10264" w:name="_Toc535271361"/>
      <w:bookmarkStart w:id="10265" w:name="_Toc535353113"/>
      <w:bookmarkStart w:id="10266" w:name="_Toc535494710"/>
      <w:bookmarkStart w:id="10267" w:name="_Toc535830223"/>
      <w:bookmarkStart w:id="10268" w:name="_Toc535832407"/>
      <w:bookmarkStart w:id="10269" w:name="_Toc535832696"/>
      <w:bookmarkStart w:id="10270" w:name="_Toc535832985"/>
      <w:bookmarkStart w:id="10271" w:name="_Toc535837443"/>
      <w:bookmarkStart w:id="10272" w:name="_Toc535839194"/>
      <w:bookmarkStart w:id="10273" w:name="_Toc535839882"/>
      <w:bookmarkStart w:id="10274" w:name="_Toc535840592"/>
      <w:bookmarkStart w:id="10275" w:name="_Toc535840952"/>
      <w:bookmarkStart w:id="10276" w:name="_Toc535841278"/>
      <w:bookmarkStart w:id="10277" w:name="_Toc535841609"/>
      <w:bookmarkStart w:id="10278" w:name="_Toc535845420"/>
      <w:bookmarkStart w:id="10279" w:name="_Toc535847900"/>
      <w:bookmarkStart w:id="10280" w:name="_Toc535933373"/>
      <w:bookmarkStart w:id="10281" w:name="_Toc535933700"/>
      <w:bookmarkStart w:id="10282" w:name="_Toc536106272"/>
      <w:bookmarkStart w:id="10283" w:name="_Toc536433637"/>
      <w:bookmarkStart w:id="10284" w:name="_Toc536529065"/>
      <w:bookmarkStart w:id="10285" w:name="_Toc297038"/>
      <w:bookmarkStart w:id="10286" w:name="_Toc533352242"/>
      <w:bookmarkStart w:id="10287" w:name="_Toc533352892"/>
      <w:bookmarkStart w:id="10288" w:name="_Toc533353548"/>
      <w:bookmarkStart w:id="10289" w:name="_Toc533353857"/>
      <w:bookmarkStart w:id="10290" w:name="_Toc533412894"/>
      <w:bookmarkStart w:id="10291" w:name="_Toc533436113"/>
      <w:bookmarkStart w:id="10292" w:name="_Toc533602552"/>
      <w:bookmarkStart w:id="10293" w:name="_Toc534006218"/>
      <w:bookmarkStart w:id="10294" w:name="_Toc534019604"/>
      <w:bookmarkStart w:id="10295" w:name="_Toc535186241"/>
      <w:bookmarkStart w:id="10296" w:name="_Toc535269457"/>
      <w:bookmarkStart w:id="10297" w:name="_Toc535271362"/>
      <w:bookmarkStart w:id="10298" w:name="_Toc535353114"/>
      <w:bookmarkStart w:id="10299" w:name="_Toc535494711"/>
      <w:bookmarkStart w:id="10300" w:name="_Toc535830224"/>
      <w:bookmarkStart w:id="10301" w:name="_Toc535832408"/>
      <w:bookmarkStart w:id="10302" w:name="_Toc535832697"/>
      <w:bookmarkStart w:id="10303" w:name="_Toc535832986"/>
      <w:bookmarkStart w:id="10304" w:name="_Toc535837444"/>
      <w:bookmarkStart w:id="10305" w:name="_Toc535839195"/>
      <w:bookmarkStart w:id="10306" w:name="_Toc535839883"/>
      <w:bookmarkStart w:id="10307" w:name="_Toc535840593"/>
      <w:bookmarkStart w:id="10308" w:name="_Toc535840953"/>
      <w:bookmarkStart w:id="10309" w:name="_Toc535841279"/>
      <w:bookmarkStart w:id="10310" w:name="_Toc535841610"/>
      <w:bookmarkStart w:id="10311" w:name="_Toc535845421"/>
      <w:bookmarkStart w:id="10312" w:name="_Toc535847901"/>
      <w:bookmarkStart w:id="10313" w:name="_Toc535933374"/>
      <w:bookmarkStart w:id="10314" w:name="_Toc535933701"/>
      <w:bookmarkStart w:id="10315" w:name="_Toc536106273"/>
      <w:bookmarkStart w:id="10316" w:name="_Toc536433638"/>
      <w:bookmarkStart w:id="10317" w:name="_Toc536529066"/>
      <w:bookmarkStart w:id="10318" w:name="_Toc297039"/>
      <w:bookmarkStart w:id="10319" w:name="_Toc533352243"/>
      <w:bookmarkStart w:id="10320" w:name="_Toc533352893"/>
      <w:bookmarkStart w:id="10321" w:name="_Toc533353549"/>
      <w:bookmarkStart w:id="10322" w:name="_Toc533353858"/>
      <w:bookmarkStart w:id="10323" w:name="_Toc533412895"/>
      <w:bookmarkStart w:id="10324" w:name="_Toc533436114"/>
      <w:bookmarkStart w:id="10325" w:name="_Toc533602553"/>
      <w:bookmarkStart w:id="10326" w:name="_Toc534006219"/>
      <w:bookmarkStart w:id="10327" w:name="_Toc534019605"/>
      <w:bookmarkStart w:id="10328" w:name="_Toc535186242"/>
      <w:bookmarkStart w:id="10329" w:name="_Toc535269458"/>
      <w:bookmarkStart w:id="10330" w:name="_Toc535271363"/>
      <w:bookmarkStart w:id="10331" w:name="_Toc535353115"/>
      <w:bookmarkStart w:id="10332" w:name="_Toc535494712"/>
      <w:bookmarkStart w:id="10333" w:name="_Toc535830225"/>
      <w:bookmarkStart w:id="10334" w:name="_Toc535832409"/>
      <w:bookmarkStart w:id="10335" w:name="_Toc535832698"/>
      <w:bookmarkStart w:id="10336" w:name="_Toc535832987"/>
      <w:bookmarkStart w:id="10337" w:name="_Toc535837445"/>
      <w:bookmarkStart w:id="10338" w:name="_Toc535839196"/>
      <w:bookmarkStart w:id="10339" w:name="_Toc535839884"/>
      <w:bookmarkStart w:id="10340" w:name="_Toc535840594"/>
      <w:bookmarkStart w:id="10341" w:name="_Toc535840954"/>
      <w:bookmarkStart w:id="10342" w:name="_Toc535841280"/>
      <w:bookmarkStart w:id="10343" w:name="_Toc535841611"/>
      <w:bookmarkStart w:id="10344" w:name="_Toc535845422"/>
      <w:bookmarkStart w:id="10345" w:name="_Toc535847902"/>
      <w:bookmarkStart w:id="10346" w:name="_Toc535933375"/>
      <w:bookmarkStart w:id="10347" w:name="_Toc535933702"/>
      <w:bookmarkStart w:id="10348" w:name="_Toc536106274"/>
      <w:bookmarkStart w:id="10349" w:name="_Toc536433639"/>
      <w:bookmarkStart w:id="10350" w:name="_Toc536529067"/>
      <w:bookmarkStart w:id="10351" w:name="_Toc297040"/>
      <w:bookmarkStart w:id="10352" w:name="_Toc533352244"/>
      <w:bookmarkStart w:id="10353" w:name="_Toc533352894"/>
      <w:bookmarkStart w:id="10354" w:name="_Toc533353550"/>
      <w:bookmarkStart w:id="10355" w:name="_Toc533353859"/>
      <w:bookmarkStart w:id="10356" w:name="_Toc533412896"/>
      <w:bookmarkStart w:id="10357" w:name="_Toc533436115"/>
      <w:bookmarkStart w:id="10358" w:name="_Toc533602554"/>
      <w:bookmarkStart w:id="10359" w:name="_Toc534006220"/>
      <w:bookmarkStart w:id="10360" w:name="_Toc534019606"/>
      <w:bookmarkStart w:id="10361" w:name="_Toc535186243"/>
      <w:bookmarkStart w:id="10362" w:name="_Toc535269459"/>
      <w:bookmarkStart w:id="10363" w:name="_Toc535271364"/>
      <w:bookmarkStart w:id="10364" w:name="_Toc535353116"/>
      <w:bookmarkStart w:id="10365" w:name="_Toc535494713"/>
      <w:bookmarkStart w:id="10366" w:name="_Toc535830226"/>
      <w:bookmarkStart w:id="10367" w:name="_Toc535832410"/>
      <w:bookmarkStart w:id="10368" w:name="_Toc535832699"/>
      <w:bookmarkStart w:id="10369" w:name="_Toc535832988"/>
      <w:bookmarkStart w:id="10370" w:name="_Toc535837446"/>
      <w:bookmarkStart w:id="10371" w:name="_Toc535839197"/>
      <w:bookmarkStart w:id="10372" w:name="_Toc535839885"/>
      <w:bookmarkStart w:id="10373" w:name="_Toc535840595"/>
      <w:bookmarkStart w:id="10374" w:name="_Toc535840955"/>
      <w:bookmarkStart w:id="10375" w:name="_Toc535841281"/>
      <w:bookmarkStart w:id="10376" w:name="_Toc535841612"/>
      <w:bookmarkStart w:id="10377" w:name="_Toc535845423"/>
      <w:bookmarkStart w:id="10378" w:name="_Toc535847903"/>
      <w:bookmarkStart w:id="10379" w:name="_Toc535933376"/>
      <w:bookmarkStart w:id="10380" w:name="_Toc535933703"/>
      <w:bookmarkStart w:id="10381" w:name="_Toc536106275"/>
      <w:bookmarkStart w:id="10382" w:name="_Toc536433640"/>
      <w:bookmarkStart w:id="10383" w:name="_Toc536529068"/>
      <w:bookmarkStart w:id="10384" w:name="_Toc297041"/>
      <w:bookmarkStart w:id="10385" w:name="_Toc533352245"/>
      <w:bookmarkStart w:id="10386" w:name="_Toc533352895"/>
      <w:bookmarkStart w:id="10387" w:name="_Toc533353551"/>
      <w:bookmarkStart w:id="10388" w:name="_Toc533353860"/>
      <w:bookmarkStart w:id="10389" w:name="_Toc533412897"/>
      <w:bookmarkStart w:id="10390" w:name="_Toc533436116"/>
      <w:bookmarkStart w:id="10391" w:name="_Toc533602555"/>
      <w:bookmarkStart w:id="10392" w:name="_Toc534006221"/>
      <w:bookmarkStart w:id="10393" w:name="_Toc534019607"/>
      <w:bookmarkStart w:id="10394" w:name="_Toc535186244"/>
      <w:bookmarkStart w:id="10395" w:name="_Toc535269460"/>
      <w:bookmarkStart w:id="10396" w:name="_Toc535271365"/>
      <w:bookmarkStart w:id="10397" w:name="_Toc535353117"/>
      <w:bookmarkStart w:id="10398" w:name="_Toc535494714"/>
      <w:bookmarkStart w:id="10399" w:name="_Toc535830227"/>
      <w:bookmarkStart w:id="10400" w:name="_Toc535832411"/>
      <w:bookmarkStart w:id="10401" w:name="_Toc535832700"/>
      <w:bookmarkStart w:id="10402" w:name="_Toc535832989"/>
      <w:bookmarkStart w:id="10403" w:name="_Toc535837447"/>
      <w:bookmarkStart w:id="10404" w:name="_Toc535839198"/>
      <w:bookmarkStart w:id="10405" w:name="_Toc535839886"/>
      <w:bookmarkStart w:id="10406" w:name="_Toc535840596"/>
      <w:bookmarkStart w:id="10407" w:name="_Toc535840956"/>
      <w:bookmarkStart w:id="10408" w:name="_Toc535841282"/>
      <w:bookmarkStart w:id="10409" w:name="_Toc535841613"/>
      <w:bookmarkStart w:id="10410" w:name="_Toc535845424"/>
      <w:bookmarkStart w:id="10411" w:name="_Toc535847904"/>
      <w:bookmarkStart w:id="10412" w:name="_Toc535933377"/>
      <w:bookmarkStart w:id="10413" w:name="_Toc535933704"/>
      <w:bookmarkStart w:id="10414" w:name="_Toc536106276"/>
      <w:bookmarkStart w:id="10415" w:name="_Toc536433641"/>
      <w:bookmarkStart w:id="10416" w:name="_Toc536529069"/>
      <w:bookmarkStart w:id="10417" w:name="_Toc297042"/>
      <w:bookmarkStart w:id="10418" w:name="_Toc533352246"/>
      <w:bookmarkStart w:id="10419" w:name="_Toc533352896"/>
      <w:bookmarkStart w:id="10420" w:name="_Toc533353552"/>
      <w:bookmarkStart w:id="10421" w:name="_Toc533353861"/>
      <w:bookmarkStart w:id="10422" w:name="_Toc533412898"/>
      <w:bookmarkStart w:id="10423" w:name="_Toc533436117"/>
      <w:bookmarkStart w:id="10424" w:name="_Toc533602556"/>
      <w:bookmarkStart w:id="10425" w:name="_Toc534006222"/>
      <w:bookmarkStart w:id="10426" w:name="_Toc534019608"/>
      <w:bookmarkStart w:id="10427" w:name="_Toc535186245"/>
      <w:bookmarkStart w:id="10428" w:name="_Toc535269461"/>
      <w:bookmarkStart w:id="10429" w:name="_Toc535271366"/>
      <w:bookmarkStart w:id="10430" w:name="_Toc535353118"/>
      <w:bookmarkStart w:id="10431" w:name="_Toc535494715"/>
      <w:bookmarkStart w:id="10432" w:name="_Toc535830228"/>
      <w:bookmarkStart w:id="10433" w:name="_Toc535832412"/>
      <w:bookmarkStart w:id="10434" w:name="_Toc535832701"/>
      <w:bookmarkStart w:id="10435" w:name="_Toc535832990"/>
      <w:bookmarkStart w:id="10436" w:name="_Toc535837448"/>
      <w:bookmarkStart w:id="10437" w:name="_Toc535839199"/>
      <w:bookmarkStart w:id="10438" w:name="_Toc535839887"/>
      <w:bookmarkStart w:id="10439" w:name="_Toc535840597"/>
      <w:bookmarkStart w:id="10440" w:name="_Toc535840957"/>
      <w:bookmarkStart w:id="10441" w:name="_Toc535841283"/>
      <w:bookmarkStart w:id="10442" w:name="_Toc535841614"/>
      <w:bookmarkStart w:id="10443" w:name="_Toc535845425"/>
      <w:bookmarkStart w:id="10444" w:name="_Toc535847905"/>
      <w:bookmarkStart w:id="10445" w:name="_Toc535933378"/>
      <w:bookmarkStart w:id="10446" w:name="_Toc535933705"/>
      <w:bookmarkStart w:id="10447" w:name="_Toc536106277"/>
      <w:bookmarkStart w:id="10448" w:name="_Toc536433642"/>
      <w:bookmarkStart w:id="10449" w:name="_Toc536529070"/>
      <w:bookmarkStart w:id="10450" w:name="_Toc297043"/>
      <w:bookmarkStart w:id="10451" w:name="_Toc533352247"/>
      <w:bookmarkStart w:id="10452" w:name="_Toc533352897"/>
      <w:bookmarkStart w:id="10453" w:name="_Toc533353553"/>
      <w:bookmarkStart w:id="10454" w:name="_Toc533353862"/>
      <w:bookmarkStart w:id="10455" w:name="_Toc533412899"/>
      <w:bookmarkStart w:id="10456" w:name="_Toc533436118"/>
      <w:bookmarkStart w:id="10457" w:name="_Toc533602557"/>
      <w:bookmarkStart w:id="10458" w:name="_Toc534006223"/>
      <w:bookmarkStart w:id="10459" w:name="_Toc534019609"/>
      <w:bookmarkStart w:id="10460" w:name="_Toc535186246"/>
      <w:bookmarkStart w:id="10461" w:name="_Toc535269462"/>
      <w:bookmarkStart w:id="10462" w:name="_Toc535271367"/>
      <w:bookmarkStart w:id="10463" w:name="_Toc535353119"/>
      <w:bookmarkStart w:id="10464" w:name="_Toc535494716"/>
      <w:bookmarkStart w:id="10465" w:name="_Toc535830229"/>
      <w:bookmarkStart w:id="10466" w:name="_Toc535832413"/>
      <w:bookmarkStart w:id="10467" w:name="_Toc535832702"/>
      <w:bookmarkStart w:id="10468" w:name="_Toc535832991"/>
      <w:bookmarkStart w:id="10469" w:name="_Toc535837449"/>
      <w:bookmarkStart w:id="10470" w:name="_Toc535839200"/>
      <w:bookmarkStart w:id="10471" w:name="_Toc535839888"/>
      <w:bookmarkStart w:id="10472" w:name="_Toc535840598"/>
      <w:bookmarkStart w:id="10473" w:name="_Toc535840958"/>
      <w:bookmarkStart w:id="10474" w:name="_Toc535841284"/>
      <w:bookmarkStart w:id="10475" w:name="_Toc535841615"/>
      <w:bookmarkStart w:id="10476" w:name="_Toc535845426"/>
      <w:bookmarkStart w:id="10477" w:name="_Toc535847906"/>
      <w:bookmarkStart w:id="10478" w:name="_Toc535933379"/>
      <w:bookmarkStart w:id="10479" w:name="_Toc535933706"/>
      <w:bookmarkStart w:id="10480" w:name="_Toc536106278"/>
      <w:bookmarkStart w:id="10481" w:name="_Toc536433643"/>
      <w:bookmarkStart w:id="10482" w:name="_Toc536529071"/>
      <w:bookmarkStart w:id="10483" w:name="_Toc297044"/>
      <w:bookmarkStart w:id="10484" w:name="_Toc533352248"/>
      <w:bookmarkStart w:id="10485" w:name="_Toc533352898"/>
      <w:bookmarkStart w:id="10486" w:name="_Toc533353554"/>
      <w:bookmarkStart w:id="10487" w:name="_Toc533353863"/>
      <w:bookmarkStart w:id="10488" w:name="_Toc533412900"/>
      <w:bookmarkStart w:id="10489" w:name="_Toc533436119"/>
      <w:bookmarkStart w:id="10490" w:name="_Toc533602558"/>
      <w:bookmarkStart w:id="10491" w:name="_Toc534006224"/>
      <w:bookmarkStart w:id="10492" w:name="_Toc534019610"/>
      <w:bookmarkStart w:id="10493" w:name="_Toc535186247"/>
      <w:bookmarkStart w:id="10494" w:name="_Toc535269463"/>
      <w:bookmarkStart w:id="10495" w:name="_Toc535271368"/>
      <w:bookmarkStart w:id="10496" w:name="_Toc535353120"/>
      <w:bookmarkStart w:id="10497" w:name="_Toc535494717"/>
      <w:bookmarkStart w:id="10498" w:name="_Toc535830230"/>
      <w:bookmarkStart w:id="10499" w:name="_Toc535832414"/>
      <w:bookmarkStart w:id="10500" w:name="_Toc535832703"/>
      <w:bookmarkStart w:id="10501" w:name="_Toc535832992"/>
      <w:bookmarkStart w:id="10502" w:name="_Toc535837450"/>
      <w:bookmarkStart w:id="10503" w:name="_Toc535839201"/>
      <w:bookmarkStart w:id="10504" w:name="_Toc535839889"/>
      <w:bookmarkStart w:id="10505" w:name="_Toc535840599"/>
      <w:bookmarkStart w:id="10506" w:name="_Toc535840959"/>
      <w:bookmarkStart w:id="10507" w:name="_Toc535841285"/>
      <w:bookmarkStart w:id="10508" w:name="_Toc535841616"/>
      <w:bookmarkStart w:id="10509" w:name="_Toc535845427"/>
      <w:bookmarkStart w:id="10510" w:name="_Toc535847907"/>
      <w:bookmarkStart w:id="10511" w:name="_Toc535933380"/>
      <w:bookmarkStart w:id="10512" w:name="_Toc535933707"/>
      <w:bookmarkStart w:id="10513" w:name="_Toc536106279"/>
      <w:bookmarkStart w:id="10514" w:name="_Toc536433644"/>
      <w:bookmarkStart w:id="10515" w:name="_Toc536529072"/>
      <w:bookmarkStart w:id="10516" w:name="_Toc297045"/>
      <w:bookmarkStart w:id="10517" w:name="_Toc533352251"/>
      <w:bookmarkStart w:id="10518" w:name="_Toc533352901"/>
      <w:bookmarkStart w:id="10519" w:name="_Toc533353557"/>
      <w:bookmarkStart w:id="10520" w:name="_Toc533353866"/>
      <w:bookmarkStart w:id="10521" w:name="_Toc533412903"/>
      <w:bookmarkStart w:id="10522" w:name="_Toc533436122"/>
      <w:bookmarkStart w:id="10523" w:name="_Toc533602561"/>
      <w:bookmarkStart w:id="10524" w:name="_Toc534006227"/>
      <w:bookmarkStart w:id="10525" w:name="_Toc534019613"/>
      <w:bookmarkStart w:id="10526" w:name="_Toc535186250"/>
      <w:bookmarkStart w:id="10527" w:name="_Toc535269466"/>
      <w:bookmarkStart w:id="10528" w:name="_Toc535271371"/>
      <w:bookmarkStart w:id="10529" w:name="_Toc535353123"/>
      <w:bookmarkStart w:id="10530" w:name="_Toc535494720"/>
      <w:bookmarkStart w:id="10531" w:name="_Toc535830233"/>
      <w:bookmarkStart w:id="10532" w:name="_Toc535832417"/>
      <w:bookmarkStart w:id="10533" w:name="_Toc535832706"/>
      <w:bookmarkStart w:id="10534" w:name="_Toc535832995"/>
      <w:bookmarkStart w:id="10535" w:name="_Toc535837453"/>
      <w:bookmarkStart w:id="10536" w:name="_Toc535839204"/>
      <w:bookmarkStart w:id="10537" w:name="_Toc535839892"/>
      <w:bookmarkStart w:id="10538" w:name="_Toc535840602"/>
      <w:bookmarkStart w:id="10539" w:name="_Toc535840962"/>
      <w:bookmarkStart w:id="10540" w:name="_Toc535841288"/>
      <w:bookmarkStart w:id="10541" w:name="_Toc535841619"/>
      <w:bookmarkStart w:id="10542" w:name="_Toc535845430"/>
      <w:bookmarkStart w:id="10543" w:name="_Toc535847910"/>
      <w:bookmarkStart w:id="10544" w:name="_Toc535933383"/>
      <w:bookmarkStart w:id="10545" w:name="_Toc535933710"/>
      <w:bookmarkStart w:id="10546" w:name="_Toc536106282"/>
      <w:bookmarkStart w:id="10547" w:name="_Toc536433647"/>
      <w:bookmarkStart w:id="10548" w:name="_Toc536529075"/>
      <w:bookmarkStart w:id="10549" w:name="_Toc297048"/>
      <w:bookmarkStart w:id="10550" w:name="_Toc533352253"/>
      <w:bookmarkStart w:id="10551" w:name="_Toc533352903"/>
      <w:bookmarkStart w:id="10552" w:name="_Toc533353559"/>
      <w:bookmarkStart w:id="10553" w:name="_Toc533353868"/>
      <w:bookmarkStart w:id="10554" w:name="_Toc533412905"/>
      <w:bookmarkStart w:id="10555" w:name="_Toc533436124"/>
      <w:bookmarkStart w:id="10556" w:name="_Toc533602563"/>
      <w:bookmarkStart w:id="10557" w:name="_Toc534006229"/>
      <w:bookmarkStart w:id="10558" w:name="_Toc534019615"/>
      <w:bookmarkStart w:id="10559" w:name="_Toc535186252"/>
      <w:bookmarkStart w:id="10560" w:name="_Toc535269468"/>
      <w:bookmarkStart w:id="10561" w:name="_Toc535271373"/>
      <w:bookmarkStart w:id="10562" w:name="_Toc535353125"/>
      <w:bookmarkStart w:id="10563" w:name="_Toc535494722"/>
      <w:bookmarkStart w:id="10564" w:name="_Toc535830235"/>
      <w:bookmarkStart w:id="10565" w:name="_Toc535832419"/>
      <w:bookmarkStart w:id="10566" w:name="_Toc535832708"/>
      <w:bookmarkStart w:id="10567" w:name="_Toc535832997"/>
      <w:bookmarkStart w:id="10568" w:name="_Toc535837455"/>
      <w:bookmarkStart w:id="10569" w:name="_Toc535839206"/>
      <w:bookmarkStart w:id="10570" w:name="_Toc535839894"/>
      <w:bookmarkStart w:id="10571" w:name="_Toc535840604"/>
      <w:bookmarkStart w:id="10572" w:name="_Toc535840964"/>
      <w:bookmarkStart w:id="10573" w:name="_Toc535841290"/>
      <w:bookmarkStart w:id="10574" w:name="_Toc535841621"/>
      <w:bookmarkStart w:id="10575" w:name="_Toc535845432"/>
      <w:bookmarkStart w:id="10576" w:name="_Toc535847912"/>
      <w:bookmarkStart w:id="10577" w:name="_Toc535933385"/>
      <w:bookmarkStart w:id="10578" w:name="_Toc535933712"/>
      <w:bookmarkStart w:id="10579" w:name="_Toc536106284"/>
      <w:bookmarkStart w:id="10580" w:name="_Toc536433649"/>
      <w:bookmarkStart w:id="10581" w:name="_Toc536529077"/>
      <w:bookmarkStart w:id="10582" w:name="_Toc297050"/>
      <w:bookmarkStart w:id="10583" w:name="_Toc533352255"/>
      <w:bookmarkStart w:id="10584" w:name="_Toc533352905"/>
      <w:bookmarkStart w:id="10585" w:name="_Toc533353561"/>
      <w:bookmarkStart w:id="10586" w:name="_Toc533353870"/>
      <w:bookmarkStart w:id="10587" w:name="_Toc533412907"/>
      <w:bookmarkStart w:id="10588" w:name="_Toc533436126"/>
      <w:bookmarkStart w:id="10589" w:name="_Toc533602565"/>
      <w:bookmarkStart w:id="10590" w:name="_Toc534006231"/>
      <w:bookmarkStart w:id="10591" w:name="_Toc534019617"/>
      <w:bookmarkStart w:id="10592" w:name="_Toc535186254"/>
      <w:bookmarkStart w:id="10593" w:name="_Toc535269470"/>
      <w:bookmarkStart w:id="10594" w:name="_Toc535271375"/>
      <w:bookmarkStart w:id="10595" w:name="_Toc535353127"/>
      <w:bookmarkStart w:id="10596" w:name="_Toc535494724"/>
      <w:bookmarkStart w:id="10597" w:name="_Toc535830237"/>
      <w:bookmarkStart w:id="10598" w:name="_Toc535832421"/>
      <w:bookmarkStart w:id="10599" w:name="_Toc535832710"/>
      <w:bookmarkStart w:id="10600" w:name="_Toc535832999"/>
      <w:bookmarkStart w:id="10601" w:name="_Toc535837457"/>
      <w:bookmarkStart w:id="10602" w:name="_Toc535839208"/>
      <w:bookmarkStart w:id="10603" w:name="_Toc535839896"/>
      <w:bookmarkStart w:id="10604" w:name="_Toc535840606"/>
      <w:bookmarkStart w:id="10605" w:name="_Toc535840966"/>
      <w:bookmarkStart w:id="10606" w:name="_Toc535841292"/>
      <w:bookmarkStart w:id="10607" w:name="_Toc535841623"/>
      <w:bookmarkStart w:id="10608" w:name="_Toc535845434"/>
      <w:bookmarkStart w:id="10609" w:name="_Toc535847914"/>
      <w:bookmarkStart w:id="10610" w:name="_Toc535933387"/>
      <w:bookmarkStart w:id="10611" w:name="_Toc535933714"/>
      <w:bookmarkStart w:id="10612" w:name="_Toc536106286"/>
      <w:bookmarkStart w:id="10613" w:name="_Toc536433651"/>
      <w:bookmarkStart w:id="10614" w:name="_Toc536529079"/>
      <w:bookmarkStart w:id="10615" w:name="_Toc297052"/>
      <w:bookmarkStart w:id="10616" w:name="_Toc533352257"/>
      <w:bookmarkStart w:id="10617" w:name="_Toc533352907"/>
      <w:bookmarkStart w:id="10618" w:name="_Toc533353563"/>
      <w:bookmarkStart w:id="10619" w:name="_Toc533353872"/>
      <w:bookmarkStart w:id="10620" w:name="_Toc533412909"/>
      <w:bookmarkStart w:id="10621" w:name="_Toc533436128"/>
      <w:bookmarkStart w:id="10622" w:name="_Toc533602567"/>
      <w:bookmarkStart w:id="10623" w:name="_Toc534006233"/>
      <w:bookmarkStart w:id="10624" w:name="_Toc534019619"/>
      <w:bookmarkStart w:id="10625" w:name="_Toc535186256"/>
      <w:bookmarkStart w:id="10626" w:name="_Toc535269472"/>
      <w:bookmarkStart w:id="10627" w:name="_Toc535271377"/>
      <w:bookmarkStart w:id="10628" w:name="_Toc535353129"/>
      <w:bookmarkStart w:id="10629" w:name="_Toc535494726"/>
      <w:bookmarkStart w:id="10630" w:name="_Toc535830239"/>
      <w:bookmarkStart w:id="10631" w:name="_Toc535832423"/>
      <w:bookmarkStart w:id="10632" w:name="_Toc535832712"/>
      <w:bookmarkStart w:id="10633" w:name="_Toc535833001"/>
      <w:bookmarkStart w:id="10634" w:name="_Toc535837459"/>
      <w:bookmarkStart w:id="10635" w:name="_Toc535839210"/>
      <w:bookmarkStart w:id="10636" w:name="_Toc535839898"/>
      <w:bookmarkStart w:id="10637" w:name="_Toc535840608"/>
      <w:bookmarkStart w:id="10638" w:name="_Toc535840968"/>
      <w:bookmarkStart w:id="10639" w:name="_Toc535841294"/>
      <w:bookmarkStart w:id="10640" w:name="_Toc535841625"/>
      <w:bookmarkStart w:id="10641" w:name="_Toc535845436"/>
      <w:bookmarkStart w:id="10642" w:name="_Toc535847916"/>
      <w:bookmarkStart w:id="10643" w:name="_Toc535933389"/>
      <w:bookmarkStart w:id="10644" w:name="_Toc535933716"/>
      <w:bookmarkStart w:id="10645" w:name="_Toc536106288"/>
      <w:bookmarkStart w:id="10646" w:name="_Toc536433653"/>
      <w:bookmarkStart w:id="10647" w:name="_Toc536529081"/>
      <w:bookmarkStart w:id="10648" w:name="_Toc297054"/>
      <w:bookmarkStart w:id="10649" w:name="_Toc533352259"/>
      <w:bookmarkStart w:id="10650" w:name="_Toc533352909"/>
      <w:bookmarkStart w:id="10651" w:name="_Toc533353565"/>
      <w:bookmarkStart w:id="10652" w:name="_Toc533353874"/>
      <w:bookmarkStart w:id="10653" w:name="_Toc533412911"/>
      <w:bookmarkStart w:id="10654" w:name="_Toc533436130"/>
      <w:bookmarkStart w:id="10655" w:name="_Toc533602569"/>
      <w:bookmarkStart w:id="10656" w:name="_Toc534006235"/>
      <w:bookmarkStart w:id="10657" w:name="_Toc534019621"/>
      <w:bookmarkStart w:id="10658" w:name="_Toc535186258"/>
      <w:bookmarkStart w:id="10659" w:name="_Toc535269474"/>
      <w:bookmarkStart w:id="10660" w:name="_Toc535271379"/>
      <w:bookmarkStart w:id="10661" w:name="_Toc535353131"/>
      <w:bookmarkStart w:id="10662" w:name="_Toc535494728"/>
      <w:bookmarkStart w:id="10663" w:name="_Toc535830241"/>
      <w:bookmarkStart w:id="10664" w:name="_Toc535832425"/>
      <w:bookmarkStart w:id="10665" w:name="_Toc535832714"/>
      <w:bookmarkStart w:id="10666" w:name="_Toc535833003"/>
      <w:bookmarkStart w:id="10667" w:name="_Toc535837461"/>
      <w:bookmarkStart w:id="10668" w:name="_Toc535839212"/>
      <w:bookmarkStart w:id="10669" w:name="_Toc535839900"/>
      <w:bookmarkStart w:id="10670" w:name="_Toc535840610"/>
      <w:bookmarkStart w:id="10671" w:name="_Toc535840970"/>
      <w:bookmarkStart w:id="10672" w:name="_Toc535841296"/>
      <w:bookmarkStart w:id="10673" w:name="_Toc535841627"/>
      <w:bookmarkStart w:id="10674" w:name="_Toc535845438"/>
      <w:bookmarkStart w:id="10675" w:name="_Toc535847918"/>
      <w:bookmarkStart w:id="10676" w:name="_Toc535933391"/>
      <w:bookmarkStart w:id="10677" w:name="_Toc535933718"/>
      <w:bookmarkStart w:id="10678" w:name="_Toc536106290"/>
      <w:bookmarkStart w:id="10679" w:name="_Toc536433655"/>
      <w:bookmarkStart w:id="10680" w:name="_Toc536529083"/>
      <w:bookmarkStart w:id="10681" w:name="_Toc297056"/>
      <w:bookmarkStart w:id="10682" w:name="_Toc533352261"/>
      <w:bookmarkStart w:id="10683" w:name="_Toc533352911"/>
      <w:bookmarkStart w:id="10684" w:name="_Toc533353567"/>
      <w:bookmarkStart w:id="10685" w:name="_Toc533353876"/>
      <w:bookmarkStart w:id="10686" w:name="_Toc533412913"/>
      <w:bookmarkStart w:id="10687" w:name="_Toc533436132"/>
      <w:bookmarkStart w:id="10688" w:name="_Toc533602571"/>
      <w:bookmarkStart w:id="10689" w:name="_Toc534006237"/>
      <w:bookmarkStart w:id="10690" w:name="_Toc534019623"/>
      <w:bookmarkStart w:id="10691" w:name="_Toc535186260"/>
      <w:bookmarkStart w:id="10692" w:name="_Toc535269476"/>
      <w:bookmarkStart w:id="10693" w:name="_Toc535271381"/>
      <w:bookmarkStart w:id="10694" w:name="_Toc535353133"/>
      <w:bookmarkStart w:id="10695" w:name="_Toc535494730"/>
      <w:bookmarkStart w:id="10696" w:name="_Toc535830243"/>
      <w:bookmarkStart w:id="10697" w:name="_Toc535832427"/>
      <w:bookmarkStart w:id="10698" w:name="_Toc535832716"/>
      <w:bookmarkStart w:id="10699" w:name="_Toc535833005"/>
      <w:bookmarkStart w:id="10700" w:name="_Toc535837463"/>
      <w:bookmarkStart w:id="10701" w:name="_Toc535839214"/>
      <w:bookmarkStart w:id="10702" w:name="_Toc535839902"/>
      <w:bookmarkStart w:id="10703" w:name="_Toc535840612"/>
      <w:bookmarkStart w:id="10704" w:name="_Toc535840972"/>
      <w:bookmarkStart w:id="10705" w:name="_Toc535841298"/>
      <w:bookmarkStart w:id="10706" w:name="_Toc535841629"/>
      <w:bookmarkStart w:id="10707" w:name="_Toc535845440"/>
      <w:bookmarkStart w:id="10708" w:name="_Toc535847920"/>
      <w:bookmarkStart w:id="10709" w:name="_Toc535933393"/>
      <w:bookmarkStart w:id="10710" w:name="_Toc535933720"/>
      <w:bookmarkStart w:id="10711" w:name="_Toc536106292"/>
      <w:bookmarkStart w:id="10712" w:name="_Toc536433657"/>
      <w:bookmarkStart w:id="10713" w:name="_Toc536529085"/>
      <w:bookmarkStart w:id="10714" w:name="_Toc297058"/>
      <w:bookmarkStart w:id="10715" w:name="_Toc533352262"/>
      <w:bookmarkStart w:id="10716" w:name="_Toc533352912"/>
      <w:bookmarkStart w:id="10717" w:name="_Toc533353568"/>
      <w:bookmarkStart w:id="10718" w:name="_Toc533353877"/>
      <w:bookmarkStart w:id="10719" w:name="_Toc533412914"/>
      <w:bookmarkStart w:id="10720" w:name="_Toc533436133"/>
      <w:bookmarkStart w:id="10721" w:name="_Toc533602572"/>
      <w:bookmarkStart w:id="10722" w:name="_Toc534006238"/>
      <w:bookmarkStart w:id="10723" w:name="_Toc534019624"/>
      <w:bookmarkStart w:id="10724" w:name="_Toc535186261"/>
      <w:bookmarkStart w:id="10725" w:name="_Toc535269477"/>
      <w:bookmarkStart w:id="10726" w:name="_Toc535271382"/>
      <w:bookmarkStart w:id="10727" w:name="_Toc535353134"/>
      <w:bookmarkStart w:id="10728" w:name="_Toc535494731"/>
      <w:bookmarkStart w:id="10729" w:name="_Toc535830244"/>
      <w:bookmarkStart w:id="10730" w:name="_Toc535832428"/>
      <w:bookmarkStart w:id="10731" w:name="_Toc535832717"/>
      <w:bookmarkStart w:id="10732" w:name="_Toc535833006"/>
      <w:bookmarkStart w:id="10733" w:name="_Toc535837464"/>
      <w:bookmarkStart w:id="10734" w:name="_Toc535839215"/>
      <w:bookmarkStart w:id="10735" w:name="_Toc535839903"/>
      <w:bookmarkStart w:id="10736" w:name="_Toc535840613"/>
      <w:bookmarkStart w:id="10737" w:name="_Toc535840973"/>
      <w:bookmarkStart w:id="10738" w:name="_Toc535841299"/>
      <w:bookmarkStart w:id="10739" w:name="_Toc535841630"/>
      <w:bookmarkStart w:id="10740" w:name="_Toc535845441"/>
      <w:bookmarkStart w:id="10741" w:name="_Toc535847921"/>
      <w:bookmarkStart w:id="10742" w:name="_Toc535933394"/>
      <w:bookmarkStart w:id="10743" w:name="_Toc535933721"/>
      <w:bookmarkStart w:id="10744" w:name="_Toc536106293"/>
      <w:bookmarkStart w:id="10745" w:name="_Toc536433658"/>
      <w:bookmarkStart w:id="10746" w:name="_Toc536529086"/>
      <w:bookmarkStart w:id="10747" w:name="_Toc297059"/>
      <w:bookmarkStart w:id="10748" w:name="_Toc535839216"/>
      <w:bookmarkStart w:id="10749" w:name="_Toc4165457"/>
      <w:bookmarkStart w:id="10750" w:name="_Ref5368054"/>
      <w:bookmarkStart w:id="10751" w:name="_Ref5381802"/>
      <w:bookmarkStart w:id="10752" w:name="_Toc159847612"/>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r w:rsidRPr="008C1E1E">
        <w:rPr>
          <w:rFonts w:asciiTheme="minorHAnsi" w:hAnsiTheme="minorHAnsi"/>
          <w:szCs w:val="22"/>
        </w:rPr>
        <w:t>MONTHLY STATEMENTS, INVOICING</w:t>
      </w:r>
      <w:bookmarkEnd w:id="10748"/>
      <w:r w:rsidRPr="008C1E1E">
        <w:rPr>
          <w:rFonts w:asciiTheme="minorHAnsi" w:hAnsiTheme="minorHAnsi"/>
          <w:szCs w:val="22"/>
        </w:rPr>
        <w:t xml:space="preserve"> </w:t>
      </w:r>
      <w:r w:rsidR="009C47BD" w:rsidRPr="008C1E1E">
        <w:rPr>
          <w:rFonts w:asciiTheme="minorHAnsi" w:hAnsiTheme="minorHAnsi"/>
          <w:szCs w:val="22"/>
        </w:rPr>
        <w:t xml:space="preserve">AND </w:t>
      </w:r>
      <w:r w:rsidRPr="008C1E1E">
        <w:rPr>
          <w:rFonts w:asciiTheme="minorHAnsi" w:hAnsiTheme="minorHAnsi"/>
          <w:szCs w:val="22"/>
        </w:rPr>
        <w:t>PAYMENT</w:t>
      </w:r>
      <w:bookmarkEnd w:id="10749"/>
      <w:bookmarkEnd w:id="10750"/>
      <w:bookmarkEnd w:id="10751"/>
      <w:bookmarkEnd w:id="10752"/>
      <w:r w:rsidRPr="008C1E1E">
        <w:rPr>
          <w:rFonts w:asciiTheme="minorHAnsi" w:hAnsiTheme="minorHAnsi"/>
          <w:szCs w:val="22"/>
        </w:rPr>
        <w:t xml:space="preserve"> </w:t>
      </w:r>
    </w:p>
    <w:p w14:paraId="4A801CDD" w14:textId="77962A94" w:rsidR="002518E8" w:rsidRPr="008C1E1E" w:rsidRDefault="00F34C97" w:rsidP="0089720B">
      <w:pPr>
        <w:pStyle w:val="Heading2"/>
        <w:keepNext w:val="0"/>
        <w:spacing w:line="276" w:lineRule="auto"/>
        <w:rPr>
          <w:rFonts w:asciiTheme="minorHAnsi" w:hAnsiTheme="minorHAnsi"/>
          <w:szCs w:val="22"/>
        </w:rPr>
      </w:pPr>
      <w:r w:rsidRPr="008C1E1E">
        <w:rPr>
          <w:rFonts w:asciiTheme="minorHAnsi" w:hAnsiTheme="minorHAnsi"/>
          <w:szCs w:val="22"/>
        </w:rPr>
        <w:t>Monthly Statements</w:t>
      </w:r>
    </w:p>
    <w:p w14:paraId="79D3EBC4" w14:textId="56AC7091" w:rsidR="00215CF1" w:rsidRPr="008C1E1E" w:rsidRDefault="00215CF1" w:rsidP="0089720B">
      <w:pPr>
        <w:pStyle w:val="Heading3"/>
        <w:spacing w:line="276" w:lineRule="auto"/>
        <w:rPr>
          <w:rFonts w:asciiTheme="minorHAnsi" w:hAnsiTheme="minorHAnsi"/>
          <w:szCs w:val="22"/>
        </w:rPr>
      </w:pPr>
      <w:r w:rsidRPr="008C1E1E">
        <w:rPr>
          <w:rFonts w:asciiTheme="minorHAnsi" w:hAnsiTheme="minorHAnsi"/>
          <w:szCs w:val="22"/>
        </w:rPr>
        <w:t xml:space="preserve">The Transporter </w:t>
      </w:r>
      <w:r w:rsidR="009621D0" w:rsidRPr="008C1E1E">
        <w:rPr>
          <w:rFonts w:asciiTheme="minorHAnsi" w:hAnsiTheme="minorHAnsi"/>
          <w:szCs w:val="22"/>
        </w:rPr>
        <w:t xml:space="preserve">issues Monthly Statement for a previous Gas Month and delivers </w:t>
      </w:r>
      <w:r w:rsidR="00FD5423" w:rsidRPr="008C1E1E">
        <w:rPr>
          <w:rFonts w:asciiTheme="minorHAnsi" w:hAnsiTheme="minorHAnsi"/>
          <w:szCs w:val="22"/>
        </w:rPr>
        <w:t xml:space="preserve">it </w:t>
      </w:r>
      <w:r w:rsidR="009621D0" w:rsidRPr="008C1E1E">
        <w:rPr>
          <w:rFonts w:asciiTheme="minorHAnsi" w:hAnsiTheme="minorHAnsi"/>
          <w:szCs w:val="22"/>
        </w:rPr>
        <w:t xml:space="preserve">to the User together with the Monthly Invoice. </w:t>
      </w:r>
      <w:r w:rsidRPr="008C1E1E">
        <w:rPr>
          <w:rFonts w:asciiTheme="minorHAnsi" w:hAnsiTheme="minorHAnsi"/>
          <w:szCs w:val="22"/>
        </w:rPr>
        <w:t xml:space="preserve">The Monthly Statement shall at a minimum contain the following information for </w:t>
      </w:r>
      <w:r w:rsidR="001D1A71" w:rsidRPr="008C1E1E">
        <w:rPr>
          <w:rFonts w:asciiTheme="minorHAnsi" w:hAnsiTheme="minorHAnsi"/>
          <w:szCs w:val="22"/>
        </w:rPr>
        <w:t>each</w:t>
      </w:r>
      <w:r w:rsidRPr="008C1E1E">
        <w:rPr>
          <w:rFonts w:asciiTheme="minorHAnsi" w:hAnsiTheme="minorHAnsi"/>
          <w:szCs w:val="22"/>
        </w:rPr>
        <w:t xml:space="preserve"> Gas Day </w:t>
      </w:r>
      <w:r w:rsidR="00FD5423" w:rsidRPr="008C1E1E">
        <w:rPr>
          <w:rFonts w:asciiTheme="minorHAnsi" w:hAnsiTheme="minorHAnsi"/>
          <w:szCs w:val="22"/>
        </w:rPr>
        <w:t>of</w:t>
      </w:r>
      <w:r w:rsidRPr="008C1E1E">
        <w:rPr>
          <w:rFonts w:asciiTheme="minorHAnsi" w:hAnsiTheme="minorHAnsi"/>
          <w:szCs w:val="22"/>
        </w:rPr>
        <w:t xml:space="preserve"> the </w:t>
      </w:r>
      <w:r w:rsidR="008A3656" w:rsidRPr="008C1E1E">
        <w:rPr>
          <w:rFonts w:asciiTheme="minorHAnsi" w:hAnsiTheme="minorHAnsi"/>
          <w:szCs w:val="22"/>
        </w:rPr>
        <w:t>m</w:t>
      </w:r>
      <w:r w:rsidRPr="008C1E1E">
        <w:rPr>
          <w:rFonts w:asciiTheme="minorHAnsi" w:hAnsiTheme="minorHAnsi"/>
          <w:szCs w:val="22"/>
        </w:rPr>
        <w:t>onth</w:t>
      </w:r>
      <w:r w:rsidR="008A3656" w:rsidRPr="008C1E1E">
        <w:rPr>
          <w:rFonts w:asciiTheme="minorHAnsi" w:hAnsiTheme="minorHAnsi"/>
          <w:szCs w:val="22"/>
        </w:rPr>
        <w:t xml:space="preserve"> </w:t>
      </w:r>
      <w:r w:rsidR="0019378A" w:rsidRPr="008C1E1E">
        <w:rPr>
          <w:rFonts w:asciiTheme="minorHAnsi" w:hAnsiTheme="minorHAnsi"/>
          <w:szCs w:val="22"/>
        </w:rPr>
        <w:t>t</w:t>
      </w:r>
      <w:r w:rsidR="008A3656" w:rsidRPr="008C1E1E">
        <w:rPr>
          <w:rFonts w:asciiTheme="minorHAnsi" w:hAnsiTheme="minorHAnsi"/>
          <w:szCs w:val="22"/>
        </w:rPr>
        <w:t xml:space="preserve">o which Monthly Statement is </w:t>
      </w:r>
      <w:r w:rsidR="0019378A" w:rsidRPr="008C1E1E">
        <w:rPr>
          <w:rFonts w:asciiTheme="minorHAnsi" w:hAnsiTheme="minorHAnsi"/>
          <w:szCs w:val="22"/>
        </w:rPr>
        <w:t>related</w:t>
      </w:r>
      <w:r w:rsidR="001D1A71" w:rsidRPr="008C1E1E">
        <w:rPr>
          <w:rFonts w:asciiTheme="minorHAnsi" w:hAnsiTheme="minorHAnsi"/>
          <w:szCs w:val="22"/>
        </w:rPr>
        <w:t xml:space="preserve"> to</w:t>
      </w:r>
      <w:r w:rsidRPr="008C1E1E">
        <w:rPr>
          <w:rFonts w:asciiTheme="minorHAnsi" w:hAnsiTheme="minorHAnsi"/>
          <w:szCs w:val="22"/>
        </w:rPr>
        <w:t>:</w:t>
      </w:r>
    </w:p>
    <w:p w14:paraId="4E8130A7" w14:textId="71147134" w:rsidR="00293D32" w:rsidRPr="008C1E1E" w:rsidRDefault="00293D32" w:rsidP="0089720B">
      <w:pPr>
        <w:pStyle w:val="ListParagraph"/>
        <w:numPr>
          <w:ilvl w:val="0"/>
          <w:numId w:val="26"/>
        </w:numPr>
        <w:spacing w:after="240" w:line="276" w:lineRule="auto"/>
        <w:ind w:left="3153" w:hanging="806"/>
        <w:rPr>
          <w:rFonts w:asciiTheme="minorHAnsi" w:hAnsiTheme="minorHAnsi"/>
          <w:b/>
        </w:rPr>
      </w:pPr>
      <w:r w:rsidRPr="008C1E1E">
        <w:rPr>
          <w:rFonts w:asciiTheme="minorHAnsi" w:hAnsiTheme="minorHAnsi"/>
        </w:rPr>
        <w:t>Contracted Capacity;</w:t>
      </w:r>
    </w:p>
    <w:p w14:paraId="5208B557" w14:textId="01DE76D3" w:rsidR="00215CF1" w:rsidRPr="008C1E1E" w:rsidRDefault="00215CF1" w:rsidP="0089720B">
      <w:pPr>
        <w:pStyle w:val="ListParagraph"/>
        <w:numPr>
          <w:ilvl w:val="0"/>
          <w:numId w:val="26"/>
        </w:numPr>
        <w:spacing w:after="240" w:line="276" w:lineRule="auto"/>
        <w:ind w:left="3153" w:hanging="806"/>
        <w:rPr>
          <w:rFonts w:asciiTheme="minorHAnsi" w:hAnsiTheme="minorHAnsi"/>
        </w:rPr>
      </w:pPr>
      <w:r w:rsidRPr="008C1E1E">
        <w:rPr>
          <w:rFonts w:asciiTheme="minorHAnsi" w:hAnsiTheme="minorHAnsi"/>
        </w:rPr>
        <w:t>Allocated Quantities;</w:t>
      </w:r>
    </w:p>
    <w:p w14:paraId="33219D41" w14:textId="0B237CAD" w:rsidR="00215CF1" w:rsidRPr="008C1E1E" w:rsidRDefault="00215CF1" w:rsidP="0089720B">
      <w:pPr>
        <w:pStyle w:val="ListParagraph"/>
        <w:numPr>
          <w:ilvl w:val="0"/>
          <w:numId w:val="26"/>
        </w:numPr>
        <w:spacing w:after="240" w:line="276" w:lineRule="auto"/>
        <w:ind w:left="3153" w:hanging="806"/>
        <w:rPr>
          <w:rFonts w:asciiTheme="minorHAnsi" w:hAnsiTheme="minorHAnsi"/>
        </w:rPr>
      </w:pPr>
      <w:r w:rsidRPr="008C1E1E">
        <w:rPr>
          <w:rFonts w:asciiTheme="minorHAnsi" w:hAnsiTheme="minorHAnsi"/>
        </w:rPr>
        <w:t xml:space="preserve">Gas quality data; </w:t>
      </w:r>
    </w:p>
    <w:p w14:paraId="5875131D" w14:textId="53B89D74" w:rsidR="00293D32" w:rsidRPr="008C1E1E" w:rsidRDefault="00215CF1" w:rsidP="0089720B">
      <w:pPr>
        <w:pStyle w:val="ListParagraph"/>
        <w:numPr>
          <w:ilvl w:val="0"/>
          <w:numId w:val="26"/>
        </w:numPr>
        <w:spacing w:after="240" w:line="276" w:lineRule="auto"/>
        <w:ind w:left="3153" w:hanging="806"/>
        <w:rPr>
          <w:rFonts w:asciiTheme="minorHAnsi" w:hAnsiTheme="minorHAnsi"/>
        </w:rPr>
      </w:pPr>
      <w:r w:rsidRPr="008C1E1E">
        <w:rPr>
          <w:rFonts w:asciiTheme="minorHAnsi" w:hAnsiTheme="minorHAnsi"/>
        </w:rPr>
        <w:t xml:space="preserve">Fuel Gas; </w:t>
      </w:r>
    </w:p>
    <w:p w14:paraId="66FAFCAA" w14:textId="77E386C0" w:rsidR="00293D32" w:rsidRPr="008C1E1E" w:rsidRDefault="00293D32" w:rsidP="0089720B">
      <w:pPr>
        <w:pStyle w:val="ListParagraph"/>
        <w:numPr>
          <w:ilvl w:val="0"/>
          <w:numId w:val="26"/>
        </w:numPr>
        <w:spacing w:after="240" w:line="276" w:lineRule="auto"/>
        <w:ind w:left="3153" w:hanging="806"/>
        <w:rPr>
          <w:rFonts w:asciiTheme="minorHAnsi" w:hAnsiTheme="minorHAnsi"/>
        </w:rPr>
      </w:pPr>
      <w:r w:rsidRPr="008C1E1E">
        <w:rPr>
          <w:rFonts w:asciiTheme="minorHAnsi" w:hAnsiTheme="minorHAnsi"/>
        </w:rPr>
        <w:t xml:space="preserve">Data on Interruption, if occurs; </w:t>
      </w:r>
    </w:p>
    <w:p w14:paraId="718A1467" w14:textId="3067602A" w:rsidR="005535D9" w:rsidRPr="008C1E1E" w:rsidRDefault="00293D32" w:rsidP="0089720B">
      <w:pPr>
        <w:pStyle w:val="ListParagraph"/>
        <w:numPr>
          <w:ilvl w:val="0"/>
          <w:numId w:val="26"/>
        </w:numPr>
        <w:spacing w:after="240" w:line="276" w:lineRule="auto"/>
        <w:ind w:left="3153" w:hanging="806"/>
        <w:rPr>
          <w:rFonts w:asciiTheme="minorHAnsi" w:hAnsiTheme="minorHAnsi"/>
        </w:rPr>
      </w:pPr>
      <w:r w:rsidRPr="008C1E1E">
        <w:rPr>
          <w:rFonts w:asciiTheme="minorHAnsi" w:hAnsiTheme="minorHAnsi"/>
        </w:rPr>
        <w:t>Data on Capacity</w:t>
      </w:r>
      <w:r w:rsidR="005535D9" w:rsidRPr="008C1E1E">
        <w:rPr>
          <w:rFonts w:asciiTheme="minorHAnsi" w:hAnsiTheme="minorHAnsi"/>
        </w:rPr>
        <w:t xml:space="preserve"> Restriction</w:t>
      </w:r>
      <w:r w:rsidRPr="008C1E1E">
        <w:rPr>
          <w:rFonts w:asciiTheme="minorHAnsi" w:hAnsiTheme="minorHAnsi"/>
        </w:rPr>
        <w:t xml:space="preserve">, if occurs; </w:t>
      </w:r>
    </w:p>
    <w:p w14:paraId="2B9A8781" w14:textId="4B82F457" w:rsidR="00215CF1" w:rsidRPr="008C1E1E" w:rsidRDefault="00CA23A4" w:rsidP="0089720B">
      <w:pPr>
        <w:pStyle w:val="ListParagraph"/>
        <w:numPr>
          <w:ilvl w:val="0"/>
          <w:numId w:val="26"/>
        </w:numPr>
        <w:spacing w:after="240" w:line="276" w:lineRule="auto"/>
        <w:ind w:left="3153" w:hanging="806"/>
        <w:rPr>
          <w:rFonts w:asciiTheme="minorHAnsi" w:hAnsiTheme="minorHAnsi"/>
        </w:rPr>
      </w:pPr>
      <w:r w:rsidRPr="008C1E1E">
        <w:rPr>
          <w:rFonts w:asciiTheme="minorHAnsi" w:hAnsiTheme="minorHAnsi"/>
        </w:rPr>
        <w:t>Un</w:t>
      </w:r>
      <w:r w:rsidR="005535D9" w:rsidRPr="008C1E1E">
        <w:rPr>
          <w:rFonts w:asciiTheme="minorHAnsi" w:hAnsiTheme="minorHAnsi"/>
        </w:rPr>
        <w:t xml:space="preserve">covered amount of Auction </w:t>
      </w:r>
      <w:r w:rsidR="00FD5423" w:rsidRPr="008C1E1E">
        <w:rPr>
          <w:rFonts w:asciiTheme="minorHAnsi" w:hAnsiTheme="minorHAnsi"/>
        </w:rPr>
        <w:t>P</w:t>
      </w:r>
      <w:r w:rsidR="005535D9" w:rsidRPr="008C1E1E">
        <w:rPr>
          <w:rFonts w:asciiTheme="minorHAnsi" w:hAnsiTheme="minorHAnsi"/>
        </w:rPr>
        <w:t>remium in the process of Surrender in line with the Article 8.</w:t>
      </w:r>
      <w:ins w:id="10753" w:author="Marko Mrdja" w:date="2024-02-21T14:27:00Z">
        <w:r w:rsidR="004A3815">
          <w:rPr>
            <w:rFonts w:asciiTheme="minorHAnsi" w:hAnsiTheme="minorHAnsi"/>
          </w:rPr>
          <w:t>4</w:t>
        </w:r>
      </w:ins>
      <w:del w:id="10754" w:author="Marko Mrdja" w:date="2024-02-21T14:27:00Z">
        <w:r w:rsidR="005535D9" w:rsidRPr="008C1E1E" w:rsidDel="004A3815">
          <w:rPr>
            <w:rFonts w:asciiTheme="minorHAnsi" w:hAnsiTheme="minorHAnsi"/>
          </w:rPr>
          <w:delText>3</w:delText>
        </w:r>
      </w:del>
      <w:r w:rsidR="005535D9" w:rsidRPr="008C1E1E">
        <w:rPr>
          <w:rFonts w:asciiTheme="minorHAnsi" w:hAnsiTheme="minorHAnsi"/>
        </w:rPr>
        <w:t xml:space="preserve"> of this Network Code, if any; </w:t>
      </w:r>
      <w:r w:rsidR="00215CF1" w:rsidRPr="008C1E1E">
        <w:rPr>
          <w:rFonts w:asciiTheme="minorHAnsi" w:hAnsiTheme="minorHAnsi"/>
        </w:rPr>
        <w:t>and</w:t>
      </w:r>
    </w:p>
    <w:p w14:paraId="624D1EE0" w14:textId="08E0FDE8" w:rsidR="00215CF1" w:rsidRPr="008C1E1E" w:rsidRDefault="00B971D5" w:rsidP="0089720B">
      <w:pPr>
        <w:pStyle w:val="ListParagraph"/>
        <w:numPr>
          <w:ilvl w:val="0"/>
          <w:numId w:val="26"/>
        </w:numPr>
        <w:spacing w:after="240" w:line="276" w:lineRule="auto"/>
        <w:ind w:left="3153" w:hanging="806"/>
        <w:rPr>
          <w:rFonts w:asciiTheme="minorHAnsi" w:hAnsiTheme="minorHAnsi"/>
        </w:rPr>
      </w:pPr>
      <w:r w:rsidRPr="008C1E1E">
        <w:rPr>
          <w:rFonts w:asciiTheme="minorHAnsi" w:hAnsiTheme="minorHAnsi"/>
        </w:rPr>
        <w:t>Transmission Imbalance</w:t>
      </w:r>
      <w:r w:rsidR="00215CF1" w:rsidRPr="008C1E1E">
        <w:rPr>
          <w:rFonts w:asciiTheme="minorHAnsi" w:hAnsiTheme="minorHAnsi"/>
        </w:rPr>
        <w:t>, if any.</w:t>
      </w:r>
    </w:p>
    <w:p w14:paraId="53323B86" w14:textId="1E56D38D" w:rsidR="002518E8" w:rsidRPr="008C1E1E" w:rsidRDefault="009639F9" w:rsidP="0089720B">
      <w:pPr>
        <w:pStyle w:val="Heading2"/>
        <w:keepNext w:val="0"/>
        <w:spacing w:line="276" w:lineRule="auto"/>
        <w:rPr>
          <w:rFonts w:asciiTheme="minorHAnsi" w:hAnsiTheme="minorHAnsi"/>
          <w:szCs w:val="22"/>
        </w:rPr>
      </w:pPr>
      <w:bookmarkStart w:id="10755" w:name="_Ref535493198"/>
      <w:r w:rsidRPr="008C1E1E">
        <w:rPr>
          <w:rFonts w:asciiTheme="minorHAnsi" w:hAnsiTheme="minorHAnsi"/>
          <w:szCs w:val="22"/>
        </w:rPr>
        <w:t>Correction</w:t>
      </w:r>
      <w:r w:rsidRPr="008C1E1E">
        <w:rPr>
          <w:rFonts w:asciiTheme="minorHAnsi" w:hAnsiTheme="minorHAnsi"/>
          <w:spacing w:val="-22"/>
          <w:szCs w:val="22"/>
        </w:rPr>
        <w:t xml:space="preserve"> </w:t>
      </w:r>
      <w:r w:rsidRPr="008C1E1E">
        <w:rPr>
          <w:rFonts w:asciiTheme="minorHAnsi" w:hAnsiTheme="minorHAnsi"/>
          <w:szCs w:val="22"/>
        </w:rPr>
        <w:t>of</w:t>
      </w:r>
      <w:r w:rsidRPr="008C1E1E">
        <w:rPr>
          <w:rFonts w:asciiTheme="minorHAnsi" w:hAnsiTheme="minorHAnsi"/>
          <w:spacing w:val="-21"/>
          <w:szCs w:val="22"/>
        </w:rPr>
        <w:t xml:space="preserve"> </w:t>
      </w:r>
      <w:r w:rsidRPr="008C1E1E">
        <w:rPr>
          <w:rFonts w:asciiTheme="minorHAnsi" w:hAnsiTheme="minorHAnsi"/>
          <w:szCs w:val="22"/>
        </w:rPr>
        <w:t>Monthly</w:t>
      </w:r>
      <w:r w:rsidRPr="008C1E1E">
        <w:rPr>
          <w:rFonts w:asciiTheme="minorHAnsi" w:hAnsiTheme="minorHAnsi"/>
          <w:spacing w:val="-21"/>
          <w:szCs w:val="22"/>
        </w:rPr>
        <w:t xml:space="preserve"> </w:t>
      </w:r>
      <w:r w:rsidRPr="008C1E1E">
        <w:rPr>
          <w:rFonts w:asciiTheme="minorHAnsi" w:hAnsiTheme="minorHAnsi"/>
          <w:szCs w:val="22"/>
        </w:rPr>
        <w:t>Statements</w:t>
      </w:r>
      <w:bookmarkEnd w:id="10755"/>
    </w:p>
    <w:p w14:paraId="49226709" w14:textId="1C3F10AA" w:rsidR="002518E8" w:rsidRPr="008C1E1E" w:rsidRDefault="009639F9" w:rsidP="0089720B">
      <w:pPr>
        <w:pStyle w:val="Heading3"/>
        <w:spacing w:line="276" w:lineRule="auto"/>
        <w:rPr>
          <w:rFonts w:asciiTheme="minorHAnsi" w:hAnsiTheme="minorHAnsi"/>
          <w:szCs w:val="22"/>
        </w:rPr>
      </w:pPr>
      <w:bookmarkStart w:id="10756" w:name="_Ref535847315"/>
      <w:r w:rsidRPr="008C1E1E">
        <w:rPr>
          <w:rFonts w:asciiTheme="minorHAnsi" w:hAnsiTheme="minorHAnsi"/>
          <w:szCs w:val="22"/>
        </w:rPr>
        <w:t>If any Measurement Data in respect of a Gas Month for which a Monthly Statement has been sent is subsequently</w:t>
      </w:r>
      <w:r w:rsidRPr="008C1E1E">
        <w:rPr>
          <w:rFonts w:asciiTheme="minorHAnsi" w:hAnsiTheme="minorHAnsi"/>
          <w:spacing w:val="-17"/>
          <w:szCs w:val="22"/>
        </w:rPr>
        <w:t xml:space="preserve"> </w:t>
      </w:r>
      <w:r w:rsidRPr="008C1E1E">
        <w:rPr>
          <w:rFonts w:asciiTheme="minorHAnsi" w:hAnsiTheme="minorHAnsi"/>
          <w:szCs w:val="22"/>
        </w:rPr>
        <w:t>corrected</w:t>
      </w:r>
      <w:r w:rsidRPr="008C1E1E">
        <w:rPr>
          <w:rFonts w:asciiTheme="minorHAnsi" w:hAnsiTheme="minorHAnsi"/>
          <w:spacing w:val="-13"/>
          <w:szCs w:val="22"/>
        </w:rPr>
        <w:t xml:space="preserve"> </w:t>
      </w:r>
      <w:r w:rsidR="00077B60" w:rsidRPr="008C1E1E">
        <w:rPr>
          <w:rFonts w:asciiTheme="minorHAnsi" w:hAnsiTheme="minorHAnsi"/>
          <w:szCs w:val="22"/>
        </w:rPr>
        <w:t>pursuant to</w:t>
      </w:r>
      <w:r w:rsidRPr="008C1E1E">
        <w:rPr>
          <w:rFonts w:asciiTheme="minorHAnsi" w:hAnsiTheme="minorHAnsi"/>
          <w:spacing w:val="-13"/>
          <w:szCs w:val="22"/>
        </w:rPr>
        <w:t xml:space="preserve"> the </w:t>
      </w:r>
      <w:r w:rsidRPr="008C1E1E">
        <w:rPr>
          <w:rFonts w:asciiTheme="minorHAnsi" w:hAnsiTheme="minorHAnsi"/>
          <w:szCs w:val="22"/>
        </w:rPr>
        <w:t>Article</w:t>
      </w:r>
      <w:r w:rsidR="001348BE" w:rsidRPr="008C1E1E">
        <w:rPr>
          <w:rFonts w:asciiTheme="minorHAnsi" w:hAnsiTheme="minorHAnsi"/>
          <w:szCs w:val="22"/>
        </w:rPr>
        <w:t xml:space="preserve"> </w:t>
      </w:r>
      <w:r w:rsidR="001348BE" w:rsidRPr="008C1E1E">
        <w:rPr>
          <w:rFonts w:asciiTheme="minorHAnsi" w:hAnsiTheme="minorHAnsi"/>
          <w:spacing w:val="-13"/>
          <w:szCs w:val="22"/>
        </w:rPr>
        <w:t xml:space="preserve">19 </w:t>
      </w:r>
      <w:r w:rsidR="001348BE" w:rsidRPr="008C1E1E">
        <w:rPr>
          <w:rFonts w:asciiTheme="minorHAnsi" w:hAnsiTheme="minorHAnsi"/>
          <w:szCs w:val="22"/>
        </w:rPr>
        <w:t>of this Network Code</w:t>
      </w:r>
      <w:r w:rsidRPr="008C1E1E">
        <w:rPr>
          <w:rFonts w:asciiTheme="minorHAnsi" w:hAnsiTheme="minorHAnsi"/>
          <w:szCs w:val="22"/>
        </w:rPr>
        <w:t>, then</w:t>
      </w:r>
      <w:r w:rsidRPr="008C1E1E">
        <w:rPr>
          <w:rFonts w:asciiTheme="minorHAnsi" w:hAnsiTheme="minorHAnsi"/>
          <w:spacing w:val="-13"/>
          <w:szCs w:val="22"/>
        </w:rPr>
        <w:t xml:space="preserve"> </w:t>
      </w:r>
      <w:r w:rsidRPr="008C1E1E">
        <w:rPr>
          <w:rFonts w:asciiTheme="minorHAnsi" w:hAnsiTheme="minorHAnsi"/>
          <w:szCs w:val="22"/>
        </w:rPr>
        <w:t>the</w:t>
      </w:r>
      <w:r w:rsidRPr="008C1E1E">
        <w:rPr>
          <w:rFonts w:asciiTheme="minorHAnsi" w:hAnsiTheme="minorHAnsi"/>
          <w:spacing w:val="-15"/>
          <w:szCs w:val="22"/>
        </w:rPr>
        <w:t xml:space="preserve"> </w:t>
      </w:r>
      <w:r w:rsidRPr="008C1E1E">
        <w:rPr>
          <w:rFonts w:asciiTheme="minorHAnsi" w:hAnsiTheme="minorHAnsi"/>
          <w:szCs w:val="22"/>
        </w:rPr>
        <w:t>Transporter</w:t>
      </w:r>
      <w:r w:rsidRPr="008C1E1E">
        <w:rPr>
          <w:rFonts w:asciiTheme="minorHAnsi" w:hAnsiTheme="minorHAnsi"/>
          <w:spacing w:val="-12"/>
          <w:szCs w:val="22"/>
        </w:rPr>
        <w:t xml:space="preserve"> </w:t>
      </w:r>
      <w:r w:rsidRPr="008C1E1E">
        <w:rPr>
          <w:rFonts w:asciiTheme="minorHAnsi" w:hAnsiTheme="minorHAnsi"/>
          <w:szCs w:val="22"/>
        </w:rPr>
        <w:t>must:</w:t>
      </w:r>
      <w:bookmarkEnd w:id="10756"/>
    </w:p>
    <w:p w14:paraId="47D79890" w14:textId="54E955EC" w:rsidR="002518E8" w:rsidRPr="008C1E1E" w:rsidRDefault="009639F9" w:rsidP="0089720B">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revise the Monthly Statement affected by the relevant Measurement Data so that it reflects the corrected Measurement Data; and </w:t>
      </w:r>
    </w:p>
    <w:p w14:paraId="3504B36A" w14:textId="46A1E3BB" w:rsidR="002518E8" w:rsidRPr="008C1E1E" w:rsidRDefault="009639F9" w:rsidP="0089720B">
      <w:pPr>
        <w:pStyle w:val="Heading4"/>
        <w:tabs>
          <w:tab w:val="clear" w:pos="2782"/>
          <w:tab w:val="num" w:pos="2880"/>
        </w:tabs>
        <w:spacing w:line="276" w:lineRule="auto"/>
        <w:ind w:left="2880"/>
        <w:rPr>
          <w:rFonts w:asciiTheme="minorHAnsi" w:hAnsiTheme="minorHAnsi"/>
          <w:szCs w:val="22"/>
        </w:rPr>
      </w:pPr>
      <w:bookmarkStart w:id="10757" w:name="_Ref535847298"/>
      <w:r w:rsidRPr="008C1E1E">
        <w:rPr>
          <w:rFonts w:asciiTheme="minorHAnsi" w:hAnsiTheme="minorHAnsi"/>
          <w:szCs w:val="22"/>
        </w:rPr>
        <w:t>send to each affected User</w:t>
      </w:r>
      <w:r w:rsidR="00F62C3F" w:rsidRPr="008C1E1E">
        <w:rPr>
          <w:rFonts w:asciiTheme="minorHAnsi" w:hAnsiTheme="minorHAnsi"/>
          <w:szCs w:val="22"/>
        </w:rPr>
        <w:t>,</w:t>
      </w:r>
      <w:r w:rsidRPr="008C1E1E">
        <w:rPr>
          <w:rFonts w:asciiTheme="minorHAnsi" w:hAnsiTheme="minorHAnsi"/>
          <w:szCs w:val="22"/>
        </w:rPr>
        <w:t xml:space="preserve"> </w:t>
      </w:r>
      <w:r w:rsidR="0002422A" w:rsidRPr="008C1E1E">
        <w:rPr>
          <w:rFonts w:asciiTheme="minorHAnsi" w:hAnsiTheme="minorHAnsi"/>
          <w:szCs w:val="22"/>
        </w:rPr>
        <w:t>within ten (10) Business Days</w:t>
      </w:r>
      <w:r w:rsidR="00F62C3F" w:rsidRPr="008C1E1E">
        <w:rPr>
          <w:rFonts w:asciiTheme="minorHAnsi" w:hAnsiTheme="minorHAnsi"/>
          <w:szCs w:val="22"/>
        </w:rPr>
        <w:t xml:space="preserve"> after the determination of error in Measurement Data,</w:t>
      </w:r>
      <w:r w:rsidR="0002422A" w:rsidRPr="008C1E1E">
        <w:rPr>
          <w:rFonts w:asciiTheme="minorHAnsi" w:hAnsiTheme="minorHAnsi"/>
          <w:szCs w:val="22"/>
        </w:rPr>
        <w:t xml:space="preserve"> </w:t>
      </w:r>
      <w:r w:rsidRPr="008C1E1E">
        <w:rPr>
          <w:rFonts w:asciiTheme="minorHAnsi" w:hAnsiTheme="minorHAnsi"/>
          <w:szCs w:val="22"/>
        </w:rPr>
        <w:t xml:space="preserve">the </w:t>
      </w:r>
      <w:r w:rsidR="00B707FC" w:rsidRPr="008C1E1E">
        <w:rPr>
          <w:rFonts w:asciiTheme="minorHAnsi" w:hAnsiTheme="minorHAnsi"/>
          <w:szCs w:val="22"/>
        </w:rPr>
        <w:t xml:space="preserve">corrected </w:t>
      </w:r>
      <w:r w:rsidRPr="008C1E1E">
        <w:rPr>
          <w:rFonts w:asciiTheme="minorHAnsi" w:hAnsiTheme="minorHAnsi"/>
          <w:szCs w:val="22"/>
        </w:rPr>
        <w:t xml:space="preserve">Monthly Statements together with a </w:t>
      </w:r>
      <w:r w:rsidR="00B707FC" w:rsidRPr="008C1E1E">
        <w:rPr>
          <w:rFonts w:asciiTheme="minorHAnsi" w:hAnsiTheme="minorHAnsi"/>
          <w:szCs w:val="22"/>
        </w:rPr>
        <w:t>comparative breakdown to</w:t>
      </w:r>
      <w:r w:rsidRPr="008C1E1E">
        <w:rPr>
          <w:rFonts w:asciiTheme="minorHAnsi" w:hAnsiTheme="minorHAnsi"/>
          <w:szCs w:val="22"/>
        </w:rPr>
        <w:t xml:space="preserve"> the previously issued Monthly Statements, </w:t>
      </w:r>
      <w:bookmarkEnd w:id="10757"/>
      <w:r w:rsidR="00B707FC" w:rsidRPr="008C1E1E">
        <w:rPr>
          <w:rFonts w:asciiTheme="minorHAnsi" w:hAnsiTheme="minorHAnsi"/>
          <w:szCs w:val="22"/>
        </w:rPr>
        <w:t>indicating</w:t>
      </w:r>
      <w:r w:rsidRPr="008C1E1E">
        <w:rPr>
          <w:rFonts w:asciiTheme="minorHAnsi" w:hAnsiTheme="minorHAnsi"/>
          <w:szCs w:val="22"/>
        </w:rPr>
        <w:t xml:space="preserve"> all changes to the Allocated Quantities, </w:t>
      </w:r>
      <w:r w:rsidR="00B971D5" w:rsidRPr="008C1E1E">
        <w:rPr>
          <w:rFonts w:asciiTheme="minorHAnsi" w:hAnsiTheme="minorHAnsi"/>
          <w:szCs w:val="22"/>
        </w:rPr>
        <w:t>Transmission Imbalance</w:t>
      </w:r>
      <w:r w:rsidRPr="008C1E1E">
        <w:rPr>
          <w:rFonts w:asciiTheme="minorHAnsi" w:hAnsiTheme="minorHAnsi"/>
          <w:szCs w:val="22"/>
        </w:rPr>
        <w:t xml:space="preserve">, Fuel Gas allocation and all other </w:t>
      </w:r>
      <w:r w:rsidR="00FB5AAF" w:rsidRPr="008C1E1E">
        <w:rPr>
          <w:rFonts w:asciiTheme="minorHAnsi" w:hAnsiTheme="minorHAnsi"/>
          <w:szCs w:val="22"/>
        </w:rPr>
        <w:t>M</w:t>
      </w:r>
      <w:r w:rsidRPr="008C1E1E">
        <w:rPr>
          <w:rFonts w:asciiTheme="minorHAnsi" w:hAnsiTheme="minorHAnsi"/>
          <w:szCs w:val="22"/>
        </w:rPr>
        <w:t>easure</w:t>
      </w:r>
      <w:r w:rsidR="00FB5AAF" w:rsidRPr="008C1E1E">
        <w:rPr>
          <w:rFonts w:asciiTheme="minorHAnsi" w:hAnsiTheme="minorHAnsi"/>
          <w:szCs w:val="22"/>
        </w:rPr>
        <w:t>ment Data</w:t>
      </w:r>
      <w:r w:rsidRPr="008C1E1E">
        <w:rPr>
          <w:rFonts w:asciiTheme="minorHAnsi" w:hAnsiTheme="minorHAnsi"/>
          <w:szCs w:val="22"/>
        </w:rPr>
        <w:t>.</w:t>
      </w:r>
    </w:p>
    <w:p w14:paraId="6779B8BD" w14:textId="5B060883" w:rsidR="00C04922" w:rsidRPr="008C1E1E" w:rsidRDefault="00C04922" w:rsidP="0089720B">
      <w:pPr>
        <w:pStyle w:val="Heading2"/>
        <w:keepNext w:val="0"/>
        <w:spacing w:line="276" w:lineRule="auto"/>
        <w:rPr>
          <w:rFonts w:asciiTheme="minorHAnsi" w:hAnsiTheme="minorHAnsi"/>
          <w:szCs w:val="22"/>
        </w:rPr>
      </w:pPr>
      <w:bookmarkStart w:id="10758" w:name="_Toc251060105"/>
      <w:bookmarkStart w:id="10759" w:name="_Toc255236325"/>
      <w:bookmarkStart w:id="10760" w:name="_Ref274691793"/>
      <w:bookmarkStart w:id="10761" w:name="_Ref274828759"/>
      <w:bookmarkStart w:id="10762" w:name="_Toc353830506"/>
      <w:bookmarkStart w:id="10763" w:name="_Ref533685118"/>
      <w:bookmarkStart w:id="10764" w:name="_Ref533785859"/>
      <w:bookmarkStart w:id="10765" w:name="_Toc200207490"/>
      <w:bookmarkStart w:id="10766" w:name="_Toc210239147"/>
      <w:bookmarkStart w:id="10767" w:name="_Toc210317554"/>
      <w:bookmarkStart w:id="10768" w:name="_Toc210840017"/>
      <w:r w:rsidRPr="008C1E1E">
        <w:rPr>
          <w:rFonts w:asciiTheme="minorHAnsi" w:hAnsiTheme="minorHAnsi"/>
          <w:szCs w:val="22"/>
        </w:rPr>
        <w:t>Monthly Invoices</w:t>
      </w:r>
      <w:bookmarkEnd w:id="10758"/>
      <w:bookmarkEnd w:id="10759"/>
      <w:bookmarkEnd w:id="10760"/>
      <w:bookmarkEnd w:id="10761"/>
      <w:bookmarkEnd w:id="10762"/>
      <w:bookmarkEnd w:id="10763"/>
      <w:bookmarkEnd w:id="10764"/>
      <w:r w:rsidRPr="008C1E1E">
        <w:rPr>
          <w:rFonts w:asciiTheme="minorHAnsi" w:hAnsiTheme="minorHAnsi"/>
          <w:szCs w:val="22"/>
        </w:rPr>
        <w:t xml:space="preserve"> </w:t>
      </w:r>
      <w:bookmarkEnd w:id="10765"/>
      <w:bookmarkEnd w:id="10766"/>
      <w:bookmarkEnd w:id="10767"/>
      <w:bookmarkEnd w:id="10768"/>
    </w:p>
    <w:p w14:paraId="257B3327" w14:textId="26CBD651" w:rsidR="00F711A1" w:rsidRPr="008C1E1E" w:rsidRDefault="00C04922" w:rsidP="0089720B">
      <w:pPr>
        <w:pStyle w:val="Heading3"/>
        <w:spacing w:line="276" w:lineRule="auto"/>
        <w:rPr>
          <w:rFonts w:asciiTheme="minorHAnsi" w:hAnsiTheme="minorHAnsi"/>
          <w:szCs w:val="22"/>
        </w:rPr>
      </w:pPr>
      <w:bookmarkStart w:id="10769" w:name="_Ref274825600"/>
      <w:r w:rsidRPr="008C1E1E">
        <w:rPr>
          <w:rFonts w:asciiTheme="minorHAnsi" w:hAnsiTheme="minorHAnsi"/>
          <w:szCs w:val="22"/>
        </w:rPr>
        <w:t xml:space="preserve">The Transporter shall, no later than the fifth (5th) </w:t>
      </w:r>
      <w:r w:rsidR="00685164" w:rsidRPr="008C1E1E">
        <w:rPr>
          <w:rFonts w:asciiTheme="minorHAnsi" w:hAnsiTheme="minorHAnsi"/>
          <w:szCs w:val="22"/>
        </w:rPr>
        <w:t>d</w:t>
      </w:r>
      <w:r w:rsidRPr="008C1E1E">
        <w:rPr>
          <w:rFonts w:asciiTheme="minorHAnsi" w:hAnsiTheme="minorHAnsi"/>
          <w:szCs w:val="22"/>
        </w:rPr>
        <w:t>ay of the month following each month during the Transportation Period</w:t>
      </w:r>
      <w:r w:rsidR="00DA3FA0" w:rsidRPr="008C1E1E">
        <w:rPr>
          <w:rFonts w:asciiTheme="minorHAnsi" w:hAnsiTheme="minorHAnsi"/>
          <w:szCs w:val="22"/>
        </w:rPr>
        <w:t>,</w:t>
      </w:r>
      <w:r w:rsidRPr="008C1E1E">
        <w:rPr>
          <w:rFonts w:asciiTheme="minorHAnsi" w:hAnsiTheme="minorHAnsi"/>
          <w:szCs w:val="22"/>
        </w:rPr>
        <w:t xml:space="preserve"> </w:t>
      </w:r>
      <w:r w:rsidR="00F711A1" w:rsidRPr="008C1E1E">
        <w:rPr>
          <w:rFonts w:asciiTheme="minorHAnsi" w:hAnsiTheme="minorHAnsi"/>
          <w:szCs w:val="22"/>
        </w:rPr>
        <w:t>deliver</w:t>
      </w:r>
      <w:r w:rsidRPr="008C1E1E">
        <w:rPr>
          <w:rFonts w:asciiTheme="minorHAnsi" w:hAnsiTheme="minorHAnsi"/>
          <w:szCs w:val="22"/>
        </w:rPr>
        <w:t xml:space="preserve"> to the User </w:t>
      </w:r>
      <w:r w:rsidR="00F711A1" w:rsidRPr="008C1E1E">
        <w:rPr>
          <w:rFonts w:asciiTheme="minorHAnsi" w:hAnsiTheme="minorHAnsi"/>
          <w:szCs w:val="22"/>
        </w:rPr>
        <w:t>Monthly I</w:t>
      </w:r>
      <w:r w:rsidR="00D35123" w:rsidRPr="008C1E1E">
        <w:rPr>
          <w:rFonts w:asciiTheme="minorHAnsi" w:hAnsiTheme="minorHAnsi"/>
          <w:szCs w:val="22"/>
        </w:rPr>
        <w:t>nvoice</w:t>
      </w:r>
      <w:r w:rsidR="00DA3FA0" w:rsidRPr="008C1E1E">
        <w:rPr>
          <w:rFonts w:asciiTheme="minorHAnsi" w:hAnsiTheme="minorHAnsi"/>
          <w:szCs w:val="22"/>
        </w:rPr>
        <w:t>s</w:t>
      </w:r>
      <w:r w:rsidR="00D35123" w:rsidRPr="008C1E1E">
        <w:rPr>
          <w:rFonts w:asciiTheme="minorHAnsi" w:hAnsiTheme="minorHAnsi"/>
          <w:szCs w:val="22"/>
        </w:rPr>
        <w:t xml:space="preserve"> </w:t>
      </w:r>
      <w:r w:rsidRPr="008C1E1E">
        <w:rPr>
          <w:rFonts w:asciiTheme="minorHAnsi" w:hAnsiTheme="minorHAnsi"/>
          <w:szCs w:val="22"/>
        </w:rPr>
        <w:t xml:space="preserve">and email </w:t>
      </w:r>
      <w:r w:rsidR="00594856" w:rsidRPr="008C1E1E">
        <w:rPr>
          <w:rFonts w:asciiTheme="minorHAnsi" w:hAnsiTheme="minorHAnsi"/>
          <w:szCs w:val="22"/>
        </w:rPr>
        <w:t>them</w:t>
      </w:r>
      <w:r w:rsidRPr="008C1E1E">
        <w:rPr>
          <w:rFonts w:asciiTheme="minorHAnsi" w:hAnsiTheme="minorHAnsi"/>
          <w:szCs w:val="22"/>
        </w:rPr>
        <w:t xml:space="preserve"> to the User.</w:t>
      </w:r>
      <w:bookmarkEnd w:id="10769"/>
    </w:p>
    <w:p w14:paraId="43B1156F" w14:textId="02662528" w:rsidR="00C04922" w:rsidRPr="008C1E1E" w:rsidRDefault="00D35123" w:rsidP="0089720B">
      <w:pPr>
        <w:pStyle w:val="Heading3"/>
        <w:spacing w:line="276" w:lineRule="auto"/>
        <w:rPr>
          <w:rFonts w:asciiTheme="minorHAnsi" w:hAnsiTheme="minorHAnsi"/>
          <w:szCs w:val="22"/>
        </w:rPr>
      </w:pPr>
      <w:r w:rsidRPr="008C1E1E">
        <w:rPr>
          <w:rFonts w:asciiTheme="minorHAnsi" w:hAnsiTheme="minorHAnsi"/>
          <w:szCs w:val="22"/>
        </w:rPr>
        <w:t>Transporter issues Monthly Invoices to the User for:</w:t>
      </w:r>
    </w:p>
    <w:p w14:paraId="1BE67455" w14:textId="5525EDB1" w:rsidR="00661F7B" w:rsidRPr="008C1E1E" w:rsidRDefault="00282AD8" w:rsidP="0089720B">
      <w:pPr>
        <w:pStyle w:val="Heading4"/>
        <w:spacing w:line="276" w:lineRule="auto"/>
        <w:rPr>
          <w:ins w:id="10770" w:author="JPM" w:date="2023-06-26T14:49:00Z"/>
          <w:rFonts w:asciiTheme="minorHAnsi" w:hAnsiTheme="minorHAnsi"/>
          <w:szCs w:val="22"/>
        </w:rPr>
      </w:pPr>
      <w:r w:rsidRPr="008C1E1E">
        <w:rPr>
          <w:rFonts w:asciiTheme="minorHAnsi" w:hAnsiTheme="minorHAnsi"/>
          <w:szCs w:val="22"/>
        </w:rPr>
        <w:t>Contracted Capacity</w:t>
      </w:r>
      <w:del w:id="10771" w:author="JPM" w:date="2023-06-26T14:49:00Z">
        <w:r w:rsidRPr="00CF4D1E">
          <w:rPr>
            <w:rFonts w:asciiTheme="minorHAnsi" w:hAnsiTheme="minorHAnsi"/>
            <w:szCs w:val="22"/>
          </w:rPr>
          <w:delText xml:space="preserve"> for</w:delText>
        </w:r>
      </w:del>
      <w:ins w:id="10772" w:author="JPM" w:date="2023-06-26T14:49:00Z">
        <w:r w:rsidR="009F1FC9" w:rsidRPr="008C1E1E">
          <w:rPr>
            <w:rFonts w:asciiTheme="minorHAnsi" w:hAnsiTheme="minorHAnsi"/>
            <w:szCs w:val="22"/>
          </w:rPr>
          <w:t>, which contains</w:t>
        </w:r>
        <w:r w:rsidR="00661F7B" w:rsidRPr="008C1E1E">
          <w:rPr>
            <w:rFonts w:asciiTheme="minorHAnsi" w:hAnsiTheme="minorHAnsi"/>
            <w:szCs w:val="22"/>
          </w:rPr>
          <w:t>:</w:t>
        </w:r>
      </w:ins>
    </w:p>
    <w:p w14:paraId="35E071D0" w14:textId="2B1C837B" w:rsidR="00661F7B" w:rsidRPr="008C1E1E" w:rsidRDefault="009F1FC9" w:rsidP="009534F3">
      <w:pPr>
        <w:pStyle w:val="Heading5"/>
        <w:rPr>
          <w:rFonts w:asciiTheme="minorHAnsi" w:hAnsiTheme="minorHAnsi" w:cstheme="minorHAnsi"/>
        </w:rPr>
      </w:pPr>
      <w:ins w:id="10773" w:author="JPM" w:date="2023-06-26T14:49:00Z">
        <w:r w:rsidRPr="008C1E1E">
          <w:rPr>
            <w:rFonts w:asciiTheme="minorHAnsi" w:hAnsiTheme="minorHAnsi" w:cstheme="minorHAnsi"/>
          </w:rPr>
          <w:t>contracted</w:t>
        </w:r>
        <w:r w:rsidR="00282AD8" w:rsidRPr="008C1E1E">
          <w:rPr>
            <w:rFonts w:asciiTheme="minorHAnsi" w:hAnsiTheme="minorHAnsi" w:cstheme="minorHAnsi"/>
          </w:rPr>
          <w:t xml:space="preserve"> </w:t>
        </w:r>
        <w:r w:rsidR="005F31E8" w:rsidRPr="008C1E1E">
          <w:rPr>
            <w:rFonts w:asciiTheme="minorHAnsi" w:hAnsiTheme="minorHAnsi" w:cstheme="minorHAnsi"/>
            <w:w w:val="105"/>
          </w:rPr>
          <w:t>Standard</w:t>
        </w:r>
      </w:ins>
      <w:r w:rsidR="005F31E8" w:rsidRPr="009534F3">
        <w:rPr>
          <w:rFonts w:asciiTheme="minorHAnsi" w:hAnsiTheme="minorHAnsi"/>
          <w:w w:val="105"/>
        </w:rPr>
        <w:t xml:space="preserve"> </w:t>
      </w:r>
      <w:r w:rsidR="00282AD8" w:rsidRPr="008C1E1E">
        <w:rPr>
          <w:rFonts w:asciiTheme="minorHAnsi" w:hAnsiTheme="minorHAnsi" w:cstheme="minorHAnsi"/>
        </w:rPr>
        <w:t xml:space="preserve">Capacity </w:t>
      </w:r>
      <w:del w:id="10774" w:author="JPM" w:date="2023-06-26T14:49:00Z">
        <w:r w:rsidR="00282AD8" w:rsidRPr="00CF4D1E">
          <w:rPr>
            <w:rFonts w:asciiTheme="minorHAnsi" w:hAnsiTheme="minorHAnsi"/>
            <w:szCs w:val="22"/>
          </w:rPr>
          <w:delText>Product</w:delText>
        </w:r>
        <w:r w:rsidR="00D841E9" w:rsidRPr="00CF4D1E">
          <w:rPr>
            <w:rFonts w:asciiTheme="minorHAnsi" w:hAnsiTheme="minorHAnsi"/>
            <w:szCs w:val="22"/>
          </w:rPr>
          <w:delText>;</w:delText>
        </w:r>
      </w:del>
      <w:ins w:id="10775" w:author="JPM" w:date="2023-06-26T14:49:00Z">
        <w:r w:rsidR="00282AD8" w:rsidRPr="008C1E1E">
          <w:rPr>
            <w:rFonts w:asciiTheme="minorHAnsi" w:hAnsiTheme="minorHAnsi" w:cstheme="minorHAnsi"/>
          </w:rPr>
          <w:t>Product</w:t>
        </w:r>
        <w:r w:rsidRPr="008C1E1E">
          <w:rPr>
            <w:rFonts w:asciiTheme="minorHAnsi" w:hAnsiTheme="minorHAnsi" w:cstheme="minorHAnsi"/>
          </w:rPr>
          <w:t>s</w:t>
        </w:r>
        <w:r w:rsidR="00661F7B" w:rsidRPr="008C1E1E">
          <w:rPr>
            <w:rFonts w:asciiTheme="minorHAnsi" w:hAnsiTheme="minorHAnsi" w:cstheme="minorHAnsi"/>
          </w:rPr>
          <w:t>,</w:t>
        </w:r>
      </w:ins>
    </w:p>
    <w:p w14:paraId="35D61369" w14:textId="7FECD9E6" w:rsidR="00661F7B" w:rsidRPr="008C1E1E" w:rsidRDefault="009F1FC9" w:rsidP="009534F3">
      <w:pPr>
        <w:pStyle w:val="Heading5"/>
        <w:rPr>
          <w:rFonts w:asciiTheme="minorHAnsi" w:hAnsiTheme="minorHAnsi" w:cstheme="minorHAnsi"/>
        </w:rPr>
      </w:pPr>
      <w:r w:rsidRPr="008C1E1E">
        <w:rPr>
          <w:rFonts w:asciiTheme="minorHAnsi" w:hAnsiTheme="minorHAnsi" w:cstheme="minorHAnsi"/>
        </w:rPr>
        <w:t>Fuel Gas</w:t>
      </w:r>
      <w:del w:id="10776" w:author="JPM" w:date="2023-06-26T14:49:00Z">
        <w:r w:rsidR="00C04922" w:rsidRPr="00CF4D1E">
          <w:rPr>
            <w:rFonts w:asciiTheme="minorHAnsi" w:hAnsiTheme="minorHAnsi"/>
            <w:szCs w:val="22"/>
          </w:rPr>
          <w:delText>;</w:delText>
        </w:r>
      </w:del>
      <w:ins w:id="10777" w:author="JPM" w:date="2023-06-26T14:49:00Z">
        <w:r w:rsidR="00661F7B" w:rsidRPr="008C1E1E">
          <w:rPr>
            <w:rFonts w:asciiTheme="minorHAnsi" w:hAnsiTheme="minorHAnsi" w:cstheme="minorHAnsi"/>
          </w:rPr>
          <w:t>,</w:t>
        </w:r>
        <w:r w:rsidRPr="008C1E1E">
          <w:rPr>
            <w:rFonts w:asciiTheme="minorHAnsi" w:hAnsiTheme="minorHAnsi" w:cstheme="minorHAnsi"/>
          </w:rPr>
          <w:t xml:space="preserve"> and</w:t>
        </w:r>
      </w:ins>
      <w:r w:rsidRPr="008C1E1E">
        <w:rPr>
          <w:rFonts w:asciiTheme="minorHAnsi" w:hAnsiTheme="minorHAnsi" w:cstheme="minorHAnsi"/>
        </w:rPr>
        <w:t xml:space="preserve"> </w:t>
      </w:r>
    </w:p>
    <w:p w14:paraId="7B9016F1" w14:textId="5C6550B5" w:rsidR="00C04922" w:rsidRPr="008C1E1E" w:rsidRDefault="009F1FC9" w:rsidP="00661F7B">
      <w:pPr>
        <w:pStyle w:val="Heading5"/>
        <w:rPr>
          <w:ins w:id="10778" w:author="JPM" w:date="2023-06-26T14:49:00Z"/>
          <w:rFonts w:asciiTheme="minorHAnsi" w:hAnsiTheme="minorHAnsi" w:cstheme="minorHAnsi"/>
        </w:rPr>
      </w:pPr>
      <w:ins w:id="10779" w:author="JPM" w:date="2023-06-26T14:49:00Z">
        <w:r w:rsidRPr="008C1E1E">
          <w:rPr>
            <w:rFonts w:asciiTheme="minorHAnsi" w:hAnsiTheme="minorHAnsi" w:cstheme="minorHAnsi"/>
          </w:rPr>
          <w:t>all additional costs if incurred in relation with the Gas transportation pursuant to the Short-Term GTA and this Network Code</w:t>
        </w:r>
        <w:r w:rsidR="00D841E9" w:rsidRPr="008C1E1E">
          <w:rPr>
            <w:rFonts w:asciiTheme="minorHAnsi" w:hAnsiTheme="minorHAnsi" w:cstheme="minorHAnsi"/>
          </w:rPr>
          <w:t>;</w:t>
        </w:r>
      </w:ins>
    </w:p>
    <w:p w14:paraId="13052001" w14:textId="49515C61" w:rsidR="00C04922" w:rsidRPr="008C1E1E" w:rsidRDefault="00B971D5" w:rsidP="0089720B">
      <w:pPr>
        <w:pStyle w:val="Heading4"/>
        <w:spacing w:line="276" w:lineRule="auto"/>
        <w:rPr>
          <w:rFonts w:asciiTheme="minorHAnsi" w:hAnsiTheme="minorHAnsi"/>
          <w:szCs w:val="22"/>
        </w:rPr>
      </w:pPr>
      <w:r w:rsidRPr="008C1E1E">
        <w:rPr>
          <w:rFonts w:asciiTheme="minorHAnsi" w:hAnsiTheme="minorHAnsi"/>
          <w:szCs w:val="22"/>
        </w:rPr>
        <w:t>Transmission Imbalance</w:t>
      </w:r>
      <w:r w:rsidR="00C04922" w:rsidRPr="008C1E1E">
        <w:rPr>
          <w:rFonts w:asciiTheme="minorHAnsi" w:hAnsiTheme="minorHAnsi"/>
          <w:szCs w:val="22"/>
        </w:rPr>
        <w:t xml:space="preserve">; </w:t>
      </w:r>
    </w:p>
    <w:p w14:paraId="46A97C76" w14:textId="39146DA8" w:rsidR="00C04922" w:rsidRPr="008C1E1E" w:rsidRDefault="00594856" w:rsidP="0089720B">
      <w:pPr>
        <w:pStyle w:val="Heading4"/>
        <w:spacing w:line="276" w:lineRule="auto"/>
        <w:rPr>
          <w:rFonts w:asciiTheme="minorHAnsi" w:hAnsiTheme="minorHAnsi"/>
          <w:bCs/>
          <w:szCs w:val="22"/>
        </w:rPr>
      </w:pPr>
      <w:r w:rsidRPr="008C1E1E">
        <w:rPr>
          <w:rFonts w:asciiTheme="minorHAnsi" w:hAnsiTheme="minorHAnsi"/>
          <w:bCs/>
          <w:szCs w:val="22"/>
        </w:rPr>
        <w:t>Un</w:t>
      </w:r>
      <w:r w:rsidR="0070625C" w:rsidRPr="008C1E1E">
        <w:rPr>
          <w:rFonts w:asciiTheme="minorHAnsi" w:hAnsiTheme="minorHAnsi"/>
          <w:bCs/>
          <w:szCs w:val="22"/>
        </w:rPr>
        <w:t xml:space="preserve">covered amount of Auction </w:t>
      </w:r>
      <w:r w:rsidR="0061051E" w:rsidRPr="008C1E1E">
        <w:rPr>
          <w:rFonts w:asciiTheme="minorHAnsi" w:hAnsiTheme="minorHAnsi"/>
          <w:bCs/>
          <w:szCs w:val="22"/>
        </w:rPr>
        <w:t>P</w:t>
      </w:r>
      <w:r w:rsidR="0070625C" w:rsidRPr="008C1E1E">
        <w:rPr>
          <w:rFonts w:asciiTheme="minorHAnsi" w:hAnsiTheme="minorHAnsi"/>
          <w:bCs/>
          <w:szCs w:val="22"/>
        </w:rPr>
        <w:t>remium in the process of Surrender in line with the Article 8.</w:t>
      </w:r>
      <w:ins w:id="10780" w:author="Marko Mrdja" w:date="2024-02-21T14:29:00Z">
        <w:r w:rsidR="00F718EC">
          <w:rPr>
            <w:rFonts w:asciiTheme="minorHAnsi" w:hAnsiTheme="minorHAnsi"/>
            <w:bCs/>
            <w:szCs w:val="22"/>
          </w:rPr>
          <w:t>4</w:t>
        </w:r>
      </w:ins>
      <w:del w:id="10781" w:author="Marko Mrdja" w:date="2024-02-21T14:29:00Z">
        <w:r w:rsidR="0070625C" w:rsidRPr="008C1E1E" w:rsidDel="00F718EC">
          <w:rPr>
            <w:rFonts w:asciiTheme="minorHAnsi" w:hAnsiTheme="minorHAnsi"/>
            <w:bCs/>
            <w:szCs w:val="22"/>
          </w:rPr>
          <w:delText>3</w:delText>
        </w:r>
      </w:del>
      <w:r w:rsidR="0070625C" w:rsidRPr="008C1E1E">
        <w:rPr>
          <w:rFonts w:asciiTheme="minorHAnsi" w:hAnsiTheme="minorHAnsi"/>
          <w:bCs/>
          <w:szCs w:val="22"/>
        </w:rPr>
        <w:t xml:space="preserve"> of this Network Code</w:t>
      </w:r>
      <w:del w:id="10782" w:author="JPM" w:date="2023-06-26T14:49:00Z">
        <w:r w:rsidR="00C04922" w:rsidRPr="00CF4D1E">
          <w:rPr>
            <w:rFonts w:asciiTheme="minorHAnsi" w:hAnsiTheme="minorHAnsi"/>
            <w:bCs/>
            <w:szCs w:val="22"/>
          </w:rPr>
          <w:delText>; and</w:delText>
        </w:r>
      </w:del>
      <w:ins w:id="10783" w:author="JPM" w:date="2023-06-26T14:49:00Z">
        <w:r w:rsidR="009F1FC9" w:rsidRPr="008C1E1E">
          <w:rPr>
            <w:rFonts w:asciiTheme="minorHAnsi" w:hAnsiTheme="minorHAnsi"/>
            <w:bCs/>
            <w:szCs w:val="22"/>
          </w:rPr>
          <w:t>.</w:t>
        </w:r>
      </w:ins>
    </w:p>
    <w:p w14:paraId="3C2EF55C" w14:textId="77777777" w:rsidR="00C04922" w:rsidRPr="00CF4D1E" w:rsidRDefault="0070625C" w:rsidP="0089720B">
      <w:pPr>
        <w:pStyle w:val="Heading4"/>
        <w:spacing w:line="276" w:lineRule="auto"/>
        <w:rPr>
          <w:del w:id="10784" w:author="JPM" w:date="2023-06-26T14:49:00Z"/>
          <w:rFonts w:asciiTheme="minorHAnsi" w:hAnsiTheme="minorHAnsi"/>
          <w:szCs w:val="22"/>
        </w:rPr>
      </w:pPr>
      <w:del w:id="10785" w:author="JPM" w:date="2023-06-26T14:49:00Z">
        <w:r w:rsidRPr="00CF4D1E">
          <w:rPr>
            <w:rFonts w:asciiTheme="minorHAnsi" w:hAnsiTheme="minorHAnsi"/>
            <w:szCs w:val="22"/>
          </w:rPr>
          <w:delText xml:space="preserve">all additional costs if </w:delText>
        </w:r>
        <w:r w:rsidR="00CA639B" w:rsidRPr="00CF4D1E">
          <w:rPr>
            <w:rFonts w:asciiTheme="minorHAnsi" w:hAnsiTheme="minorHAnsi"/>
            <w:szCs w:val="22"/>
          </w:rPr>
          <w:delText>incurred</w:delText>
        </w:r>
        <w:r w:rsidRPr="00CF4D1E">
          <w:rPr>
            <w:rFonts w:asciiTheme="minorHAnsi" w:hAnsiTheme="minorHAnsi"/>
            <w:szCs w:val="22"/>
          </w:rPr>
          <w:delText xml:space="preserve"> in relation with the Gas </w:delText>
        </w:r>
        <w:r w:rsidR="0061051E" w:rsidRPr="00CF4D1E">
          <w:rPr>
            <w:rFonts w:asciiTheme="minorHAnsi" w:hAnsiTheme="minorHAnsi"/>
            <w:szCs w:val="22"/>
          </w:rPr>
          <w:delText>transportation</w:delText>
        </w:r>
        <w:r w:rsidRPr="00CF4D1E">
          <w:rPr>
            <w:rFonts w:asciiTheme="minorHAnsi" w:hAnsiTheme="minorHAnsi"/>
            <w:szCs w:val="22"/>
          </w:rPr>
          <w:delText xml:space="preserve"> </w:delText>
        </w:r>
        <w:r w:rsidR="00077B60">
          <w:rPr>
            <w:rFonts w:asciiTheme="minorHAnsi" w:hAnsiTheme="minorHAnsi"/>
            <w:szCs w:val="22"/>
          </w:rPr>
          <w:delText>pursuant to</w:delText>
        </w:r>
        <w:r w:rsidRPr="00CF4D1E">
          <w:rPr>
            <w:rFonts w:asciiTheme="minorHAnsi" w:hAnsiTheme="minorHAnsi"/>
            <w:szCs w:val="22"/>
          </w:rPr>
          <w:delText xml:space="preserve"> the Short-Term GTA and this Network Code</w:delText>
        </w:r>
        <w:r w:rsidR="00C04922" w:rsidRPr="00CF4D1E">
          <w:rPr>
            <w:rFonts w:asciiTheme="minorHAnsi" w:hAnsiTheme="minorHAnsi"/>
            <w:szCs w:val="22"/>
          </w:rPr>
          <w:delText>.</w:delText>
        </w:r>
      </w:del>
    </w:p>
    <w:p w14:paraId="48A32A97" w14:textId="1004D405" w:rsidR="005B53B0" w:rsidRPr="008C1E1E" w:rsidRDefault="003C55F3" w:rsidP="0089720B">
      <w:pPr>
        <w:pStyle w:val="Heading3"/>
        <w:spacing w:line="276" w:lineRule="auto"/>
        <w:rPr>
          <w:rFonts w:asciiTheme="minorHAnsi" w:hAnsiTheme="minorHAnsi"/>
          <w:szCs w:val="22"/>
        </w:rPr>
      </w:pPr>
      <w:r w:rsidRPr="008C1E1E">
        <w:rPr>
          <w:rFonts w:asciiTheme="minorHAnsi" w:hAnsiTheme="minorHAnsi"/>
          <w:szCs w:val="22"/>
        </w:rPr>
        <w:t>User, within five (5) days as of deliver</w:t>
      </w:r>
      <w:r w:rsidR="00CA639B" w:rsidRPr="008C1E1E">
        <w:rPr>
          <w:rFonts w:asciiTheme="minorHAnsi" w:hAnsiTheme="minorHAnsi"/>
          <w:szCs w:val="22"/>
        </w:rPr>
        <w:t>y</w:t>
      </w:r>
      <w:r w:rsidRPr="008C1E1E">
        <w:rPr>
          <w:rFonts w:asciiTheme="minorHAnsi" w:hAnsiTheme="minorHAnsi"/>
          <w:szCs w:val="22"/>
        </w:rPr>
        <w:t xml:space="preserve"> of Monthly Statement, </w:t>
      </w:r>
      <w:r w:rsidR="003C7633" w:rsidRPr="008C1E1E">
        <w:rPr>
          <w:rFonts w:asciiTheme="minorHAnsi" w:hAnsiTheme="minorHAnsi"/>
          <w:szCs w:val="22"/>
        </w:rPr>
        <w:t>delive</w:t>
      </w:r>
      <w:r w:rsidRPr="008C1E1E">
        <w:rPr>
          <w:rFonts w:asciiTheme="minorHAnsi" w:hAnsiTheme="minorHAnsi"/>
          <w:szCs w:val="22"/>
        </w:rPr>
        <w:t>r</w:t>
      </w:r>
      <w:r w:rsidR="003C7633" w:rsidRPr="008C1E1E">
        <w:rPr>
          <w:rFonts w:asciiTheme="minorHAnsi" w:hAnsiTheme="minorHAnsi"/>
          <w:szCs w:val="22"/>
        </w:rPr>
        <w:t>s</w:t>
      </w:r>
      <w:r w:rsidRPr="008C1E1E">
        <w:rPr>
          <w:rFonts w:asciiTheme="minorHAnsi" w:hAnsiTheme="minorHAnsi"/>
          <w:szCs w:val="22"/>
        </w:rPr>
        <w:t xml:space="preserve"> invoice for </w:t>
      </w:r>
      <w:r w:rsidR="00B971D5" w:rsidRPr="008C1E1E">
        <w:rPr>
          <w:rFonts w:asciiTheme="minorHAnsi" w:hAnsiTheme="minorHAnsi"/>
          <w:szCs w:val="22"/>
        </w:rPr>
        <w:t>Transmission Imbalance</w:t>
      </w:r>
      <w:r w:rsidRPr="008C1E1E">
        <w:rPr>
          <w:rFonts w:asciiTheme="minorHAnsi" w:hAnsiTheme="minorHAnsi"/>
          <w:szCs w:val="22"/>
        </w:rPr>
        <w:t xml:space="preserve"> and send</w:t>
      </w:r>
      <w:r w:rsidR="002E045C" w:rsidRPr="008C1E1E">
        <w:rPr>
          <w:rFonts w:asciiTheme="minorHAnsi" w:hAnsiTheme="minorHAnsi"/>
          <w:szCs w:val="22"/>
        </w:rPr>
        <w:t>s</w:t>
      </w:r>
      <w:r w:rsidR="00696C90" w:rsidRPr="008C1E1E">
        <w:rPr>
          <w:rFonts w:asciiTheme="minorHAnsi" w:hAnsiTheme="minorHAnsi"/>
          <w:szCs w:val="22"/>
        </w:rPr>
        <w:t xml:space="preserve"> it</w:t>
      </w:r>
      <w:r w:rsidRPr="008C1E1E">
        <w:rPr>
          <w:rFonts w:asciiTheme="minorHAnsi" w:hAnsiTheme="minorHAnsi"/>
          <w:szCs w:val="22"/>
        </w:rPr>
        <w:t xml:space="preserve"> to the </w:t>
      </w:r>
      <w:r w:rsidR="004574F9" w:rsidRPr="008C1E1E">
        <w:rPr>
          <w:rFonts w:asciiTheme="minorHAnsi" w:hAnsiTheme="minorHAnsi"/>
          <w:szCs w:val="22"/>
        </w:rPr>
        <w:t>Transporter and</w:t>
      </w:r>
      <w:r w:rsidRPr="008C1E1E">
        <w:rPr>
          <w:rFonts w:asciiTheme="minorHAnsi" w:hAnsiTheme="minorHAnsi"/>
          <w:szCs w:val="22"/>
        </w:rPr>
        <w:t xml:space="preserve"> </w:t>
      </w:r>
      <w:r w:rsidR="00696C90" w:rsidRPr="008C1E1E">
        <w:rPr>
          <w:rFonts w:asciiTheme="minorHAnsi" w:hAnsiTheme="minorHAnsi"/>
          <w:szCs w:val="22"/>
        </w:rPr>
        <w:t xml:space="preserve">while the </w:t>
      </w:r>
      <w:r w:rsidRPr="008C1E1E">
        <w:rPr>
          <w:rFonts w:asciiTheme="minorHAnsi" w:hAnsiTheme="minorHAnsi"/>
          <w:szCs w:val="22"/>
        </w:rPr>
        <w:t xml:space="preserve">copy </w:t>
      </w:r>
      <w:r w:rsidR="00696C90" w:rsidRPr="008C1E1E">
        <w:rPr>
          <w:rFonts w:asciiTheme="minorHAnsi" w:hAnsiTheme="minorHAnsi"/>
          <w:szCs w:val="22"/>
        </w:rPr>
        <w:t>thereof provides</w:t>
      </w:r>
      <w:r w:rsidRPr="008C1E1E">
        <w:rPr>
          <w:rFonts w:asciiTheme="minorHAnsi" w:hAnsiTheme="minorHAnsi"/>
          <w:szCs w:val="22"/>
        </w:rPr>
        <w:t xml:space="preserve"> via e-mail on the </w:t>
      </w:r>
      <w:r w:rsidR="003C7633" w:rsidRPr="008C1E1E">
        <w:rPr>
          <w:rFonts w:asciiTheme="minorHAnsi" w:hAnsiTheme="minorHAnsi"/>
          <w:szCs w:val="22"/>
        </w:rPr>
        <w:t>same day</w:t>
      </w:r>
      <w:r w:rsidRPr="008C1E1E">
        <w:rPr>
          <w:rFonts w:asciiTheme="minorHAnsi" w:hAnsiTheme="minorHAnsi"/>
          <w:szCs w:val="22"/>
        </w:rPr>
        <w:t>.</w:t>
      </w:r>
    </w:p>
    <w:p w14:paraId="7CF15828" w14:textId="12C86D32" w:rsidR="004574F9" w:rsidRPr="008C1E1E" w:rsidRDefault="004574F9" w:rsidP="0089720B">
      <w:pPr>
        <w:pStyle w:val="Heading3"/>
        <w:spacing w:line="276" w:lineRule="auto"/>
        <w:rPr>
          <w:rFonts w:asciiTheme="minorHAnsi" w:hAnsiTheme="minorHAnsi"/>
          <w:szCs w:val="22"/>
        </w:rPr>
      </w:pPr>
      <w:r w:rsidRPr="008C1E1E">
        <w:rPr>
          <w:rFonts w:asciiTheme="minorHAnsi" w:hAnsiTheme="minorHAnsi"/>
          <w:szCs w:val="22"/>
        </w:rPr>
        <w:t>All amounts in invoices from the Article 20.3.1 of this Network Code</w:t>
      </w:r>
      <w:r w:rsidR="005C70B3" w:rsidRPr="008C1E1E">
        <w:rPr>
          <w:rFonts w:asciiTheme="minorHAnsi" w:hAnsiTheme="minorHAnsi"/>
          <w:szCs w:val="22"/>
        </w:rPr>
        <w:t xml:space="preserve"> are expressed in </w:t>
      </w:r>
      <w:r w:rsidR="0012392F" w:rsidRPr="008C1E1E">
        <w:rPr>
          <w:rFonts w:asciiTheme="minorHAnsi" w:hAnsiTheme="minorHAnsi"/>
          <w:szCs w:val="22"/>
        </w:rPr>
        <w:t>EUR</w:t>
      </w:r>
      <w:r w:rsidR="005C70B3" w:rsidRPr="008C1E1E">
        <w:rPr>
          <w:rFonts w:asciiTheme="minorHAnsi" w:hAnsiTheme="minorHAnsi"/>
          <w:szCs w:val="22"/>
        </w:rPr>
        <w:t xml:space="preserve">, and for Users which are residents are recalculated in </w:t>
      </w:r>
      <w:r w:rsidR="0012392F" w:rsidRPr="008C1E1E">
        <w:rPr>
          <w:rFonts w:asciiTheme="minorHAnsi" w:hAnsiTheme="minorHAnsi"/>
          <w:szCs w:val="22"/>
        </w:rPr>
        <w:t>RSD</w:t>
      </w:r>
      <w:r w:rsidR="005C70B3" w:rsidRPr="008C1E1E">
        <w:rPr>
          <w:rFonts w:asciiTheme="minorHAnsi" w:hAnsiTheme="minorHAnsi"/>
          <w:szCs w:val="22"/>
        </w:rPr>
        <w:t xml:space="preserve"> applying official middle exchang</w:t>
      </w:r>
      <w:r w:rsidR="0012392F" w:rsidRPr="008C1E1E">
        <w:rPr>
          <w:rFonts w:asciiTheme="minorHAnsi" w:hAnsiTheme="minorHAnsi"/>
          <w:szCs w:val="22"/>
        </w:rPr>
        <w:t>e</w:t>
      </w:r>
      <w:r w:rsidR="005C70B3" w:rsidRPr="008C1E1E">
        <w:rPr>
          <w:rFonts w:asciiTheme="minorHAnsi" w:hAnsiTheme="minorHAnsi"/>
          <w:szCs w:val="22"/>
        </w:rPr>
        <w:t xml:space="preserve"> rate of the National Bank of Serbia at the </w:t>
      </w:r>
      <w:del w:id="10786" w:author="JPM" w:date="2023-06-26T14:49:00Z">
        <w:r w:rsidR="005C70B3" w:rsidRPr="00CF4D1E">
          <w:rPr>
            <w:rFonts w:asciiTheme="minorHAnsi" w:hAnsiTheme="minorHAnsi"/>
            <w:szCs w:val="22"/>
          </w:rPr>
          <w:delText xml:space="preserve">last day of </w:delText>
        </w:r>
        <w:r w:rsidR="003C7633" w:rsidRPr="00CF4D1E">
          <w:rPr>
            <w:rFonts w:asciiTheme="minorHAnsi" w:hAnsiTheme="minorHAnsi"/>
            <w:szCs w:val="22"/>
          </w:rPr>
          <w:delText>m</w:delText>
        </w:r>
        <w:r w:rsidR="005C70B3" w:rsidRPr="00CF4D1E">
          <w:rPr>
            <w:rFonts w:asciiTheme="minorHAnsi" w:hAnsiTheme="minorHAnsi"/>
            <w:szCs w:val="22"/>
          </w:rPr>
          <w:delText>onth</w:delText>
        </w:r>
        <w:r w:rsidR="003C7633" w:rsidRPr="00CF4D1E">
          <w:rPr>
            <w:rFonts w:asciiTheme="minorHAnsi" w:hAnsiTheme="minorHAnsi"/>
            <w:szCs w:val="22"/>
          </w:rPr>
          <w:delText xml:space="preserve"> </w:delText>
        </w:r>
        <w:r w:rsidR="00366C68" w:rsidRPr="00CF4D1E">
          <w:rPr>
            <w:rFonts w:asciiTheme="minorHAnsi" w:hAnsiTheme="minorHAnsi"/>
            <w:szCs w:val="22"/>
          </w:rPr>
          <w:delText>to</w:delText>
        </w:r>
        <w:r w:rsidR="003C7633" w:rsidRPr="00CF4D1E">
          <w:rPr>
            <w:rFonts w:asciiTheme="minorHAnsi" w:hAnsiTheme="minorHAnsi"/>
            <w:szCs w:val="22"/>
          </w:rPr>
          <w:delText xml:space="preserve"> which invoice relates</w:delText>
        </w:r>
        <w:r w:rsidR="00366C68" w:rsidRPr="00CF4D1E">
          <w:rPr>
            <w:rFonts w:asciiTheme="minorHAnsi" w:hAnsiTheme="minorHAnsi"/>
            <w:szCs w:val="22"/>
          </w:rPr>
          <w:delText xml:space="preserve"> to</w:delText>
        </w:r>
      </w:del>
      <w:ins w:id="10787" w:author="JPM" w:date="2023-06-26T14:49:00Z">
        <w:r w:rsidR="007E339E" w:rsidRPr="008C1E1E">
          <w:rPr>
            <w:rFonts w:asciiTheme="minorHAnsi" w:hAnsiTheme="minorHAnsi"/>
            <w:szCs w:val="22"/>
          </w:rPr>
          <w:t>date of service</w:t>
        </w:r>
      </w:ins>
      <w:r w:rsidR="005C70B3" w:rsidRPr="008C1E1E">
        <w:rPr>
          <w:rFonts w:asciiTheme="minorHAnsi" w:hAnsiTheme="minorHAnsi"/>
          <w:szCs w:val="22"/>
        </w:rPr>
        <w:t>.</w:t>
      </w:r>
    </w:p>
    <w:p w14:paraId="2E11DB33" w14:textId="77777777" w:rsidR="009B1E8F" w:rsidRPr="00CF4D1E" w:rsidRDefault="009B1E8F" w:rsidP="0089720B">
      <w:pPr>
        <w:pStyle w:val="Heading3"/>
        <w:spacing w:line="276" w:lineRule="auto"/>
        <w:rPr>
          <w:del w:id="10788" w:author="JPM" w:date="2023-06-26T14:49:00Z"/>
          <w:rFonts w:asciiTheme="minorHAnsi" w:hAnsiTheme="minorHAnsi"/>
          <w:szCs w:val="22"/>
        </w:rPr>
      </w:pPr>
      <w:del w:id="10789" w:author="JPM" w:date="2023-06-26T14:49:00Z">
        <w:r w:rsidRPr="00CF4D1E">
          <w:rPr>
            <w:rFonts w:asciiTheme="minorHAnsi" w:hAnsiTheme="minorHAnsi"/>
            <w:szCs w:val="22"/>
          </w:rPr>
          <w:delText xml:space="preserve">When the User has contracted more than one Capacity Product for the same period, Transporter shall issue separate Monthly Invoice for each contracted Capacity Product, whereby </w:delText>
        </w:r>
        <w:r w:rsidR="002E045C" w:rsidRPr="00CF4D1E">
          <w:rPr>
            <w:rFonts w:asciiTheme="minorHAnsi" w:hAnsiTheme="minorHAnsi"/>
            <w:szCs w:val="22"/>
          </w:rPr>
          <w:delText xml:space="preserve">it shall issue </w:delText>
        </w:r>
        <w:r w:rsidRPr="00CF4D1E">
          <w:rPr>
            <w:rFonts w:asciiTheme="minorHAnsi" w:hAnsiTheme="minorHAnsi"/>
            <w:szCs w:val="22"/>
          </w:rPr>
          <w:delText xml:space="preserve">separate invoice for Fuel Gas and separate invoice for </w:delText>
        </w:r>
        <w:r w:rsidR="00B971D5" w:rsidRPr="00CF4D1E">
          <w:rPr>
            <w:rFonts w:asciiTheme="minorHAnsi" w:hAnsiTheme="minorHAnsi"/>
            <w:szCs w:val="22"/>
          </w:rPr>
          <w:delText>Transmission Imbalance</w:delText>
        </w:r>
        <w:r w:rsidRPr="00CF4D1E">
          <w:rPr>
            <w:rFonts w:asciiTheme="minorHAnsi" w:hAnsiTheme="minorHAnsi"/>
            <w:szCs w:val="22"/>
          </w:rPr>
          <w:delText>.</w:delText>
        </w:r>
      </w:del>
    </w:p>
    <w:p w14:paraId="0DED07CB" w14:textId="05990E73" w:rsidR="009B1E8F" w:rsidRPr="008C1E1E" w:rsidRDefault="009B1E8F" w:rsidP="0089720B">
      <w:pPr>
        <w:pStyle w:val="Heading3"/>
        <w:spacing w:line="276" w:lineRule="auto"/>
        <w:rPr>
          <w:rFonts w:asciiTheme="minorHAnsi" w:hAnsiTheme="minorHAnsi"/>
          <w:szCs w:val="22"/>
        </w:rPr>
      </w:pPr>
      <w:r w:rsidRPr="008C1E1E">
        <w:rPr>
          <w:rFonts w:asciiTheme="minorHAnsi" w:hAnsiTheme="minorHAnsi"/>
          <w:szCs w:val="22"/>
        </w:rPr>
        <w:t xml:space="preserve">To the User with </w:t>
      </w:r>
      <w:ins w:id="10790" w:author="JPM" w:date="2023-06-26T14:49:00Z">
        <w:r w:rsidR="0024290A" w:rsidRPr="008C1E1E">
          <w:rPr>
            <w:rFonts w:asciiTheme="minorHAnsi" w:hAnsiTheme="minorHAnsi"/>
            <w:szCs w:val="22"/>
          </w:rPr>
          <w:t xml:space="preserve">both </w:t>
        </w:r>
      </w:ins>
      <w:r w:rsidRPr="008C1E1E">
        <w:rPr>
          <w:rFonts w:asciiTheme="minorHAnsi" w:hAnsiTheme="minorHAnsi"/>
          <w:szCs w:val="22"/>
        </w:rPr>
        <w:t>the Long-Term GTA</w:t>
      </w:r>
      <w:ins w:id="10791" w:author="JPM" w:date="2023-06-26T14:49:00Z">
        <w:r w:rsidR="0024290A" w:rsidRPr="008C1E1E">
          <w:rPr>
            <w:rFonts w:asciiTheme="minorHAnsi" w:hAnsiTheme="minorHAnsi"/>
            <w:szCs w:val="22"/>
          </w:rPr>
          <w:t xml:space="preserve"> and Short-Term GTA</w:t>
        </w:r>
      </w:ins>
      <w:r w:rsidRPr="008C1E1E">
        <w:rPr>
          <w:rFonts w:asciiTheme="minorHAnsi" w:hAnsiTheme="minorHAnsi"/>
          <w:szCs w:val="22"/>
        </w:rPr>
        <w:t xml:space="preserve">, Transmission Fee </w:t>
      </w:r>
      <w:del w:id="10792" w:author="JPM" w:date="2023-06-26T14:49:00Z">
        <w:r w:rsidRPr="00CF4D1E">
          <w:rPr>
            <w:rFonts w:asciiTheme="minorHAnsi" w:hAnsiTheme="minorHAnsi"/>
            <w:szCs w:val="22"/>
          </w:rPr>
          <w:delText>and</w:delText>
        </w:r>
      </w:del>
      <w:ins w:id="10793" w:author="JPM" w:date="2023-06-26T14:49:00Z">
        <w:r w:rsidR="0024290A" w:rsidRPr="008C1E1E">
          <w:rPr>
            <w:rFonts w:asciiTheme="minorHAnsi" w:hAnsiTheme="minorHAnsi"/>
            <w:szCs w:val="22"/>
          </w:rPr>
          <w:t xml:space="preserve">shall be invoiced separately under each of the agreement, </w:t>
        </w:r>
        <w:r w:rsidRPr="008C1E1E">
          <w:rPr>
            <w:rFonts w:asciiTheme="minorHAnsi" w:hAnsiTheme="minorHAnsi"/>
            <w:szCs w:val="22"/>
          </w:rPr>
          <w:t xml:space="preserve">and </w:t>
        </w:r>
        <w:r w:rsidR="0024290A" w:rsidRPr="008C1E1E">
          <w:rPr>
            <w:rFonts w:asciiTheme="minorHAnsi" w:hAnsiTheme="minorHAnsi"/>
            <w:szCs w:val="22"/>
          </w:rPr>
          <w:t>total</w:t>
        </w:r>
      </w:ins>
      <w:r w:rsidR="0024290A" w:rsidRPr="008C1E1E">
        <w:rPr>
          <w:rFonts w:asciiTheme="minorHAnsi" w:hAnsiTheme="minorHAnsi"/>
          <w:szCs w:val="22"/>
        </w:rPr>
        <w:t xml:space="preserve"> </w:t>
      </w:r>
      <w:r w:rsidRPr="008C1E1E">
        <w:rPr>
          <w:rFonts w:asciiTheme="minorHAnsi" w:hAnsiTheme="minorHAnsi"/>
          <w:szCs w:val="22"/>
        </w:rPr>
        <w:t>costs for procurement of Fuel Gas from the Article 18.1</w:t>
      </w:r>
      <w:r w:rsidR="00614E86" w:rsidRPr="008C1E1E">
        <w:rPr>
          <w:rFonts w:asciiTheme="minorHAnsi" w:hAnsiTheme="minorHAnsi"/>
          <w:szCs w:val="22"/>
        </w:rPr>
        <w:t>.4</w:t>
      </w:r>
      <w:r w:rsidRPr="008C1E1E">
        <w:rPr>
          <w:rFonts w:asciiTheme="minorHAnsi" w:hAnsiTheme="minorHAnsi"/>
          <w:szCs w:val="22"/>
        </w:rPr>
        <w:t xml:space="preserve"> of this Network Code </w:t>
      </w:r>
      <w:del w:id="10794" w:author="JPM" w:date="2023-06-26T14:49:00Z">
        <w:r w:rsidRPr="00CF4D1E">
          <w:rPr>
            <w:rFonts w:asciiTheme="minorHAnsi" w:hAnsiTheme="minorHAnsi"/>
            <w:szCs w:val="22"/>
          </w:rPr>
          <w:delText xml:space="preserve">shall be invoiced on the basis of the Long-Term GTA, </w:delText>
        </w:r>
      </w:del>
      <w:r w:rsidRPr="008C1E1E">
        <w:rPr>
          <w:rFonts w:asciiTheme="minorHAnsi" w:hAnsiTheme="minorHAnsi"/>
          <w:szCs w:val="22"/>
        </w:rPr>
        <w:t xml:space="preserve">and Imbalance Charge </w:t>
      </w:r>
      <w:r w:rsidR="0024290A" w:rsidRPr="008C1E1E">
        <w:rPr>
          <w:rFonts w:asciiTheme="minorHAnsi" w:hAnsiTheme="minorHAnsi"/>
          <w:szCs w:val="22"/>
        </w:rPr>
        <w:t xml:space="preserve">shall be invoiced on the basis of the </w:t>
      </w:r>
      <w:del w:id="10795" w:author="JPM" w:date="2023-06-26T14:49:00Z">
        <w:r w:rsidRPr="00CF4D1E">
          <w:rPr>
            <w:rFonts w:asciiTheme="minorHAnsi" w:hAnsiTheme="minorHAnsi"/>
            <w:szCs w:val="22"/>
          </w:rPr>
          <w:delText>Balancing Agreement</w:delText>
        </w:r>
      </w:del>
      <w:ins w:id="10796" w:author="JPM" w:date="2023-06-26T14:49:00Z">
        <w:r w:rsidR="0024290A" w:rsidRPr="008C1E1E">
          <w:rPr>
            <w:rFonts w:asciiTheme="minorHAnsi" w:hAnsiTheme="minorHAnsi"/>
            <w:szCs w:val="22"/>
          </w:rPr>
          <w:t>Long-Term GTA</w:t>
        </w:r>
      </w:ins>
      <w:r w:rsidRPr="008C1E1E">
        <w:rPr>
          <w:rFonts w:asciiTheme="minorHAnsi" w:hAnsiTheme="minorHAnsi"/>
          <w:szCs w:val="22"/>
        </w:rPr>
        <w:t>.</w:t>
      </w:r>
    </w:p>
    <w:p w14:paraId="1DE26BDC" w14:textId="0B06DBD2" w:rsidR="00C04922" w:rsidRPr="008C1E1E" w:rsidRDefault="00C04922" w:rsidP="0089720B">
      <w:pPr>
        <w:pStyle w:val="Heading2"/>
        <w:keepNext w:val="0"/>
        <w:spacing w:line="276" w:lineRule="auto"/>
        <w:rPr>
          <w:rFonts w:asciiTheme="minorHAnsi" w:hAnsiTheme="minorHAnsi"/>
          <w:szCs w:val="22"/>
        </w:rPr>
      </w:pPr>
      <w:bookmarkStart w:id="10797" w:name="_Toc200207491"/>
      <w:bookmarkStart w:id="10798" w:name="_Toc210239148"/>
      <w:bookmarkStart w:id="10799" w:name="_Toc210317555"/>
      <w:bookmarkStart w:id="10800" w:name="_Toc210840018"/>
      <w:bookmarkStart w:id="10801" w:name="_Ref251052098"/>
      <w:bookmarkStart w:id="10802" w:name="_Ref251052358"/>
      <w:bookmarkStart w:id="10803" w:name="_Ref251052717"/>
      <w:bookmarkStart w:id="10804" w:name="_Toc251060106"/>
      <w:bookmarkStart w:id="10805" w:name="_Toc255236326"/>
      <w:bookmarkStart w:id="10806" w:name="_Ref274672853"/>
      <w:bookmarkStart w:id="10807" w:name="_Toc353830507"/>
      <w:bookmarkStart w:id="10808" w:name="_Ref533694900"/>
      <w:r w:rsidRPr="008C1E1E">
        <w:rPr>
          <w:rFonts w:asciiTheme="minorHAnsi" w:hAnsiTheme="minorHAnsi"/>
          <w:szCs w:val="22"/>
        </w:rPr>
        <w:t>Payments</w:t>
      </w:r>
      <w:bookmarkEnd w:id="10797"/>
      <w:bookmarkEnd w:id="10798"/>
      <w:bookmarkEnd w:id="10799"/>
      <w:bookmarkEnd w:id="10800"/>
      <w:bookmarkEnd w:id="10801"/>
      <w:bookmarkEnd w:id="10802"/>
      <w:bookmarkEnd w:id="10803"/>
      <w:bookmarkEnd w:id="10804"/>
      <w:bookmarkEnd w:id="10805"/>
      <w:bookmarkEnd w:id="10806"/>
      <w:bookmarkEnd w:id="10807"/>
      <w:bookmarkEnd w:id="10808"/>
    </w:p>
    <w:p w14:paraId="12508BE6" w14:textId="681C5443" w:rsidR="00C04922" w:rsidRPr="008C1E1E" w:rsidRDefault="00C04922" w:rsidP="0089720B">
      <w:pPr>
        <w:pStyle w:val="Heading3"/>
        <w:spacing w:line="276" w:lineRule="auto"/>
        <w:rPr>
          <w:rFonts w:asciiTheme="minorHAnsi" w:hAnsiTheme="minorHAnsi"/>
          <w:szCs w:val="22"/>
        </w:rPr>
      </w:pPr>
      <w:bookmarkStart w:id="10809" w:name="_Ref533695051"/>
      <w:r w:rsidRPr="008C1E1E">
        <w:rPr>
          <w:rFonts w:asciiTheme="minorHAnsi" w:hAnsiTheme="minorHAnsi"/>
          <w:szCs w:val="22"/>
        </w:rPr>
        <w:t>The User shall make payments no later than</w:t>
      </w:r>
      <w:r w:rsidR="00BF4F7B" w:rsidRPr="008C1E1E">
        <w:rPr>
          <w:rFonts w:asciiTheme="minorHAnsi" w:hAnsiTheme="minorHAnsi"/>
          <w:szCs w:val="22"/>
        </w:rPr>
        <w:t xml:space="preserve"> twentieth (20</w:t>
      </w:r>
      <w:r w:rsidR="00BF4F7B" w:rsidRPr="008C1E1E">
        <w:rPr>
          <w:rFonts w:asciiTheme="minorHAnsi" w:hAnsiTheme="minorHAnsi"/>
          <w:szCs w:val="22"/>
          <w:vertAlign w:val="superscript"/>
        </w:rPr>
        <w:t>th</w:t>
      </w:r>
      <w:r w:rsidR="00BF4F7B" w:rsidRPr="008C1E1E">
        <w:rPr>
          <w:rFonts w:asciiTheme="minorHAnsi" w:hAnsiTheme="minorHAnsi"/>
          <w:szCs w:val="22"/>
        </w:rPr>
        <w:t>) in the month</w:t>
      </w:r>
      <w:r w:rsidRPr="008C1E1E">
        <w:rPr>
          <w:rFonts w:asciiTheme="minorHAnsi" w:hAnsiTheme="minorHAnsi"/>
          <w:szCs w:val="22"/>
        </w:rPr>
        <w:t xml:space="preserve"> </w:t>
      </w:r>
      <w:r w:rsidR="008428B0" w:rsidRPr="008C1E1E">
        <w:rPr>
          <w:rFonts w:asciiTheme="minorHAnsi" w:hAnsiTheme="minorHAnsi"/>
          <w:szCs w:val="22"/>
        </w:rPr>
        <w:t xml:space="preserve">in which </w:t>
      </w:r>
      <w:r w:rsidR="002166A8" w:rsidRPr="008C1E1E">
        <w:rPr>
          <w:rFonts w:asciiTheme="minorHAnsi" w:hAnsiTheme="minorHAnsi"/>
          <w:szCs w:val="22"/>
        </w:rPr>
        <w:t xml:space="preserve">it </w:t>
      </w:r>
      <w:r w:rsidR="008428B0" w:rsidRPr="008C1E1E">
        <w:rPr>
          <w:rFonts w:asciiTheme="minorHAnsi" w:hAnsiTheme="minorHAnsi"/>
          <w:szCs w:val="22"/>
        </w:rPr>
        <w:t>receive</w:t>
      </w:r>
      <w:r w:rsidR="00803B84" w:rsidRPr="008C1E1E">
        <w:rPr>
          <w:rFonts w:asciiTheme="minorHAnsi" w:hAnsiTheme="minorHAnsi"/>
          <w:szCs w:val="22"/>
        </w:rPr>
        <w:t>s</w:t>
      </w:r>
      <w:r w:rsidR="008428B0" w:rsidRPr="008C1E1E">
        <w:rPr>
          <w:rFonts w:asciiTheme="minorHAnsi" w:hAnsiTheme="minorHAnsi"/>
          <w:szCs w:val="22"/>
        </w:rPr>
        <w:t xml:space="preserve"> the Monthly Invoice from the Transporter</w:t>
      </w:r>
      <w:r w:rsidRPr="008C1E1E">
        <w:rPr>
          <w:rFonts w:asciiTheme="minorHAnsi" w:hAnsiTheme="minorHAnsi"/>
          <w:szCs w:val="22"/>
        </w:rPr>
        <w:t>.</w:t>
      </w:r>
      <w:bookmarkEnd w:id="10809"/>
      <w:r w:rsidRPr="008C1E1E">
        <w:rPr>
          <w:rFonts w:asciiTheme="minorHAnsi" w:hAnsiTheme="minorHAnsi"/>
          <w:szCs w:val="22"/>
        </w:rPr>
        <w:t xml:space="preserve"> </w:t>
      </w:r>
      <w:r w:rsidR="00BF4F7B" w:rsidRPr="008C1E1E">
        <w:rPr>
          <w:rFonts w:asciiTheme="minorHAnsi" w:hAnsiTheme="minorHAnsi"/>
          <w:szCs w:val="22"/>
        </w:rPr>
        <w:t>Transporter shall make payments to the User no later than twenty fifth (25</w:t>
      </w:r>
      <w:r w:rsidR="00BF4F7B" w:rsidRPr="008C1E1E">
        <w:rPr>
          <w:rFonts w:asciiTheme="minorHAnsi" w:hAnsiTheme="minorHAnsi"/>
          <w:szCs w:val="22"/>
          <w:vertAlign w:val="superscript"/>
        </w:rPr>
        <w:t>th</w:t>
      </w:r>
      <w:r w:rsidR="00BF4F7B" w:rsidRPr="008C1E1E">
        <w:rPr>
          <w:rFonts w:asciiTheme="minorHAnsi" w:hAnsiTheme="minorHAnsi"/>
          <w:szCs w:val="22"/>
        </w:rPr>
        <w:t>) in the month in which User issued invoice to the Transporter in line with the Article 20.3.</w:t>
      </w:r>
      <w:ins w:id="10810" w:author="Marko Mrdja" w:date="2024-02-21T14:30:00Z">
        <w:r w:rsidR="009A30C7">
          <w:rPr>
            <w:rFonts w:asciiTheme="minorHAnsi" w:hAnsiTheme="minorHAnsi"/>
            <w:szCs w:val="22"/>
          </w:rPr>
          <w:t>3</w:t>
        </w:r>
      </w:ins>
      <w:del w:id="10811" w:author="Marko Mrdja" w:date="2024-02-21T14:30:00Z">
        <w:r w:rsidR="00BF4F7B" w:rsidRPr="008C1E1E" w:rsidDel="009A30C7">
          <w:rPr>
            <w:rFonts w:asciiTheme="minorHAnsi" w:hAnsiTheme="minorHAnsi"/>
            <w:szCs w:val="22"/>
          </w:rPr>
          <w:delText>2</w:delText>
        </w:r>
      </w:del>
      <w:r w:rsidR="00BF4F7B" w:rsidRPr="008C1E1E">
        <w:rPr>
          <w:rFonts w:asciiTheme="minorHAnsi" w:hAnsiTheme="minorHAnsi"/>
          <w:szCs w:val="22"/>
        </w:rPr>
        <w:t xml:space="preserve"> of this Network Code. Payments shall be </w:t>
      </w:r>
      <w:r w:rsidR="00875C70" w:rsidRPr="008C1E1E">
        <w:rPr>
          <w:rFonts w:asciiTheme="minorHAnsi" w:hAnsiTheme="minorHAnsi"/>
          <w:szCs w:val="22"/>
        </w:rPr>
        <w:t>made</w:t>
      </w:r>
      <w:r w:rsidR="00BF4F7B" w:rsidRPr="008C1E1E">
        <w:rPr>
          <w:rFonts w:asciiTheme="minorHAnsi" w:hAnsiTheme="minorHAnsi"/>
          <w:szCs w:val="22"/>
        </w:rPr>
        <w:t xml:space="preserve"> by transfer to the bank account expressed in the invoice without any deductions, decreases, bank costs and similar.</w:t>
      </w:r>
    </w:p>
    <w:p w14:paraId="39E7E3A6" w14:textId="38BDCAD3" w:rsidR="00C04922" w:rsidRPr="008C1E1E" w:rsidRDefault="00C04922" w:rsidP="0089720B">
      <w:pPr>
        <w:pStyle w:val="Heading3"/>
        <w:spacing w:line="276" w:lineRule="auto"/>
        <w:rPr>
          <w:rFonts w:asciiTheme="minorHAnsi" w:hAnsiTheme="minorHAnsi"/>
          <w:szCs w:val="22"/>
        </w:rPr>
      </w:pPr>
      <w:r w:rsidRPr="008C1E1E">
        <w:rPr>
          <w:rFonts w:asciiTheme="minorHAnsi" w:hAnsiTheme="minorHAnsi"/>
          <w:szCs w:val="22"/>
        </w:rPr>
        <w:t xml:space="preserve">If </w:t>
      </w:r>
      <w:r w:rsidR="00B1745A" w:rsidRPr="008C1E1E">
        <w:rPr>
          <w:rFonts w:asciiTheme="minorHAnsi" w:hAnsiTheme="minorHAnsi"/>
          <w:szCs w:val="22"/>
        </w:rPr>
        <w:t>User</w:t>
      </w:r>
      <w:r w:rsidRPr="008C1E1E">
        <w:rPr>
          <w:rFonts w:asciiTheme="minorHAnsi" w:hAnsiTheme="minorHAnsi"/>
          <w:szCs w:val="22"/>
        </w:rPr>
        <w:t xml:space="preserve"> </w:t>
      </w:r>
      <w:r w:rsidR="00816CD8" w:rsidRPr="008C1E1E">
        <w:rPr>
          <w:rFonts w:asciiTheme="minorHAnsi" w:hAnsiTheme="minorHAnsi"/>
          <w:szCs w:val="22"/>
        </w:rPr>
        <w:t xml:space="preserve">or Transporter </w:t>
      </w:r>
      <w:r w:rsidRPr="008C1E1E">
        <w:rPr>
          <w:rFonts w:asciiTheme="minorHAnsi" w:hAnsiTheme="minorHAnsi"/>
          <w:szCs w:val="22"/>
        </w:rPr>
        <w:t>fail</w:t>
      </w:r>
      <w:r w:rsidR="004F36F6" w:rsidRPr="008C1E1E">
        <w:rPr>
          <w:rFonts w:asciiTheme="minorHAnsi" w:hAnsiTheme="minorHAnsi"/>
          <w:szCs w:val="22"/>
        </w:rPr>
        <w:t>s</w:t>
      </w:r>
      <w:r w:rsidRPr="008C1E1E">
        <w:rPr>
          <w:rFonts w:asciiTheme="minorHAnsi" w:hAnsiTheme="minorHAnsi"/>
          <w:szCs w:val="22"/>
        </w:rPr>
        <w:t xml:space="preserve"> to pay amount payable by </w:t>
      </w:r>
      <w:r w:rsidR="00816CD8" w:rsidRPr="008C1E1E">
        <w:rPr>
          <w:rFonts w:asciiTheme="minorHAnsi" w:hAnsiTheme="minorHAnsi"/>
          <w:szCs w:val="22"/>
        </w:rPr>
        <w:t xml:space="preserve">issued invoice within the deadline, </w:t>
      </w:r>
      <w:r w:rsidRPr="008C1E1E">
        <w:rPr>
          <w:rFonts w:asciiTheme="minorHAnsi" w:hAnsiTheme="minorHAnsi"/>
          <w:szCs w:val="22"/>
        </w:rPr>
        <w:t xml:space="preserve">interest will accrue on the overdue amount from </w:t>
      </w:r>
      <w:r w:rsidR="00B1745A" w:rsidRPr="008C1E1E">
        <w:rPr>
          <w:rFonts w:asciiTheme="minorHAnsi" w:hAnsiTheme="minorHAnsi"/>
          <w:szCs w:val="22"/>
        </w:rPr>
        <w:t>due date (</w:t>
      </w:r>
      <w:r w:rsidRPr="008C1E1E">
        <w:rPr>
          <w:rFonts w:asciiTheme="minorHAnsi" w:hAnsiTheme="minorHAnsi"/>
          <w:szCs w:val="22"/>
        </w:rPr>
        <w:t>excluding the due date</w:t>
      </w:r>
      <w:r w:rsidR="00B1745A" w:rsidRPr="008C1E1E">
        <w:rPr>
          <w:rFonts w:asciiTheme="minorHAnsi" w:hAnsiTheme="minorHAnsi"/>
          <w:szCs w:val="22"/>
        </w:rPr>
        <w:t>)</w:t>
      </w:r>
      <w:r w:rsidRPr="008C1E1E">
        <w:rPr>
          <w:rFonts w:asciiTheme="minorHAnsi" w:hAnsiTheme="minorHAnsi"/>
          <w:szCs w:val="22"/>
        </w:rPr>
        <w:t xml:space="preserve"> up to</w:t>
      </w:r>
      <w:r w:rsidR="00B1745A" w:rsidRPr="008C1E1E">
        <w:rPr>
          <w:rFonts w:asciiTheme="minorHAnsi" w:hAnsiTheme="minorHAnsi"/>
          <w:szCs w:val="22"/>
        </w:rPr>
        <w:t xml:space="preserve"> the date of actual payment</w:t>
      </w:r>
      <w:r w:rsidRPr="008C1E1E">
        <w:rPr>
          <w:rFonts w:asciiTheme="minorHAnsi" w:hAnsiTheme="minorHAnsi"/>
          <w:szCs w:val="22"/>
        </w:rPr>
        <w:t xml:space="preserve"> </w:t>
      </w:r>
      <w:r w:rsidR="00B1745A" w:rsidRPr="008C1E1E">
        <w:rPr>
          <w:rFonts w:asciiTheme="minorHAnsi" w:hAnsiTheme="minorHAnsi"/>
          <w:szCs w:val="22"/>
        </w:rPr>
        <w:t>(</w:t>
      </w:r>
      <w:r w:rsidRPr="008C1E1E">
        <w:rPr>
          <w:rFonts w:asciiTheme="minorHAnsi" w:hAnsiTheme="minorHAnsi"/>
          <w:szCs w:val="22"/>
        </w:rPr>
        <w:t>excluding the date of actual payment</w:t>
      </w:r>
      <w:r w:rsidR="00B1745A" w:rsidRPr="008C1E1E">
        <w:rPr>
          <w:rFonts w:asciiTheme="minorHAnsi" w:hAnsiTheme="minorHAnsi"/>
          <w:szCs w:val="22"/>
        </w:rPr>
        <w:t>)</w:t>
      </w:r>
      <w:r w:rsidRPr="008C1E1E">
        <w:rPr>
          <w:rFonts w:asciiTheme="minorHAnsi" w:hAnsiTheme="minorHAnsi"/>
          <w:szCs w:val="22"/>
        </w:rPr>
        <w:t xml:space="preserve"> at the rate of 6M EURIBOR + 3%</w:t>
      </w:r>
      <w:r w:rsidR="00816CD8" w:rsidRPr="008C1E1E">
        <w:rPr>
          <w:rFonts w:asciiTheme="minorHAnsi" w:hAnsiTheme="minorHAnsi"/>
          <w:szCs w:val="22"/>
        </w:rPr>
        <w:t xml:space="preserve"> for the debt in </w:t>
      </w:r>
      <w:r w:rsidR="004F36F6" w:rsidRPr="008C1E1E">
        <w:rPr>
          <w:rFonts w:asciiTheme="minorHAnsi" w:hAnsiTheme="minorHAnsi"/>
          <w:szCs w:val="22"/>
        </w:rPr>
        <w:t>EUR</w:t>
      </w:r>
      <w:r w:rsidRPr="008C1E1E">
        <w:rPr>
          <w:rFonts w:asciiTheme="minorHAnsi" w:hAnsiTheme="minorHAnsi"/>
          <w:szCs w:val="22"/>
        </w:rPr>
        <w:t>,</w:t>
      </w:r>
      <w:r w:rsidR="00816CD8" w:rsidRPr="008C1E1E">
        <w:rPr>
          <w:rFonts w:asciiTheme="minorHAnsi" w:hAnsiTheme="minorHAnsi"/>
          <w:szCs w:val="22"/>
        </w:rPr>
        <w:t xml:space="preserve"> and at</w:t>
      </w:r>
      <w:r w:rsidRPr="008C1E1E">
        <w:rPr>
          <w:rFonts w:asciiTheme="minorHAnsi" w:hAnsiTheme="minorHAnsi"/>
          <w:szCs w:val="22"/>
        </w:rPr>
        <w:t xml:space="preserve"> the statutory default interest rate</w:t>
      </w:r>
      <w:r w:rsidR="00816CD8" w:rsidRPr="008C1E1E">
        <w:rPr>
          <w:rFonts w:asciiTheme="minorHAnsi" w:hAnsiTheme="minorHAnsi"/>
          <w:szCs w:val="22"/>
        </w:rPr>
        <w:t xml:space="preserve"> for the debt in </w:t>
      </w:r>
      <w:r w:rsidR="004F36F6" w:rsidRPr="008C1E1E">
        <w:rPr>
          <w:rFonts w:asciiTheme="minorHAnsi" w:hAnsiTheme="minorHAnsi"/>
          <w:szCs w:val="22"/>
        </w:rPr>
        <w:t>RSD</w:t>
      </w:r>
      <w:r w:rsidRPr="008C1E1E">
        <w:rPr>
          <w:rFonts w:asciiTheme="minorHAnsi" w:hAnsiTheme="minorHAnsi"/>
          <w:szCs w:val="22"/>
        </w:rPr>
        <w:t xml:space="preserve">. Interest payable </w:t>
      </w:r>
      <w:r w:rsidR="00816CD8" w:rsidRPr="008C1E1E">
        <w:rPr>
          <w:rFonts w:asciiTheme="minorHAnsi" w:hAnsiTheme="minorHAnsi"/>
          <w:szCs w:val="22"/>
        </w:rPr>
        <w:t xml:space="preserve">for the debt in </w:t>
      </w:r>
      <w:r w:rsidR="0099465B" w:rsidRPr="008C1E1E">
        <w:rPr>
          <w:rFonts w:asciiTheme="minorHAnsi" w:hAnsiTheme="minorHAnsi"/>
          <w:szCs w:val="22"/>
        </w:rPr>
        <w:t>EUR</w:t>
      </w:r>
      <w:r w:rsidR="00816CD8" w:rsidRPr="008C1E1E">
        <w:rPr>
          <w:rFonts w:asciiTheme="minorHAnsi" w:hAnsiTheme="minorHAnsi"/>
          <w:szCs w:val="22"/>
        </w:rPr>
        <w:t xml:space="preserve"> shall be </w:t>
      </w:r>
      <w:r w:rsidRPr="008C1E1E">
        <w:rPr>
          <w:rFonts w:asciiTheme="minorHAnsi" w:hAnsiTheme="minorHAnsi"/>
          <w:szCs w:val="22"/>
        </w:rPr>
        <w:t xml:space="preserve">accrue on a daily basis and on the basis of the actual number of days elapsed and a year of three hundred and sixty (360) days. Any interest accruing under this Article </w:t>
      </w:r>
      <w:r w:rsidR="00816CD8" w:rsidRPr="008C1E1E">
        <w:rPr>
          <w:rFonts w:asciiTheme="minorHAnsi" w:hAnsiTheme="minorHAnsi"/>
          <w:szCs w:val="22"/>
        </w:rPr>
        <w:t>shall be due within ten (10) days as of the issuance of interest calculation.</w:t>
      </w:r>
    </w:p>
    <w:p w14:paraId="1015295B" w14:textId="641AD1CC" w:rsidR="00C04922" w:rsidRPr="008C1E1E" w:rsidRDefault="00D861DB" w:rsidP="0089720B">
      <w:pPr>
        <w:pStyle w:val="Heading2"/>
        <w:keepNext w:val="0"/>
        <w:spacing w:line="276" w:lineRule="auto"/>
        <w:rPr>
          <w:rFonts w:asciiTheme="minorHAnsi" w:hAnsiTheme="minorHAnsi"/>
          <w:szCs w:val="22"/>
        </w:rPr>
      </w:pPr>
      <w:bookmarkStart w:id="10812" w:name="_Toc200207492"/>
      <w:bookmarkStart w:id="10813" w:name="_Toc210239149"/>
      <w:bookmarkStart w:id="10814" w:name="_Toc210317556"/>
      <w:bookmarkStart w:id="10815" w:name="_Toc210840019"/>
      <w:bookmarkStart w:id="10816" w:name="_Toc251060107"/>
      <w:bookmarkStart w:id="10817" w:name="_Toc255236327"/>
      <w:bookmarkStart w:id="10818" w:name="_Ref274927635"/>
      <w:bookmarkStart w:id="10819" w:name="_Ref533685146"/>
      <w:bookmarkStart w:id="10820" w:name="_Ref533685159"/>
      <w:bookmarkStart w:id="10821" w:name="_Ref533698212"/>
      <w:bookmarkStart w:id="10822" w:name="_Toc353830508"/>
      <w:r w:rsidRPr="008C1E1E">
        <w:rPr>
          <w:rFonts w:asciiTheme="minorHAnsi" w:hAnsiTheme="minorHAnsi"/>
          <w:szCs w:val="22"/>
        </w:rPr>
        <w:t>Complaints</w:t>
      </w:r>
      <w:r w:rsidR="00836CD0" w:rsidRPr="008C1E1E">
        <w:rPr>
          <w:rFonts w:asciiTheme="minorHAnsi" w:hAnsiTheme="minorHAnsi"/>
          <w:szCs w:val="22"/>
        </w:rPr>
        <w:t xml:space="preserve"> in relation to Invoicing and </w:t>
      </w:r>
      <w:r w:rsidR="00C04922" w:rsidRPr="008C1E1E">
        <w:rPr>
          <w:rFonts w:asciiTheme="minorHAnsi" w:hAnsiTheme="minorHAnsi"/>
          <w:szCs w:val="22"/>
        </w:rPr>
        <w:t>Payment</w:t>
      </w:r>
      <w:r w:rsidR="00836CD0" w:rsidRPr="008C1E1E">
        <w:rPr>
          <w:rFonts w:asciiTheme="minorHAnsi" w:hAnsiTheme="minorHAnsi"/>
          <w:szCs w:val="22"/>
        </w:rPr>
        <w:t>s</w:t>
      </w:r>
      <w:bookmarkEnd w:id="10812"/>
      <w:bookmarkEnd w:id="10813"/>
      <w:bookmarkEnd w:id="10814"/>
      <w:bookmarkEnd w:id="10815"/>
      <w:bookmarkEnd w:id="10816"/>
      <w:bookmarkEnd w:id="10817"/>
      <w:bookmarkEnd w:id="10818"/>
      <w:bookmarkEnd w:id="10819"/>
      <w:bookmarkEnd w:id="10820"/>
      <w:bookmarkEnd w:id="10821"/>
      <w:r w:rsidR="00C04922" w:rsidRPr="008C1E1E">
        <w:rPr>
          <w:rFonts w:asciiTheme="minorHAnsi" w:hAnsiTheme="minorHAnsi"/>
          <w:szCs w:val="22"/>
        </w:rPr>
        <w:t xml:space="preserve"> </w:t>
      </w:r>
      <w:bookmarkEnd w:id="10822"/>
    </w:p>
    <w:p w14:paraId="16E03791" w14:textId="67A60766" w:rsidR="00C04922" w:rsidRPr="008C1E1E" w:rsidRDefault="00913133" w:rsidP="0089720B">
      <w:pPr>
        <w:pStyle w:val="Heading3"/>
        <w:spacing w:line="276" w:lineRule="auto"/>
        <w:rPr>
          <w:rFonts w:asciiTheme="minorHAnsi" w:hAnsiTheme="minorHAnsi"/>
          <w:szCs w:val="22"/>
        </w:rPr>
      </w:pPr>
      <w:r w:rsidRPr="008C1E1E">
        <w:rPr>
          <w:rFonts w:asciiTheme="minorHAnsi" w:hAnsiTheme="minorHAnsi"/>
          <w:szCs w:val="22"/>
        </w:rPr>
        <w:t>User</w:t>
      </w:r>
      <w:r w:rsidR="00C04922" w:rsidRPr="008C1E1E">
        <w:rPr>
          <w:rFonts w:asciiTheme="minorHAnsi" w:hAnsiTheme="minorHAnsi"/>
          <w:szCs w:val="22"/>
        </w:rPr>
        <w:t xml:space="preserve"> </w:t>
      </w:r>
      <w:r w:rsidR="00836CD0" w:rsidRPr="008C1E1E">
        <w:rPr>
          <w:rFonts w:asciiTheme="minorHAnsi" w:hAnsiTheme="minorHAnsi"/>
          <w:szCs w:val="22"/>
        </w:rPr>
        <w:t xml:space="preserve">is entitled to submit </w:t>
      </w:r>
      <w:r w:rsidR="00D861DB" w:rsidRPr="008C1E1E">
        <w:rPr>
          <w:rFonts w:asciiTheme="minorHAnsi" w:hAnsiTheme="minorHAnsi"/>
          <w:szCs w:val="22"/>
        </w:rPr>
        <w:t>complaint</w:t>
      </w:r>
      <w:r w:rsidR="00836CD0" w:rsidRPr="008C1E1E">
        <w:rPr>
          <w:rFonts w:asciiTheme="minorHAnsi" w:hAnsiTheme="minorHAnsi"/>
          <w:szCs w:val="22"/>
        </w:rPr>
        <w:t xml:space="preserve"> on</w:t>
      </w:r>
      <w:r w:rsidR="00737CA1" w:rsidRPr="008C1E1E">
        <w:rPr>
          <w:rFonts w:asciiTheme="minorHAnsi" w:hAnsiTheme="minorHAnsi"/>
          <w:szCs w:val="22"/>
        </w:rPr>
        <w:t xml:space="preserve"> Monthly Statement within three (3) days as of the receipt of Monthly Statement, and Transporter is obliged to </w:t>
      </w:r>
      <w:r w:rsidR="00D861DB" w:rsidRPr="008C1E1E">
        <w:rPr>
          <w:rFonts w:asciiTheme="minorHAnsi" w:hAnsiTheme="minorHAnsi"/>
          <w:szCs w:val="22"/>
        </w:rPr>
        <w:t>respond to the User</w:t>
      </w:r>
      <w:r w:rsidR="00737CA1" w:rsidRPr="008C1E1E">
        <w:rPr>
          <w:rFonts w:asciiTheme="minorHAnsi" w:hAnsiTheme="minorHAnsi"/>
          <w:szCs w:val="22"/>
        </w:rPr>
        <w:t xml:space="preserve"> within three (3) days as of the receipt of </w:t>
      </w:r>
      <w:r w:rsidR="00D861DB" w:rsidRPr="008C1E1E">
        <w:rPr>
          <w:rFonts w:asciiTheme="minorHAnsi" w:hAnsiTheme="minorHAnsi"/>
          <w:szCs w:val="22"/>
        </w:rPr>
        <w:t>complaint</w:t>
      </w:r>
      <w:r w:rsidR="00737CA1" w:rsidRPr="008C1E1E">
        <w:rPr>
          <w:rFonts w:asciiTheme="minorHAnsi" w:hAnsiTheme="minorHAnsi"/>
          <w:szCs w:val="22"/>
        </w:rPr>
        <w:t xml:space="preserve">. If Transporter does not agree with </w:t>
      </w:r>
      <w:r w:rsidR="00D861DB" w:rsidRPr="008C1E1E">
        <w:rPr>
          <w:rFonts w:asciiTheme="minorHAnsi" w:hAnsiTheme="minorHAnsi"/>
          <w:szCs w:val="22"/>
        </w:rPr>
        <w:t>complaint</w:t>
      </w:r>
      <w:r w:rsidR="00737CA1" w:rsidRPr="008C1E1E">
        <w:rPr>
          <w:rFonts w:asciiTheme="minorHAnsi" w:hAnsiTheme="minorHAnsi"/>
          <w:szCs w:val="22"/>
        </w:rPr>
        <w:t>, Transporter and User are entitled to refer subject matter to the Expert for solving</w:t>
      </w:r>
      <w:r w:rsidR="00357C28" w:rsidRPr="008C1E1E">
        <w:rPr>
          <w:rFonts w:asciiTheme="minorHAnsi" w:hAnsiTheme="minorHAnsi"/>
          <w:szCs w:val="22"/>
        </w:rPr>
        <w:t>,</w:t>
      </w:r>
      <w:r w:rsidR="00737CA1" w:rsidRPr="008C1E1E">
        <w:rPr>
          <w:rFonts w:asciiTheme="minorHAnsi" w:hAnsiTheme="minorHAnsi"/>
          <w:szCs w:val="22"/>
        </w:rPr>
        <w:t xml:space="preserve"> within three (3) days as of the receipt of </w:t>
      </w:r>
      <w:r w:rsidR="00D861DB" w:rsidRPr="008C1E1E">
        <w:rPr>
          <w:rFonts w:asciiTheme="minorHAnsi" w:hAnsiTheme="minorHAnsi"/>
          <w:szCs w:val="22"/>
        </w:rPr>
        <w:t>response</w:t>
      </w:r>
      <w:r w:rsidR="00737CA1" w:rsidRPr="008C1E1E">
        <w:rPr>
          <w:rFonts w:asciiTheme="minorHAnsi" w:hAnsiTheme="minorHAnsi"/>
          <w:szCs w:val="22"/>
        </w:rPr>
        <w:t xml:space="preserve"> to </w:t>
      </w:r>
      <w:r w:rsidR="00D861DB" w:rsidRPr="008C1E1E">
        <w:rPr>
          <w:rFonts w:asciiTheme="minorHAnsi" w:hAnsiTheme="minorHAnsi"/>
          <w:szCs w:val="22"/>
        </w:rPr>
        <w:t>complaint</w:t>
      </w:r>
      <w:r w:rsidR="00C04922" w:rsidRPr="008C1E1E">
        <w:rPr>
          <w:rFonts w:asciiTheme="minorHAnsi" w:hAnsiTheme="minorHAnsi"/>
          <w:szCs w:val="22"/>
        </w:rPr>
        <w:t>.</w:t>
      </w:r>
    </w:p>
    <w:p w14:paraId="32C06F4C" w14:textId="2ECE972C" w:rsidR="00C04922" w:rsidRPr="008C1E1E" w:rsidRDefault="00C04922" w:rsidP="0089720B">
      <w:pPr>
        <w:pStyle w:val="Heading3"/>
        <w:spacing w:line="276" w:lineRule="auto"/>
        <w:rPr>
          <w:rFonts w:asciiTheme="minorHAnsi" w:hAnsiTheme="minorHAnsi"/>
          <w:szCs w:val="22"/>
        </w:rPr>
      </w:pPr>
      <w:r w:rsidRPr="008C1E1E">
        <w:rPr>
          <w:rFonts w:asciiTheme="minorHAnsi" w:hAnsiTheme="minorHAnsi"/>
          <w:szCs w:val="22"/>
        </w:rPr>
        <w:t>Save</w:t>
      </w:r>
      <w:r w:rsidR="00D861DB" w:rsidRPr="008C1E1E">
        <w:rPr>
          <w:rFonts w:asciiTheme="minorHAnsi" w:hAnsiTheme="minorHAnsi"/>
          <w:szCs w:val="22"/>
        </w:rPr>
        <w:t xml:space="preserve"> for</w:t>
      </w:r>
      <w:r w:rsidRPr="008C1E1E">
        <w:rPr>
          <w:rFonts w:asciiTheme="minorHAnsi" w:hAnsiTheme="minorHAnsi"/>
          <w:szCs w:val="22"/>
        </w:rPr>
        <w:t xml:space="preserve"> in the case of manifest error, the total amount </w:t>
      </w:r>
      <w:r w:rsidR="00364A19" w:rsidRPr="008C1E1E">
        <w:rPr>
          <w:rFonts w:asciiTheme="minorHAnsi" w:hAnsiTheme="minorHAnsi"/>
          <w:szCs w:val="22"/>
        </w:rPr>
        <w:t>of Monthly Invoice is</w:t>
      </w:r>
      <w:r w:rsidRPr="008C1E1E">
        <w:rPr>
          <w:rFonts w:asciiTheme="minorHAnsi" w:hAnsiTheme="minorHAnsi"/>
          <w:szCs w:val="22"/>
        </w:rPr>
        <w:t xml:space="preserve"> payable</w:t>
      </w:r>
      <w:r w:rsidR="00364A19" w:rsidRPr="008C1E1E">
        <w:rPr>
          <w:rFonts w:asciiTheme="minorHAnsi" w:hAnsiTheme="minorHAnsi"/>
          <w:szCs w:val="22"/>
        </w:rPr>
        <w:t xml:space="preserve"> on the due date for payment,</w:t>
      </w:r>
      <w:r w:rsidRPr="008C1E1E">
        <w:rPr>
          <w:rFonts w:asciiTheme="minorHAnsi" w:hAnsiTheme="minorHAnsi"/>
          <w:szCs w:val="22"/>
        </w:rPr>
        <w:t xml:space="preserve"> notwithstanding that the User has </w:t>
      </w:r>
      <w:r w:rsidR="00364A19" w:rsidRPr="008C1E1E">
        <w:rPr>
          <w:rFonts w:asciiTheme="minorHAnsi" w:hAnsiTheme="minorHAnsi"/>
          <w:szCs w:val="22"/>
        </w:rPr>
        <w:t>submit</w:t>
      </w:r>
      <w:r w:rsidR="00DA761B" w:rsidRPr="008C1E1E">
        <w:rPr>
          <w:rFonts w:asciiTheme="minorHAnsi" w:hAnsiTheme="minorHAnsi"/>
          <w:szCs w:val="22"/>
        </w:rPr>
        <w:t>ted</w:t>
      </w:r>
      <w:r w:rsidR="00364A19" w:rsidRPr="008C1E1E">
        <w:rPr>
          <w:rFonts w:asciiTheme="minorHAnsi" w:hAnsiTheme="minorHAnsi"/>
          <w:szCs w:val="22"/>
        </w:rPr>
        <w:t xml:space="preserve"> </w:t>
      </w:r>
      <w:r w:rsidR="00D861DB" w:rsidRPr="008C1E1E">
        <w:rPr>
          <w:rFonts w:asciiTheme="minorHAnsi" w:hAnsiTheme="minorHAnsi"/>
          <w:szCs w:val="22"/>
        </w:rPr>
        <w:t xml:space="preserve">complaint </w:t>
      </w:r>
      <w:r w:rsidR="00364A19" w:rsidRPr="008C1E1E">
        <w:rPr>
          <w:rFonts w:asciiTheme="minorHAnsi" w:hAnsiTheme="minorHAnsi"/>
          <w:szCs w:val="22"/>
        </w:rPr>
        <w:t>on</w:t>
      </w:r>
      <w:r w:rsidRPr="008C1E1E">
        <w:rPr>
          <w:rFonts w:asciiTheme="minorHAnsi" w:hAnsiTheme="minorHAnsi"/>
          <w:szCs w:val="22"/>
        </w:rPr>
        <w:t xml:space="preserve"> Monthly Invoice </w:t>
      </w:r>
      <w:r w:rsidR="00364A19" w:rsidRPr="008C1E1E">
        <w:rPr>
          <w:rFonts w:asciiTheme="minorHAnsi" w:hAnsiTheme="minorHAnsi"/>
          <w:szCs w:val="22"/>
        </w:rPr>
        <w:t>which is not accepted</w:t>
      </w:r>
      <w:r w:rsidRPr="008C1E1E">
        <w:rPr>
          <w:rFonts w:asciiTheme="minorHAnsi" w:hAnsiTheme="minorHAnsi"/>
          <w:szCs w:val="22"/>
        </w:rPr>
        <w:t>.</w:t>
      </w:r>
    </w:p>
    <w:p w14:paraId="509C38C1" w14:textId="77777777" w:rsidR="00795BFC" w:rsidRPr="008C1E1E" w:rsidRDefault="00795BFC" w:rsidP="00CF4D1E">
      <w:pPr>
        <w:pStyle w:val="Heading3"/>
        <w:numPr>
          <w:ilvl w:val="0"/>
          <w:numId w:val="0"/>
        </w:numPr>
        <w:spacing w:after="0" w:line="276" w:lineRule="auto"/>
        <w:ind w:left="1800"/>
        <w:rPr>
          <w:rFonts w:asciiTheme="minorHAnsi" w:hAnsiTheme="minorHAnsi"/>
          <w:szCs w:val="22"/>
        </w:rPr>
      </w:pPr>
    </w:p>
    <w:p w14:paraId="0EFB6641" w14:textId="1773ED87" w:rsidR="002518E8" w:rsidRPr="008C1E1E" w:rsidRDefault="00260C71" w:rsidP="00EF7441">
      <w:pPr>
        <w:pStyle w:val="Heading1"/>
        <w:spacing w:line="276" w:lineRule="auto"/>
        <w:rPr>
          <w:rFonts w:asciiTheme="minorHAnsi" w:hAnsiTheme="minorHAnsi"/>
          <w:szCs w:val="22"/>
        </w:rPr>
      </w:pPr>
      <w:bookmarkStart w:id="10823" w:name="_Toc4165460"/>
      <w:bookmarkStart w:id="10824" w:name="_Toc4165471"/>
      <w:bookmarkStart w:id="10825" w:name="_Toc159847613"/>
      <w:bookmarkEnd w:id="10823"/>
      <w:bookmarkEnd w:id="10824"/>
      <w:r w:rsidRPr="008C1E1E">
        <w:rPr>
          <w:rFonts w:asciiTheme="minorHAnsi" w:hAnsiTheme="minorHAnsi"/>
          <w:szCs w:val="22"/>
        </w:rPr>
        <w:t>amend</w:t>
      </w:r>
      <w:r w:rsidR="007C5051" w:rsidRPr="008C1E1E">
        <w:rPr>
          <w:rFonts w:asciiTheme="minorHAnsi" w:hAnsiTheme="minorHAnsi"/>
          <w:szCs w:val="22"/>
        </w:rPr>
        <w:t xml:space="preserve">ments to the </w:t>
      </w:r>
      <w:r w:rsidRPr="008C1E1E">
        <w:rPr>
          <w:rFonts w:asciiTheme="minorHAnsi" w:hAnsiTheme="minorHAnsi"/>
          <w:szCs w:val="22"/>
        </w:rPr>
        <w:t>network code</w:t>
      </w:r>
      <w:bookmarkEnd w:id="10825"/>
    </w:p>
    <w:p w14:paraId="5D8E8DD9" w14:textId="1D546AA6" w:rsidR="002518E8" w:rsidRPr="008C1E1E" w:rsidRDefault="009639F9" w:rsidP="00EF7441">
      <w:pPr>
        <w:pStyle w:val="Heading2"/>
        <w:keepNext w:val="0"/>
        <w:spacing w:line="276" w:lineRule="auto"/>
        <w:rPr>
          <w:rFonts w:asciiTheme="minorHAnsi" w:hAnsiTheme="minorHAnsi"/>
          <w:szCs w:val="22"/>
        </w:rPr>
      </w:pPr>
      <w:bookmarkStart w:id="10826" w:name="_Ref5368276"/>
      <w:r w:rsidRPr="008C1E1E">
        <w:rPr>
          <w:rFonts w:asciiTheme="minorHAnsi" w:hAnsiTheme="minorHAnsi"/>
          <w:szCs w:val="22"/>
        </w:rPr>
        <w:t>Change in Law</w:t>
      </w:r>
      <w:bookmarkEnd w:id="10826"/>
    </w:p>
    <w:p w14:paraId="40E4AD8D" w14:textId="13B88FD3" w:rsidR="002518E8" w:rsidRPr="008C1E1E" w:rsidRDefault="009639F9" w:rsidP="00EF7441">
      <w:pPr>
        <w:pStyle w:val="Heading3"/>
        <w:spacing w:line="276" w:lineRule="auto"/>
        <w:rPr>
          <w:rFonts w:asciiTheme="minorHAnsi" w:hAnsiTheme="minorHAnsi"/>
          <w:szCs w:val="22"/>
        </w:rPr>
      </w:pPr>
      <w:r w:rsidRPr="008C1E1E">
        <w:rPr>
          <w:rFonts w:asciiTheme="minorHAnsi" w:hAnsiTheme="minorHAnsi"/>
          <w:szCs w:val="22"/>
        </w:rPr>
        <w:t>Transporter shall provide a notice</w:t>
      </w:r>
      <w:r w:rsidR="007838D8" w:rsidRPr="008C1E1E">
        <w:rPr>
          <w:rFonts w:asciiTheme="minorHAnsi" w:hAnsiTheme="minorHAnsi"/>
          <w:szCs w:val="22"/>
        </w:rPr>
        <w:t xml:space="preserve"> on change in law</w:t>
      </w:r>
      <w:r w:rsidRPr="008C1E1E">
        <w:rPr>
          <w:rFonts w:asciiTheme="minorHAnsi" w:hAnsiTheme="minorHAnsi"/>
          <w:szCs w:val="22"/>
        </w:rPr>
        <w:t xml:space="preserve"> ("</w:t>
      </w:r>
      <w:r w:rsidRPr="008C1E1E">
        <w:rPr>
          <w:rFonts w:asciiTheme="minorHAnsi" w:hAnsiTheme="minorHAnsi"/>
          <w:b/>
          <w:szCs w:val="22"/>
        </w:rPr>
        <w:t>Change in Law Notice</w:t>
      </w:r>
      <w:r w:rsidRPr="008C1E1E">
        <w:rPr>
          <w:rFonts w:asciiTheme="minorHAnsi" w:hAnsiTheme="minorHAnsi"/>
          <w:szCs w:val="22"/>
        </w:rPr>
        <w:t xml:space="preserve">") to the User </w:t>
      </w:r>
      <w:r w:rsidR="00587C0E" w:rsidRPr="008C1E1E">
        <w:rPr>
          <w:rFonts w:asciiTheme="minorHAnsi" w:hAnsiTheme="minorHAnsi"/>
          <w:szCs w:val="22"/>
        </w:rPr>
        <w:t xml:space="preserve">which imposes the obligation to comply this </w:t>
      </w:r>
      <w:r w:rsidRPr="008C1E1E">
        <w:rPr>
          <w:rFonts w:asciiTheme="minorHAnsi" w:hAnsiTheme="minorHAnsi"/>
          <w:szCs w:val="22"/>
        </w:rPr>
        <w:t xml:space="preserve">Network Code and/or the Short-Term GTA </w:t>
      </w:r>
      <w:r w:rsidR="006424F5" w:rsidRPr="008C1E1E">
        <w:rPr>
          <w:rFonts w:asciiTheme="minorHAnsi" w:hAnsiTheme="minorHAnsi"/>
          <w:szCs w:val="22"/>
        </w:rPr>
        <w:t>with</w:t>
      </w:r>
      <w:r w:rsidRPr="008C1E1E">
        <w:rPr>
          <w:rFonts w:asciiTheme="minorHAnsi" w:hAnsiTheme="minorHAnsi"/>
          <w:szCs w:val="22"/>
        </w:rPr>
        <w:t xml:space="preserve"> the Change in Law.</w:t>
      </w:r>
    </w:p>
    <w:p w14:paraId="445571F2" w14:textId="1C4B8BE6" w:rsidR="00097C9C" w:rsidRPr="009534F3" w:rsidRDefault="009639F9" w:rsidP="00EF7441">
      <w:pPr>
        <w:pStyle w:val="Heading3"/>
        <w:spacing w:line="276" w:lineRule="auto"/>
        <w:rPr>
          <w:rFonts w:asciiTheme="minorHAnsi" w:hAnsiTheme="minorHAnsi"/>
        </w:rPr>
      </w:pPr>
      <w:r w:rsidRPr="008C1E1E">
        <w:rPr>
          <w:rFonts w:asciiTheme="minorHAnsi" w:hAnsiTheme="minorHAnsi"/>
          <w:szCs w:val="22"/>
        </w:rPr>
        <w:t>Change in Law Notice shall contain</w:t>
      </w:r>
      <w:r w:rsidR="00334064" w:rsidRPr="008C1E1E">
        <w:rPr>
          <w:rFonts w:asciiTheme="minorHAnsi" w:hAnsiTheme="minorHAnsi"/>
          <w:szCs w:val="22"/>
        </w:rPr>
        <w:t xml:space="preserve"> </w:t>
      </w:r>
      <w:r w:rsidR="00097C9C" w:rsidRPr="009534F3">
        <w:rPr>
          <w:rFonts w:asciiTheme="minorHAnsi" w:hAnsiTheme="minorHAnsi"/>
        </w:rPr>
        <w:t>proposal of the amendments to this Network Code and/or executed Short-Term GTA and/or Long-Term GTA reflecting the Change in Law</w:t>
      </w:r>
      <w:r w:rsidR="007838D8" w:rsidRPr="009534F3">
        <w:rPr>
          <w:rFonts w:asciiTheme="minorHAnsi" w:hAnsiTheme="minorHAnsi"/>
        </w:rPr>
        <w:t>,</w:t>
      </w:r>
      <w:r w:rsidR="00097C9C" w:rsidRPr="009534F3">
        <w:rPr>
          <w:rFonts w:asciiTheme="minorHAnsi" w:hAnsiTheme="minorHAnsi"/>
        </w:rPr>
        <w:t xml:space="preserve"> with the deadline for its adoption.</w:t>
      </w:r>
    </w:p>
    <w:p w14:paraId="58384E7F" w14:textId="552BB578" w:rsidR="00097C9C" w:rsidRPr="009534F3" w:rsidRDefault="00097C9C" w:rsidP="00EF7441">
      <w:pPr>
        <w:pStyle w:val="Heading3"/>
        <w:spacing w:line="276" w:lineRule="auto"/>
        <w:rPr>
          <w:rFonts w:asciiTheme="minorHAnsi" w:hAnsiTheme="minorHAnsi"/>
        </w:rPr>
      </w:pPr>
      <w:r w:rsidRPr="009534F3">
        <w:rPr>
          <w:rFonts w:asciiTheme="minorHAnsi" w:hAnsiTheme="minorHAnsi"/>
        </w:rPr>
        <w:t>User who disagrees with the Transporter’s proposal may in line with this Network Code submit its objections and proposals for amendment of this Network Code and/or executed Short-Term GTA</w:t>
      </w:r>
      <w:r w:rsidR="00303E7F" w:rsidRPr="009534F3">
        <w:rPr>
          <w:rFonts w:asciiTheme="minorHAnsi" w:hAnsiTheme="minorHAnsi"/>
        </w:rPr>
        <w:t xml:space="preserve"> and</w:t>
      </w:r>
      <w:r w:rsidR="00052171" w:rsidRPr="009534F3">
        <w:rPr>
          <w:rFonts w:asciiTheme="minorHAnsi" w:hAnsiTheme="minorHAnsi"/>
        </w:rPr>
        <w:t>/</w:t>
      </w:r>
      <w:r w:rsidR="00303E7F" w:rsidRPr="009534F3">
        <w:rPr>
          <w:rFonts w:asciiTheme="minorHAnsi" w:hAnsiTheme="minorHAnsi"/>
        </w:rPr>
        <w:t>or Long-Term GTA within fifteen (15) days</w:t>
      </w:r>
      <w:r w:rsidRPr="009534F3">
        <w:rPr>
          <w:rFonts w:asciiTheme="minorHAnsi" w:hAnsiTheme="minorHAnsi"/>
        </w:rPr>
        <w:t>.</w:t>
      </w:r>
    </w:p>
    <w:p w14:paraId="7689648F" w14:textId="4FA6FDBC" w:rsidR="002518E8" w:rsidRPr="008C1E1E" w:rsidRDefault="00B263DA" w:rsidP="00EF7441">
      <w:pPr>
        <w:pStyle w:val="Heading2"/>
        <w:keepNext w:val="0"/>
        <w:spacing w:line="276" w:lineRule="auto"/>
        <w:rPr>
          <w:rFonts w:asciiTheme="minorHAnsi" w:hAnsiTheme="minorHAnsi"/>
          <w:szCs w:val="22"/>
        </w:rPr>
      </w:pPr>
      <w:bookmarkStart w:id="10827" w:name="_Ref4164932"/>
      <w:r w:rsidRPr="008C1E1E">
        <w:rPr>
          <w:rFonts w:asciiTheme="minorHAnsi" w:hAnsiTheme="minorHAnsi"/>
          <w:szCs w:val="22"/>
        </w:rPr>
        <w:t>Amending</w:t>
      </w:r>
      <w:r w:rsidR="009639F9" w:rsidRPr="008C1E1E">
        <w:rPr>
          <w:rFonts w:asciiTheme="minorHAnsi" w:hAnsiTheme="minorHAnsi"/>
          <w:spacing w:val="-12"/>
          <w:w w:val="105"/>
          <w:szCs w:val="22"/>
        </w:rPr>
        <w:t xml:space="preserve"> </w:t>
      </w:r>
      <w:r w:rsidR="009639F9" w:rsidRPr="008C1E1E">
        <w:rPr>
          <w:rFonts w:asciiTheme="minorHAnsi" w:hAnsiTheme="minorHAnsi"/>
          <w:w w:val="105"/>
          <w:szCs w:val="22"/>
        </w:rPr>
        <w:t>of</w:t>
      </w:r>
      <w:r w:rsidR="009639F9" w:rsidRPr="008C1E1E">
        <w:rPr>
          <w:rFonts w:asciiTheme="minorHAnsi" w:hAnsiTheme="minorHAnsi"/>
          <w:spacing w:val="-10"/>
          <w:w w:val="105"/>
          <w:szCs w:val="22"/>
        </w:rPr>
        <w:t xml:space="preserve"> </w:t>
      </w:r>
      <w:r w:rsidR="009639F9" w:rsidRPr="008C1E1E">
        <w:rPr>
          <w:rFonts w:asciiTheme="minorHAnsi" w:hAnsiTheme="minorHAnsi"/>
          <w:w w:val="105"/>
          <w:szCs w:val="22"/>
        </w:rPr>
        <w:t>the</w:t>
      </w:r>
      <w:r w:rsidR="009639F9" w:rsidRPr="008C1E1E">
        <w:rPr>
          <w:rFonts w:asciiTheme="minorHAnsi" w:hAnsiTheme="minorHAnsi"/>
          <w:spacing w:val="-15"/>
          <w:w w:val="105"/>
          <w:szCs w:val="22"/>
        </w:rPr>
        <w:t xml:space="preserve"> </w:t>
      </w:r>
      <w:r w:rsidR="009639F9" w:rsidRPr="008C1E1E">
        <w:rPr>
          <w:rFonts w:asciiTheme="minorHAnsi" w:hAnsiTheme="minorHAnsi"/>
          <w:w w:val="105"/>
          <w:szCs w:val="22"/>
        </w:rPr>
        <w:t>Network</w:t>
      </w:r>
      <w:r w:rsidR="009639F9" w:rsidRPr="008C1E1E">
        <w:rPr>
          <w:rFonts w:asciiTheme="minorHAnsi" w:hAnsiTheme="minorHAnsi"/>
          <w:spacing w:val="-14"/>
          <w:w w:val="105"/>
          <w:szCs w:val="22"/>
        </w:rPr>
        <w:t xml:space="preserve"> </w:t>
      </w:r>
      <w:r w:rsidR="009639F9" w:rsidRPr="008C1E1E">
        <w:rPr>
          <w:rFonts w:asciiTheme="minorHAnsi" w:hAnsiTheme="minorHAnsi"/>
          <w:w w:val="105"/>
          <w:szCs w:val="22"/>
        </w:rPr>
        <w:t>Code</w:t>
      </w:r>
      <w:bookmarkEnd w:id="10827"/>
    </w:p>
    <w:p w14:paraId="0FE3BE7C" w14:textId="28CE32E4" w:rsidR="002518E8" w:rsidRPr="008C1E1E" w:rsidRDefault="00B263DA" w:rsidP="00EF7441">
      <w:pPr>
        <w:pStyle w:val="Heading3"/>
        <w:spacing w:line="276" w:lineRule="auto"/>
        <w:rPr>
          <w:rFonts w:asciiTheme="minorHAnsi" w:hAnsiTheme="minorHAnsi"/>
          <w:szCs w:val="22"/>
        </w:rPr>
      </w:pPr>
      <w:r w:rsidRPr="008C1E1E">
        <w:rPr>
          <w:rFonts w:asciiTheme="minorHAnsi" w:hAnsiTheme="minorHAnsi"/>
          <w:szCs w:val="22"/>
        </w:rPr>
        <w:t xml:space="preserve">Transporter may propose amendment of </w:t>
      </w:r>
      <w:r w:rsidR="003F0143" w:rsidRPr="008C1E1E">
        <w:rPr>
          <w:rFonts w:asciiTheme="minorHAnsi" w:hAnsiTheme="minorHAnsi"/>
          <w:szCs w:val="22"/>
        </w:rPr>
        <w:t>this</w:t>
      </w:r>
      <w:r w:rsidRPr="008C1E1E">
        <w:rPr>
          <w:rFonts w:asciiTheme="minorHAnsi" w:hAnsiTheme="minorHAnsi"/>
          <w:szCs w:val="22"/>
        </w:rPr>
        <w:t xml:space="preserve"> Network Code when:</w:t>
      </w:r>
    </w:p>
    <w:p w14:paraId="2F0F4A54" w14:textId="098314D2" w:rsidR="002518E8" w:rsidRPr="008C1E1E" w:rsidRDefault="009639F9" w:rsidP="00EF7441">
      <w:pPr>
        <w:pStyle w:val="Heading4"/>
        <w:spacing w:line="276" w:lineRule="auto"/>
        <w:rPr>
          <w:rFonts w:asciiTheme="minorHAnsi" w:hAnsiTheme="minorHAnsi"/>
          <w:szCs w:val="22"/>
        </w:rPr>
      </w:pPr>
      <w:r w:rsidRPr="008C1E1E">
        <w:rPr>
          <w:rFonts w:asciiTheme="minorHAnsi" w:hAnsiTheme="minorHAnsi"/>
          <w:szCs w:val="22"/>
        </w:rPr>
        <w:t>intends to construct or make operational additional Interconnection Points</w:t>
      </w:r>
      <w:r w:rsidR="003F0143" w:rsidRPr="008C1E1E">
        <w:rPr>
          <w:rFonts w:asciiTheme="minorHAnsi" w:hAnsiTheme="minorHAnsi"/>
          <w:szCs w:val="22"/>
        </w:rPr>
        <w:t xml:space="preserve"> or incremental capacities</w:t>
      </w:r>
      <w:r w:rsidRPr="008C1E1E">
        <w:rPr>
          <w:rFonts w:asciiTheme="minorHAnsi" w:hAnsiTheme="minorHAnsi"/>
          <w:szCs w:val="22"/>
        </w:rPr>
        <w:t>;</w:t>
      </w:r>
    </w:p>
    <w:p w14:paraId="78A34397" w14:textId="5BCBF3DE" w:rsidR="002518E8" w:rsidRPr="008C1E1E" w:rsidRDefault="009639F9" w:rsidP="00EF7441">
      <w:pPr>
        <w:pStyle w:val="Heading4"/>
        <w:spacing w:line="276" w:lineRule="auto"/>
        <w:rPr>
          <w:rFonts w:asciiTheme="minorHAnsi" w:hAnsiTheme="minorHAnsi"/>
          <w:szCs w:val="22"/>
        </w:rPr>
      </w:pPr>
      <w:r w:rsidRPr="008C1E1E">
        <w:rPr>
          <w:rFonts w:asciiTheme="minorHAnsi" w:hAnsiTheme="minorHAnsi"/>
          <w:szCs w:val="22"/>
        </w:rPr>
        <w:t>when</w:t>
      </w:r>
      <w:r w:rsidRPr="008C1E1E">
        <w:rPr>
          <w:rFonts w:asciiTheme="minorHAnsi" w:hAnsiTheme="minorHAnsi"/>
          <w:spacing w:val="-6"/>
          <w:szCs w:val="22"/>
        </w:rPr>
        <w:t xml:space="preserve"> </w:t>
      </w:r>
      <w:r w:rsidRPr="008C1E1E">
        <w:rPr>
          <w:rFonts w:asciiTheme="minorHAnsi" w:hAnsiTheme="minorHAnsi"/>
          <w:szCs w:val="22"/>
        </w:rPr>
        <w:t>there</w:t>
      </w:r>
      <w:r w:rsidRPr="008C1E1E">
        <w:rPr>
          <w:rFonts w:asciiTheme="minorHAnsi" w:hAnsiTheme="minorHAnsi"/>
          <w:spacing w:val="-8"/>
          <w:szCs w:val="22"/>
        </w:rPr>
        <w:t xml:space="preserve"> </w:t>
      </w:r>
      <w:r w:rsidRPr="008C1E1E">
        <w:rPr>
          <w:rFonts w:asciiTheme="minorHAnsi" w:hAnsiTheme="minorHAnsi"/>
          <w:szCs w:val="22"/>
        </w:rPr>
        <w:t>is</w:t>
      </w:r>
      <w:r w:rsidRPr="008C1E1E">
        <w:rPr>
          <w:rFonts w:asciiTheme="minorHAnsi" w:hAnsiTheme="minorHAnsi"/>
          <w:spacing w:val="-4"/>
          <w:szCs w:val="22"/>
        </w:rPr>
        <w:t xml:space="preserve"> </w:t>
      </w:r>
      <w:r w:rsidRPr="008C1E1E">
        <w:rPr>
          <w:rFonts w:asciiTheme="minorHAnsi" w:hAnsiTheme="minorHAnsi"/>
          <w:szCs w:val="22"/>
        </w:rPr>
        <w:t>a</w:t>
      </w:r>
      <w:r w:rsidRPr="008C1E1E">
        <w:rPr>
          <w:rFonts w:asciiTheme="minorHAnsi" w:hAnsiTheme="minorHAnsi"/>
          <w:spacing w:val="-6"/>
          <w:szCs w:val="22"/>
        </w:rPr>
        <w:t xml:space="preserve"> </w:t>
      </w:r>
      <w:r w:rsidRPr="008C1E1E">
        <w:rPr>
          <w:rFonts w:asciiTheme="minorHAnsi" w:hAnsiTheme="minorHAnsi"/>
          <w:szCs w:val="22"/>
        </w:rPr>
        <w:t>change</w:t>
      </w:r>
      <w:r w:rsidRPr="008C1E1E">
        <w:rPr>
          <w:rFonts w:asciiTheme="minorHAnsi" w:hAnsiTheme="minorHAnsi"/>
          <w:spacing w:val="-6"/>
          <w:szCs w:val="22"/>
        </w:rPr>
        <w:t xml:space="preserve"> </w:t>
      </w:r>
      <w:r w:rsidR="003B4FC3" w:rsidRPr="008C1E1E">
        <w:rPr>
          <w:rFonts w:asciiTheme="minorHAnsi" w:hAnsiTheme="minorHAnsi"/>
          <w:szCs w:val="22"/>
        </w:rPr>
        <w:t>with AFO</w:t>
      </w:r>
      <w:r w:rsidRPr="008C1E1E">
        <w:rPr>
          <w:rFonts w:asciiTheme="minorHAnsi" w:hAnsiTheme="minorHAnsi"/>
          <w:spacing w:val="-7"/>
          <w:szCs w:val="22"/>
        </w:rPr>
        <w:t xml:space="preserve"> </w:t>
      </w:r>
      <w:r w:rsidRPr="008C1E1E">
        <w:rPr>
          <w:rFonts w:asciiTheme="minorHAnsi" w:hAnsiTheme="minorHAnsi"/>
          <w:szCs w:val="22"/>
        </w:rPr>
        <w:t>that</w:t>
      </w:r>
      <w:r w:rsidRPr="008C1E1E">
        <w:rPr>
          <w:rFonts w:asciiTheme="minorHAnsi" w:hAnsiTheme="minorHAnsi"/>
          <w:spacing w:val="-5"/>
          <w:szCs w:val="22"/>
        </w:rPr>
        <w:t xml:space="preserve"> </w:t>
      </w:r>
      <w:r w:rsidRPr="008C1E1E">
        <w:rPr>
          <w:rFonts w:asciiTheme="minorHAnsi" w:hAnsiTheme="minorHAnsi"/>
          <w:szCs w:val="22"/>
        </w:rPr>
        <w:t>requires</w:t>
      </w:r>
      <w:r w:rsidRPr="008C1E1E">
        <w:rPr>
          <w:rFonts w:asciiTheme="minorHAnsi" w:hAnsiTheme="minorHAnsi"/>
          <w:spacing w:val="-7"/>
          <w:szCs w:val="22"/>
        </w:rPr>
        <w:t xml:space="preserve"> </w:t>
      </w:r>
      <w:r w:rsidR="00E54D2B" w:rsidRPr="008C1E1E">
        <w:rPr>
          <w:rFonts w:asciiTheme="minorHAnsi" w:hAnsiTheme="minorHAnsi"/>
          <w:spacing w:val="-8"/>
          <w:szCs w:val="22"/>
        </w:rPr>
        <w:t xml:space="preserve">amendments </w:t>
      </w:r>
      <w:r w:rsidRPr="008C1E1E">
        <w:rPr>
          <w:rFonts w:asciiTheme="minorHAnsi" w:hAnsiTheme="minorHAnsi"/>
          <w:szCs w:val="22"/>
        </w:rPr>
        <w:t>to</w:t>
      </w:r>
      <w:r w:rsidRPr="008C1E1E">
        <w:rPr>
          <w:rFonts w:asciiTheme="minorHAnsi" w:hAnsiTheme="minorHAnsi"/>
          <w:spacing w:val="-6"/>
          <w:szCs w:val="22"/>
        </w:rPr>
        <w:t xml:space="preserve"> </w:t>
      </w:r>
      <w:r w:rsidRPr="008C1E1E">
        <w:rPr>
          <w:rFonts w:asciiTheme="minorHAnsi" w:hAnsiTheme="minorHAnsi"/>
          <w:szCs w:val="22"/>
        </w:rPr>
        <w:t>this</w:t>
      </w:r>
      <w:r w:rsidRPr="008C1E1E">
        <w:rPr>
          <w:rFonts w:asciiTheme="minorHAnsi" w:hAnsiTheme="minorHAnsi"/>
          <w:spacing w:val="-5"/>
          <w:szCs w:val="22"/>
        </w:rPr>
        <w:t xml:space="preserve"> </w:t>
      </w:r>
      <w:r w:rsidRPr="008C1E1E">
        <w:rPr>
          <w:rFonts w:asciiTheme="minorHAnsi" w:hAnsiTheme="minorHAnsi"/>
          <w:szCs w:val="22"/>
        </w:rPr>
        <w:t>Network</w:t>
      </w:r>
      <w:r w:rsidRPr="008C1E1E">
        <w:rPr>
          <w:rFonts w:asciiTheme="minorHAnsi" w:hAnsiTheme="minorHAnsi"/>
          <w:spacing w:val="-3"/>
          <w:szCs w:val="22"/>
        </w:rPr>
        <w:t xml:space="preserve"> </w:t>
      </w:r>
      <w:r w:rsidRPr="008C1E1E">
        <w:rPr>
          <w:rFonts w:asciiTheme="minorHAnsi" w:hAnsiTheme="minorHAnsi"/>
          <w:szCs w:val="22"/>
        </w:rPr>
        <w:t>Code</w:t>
      </w:r>
      <w:r w:rsidRPr="008C1E1E">
        <w:rPr>
          <w:rFonts w:asciiTheme="minorHAnsi" w:hAnsiTheme="minorHAnsi"/>
          <w:spacing w:val="-5"/>
          <w:szCs w:val="22"/>
        </w:rPr>
        <w:t xml:space="preserve"> </w:t>
      </w:r>
      <w:r w:rsidRPr="008C1E1E">
        <w:rPr>
          <w:rFonts w:asciiTheme="minorHAnsi" w:hAnsiTheme="minorHAnsi"/>
          <w:szCs w:val="22"/>
        </w:rPr>
        <w:t>for</w:t>
      </w:r>
      <w:r w:rsidRPr="008C1E1E">
        <w:rPr>
          <w:rFonts w:asciiTheme="minorHAnsi" w:hAnsiTheme="minorHAnsi"/>
          <w:spacing w:val="-3"/>
          <w:szCs w:val="22"/>
        </w:rPr>
        <w:t xml:space="preserve"> </w:t>
      </w:r>
      <w:r w:rsidRPr="008C1E1E">
        <w:rPr>
          <w:rFonts w:asciiTheme="minorHAnsi" w:hAnsiTheme="minorHAnsi"/>
          <w:szCs w:val="22"/>
        </w:rPr>
        <w:t>the</w:t>
      </w:r>
      <w:r w:rsidRPr="008C1E1E">
        <w:rPr>
          <w:rFonts w:asciiTheme="minorHAnsi" w:hAnsiTheme="minorHAnsi"/>
          <w:spacing w:val="-5"/>
          <w:szCs w:val="22"/>
        </w:rPr>
        <w:t xml:space="preserve"> </w:t>
      </w:r>
      <w:r w:rsidRPr="008C1E1E">
        <w:rPr>
          <w:rFonts w:asciiTheme="minorHAnsi" w:hAnsiTheme="minorHAnsi"/>
          <w:szCs w:val="22"/>
        </w:rPr>
        <w:t>Transporter</w:t>
      </w:r>
      <w:r w:rsidRPr="008C1E1E">
        <w:rPr>
          <w:rFonts w:asciiTheme="minorHAnsi" w:hAnsiTheme="minorHAnsi"/>
          <w:spacing w:val="-2"/>
          <w:szCs w:val="22"/>
        </w:rPr>
        <w:t xml:space="preserve"> </w:t>
      </w:r>
      <w:r w:rsidRPr="008C1E1E">
        <w:rPr>
          <w:rFonts w:asciiTheme="minorHAnsi" w:hAnsiTheme="minorHAnsi"/>
          <w:szCs w:val="22"/>
        </w:rPr>
        <w:t>to</w:t>
      </w:r>
      <w:r w:rsidRPr="008C1E1E">
        <w:rPr>
          <w:rFonts w:asciiTheme="minorHAnsi" w:hAnsiTheme="minorHAnsi"/>
          <w:spacing w:val="-3"/>
          <w:szCs w:val="22"/>
        </w:rPr>
        <w:t xml:space="preserve"> </w:t>
      </w:r>
      <w:r w:rsidRPr="008C1E1E">
        <w:rPr>
          <w:rFonts w:asciiTheme="minorHAnsi" w:hAnsiTheme="minorHAnsi"/>
          <w:szCs w:val="22"/>
        </w:rPr>
        <w:t>comply</w:t>
      </w:r>
      <w:r w:rsidRPr="008C1E1E">
        <w:rPr>
          <w:rFonts w:asciiTheme="minorHAnsi" w:hAnsiTheme="minorHAnsi"/>
          <w:spacing w:val="-3"/>
          <w:szCs w:val="22"/>
        </w:rPr>
        <w:t xml:space="preserve"> </w:t>
      </w:r>
      <w:r w:rsidRPr="008C1E1E">
        <w:rPr>
          <w:rFonts w:asciiTheme="minorHAnsi" w:hAnsiTheme="minorHAnsi"/>
          <w:szCs w:val="22"/>
        </w:rPr>
        <w:t>with</w:t>
      </w:r>
      <w:r w:rsidRPr="008C1E1E">
        <w:rPr>
          <w:rFonts w:asciiTheme="minorHAnsi" w:hAnsiTheme="minorHAnsi"/>
          <w:spacing w:val="-3"/>
          <w:szCs w:val="22"/>
        </w:rPr>
        <w:t xml:space="preserve"> </w:t>
      </w:r>
      <w:r w:rsidRPr="008C1E1E">
        <w:rPr>
          <w:rFonts w:asciiTheme="minorHAnsi" w:hAnsiTheme="minorHAnsi"/>
          <w:szCs w:val="22"/>
        </w:rPr>
        <w:t>its</w:t>
      </w:r>
      <w:r w:rsidRPr="008C1E1E">
        <w:rPr>
          <w:rFonts w:asciiTheme="minorHAnsi" w:hAnsiTheme="minorHAnsi"/>
          <w:spacing w:val="-3"/>
          <w:szCs w:val="22"/>
        </w:rPr>
        <w:t xml:space="preserve"> </w:t>
      </w:r>
      <w:r w:rsidRPr="008C1E1E">
        <w:rPr>
          <w:rFonts w:asciiTheme="minorHAnsi" w:hAnsiTheme="minorHAnsi"/>
          <w:szCs w:val="22"/>
        </w:rPr>
        <w:t>obligations</w:t>
      </w:r>
      <w:r w:rsidRPr="008C1E1E">
        <w:rPr>
          <w:rFonts w:asciiTheme="minorHAnsi" w:hAnsiTheme="minorHAnsi"/>
          <w:spacing w:val="-5"/>
          <w:szCs w:val="22"/>
        </w:rPr>
        <w:t xml:space="preserve"> </w:t>
      </w:r>
      <w:r w:rsidRPr="008C1E1E">
        <w:rPr>
          <w:rFonts w:asciiTheme="minorHAnsi" w:hAnsiTheme="minorHAnsi"/>
          <w:szCs w:val="22"/>
        </w:rPr>
        <w:t>under</w:t>
      </w:r>
      <w:r w:rsidRPr="008C1E1E">
        <w:rPr>
          <w:rFonts w:asciiTheme="minorHAnsi" w:hAnsiTheme="minorHAnsi"/>
          <w:spacing w:val="-2"/>
          <w:szCs w:val="22"/>
        </w:rPr>
        <w:t xml:space="preserve"> </w:t>
      </w:r>
      <w:r w:rsidRPr="008C1E1E">
        <w:rPr>
          <w:rFonts w:asciiTheme="minorHAnsi" w:hAnsiTheme="minorHAnsi"/>
          <w:szCs w:val="22"/>
        </w:rPr>
        <w:t xml:space="preserve">the AFO Agreements, the </w:t>
      </w:r>
      <w:del w:id="10828" w:author="JPM" w:date="2023-06-26T14:49:00Z">
        <w:r w:rsidRPr="00CF4D1E">
          <w:rPr>
            <w:rFonts w:asciiTheme="minorHAnsi" w:hAnsiTheme="minorHAnsi"/>
            <w:szCs w:val="22"/>
          </w:rPr>
          <w:delText>Operational Balancing Agreements</w:delText>
        </w:r>
        <w:r w:rsidR="003B4FC3" w:rsidRPr="00CF4D1E">
          <w:rPr>
            <w:rFonts w:asciiTheme="minorHAnsi" w:hAnsiTheme="minorHAnsi"/>
            <w:szCs w:val="22"/>
          </w:rPr>
          <w:delText xml:space="preserve"> with AFO</w:delText>
        </w:r>
        <w:r w:rsidRPr="00CF4D1E">
          <w:rPr>
            <w:rFonts w:asciiTheme="minorHAnsi" w:hAnsiTheme="minorHAnsi"/>
            <w:szCs w:val="22"/>
          </w:rPr>
          <w:delText xml:space="preserve">, the </w:delText>
        </w:r>
      </w:del>
      <w:r w:rsidRPr="008C1E1E">
        <w:rPr>
          <w:rFonts w:asciiTheme="minorHAnsi" w:hAnsiTheme="minorHAnsi"/>
          <w:szCs w:val="22"/>
        </w:rPr>
        <w:t>Short-Term GTAs</w:t>
      </w:r>
      <w:r w:rsidR="00E54D2B" w:rsidRPr="008C1E1E">
        <w:rPr>
          <w:rFonts w:asciiTheme="minorHAnsi" w:hAnsiTheme="minorHAnsi"/>
          <w:szCs w:val="22"/>
        </w:rPr>
        <w:t xml:space="preserve"> and/or</w:t>
      </w:r>
      <w:r w:rsidRPr="008C1E1E">
        <w:rPr>
          <w:rFonts w:asciiTheme="minorHAnsi" w:hAnsiTheme="minorHAnsi"/>
          <w:szCs w:val="22"/>
        </w:rPr>
        <w:t xml:space="preserve"> the Long-Term GTAs; or</w:t>
      </w:r>
    </w:p>
    <w:p w14:paraId="2A64F836" w14:textId="03B84654" w:rsidR="002518E8" w:rsidRPr="008C1E1E" w:rsidRDefault="009639F9" w:rsidP="00EF7441">
      <w:pPr>
        <w:pStyle w:val="Heading4"/>
        <w:spacing w:line="276" w:lineRule="auto"/>
        <w:rPr>
          <w:rFonts w:asciiTheme="minorHAnsi" w:hAnsiTheme="minorHAnsi"/>
          <w:szCs w:val="22"/>
        </w:rPr>
      </w:pPr>
      <w:r w:rsidRPr="008C1E1E">
        <w:rPr>
          <w:rFonts w:asciiTheme="minorHAnsi" w:hAnsiTheme="minorHAnsi"/>
          <w:szCs w:val="22"/>
        </w:rPr>
        <w:t>acting as a Reasonable and Prudent Operator,</w:t>
      </w:r>
      <w:r w:rsidR="00352114" w:rsidRPr="008C1E1E">
        <w:rPr>
          <w:rFonts w:asciiTheme="minorHAnsi" w:hAnsiTheme="minorHAnsi"/>
          <w:szCs w:val="22"/>
        </w:rPr>
        <w:t xml:space="preserve"> determines</w:t>
      </w:r>
      <w:r w:rsidRPr="008C1E1E">
        <w:rPr>
          <w:rFonts w:asciiTheme="minorHAnsi" w:hAnsiTheme="minorHAnsi"/>
          <w:szCs w:val="22"/>
        </w:rPr>
        <w:t xml:space="preserve"> that </w:t>
      </w:r>
      <w:r w:rsidR="00352114" w:rsidRPr="008C1E1E">
        <w:rPr>
          <w:rFonts w:asciiTheme="minorHAnsi" w:hAnsiTheme="minorHAnsi"/>
          <w:szCs w:val="22"/>
        </w:rPr>
        <w:t>is</w:t>
      </w:r>
      <w:r w:rsidRPr="008C1E1E">
        <w:rPr>
          <w:rFonts w:asciiTheme="minorHAnsi" w:hAnsiTheme="minorHAnsi"/>
          <w:szCs w:val="22"/>
        </w:rPr>
        <w:t xml:space="preserve"> necessary to update or </w:t>
      </w:r>
      <w:r w:rsidR="007838D8" w:rsidRPr="008C1E1E">
        <w:rPr>
          <w:rFonts w:asciiTheme="minorHAnsi" w:hAnsiTheme="minorHAnsi"/>
          <w:szCs w:val="22"/>
        </w:rPr>
        <w:t xml:space="preserve">amend </w:t>
      </w:r>
      <w:r w:rsidRPr="008C1E1E">
        <w:rPr>
          <w:rFonts w:asciiTheme="minorHAnsi" w:hAnsiTheme="minorHAnsi"/>
          <w:szCs w:val="22"/>
        </w:rPr>
        <w:t>th</w:t>
      </w:r>
      <w:r w:rsidR="00352114" w:rsidRPr="008C1E1E">
        <w:rPr>
          <w:rFonts w:asciiTheme="minorHAnsi" w:hAnsiTheme="minorHAnsi"/>
          <w:szCs w:val="22"/>
        </w:rPr>
        <w:t>is</w:t>
      </w:r>
      <w:r w:rsidRPr="008C1E1E">
        <w:rPr>
          <w:rFonts w:asciiTheme="minorHAnsi" w:hAnsiTheme="minorHAnsi"/>
          <w:szCs w:val="22"/>
        </w:rPr>
        <w:t xml:space="preserve"> Network Code</w:t>
      </w:r>
      <w:r w:rsidRPr="008C1E1E">
        <w:rPr>
          <w:rFonts w:asciiTheme="minorHAnsi" w:hAnsiTheme="minorHAnsi"/>
          <w:spacing w:val="-12"/>
          <w:szCs w:val="22"/>
        </w:rPr>
        <w:t xml:space="preserve"> </w:t>
      </w:r>
      <w:r w:rsidRPr="008C1E1E">
        <w:rPr>
          <w:rFonts w:asciiTheme="minorHAnsi" w:hAnsiTheme="minorHAnsi"/>
          <w:szCs w:val="22"/>
        </w:rPr>
        <w:t>in</w:t>
      </w:r>
      <w:r w:rsidRPr="008C1E1E">
        <w:rPr>
          <w:rFonts w:asciiTheme="minorHAnsi" w:hAnsiTheme="minorHAnsi"/>
          <w:spacing w:val="-12"/>
          <w:szCs w:val="22"/>
        </w:rPr>
        <w:t xml:space="preserve"> </w:t>
      </w:r>
      <w:r w:rsidRPr="008C1E1E">
        <w:rPr>
          <w:rFonts w:asciiTheme="minorHAnsi" w:hAnsiTheme="minorHAnsi"/>
          <w:szCs w:val="22"/>
        </w:rPr>
        <w:t>order</w:t>
      </w:r>
      <w:r w:rsidRPr="008C1E1E">
        <w:rPr>
          <w:rFonts w:asciiTheme="minorHAnsi" w:hAnsiTheme="minorHAnsi"/>
          <w:spacing w:val="-13"/>
          <w:szCs w:val="22"/>
        </w:rPr>
        <w:t xml:space="preserve"> </w:t>
      </w:r>
      <w:r w:rsidRPr="008C1E1E">
        <w:rPr>
          <w:rFonts w:asciiTheme="minorHAnsi" w:hAnsiTheme="minorHAnsi"/>
          <w:szCs w:val="22"/>
        </w:rPr>
        <w:t>to</w:t>
      </w:r>
      <w:r w:rsidRPr="008C1E1E">
        <w:rPr>
          <w:rFonts w:asciiTheme="minorHAnsi" w:hAnsiTheme="minorHAnsi"/>
          <w:spacing w:val="-12"/>
          <w:szCs w:val="22"/>
        </w:rPr>
        <w:t xml:space="preserve"> </w:t>
      </w:r>
      <w:r w:rsidRPr="008C1E1E">
        <w:rPr>
          <w:rFonts w:asciiTheme="minorHAnsi" w:hAnsiTheme="minorHAnsi"/>
          <w:szCs w:val="22"/>
        </w:rPr>
        <w:t>facilitate</w:t>
      </w:r>
      <w:r w:rsidRPr="008C1E1E">
        <w:rPr>
          <w:rFonts w:asciiTheme="minorHAnsi" w:hAnsiTheme="minorHAnsi"/>
          <w:spacing w:val="-12"/>
          <w:szCs w:val="22"/>
        </w:rPr>
        <w:t xml:space="preserve"> </w:t>
      </w:r>
      <w:r w:rsidR="00352114" w:rsidRPr="008C1E1E">
        <w:rPr>
          <w:rFonts w:asciiTheme="minorHAnsi" w:hAnsiTheme="minorHAnsi"/>
          <w:spacing w:val="-12"/>
          <w:szCs w:val="22"/>
        </w:rPr>
        <w:t xml:space="preserve">or improve </w:t>
      </w:r>
      <w:r w:rsidRPr="008C1E1E">
        <w:rPr>
          <w:rFonts w:asciiTheme="minorHAnsi" w:hAnsiTheme="minorHAnsi"/>
          <w:szCs w:val="22"/>
        </w:rPr>
        <w:t>the</w:t>
      </w:r>
      <w:r w:rsidRPr="008C1E1E">
        <w:rPr>
          <w:rFonts w:asciiTheme="minorHAnsi" w:hAnsiTheme="minorHAnsi"/>
          <w:spacing w:val="-12"/>
          <w:szCs w:val="22"/>
        </w:rPr>
        <w:t xml:space="preserve"> </w:t>
      </w:r>
      <w:r w:rsidRPr="008C1E1E">
        <w:rPr>
          <w:rFonts w:asciiTheme="minorHAnsi" w:hAnsiTheme="minorHAnsi"/>
          <w:szCs w:val="22"/>
        </w:rPr>
        <w:t>provision</w:t>
      </w:r>
      <w:r w:rsidR="00352114" w:rsidRPr="008C1E1E">
        <w:rPr>
          <w:rFonts w:asciiTheme="minorHAnsi" w:hAnsiTheme="minorHAnsi"/>
          <w:szCs w:val="22"/>
        </w:rPr>
        <w:t xml:space="preserve"> and/or use</w:t>
      </w:r>
      <w:r w:rsidRPr="008C1E1E">
        <w:rPr>
          <w:rFonts w:asciiTheme="minorHAnsi" w:hAnsiTheme="minorHAnsi"/>
          <w:spacing w:val="-14"/>
          <w:szCs w:val="22"/>
        </w:rPr>
        <w:t xml:space="preserve"> </w:t>
      </w:r>
      <w:r w:rsidRPr="008C1E1E">
        <w:rPr>
          <w:rFonts w:asciiTheme="minorHAnsi" w:hAnsiTheme="minorHAnsi"/>
          <w:szCs w:val="22"/>
        </w:rPr>
        <w:t>of</w:t>
      </w:r>
      <w:r w:rsidRPr="008C1E1E">
        <w:rPr>
          <w:rFonts w:asciiTheme="minorHAnsi" w:hAnsiTheme="minorHAnsi"/>
          <w:spacing w:val="-13"/>
          <w:szCs w:val="22"/>
        </w:rPr>
        <w:t xml:space="preserve"> Gas </w:t>
      </w:r>
      <w:r w:rsidRPr="008C1E1E">
        <w:rPr>
          <w:rFonts w:asciiTheme="minorHAnsi" w:hAnsiTheme="minorHAnsi"/>
          <w:szCs w:val="22"/>
        </w:rPr>
        <w:t>Transmission</w:t>
      </w:r>
      <w:r w:rsidRPr="008C1E1E">
        <w:rPr>
          <w:rFonts w:asciiTheme="minorHAnsi" w:hAnsiTheme="minorHAnsi"/>
          <w:spacing w:val="-12"/>
          <w:szCs w:val="22"/>
        </w:rPr>
        <w:t xml:space="preserve"> </w:t>
      </w:r>
      <w:r w:rsidRPr="008C1E1E">
        <w:rPr>
          <w:rFonts w:asciiTheme="minorHAnsi" w:hAnsiTheme="minorHAnsi"/>
          <w:szCs w:val="22"/>
        </w:rPr>
        <w:t>Services.</w:t>
      </w:r>
    </w:p>
    <w:p w14:paraId="64FF174D" w14:textId="3051DCAF" w:rsidR="002518E8" w:rsidRPr="008C1E1E" w:rsidRDefault="009639F9" w:rsidP="00EF7441">
      <w:pPr>
        <w:pStyle w:val="Heading2"/>
        <w:keepNext w:val="0"/>
        <w:spacing w:line="276" w:lineRule="auto"/>
        <w:rPr>
          <w:rFonts w:asciiTheme="minorHAnsi" w:hAnsiTheme="minorHAnsi"/>
          <w:szCs w:val="22"/>
        </w:rPr>
      </w:pPr>
      <w:r w:rsidRPr="008C1E1E">
        <w:rPr>
          <w:rFonts w:asciiTheme="minorHAnsi" w:hAnsiTheme="minorHAnsi"/>
          <w:szCs w:val="22"/>
        </w:rPr>
        <w:t>Submission</w:t>
      </w:r>
      <w:r w:rsidRPr="008C1E1E">
        <w:rPr>
          <w:rFonts w:asciiTheme="minorHAnsi" w:hAnsiTheme="minorHAnsi"/>
          <w:spacing w:val="-20"/>
          <w:w w:val="105"/>
          <w:szCs w:val="22"/>
        </w:rPr>
        <w:t xml:space="preserve"> </w:t>
      </w:r>
      <w:r w:rsidRPr="008C1E1E">
        <w:rPr>
          <w:rFonts w:asciiTheme="minorHAnsi" w:hAnsiTheme="minorHAnsi"/>
          <w:w w:val="105"/>
          <w:szCs w:val="22"/>
        </w:rPr>
        <w:t>of</w:t>
      </w:r>
      <w:r w:rsidRPr="008C1E1E">
        <w:rPr>
          <w:rFonts w:asciiTheme="minorHAnsi" w:hAnsiTheme="minorHAnsi"/>
          <w:spacing w:val="-18"/>
          <w:w w:val="105"/>
          <w:szCs w:val="22"/>
        </w:rPr>
        <w:t xml:space="preserve"> </w:t>
      </w:r>
      <w:r w:rsidR="005E171D" w:rsidRPr="008C1E1E">
        <w:rPr>
          <w:rFonts w:asciiTheme="minorHAnsi" w:hAnsiTheme="minorHAnsi"/>
          <w:w w:val="105"/>
          <w:szCs w:val="22"/>
        </w:rPr>
        <w:t xml:space="preserve">Proposal for </w:t>
      </w:r>
      <w:r w:rsidR="00163475" w:rsidRPr="008C1E1E">
        <w:rPr>
          <w:rFonts w:asciiTheme="minorHAnsi" w:hAnsiTheme="minorHAnsi"/>
          <w:w w:val="105"/>
          <w:szCs w:val="22"/>
        </w:rPr>
        <w:t>Amendment</w:t>
      </w:r>
      <w:r w:rsidR="00163475" w:rsidRPr="008C1E1E" w:rsidDel="000E73CC">
        <w:rPr>
          <w:rFonts w:asciiTheme="minorHAnsi" w:hAnsiTheme="minorHAnsi"/>
          <w:w w:val="105"/>
          <w:szCs w:val="22"/>
        </w:rPr>
        <w:t xml:space="preserve"> </w:t>
      </w:r>
    </w:p>
    <w:p w14:paraId="292DD631" w14:textId="0D72AF33" w:rsidR="002518E8" w:rsidRPr="008C1E1E" w:rsidRDefault="004B3EC1" w:rsidP="00EF7441">
      <w:pPr>
        <w:pStyle w:val="Heading3"/>
        <w:spacing w:line="276" w:lineRule="auto"/>
        <w:rPr>
          <w:rFonts w:asciiTheme="minorHAnsi" w:hAnsiTheme="minorHAnsi"/>
          <w:szCs w:val="22"/>
        </w:rPr>
      </w:pPr>
      <w:bookmarkStart w:id="10829" w:name="_Ref536094291"/>
      <w:r w:rsidRPr="008C1E1E">
        <w:rPr>
          <w:rFonts w:asciiTheme="minorHAnsi" w:hAnsiTheme="minorHAnsi"/>
          <w:szCs w:val="22"/>
        </w:rPr>
        <w:t>Users` Committee</w:t>
      </w:r>
      <w:r w:rsidR="00052F7C" w:rsidRPr="009534F3">
        <w:rPr>
          <w:rFonts w:asciiTheme="minorHAnsi" w:hAnsiTheme="minorHAnsi"/>
        </w:rPr>
        <w:t xml:space="preserve"> from the Article 22 of this Network Code as well as </w:t>
      </w:r>
      <w:r w:rsidR="00052F7C" w:rsidRPr="008C1E1E">
        <w:rPr>
          <w:rFonts w:asciiTheme="minorHAnsi" w:hAnsiTheme="minorHAnsi"/>
          <w:szCs w:val="22"/>
        </w:rPr>
        <w:t>e</w:t>
      </w:r>
      <w:r w:rsidR="000E73CC" w:rsidRPr="008C1E1E">
        <w:rPr>
          <w:rFonts w:asciiTheme="minorHAnsi" w:hAnsiTheme="minorHAnsi"/>
          <w:szCs w:val="22"/>
        </w:rPr>
        <w:t xml:space="preserve">ach interested party is entitled to, </w:t>
      </w:r>
      <w:r w:rsidR="009639F9" w:rsidRPr="008C1E1E">
        <w:rPr>
          <w:rFonts w:asciiTheme="minorHAnsi" w:hAnsiTheme="minorHAnsi"/>
          <w:szCs w:val="22"/>
        </w:rPr>
        <w:t xml:space="preserve">at any time, submit a </w:t>
      </w:r>
      <w:r w:rsidR="002C722C" w:rsidRPr="008C1E1E">
        <w:rPr>
          <w:rFonts w:asciiTheme="minorHAnsi" w:hAnsiTheme="minorHAnsi"/>
          <w:szCs w:val="22"/>
        </w:rPr>
        <w:t xml:space="preserve">Proposal for </w:t>
      </w:r>
      <w:r w:rsidR="00052F7C" w:rsidRPr="008C1E1E">
        <w:rPr>
          <w:rFonts w:asciiTheme="minorHAnsi" w:hAnsiTheme="minorHAnsi"/>
          <w:szCs w:val="22"/>
        </w:rPr>
        <w:t>Amendment to the Transporter.</w:t>
      </w:r>
      <w:bookmarkEnd w:id="10829"/>
    </w:p>
    <w:p w14:paraId="5E7EDAE2" w14:textId="5CCADE0C" w:rsidR="002518E8" w:rsidRPr="008C1E1E" w:rsidRDefault="002C722C" w:rsidP="00EF7441">
      <w:pPr>
        <w:pStyle w:val="Heading3"/>
        <w:spacing w:line="276" w:lineRule="auto"/>
        <w:rPr>
          <w:rFonts w:asciiTheme="minorHAnsi" w:hAnsiTheme="minorHAnsi"/>
          <w:szCs w:val="22"/>
        </w:rPr>
      </w:pPr>
      <w:r w:rsidRPr="008C1E1E">
        <w:rPr>
          <w:rFonts w:asciiTheme="minorHAnsi" w:hAnsiTheme="minorHAnsi"/>
          <w:szCs w:val="22"/>
        </w:rPr>
        <w:t xml:space="preserve">Proposal for </w:t>
      </w:r>
      <w:r w:rsidR="00163475" w:rsidRPr="008C1E1E">
        <w:rPr>
          <w:rFonts w:asciiTheme="minorHAnsi" w:hAnsiTheme="minorHAnsi"/>
          <w:szCs w:val="22"/>
        </w:rPr>
        <w:t>A</w:t>
      </w:r>
      <w:r w:rsidR="00E37E42" w:rsidRPr="008C1E1E">
        <w:rPr>
          <w:rFonts w:asciiTheme="minorHAnsi" w:hAnsiTheme="minorHAnsi"/>
          <w:szCs w:val="22"/>
        </w:rPr>
        <w:t>mendment</w:t>
      </w:r>
      <w:r w:rsidR="00163475" w:rsidRPr="008C1E1E">
        <w:rPr>
          <w:rFonts w:asciiTheme="minorHAnsi" w:hAnsiTheme="minorHAnsi"/>
          <w:szCs w:val="22"/>
        </w:rPr>
        <w:t xml:space="preserve"> </w:t>
      </w:r>
      <w:r w:rsidR="00E37E42" w:rsidRPr="008C1E1E">
        <w:rPr>
          <w:rFonts w:asciiTheme="minorHAnsi" w:hAnsiTheme="minorHAnsi"/>
          <w:szCs w:val="22"/>
        </w:rPr>
        <w:t>contains</w:t>
      </w:r>
      <w:r w:rsidR="009639F9" w:rsidRPr="008C1E1E">
        <w:rPr>
          <w:rFonts w:asciiTheme="minorHAnsi" w:hAnsiTheme="minorHAnsi"/>
          <w:szCs w:val="22"/>
        </w:rPr>
        <w:t>:</w:t>
      </w:r>
    </w:p>
    <w:p w14:paraId="439FFC13" w14:textId="61500019" w:rsidR="002518E8" w:rsidRPr="008C1E1E" w:rsidRDefault="009639F9" w:rsidP="00EF7441">
      <w:pPr>
        <w:pStyle w:val="Heading4"/>
        <w:tabs>
          <w:tab w:val="clear" w:pos="2782"/>
          <w:tab w:val="num" w:pos="2880"/>
        </w:tabs>
        <w:spacing w:line="276" w:lineRule="auto"/>
        <w:ind w:left="2880"/>
        <w:rPr>
          <w:rFonts w:asciiTheme="minorHAnsi" w:hAnsiTheme="minorHAnsi"/>
          <w:szCs w:val="22"/>
        </w:rPr>
      </w:pPr>
      <w:bookmarkStart w:id="10830" w:name="_Ref535494060"/>
      <w:r w:rsidRPr="008C1E1E">
        <w:rPr>
          <w:rFonts w:asciiTheme="minorHAnsi" w:hAnsiTheme="minorHAnsi"/>
          <w:szCs w:val="22"/>
        </w:rPr>
        <w:t>name</w:t>
      </w:r>
      <w:r w:rsidR="00577847" w:rsidRPr="008C1E1E">
        <w:rPr>
          <w:rFonts w:asciiTheme="minorHAnsi" w:hAnsiTheme="minorHAnsi"/>
          <w:szCs w:val="22"/>
        </w:rPr>
        <w:t xml:space="preserve"> and address of the submitting person,</w:t>
      </w:r>
      <w:r w:rsidRPr="008C1E1E">
        <w:rPr>
          <w:rFonts w:asciiTheme="minorHAnsi" w:hAnsiTheme="minorHAnsi"/>
          <w:spacing w:val="-12"/>
          <w:szCs w:val="22"/>
        </w:rPr>
        <w:t xml:space="preserve"> </w:t>
      </w:r>
      <w:r w:rsidR="00577847" w:rsidRPr="008C1E1E">
        <w:rPr>
          <w:rFonts w:asciiTheme="minorHAnsi" w:hAnsiTheme="minorHAnsi"/>
          <w:szCs w:val="22"/>
        </w:rPr>
        <w:t>its</w:t>
      </w:r>
      <w:r w:rsidRPr="008C1E1E">
        <w:rPr>
          <w:rFonts w:asciiTheme="minorHAnsi" w:hAnsiTheme="minorHAnsi"/>
          <w:spacing w:val="-2"/>
          <w:szCs w:val="22"/>
        </w:rPr>
        <w:t xml:space="preserve"> </w:t>
      </w:r>
      <w:r w:rsidRPr="008C1E1E">
        <w:rPr>
          <w:rFonts w:asciiTheme="minorHAnsi" w:hAnsiTheme="minorHAnsi"/>
          <w:szCs w:val="22"/>
        </w:rPr>
        <w:t>email</w:t>
      </w:r>
      <w:r w:rsidRPr="008C1E1E">
        <w:rPr>
          <w:rFonts w:asciiTheme="minorHAnsi" w:hAnsiTheme="minorHAnsi"/>
          <w:spacing w:val="-3"/>
          <w:szCs w:val="22"/>
        </w:rPr>
        <w:t xml:space="preserve"> </w:t>
      </w:r>
      <w:r w:rsidRPr="008C1E1E">
        <w:rPr>
          <w:rFonts w:asciiTheme="minorHAnsi" w:hAnsiTheme="minorHAnsi"/>
          <w:szCs w:val="22"/>
        </w:rPr>
        <w:t>address</w:t>
      </w:r>
      <w:r w:rsidRPr="008C1E1E">
        <w:rPr>
          <w:rFonts w:asciiTheme="minorHAnsi" w:hAnsiTheme="minorHAnsi"/>
          <w:spacing w:val="-2"/>
          <w:szCs w:val="22"/>
        </w:rPr>
        <w:t xml:space="preserve"> </w:t>
      </w:r>
      <w:r w:rsidRPr="008C1E1E">
        <w:rPr>
          <w:rFonts w:asciiTheme="minorHAnsi" w:hAnsiTheme="minorHAnsi"/>
          <w:szCs w:val="22"/>
        </w:rPr>
        <w:t>and</w:t>
      </w:r>
      <w:r w:rsidRPr="008C1E1E">
        <w:rPr>
          <w:rFonts w:asciiTheme="minorHAnsi" w:hAnsiTheme="minorHAnsi"/>
          <w:spacing w:val="-4"/>
          <w:szCs w:val="22"/>
        </w:rPr>
        <w:t xml:space="preserve"> </w:t>
      </w:r>
      <w:r w:rsidRPr="008C1E1E">
        <w:rPr>
          <w:rFonts w:asciiTheme="minorHAnsi" w:hAnsiTheme="minorHAnsi"/>
          <w:szCs w:val="22"/>
        </w:rPr>
        <w:t>telephone</w:t>
      </w:r>
      <w:r w:rsidRPr="008C1E1E">
        <w:rPr>
          <w:rFonts w:asciiTheme="minorHAnsi" w:hAnsiTheme="minorHAnsi"/>
          <w:spacing w:val="-7"/>
          <w:szCs w:val="22"/>
        </w:rPr>
        <w:t xml:space="preserve"> </w:t>
      </w:r>
      <w:r w:rsidRPr="008C1E1E">
        <w:rPr>
          <w:rFonts w:asciiTheme="minorHAnsi" w:hAnsiTheme="minorHAnsi"/>
          <w:szCs w:val="22"/>
        </w:rPr>
        <w:t>number</w:t>
      </w:r>
      <w:r w:rsidRPr="008C1E1E">
        <w:rPr>
          <w:rFonts w:asciiTheme="minorHAnsi" w:hAnsiTheme="minorHAnsi"/>
          <w:spacing w:val="-3"/>
          <w:szCs w:val="22"/>
        </w:rPr>
        <w:t xml:space="preserve"> </w:t>
      </w:r>
      <w:r w:rsidRPr="008C1E1E">
        <w:rPr>
          <w:rFonts w:asciiTheme="minorHAnsi" w:hAnsiTheme="minorHAnsi"/>
          <w:szCs w:val="22"/>
        </w:rPr>
        <w:t>of</w:t>
      </w:r>
      <w:r w:rsidRPr="008C1E1E">
        <w:rPr>
          <w:rFonts w:asciiTheme="minorHAnsi" w:hAnsiTheme="minorHAnsi"/>
          <w:spacing w:val="-3"/>
          <w:szCs w:val="22"/>
        </w:rPr>
        <w:t xml:space="preserve"> </w:t>
      </w:r>
      <w:r w:rsidRPr="008C1E1E">
        <w:rPr>
          <w:rFonts w:asciiTheme="minorHAnsi" w:hAnsiTheme="minorHAnsi"/>
          <w:szCs w:val="22"/>
        </w:rPr>
        <w:t>a</w:t>
      </w:r>
      <w:r w:rsidRPr="008C1E1E">
        <w:rPr>
          <w:rFonts w:asciiTheme="minorHAnsi" w:hAnsiTheme="minorHAnsi"/>
          <w:spacing w:val="-7"/>
          <w:szCs w:val="22"/>
        </w:rPr>
        <w:t xml:space="preserve"> </w:t>
      </w:r>
      <w:r w:rsidRPr="008C1E1E">
        <w:rPr>
          <w:rFonts w:asciiTheme="minorHAnsi" w:hAnsiTheme="minorHAnsi"/>
          <w:szCs w:val="22"/>
        </w:rPr>
        <w:t>contact</w:t>
      </w:r>
      <w:r w:rsidRPr="008C1E1E">
        <w:rPr>
          <w:rFonts w:asciiTheme="minorHAnsi" w:hAnsiTheme="minorHAnsi"/>
          <w:spacing w:val="-3"/>
          <w:szCs w:val="22"/>
        </w:rPr>
        <w:t xml:space="preserve"> </w:t>
      </w:r>
      <w:r w:rsidRPr="008C1E1E">
        <w:rPr>
          <w:rFonts w:asciiTheme="minorHAnsi" w:hAnsiTheme="minorHAnsi"/>
          <w:szCs w:val="22"/>
        </w:rPr>
        <w:t>person;</w:t>
      </w:r>
      <w:bookmarkEnd w:id="10830"/>
    </w:p>
    <w:p w14:paraId="6B9634EC" w14:textId="09D83117" w:rsidR="002518E8" w:rsidRPr="008C1E1E" w:rsidRDefault="00783439" w:rsidP="00EF7441">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text of the </w:t>
      </w:r>
      <w:r w:rsidR="002C722C" w:rsidRPr="008C1E1E">
        <w:rPr>
          <w:rFonts w:asciiTheme="minorHAnsi" w:hAnsiTheme="minorHAnsi"/>
          <w:szCs w:val="22"/>
        </w:rPr>
        <w:t xml:space="preserve">Proposal for </w:t>
      </w:r>
      <w:r w:rsidR="00163475" w:rsidRPr="008C1E1E">
        <w:rPr>
          <w:rFonts w:asciiTheme="minorHAnsi" w:hAnsiTheme="minorHAnsi"/>
          <w:szCs w:val="22"/>
        </w:rPr>
        <w:t xml:space="preserve">Amendment </w:t>
      </w:r>
      <w:r w:rsidRPr="008C1E1E">
        <w:rPr>
          <w:rFonts w:asciiTheme="minorHAnsi" w:hAnsiTheme="minorHAnsi"/>
          <w:szCs w:val="22"/>
        </w:rPr>
        <w:t>with</w:t>
      </w:r>
      <w:r w:rsidR="009639F9" w:rsidRPr="008C1E1E">
        <w:rPr>
          <w:rFonts w:asciiTheme="minorHAnsi" w:hAnsiTheme="minorHAnsi"/>
          <w:szCs w:val="22"/>
        </w:rPr>
        <w:t xml:space="preserve"> detailed description of the technical, operational or commercial reasons </w:t>
      </w:r>
      <w:r w:rsidR="007838D8" w:rsidRPr="008C1E1E">
        <w:rPr>
          <w:rFonts w:asciiTheme="minorHAnsi" w:hAnsiTheme="minorHAnsi"/>
          <w:szCs w:val="22"/>
        </w:rPr>
        <w:t xml:space="preserve">of </w:t>
      </w:r>
      <w:r w:rsidR="009639F9" w:rsidRPr="008C1E1E">
        <w:rPr>
          <w:rFonts w:asciiTheme="minorHAnsi" w:hAnsiTheme="minorHAnsi"/>
          <w:szCs w:val="22"/>
        </w:rPr>
        <w:t xml:space="preserve">those </w:t>
      </w:r>
      <w:proofErr w:type="gramStart"/>
      <w:r w:rsidR="009639F9" w:rsidRPr="008C1E1E">
        <w:rPr>
          <w:rFonts w:asciiTheme="minorHAnsi" w:hAnsiTheme="minorHAnsi"/>
          <w:szCs w:val="22"/>
        </w:rPr>
        <w:t>amendments;</w:t>
      </w:r>
      <w:proofErr w:type="gramEnd"/>
    </w:p>
    <w:p w14:paraId="7C7941A2" w14:textId="0FFD371A" w:rsidR="002518E8" w:rsidRPr="008C1E1E" w:rsidRDefault="009639F9" w:rsidP="00EF7441">
      <w:pPr>
        <w:pStyle w:val="Heading4"/>
        <w:tabs>
          <w:tab w:val="clear" w:pos="2782"/>
          <w:tab w:val="num" w:pos="2880"/>
        </w:tabs>
        <w:spacing w:line="276" w:lineRule="auto"/>
        <w:ind w:left="2880"/>
        <w:rPr>
          <w:rFonts w:asciiTheme="minorHAnsi" w:hAnsiTheme="minorHAnsi"/>
          <w:szCs w:val="22"/>
        </w:rPr>
      </w:pPr>
      <w:bookmarkStart w:id="10831" w:name="_Ref535494070"/>
      <w:r w:rsidRPr="008C1E1E">
        <w:rPr>
          <w:rFonts w:asciiTheme="minorHAnsi" w:hAnsiTheme="minorHAnsi"/>
          <w:szCs w:val="22"/>
        </w:rPr>
        <w:t xml:space="preserve">a written assessment of the consistency of the proposed amendments with the </w:t>
      </w:r>
      <w:r w:rsidR="00783439" w:rsidRPr="008C1E1E">
        <w:rPr>
          <w:rFonts w:asciiTheme="minorHAnsi" w:hAnsiTheme="minorHAnsi"/>
          <w:szCs w:val="22"/>
        </w:rPr>
        <w:t>Applicable L</w:t>
      </w:r>
      <w:r w:rsidRPr="008C1E1E">
        <w:rPr>
          <w:rFonts w:asciiTheme="minorHAnsi" w:hAnsiTheme="minorHAnsi"/>
          <w:szCs w:val="22"/>
        </w:rPr>
        <w:t>aw</w:t>
      </w:r>
      <w:r w:rsidR="00783439" w:rsidRPr="008C1E1E">
        <w:rPr>
          <w:rFonts w:asciiTheme="minorHAnsi" w:hAnsiTheme="minorHAnsi"/>
          <w:szCs w:val="22"/>
        </w:rPr>
        <w:t>s</w:t>
      </w:r>
      <w:r w:rsidRPr="008C1E1E">
        <w:rPr>
          <w:rFonts w:asciiTheme="minorHAnsi" w:hAnsiTheme="minorHAnsi"/>
          <w:szCs w:val="22"/>
        </w:rPr>
        <w:t xml:space="preserve"> applicable to the Pipeline;</w:t>
      </w:r>
      <w:bookmarkEnd w:id="10831"/>
    </w:p>
    <w:p w14:paraId="4C8DAF1B" w14:textId="4290FDCA" w:rsidR="009C400E" w:rsidRPr="008C1E1E" w:rsidRDefault="00A005D2" w:rsidP="00EF7441">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pacing w:val="-13"/>
          <w:szCs w:val="22"/>
        </w:rPr>
        <w:t xml:space="preserve">date </w:t>
      </w:r>
      <w:r w:rsidR="009639F9" w:rsidRPr="008C1E1E">
        <w:rPr>
          <w:rFonts w:asciiTheme="minorHAnsi" w:hAnsiTheme="minorHAnsi"/>
          <w:szCs w:val="22"/>
        </w:rPr>
        <w:t>on</w:t>
      </w:r>
      <w:r w:rsidR="009639F9" w:rsidRPr="008C1E1E">
        <w:rPr>
          <w:rFonts w:asciiTheme="minorHAnsi" w:hAnsiTheme="minorHAnsi"/>
          <w:spacing w:val="-10"/>
          <w:szCs w:val="22"/>
        </w:rPr>
        <w:t xml:space="preserve"> </w:t>
      </w:r>
      <w:r w:rsidR="009639F9" w:rsidRPr="008C1E1E">
        <w:rPr>
          <w:rFonts w:asciiTheme="minorHAnsi" w:hAnsiTheme="minorHAnsi"/>
          <w:szCs w:val="22"/>
        </w:rPr>
        <w:t>which</w:t>
      </w:r>
      <w:r w:rsidR="009639F9" w:rsidRPr="008C1E1E">
        <w:rPr>
          <w:rFonts w:asciiTheme="minorHAnsi" w:hAnsiTheme="minorHAnsi"/>
          <w:spacing w:val="-10"/>
          <w:szCs w:val="22"/>
        </w:rPr>
        <w:t xml:space="preserve"> </w:t>
      </w:r>
      <w:r w:rsidR="009639F9" w:rsidRPr="008C1E1E">
        <w:rPr>
          <w:rFonts w:asciiTheme="minorHAnsi" w:hAnsiTheme="minorHAnsi"/>
          <w:szCs w:val="22"/>
        </w:rPr>
        <w:t>the</w:t>
      </w:r>
      <w:r w:rsidR="009639F9" w:rsidRPr="008C1E1E">
        <w:rPr>
          <w:rFonts w:asciiTheme="minorHAnsi" w:hAnsiTheme="minorHAnsi"/>
          <w:spacing w:val="-13"/>
          <w:szCs w:val="22"/>
        </w:rPr>
        <w:t xml:space="preserve"> </w:t>
      </w:r>
      <w:r w:rsidR="009639F9" w:rsidRPr="008C1E1E">
        <w:rPr>
          <w:rFonts w:asciiTheme="minorHAnsi" w:hAnsiTheme="minorHAnsi"/>
          <w:szCs w:val="22"/>
        </w:rPr>
        <w:t>proposed</w:t>
      </w:r>
      <w:r w:rsidR="009639F9" w:rsidRPr="008C1E1E">
        <w:rPr>
          <w:rFonts w:asciiTheme="minorHAnsi" w:hAnsiTheme="minorHAnsi"/>
          <w:spacing w:val="-8"/>
          <w:szCs w:val="22"/>
        </w:rPr>
        <w:t xml:space="preserve"> </w:t>
      </w:r>
      <w:r w:rsidR="009639F9" w:rsidRPr="008C1E1E">
        <w:rPr>
          <w:rFonts w:asciiTheme="minorHAnsi" w:hAnsiTheme="minorHAnsi"/>
          <w:szCs w:val="22"/>
        </w:rPr>
        <w:t>amendments</w:t>
      </w:r>
      <w:r w:rsidR="009639F9" w:rsidRPr="008C1E1E">
        <w:rPr>
          <w:rFonts w:asciiTheme="minorHAnsi" w:hAnsiTheme="minorHAnsi"/>
          <w:spacing w:val="-9"/>
          <w:szCs w:val="22"/>
        </w:rPr>
        <w:t xml:space="preserve"> </w:t>
      </w:r>
      <w:r w:rsidR="009639F9" w:rsidRPr="008C1E1E">
        <w:rPr>
          <w:rFonts w:asciiTheme="minorHAnsi" w:hAnsiTheme="minorHAnsi"/>
          <w:szCs w:val="22"/>
        </w:rPr>
        <w:t>should</w:t>
      </w:r>
      <w:r w:rsidRPr="008C1E1E">
        <w:rPr>
          <w:rFonts w:asciiTheme="minorHAnsi" w:hAnsiTheme="minorHAnsi"/>
          <w:szCs w:val="22"/>
        </w:rPr>
        <w:t xml:space="preserve"> take effect and should</w:t>
      </w:r>
      <w:r w:rsidR="009639F9" w:rsidRPr="008C1E1E">
        <w:rPr>
          <w:rFonts w:asciiTheme="minorHAnsi" w:hAnsiTheme="minorHAnsi"/>
          <w:spacing w:val="-10"/>
          <w:szCs w:val="22"/>
        </w:rPr>
        <w:t xml:space="preserve"> </w:t>
      </w:r>
      <w:r w:rsidRPr="008C1E1E">
        <w:rPr>
          <w:rFonts w:asciiTheme="minorHAnsi" w:hAnsiTheme="minorHAnsi"/>
          <w:szCs w:val="22"/>
        </w:rPr>
        <w:t>be applicable</w:t>
      </w:r>
      <w:r w:rsidR="009639F9" w:rsidRPr="008C1E1E">
        <w:rPr>
          <w:rFonts w:asciiTheme="minorHAnsi" w:hAnsiTheme="minorHAnsi"/>
          <w:szCs w:val="22"/>
        </w:rPr>
        <w:t>,</w:t>
      </w:r>
      <w:r w:rsidR="009639F9" w:rsidRPr="008C1E1E">
        <w:rPr>
          <w:rFonts w:asciiTheme="minorHAnsi" w:hAnsiTheme="minorHAnsi"/>
          <w:spacing w:val="-11"/>
          <w:szCs w:val="22"/>
        </w:rPr>
        <w:t xml:space="preserve"> </w:t>
      </w:r>
      <w:r w:rsidR="009639F9" w:rsidRPr="008C1E1E">
        <w:rPr>
          <w:rFonts w:asciiTheme="minorHAnsi" w:hAnsiTheme="minorHAnsi"/>
          <w:szCs w:val="22"/>
        </w:rPr>
        <w:t xml:space="preserve">taking into account the time required to amend the Network Code </w:t>
      </w:r>
      <w:r w:rsidRPr="008C1E1E">
        <w:rPr>
          <w:rFonts w:asciiTheme="minorHAnsi" w:hAnsiTheme="minorHAnsi"/>
          <w:szCs w:val="22"/>
        </w:rPr>
        <w:t xml:space="preserve">in line with this Network Code </w:t>
      </w:r>
      <w:r w:rsidR="009639F9" w:rsidRPr="008C1E1E">
        <w:rPr>
          <w:rFonts w:asciiTheme="minorHAnsi" w:hAnsiTheme="minorHAnsi"/>
          <w:szCs w:val="22"/>
        </w:rPr>
        <w:t xml:space="preserve">and, in the case </w:t>
      </w:r>
      <w:r w:rsidR="00375AC5" w:rsidRPr="008C1E1E">
        <w:rPr>
          <w:rFonts w:asciiTheme="minorHAnsi" w:hAnsiTheme="minorHAnsi"/>
          <w:szCs w:val="22"/>
        </w:rPr>
        <w:t>that</w:t>
      </w:r>
      <w:r w:rsidR="009639F9" w:rsidRPr="008C1E1E">
        <w:rPr>
          <w:rFonts w:asciiTheme="minorHAnsi" w:hAnsiTheme="minorHAnsi"/>
          <w:szCs w:val="22"/>
        </w:rPr>
        <w:t xml:space="preserve"> proposed amendments may affect the operation of the Pipeline, time required to implement changes to the</w:t>
      </w:r>
      <w:r w:rsidR="009639F9" w:rsidRPr="008C1E1E">
        <w:rPr>
          <w:rFonts w:asciiTheme="minorHAnsi" w:hAnsiTheme="minorHAnsi"/>
          <w:spacing w:val="-15"/>
          <w:szCs w:val="22"/>
        </w:rPr>
        <w:t xml:space="preserve"> </w:t>
      </w:r>
      <w:r w:rsidR="009639F9" w:rsidRPr="008C1E1E">
        <w:rPr>
          <w:rFonts w:asciiTheme="minorHAnsi" w:hAnsiTheme="minorHAnsi"/>
          <w:szCs w:val="22"/>
        </w:rPr>
        <w:t>operation</w:t>
      </w:r>
      <w:r w:rsidR="009639F9" w:rsidRPr="008C1E1E">
        <w:rPr>
          <w:rFonts w:asciiTheme="minorHAnsi" w:hAnsiTheme="minorHAnsi"/>
          <w:spacing w:val="-13"/>
          <w:szCs w:val="22"/>
        </w:rPr>
        <w:t xml:space="preserve"> </w:t>
      </w:r>
      <w:r w:rsidR="009639F9" w:rsidRPr="008C1E1E">
        <w:rPr>
          <w:rFonts w:asciiTheme="minorHAnsi" w:hAnsiTheme="minorHAnsi"/>
          <w:szCs w:val="22"/>
        </w:rPr>
        <w:t>of</w:t>
      </w:r>
      <w:r w:rsidR="009639F9" w:rsidRPr="008C1E1E">
        <w:rPr>
          <w:rFonts w:asciiTheme="minorHAnsi" w:hAnsiTheme="minorHAnsi"/>
          <w:spacing w:val="-13"/>
          <w:szCs w:val="22"/>
        </w:rPr>
        <w:t xml:space="preserve"> </w:t>
      </w:r>
      <w:r w:rsidR="009639F9" w:rsidRPr="008C1E1E">
        <w:rPr>
          <w:rFonts w:asciiTheme="minorHAnsi" w:hAnsiTheme="minorHAnsi"/>
          <w:szCs w:val="22"/>
        </w:rPr>
        <w:t>the</w:t>
      </w:r>
      <w:r w:rsidR="009639F9" w:rsidRPr="008C1E1E">
        <w:rPr>
          <w:rFonts w:asciiTheme="minorHAnsi" w:hAnsiTheme="minorHAnsi"/>
          <w:spacing w:val="-15"/>
          <w:szCs w:val="22"/>
        </w:rPr>
        <w:t xml:space="preserve"> </w:t>
      </w:r>
      <w:proofErr w:type="gramStart"/>
      <w:r w:rsidR="009639F9" w:rsidRPr="008C1E1E">
        <w:rPr>
          <w:rFonts w:asciiTheme="minorHAnsi" w:hAnsiTheme="minorHAnsi"/>
          <w:szCs w:val="22"/>
        </w:rPr>
        <w:t>Pipeline</w:t>
      </w:r>
      <w:r w:rsidR="009C400E" w:rsidRPr="008C1E1E">
        <w:rPr>
          <w:rFonts w:asciiTheme="minorHAnsi" w:hAnsiTheme="minorHAnsi"/>
          <w:szCs w:val="22"/>
        </w:rPr>
        <w:t>;</w:t>
      </w:r>
      <w:proofErr w:type="gramEnd"/>
    </w:p>
    <w:p w14:paraId="3433481B" w14:textId="6DC76F83" w:rsidR="009C400E" w:rsidRPr="008C1E1E" w:rsidRDefault="009C400E" w:rsidP="00EF7441">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documents which are available and clarify the information from the Articles 21.3.2.2-21.3.2.4 of this Network Code;</w:t>
      </w:r>
    </w:p>
    <w:p w14:paraId="3FB0BAB2" w14:textId="5E695A52" w:rsidR="002518E8" w:rsidRPr="008C1E1E" w:rsidRDefault="009C400E" w:rsidP="00EF7441">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record from the session of User</w:t>
      </w:r>
      <w:r w:rsidR="00375AC5" w:rsidRPr="008C1E1E">
        <w:rPr>
          <w:rFonts w:asciiTheme="minorHAnsi" w:hAnsiTheme="minorHAnsi"/>
          <w:szCs w:val="22"/>
        </w:rPr>
        <w:t>s</w:t>
      </w:r>
      <w:r w:rsidRPr="008C1E1E">
        <w:rPr>
          <w:rFonts w:asciiTheme="minorHAnsi" w:hAnsiTheme="minorHAnsi"/>
          <w:szCs w:val="22"/>
        </w:rPr>
        <w:t>’ Committee, if the submitting person is User</w:t>
      </w:r>
      <w:r w:rsidR="00375AC5" w:rsidRPr="008C1E1E">
        <w:rPr>
          <w:rFonts w:asciiTheme="minorHAnsi" w:hAnsiTheme="minorHAnsi"/>
          <w:szCs w:val="22"/>
        </w:rPr>
        <w:t>s</w:t>
      </w:r>
      <w:r w:rsidRPr="008C1E1E">
        <w:rPr>
          <w:rFonts w:asciiTheme="minorHAnsi" w:hAnsiTheme="minorHAnsi"/>
          <w:szCs w:val="22"/>
        </w:rPr>
        <w:t>’ Committee</w:t>
      </w:r>
      <w:r w:rsidR="009639F9" w:rsidRPr="008C1E1E">
        <w:rPr>
          <w:rFonts w:asciiTheme="minorHAnsi" w:hAnsiTheme="minorHAnsi"/>
          <w:szCs w:val="22"/>
        </w:rPr>
        <w:t>.</w:t>
      </w:r>
    </w:p>
    <w:p w14:paraId="79F70E3C" w14:textId="68941FC7" w:rsidR="002518E8" w:rsidRPr="008C1E1E" w:rsidRDefault="002C722C" w:rsidP="00EF7441">
      <w:pPr>
        <w:pStyle w:val="Heading3"/>
        <w:spacing w:line="276" w:lineRule="auto"/>
        <w:rPr>
          <w:rFonts w:asciiTheme="minorHAnsi" w:hAnsiTheme="minorHAnsi"/>
          <w:szCs w:val="22"/>
        </w:rPr>
      </w:pPr>
      <w:r w:rsidRPr="008C1E1E">
        <w:rPr>
          <w:rFonts w:asciiTheme="minorHAnsi" w:hAnsiTheme="minorHAnsi"/>
          <w:szCs w:val="22"/>
        </w:rPr>
        <w:t xml:space="preserve">Proposal for </w:t>
      </w:r>
      <w:r w:rsidR="00681777" w:rsidRPr="008C1E1E">
        <w:rPr>
          <w:rFonts w:asciiTheme="minorHAnsi" w:hAnsiTheme="minorHAnsi"/>
          <w:szCs w:val="22"/>
        </w:rPr>
        <w:t xml:space="preserve">Amendment </w:t>
      </w:r>
      <w:r w:rsidR="00E2662E" w:rsidRPr="008C1E1E">
        <w:rPr>
          <w:rFonts w:asciiTheme="minorHAnsi" w:hAnsiTheme="minorHAnsi"/>
          <w:szCs w:val="22"/>
        </w:rPr>
        <w:t>shall be submit</w:t>
      </w:r>
      <w:r w:rsidR="008B249C" w:rsidRPr="008C1E1E">
        <w:rPr>
          <w:rFonts w:asciiTheme="minorHAnsi" w:hAnsiTheme="minorHAnsi"/>
          <w:szCs w:val="22"/>
        </w:rPr>
        <w:t>ted</w:t>
      </w:r>
      <w:r w:rsidR="00E2662E" w:rsidRPr="008C1E1E">
        <w:rPr>
          <w:rFonts w:asciiTheme="minorHAnsi" w:hAnsiTheme="minorHAnsi"/>
          <w:szCs w:val="22"/>
        </w:rPr>
        <w:t xml:space="preserve"> via e-mail, registered mail or directly at the address of t</w:t>
      </w:r>
      <w:r w:rsidR="009639F9" w:rsidRPr="008C1E1E">
        <w:rPr>
          <w:rFonts w:asciiTheme="minorHAnsi" w:hAnsiTheme="minorHAnsi"/>
          <w:szCs w:val="22"/>
        </w:rPr>
        <w:t>he Transporter.</w:t>
      </w:r>
    </w:p>
    <w:p w14:paraId="15EA1041" w14:textId="3A3620EA" w:rsidR="002518E8" w:rsidRPr="008C1E1E" w:rsidRDefault="007C2DDB" w:rsidP="00EF7441">
      <w:pPr>
        <w:pStyle w:val="Heading2"/>
        <w:keepNext w:val="0"/>
        <w:spacing w:line="276" w:lineRule="auto"/>
        <w:rPr>
          <w:rFonts w:asciiTheme="minorHAnsi" w:hAnsiTheme="minorHAnsi"/>
          <w:szCs w:val="22"/>
        </w:rPr>
      </w:pPr>
      <w:bookmarkStart w:id="10832" w:name="_Ref4061006"/>
      <w:r w:rsidRPr="008C1E1E">
        <w:rPr>
          <w:rFonts w:asciiTheme="minorHAnsi" w:hAnsiTheme="minorHAnsi"/>
          <w:w w:val="105"/>
          <w:szCs w:val="22"/>
        </w:rPr>
        <w:t xml:space="preserve">Acting upon the </w:t>
      </w:r>
      <w:r w:rsidR="002C722C" w:rsidRPr="008C1E1E">
        <w:rPr>
          <w:rFonts w:asciiTheme="minorHAnsi" w:hAnsiTheme="minorHAnsi"/>
          <w:w w:val="105"/>
          <w:szCs w:val="22"/>
        </w:rPr>
        <w:t xml:space="preserve">Proposal for </w:t>
      </w:r>
      <w:r w:rsidR="006823AD" w:rsidRPr="008C1E1E">
        <w:rPr>
          <w:rFonts w:asciiTheme="minorHAnsi" w:hAnsiTheme="minorHAnsi"/>
          <w:w w:val="105"/>
          <w:szCs w:val="22"/>
        </w:rPr>
        <w:t xml:space="preserve">Amendment </w:t>
      </w:r>
      <w:bookmarkEnd w:id="10832"/>
    </w:p>
    <w:p w14:paraId="722CF70B" w14:textId="447302A1" w:rsidR="00244404" w:rsidRPr="008C1E1E" w:rsidRDefault="00244404" w:rsidP="00EF7441">
      <w:pPr>
        <w:pStyle w:val="Heading3"/>
        <w:spacing w:line="276" w:lineRule="auto"/>
        <w:rPr>
          <w:rFonts w:asciiTheme="minorHAnsi" w:hAnsiTheme="minorHAnsi"/>
          <w:szCs w:val="22"/>
        </w:rPr>
      </w:pPr>
      <w:bookmarkStart w:id="10833" w:name="_Toc535839224"/>
      <w:r w:rsidRPr="008C1E1E">
        <w:rPr>
          <w:rFonts w:asciiTheme="minorHAnsi" w:hAnsiTheme="minorHAnsi"/>
          <w:szCs w:val="22"/>
        </w:rPr>
        <w:t>The</w:t>
      </w:r>
      <w:r w:rsidRPr="008C1E1E">
        <w:rPr>
          <w:rFonts w:asciiTheme="minorHAnsi" w:hAnsiTheme="minorHAnsi"/>
          <w:spacing w:val="-8"/>
          <w:szCs w:val="22"/>
        </w:rPr>
        <w:t xml:space="preserve"> </w:t>
      </w:r>
      <w:r w:rsidRPr="008C1E1E">
        <w:rPr>
          <w:rFonts w:asciiTheme="minorHAnsi" w:hAnsiTheme="minorHAnsi"/>
          <w:szCs w:val="22"/>
        </w:rPr>
        <w:t>Transporter</w:t>
      </w:r>
      <w:r w:rsidRPr="008C1E1E">
        <w:rPr>
          <w:rFonts w:asciiTheme="minorHAnsi" w:hAnsiTheme="minorHAnsi"/>
          <w:spacing w:val="-9"/>
          <w:szCs w:val="22"/>
        </w:rPr>
        <w:t xml:space="preserve"> shall notify the </w:t>
      </w:r>
      <w:r w:rsidRPr="008C1E1E">
        <w:rPr>
          <w:rFonts w:asciiTheme="minorHAnsi" w:hAnsiTheme="minorHAnsi"/>
          <w:szCs w:val="22"/>
        </w:rPr>
        <w:t>submitting person within thirty (30) days from the receipt</w:t>
      </w:r>
      <w:r w:rsidRPr="008C1E1E">
        <w:rPr>
          <w:rFonts w:asciiTheme="minorHAnsi" w:hAnsiTheme="minorHAnsi"/>
          <w:spacing w:val="-7"/>
          <w:szCs w:val="22"/>
        </w:rPr>
        <w:t xml:space="preserve"> </w:t>
      </w:r>
      <w:r w:rsidRPr="008C1E1E">
        <w:rPr>
          <w:rFonts w:asciiTheme="minorHAnsi" w:hAnsiTheme="minorHAnsi"/>
          <w:szCs w:val="22"/>
        </w:rPr>
        <w:t>of</w:t>
      </w:r>
      <w:r w:rsidRPr="008C1E1E">
        <w:rPr>
          <w:rFonts w:asciiTheme="minorHAnsi" w:hAnsiTheme="minorHAnsi"/>
          <w:spacing w:val="-9"/>
          <w:szCs w:val="22"/>
        </w:rPr>
        <w:t xml:space="preserve"> </w:t>
      </w:r>
      <w:r w:rsidR="00203686" w:rsidRPr="008C1E1E">
        <w:rPr>
          <w:rFonts w:asciiTheme="minorHAnsi" w:hAnsiTheme="minorHAnsi"/>
          <w:szCs w:val="22"/>
        </w:rPr>
        <w:t xml:space="preserve">Proposal for </w:t>
      </w:r>
      <w:r w:rsidR="00A948AF" w:rsidRPr="008C1E1E">
        <w:rPr>
          <w:rFonts w:asciiTheme="minorHAnsi" w:hAnsiTheme="minorHAnsi"/>
          <w:szCs w:val="22"/>
        </w:rPr>
        <w:t xml:space="preserve">Amendment </w:t>
      </w:r>
      <w:r w:rsidR="00013A5D" w:rsidRPr="008C1E1E">
        <w:rPr>
          <w:rFonts w:asciiTheme="minorHAnsi" w:hAnsiTheme="minorHAnsi"/>
          <w:szCs w:val="22"/>
        </w:rPr>
        <w:t>or</w:t>
      </w:r>
      <w:r w:rsidRPr="008C1E1E">
        <w:rPr>
          <w:rFonts w:asciiTheme="minorHAnsi" w:hAnsiTheme="minorHAnsi"/>
          <w:szCs w:val="22"/>
        </w:rPr>
        <w:t xml:space="preserve"> of deliver</w:t>
      </w:r>
      <w:r w:rsidR="00013A5D" w:rsidRPr="008C1E1E">
        <w:rPr>
          <w:rFonts w:asciiTheme="minorHAnsi" w:hAnsiTheme="minorHAnsi"/>
          <w:szCs w:val="22"/>
        </w:rPr>
        <w:t>y</w:t>
      </w:r>
      <w:r w:rsidRPr="008C1E1E">
        <w:rPr>
          <w:rFonts w:asciiTheme="minorHAnsi" w:hAnsiTheme="minorHAnsi"/>
          <w:szCs w:val="22"/>
        </w:rPr>
        <w:t xml:space="preserve"> of requested information from the Article 21.3.2 of this Network Code:</w:t>
      </w:r>
    </w:p>
    <w:p w14:paraId="3B8BA085" w14:textId="1DBC67F7" w:rsidR="00244404" w:rsidRPr="008C1E1E" w:rsidRDefault="00244404" w:rsidP="00EF7441">
      <w:pPr>
        <w:pStyle w:val="Heading4"/>
        <w:spacing w:line="276" w:lineRule="auto"/>
        <w:rPr>
          <w:rFonts w:asciiTheme="minorHAnsi" w:hAnsiTheme="minorHAnsi"/>
          <w:szCs w:val="22"/>
        </w:rPr>
      </w:pPr>
      <w:r w:rsidRPr="008C1E1E">
        <w:rPr>
          <w:rFonts w:asciiTheme="minorHAnsi" w:hAnsiTheme="minorHAnsi"/>
          <w:szCs w:val="22"/>
        </w:rPr>
        <w:t xml:space="preserve">whether accepts </w:t>
      </w:r>
      <w:r w:rsidR="00013A5D" w:rsidRPr="008C1E1E">
        <w:rPr>
          <w:rFonts w:asciiTheme="minorHAnsi" w:hAnsiTheme="minorHAnsi"/>
          <w:szCs w:val="22"/>
        </w:rPr>
        <w:t>to</w:t>
      </w:r>
      <w:r w:rsidRPr="008C1E1E">
        <w:rPr>
          <w:rFonts w:asciiTheme="minorHAnsi" w:hAnsiTheme="minorHAnsi"/>
          <w:szCs w:val="22"/>
        </w:rPr>
        <w:t xml:space="preserve"> amen</w:t>
      </w:r>
      <w:r w:rsidR="00013A5D" w:rsidRPr="008C1E1E">
        <w:rPr>
          <w:rFonts w:asciiTheme="minorHAnsi" w:hAnsiTheme="minorHAnsi"/>
          <w:szCs w:val="22"/>
        </w:rPr>
        <w:t>d</w:t>
      </w:r>
      <w:r w:rsidRPr="008C1E1E">
        <w:rPr>
          <w:rFonts w:asciiTheme="minorHAnsi" w:hAnsiTheme="minorHAnsi"/>
          <w:szCs w:val="22"/>
        </w:rPr>
        <w:t xml:space="preserve"> this Network Code upon </w:t>
      </w:r>
      <w:r w:rsidR="005F7846" w:rsidRPr="008C1E1E">
        <w:rPr>
          <w:rFonts w:asciiTheme="minorHAnsi" w:hAnsiTheme="minorHAnsi"/>
          <w:szCs w:val="22"/>
        </w:rPr>
        <w:t xml:space="preserve">Proposal for </w:t>
      </w:r>
      <w:r w:rsidR="00A948AF" w:rsidRPr="008C1E1E">
        <w:rPr>
          <w:rFonts w:asciiTheme="minorHAnsi" w:hAnsiTheme="minorHAnsi"/>
          <w:szCs w:val="22"/>
        </w:rPr>
        <w:t>Amendment</w:t>
      </w:r>
      <w:r w:rsidRPr="008C1E1E">
        <w:rPr>
          <w:rFonts w:asciiTheme="minorHAnsi" w:hAnsiTheme="minorHAnsi"/>
          <w:szCs w:val="22"/>
        </w:rPr>
        <w:t xml:space="preserve">, in which case gives estimation of time necessary for adoption of </w:t>
      </w:r>
      <w:r w:rsidR="004C0F78" w:rsidRPr="008C1E1E">
        <w:rPr>
          <w:rFonts w:asciiTheme="minorHAnsi" w:hAnsiTheme="minorHAnsi"/>
          <w:szCs w:val="22"/>
        </w:rPr>
        <w:t xml:space="preserve">Proposal for Amendment </w:t>
      </w:r>
      <w:r w:rsidRPr="008C1E1E">
        <w:rPr>
          <w:rFonts w:asciiTheme="minorHAnsi" w:hAnsiTheme="minorHAnsi"/>
          <w:szCs w:val="22"/>
        </w:rPr>
        <w:t>in line with this Network Code; or</w:t>
      </w:r>
    </w:p>
    <w:p w14:paraId="7699EA2D" w14:textId="282372F8" w:rsidR="00244404" w:rsidRPr="008C1E1E" w:rsidRDefault="00244404" w:rsidP="00EF7441">
      <w:pPr>
        <w:pStyle w:val="Heading4"/>
        <w:spacing w:line="276" w:lineRule="auto"/>
        <w:rPr>
          <w:rFonts w:asciiTheme="minorHAnsi" w:hAnsiTheme="minorHAnsi"/>
          <w:szCs w:val="22"/>
        </w:rPr>
      </w:pPr>
      <w:r w:rsidRPr="008C1E1E">
        <w:rPr>
          <w:rFonts w:asciiTheme="minorHAnsi" w:hAnsiTheme="minorHAnsi"/>
          <w:szCs w:val="22"/>
        </w:rPr>
        <w:t xml:space="preserve">gives reasons for non-acceptance of the </w:t>
      </w:r>
      <w:r w:rsidR="005F7846" w:rsidRPr="008C1E1E">
        <w:rPr>
          <w:rFonts w:asciiTheme="minorHAnsi" w:hAnsiTheme="minorHAnsi"/>
          <w:szCs w:val="22"/>
        </w:rPr>
        <w:t>Proposal</w:t>
      </w:r>
      <w:r w:rsidR="005F7846" w:rsidRPr="008C1E1E" w:rsidDel="00A948AF">
        <w:rPr>
          <w:rFonts w:asciiTheme="minorHAnsi" w:hAnsiTheme="minorHAnsi"/>
          <w:szCs w:val="22"/>
        </w:rPr>
        <w:t xml:space="preserve"> </w:t>
      </w:r>
      <w:r w:rsidR="005F7846" w:rsidRPr="008C1E1E">
        <w:rPr>
          <w:rFonts w:asciiTheme="minorHAnsi" w:hAnsiTheme="minorHAnsi"/>
          <w:szCs w:val="22"/>
        </w:rPr>
        <w:t xml:space="preserve">for </w:t>
      </w:r>
      <w:r w:rsidR="00A948AF" w:rsidRPr="008C1E1E">
        <w:rPr>
          <w:rFonts w:asciiTheme="minorHAnsi" w:hAnsiTheme="minorHAnsi"/>
          <w:szCs w:val="22"/>
        </w:rPr>
        <w:t>Amendment</w:t>
      </w:r>
      <w:r w:rsidRPr="008C1E1E">
        <w:rPr>
          <w:rFonts w:asciiTheme="minorHAnsi" w:hAnsiTheme="minorHAnsi"/>
          <w:szCs w:val="22"/>
        </w:rPr>
        <w:t>, in which case proposal and reasons are being forwarded to the AERS, for the information purposes.</w:t>
      </w:r>
    </w:p>
    <w:p w14:paraId="34568767" w14:textId="2AD3A535" w:rsidR="00244404" w:rsidRPr="008C1E1E" w:rsidRDefault="00244404" w:rsidP="00EF7441">
      <w:pPr>
        <w:pStyle w:val="Heading3"/>
        <w:spacing w:line="276" w:lineRule="auto"/>
        <w:rPr>
          <w:rFonts w:asciiTheme="minorHAnsi" w:hAnsiTheme="minorHAnsi"/>
          <w:szCs w:val="22"/>
        </w:rPr>
      </w:pPr>
      <w:bookmarkStart w:id="10834" w:name="_Ref535494321"/>
      <w:r w:rsidRPr="008C1E1E">
        <w:rPr>
          <w:rFonts w:asciiTheme="minorHAnsi" w:hAnsiTheme="minorHAnsi"/>
          <w:szCs w:val="22"/>
        </w:rPr>
        <w:t xml:space="preserve">During the evaluation of </w:t>
      </w:r>
      <w:r w:rsidR="005F7846" w:rsidRPr="008C1E1E">
        <w:rPr>
          <w:rFonts w:asciiTheme="minorHAnsi" w:hAnsiTheme="minorHAnsi"/>
          <w:szCs w:val="22"/>
        </w:rPr>
        <w:t xml:space="preserve">Proposal for </w:t>
      </w:r>
      <w:r w:rsidR="008E7228" w:rsidRPr="008C1E1E">
        <w:rPr>
          <w:rFonts w:asciiTheme="minorHAnsi" w:hAnsiTheme="minorHAnsi"/>
          <w:szCs w:val="22"/>
        </w:rPr>
        <w:t>Amendment</w:t>
      </w:r>
      <w:r w:rsidR="00690DCD" w:rsidRPr="008C1E1E">
        <w:rPr>
          <w:rFonts w:asciiTheme="minorHAnsi" w:hAnsiTheme="minorHAnsi"/>
          <w:szCs w:val="22"/>
        </w:rPr>
        <w:t>,</w:t>
      </w:r>
      <w:r w:rsidR="008E7228" w:rsidRPr="008C1E1E">
        <w:rPr>
          <w:rFonts w:asciiTheme="minorHAnsi" w:hAnsiTheme="minorHAnsi"/>
          <w:szCs w:val="22"/>
        </w:rPr>
        <w:t xml:space="preserve"> </w:t>
      </w:r>
      <w:r w:rsidRPr="008C1E1E">
        <w:rPr>
          <w:rFonts w:asciiTheme="minorHAnsi" w:hAnsiTheme="minorHAnsi"/>
          <w:szCs w:val="22"/>
        </w:rPr>
        <w:t>the</w:t>
      </w:r>
      <w:r w:rsidRPr="008C1E1E">
        <w:rPr>
          <w:rFonts w:asciiTheme="minorHAnsi" w:hAnsiTheme="minorHAnsi"/>
          <w:spacing w:val="-10"/>
          <w:szCs w:val="22"/>
        </w:rPr>
        <w:t xml:space="preserve"> </w:t>
      </w:r>
      <w:r w:rsidRPr="008C1E1E">
        <w:rPr>
          <w:rFonts w:asciiTheme="minorHAnsi" w:hAnsiTheme="minorHAnsi"/>
          <w:szCs w:val="22"/>
        </w:rPr>
        <w:t>Transporter</w:t>
      </w:r>
      <w:r w:rsidRPr="008C1E1E">
        <w:rPr>
          <w:rFonts w:asciiTheme="minorHAnsi" w:hAnsiTheme="minorHAnsi"/>
          <w:spacing w:val="-9"/>
          <w:szCs w:val="22"/>
        </w:rPr>
        <w:t xml:space="preserve"> </w:t>
      </w:r>
      <w:r w:rsidRPr="008C1E1E">
        <w:rPr>
          <w:rFonts w:asciiTheme="minorHAnsi" w:hAnsiTheme="minorHAnsi"/>
          <w:szCs w:val="22"/>
        </w:rPr>
        <w:t>assess</w:t>
      </w:r>
      <w:r w:rsidR="00232597" w:rsidRPr="008C1E1E">
        <w:rPr>
          <w:rFonts w:asciiTheme="minorHAnsi" w:hAnsiTheme="minorHAnsi"/>
          <w:szCs w:val="22"/>
        </w:rPr>
        <w:t>es</w:t>
      </w:r>
      <w:r w:rsidRPr="008C1E1E">
        <w:rPr>
          <w:rFonts w:asciiTheme="minorHAnsi" w:hAnsiTheme="minorHAnsi"/>
          <w:szCs w:val="22"/>
        </w:rPr>
        <w:t>:</w:t>
      </w:r>
      <w:bookmarkEnd w:id="10834"/>
    </w:p>
    <w:p w14:paraId="5AA01035" w14:textId="77777777" w:rsidR="00244404" w:rsidRPr="008C1E1E" w:rsidRDefault="00244404" w:rsidP="00EF7441">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compliance of the proposal with the Applicable Laws and obligations from the Long-Term GTA; </w:t>
      </w:r>
    </w:p>
    <w:p w14:paraId="4C172F90" w14:textId="4FC14411" w:rsidR="00244404" w:rsidRPr="008C1E1E" w:rsidRDefault="00244404" w:rsidP="00EF7441">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whether </w:t>
      </w:r>
      <w:r w:rsidR="005F7846" w:rsidRPr="008C1E1E">
        <w:rPr>
          <w:rFonts w:asciiTheme="minorHAnsi" w:hAnsiTheme="minorHAnsi"/>
          <w:szCs w:val="22"/>
        </w:rPr>
        <w:t xml:space="preserve">Proposal for </w:t>
      </w:r>
      <w:r w:rsidR="006B7F9F" w:rsidRPr="008C1E1E">
        <w:rPr>
          <w:rFonts w:asciiTheme="minorHAnsi" w:hAnsiTheme="minorHAnsi"/>
          <w:szCs w:val="22"/>
        </w:rPr>
        <w:t xml:space="preserve">Amendment </w:t>
      </w:r>
      <w:r w:rsidRPr="008C1E1E">
        <w:rPr>
          <w:rFonts w:asciiTheme="minorHAnsi" w:hAnsiTheme="minorHAnsi"/>
          <w:szCs w:val="22"/>
        </w:rPr>
        <w:t>has negative impact on operation of Pipeline;</w:t>
      </w:r>
    </w:p>
    <w:p w14:paraId="7ECCD27A" w14:textId="0E3F86FD" w:rsidR="00244404" w:rsidRPr="008C1E1E" w:rsidRDefault="00244404" w:rsidP="00EF7441">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 xml:space="preserve">effects of the </w:t>
      </w:r>
      <w:r w:rsidR="005F7846" w:rsidRPr="008C1E1E">
        <w:rPr>
          <w:rFonts w:asciiTheme="minorHAnsi" w:hAnsiTheme="minorHAnsi"/>
          <w:szCs w:val="22"/>
        </w:rPr>
        <w:t xml:space="preserve">Proposal for </w:t>
      </w:r>
      <w:r w:rsidR="00AE04A8" w:rsidRPr="008C1E1E">
        <w:rPr>
          <w:rFonts w:asciiTheme="minorHAnsi" w:hAnsiTheme="minorHAnsi"/>
          <w:szCs w:val="22"/>
        </w:rPr>
        <w:t xml:space="preserve">Amendment </w:t>
      </w:r>
      <w:r w:rsidRPr="008C1E1E">
        <w:rPr>
          <w:rFonts w:asciiTheme="minorHAnsi" w:hAnsiTheme="minorHAnsi"/>
          <w:szCs w:val="22"/>
        </w:rPr>
        <w:t>on the costs of provision of Gas Transmission Services.</w:t>
      </w:r>
    </w:p>
    <w:p w14:paraId="12B38557" w14:textId="77777777" w:rsidR="00244404" w:rsidRPr="008C1E1E" w:rsidRDefault="00244404" w:rsidP="00EF7441">
      <w:pPr>
        <w:pStyle w:val="Heading3"/>
        <w:spacing w:line="276" w:lineRule="auto"/>
        <w:rPr>
          <w:rFonts w:asciiTheme="minorHAnsi" w:hAnsiTheme="minorHAnsi"/>
          <w:szCs w:val="22"/>
        </w:rPr>
      </w:pPr>
      <w:r w:rsidRPr="008C1E1E">
        <w:rPr>
          <w:rFonts w:asciiTheme="minorHAnsi" w:hAnsiTheme="minorHAnsi"/>
          <w:szCs w:val="22"/>
        </w:rPr>
        <w:t>Prior to the expiry of deadline from the Article 21.4.1 of this Network Code, Transporter may request from the submitting person additional information and explanation.</w:t>
      </w:r>
    </w:p>
    <w:p w14:paraId="0C0F0731" w14:textId="77777777" w:rsidR="00244404" w:rsidRPr="008C1E1E" w:rsidRDefault="00244404" w:rsidP="00EF7441">
      <w:pPr>
        <w:pStyle w:val="Heading2"/>
        <w:keepNext w:val="0"/>
        <w:spacing w:line="276" w:lineRule="auto"/>
        <w:rPr>
          <w:rFonts w:asciiTheme="minorHAnsi" w:hAnsiTheme="minorHAnsi"/>
          <w:szCs w:val="22"/>
        </w:rPr>
      </w:pPr>
      <w:r w:rsidRPr="008C1E1E">
        <w:rPr>
          <w:rFonts w:asciiTheme="minorHAnsi" w:hAnsiTheme="minorHAnsi"/>
          <w:w w:val="105"/>
          <w:szCs w:val="22"/>
        </w:rPr>
        <w:t>Public</w:t>
      </w:r>
      <w:r w:rsidRPr="008C1E1E">
        <w:rPr>
          <w:rFonts w:asciiTheme="minorHAnsi" w:hAnsiTheme="minorHAnsi"/>
          <w:spacing w:val="-20"/>
          <w:w w:val="105"/>
          <w:szCs w:val="22"/>
        </w:rPr>
        <w:t xml:space="preserve"> </w:t>
      </w:r>
      <w:r w:rsidRPr="008C1E1E">
        <w:rPr>
          <w:rFonts w:asciiTheme="minorHAnsi" w:hAnsiTheme="minorHAnsi"/>
          <w:szCs w:val="22"/>
        </w:rPr>
        <w:t>Consultation</w:t>
      </w:r>
      <w:r w:rsidRPr="008C1E1E">
        <w:rPr>
          <w:rFonts w:asciiTheme="minorHAnsi" w:hAnsiTheme="minorHAnsi"/>
          <w:spacing w:val="-18"/>
          <w:w w:val="105"/>
          <w:szCs w:val="22"/>
        </w:rPr>
        <w:t xml:space="preserve"> </w:t>
      </w:r>
    </w:p>
    <w:p w14:paraId="34690E6C" w14:textId="1E319656" w:rsidR="00244404" w:rsidRPr="008C1E1E" w:rsidRDefault="00244404" w:rsidP="00EF7441">
      <w:pPr>
        <w:pStyle w:val="Heading3"/>
        <w:spacing w:line="276" w:lineRule="auto"/>
        <w:rPr>
          <w:rFonts w:asciiTheme="minorHAnsi" w:hAnsiTheme="minorHAnsi"/>
          <w:szCs w:val="22"/>
        </w:rPr>
      </w:pPr>
      <w:r w:rsidRPr="008C1E1E">
        <w:rPr>
          <w:rFonts w:asciiTheme="minorHAnsi" w:hAnsiTheme="minorHAnsi"/>
          <w:szCs w:val="22"/>
        </w:rPr>
        <w:t xml:space="preserve">On the basis of the evaluation of </w:t>
      </w:r>
      <w:r w:rsidR="00F1762F" w:rsidRPr="008C1E1E">
        <w:rPr>
          <w:rFonts w:asciiTheme="minorHAnsi" w:hAnsiTheme="minorHAnsi"/>
          <w:szCs w:val="22"/>
        </w:rPr>
        <w:t xml:space="preserve">Proposal for </w:t>
      </w:r>
      <w:r w:rsidR="0029269C" w:rsidRPr="008C1E1E">
        <w:rPr>
          <w:rFonts w:asciiTheme="minorHAnsi" w:hAnsiTheme="minorHAnsi"/>
          <w:szCs w:val="22"/>
        </w:rPr>
        <w:t>Amendment</w:t>
      </w:r>
      <w:r w:rsidRPr="008C1E1E">
        <w:rPr>
          <w:rFonts w:asciiTheme="minorHAnsi" w:hAnsiTheme="minorHAnsi"/>
          <w:szCs w:val="22"/>
        </w:rPr>
        <w:t>, Transporter shall determine draft of the amendment of the Network Code, and as the case may be, draft of annex to the Short-Term GTA (“</w:t>
      </w:r>
      <w:r w:rsidRPr="008C1E1E">
        <w:rPr>
          <w:rFonts w:asciiTheme="minorHAnsi" w:hAnsiTheme="minorHAnsi"/>
          <w:b/>
          <w:szCs w:val="22"/>
        </w:rPr>
        <w:t>Amendment Draft</w:t>
      </w:r>
      <w:r w:rsidRPr="008C1E1E">
        <w:rPr>
          <w:rFonts w:asciiTheme="minorHAnsi" w:hAnsiTheme="minorHAnsi"/>
          <w:szCs w:val="22"/>
        </w:rPr>
        <w:t>”) and publish them on its website, for the purpose of public consultation.</w:t>
      </w:r>
    </w:p>
    <w:p w14:paraId="6A9BDAE4" w14:textId="6F612726" w:rsidR="00244404" w:rsidRPr="008C1E1E" w:rsidRDefault="00244404" w:rsidP="00EF7441">
      <w:pPr>
        <w:pStyle w:val="Heading3"/>
        <w:spacing w:line="276" w:lineRule="auto"/>
        <w:rPr>
          <w:rFonts w:asciiTheme="minorHAnsi" w:hAnsiTheme="minorHAnsi"/>
          <w:szCs w:val="22"/>
        </w:rPr>
      </w:pPr>
      <w:r w:rsidRPr="008C1E1E">
        <w:rPr>
          <w:rFonts w:asciiTheme="minorHAnsi" w:hAnsiTheme="minorHAnsi"/>
          <w:szCs w:val="22"/>
        </w:rPr>
        <w:t xml:space="preserve">Transporter </w:t>
      </w:r>
      <w:r w:rsidR="00071E9A" w:rsidRPr="008C1E1E">
        <w:rPr>
          <w:rFonts w:asciiTheme="minorHAnsi" w:hAnsiTheme="minorHAnsi"/>
          <w:szCs w:val="22"/>
        </w:rPr>
        <w:t>especially</w:t>
      </w:r>
      <w:r w:rsidRPr="008C1E1E">
        <w:rPr>
          <w:rFonts w:asciiTheme="minorHAnsi" w:hAnsiTheme="minorHAnsi"/>
          <w:szCs w:val="22"/>
        </w:rPr>
        <w:t xml:space="preserve"> notifies compliance officer and AERS on public consultation.</w:t>
      </w:r>
    </w:p>
    <w:p w14:paraId="66306A16" w14:textId="77777777" w:rsidR="00244404" w:rsidRPr="008C1E1E" w:rsidRDefault="00244404" w:rsidP="00EF7441">
      <w:pPr>
        <w:pStyle w:val="Heading3"/>
        <w:spacing w:line="276" w:lineRule="auto"/>
        <w:rPr>
          <w:rFonts w:asciiTheme="minorHAnsi" w:hAnsiTheme="minorHAnsi"/>
          <w:szCs w:val="22"/>
        </w:rPr>
      </w:pPr>
      <w:r w:rsidRPr="008C1E1E">
        <w:rPr>
          <w:rFonts w:asciiTheme="minorHAnsi" w:hAnsiTheme="minorHAnsi"/>
          <w:szCs w:val="22"/>
        </w:rPr>
        <w:t>Public consultation shall last at least thirty (30) days, in which deadline all interested parties may submit theirs comments to the Transporter.</w:t>
      </w:r>
    </w:p>
    <w:p w14:paraId="6651A21A" w14:textId="7D27D433" w:rsidR="00244404" w:rsidRPr="008C1E1E" w:rsidRDefault="00244404" w:rsidP="00EF7441">
      <w:pPr>
        <w:pStyle w:val="Heading3"/>
        <w:spacing w:line="276" w:lineRule="auto"/>
        <w:rPr>
          <w:rFonts w:asciiTheme="minorHAnsi" w:hAnsiTheme="minorHAnsi"/>
          <w:szCs w:val="22"/>
        </w:rPr>
      </w:pPr>
      <w:r w:rsidRPr="008C1E1E">
        <w:rPr>
          <w:rFonts w:asciiTheme="minorHAnsi" w:hAnsiTheme="minorHAnsi"/>
          <w:szCs w:val="22"/>
        </w:rPr>
        <w:t>If amendment of Network Code implies the obligation to comply Long-Term GTA, Transporter shall submit draft of the annex to the Long-Term GTA to the User with the Long-Term GTA, compliance officer and AERS.</w:t>
      </w:r>
    </w:p>
    <w:p w14:paraId="657E5416" w14:textId="7C04A6A1" w:rsidR="00244404" w:rsidRPr="008C1E1E" w:rsidRDefault="00244404" w:rsidP="00EF7441">
      <w:pPr>
        <w:pStyle w:val="Heading2"/>
        <w:keepNext w:val="0"/>
        <w:spacing w:line="276" w:lineRule="auto"/>
        <w:rPr>
          <w:rFonts w:asciiTheme="minorHAnsi" w:hAnsiTheme="minorHAnsi"/>
          <w:szCs w:val="22"/>
        </w:rPr>
      </w:pPr>
      <w:bookmarkStart w:id="10835" w:name="_Toc535839921"/>
      <w:bookmarkStart w:id="10836" w:name="_Toc535840631"/>
      <w:bookmarkStart w:id="10837" w:name="_Toc535839923"/>
      <w:bookmarkStart w:id="10838" w:name="_Toc535840633"/>
      <w:bookmarkStart w:id="10839" w:name="_Toc535839925"/>
      <w:bookmarkStart w:id="10840" w:name="_Toc535840635"/>
      <w:bookmarkStart w:id="10841" w:name="_Toc535839927"/>
      <w:bookmarkStart w:id="10842" w:name="_Toc535840637"/>
      <w:bookmarkStart w:id="10843" w:name="_Ref4065299"/>
      <w:bookmarkEnd w:id="10835"/>
      <w:bookmarkEnd w:id="10836"/>
      <w:bookmarkEnd w:id="10837"/>
      <w:bookmarkEnd w:id="10838"/>
      <w:bookmarkEnd w:id="10839"/>
      <w:bookmarkEnd w:id="10840"/>
      <w:bookmarkEnd w:id="10841"/>
      <w:bookmarkEnd w:id="10842"/>
      <w:r w:rsidRPr="008C1E1E">
        <w:rPr>
          <w:rFonts w:asciiTheme="minorHAnsi" w:hAnsiTheme="minorHAnsi"/>
          <w:szCs w:val="22"/>
        </w:rPr>
        <w:t xml:space="preserve">Process of Approval </w:t>
      </w:r>
      <w:bookmarkEnd w:id="10843"/>
      <w:r w:rsidRPr="008C1E1E">
        <w:rPr>
          <w:rFonts w:asciiTheme="minorHAnsi" w:hAnsiTheme="minorHAnsi"/>
          <w:szCs w:val="22"/>
        </w:rPr>
        <w:t xml:space="preserve">of </w:t>
      </w:r>
      <w:r w:rsidR="009D5404" w:rsidRPr="008C1E1E">
        <w:rPr>
          <w:rFonts w:asciiTheme="minorHAnsi" w:hAnsiTheme="minorHAnsi"/>
          <w:szCs w:val="22"/>
        </w:rPr>
        <w:t xml:space="preserve">Amendment </w:t>
      </w:r>
      <w:r w:rsidRPr="008C1E1E">
        <w:rPr>
          <w:rFonts w:asciiTheme="minorHAnsi" w:hAnsiTheme="minorHAnsi"/>
          <w:szCs w:val="22"/>
        </w:rPr>
        <w:t>Proposal of this Network Code</w:t>
      </w:r>
    </w:p>
    <w:p w14:paraId="7817C6E4" w14:textId="626D5451" w:rsidR="00244404" w:rsidRPr="008C1E1E" w:rsidRDefault="00244404" w:rsidP="00EF7441">
      <w:pPr>
        <w:pStyle w:val="Heading3"/>
        <w:spacing w:line="276" w:lineRule="auto"/>
        <w:rPr>
          <w:rFonts w:asciiTheme="minorHAnsi" w:hAnsiTheme="minorHAnsi"/>
          <w:szCs w:val="22"/>
        </w:rPr>
      </w:pPr>
      <w:r w:rsidRPr="008C1E1E">
        <w:rPr>
          <w:rFonts w:asciiTheme="minorHAnsi" w:hAnsiTheme="minorHAnsi"/>
          <w:szCs w:val="22"/>
        </w:rPr>
        <w:t xml:space="preserve">After </w:t>
      </w:r>
      <w:r w:rsidR="00DC783E" w:rsidRPr="008C1E1E">
        <w:rPr>
          <w:rFonts w:asciiTheme="minorHAnsi" w:hAnsiTheme="minorHAnsi"/>
          <w:szCs w:val="22"/>
        </w:rPr>
        <w:t>completion</w:t>
      </w:r>
      <w:r w:rsidRPr="008C1E1E">
        <w:rPr>
          <w:rFonts w:asciiTheme="minorHAnsi" w:hAnsiTheme="minorHAnsi"/>
          <w:szCs w:val="22"/>
        </w:rPr>
        <w:t xml:space="preserve"> of the public consultation, the Transporter shall consider all</w:t>
      </w:r>
      <w:r w:rsidRPr="008C1E1E">
        <w:rPr>
          <w:rFonts w:asciiTheme="minorHAnsi" w:hAnsiTheme="minorHAnsi"/>
          <w:spacing w:val="-10"/>
          <w:szCs w:val="22"/>
        </w:rPr>
        <w:t xml:space="preserve"> </w:t>
      </w:r>
      <w:r w:rsidR="00DC783E" w:rsidRPr="008C1E1E">
        <w:rPr>
          <w:rFonts w:asciiTheme="minorHAnsi" w:hAnsiTheme="minorHAnsi"/>
          <w:szCs w:val="22"/>
        </w:rPr>
        <w:t>proposals</w:t>
      </w:r>
      <w:r w:rsidRPr="008C1E1E">
        <w:rPr>
          <w:rFonts w:asciiTheme="minorHAnsi" w:hAnsiTheme="minorHAnsi"/>
          <w:szCs w:val="22"/>
        </w:rPr>
        <w:t xml:space="preserve"> of the public consultation participants, and in line with the </w:t>
      </w:r>
      <w:r w:rsidR="00DC783E" w:rsidRPr="008C1E1E">
        <w:rPr>
          <w:rFonts w:asciiTheme="minorHAnsi" w:hAnsiTheme="minorHAnsi"/>
          <w:szCs w:val="22"/>
        </w:rPr>
        <w:t>proposals</w:t>
      </w:r>
      <w:r w:rsidRPr="008C1E1E">
        <w:rPr>
          <w:rFonts w:asciiTheme="minorHAnsi" w:hAnsiTheme="minorHAnsi"/>
          <w:szCs w:val="22"/>
        </w:rPr>
        <w:t xml:space="preserve"> that it accepts, determine the final proposal of the amendment of this Network Code and/or proposal of the annex of executed Short-Term GTA (“</w:t>
      </w:r>
      <w:r w:rsidRPr="008C1E1E">
        <w:rPr>
          <w:rFonts w:asciiTheme="minorHAnsi" w:hAnsiTheme="minorHAnsi"/>
          <w:b/>
          <w:szCs w:val="22"/>
        </w:rPr>
        <w:t>Amendment</w:t>
      </w:r>
      <w:r w:rsidR="00F1762F" w:rsidRPr="008C1E1E">
        <w:rPr>
          <w:rFonts w:asciiTheme="minorHAnsi" w:hAnsiTheme="minorHAnsi"/>
          <w:b/>
          <w:szCs w:val="22"/>
        </w:rPr>
        <w:t xml:space="preserve"> Proposal</w:t>
      </w:r>
      <w:r w:rsidRPr="008C1E1E">
        <w:rPr>
          <w:rFonts w:asciiTheme="minorHAnsi" w:hAnsiTheme="minorHAnsi"/>
          <w:szCs w:val="22"/>
        </w:rPr>
        <w:t>”)</w:t>
      </w:r>
      <w:r w:rsidRPr="008C1E1E">
        <w:rPr>
          <w:rFonts w:asciiTheme="minorHAnsi" w:hAnsiTheme="minorHAnsi"/>
          <w:spacing w:val="-8"/>
          <w:szCs w:val="22"/>
        </w:rPr>
        <w:t xml:space="preserve">. </w:t>
      </w:r>
    </w:p>
    <w:p w14:paraId="0A23BF6B" w14:textId="257D8AD1" w:rsidR="00244404" w:rsidRPr="008C1E1E" w:rsidRDefault="00F168F8" w:rsidP="00EF7441">
      <w:pPr>
        <w:pStyle w:val="Heading3"/>
        <w:spacing w:line="276" w:lineRule="auto"/>
        <w:rPr>
          <w:rFonts w:asciiTheme="minorHAnsi" w:hAnsiTheme="minorHAnsi"/>
          <w:szCs w:val="22"/>
        </w:rPr>
      </w:pPr>
      <w:bookmarkStart w:id="10844" w:name="_Ref5381931"/>
      <w:r w:rsidRPr="008C1E1E">
        <w:rPr>
          <w:rFonts w:asciiTheme="minorHAnsi" w:hAnsiTheme="minorHAnsi"/>
          <w:szCs w:val="22"/>
        </w:rPr>
        <w:t xml:space="preserve">Compliance officer shall submit </w:t>
      </w:r>
      <w:r w:rsidR="005F7846" w:rsidRPr="008C1E1E">
        <w:rPr>
          <w:rFonts w:asciiTheme="minorHAnsi" w:hAnsiTheme="minorHAnsi"/>
          <w:szCs w:val="22"/>
        </w:rPr>
        <w:t xml:space="preserve">Amendment </w:t>
      </w:r>
      <w:r w:rsidR="00244404" w:rsidRPr="008C1E1E">
        <w:rPr>
          <w:rFonts w:asciiTheme="minorHAnsi" w:hAnsiTheme="minorHAnsi"/>
          <w:szCs w:val="22"/>
        </w:rPr>
        <w:t>Proposal</w:t>
      </w:r>
      <w:r w:rsidR="007E44BF" w:rsidRPr="008C1E1E">
        <w:rPr>
          <w:rFonts w:asciiTheme="minorHAnsi" w:hAnsiTheme="minorHAnsi"/>
          <w:szCs w:val="22"/>
        </w:rPr>
        <w:t xml:space="preserve"> </w:t>
      </w:r>
      <w:r w:rsidR="00244404" w:rsidRPr="008C1E1E">
        <w:rPr>
          <w:rFonts w:asciiTheme="minorHAnsi" w:hAnsiTheme="minorHAnsi"/>
          <w:szCs w:val="22"/>
        </w:rPr>
        <w:t xml:space="preserve">with all </w:t>
      </w:r>
      <w:r w:rsidRPr="008C1E1E">
        <w:rPr>
          <w:rFonts w:asciiTheme="minorHAnsi" w:hAnsiTheme="minorHAnsi"/>
          <w:szCs w:val="22"/>
        </w:rPr>
        <w:t>proposals</w:t>
      </w:r>
      <w:r w:rsidR="00244404" w:rsidRPr="008C1E1E">
        <w:rPr>
          <w:rFonts w:asciiTheme="minorHAnsi" w:hAnsiTheme="minorHAnsi"/>
          <w:szCs w:val="22"/>
        </w:rPr>
        <w:t xml:space="preserve"> and its opinion</w:t>
      </w:r>
      <w:r w:rsidRPr="008C1E1E">
        <w:rPr>
          <w:rFonts w:asciiTheme="minorHAnsi" w:hAnsiTheme="minorHAnsi"/>
          <w:szCs w:val="22"/>
        </w:rPr>
        <w:t xml:space="preserve"> to AERS which,</w:t>
      </w:r>
      <w:r w:rsidR="00244404" w:rsidRPr="008C1E1E">
        <w:rPr>
          <w:rFonts w:asciiTheme="minorHAnsi" w:hAnsiTheme="minorHAnsi"/>
          <w:szCs w:val="22"/>
        </w:rPr>
        <w:t xml:space="preserve"> within the five (5) Business Days from the receipt of </w:t>
      </w:r>
      <w:r w:rsidR="005F7846" w:rsidRPr="008C1E1E">
        <w:rPr>
          <w:rFonts w:asciiTheme="minorHAnsi" w:hAnsiTheme="minorHAnsi"/>
          <w:szCs w:val="22"/>
        </w:rPr>
        <w:t xml:space="preserve">Amendment </w:t>
      </w:r>
      <w:r w:rsidR="00244404" w:rsidRPr="008C1E1E">
        <w:rPr>
          <w:rFonts w:asciiTheme="minorHAnsi" w:hAnsiTheme="minorHAnsi"/>
          <w:szCs w:val="22"/>
        </w:rPr>
        <w:t>Proposal</w:t>
      </w:r>
      <w:r w:rsidRPr="008C1E1E">
        <w:rPr>
          <w:rFonts w:asciiTheme="minorHAnsi" w:hAnsiTheme="minorHAnsi"/>
          <w:szCs w:val="22"/>
        </w:rPr>
        <w:t>,</w:t>
      </w:r>
      <w:r w:rsidR="00CA3B74" w:rsidRPr="008C1E1E">
        <w:rPr>
          <w:rFonts w:asciiTheme="minorHAnsi" w:hAnsiTheme="minorHAnsi"/>
          <w:szCs w:val="22"/>
        </w:rPr>
        <w:t xml:space="preserve"> </w:t>
      </w:r>
      <w:r w:rsidR="00244404" w:rsidRPr="008C1E1E">
        <w:rPr>
          <w:rFonts w:asciiTheme="minorHAnsi" w:hAnsiTheme="minorHAnsi"/>
          <w:szCs w:val="22"/>
        </w:rPr>
        <w:t>may request amendment</w:t>
      </w:r>
      <w:r w:rsidR="00205061" w:rsidRPr="008C1E1E">
        <w:rPr>
          <w:rFonts w:asciiTheme="minorHAnsi" w:hAnsiTheme="minorHAnsi"/>
          <w:szCs w:val="22"/>
        </w:rPr>
        <w:t xml:space="preserve"> thereof</w:t>
      </w:r>
      <w:r w:rsidR="00244404" w:rsidRPr="008C1E1E">
        <w:rPr>
          <w:rFonts w:asciiTheme="minorHAnsi" w:hAnsiTheme="minorHAnsi"/>
          <w:szCs w:val="22"/>
        </w:rPr>
        <w:t xml:space="preserve"> </w:t>
      </w:r>
      <w:proofErr w:type="gramStart"/>
      <w:r w:rsidR="00244404" w:rsidRPr="008C1E1E">
        <w:rPr>
          <w:rFonts w:asciiTheme="minorHAnsi" w:hAnsiTheme="minorHAnsi"/>
          <w:szCs w:val="22"/>
        </w:rPr>
        <w:t>in order to</w:t>
      </w:r>
      <w:proofErr w:type="gramEnd"/>
      <w:r w:rsidR="00244404" w:rsidRPr="008C1E1E">
        <w:rPr>
          <w:rFonts w:asciiTheme="minorHAnsi" w:hAnsiTheme="minorHAnsi"/>
          <w:szCs w:val="22"/>
        </w:rPr>
        <w:t xml:space="preserve"> be in compliance with the Applicable Laws. </w:t>
      </w:r>
      <w:bookmarkEnd w:id="10844"/>
    </w:p>
    <w:p w14:paraId="169CE771" w14:textId="58A88EA9" w:rsidR="00244404" w:rsidRPr="008C1E1E" w:rsidRDefault="00244404" w:rsidP="00EF7441">
      <w:pPr>
        <w:pStyle w:val="Heading3"/>
        <w:spacing w:line="276" w:lineRule="auto"/>
        <w:rPr>
          <w:rFonts w:asciiTheme="minorHAnsi" w:hAnsiTheme="minorHAnsi"/>
          <w:szCs w:val="22"/>
        </w:rPr>
      </w:pPr>
      <w:r w:rsidRPr="008C1E1E">
        <w:rPr>
          <w:rFonts w:asciiTheme="minorHAnsi" w:hAnsiTheme="minorHAnsi"/>
          <w:szCs w:val="22"/>
        </w:rPr>
        <w:t>If AERS submit</w:t>
      </w:r>
      <w:r w:rsidR="00F1762F" w:rsidRPr="008C1E1E">
        <w:rPr>
          <w:rFonts w:asciiTheme="minorHAnsi" w:hAnsiTheme="minorHAnsi"/>
          <w:szCs w:val="22"/>
        </w:rPr>
        <w:t>s</w:t>
      </w:r>
      <w:r w:rsidRPr="008C1E1E">
        <w:rPr>
          <w:rFonts w:asciiTheme="minorHAnsi" w:hAnsiTheme="minorHAnsi"/>
          <w:szCs w:val="22"/>
        </w:rPr>
        <w:t xml:space="preserve"> its opinion within five (5) Business Days, Transporter shall adopt </w:t>
      </w:r>
      <w:r w:rsidR="005F7846" w:rsidRPr="008C1E1E">
        <w:rPr>
          <w:rFonts w:asciiTheme="minorHAnsi" w:hAnsiTheme="minorHAnsi"/>
          <w:szCs w:val="22"/>
        </w:rPr>
        <w:t xml:space="preserve">Amendment </w:t>
      </w:r>
      <w:r w:rsidRPr="008C1E1E">
        <w:rPr>
          <w:rFonts w:asciiTheme="minorHAnsi" w:hAnsiTheme="minorHAnsi"/>
          <w:szCs w:val="22"/>
        </w:rPr>
        <w:t>Proposal</w:t>
      </w:r>
      <w:r w:rsidR="00CA3B74" w:rsidRPr="008C1E1E">
        <w:rPr>
          <w:rFonts w:asciiTheme="minorHAnsi" w:hAnsiTheme="minorHAnsi"/>
          <w:szCs w:val="22"/>
        </w:rPr>
        <w:t xml:space="preserve"> </w:t>
      </w:r>
      <w:r w:rsidRPr="008C1E1E">
        <w:rPr>
          <w:rFonts w:asciiTheme="minorHAnsi" w:hAnsiTheme="minorHAnsi"/>
          <w:szCs w:val="22"/>
        </w:rPr>
        <w:t xml:space="preserve">which is complied with the AERS’ requests. If AERS does not deliver its opinion within this deadline, Transporter shall adopt the </w:t>
      </w:r>
      <w:r w:rsidR="005F7846" w:rsidRPr="008C1E1E">
        <w:rPr>
          <w:rFonts w:asciiTheme="minorHAnsi" w:hAnsiTheme="minorHAnsi"/>
          <w:szCs w:val="22"/>
        </w:rPr>
        <w:t>Amendment</w:t>
      </w:r>
      <w:r w:rsidR="005F7846" w:rsidRPr="008C1E1E" w:rsidDel="00CA3B74">
        <w:rPr>
          <w:rFonts w:asciiTheme="minorHAnsi" w:hAnsiTheme="minorHAnsi"/>
          <w:szCs w:val="22"/>
        </w:rPr>
        <w:t xml:space="preserve"> </w:t>
      </w:r>
      <w:r w:rsidRPr="008C1E1E">
        <w:rPr>
          <w:rFonts w:asciiTheme="minorHAnsi" w:hAnsiTheme="minorHAnsi"/>
          <w:szCs w:val="22"/>
        </w:rPr>
        <w:t>Proposal.</w:t>
      </w:r>
    </w:p>
    <w:p w14:paraId="4E3F8819" w14:textId="41BA9879" w:rsidR="00244404" w:rsidRPr="008C1E1E" w:rsidRDefault="00244404" w:rsidP="00EF7441">
      <w:pPr>
        <w:pStyle w:val="Heading3"/>
        <w:spacing w:line="276" w:lineRule="auto"/>
        <w:rPr>
          <w:rFonts w:asciiTheme="minorHAnsi" w:hAnsiTheme="minorHAnsi"/>
          <w:szCs w:val="22"/>
        </w:rPr>
      </w:pPr>
      <w:r w:rsidRPr="008C1E1E">
        <w:rPr>
          <w:rFonts w:asciiTheme="minorHAnsi" w:hAnsiTheme="minorHAnsi"/>
          <w:szCs w:val="22"/>
        </w:rPr>
        <w:t xml:space="preserve">Act </w:t>
      </w:r>
      <w:r w:rsidR="00F1762F" w:rsidRPr="008C1E1E">
        <w:rPr>
          <w:rFonts w:asciiTheme="minorHAnsi" w:hAnsiTheme="minorHAnsi"/>
          <w:szCs w:val="22"/>
        </w:rPr>
        <w:t xml:space="preserve">on </w:t>
      </w:r>
      <w:r w:rsidRPr="008C1E1E">
        <w:rPr>
          <w:rFonts w:asciiTheme="minorHAnsi" w:hAnsiTheme="minorHAnsi"/>
          <w:szCs w:val="22"/>
        </w:rPr>
        <w:t xml:space="preserve">adopting the </w:t>
      </w:r>
      <w:r w:rsidR="005F7846" w:rsidRPr="008C1E1E">
        <w:rPr>
          <w:rFonts w:asciiTheme="minorHAnsi" w:hAnsiTheme="minorHAnsi"/>
          <w:szCs w:val="22"/>
        </w:rPr>
        <w:t xml:space="preserve">Amendment </w:t>
      </w:r>
      <w:r w:rsidRPr="008C1E1E">
        <w:rPr>
          <w:rFonts w:asciiTheme="minorHAnsi" w:hAnsiTheme="minorHAnsi"/>
          <w:szCs w:val="22"/>
        </w:rPr>
        <w:t>Proposal from the Article 2</w:t>
      </w:r>
      <w:r w:rsidR="00CA3B74" w:rsidRPr="008C1E1E">
        <w:rPr>
          <w:rFonts w:asciiTheme="minorHAnsi" w:hAnsiTheme="minorHAnsi"/>
          <w:szCs w:val="22"/>
        </w:rPr>
        <w:t>1</w:t>
      </w:r>
      <w:r w:rsidRPr="008C1E1E">
        <w:rPr>
          <w:rFonts w:asciiTheme="minorHAnsi" w:hAnsiTheme="minorHAnsi"/>
          <w:szCs w:val="22"/>
        </w:rPr>
        <w:t>.</w:t>
      </w:r>
      <w:r w:rsidR="00CA3B74" w:rsidRPr="008C1E1E">
        <w:rPr>
          <w:rFonts w:asciiTheme="minorHAnsi" w:hAnsiTheme="minorHAnsi"/>
          <w:szCs w:val="22"/>
        </w:rPr>
        <w:t>6</w:t>
      </w:r>
      <w:r w:rsidRPr="008C1E1E">
        <w:rPr>
          <w:rFonts w:asciiTheme="minorHAnsi" w:hAnsiTheme="minorHAnsi"/>
          <w:szCs w:val="22"/>
        </w:rPr>
        <w:t>.3 of this Network Code Transporter shall deliver to the AERS for consent, in line with the Energy Law, and upon obtaining of AERS’</w:t>
      </w:r>
      <w:r w:rsidR="00F1762F" w:rsidRPr="008C1E1E">
        <w:rPr>
          <w:rFonts w:asciiTheme="minorHAnsi" w:hAnsiTheme="minorHAnsi"/>
          <w:szCs w:val="22"/>
        </w:rPr>
        <w:t>s</w:t>
      </w:r>
      <w:r w:rsidRPr="008C1E1E">
        <w:rPr>
          <w:rFonts w:asciiTheme="minorHAnsi" w:hAnsiTheme="minorHAnsi"/>
          <w:szCs w:val="22"/>
        </w:rPr>
        <w:t xml:space="preserve"> consent, Transporter shall publish this act on its website.</w:t>
      </w:r>
    </w:p>
    <w:p w14:paraId="76550FD4" w14:textId="77777777" w:rsidR="00244404" w:rsidRPr="008C1E1E" w:rsidRDefault="00244404" w:rsidP="00CF4D1E">
      <w:pPr>
        <w:pStyle w:val="Heading3"/>
        <w:numPr>
          <w:ilvl w:val="0"/>
          <w:numId w:val="0"/>
        </w:numPr>
        <w:spacing w:after="0" w:line="276" w:lineRule="auto"/>
        <w:ind w:left="1800"/>
        <w:rPr>
          <w:rFonts w:asciiTheme="minorHAnsi" w:hAnsiTheme="minorHAnsi"/>
          <w:szCs w:val="22"/>
        </w:rPr>
      </w:pPr>
    </w:p>
    <w:p w14:paraId="384D35AC" w14:textId="4CEE0216" w:rsidR="00244404" w:rsidRPr="008C1E1E" w:rsidRDefault="00244404" w:rsidP="0089720B">
      <w:pPr>
        <w:pStyle w:val="Heading1"/>
        <w:spacing w:line="276" w:lineRule="auto"/>
        <w:rPr>
          <w:rFonts w:asciiTheme="minorHAnsi" w:hAnsiTheme="minorHAnsi"/>
          <w:szCs w:val="22"/>
        </w:rPr>
      </w:pPr>
      <w:bookmarkStart w:id="10845" w:name="_Toc535837469"/>
      <w:bookmarkStart w:id="10846" w:name="_Toc535839220"/>
      <w:bookmarkStart w:id="10847" w:name="_Toc535839930"/>
      <w:bookmarkStart w:id="10848" w:name="_Toc535840640"/>
      <w:bookmarkStart w:id="10849" w:name="_Toc535840978"/>
      <w:bookmarkStart w:id="10850" w:name="_Toc535841304"/>
      <w:bookmarkStart w:id="10851" w:name="_Toc535841635"/>
      <w:bookmarkStart w:id="10852" w:name="_Toc535845446"/>
      <w:bookmarkStart w:id="10853" w:name="_Toc535847926"/>
      <w:bookmarkStart w:id="10854" w:name="_Toc535933399"/>
      <w:bookmarkStart w:id="10855" w:name="_Toc535933726"/>
      <w:bookmarkStart w:id="10856" w:name="_Toc536106298"/>
      <w:bookmarkStart w:id="10857" w:name="_Toc536433663"/>
      <w:bookmarkStart w:id="10858" w:name="_Toc536529091"/>
      <w:bookmarkStart w:id="10859" w:name="_Toc297064"/>
      <w:bookmarkStart w:id="10860" w:name="_Toc535837470"/>
      <w:bookmarkStart w:id="10861" w:name="_Toc535839221"/>
      <w:bookmarkStart w:id="10862" w:name="_Toc535839931"/>
      <w:bookmarkStart w:id="10863" w:name="_Toc535840641"/>
      <w:bookmarkStart w:id="10864" w:name="_Toc535840979"/>
      <w:bookmarkStart w:id="10865" w:name="_Toc535841305"/>
      <w:bookmarkStart w:id="10866" w:name="_Toc535841636"/>
      <w:bookmarkStart w:id="10867" w:name="_Toc535845447"/>
      <w:bookmarkStart w:id="10868" w:name="_Toc535847927"/>
      <w:bookmarkStart w:id="10869" w:name="_Toc535933400"/>
      <w:bookmarkStart w:id="10870" w:name="_Toc535933727"/>
      <w:bookmarkStart w:id="10871" w:name="_Toc536106299"/>
      <w:bookmarkStart w:id="10872" w:name="_Toc536433664"/>
      <w:bookmarkStart w:id="10873" w:name="_Toc536529092"/>
      <w:bookmarkStart w:id="10874" w:name="_Toc297065"/>
      <w:bookmarkStart w:id="10875" w:name="_Toc4165477"/>
      <w:bookmarkStart w:id="10876" w:name="_Ref5368463"/>
      <w:bookmarkStart w:id="10877" w:name="_Toc15984761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r w:rsidRPr="008C1E1E">
        <w:rPr>
          <w:rFonts w:asciiTheme="minorHAnsi" w:hAnsiTheme="minorHAnsi"/>
          <w:szCs w:val="22"/>
        </w:rPr>
        <w:t>Users´ committee</w:t>
      </w:r>
      <w:bookmarkEnd w:id="10875"/>
      <w:bookmarkEnd w:id="10876"/>
      <w:bookmarkEnd w:id="10877"/>
    </w:p>
    <w:p w14:paraId="2D0A6D78" w14:textId="2ED56E1C" w:rsidR="000A5BC7" w:rsidRPr="008C1E1E" w:rsidRDefault="000A5BC7" w:rsidP="0089720B">
      <w:pPr>
        <w:pStyle w:val="Heading2"/>
        <w:spacing w:line="276" w:lineRule="auto"/>
        <w:rPr>
          <w:rFonts w:asciiTheme="minorHAnsi" w:hAnsiTheme="minorHAnsi"/>
          <w:szCs w:val="22"/>
        </w:rPr>
      </w:pPr>
      <w:r w:rsidRPr="008C1E1E">
        <w:rPr>
          <w:rFonts w:asciiTheme="minorHAnsi" w:hAnsiTheme="minorHAnsi"/>
          <w:szCs w:val="22"/>
        </w:rPr>
        <w:t>General</w:t>
      </w:r>
    </w:p>
    <w:p w14:paraId="7167D86E" w14:textId="2C0CBE62" w:rsidR="00244404" w:rsidRPr="008C1E1E" w:rsidRDefault="00244404" w:rsidP="0089720B">
      <w:pPr>
        <w:pStyle w:val="Heading3"/>
        <w:spacing w:line="276" w:lineRule="auto"/>
        <w:rPr>
          <w:rFonts w:asciiTheme="minorHAnsi" w:hAnsiTheme="minorHAnsi"/>
          <w:szCs w:val="22"/>
        </w:rPr>
      </w:pPr>
      <w:r w:rsidRPr="008C1E1E">
        <w:rPr>
          <w:rFonts w:asciiTheme="minorHAnsi" w:hAnsiTheme="minorHAnsi"/>
          <w:szCs w:val="22"/>
        </w:rPr>
        <w:t>The Transporter shall establish a Users´ Committee</w:t>
      </w:r>
      <w:r w:rsidR="00326578" w:rsidRPr="008C1E1E">
        <w:rPr>
          <w:rFonts w:asciiTheme="minorHAnsi" w:hAnsiTheme="minorHAnsi"/>
          <w:szCs w:val="22"/>
        </w:rPr>
        <w:t xml:space="preserve"> (“</w:t>
      </w:r>
      <w:r w:rsidR="00326578" w:rsidRPr="008C1E1E">
        <w:rPr>
          <w:rFonts w:asciiTheme="minorHAnsi" w:hAnsiTheme="minorHAnsi"/>
          <w:b/>
          <w:bCs/>
          <w:szCs w:val="22"/>
        </w:rPr>
        <w:t>Users´ Committee</w:t>
      </w:r>
      <w:r w:rsidR="00326578" w:rsidRPr="008C1E1E">
        <w:rPr>
          <w:rFonts w:asciiTheme="minorHAnsi" w:hAnsiTheme="minorHAnsi"/>
          <w:szCs w:val="22"/>
        </w:rPr>
        <w:t>”)</w:t>
      </w:r>
      <w:r w:rsidRPr="008C1E1E">
        <w:rPr>
          <w:rFonts w:asciiTheme="minorHAnsi" w:hAnsiTheme="minorHAnsi"/>
          <w:szCs w:val="22"/>
        </w:rPr>
        <w:t xml:space="preserve"> as its advisory body which:</w:t>
      </w:r>
    </w:p>
    <w:p w14:paraId="2DED7226" w14:textId="5564DF66" w:rsidR="00244404" w:rsidRPr="008C1E1E" w:rsidRDefault="00244404" w:rsidP="0089720B">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monitor</w:t>
      </w:r>
      <w:r w:rsidR="00542F21" w:rsidRPr="008C1E1E">
        <w:rPr>
          <w:rFonts w:asciiTheme="minorHAnsi" w:hAnsiTheme="minorHAnsi"/>
          <w:szCs w:val="22"/>
        </w:rPr>
        <w:t>s</w:t>
      </w:r>
      <w:r w:rsidRPr="008C1E1E">
        <w:rPr>
          <w:rFonts w:asciiTheme="minorHAnsi" w:hAnsiTheme="minorHAnsi"/>
          <w:szCs w:val="22"/>
        </w:rPr>
        <w:t xml:space="preserve"> the implementation of this Network Code and notify Transporter on implementation of this Network Code, manner of provision of Gas Transmission Services and other services in connection with the transport, </w:t>
      </w:r>
      <w:r w:rsidR="00542F21" w:rsidRPr="008C1E1E">
        <w:rPr>
          <w:rFonts w:asciiTheme="minorHAnsi" w:hAnsiTheme="minorHAnsi"/>
          <w:szCs w:val="22"/>
        </w:rPr>
        <w:t xml:space="preserve">operational </w:t>
      </w:r>
      <w:r w:rsidRPr="008C1E1E">
        <w:rPr>
          <w:rFonts w:asciiTheme="minorHAnsi" w:hAnsiTheme="minorHAnsi"/>
          <w:szCs w:val="22"/>
        </w:rPr>
        <w:t xml:space="preserve">conditions of Pipeline and </w:t>
      </w:r>
      <w:r w:rsidR="00B74BF2" w:rsidRPr="008C1E1E">
        <w:rPr>
          <w:rFonts w:asciiTheme="minorHAnsi" w:hAnsiTheme="minorHAnsi"/>
          <w:szCs w:val="22"/>
        </w:rPr>
        <w:t>Gastrans Electronic Data Platform</w:t>
      </w:r>
      <w:r w:rsidRPr="008C1E1E">
        <w:rPr>
          <w:rFonts w:asciiTheme="minorHAnsi" w:hAnsiTheme="minorHAnsi"/>
          <w:szCs w:val="22"/>
        </w:rPr>
        <w:t xml:space="preserve"> and possibility of their improvement;</w:t>
      </w:r>
    </w:p>
    <w:p w14:paraId="1C0E2D43" w14:textId="212BD260" w:rsidR="00244404" w:rsidRPr="008C1E1E" w:rsidRDefault="00542F21" w:rsidP="0089720B">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drafts</w:t>
      </w:r>
      <w:r w:rsidR="00244404" w:rsidRPr="008C1E1E">
        <w:rPr>
          <w:rFonts w:asciiTheme="minorHAnsi" w:hAnsiTheme="minorHAnsi"/>
          <w:szCs w:val="22"/>
        </w:rPr>
        <w:t xml:space="preserve"> the </w:t>
      </w:r>
      <w:r w:rsidR="005F7846" w:rsidRPr="008C1E1E">
        <w:rPr>
          <w:rFonts w:asciiTheme="minorHAnsi" w:hAnsiTheme="minorHAnsi"/>
          <w:szCs w:val="22"/>
        </w:rPr>
        <w:t xml:space="preserve">Proposal for </w:t>
      </w:r>
      <w:r w:rsidR="00966168" w:rsidRPr="008C1E1E">
        <w:rPr>
          <w:rFonts w:asciiTheme="minorHAnsi" w:hAnsiTheme="minorHAnsi"/>
          <w:szCs w:val="22"/>
        </w:rPr>
        <w:t>A</w:t>
      </w:r>
      <w:r w:rsidR="00244404" w:rsidRPr="008C1E1E">
        <w:rPr>
          <w:rFonts w:asciiTheme="minorHAnsi" w:hAnsiTheme="minorHAnsi"/>
          <w:szCs w:val="22"/>
        </w:rPr>
        <w:t>mendment</w:t>
      </w:r>
      <w:r w:rsidR="00966168" w:rsidRPr="008C1E1E">
        <w:rPr>
          <w:rFonts w:asciiTheme="minorHAnsi" w:hAnsiTheme="minorHAnsi"/>
          <w:szCs w:val="22"/>
        </w:rPr>
        <w:t xml:space="preserve"> </w:t>
      </w:r>
      <w:r w:rsidR="00244404" w:rsidRPr="008C1E1E">
        <w:rPr>
          <w:rFonts w:asciiTheme="minorHAnsi" w:hAnsiTheme="minorHAnsi"/>
          <w:szCs w:val="22"/>
        </w:rPr>
        <w:t>which submits to the Transporter in line with the Article 21.3 of this Network Code;</w:t>
      </w:r>
    </w:p>
    <w:p w14:paraId="66DC5ECF" w14:textId="246B7872" w:rsidR="00244404" w:rsidRPr="008C1E1E" w:rsidRDefault="00244404" w:rsidP="0089720B">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provid</w:t>
      </w:r>
      <w:r w:rsidR="00542F21" w:rsidRPr="008C1E1E">
        <w:rPr>
          <w:rFonts w:asciiTheme="minorHAnsi" w:hAnsiTheme="minorHAnsi"/>
          <w:szCs w:val="22"/>
        </w:rPr>
        <w:t>es</w:t>
      </w:r>
      <w:r w:rsidRPr="008C1E1E">
        <w:rPr>
          <w:rFonts w:asciiTheme="minorHAnsi" w:hAnsiTheme="minorHAnsi"/>
          <w:szCs w:val="22"/>
        </w:rPr>
        <w:t xml:space="preserve"> opinion on the </w:t>
      </w:r>
      <w:r w:rsidR="005F7846" w:rsidRPr="008C1E1E">
        <w:rPr>
          <w:rFonts w:asciiTheme="minorHAnsi" w:hAnsiTheme="minorHAnsi"/>
          <w:szCs w:val="22"/>
        </w:rPr>
        <w:t xml:space="preserve">Amendment </w:t>
      </w:r>
      <w:r w:rsidR="004924C5" w:rsidRPr="008C1E1E">
        <w:rPr>
          <w:rFonts w:asciiTheme="minorHAnsi" w:hAnsiTheme="minorHAnsi"/>
          <w:szCs w:val="22"/>
        </w:rPr>
        <w:t>Draft</w:t>
      </w:r>
      <w:r w:rsidRPr="008C1E1E">
        <w:rPr>
          <w:rFonts w:asciiTheme="minorHAnsi" w:hAnsiTheme="minorHAnsi"/>
          <w:szCs w:val="22"/>
        </w:rPr>
        <w:t xml:space="preserve"> during public consultation;</w:t>
      </w:r>
    </w:p>
    <w:p w14:paraId="140B3C3B" w14:textId="7D90D989" w:rsidR="00244404" w:rsidRPr="008C1E1E" w:rsidRDefault="00244404" w:rsidP="0089720B">
      <w:pPr>
        <w:pStyle w:val="Heading4"/>
        <w:tabs>
          <w:tab w:val="clear" w:pos="2782"/>
          <w:tab w:val="num" w:pos="2880"/>
        </w:tabs>
        <w:spacing w:line="276" w:lineRule="auto"/>
        <w:ind w:left="2880"/>
        <w:rPr>
          <w:rFonts w:asciiTheme="minorHAnsi" w:hAnsiTheme="minorHAnsi"/>
          <w:szCs w:val="22"/>
        </w:rPr>
      </w:pPr>
      <w:r w:rsidRPr="008C1E1E">
        <w:rPr>
          <w:rFonts w:asciiTheme="minorHAnsi" w:hAnsiTheme="minorHAnsi"/>
          <w:szCs w:val="22"/>
        </w:rPr>
        <w:t>provid</w:t>
      </w:r>
      <w:r w:rsidR="00542F21" w:rsidRPr="008C1E1E">
        <w:rPr>
          <w:rFonts w:asciiTheme="minorHAnsi" w:hAnsiTheme="minorHAnsi"/>
          <w:szCs w:val="22"/>
        </w:rPr>
        <w:t>es</w:t>
      </w:r>
      <w:r w:rsidRPr="008C1E1E">
        <w:rPr>
          <w:rFonts w:asciiTheme="minorHAnsi" w:hAnsiTheme="minorHAnsi"/>
          <w:szCs w:val="22"/>
        </w:rPr>
        <w:t xml:space="preserve"> the Transporter with the members of User</w:t>
      </w:r>
      <w:r w:rsidR="00EE03AE" w:rsidRPr="008C1E1E">
        <w:rPr>
          <w:rFonts w:asciiTheme="minorHAnsi" w:hAnsiTheme="minorHAnsi"/>
          <w:szCs w:val="22"/>
        </w:rPr>
        <w:t>s</w:t>
      </w:r>
      <w:r w:rsidRPr="008C1E1E">
        <w:rPr>
          <w:rFonts w:asciiTheme="minorHAnsi" w:hAnsiTheme="minorHAnsi"/>
          <w:szCs w:val="22"/>
        </w:rPr>
        <w:t xml:space="preserve">’ Committee views on </w:t>
      </w:r>
      <w:r w:rsidR="004924C5" w:rsidRPr="008C1E1E">
        <w:rPr>
          <w:rFonts w:asciiTheme="minorHAnsi" w:hAnsiTheme="minorHAnsi"/>
          <w:szCs w:val="22"/>
        </w:rPr>
        <w:t>P</w:t>
      </w:r>
      <w:r w:rsidRPr="008C1E1E">
        <w:rPr>
          <w:rFonts w:asciiTheme="minorHAnsi" w:hAnsiTheme="minorHAnsi"/>
          <w:szCs w:val="22"/>
        </w:rPr>
        <w:t xml:space="preserve">roposal </w:t>
      </w:r>
      <w:r w:rsidR="004924C5" w:rsidRPr="008C1E1E">
        <w:rPr>
          <w:rFonts w:asciiTheme="minorHAnsi" w:hAnsiTheme="minorHAnsi"/>
          <w:szCs w:val="22"/>
        </w:rPr>
        <w:t>f</w:t>
      </w:r>
      <w:r w:rsidRPr="008C1E1E">
        <w:rPr>
          <w:rFonts w:asciiTheme="minorHAnsi" w:hAnsiTheme="minorHAnsi"/>
          <w:szCs w:val="22"/>
        </w:rPr>
        <w:t>o</w:t>
      </w:r>
      <w:r w:rsidR="004924C5" w:rsidRPr="008C1E1E">
        <w:rPr>
          <w:rFonts w:asciiTheme="minorHAnsi" w:hAnsiTheme="minorHAnsi"/>
          <w:szCs w:val="22"/>
        </w:rPr>
        <w:t>r</w:t>
      </w:r>
      <w:r w:rsidRPr="008C1E1E">
        <w:rPr>
          <w:rFonts w:asciiTheme="minorHAnsi" w:hAnsiTheme="minorHAnsi"/>
          <w:szCs w:val="22"/>
        </w:rPr>
        <w:t xml:space="preserve"> </w:t>
      </w:r>
      <w:r w:rsidR="004924C5" w:rsidRPr="008C1E1E">
        <w:rPr>
          <w:rFonts w:asciiTheme="minorHAnsi" w:hAnsiTheme="minorHAnsi"/>
          <w:szCs w:val="22"/>
        </w:rPr>
        <w:t>A</w:t>
      </w:r>
      <w:r w:rsidRPr="008C1E1E">
        <w:rPr>
          <w:rFonts w:asciiTheme="minorHAnsi" w:hAnsiTheme="minorHAnsi"/>
          <w:szCs w:val="22"/>
        </w:rPr>
        <w:t>mendment which one or more Users or interested parties submitted to the Transporter, if Transporter requires</w:t>
      </w:r>
      <w:r w:rsidR="00542F21" w:rsidRPr="008C1E1E">
        <w:rPr>
          <w:rFonts w:asciiTheme="minorHAnsi" w:hAnsiTheme="minorHAnsi"/>
          <w:szCs w:val="22"/>
        </w:rPr>
        <w:t xml:space="preserve"> it</w:t>
      </w:r>
      <w:r w:rsidRPr="008C1E1E">
        <w:rPr>
          <w:rFonts w:asciiTheme="minorHAnsi" w:hAnsiTheme="minorHAnsi"/>
          <w:szCs w:val="22"/>
        </w:rPr>
        <w:t xml:space="preserve"> to estimate the acceptability of the </w:t>
      </w:r>
      <w:r w:rsidR="004924C5" w:rsidRPr="008C1E1E">
        <w:rPr>
          <w:rFonts w:asciiTheme="minorHAnsi" w:hAnsiTheme="minorHAnsi"/>
          <w:szCs w:val="22"/>
        </w:rPr>
        <w:t>P</w:t>
      </w:r>
      <w:r w:rsidRPr="008C1E1E">
        <w:rPr>
          <w:rFonts w:asciiTheme="minorHAnsi" w:hAnsiTheme="minorHAnsi"/>
          <w:szCs w:val="22"/>
        </w:rPr>
        <w:t>roposal</w:t>
      </w:r>
      <w:r w:rsidR="004924C5" w:rsidRPr="008C1E1E">
        <w:rPr>
          <w:rFonts w:asciiTheme="minorHAnsi" w:hAnsiTheme="minorHAnsi"/>
          <w:szCs w:val="22"/>
        </w:rPr>
        <w:t xml:space="preserve"> for Amendment</w:t>
      </w:r>
      <w:r w:rsidRPr="008C1E1E">
        <w:rPr>
          <w:rFonts w:asciiTheme="minorHAnsi" w:hAnsiTheme="minorHAnsi"/>
          <w:szCs w:val="22"/>
        </w:rPr>
        <w:t xml:space="preserve"> in line with the Article 21.4.2 of this Network Code. </w:t>
      </w:r>
    </w:p>
    <w:p w14:paraId="2ADB3A30" w14:textId="25411145" w:rsidR="00AB5914" w:rsidRPr="008C1E1E" w:rsidRDefault="00AB5914" w:rsidP="0089720B">
      <w:pPr>
        <w:pStyle w:val="Heading3"/>
        <w:spacing w:line="276" w:lineRule="auto"/>
        <w:rPr>
          <w:rFonts w:asciiTheme="minorHAnsi" w:hAnsiTheme="minorHAnsi"/>
          <w:szCs w:val="22"/>
        </w:rPr>
      </w:pPr>
      <w:r w:rsidRPr="008C1E1E">
        <w:rPr>
          <w:rFonts w:asciiTheme="minorHAnsi" w:hAnsiTheme="minorHAnsi"/>
          <w:szCs w:val="22"/>
        </w:rPr>
        <w:t>User</w:t>
      </w:r>
      <w:r w:rsidR="006D5513" w:rsidRPr="008C1E1E">
        <w:rPr>
          <w:rFonts w:asciiTheme="minorHAnsi" w:hAnsiTheme="minorHAnsi"/>
          <w:szCs w:val="22"/>
        </w:rPr>
        <w:t>s</w:t>
      </w:r>
      <w:r w:rsidRPr="008C1E1E">
        <w:rPr>
          <w:rFonts w:asciiTheme="minorHAnsi" w:hAnsiTheme="minorHAnsi"/>
          <w:szCs w:val="22"/>
        </w:rPr>
        <w:t xml:space="preserve">’ Committee has </w:t>
      </w:r>
      <w:del w:id="10878" w:author="Marko Mrdja" w:date="2024-02-21T14:30:00Z">
        <w:r w:rsidRPr="008C1E1E" w:rsidDel="00C15D17">
          <w:rPr>
            <w:rFonts w:asciiTheme="minorHAnsi" w:hAnsiTheme="minorHAnsi"/>
            <w:szCs w:val="22"/>
          </w:rPr>
          <w:delText xml:space="preserve">eight </w:delText>
        </w:r>
      </w:del>
      <w:ins w:id="10879" w:author="Marko Mrdja" w:date="2024-02-21T14:30:00Z">
        <w:r w:rsidR="00C15D17">
          <w:rPr>
            <w:rFonts w:asciiTheme="minorHAnsi" w:hAnsiTheme="minorHAnsi"/>
            <w:szCs w:val="22"/>
          </w:rPr>
          <w:t>six</w:t>
        </w:r>
        <w:r w:rsidR="00C15D17" w:rsidRPr="008C1E1E">
          <w:rPr>
            <w:rFonts w:asciiTheme="minorHAnsi" w:hAnsiTheme="minorHAnsi"/>
            <w:szCs w:val="22"/>
          </w:rPr>
          <w:t xml:space="preserve"> </w:t>
        </w:r>
      </w:ins>
      <w:r w:rsidRPr="008C1E1E">
        <w:rPr>
          <w:rFonts w:asciiTheme="minorHAnsi" w:hAnsiTheme="minorHAnsi"/>
          <w:szCs w:val="22"/>
        </w:rPr>
        <w:t>(</w:t>
      </w:r>
      <w:del w:id="10880" w:author="Marko Mrdja" w:date="2024-02-21T14:31:00Z">
        <w:r w:rsidRPr="008C1E1E" w:rsidDel="00C15D17">
          <w:rPr>
            <w:rFonts w:asciiTheme="minorHAnsi" w:hAnsiTheme="minorHAnsi"/>
            <w:szCs w:val="22"/>
          </w:rPr>
          <w:delText>8</w:delText>
        </w:r>
      </w:del>
      <w:ins w:id="10881" w:author="Marko Mrdja" w:date="2024-02-21T14:31:00Z">
        <w:r w:rsidR="00C15D17">
          <w:rPr>
            <w:rFonts w:asciiTheme="minorHAnsi" w:hAnsiTheme="minorHAnsi"/>
            <w:szCs w:val="22"/>
          </w:rPr>
          <w:t>6</w:t>
        </w:r>
      </w:ins>
      <w:r w:rsidRPr="008C1E1E">
        <w:rPr>
          <w:rFonts w:asciiTheme="minorHAnsi" w:hAnsiTheme="minorHAnsi"/>
          <w:szCs w:val="22"/>
        </w:rPr>
        <w:t>) members with the voting right.</w:t>
      </w:r>
    </w:p>
    <w:p w14:paraId="7CCAC83F" w14:textId="22239465" w:rsidR="00AB5914" w:rsidRPr="008C1E1E" w:rsidRDefault="00AB5914" w:rsidP="0089720B">
      <w:pPr>
        <w:pStyle w:val="Heading3"/>
        <w:spacing w:line="276" w:lineRule="auto"/>
        <w:rPr>
          <w:rFonts w:asciiTheme="minorHAnsi" w:hAnsiTheme="minorHAnsi"/>
          <w:szCs w:val="22"/>
        </w:rPr>
      </w:pPr>
      <w:r w:rsidRPr="008C1E1E">
        <w:rPr>
          <w:rFonts w:asciiTheme="minorHAnsi" w:hAnsiTheme="minorHAnsi"/>
          <w:szCs w:val="22"/>
        </w:rPr>
        <w:t>Each member may have only one (1) representative in the Use</w:t>
      </w:r>
      <w:r w:rsidR="006D5513" w:rsidRPr="008C1E1E">
        <w:rPr>
          <w:rFonts w:asciiTheme="minorHAnsi" w:hAnsiTheme="minorHAnsi"/>
          <w:szCs w:val="22"/>
        </w:rPr>
        <w:t>rs</w:t>
      </w:r>
      <w:r w:rsidRPr="008C1E1E">
        <w:rPr>
          <w:rFonts w:asciiTheme="minorHAnsi" w:hAnsiTheme="minorHAnsi"/>
          <w:szCs w:val="22"/>
        </w:rPr>
        <w:t>’ Committee.</w:t>
      </w:r>
    </w:p>
    <w:p w14:paraId="3EE8CD75" w14:textId="23B04B3C" w:rsidR="00AB5914" w:rsidRPr="008C1E1E" w:rsidRDefault="00AB5914" w:rsidP="0089720B">
      <w:pPr>
        <w:pStyle w:val="Heading3"/>
        <w:spacing w:line="276" w:lineRule="auto"/>
        <w:rPr>
          <w:rFonts w:asciiTheme="minorHAnsi" w:hAnsiTheme="minorHAnsi"/>
          <w:szCs w:val="22"/>
        </w:rPr>
      </w:pPr>
      <w:r w:rsidRPr="008C1E1E">
        <w:rPr>
          <w:rFonts w:asciiTheme="minorHAnsi" w:hAnsiTheme="minorHAnsi"/>
          <w:szCs w:val="22"/>
        </w:rPr>
        <w:t>Mandate of the members with the voting right is two (2) years.</w:t>
      </w:r>
    </w:p>
    <w:p w14:paraId="2DE3679C" w14:textId="5B10F493" w:rsidR="007E6D17" w:rsidRPr="008C1E1E" w:rsidRDefault="007E6D17" w:rsidP="0089720B">
      <w:pPr>
        <w:pStyle w:val="Heading3"/>
        <w:spacing w:line="276" w:lineRule="auto"/>
        <w:rPr>
          <w:rFonts w:asciiTheme="minorHAnsi" w:hAnsiTheme="minorHAnsi"/>
          <w:szCs w:val="22"/>
        </w:rPr>
      </w:pPr>
      <w:r w:rsidRPr="008C1E1E">
        <w:rPr>
          <w:rFonts w:asciiTheme="minorHAnsi" w:hAnsiTheme="minorHAnsi"/>
          <w:szCs w:val="22"/>
        </w:rPr>
        <w:t>Mandate of the User</w:t>
      </w:r>
      <w:r w:rsidR="006D5513" w:rsidRPr="008C1E1E">
        <w:rPr>
          <w:rFonts w:asciiTheme="minorHAnsi" w:hAnsiTheme="minorHAnsi"/>
          <w:szCs w:val="22"/>
        </w:rPr>
        <w:t>s</w:t>
      </w:r>
      <w:r w:rsidRPr="008C1E1E">
        <w:rPr>
          <w:rFonts w:asciiTheme="minorHAnsi" w:hAnsiTheme="minorHAnsi"/>
          <w:szCs w:val="22"/>
        </w:rPr>
        <w:t xml:space="preserve">’ Committee member shall be terminated </w:t>
      </w:r>
      <w:r w:rsidR="00D52B99" w:rsidRPr="008C1E1E">
        <w:rPr>
          <w:rFonts w:asciiTheme="minorHAnsi" w:hAnsiTheme="minorHAnsi"/>
          <w:szCs w:val="22"/>
        </w:rPr>
        <w:t>before the elapse of mandate</w:t>
      </w:r>
      <w:r w:rsidRPr="008C1E1E">
        <w:rPr>
          <w:rFonts w:asciiTheme="minorHAnsi" w:hAnsiTheme="minorHAnsi"/>
          <w:szCs w:val="22"/>
        </w:rPr>
        <w:t xml:space="preserve"> if member requests so, when member</w:t>
      </w:r>
      <w:r w:rsidR="006D5513" w:rsidRPr="008C1E1E">
        <w:rPr>
          <w:rFonts w:asciiTheme="minorHAnsi" w:hAnsiTheme="minorHAnsi"/>
          <w:szCs w:val="22"/>
        </w:rPr>
        <w:t>`s,</w:t>
      </w:r>
      <w:r w:rsidRPr="008C1E1E">
        <w:rPr>
          <w:rFonts w:asciiTheme="minorHAnsi" w:hAnsiTheme="minorHAnsi"/>
          <w:szCs w:val="22"/>
        </w:rPr>
        <w:t xml:space="preserve"> appointed in line with the Article 22.3 of this Network Code</w:t>
      </w:r>
      <w:r w:rsidR="00D52B99" w:rsidRPr="008C1E1E">
        <w:rPr>
          <w:rFonts w:asciiTheme="minorHAnsi" w:hAnsiTheme="minorHAnsi"/>
          <w:szCs w:val="22"/>
        </w:rPr>
        <w:t>,</w:t>
      </w:r>
      <w:r w:rsidRPr="008C1E1E">
        <w:rPr>
          <w:rFonts w:asciiTheme="minorHAnsi" w:hAnsiTheme="minorHAnsi"/>
          <w:szCs w:val="22"/>
        </w:rPr>
        <w:t xml:space="preserve"> </w:t>
      </w:r>
      <w:r w:rsidR="006D5513" w:rsidRPr="008C1E1E">
        <w:rPr>
          <w:rFonts w:asciiTheme="minorHAnsi" w:hAnsiTheme="minorHAnsi"/>
          <w:szCs w:val="22"/>
        </w:rPr>
        <w:t xml:space="preserve">Short-Term GTA </w:t>
      </w:r>
      <w:r w:rsidRPr="008C1E1E">
        <w:rPr>
          <w:rFonts w:asciiTheme="minorHAnsi" w:hAnsiTheme="minorHAnsi"/>
          <w:szCs w:val="22"/>
        </w:rPr>
        <w:t xml:space="preserve">cease to </w:t>
      </w:r>
      <w:proofErr w:type="gramStart"/>
      <w:r w:rsidRPr="008C1E1E">
        <w:rPr>
          <w:rFonts w:asciiTheme="minorHAnsi" w:hAnsiTheme="minorHAnsi"/>
          <w:szCs w:val="22"/>
        </w:rPr>
        <w:t>exist</w:t>
      </w:r>
      <w:proofErr w:type="gramEnd"/>
      <w:r w:rsidRPr="008C1E1E">
        <w:rPr>
          <w:rFonts w:asciiTheme="minorHAnsi" w:hAnsiTheme="minorHAnsi"/>
          <w:szCs w:val="22"/>
        </w:rPr>
        <w:t xml:space="preserve"> or</w:t>
      </w:r>
      <w:r w:rsidR="006D5513" w:rsidRPr="008C1E1E">
        <w:rPr>
          <w:rFonts w:asciiTheme="minorHAnsi" w:hAnsiTheme="minorHAnsi"/>
          <w:szCs w:val="22"/>
        </w:rPr>
        <w:t xml:space="preserve"> it</w:t>
      </w:r>
      <w:r w:rsidRPr="008C1E1E">
        <w:rPr>
          <w:rFonts w:asciiTheme="minorHAnsi" w:hAnsiTheme="minorHAnsi"/>
          <w:szCs w:val="22"/>
        </w:rPr>
        <w:t xml:space="preserve"> executes Long-Term GTA.</w:t>
      </w:r>
    </w:p>
    <w:p w14:paraId="0A524B5C" w14:textId="77AB3181" w:rsidR="0012727A" w:rsidRPr="008C1E1E" w:rsidRDefault="0012727A" w:rsidP="0089720B">
      <w:pPr>
        <w:pStyle w:val="Heading3"/>
        <w:spacing w:line="276" w:lineRule="auto"/>
        <w:rPr>
          <w:rFonts w:asciiTheme="minorHAnsi" w:hAnsiTheme="minorHAnsi"/>
          <w:szCs w:val="22"/>
        </w:rPr>
      </w:pPr>
      <w:r w:rsidRPr="008C1E1E">
        <w:rPr>
          <w:rFonts w:asciiTheme="minorHAnsi" w:hAnsiTheme="minorHAnsi"/>
          <w:szCs w:val="22"/>
        </w:rPr>
        <w:t>In case of termination of mandate</w:t>
      </w:r>
      <w:r w:rsidR="00557D57" w:rsidRPr="008C1E1E">
        <w:rPr>
          <w:rFonts w:asciiTheme="minorHAnsi" w:hAnsiTheme="minorHAnsi"/>
          <w:szCs w:val="22"/>
        </w:rPr>
        <w:t xml:space="preserve"> before the elapse of mandate</w:t>
      </w:r>
      <w:r w:rsidRPr="008C1E1E">
        <w:rPr>
          <w:rFonts w:asciiTheme="minorHAnsi" w:hAnsiTheme="minorHAnsi"/>
          <w:szCs w:val="22"/>
        </w:rPr>
        <w:t>, mandate of User</w:t>
      </w:r>
      <w:r w:rsidR="006D5513" w:rsidRPr="008C1E1E">
        <w:rPr>
          <w:rFonts w:asciiTheme="minorHAnsi" w:hAnsiTheme="minorHAnsi"/>
          <w:szCs w:val="22"/>
        </w:rPr>
        <w:t>s</w:t>
      </w:r>
      <w:r w:rsidRPr="008C1E1E">
        <w:rPr>
          <w:rFonts w:asciiTheme="minorHAnsi" w:hAnsiTheme="minorHAnsi"/>
          <w:szCs w:val="22"/>
        </w:rPr>
        <w:t xml:space="preserve">’ Committee new member shall </w:t>
      </w:r>
      <w:r w:rsidR="00B55045" w:rsidRPr="008C1E1E">
        <w:rPr>
          <w:rFonts w:asciiTheme="minorHAnsi" w:hAnsiTheme="minorHAnsi"/>
          <w:szCs w:val="22"/>
        </w:rPr>
        <w:t>last</w:t>
      </w:r>
      <w:r w:rsidRPr="008C1E1E">
        <w:rPr>
          <w:rFonts w:asciiTheme="minorHAnsi" w:hAnsiTheme="minorHAnsi"/>
          <w:szCs w:val="22"/>
        </w:rPr>
        <w:t xml:space="preserve"> until the expiry of mandate of other User</w:t>
      </w:r>
      <w:r w:rsidR="006D5513" w:rsidRPr="008C1E1E">
        <w:rPr>
          <w:rFonts w:asciiTheme="minorHAnsi" w:hAnsiTheme="minorHAnsi"/>
          <w:szCs w:val="22"/>
        </w:rPr>
        <w:t>s</w:t>
      </w:r>
      <w:r w:rsidRPr="008C1E1E">
        <w:rPr>
          <w:rFonts w:asciiTheme="minorHAnsi" w:hAnsiTheme="minorHAnsi"/>
          <w:szCs w:val="22"/>
        </w:rPr>
        <w:t>’ Committee members.</w:t>
      </w:r>
    </w:p>
    <w:p w14:paraId="32B0473A" w14:textId="63A9827E" w:rsidR="0012727A" w:rsidRPr="008C1E1E" w:rsidRDefault="0012727A" w:rsidP="0089720B">
      <w:pPr>
        <w:pStyle w:val="Heading2"/>
        <w:spacing w:line="276" w:lineRule="auto"/>
        <w:rPr>
          <w:rFonts w:asciiTheme="minorHAnsi" w:hAnsiTheme="minorHAnsi"/>
          <w:szCs w:val="22"/>
        </w:rPr>
      </w:pPr>
      <w:r w:rsidRPr="008C1E1E">
        <w:rPr>
          <w:rFonts w:asciiTheme="minorHAnsi" w:hAnsiTheme="minorHAnsi"/>
          <w:szCs w:val="22"/>
        </w:rPr>
        <w:t>Application for Membership</w:t>
      </w:r>
    </w:p>
    <w:p w14:paraId="7043DE53" w14:textId="2EE91C4E" w:rsidR="00244404" w:rsidRPr="008C1E1E" w:rsidRDefault="00244404" w:rsidP="0089720B">
      <w:pPr>
        <w:pStyle w:val="Heading3"/>
        <w:spacing w:line="276" w:lineRule="auto"/>
        <w:rPr>
          <w:rFonts w:asciiTheme="minorHAnsi" w:hAnsiTheme="minorHAnsi"/>
          <w:szCs w:val="22"/>
        </w:rPr>
      </w:pPr>
      <w:r w:rsidRPr="008C1E1E">
        <w:rPr>
          <w:rFonts w:asciiTheme="minorHAnsi" w:hAnsiTheme="minorHAnsi"/>
          <w:szCs w:val="22"/>
        </w:rPr>
        <w:t>Each User is entitled to apply for the membership in the User</w:t>
      </w:r>
      <w:r w:rsidR="009D41B3" w:rsidRPr="008C1E1E">
        <w:rPr>
          <w:rFonts w:asciiTheme="minorHAnsi" w:hAnsiTheme="minorHAnsi"/>
          <w:szCs w:val="22"/>
        </w:rPr>
        <w:t>s</w:t>
      </w:r>
      <w:r w:rsidRPr="008C1E1E">
        <w:rPr>
          <w:rFonts w:asciiTheme="minorHAnsi" w:hAnsiTheme="minorHAnsi"/>
          <w:szCs w:val="22"/>
        </w:rPr>
        <w:t>’ Committee.</w:t>
      </w:r>
    </w:p>
    <w:p w14:paraId="183C4005" w14:textId="77777777" w:rsidR="00244404" w:rsidRPr="008C1E1E" w:rsidRDefault="00244404" w:rsidP="0089720B">
      <w:pPr>
        <w:pStyle w:val="Heading3"/>
        <w:spacing w:line="276" w:lineRule="auto"/>
        <w:rPr>
          <w:rFonts w:asciiTheme="minorHAnsi" w:hAnsiTheme="minorHAnsi"/>
          <w:szCs w:val="22"/>
        </w:rPr>
      </w:pPr>
      <w:r w:rsidRPr="008C1E1E">
        <w:rPr>
          <w:rFonts w:asciiTheme="minorHAnsi" w:hAnsiTheme="minorHAnsi"/>
          <w:szCs w:val="22"/>
        </w:rPr>
        <w:t>Application for membership is signed by the electronic signature and submitted via e-mail to the Transporter’s e-mail.</w:t>
      </w:r>
    </w:p>
    <w:p w14:paraId="2FB52044" w14:textId="77777777" w:rsidR="00244404" w:rsidRPr="008C1E1E" w:rsidRDefault="00244404" w:rsidP="0089720B">
      <w:pPr>
        <w:pStyle w:val="Heading3"/>
        <w:spacing w:line="276" w:lineRule="auto"/>
        <w:rPr>
          <w:rFonts w:asciiTheme="minorHAnsi" w:hAnsiTheme="minorHAnsi"/>
          <w:szCs w:val="22"/>
        </w:rPr>
      </w:pPr>
      <w:r w:rsidRPr="008C1E1E">
        <w:rPr>
          <w:rFonts w:asciiTheme="minorHAnsi" w:hAnsiTheme="minorHAnsi"/>
          <w:szCs w:val="22"/>
        </w:rPr>
        <w:t>Application form is available on the Transporter’s website.</w:t>
      </w:r>
    </w:p>
    <w:p w14:paraId="696B43D7" w14:textId="3FEF9DF9" w:rsidR="00244404" w:rsidRPr="008C1E1E" w:rsidRDefault="00244404" w:rsidP="0089720B">
      <w:pPr>
        <w:pStyle w:val="Heading3"/>
        <w:spacing w:line="276" w:lineRule="auto"/>
        <w:rPr>
          <w:rFonts w:asciiTheme="minorHAnsi" w:hAnsiTheme="minorHAnsi"/>
          <w:szCs w:val="22"/>
        </w:rPr>
      </w:pPr>
      <w:r w:rsidRPr="008C1E1E">
        <w:rPr>
          <w:rFonts w:asciiTheme="minorHAnsi" w:hAnsiTheme="minorHAnsi"/>
          <w:szCs w:val="22"/>
        </w:rPr>
        <w:t>Transporter publishes and regularly updates on its website list of all Users which submitted application, their contact data and date of the application submission, as well as date of User</w:t>
      </w:r>
      <w:r w:rsidR="009D41B3" w:rsidRPr="008C1E1E">
        <w:rPr>
          <w:rFonts w:asciiTheme="minorHAnsi" w:hAnsiTheme="minorHAnsi"/>
          <w:szCs w:val="22"/>
        </w:rPr>
        <w:t>s</w:t>
      </w:r>
      <w:r w:rsidRPr="008C1E1E">
        <w:rPr>
          <w:rFonts w:asciiTheme="minorHAnsi" w:hAnsiTheme="minorHAnsi"/>
          <w:szCs w:val="22"/>
        </w:rPr>
        <w:t>’ Committee sessions.</w:t>
      </w:r>
    </w:p>
    <w:p w14:paraId="20DF8C5B" w14:textId="5C4629A7" w:rsidR="00B60E2A" w:rsidRPr="008C1E1E" w:rsidRDefault="00B60E2A" w:rsidP="0089720B">
      <w:pPr>
        <w:pStyle w:val="Heading2"/>
        <w:spacing w:line="276" w:lineRule="auto"/>
        <w:rPr>
          <w:rFonts w:asciiTheme="minorHAnsi" w:hAnsiTheme="minorHAnsi"/>
          <w:szCs w:val="22"/>
        </w:rPr>
      </w:pPr>
      <w:r w:rsidRPr="008C1E1E">
        <w:rPr>
          <w:rFonts w:asciiTheme="minorHAnsi" w:hAnsiTheme="minorHAnsi"/>
          <w:szCs w:val="22"/>
        </w:rPr>
        <w:t xml:space="preserve">Appointment of </w:t>
      </w:r>
      <w:r w:rsidR="009D41B3" w:rsidRPr="008C1E1E">
        <w:rPr>
          <w:rFonts w:asciiTheme="minorHAnsi" w:hAnsiTheme="minorHAnsi"/>
          <w:szCs w:val="22"/>
        </w:rPr>
        <w:t xml:space="preserve">Users` Committee </w:t>
      </w:r>
      <w:r w:rsidRPr="008C1E1E">
        <w:rPr>
          <w:rFonts w:asciiTheme="minorHAnsi" w:hAnsiTheme="minorHAnsi"/>
          <w:szCs w:val="22"/>
        </w:rPr>
        <w:t>Members</w:t>
      </w:r>
    </w:p>
    <w:p w14:paraId="6C638243" w14:textId="624BF8B6" w:rsidR="00244404" w:rsidRPr="008C1E1E" w:rsidRDefault="00244404" w:rsidP="0089720B">
      <w:pPr>
        <w:pStyle w:val="Heading3"/>
        <w:spacing w:line="276" w:lineRule="auto"/>
        <w:rPr>
          <w:rFonts w:asciiTheme="minorHAnsi" w:hAnsiTheme="minorHAnsi"/>
          <w:szCs w:val="22"/>
        </w:rPr>
      </w:pPr>
      <w:r w:rsidRPr="008C1E1E">
        <w:rPr>
          <w:rFonts w:asciiTheme="minorHAnsi" w:hAnsiTheme="minorHAnsi"/>
          <w:szCs w:val="22"/>
        </w:rPr>
        <w:t xml:space="preserve">Transporter shall appoint </w:t>
      </w:r>
      <w:del w:id="10882" w:author="Marko Mrdja" w:date="2024-02-21T14:31:00Z">
        <w:r w:rsidRPr="008C1E1E" w:rsidDel="00AF138A">
          <w:rPr>
            <w:rFonts w:asciiTheme="minorHAnsi" w:hAnsiTheme="minorHAnsi"/>
            <w:szCs w:val="22"/>
          </w:rPr>
          <w:delText xml:space="preserve">four </w:delText>
        </w:r>
      </w:del>
      <w:ins w:id="10883" w:author="Marko Mrdja" w:date="2024-02-21T14:31:00Z">
        <w:r w:rsidR="00AF138A">
          <w:rPr>
            <w:rFonts w:asciiTheme="minorHAnsi" w:hAnsiTheme="minorHAnsi"/>
            <w:szCs w:val="22"/>
          </w:rPr>
          <w:t>three</w:t>
        </w:r>
        <w:r w:rsidR="00AF138A" w:rsidRPr="008C1E1E">
          <w:rPr>
            <w:rFonts w:asciiTheme="minorHAnsi" w:hAnsiTheme="minorHAnsi"/>
            <w:szCs w:val="22"/>
          </w:rPr>
          <w:t xml:space="preserve"> </w:t>
        </w:r>
      </w:ins>
      <w:r w:rsidRPr="008C1E1E">
        <w:rPr>
          <w:rFonts w:asciiTheme="minorHAnsi" w:hAnsiTheme="minorHAnsi"/>
          <w:szCs w:val="22"/>
        </w:rPr>
        <w:t>(</w:t>
      </w:r>
      <w:del w:id="10884" w:author="Marko Mrdja" w:date="2024-02-21T14:31:00Z">
        <w:r w:rsidRPr="008C1E1E" w:rsidDel="00AF138A">
          <w:rPr>
            <w:rFonts w:asciiTheme="minorHAnsi" w:hAnsiTheme="minorHAnsi"/>
            <w:szCs w:val="22"/>
          </w:rPr>
          <w:delText>4</w:delText>
        </w:r>
      </w:del>
      <w:ins w:id="10885" w:author="Marko Mrdja" w:date="2024-02-21T14:31:00Z">
        <w:r w:rsidR="00AF138A">
          <w:rPr>
            <w:rFonts w:asciiTheme="minorHAnsi" w:hAnsiTheme="minorHAnsi"/>
            <w:szCs w:val="22"/>
          </w:rPr>
          <w:t>3</w:t>
        </w:r>
      </w:ins>
      <w:r w:rsidRPr="008C1E1E">
        <w:rPr>
          <w:rFonts w:asciiTheme="minorHAnsi" w:hAnsiTheme="minorHAnsi"/>
          <w:szCs w:val="22"/>
        </w:rPr>
        <w:t>) members of the User</w:t>
      </w:r>
      <w:r w:rsidR="001424C4" w:rsidRPr="008C1E1E">
        <w:rPr>
          <w:rFonts w:asciiTheme="minorHAnsi" w:hAnsiTheme="minorHAnsi"/>
          <w:szCs w:val="22"/>
        </w:rPr>
        <w:t>s</w:t>
      </w:r>
      <w:r w:rsidRPr="008C1E1E">
        <w:rPr>
          <w:rFonts w:asciiTheme="minorHAnsi" w:hAnsiTheme="minorHAnsi"/>
          <w:szCs w:val="22"/>
        </w:rPr>
        <w:t xml:space="preserve">’ Committee from the Users with Long-Term GTA with the duration longer </w:t>
      </w:r>
      <w:r w:rsidR="001424C4" w:rsidRPr="008C1E1E">
        <w:rPr>
          <w:rFonts w:asciiTheme="minorHAnsi" w:hAnsiTheme="minorHAnsi"/>
          <w:szCs w:val="22"/>
        </w:rPr>
        <w:t>than</w:t>
      </w:r>
      <w:r w:rsidRPr="008C1E1E">
        <w:rPr>
          <w:rFonts w:asciiTheme="minorHAnsi" w:hAnsiTheme="minorHAnsi"/>
          <w:szCs w:val="22"/>
        </w:rPr>
        <w:t xml:space="preserve"> one (1) year, </w:t>
      </w:r>
      <w:r w:rsidR="00077B60" w:rsidRPr="008C1E1E">
        <w:rPr>
          <w:rFonts w:asciiTheme="minorHAnsi" w:hAnsiTheme="minorHAnsi"/>
          <w:szCs w:val="22"/>
        </w:rPr>
        <w:t>pursuant to</w:t>
      </w:r>
      <w:r w:rsidRPr="008C1E1E">
        <w:rPr>
          <w:rFonts w:asciiTheme="minorHAnsi" w:hAnsiTheme="minorHAnsi"/>
          <w:szCs w:val="22"/>
        </w:rPr>
        <w:t xml:space="preserve"> the Final Exemption Act.</w:t>
      </w:r>
    </w:p>
    <w:p w14:paraId="6AC734E2" w14:textId="255F6A81" w:rsidR="00244404" w:rsidRPr="008C1E1E" w:rsidRDefault="00244404" w:rsidP="0089720B">
      <w:pPr>
        <w:pStyle w:val="Heading3"/>
        <w:spacing w:line="276" w:lineRule="auto"/>
        <w:rPr>
          <w:rFonts w:asciiTheme="minorHAnsi" w:hAnsiTheme="minorHAnsi"/>
          <w:szCs w:val="22"/>
        </w:rPr>
      </w:pPr>
      <w:r w:rsidRPr="008C1E1E">
        <w:rPr>
          <w:rFonts w:asciiTheme="minorHAnsi" w:hAnsiTheme="minorHAnsi"/>
          <w:szCs w:val="22"/>
        </w:rPr>
        <w:t xml:space="preserve">The other </w:t>
      </w:r>
      <w:del w:id="10886" w:author="Marko Mrdja" w:date="2024-02-21T14:31:00Z">
        <w:r w:rsidRPr="008C1E1E" w:rsidDel="00AF138A">
          <w:rPr>
            <w:rFonts w:asciiTheme="minorHAnsi" w:hAnsiTheme="minorHAnsi"/>
            <w:szCs w:val="22"/>
          </w:rPr>
          <w:delText xml:space="preserve">four </w:delText>
        </w:r>
      </w:del>
      <w:ins w:id="10887" w:author="Marko Mrdja" w:date="2024-02-21T14:31:00Z">
        <w:r w:rsidR="00AF138A">
          <w:rPr>
            <w:rFonts w:asciiTheme="minorHAnsi" w:hAnsiTheme="minorHAnsi"/>
            <w:szCs w:val="22"/>
          </w:rPr>
          <w:t>three</w:t>
        </w:r>
        <w:r w:rsidR="00AF138A" w:rsidRPr="008C1E1E">
          <w:rPr>
            <w:rFonts w:asciiTheme="minorHAnsi" w:hAnsiTheme="minorHAnsi"/>
            <w:szCs w:val="22"/>
          </w:rPr>
          <w:t xml:space="preserve"> </w:t>
        </w:r>
      </w:ins>
      <w:r w:rsidRPr="008C1E1E">
        <w:rPr>
          <w:rFonts w:asciiTheme="minorHAnsi" w:hAnsiTheme="minorHAnsi"/>
          <w:szCs w:val="22"/>
        </w:rPr>
        <w:t>(</w:t>
      </w:r>
      <w:del w:id="10888" w:author="Marko Mrdja" w:date="2024-02-21T14:31:00Z">
        <w:r w:rsidRPr="008C1E1E" w:rsidDel="00AF138A">
          <w:rPr>
            <w:rFonts w:asciiTheme="minorHAnsi" w:hAnsiTheme="minorHAnsi"/>
            <w:szCs w:val="22"/>
          </w:rPr>
          <w:delText>4</w:delText>
        </w:r>
      </w:del>
      <w:ins w:id="10889" w:author="Marko Mrdja" w:date="2024-02-21T14:31:00Z">
        <w:r w:rsidR="00AF138A">
          <w:rPr>
            <w:rFonts w:asciiTheme="minorHAnsi" w:hAnsiTheme="minorHAnsi"/>
            <w:szCs w:val="22"/>
          </w:rPr>
          <w:t>3</w:t>
        </w:r>
      </w:ins>
      <w:r w:rsidRPr="008C1E1E">
        <w:rPr>
          <w:rFonts w:asciiTheme="minorHAnsi" w:hAnsiTheme="minorHAnsi"/>
          <w:szCs w:val="22"/>
        </w:rPr>
        <w:t>) members of the User</w:t>
      </w:r>
      <w:r w:rsidR="001424C4" w:rsidRPr="008C1E1E">
        <w:rPr>
          <w:rFonts w:asciiTheme="minorHAnsi" w:hAnsiTheme="minorHAnsi"/>
          <w:szCs w:val="22"/>
        </w:rPr>
        <w:t>s</w:t>
      </w:r>
      <w:r w:rsidRPr="008C1E1E">
        <w:rPr>
          <w:rFonts w:asciiTheme="minorHAnsi" w:hAnsiTheme="minorHAnsi"/>
          <w:szCs w:val="22"/>
        </w:rPr>
        <w:t>’ Committee, Transporter shall appoint from the Users which:</w:t>
      </w:r>
    </w:p>
    <w:p w14:paraId="1FD70A70" w14:textId="1930246D" w:rsidR="00244404" w:rsidRPr="008C1E1E" w:rsidRDefault="00244404" w:rsidP="0089720B">
      <w:pPr>
        <w:pStyle w:val="Heading4"/>
        <w:spacing w:line="276" w:lineRule="auto"/>
        <w:rPr>
          <w:rFonts w:asciiTheme="minorHAnsi" w:hAnsiTheme="minorHAnsi"/>
          <w:szCs w:val="22"/>
        </w:rPr>
      </w:pPr>
      <w:r w:rsidRPr="008C1E1E">
        <w:rPr>
          <w:rFonts w:asciiTheme="minorHAnsi" w:hAnsiTheme="minorHAnsi"/>
          <w:szCs w:val="22"/>
        </w:rPr>
        <w:t>submitted application for membership in the User</w:t>
      </w:r>
      <w:r w:rsidR="001424C4" w:rsidRPr="008C1E1E">
        <w:rPr>
          <w:rFonts w:asciiTheme="minorHAnsi" w:hAnsiTheme="minorHAnsi"/>
          <w:szCs w:val="22"/>
        </w:rPr>
        <w:t>s</w:t>
      </w:r>
      <w:r w:rsidRPr="008C1E1E">
        <w:rPr>
          <w:rFonts w:asciiTheme="minorHAnsi" w:hAnsiTheme="minorHAnsi"/>
          <w:szCs w:val="22"/>
        </w:rPr>
        <w:t>’ Committee in line with this Network Code;</w:t>
      </w:r>
    </w:p>
    <w:p w14:paraId="17B83372" w14:textId="19274FBC" w:rsidR="00244404" w:rsidRPr="008C1E1E" w:rsidRDefault="00244404" w:rsidP="0089720B">
      <w:pPr>
        <w:pStyle w:val="Heading4"/>
        <w:spacing w:line="276" w:lineRule="auto"/>
        <w:rPr>
          <w:rFonts w:asciiTheme="minorHAnsi" w:hAnsiTheme="minorHAnsi"/>
          <w:szCs w:val="22"/>
        </w:rPr>
      </w:pPr>
      <w:r w:rsidRPr="008C1E1E">
        <w:rPr>
          <w:rFonts w:asciiTheme="minorHAnsi" w:hAnsiTheme="minorHAnsi"/>
          <w:szCs w:val="22"/>
        </w:rPr>
        <w:t xml:space="preserve">in the previous two (2) Gas Years have the biggest </w:t>
      </w:r>
      <w:r w:rsidR="00687B12" w:rsidRPr="008C1E1E">
        <w:rPr>
          <w:rFonts w:asciiTheme="minorHAnsi" w:hAnsiTheme="minorHAnsi"/>
          <w:szCs w:val="22"/>
        </w:rPr>
        <w:t>quantity</w:t>
      </w:r>
      <w:r w:rsidRPr="008C1E1E">
        <w:rPr>
          <w:rFonts w:asciiTheme="minorHAnsi" w:hAnsiTheme="minorHAnsi"/>
          <w:szCs w:val="22"/>
        </w:rPr>
        <w:t xml:space="preserve"> of the Contracted Capacity in the individual length no more than one (1) </w:t>
      </w:r>
      <w:r w:rsidR="00245723" w:rsidRPr="008C1E1E">
        <w:rPr>
          <w:rFonts w:asciiTheme="minorHAnsi" w:hAnsiTheme="minorHAnsi"/>
          <w:szCs w:val="22"/>
        </w:rPr>
        <w:t>Gas Y</w:t>
      </w:r>
      <w:r w:rsidRPr="008C1E1E">
        <w:rPr>
          <w:rFonts w:asciiTheme="minorHAnsi" w:hAnsiTheme="minorHAnsi"/>
          <w:szCs w:val="22"/>
        </w:rPr>
        <w:t xml:space="preserve">ear; and </w:t>
      </w:r>
    </w:p>
    <w:p w14:paraId="109A5E34" w14:textId="142A9DB7" w:rsidR="00244404" w:rsidRPr="008C1E1E" w:rsidRDefault="00244404" w:rsidP="0089720B">
      <w:pPr>
        <w:pStyle w:val="Heading4"/>
        <w:spacing w:line="276" w:lineRule="auto"/>
        <w:rPr>
          <w:rFonts w:asciiTheme="minorHAnsi" w:hAnsiTheme="minorHAnsi"/>
          <w:szCs w:val="22"/>
        </w:rPr>
      </w:pPr>
      <w:r w:rsidRPr="008C1E1E">
        <w:rPr>
          <w:rFonts w:asciiTheme="minorHAnsi" w:hAnsiTheme="minorHAnsi"/>
          <w:szCs w:val="22"/>
        </w:rPr>
        <w:t>at the moment of appointing them as members of User</w:t>
      </w:r>
      <w:r w:rsidR="001424C4" w:rsidRPr="008C1E1E">
        <w:rPr>
          <w:rFonts w:asciiTheme="minorHAnsi" w:hAnsiTheme="minorHAnsi"/>
          <w:szCs w:val="22"/>
        </w:rPr>
        <w:t>s</w:t>
      </w:r>
      <w:r w:rsidRPr="008C1E1E">
        <w:rPr>
          <w:rFonts w:asciiTheme="minorHAnsi" w:hAnsiTheme="minorHAnsi"/>
          <w:szCs w:val="22"/>
        </w:rPr>
        <w:t>’ Committee do not have Long-Term GTA from the Article 22.</w:t>
      </w:r>
      <w:r w:rsidR="00693E90" w:rsidRPr="008C1E1E">
        <w:rPr>
          <w:rFonts w:asciiTheme="minorHAnsi" w:hAnsiTheme="minorHAnsi"/>
          <w:szCs w:val="22"/>
        </w:rPr>
        <w:t>3.1</w:t>
      </w:r>
      <w:r w:rsidRPr="008C1E1E">
        <w:rPr>
          <w:rFonts w:asciiTheme="minorHAnsi" w:hAnsiTheme="minorHAnsi"/>
          <w:szCs w:val="22"/>
        </w:rPr>
        <w:t xml:space="preserve"> of this Network Code.</w:t>
      </w:r>
    </w:p>
    <w:p w14:paraId="0D1CB6CD" w14:textId="5D17DCD7" w:rsidR="00244404" w:rsidRPr="008C1E1E" w:rsidRDefault="00244404" w:rsidP="0089720B">
      <w:pPr>
        <w:pStyle w:val="Heading3"/>
        <w:spacing w:line="276" w:lineRule="auto"/>
        <w:rPr>
          <w:rFonts w:asciiTheme="minorHAnsi" w:hAnsiTheme="minorHAnsi"/>
          <w:szCs w:val="22"/>
        </w:rPr>
      </w:pPr>
      <w:r w:rsidRPr="008C1E1E">
        <w:rPr>
          <w:rFonts w:asciiTheme="minorHAnsi" w:hAnsiTheme="minorHAnsi"/>
          <w:szCs w:val="22"/>
        </w:rPr>
        <w:t xml:space="preserve">If two or more Users have the same </w:t>
      </w:r>
      <w:r w:rsidR="00777B91" w:rsidRPr="008C1E1E">
        <w:rPr>
          <w:rFonts w:asciiTheme="minorHAnsi" w:hAnsiTheme="minorHAnsi"/>
          <w:szCs w:val="22"/>
        </w:rPr>
        <w:t>quantity</w:t>
      </w:r>
      <w:r w:rsidRPr="008C1E1E">
        <w:rPr>
          <w:rFonts w:asciiTheme="minorHAnsi" w:hAnsiTheme="minorHAnsi"/>
          <w:szCs w:val="22"/>
        </w:rPr>
        <w:t xml:space="preserve"> of Contracted Capacities, as a member shall be appointed User which </w:t>
      </w:r>
      <w:r w:rsidR="001424C4" w:rsidRPr="008C1E1E">
        <w:rPr>
          <w:rFonts w:asciiTheme="minorHAnsi" w:hAnsiTheme="minorHAnsi"/>
          <w:szCs w:val="22"/>
        </w:rPr>
        <w:t>has</w:t>
      </w:r>
      <w:r w:rsidRPr="008C1E1E">
        <w:rPr>
          <w:rFonts w:asciiTheme="minorHAnsi" w:hAnsiTheme="minorHAnsi"/>
          <w:szCs w:val="22"/>
        </w:rPr>
        <w:t xml:space="preserve"> submitted application for membership</w:t>
      </w:r>
      <w:r w:rsidR="001424C4" w:rsidRPr="008C1E1E">
        <w:rPr>
          <w:rFonts w:asciiTheme="minorHAnsi" w:hAnsiTheme="minorHAnsi"/>
          <w:szCs w:val="22"/>
        </w:rPr>
        <w:t xml:space="preserve"> earlier</w:t>
      </w:r>
      <w:r w:rsidRPr="008C1E1E">
        <w:rPr>
          <w:rFonts w:asciiTheme="minorHAnsi" w:hAnsiTheme="minorHAnsi"/>
          <w:szCs w:val="22"/>
        </w:rPr>
        <w:t xml:space="preserve">, and if number of the applied Users is less than </w:t>
      </w:r>
      <w:del w:id="10890" w:author="Marko Mrdja" w:date="2024-02-21T14:31:00Z">
        <w:r w:rsidRPr="008C1E1E" w:rsidDel="00AF138A">
          <w:rPr>
            <w:rFonts w:asciiTheme="minorHAnsi" w:hAnsiTheme="minorHAnsi"/>
            <w:szCs w:val="22"/>
          </w:rPr>
          <w:delText xml:space="preserve">four </w:delText>
        </w:r>
      </w:del>
      <w:ins w:id="10891" w:author="Marko Mrdja" w:date="2024-02-21T14:31:00Z">
        <w:r w:rsidR="00AF138A">
          <w:rPr>
            <w:rFonts w:asciiTheme="minorHAnsi" w:hAnsiTheme="minorHAnsi"/>
            <w:szCs w:val="22"/>
          </w:rPr>
          <w:t>three</w:t>
        </w:r>
        <w:r w:rsidR="00AF138A" w:rsidRPr="008C1E1E">
          <w:rPr>
            <w:rFonts w:asciiTheme="minorHAnsi" w:hAnsiTheme="minorHAnsi"/>
            <w:szCs w:val="22"/>
          </w:rPr>
          <w:t xml:space="preserve"> </w:t>
        </w:r>
      </w:ins>
      <w:r w:rsidRPr="008C1E1E">
        <w:rPr>
          <w:rFonts w:asciiTheme="minorHAnsi" w:hAnsiTheme="minorHAnsi"/>
          <w:szCs w:val="22"/>
        </w:rPr>
        <w:t>(</w:t>
      </w:r>
      <w:del w:id="10892" w:author="Marko Mrdja" w:date="2024-02-21T14:31:00Z">
        <w:r w:rsidRPr="008C1E1E" w:rsidDel="00AF138A">
          <w:rPr>
            <w:rFonts w:asciiTheme="minorHAnsi" w:hAnsiTheme="minorHAnsi"/>
            <w:szCs w:val="22"/>
          </w:rPr>
          <w:delText>4</w:delText>
        </w:r>
      </w:del>
      <w:ins w:id="10893" w:author="Marko Mrdja" w:date="2024-02-21T14:31:00Z">
        <w:r w:rsidR="00AF138A">
          <w:rPr>
            <w:rFonts w:asciiTheme="minorHAnsi" w:hAnsiTheme="minorHAnsi"/>
            <w:szCs w:val="22"/>
          </w:rPr>
          <w:t>3</w:t>
        </w:r>
      </w:ins>
      <w:r w:rsidRPr="008C1E1E">
        <w:rPr>
          <w:rFonts w:asciiTheme="minorHAnsi" w:hAnsiTheme="minorHAnsi"/>
          <w:szCs w:val="22"/>
        </w:rPr>
        <w:t>), Transporter shall appoint as members all applied Users from the list, whereby the missing members shall be appointed in case of receipt of subsequent applications.</w:t>
      </w:r>
    </w:p>
    <w:p w14:paraId="3676C1C8" w14:textId="75EFD421" w:rsidR="00244404" w:rsidRPr="008C1E1E" w:rsidRDefault="00244404" w:rsidP="0089720B">
      <w:pPr>
        <w:pStyle w:val="Heading3"/>
        <w:spacing w:line="276" w:lineRule="auto"/>
        <w:rPr>
          <w:rFonts w:asciiTheme="minorHAnsi" w:hAnsiTheme="minorHAnsi"/>
          <w:szCs w:val="22"/>
        </w:rPr>
      </w:pPr>
      <w:r w:rsidRPr="008C1E1E">
        <w:rPr>
          <w:rFonts w:asciiTheme="minorHAnsi" w:hAnsiTheme="minorHAnsi"/>
          <w:szCs w:val="22"/>
        </w:rPr>
        <w:t>If the number of Users with the Long-Term GTA from the Article 22.</w:t>
      </w:r>
      <w:r w:rsidR="00245723" w:rsidRPr="008C1E1E">
        <w:rPr>
          <w:rFonts w:asciiTheme="minorHAnsi" w:hAnsiTheme="minorHAnsi"/>
          <w:szCs w:val="22"/>
        </w:rPr>
        <w:t>3.1</w:t>
      </w:r>
      <w:r w:rsidRPr="008C1E1E">
        <w:rPr>
          <w:rFonts w:asciiTheme="minorHAnsi" w:hAnsiTheme="minorHAnsi"/>
          <w:szCs w:val="22"/>
        </w:rPr>
        <w:t xml:space="preserve"> of this Network Code is increased, Transporter may appoint additional number of members in which case number of members from the Article 22.</w:t>
      </w:r>
      <w:r w:rsidR="00245723" w:rsidRPr="008C1E1E">
        <w:rPr>
          <w:rFonts w:asciiTheme="minorHAnsi" w:hAnsiTheme="minorHAnsi"/>
          <w:szCs w:val="22"/>
        </w:rPr>
        <w:t>3.2</w:t>
      </w:r>
      <w:r w:rsidRPr="008C1E1E">
        <w:rPr>
          <w:rFonts w:asciiTheme="minorHAnsi" w:hAnsiTheme="minorHAnsi"/>
          <w:szCs w:val="22"/>
        </w:rPr>
        <w:t xml:space="preserve"> of this Network Code shall be automatically increased to be equal to the number of members from the Article 22.</w:t>
      </w:r>
      <w:r w:rsidR="00245723" w:rsidRPr="008C1E1E">
        <w:rPr>
          <w:rFonts w:asciiTheme="minorHAnsi" w:hAnsiTheme="minorHAnsi"/>
          <w:szCs w:val="22"/>
        </w:rPr>
        <w:t>3.1</w:t>
      </w:r>
      <w:r w:rsidRPr="008C1E1E">
        <w:rPr>
          <w:rFonts w:asciiTheme="minorHAnsi" w:hAnsiTheme="minorHAnsi"/>
          <w:szCs w:val="22"/>
        </w:rPr>
        <w:t xml:space="preserve"> of this Network Code.</w:t>
      </w:r>
    </w:p>
    <w:p w14:paraId="48FDA7F6" w14:textId="066A4F73" w:rsidR="00245723" w:rsidRPr="008C1E1E" w:rsidRDefault="00A76D96" w:rsidP="0089720B">
      <w:pPr>
        <w:pStyle w:val="Heading2"/>
        <w:spacing w:line="276" w:lineRule="auto"/>
        <w:rPr>
          <w:rFonts w:asciiTheme="minorHAnsi" w:hAnsiTheme="minorHAnsi"/>
          <w:szCs w:val="22"/>
        </w:rPr>
      </w:pPr>
      <w:r w:rsidRPr="008C1E1E">
        <w:rPr>
          <w:rFonts w:asciiTheme="minorHAnsi" w:hAnsiTheme="minorHAnsi"/>
          <w:szCs w:val="22"/>
        </w:rPr>
        <w:t>Work</w:t>
      </w:r>
      <w:r w:rsidR="00245723" w:rsidRPr="008C1E1E">
        <w:rPr>
          <w:rFonts w:asciiTheme="minorHAnsi" w:hAnsiTheme="minorHAnsi"/>
          <w:szCs w:val="22"/>
        </w:rPr>
        <w:t xml:space="preserve"> of </w:t>
      </w:r>
      <w:r w:rsidR="004B3EC1" w:rsidRPr="008C1E1E">
        <w:rPr>
          <w:rFonts w:asciiTheme="minorHAnsi" w:hAnsiTheme="minorHAnsi"/>
          <w:szCs w:val="22"/>
        </w:rPr>
        <w:t>Users` Committee</w:t>
      </w:r>
    </w:p>
    <w:p w14:paraId="44274637" w14:textId="172F9D2F" w:rsidR="00244404" w:rsidRPr="008C1E1E" w:rsidRDefault="00244404" w:rsidP="0089720B">
      <w:pPr>
        <w:pStyle w:val="Heading3"/>
        <w:spacing w:line="276" w:lineRule="auto"/>
        <w:rPr>
          <w:rFonts w:asciiTheme="minorHAnsi" w:hAnsiTheme="minorHAnsi"/>
          <w:szCs w:val="22"/>
        </w:rPr>
      </w:pPr>
      <w:r w:rsidRPr="008C1E1E">
        <w:rPr>
          <w:rFonts w:asciiTheme="minorHAnsi" w:hAnsiTheme="minorHAnsi"/>
          <w:szCs w:val="22"/>
        </w:rPr>
        <w:t>Manner of voting and other issues in relation to the work of User</w:t>
      </w:r>
      <w:r w:rsidR="001424C4" w:rsidRPr="008C1E1E">
        <w:rPr>
          <w:rFonts w:asciiTheme="minorHAnsi" w:hAnsiTheme="minorHAnsi"/>
          <w:szCs w:val="22"/>
        </w:rPr>
        <w:t>s</w:t>
      </w:r>
      <w:r w:rsidRPr="008C1E1E">
        <w:rPr>
          <w:rFonts w:asciiTheme="minorHAnsi" w:hAnsiTheme="minorHAnsi"/>
          <w:szCs w:val="22"/>
        </w:rPr>
        <w:t>’ Committee shall be regulated by the rulebook.</w:t>
      </w:r>
    </w:p>
    <w:p w14:paraId="4BF21B6C" w14:textId="0CA9F06D" w:rsidR="00244404" w:rsidRPr="008C1E1E" w:rsidRDefault="00244404" w:rsidP="0089720B">
      <w:pPr>
        <w:pStyle w:val="Heading3"/>
        <w:spacing w:line="276" w:lineRule="auto"/>
        <w:rPr>
          <w:rFonts w:asciiTheme="minorHAnsi" w:hAnsiTheme="minorHAnsi"/>
          <w:szCs w:val="22"/>
        </w:rPr>
      </w:pPr>
      <w:r w:rsidRPr="008C1E1E">
        <w:rPr>
          <w:rFonts w:asciiTheme="minorHAnsi" w:hAnsiTheme="minorHAnsi"/>
          <w:szCs w:val="22"/>
        </w:rPr>
        <w:t>Manner of voting in the User</w:t>
      </w:r>
      <w:r w:rsidR="001424C4" w:rsidRPr="008C1E1E">
        <w:rPr>
          <w:rFonts w:asciiTheme="minorHAnsi" w:hAnsiTheme="minorHAnsi"/>
          <w:szCs w:val="22"/>
        </w:rPr>
        <w:t>s</w:t>
      </w:r>
      <w:r w:rsidRPr="008C1E1E">
        <w:rPr>
          <w:rFonts w:asciiTheme="minorHAnsi" w:hAnsiTheme="minorHAnsi"/>
          <w:szCs w:val="22"/>
        </w:rPr>
        <w:t xml:space="preserve">’ Committee shall be determined as to vote of each member </w:t>
      </w:r>
      <w:proofErr w:type="gramStart"/>
      <w:r w:rsidRPr="008C1E1E">
        <w:rPr>
          <w:rFonts w:asciiTheme="minorHAnsi" w:hAnsiTheme="minorHAnsi"/>
          <w:szCs w:val="22"/>
        </w:rPr>
        <w:t>depends</w:t>
      </w:r>
      <w:proofErr w:type="gramEnd"/>
      <w:r w:rsidRPr="008C1E1E">
        <w:rPr>
          <w:rFonts w:asciiTheme="minorHAnsi" w:hAnsiTheme="minorHAnsi"/>
          <w:szCs w:val="22"/>
        </w:rPr>
        <w:t xml:space="preserve"> and </w:t>
      </w:r>
      <w:r w:rsidR="001424C4" w:rsidRPr="008C1E1E">
        <w:rPr>
          <w:rFonts w:asciiTheme="minorHAnsi" w:hAnsiTheme="minorHAnsi"/>
          <w:szCs w:val="22"/>
        </w:rPr>
        <w:t>is</w:t>
      </w:r>
      <w:r w:rsidRPr="008C1E1E">
        <w:rPr>
          <w:rFonts w:asciiTheme="minorHAnsi" w:hAnsiTheme="minorHAnsi"/>
          <w:szCs w:val="22"/>
        </w:rPr>
        <w:t xml:space="preserve"> proportional to its Contracted Capacities.</w:t>
      </w:r>
    </w:p>
    <w:p w14:paraId="3621E0E3" w14:textId="0615FD1A" w:rsidR="00244404" w:rsidRPr="008C1E1E" w:rsidRDefault="00244404" w:rsidP="0089720B">
      <w:pPr>
        <w:pStyle w:val="Heading3"/>
        <w:spacing w:line="276" w:lineRule="auto"/>
        <w:rPr>
          <w:rFonts w:asciiTheme="minorHAnsi" w:hAnsiTheme="minorHAnsi"/>
          <w:szCs w:val="22"/>
        </w:rPr>
      </w:pPr>
      <w:r w:rsidRPr="008C1E1E">
        <w:rPr>
          <w:rFonts w:asciiTheme="minorHAnsi" w:hAnsiTheme="minorHAnsi"/>
          <w:szCs w:val="22"/>
        </w:rPr>
        <w:t>Sessions of User</w:t>
      </w:r>
      <w:r w:rsidR="001424C4" w:rsidRPr="008C1E1E">
        <w:rPr>
          <w:rFonts w:asciiTheme="minorHAnsi" w:hAnsiTheme="minorHAnsi"/>
          <w:szCs w:val="22"/>
        </w:rPr>
        <w:t>s</w:t>
      </w:r>
      <w:r w:rsidRPr="008C1E1E">
        <w:rPr>
          <w:rFonts w:asciiTheme="minorHAnsi" w:hAnsiTheme="minorHAnsi"/>
          <w:szCs w:val="22"/>
        </w:rPr>
        <w:t>’ Committee may attend, without voting rights, representatives of AERS and representative</w:t>
      </w:r>
      <w:r w:rsidR="00E6330D" w:rsidRPr="008C1E1E">
        <w:rPr>
          <w:rFonts w:asciiTheme="minorHAnsi" w:hAnsiTheme="minorHAnsi"/>
          <w:szCs w:val="22"/>
        </w:rPr>
        <w:t>s</w:t>
      </w:r>
      <w:r w:rsidRPr="008C1E1E">
        <w:rPr>
          <w:rFonts w:asciiTheme="minorHAnsi" w:hAnsiTheme="minorHAnsi"/>
          <w:szCs w:val="22"/>
        </w:rPr>
        <w:t xml:space="preserve"> of AFO.</w:t>
      </w:r>
    </w:p>
    <w:p w14:paraId="13372612" w14:textId="0FEF66B7" w:rsidR="00244404" w:rsidRPr="008C1E1E" w:rsidRDefault="00244404" w:rsidP="0089720B">
      <w:pPr>
        <w:pStyle w:val="Heading3"/>
        <w:spacing w:line="276" w:lineRule="auto"/>
        <w:rPr>
          <w:rFonts w:asciiTheme="minorHAnsi" w:hAnsiTheme="minorHAnsi"/>
          <w:szCs w:val="22"/>
        </w:rPr>
      </w:pPr>
      <w:r w:rsidRPr="008C1E1E">
        <w:rPr>
          <w:rFonts w:asciiTheme="minorHAnsi" w:hAnsiTheme="minorHAnsi"/>
          <w:szCs w:val="22"/>
        </w:rPr>
        <w:t>Transporter shall appoint its representative in the User</w:t>
      </w:r>
      <w:r w:rsidR="001424C4" w:rsidRPr="008C1E1E">
        <w:rPr>
          <w:rFonts w:asciiTheme="minorHAnsi" w:hAnsiTheme="minorHAnsi"/>
          <w:szCs w:val="22"/>
        </w:rPr>
        <w:t>s</w:t>
      </w:r>
      <w:r w:rsidRPr="008C1E1E">
        <w:rPr>
          <w:rFonts w:asciiTheme="minorHAnsi" w:hAnsiTheme="minorHAnsi"/>
          <w:szCs w:val="22"/>
        </w:rPr>
        <w:t>’ Committee.</w:t>
      </w:r>
    </w:p>
    <w:p w14:paraId="624F162A" w14:textId="6E4440B0" w:rsidR="00244404" w:rsidRPr="008C1E1E" w:rsidRDefault="00244404" w:rsidP="0089720B">
      <w:pPr>
        <w:pStyle w:val="Heading3"/>
        <w:spacing w:line="276" w:lineRule="auto"/>
        <w:rPr>
          <w:rFonts w:asciiTheme="minorHAnsi" w:hAnsiTheme="minorHAnsi"/>
          <w:szCs w:val="22"/>
        </w:rPr>
      </w:pPr>
      <w:r w:rsidRPr="008C1E1E">
        <w:rPr>
          <w:rFonts w:asciiTheme="minorHAnsi" w:hAnsiTheme="minorHAnsi"/>
          <w:szCs w:val="22"/>
        </w:rPr>
        <w:t>Transporter shall ensure the conditions for work of User</w:t>
      </w:r>
      <w:r w:rsidR="001424C4" w:rsidRPr="008C1E1E">
        <w:rPr>
          <w:rFonts w:asciiTheme="minorHAnsi" w:hAnsiTheme="minorHAnsi"/>
          <w:szCs w:val="22"/>
        </w:rPr>
        <w:t>s</w:t>
      </w:r>
      <w:r w:rsidRPr="008C1E1E">
        <w:rPr>
          <w:rFonts w:asciiTheme="minorHAnsi" w:hAnsiTheme="minorHAnsi"/>
          <w:szCs w:val="22"/>
        </w:rPr>
        <w:t>’ Committee.</w:t>
      </w:r>
    </w:p>
    <w:p w14:paraId="4751D6D0" w14:textId="4CC6C6BE" w:rsidR="00244404" w:rsidRPr="008C1E1E" w:rsidRDefault="00244404" w:rsidP="0089720B">
      <w:pPr>
        <w:pStyle w:val="Heading3"/>
        <w:spacing w:line="276" w:lineRule="auto"/>
        <w:rPr>
          <w:rFonts w:asciiTheme="minorHAnsi" w:hAnsiTheme="minorHAnsi"/>
          <w:szCs w:val="22"/>
        </w:rPr>
      </w:pPr>
      <w:r w:rsidRPr="008C1E1E">
        <w:rPr>
          <w:rFonts w:asciiTheme="minorHAnsi" w:hAnsiTheme="minorHAnsi"/>
          <w:szCs w:val="22"/>
        </w:rPr>
        <w:t>Representative of Transporter shall convene and chair the sessions of User</w:t>
      </w:r>
      <w:r w:rsidR="00BD2A4F" w:rsidRPr="008C1E1E">
        <w:rPr>
          <w:rFonts w:asciiTheme="minorHAnsi" w:hAnsiTheme="minorHAnsi"/>
          <w:szCs w:val="22"/>
        </w:rPr>
        <w:t>s</w:t>
      </w:r>
      <w:r w:rsidRPr="008C1E1E">
        <w:rPr>
          <w:rFonts w:asciiTheme="minorHAnsi" w:hAnsiTheme="minorHAnsi"/>
          <w:szCs w:val="22"/>
        </w:rPr>
        <w:t>’ Committee, appoint members of User</w:t>
      </w:r>
      <w:r w:rsidR="00BD2A4F" w:rsidRPr="008C1E1E">
        <w:rPr>
          <w:rFonts w:asciiTheme="minorHAnsi" w:hAnsiTheme="minorHAnsi"/>
          <w:szCs w:val="22"/>
        </w:rPr>
        <w:t>s</w:t>
      </w:r>
      <w:r w:rsidRPr="008C1E1E">
        <w:rPr>
          <w:rFonts w:asciiTheme="minorHAnsi" w:hAnsiTheme="minorHAnsi"/>
          <w:szCs w:val="22"/>
        </w:rPr>
        <w:t xml:space="preserve">’ Committee </w:t>
      </w:r>
      <w:r w:rsidR="00077B60" w:rsidRPr="008C1E1E">
        <w:rPr>
          <w:rFonts w:asciiTheme="minorHAnsi" w:hAnsiTheme="minorHAnsi"/>
          <w:szCs w:val="22"/>
        </w:rPr>
        <w:t>in line</w:t>
      </w:r>
      <w:r w:rsidRPr="008C1E1E">
        <w:rPr>
          <w:rFonts w:asciiTheme="minorHAnsi" w:hAnsiTheme="minorHAnsi"/>
          <w:szCs w:val="22"/>
        </w:rPr>
        <w:t xml:space="preserve"> with this Network Code, deliver to the members material</w:t>
      </w:r>
      <w:r w:rsidR="00BD2A4F" w:rsidRPr="008C1E1E">
        <w:rPr>
          <w:rFonts w:asciiTheme="minorHAnsi" w:hAnsiTheme="minorHAnsi"/>
          <w:szCs w:val="22"/>
        </w:rPr>
        <w:t xml:space="preserve"> to be considered on</w:t>
      </w:r>
      <w:r w:rsidRPr="008C1E1E">
        <w:rPr>
          <w:rFonts w:asciiTheme="minorHAnsi" w:hAnsiTheme="minorHAnsi"/>
          <w:szCs w:val="22"/>
        </w:rPr>
        <w:t xml:space="preserve"> session</w:t>
      </w:r>
      <w:r w:rsidR="00BD2A4F" w:rsidRPr="008C1E1E">
        <w:rPr>
          <w:rFonts w:asciiTheme="minorHAnsi" w:hAnsiTheme="minorHAnsi"/>
          <w:szCs w:val="22"/>
        </w:rPr>
        <w:t>s</w:t>
      </w:r>
      <w:r w:rsidRPr="008C1E1E">
        <w:rPr>
          <w:rFonts w:asciiTheme="minorHAnsi" w:hAnsiTheme="minorHAnsi"/>
          <w:szCs w:val="22"/>
        </w:rPr>
        <w:t xml:space="preserve">, propose </w:t>
      </w:r>
      <w:proofErr w:type="gramStart"/>
      <w:r w:rsidRPr="008C1E1E">
        <w:rPr>
          <w:rFonts w:asciiTheme="minorHAnsi" w:hAnsiTheme="minorHAnsi"/>
          <w:szCs w:val="22"/>
        </w:rPr>
        <w:t>rulebook</w:t>
      </w:r>
      <w:proofErr w:type="gramEnd"/>
      <w:r w:rsidRPr="008C1E1E">
        <w:rPr>
          <w:rFonts w:asciiTheme="minorHAnsi" w:hAnsiTheme="minorHAnsi"/>
          <w:szCs w:val="22"/>
        </w:rPr>
        <w:t xml:space="preserve"> and participate in the work of User</w:t>
      </w:r>
      <w:r w:rsidR="00A022A1" w:rsidRPr="008C1E1E">
        <w:rPr>
          <w:rFonts w:asciiTheme="minorHAnsi" w:hAnsiTheme="minorHAnsi"/>
          <w:szCs w:val="22"/>
        </w:rPr>
        <w:t>s</w:t>
      </w:r>
      <w:r w:rsidRPr="008C1E1E">
        <w:rPr>
          <w:rFonts w:asciiTheme="minorHAnsi" w:hAnsiTheme="minorHAnsi"/>
          <w:szCs w:val="22"/>
        </w:rPr>
        <w:t>’ Committee, without voting right.</w:t>
      </w:r>
    </w:p>
    <w:p w14:paraId="169B7DA7" w14:textId="542C1CA3" w:rsidR="00244404" w:rsidRPr="008C1E1E" w:rsidRDefault="00244404" w:rsidP="0089720B">
      <w:pPr>
        <w:pStyle w:val="Heading3"/>
        <w:spacing w:line="276" w:lineRule="auto"/>
        <w:rPr>
          <w:rFonts w:asciiTheme="minorHAnsi" w:hAnsiTheme="minorHAnsi"/>
          <w:szCs w:val="22"/>
        </w:rPr>
      </w:pPr>
      <w:r w:rsidRPr="008C1E1E">
        <w:rPr>
          <w:rFonts w:asciiTheme="minorHAnsi" w:hAnsiTheme="minorHAnsi"/>
          <w:szCs w:val="22"/>
        </w:rPr>
        <w:t>Sessions of the User</w:t>
      </w:r>
      <w:r w:rsidR="00A022A1" w:rsidRPr="008C1E1E">
        <w:rPr>
          <w:rFonts w:asciiTheme="minorHAnsi" w:hAnsiTheme="minorHAnsi"/>
          <w:szCs w:val="22"/>
        </w:rPr>
        <w:t>s</w:t>
      </w:r>
      <w:r w:rsidRPr="008C1E1E">
        <w:rPr>
          <w:rFonts w:asciiTheme="minorHAnsi" w:hAnsiTheme="minorHAnsi"/>
          <w:szCs w:val="22"/>
        </w:rPr>
        <w:t xml:space="preserve">’ Committee may be ordinary and extraordinary, whereby ordinary session </w:t>
      </w:r>
      <w:r w:rsidR="00A76D96" w:rsidRPr="008C1E1E">
        <w:rPr>
          <w:rFonts w:asciiTheme="minorHAnsi" w:hAnsiTheme="minorHAnsi"/>
          <w:szCs w:val="22"/>
        </w:rPr>
        <w:t>shall t</w:t>
      </w:r>
      <w:r w:rsidRPr="008C1E1E">
        <w:rPr>
          <w:rFonts w:asciiTheme="minorHAnsi" w:hAnsiTheme="minorHAnsi"/>
          <w:szCs w:val="22"/>
        </w:rPr>
        <w:t>ake place at least once</w:t>
      </w:r>
      <w:r w:rsidR="00261031" w:rsidRPr="008C1E1E">
        <w:rPr>
          <w:rFonts w:asciiTheme="minorHAnsi" w:hAnsiTheme="minorHAnsi"/>
          <w:szCs w:val="22"/>
        </w:rPr>
        <w:t xml:space="preserve"> a</w:t>
      </w:r>
      <w:r w:rsidRPr="008C1E1E">
        <w:rPr>
          <w:rFonts w:asciiTheme="minorHAnsi" w:hAnsiTheme="minorHAnsi"/>
          <w:szCs w:val="22"/>
        </w:rPr>
        <w:t xml:space="preserve"> year.</w:t>
      </w:r>
    </w:p>
    <w:p w14:paraId="633F0BE4" w14:textId="77777777" w:rsidR="00244404" w:rsidRPr="008C1E1E" w:rsidRDefault="00244404" w:rsidP="0089720B">
      <w:pPr>
        <w:pStyle w:val="Heading3"/>
        <w:spacing w:line="276" w:lineRule="auto"/>
        <w:rPr>
          <w:rFonts w:asciiTheme="minorHAnsi" w:hAnsiTheme="minorHAnsi"/>
          <w:szCs w:val="22"/>
        </w:rPr>
      </w:pPr>
      <w:r w:rsidRPr="008C1E1E">
        <w:rPr>
          <w:rFonts w:asciiTheme="minorHAnsi" w:hAnsiTheme="minorHAnsi"/>
          <w:szCs w:val="22"/>
        </w:rPr>
        <w:t>Quorum for session is at least half of the total members with voting rights.</w:t>
      </w:r>
    </w:p>
    <w:p w14:paraId="25C74263" w14:textId="3B2B7B2B" w:rsidR="00244404" w:rsidRPr="008C1E1E" w:rsidRDefault="00A76D96" w:rsidP="0089720B">
      <w:pPr>
        <w:pStyle w:val="Heading3"/>
        <w:spacing w:line="276" w:lineRule="auto"/>
        <w:rPr>
          <w:rFonts w:asciiTheme="minorHAnsi" w:hAnsiTheme="minorHAnsi"/>
          <w:szCs w:val="22"/>
        </w:rPr>
      </w:pPr>
      <w:r w:rsidRPr="008C1E1E">
        <w:rPr>
          <w:rFonts w:asciiTheme="minorHAnsi" w:hAnsiTheme="minorHAnsi"/>
          <w:szCs w:val="22"/>
        </w:rPr>
        <w:t>Minutes</w:t>
      </w:r>
      <w:r w:rsidR="00244404" w:rsidRPr="008C1E1E">
        <w:rPr>
          <w:rFonts w:asciiTheme="minorHAnsi" w:hAnsiTheme="minorHAnsi"/>
          <w:szCs w:val="22"/>
        </w:rPr>
        <w:t xml:space="preserve"> shall be made for all issues which are subject to consideration on the User</w:t>
      </w:r>
      <w:r w:rsidR="00261031" w:rsidRPr="008C1E1E">
        <w:rPr>
          <w:rFonts w:asciiTheme="minorHAnsi" w:hAnsiTheme="minorHAnsi"/>
          <w:szCs w:val="22"/>
        </w:rPr>
        <w:t>s</w:t>
      </w:r>
      <w:r w:rsidR="00244404" w:rsidRPr="008C1E1E">
        <w:rPr>
          <w:rFonts w:asciiTheme="minorHAnsi" w:hAnsiTheme="minorHAnsi"/>
          <w:szCs w:val="22"/>
        </w:rPr>
        <w:t>’ Committee. Chairman of the User</w:t>
      </w:r>
      <w:r w:rsidR="00261031" w:rsidRPr="008C1E1E">
        <w:rPr>
          <w:rFonts w:asciiTheme="minorHAnsi" w:hAnsiTheme="minorHAnsi"/>
          <w:szCs w:val="22"/>
        </w:rPr>
        <w:t>s</w:t>
      </w:r>
      <w:r w:rsidR="00244404" w:rsidRPr="008C1E1E">
        <w:rPr>
          <w:rFonts w:asciiTheme="minorHAnsi" w:hAnsiTheme="minorHAnsi"/>
          <w:szCs w:val="22"/>
        </w:rPr>
        <w:t xml:space="preserve">’ Committee shall deliver </w:t>
      </w:r>
      <w:r w:rsidRPr="008C1E1E">
        <w:rPr>
          <w:rFonts w:asciiTheme="minorHAnsi" w:hAnsiTheme="minorHAnsi"/>
          <w:szCs w:val="22"/>
        </w:rPr>
        <w:t>minutes</w:t>
      </w:r>
      <w:r w:rsidR="00244404" w:rsidRPr="008C1E1E">
        <w:rPr>
          <w:rFonts w:asciiTheme="minorHAnsi" w:hAnsiTheme="minorHAnsi"/>
          <w:szCs w:val="22"/>
        </w:rPr>
        <w:t xml:space="preserve"> to all members, Transporter, AERS and AFO. User</w:t>
      </w:r>
      <w:r w:rsidR="00261031" w:rsidRPr="008C1E1E">
        <w:rPr>
          <w:rFonts w:asciiTheme="minorHAnsi" w:hAnsiTheme="minorHAnsi"/>
          <w:szCs w:val="22"/>
        </w:rPr>
        <w:t>s</w:t>
      </w:r>
      <w:r w:rsidR="00244404" w:rsidRPr="008C1E1E">
        <w:rPr>
          <w:rFonts w:asciiTheme="minorHAnsi" w:hAnsiTheme="minorHAnsi"/>
          <w:szCs w:val="22"/>
        </w:rPr>
        <w:t xml:space="preserve">’ Committee </w:t>
      </w:r>
      <w:r w:rsidRPr="008C1E1E">
        <w:rPr>
          <w:rFonts w:asciiTheme="minorHAnsi" w:hAnsiTheme="minorHAnsi"/>
          <w:szCs w:val="22"/>
        </w:rPr>
        <w:t>minutes</w:t>
      </w:r>
      <w:r w:rsidR="00244404" w:rsidRPr="008C1E1E">
        <w:rPr>
          <w:rFonts w:asciiTheme="minorHAnsi" w:hAnsiTheme="minorHAnsi"/>
          <w:szCs w:val="22"/>
        </w:rPr>
        <w:t xml:space="preserve"> shall contain proposals and opinions for which the majority has voted, and if one or more members are objecting to the adopted opinion or proposal, Transporter’s representative shall put its separate opinion, </w:t>
      </w:r>
      <w:proofErr w:type="gramStart"/>
      <w:r w:rsidR="00244404" w:rsidRPr="008C1E1E">
        <w:rPr>
          <w:rFonts w:asciiTheme="minorHAnsi" w:hAnsiTheme="minorHAnsi"/>
          <w:szCs w:val="22"/>
        </w:rPr>
        <w:t>view</w:t>
      </w:r>
      <w:proofErr w:type="gramEnd"/>
      <w:r w:rsidR="00244404" w:rsidRPr="008C1E1E">
        <w:rPr>
          <w:rFonts w:asciiTheme="minorHAnsi" w:hAnsiTheme="minorHAnsi"/>
          <w:szCs w:val="22"/>
        </w:rPr>
        <w:t xml:space="preserve"> or proposal</w:t>
      </w:r>
      <w:r w:rsidRPr="008C1E1E">
        <w:rPr>
          <w:rFonts w:asciiTheme="minorHAnsi" w:hAnsiTheme="minorHAnsi"/>
          <w:szCs w:val="22"/>
        </w:rPr>
        <w:t xml:space="preserve"> in the minutes</w:t>
      </w:r>
      <w:r w:rsidR="00244404" w:rsidRPr="008C1E1E">
        <w:rPr>
          <w:rFonts w:asciiTheme="minorHAnsi" w:hAnsiTheme="minorHAnsi"/>
          <w:szCs w:val="22"/>
        </w:rPr>
        <w:t>.</w:t>
      </w:r>
    </w:p>
    <w:p w14:paraId="0E1CF22A" w14:textId="09264962" w:rsidR="00244404" w:rsidRPr="008C1E1E" w:rsidRDefault="00244404" w:rsidP="0089720B">
      <w:pPr>
        <w:pStyle w:val="Heading3"/>
        <w:spacing w:line="276" w:lineRule="auto"/>
        <w:rPr>
          <w:rFonts w:asciiTheme="minorHAnsi" w:hAnsiTheme="minorHAnsi"/>
          <w:szCs w:val="22"/>
        </w:rPr>
      </w:pPr>
      <w:r w:rsidRPr="008C1E1E">
        <w:rPr>
          <w:rFonts w:asciiTheme="minorHAnsi" w:hAnsiTheme="minorHAnsi"/>
          <w:szCs w:val="22"/>
        </w:rPr>
        <w:t>If Use</w:t>
      </w:r>
      <w:r w:rsidR="00261031" w:rsidRPr="008C1E1E">
        <w:rPr>
          <w:rFonts w:asciiTheme="minorHAnsi" w:hAnsiTheme="minorHAnsi"/>
          <w:szCs w:val="22"/>
        </w:rPr>
        <w:t>rs</w:t>
      </w:r>
      <w:r w:rsidRPr="008C1E1E">
        <w:rPr>
          <w:rFonts w:asciiTheme="minorHAnsi" w:hAnsiTheme="minorHAnsi"/>
          <w:szCs w:val="22"/>
        </w:rPr>
        <w:t>’ Committee deliver</w:t>
      </w:r>
      <w:r w:rsidR="00261031" w:rsidRPr="008C1E1E">
        <w:rPr>
          <w:rFonts w:asciiTheme="minorHAnsi" w:hAnsiTheme="minorHAnsi"/>
          <w:szCs w:val="22"/>
        </w:rPr>
        <w:t>s</w:t>
      </w:r>
      <w:r w:rsidRPr="008C1E1E">
        <w:rPr>
          <w:rFonts w:asciiTheme="minorHAnsi" w:hAnsiTheme="minorHAnsi"/>
          <w:szCs w:val="22"/>
        </w:rPr>
        <w:t xml:space="preserve"> </w:t>
      </w:r>
      <w:r w:rsidR="00261031" w:rsidRPr="008C1E1E">
        <w:rPr>
          <w:rFonts w:asciiTheme="minorHAnsi" w:hAnsiTheme="minorHAnsi"/>
          <w:szCs w:val="22"/>
        </w:rPr>
        <w:t>P</w:t>
      </w:r>
      <w:r w:rsidRPr="008C1E1E">
        <w:rPr>
          <w:rFonts w:asciiTheme="minorHAnsi" w:hAnsiTheme="minorHAnsi"/>
          <w:szCs w:val="22"/>
        </w:rPr>
        <w:t xml:space="preserve">roposal for </w:t>
      </w:r>
      <w:r w:rsidR="00261031" w:rsidRPr="008C1E1E">
        <w:rPr>
          <w:rFonts w:asciiTheme="minorHAnsi" w:hAnsiTheme="minorHAnsi"/>
          <w:szCs w:val="22"/>
        </w:rPr>
        <w:t>A</w:t>
      </w:r>
      <w:r w:rsidRPr="008C1E1E">
        <w:rPr>
          <w:rFonts w:asciiTheme="minorHAnsi" w:hAnsiTheme="minorHAnsi"/>
          <w:szCs w:val="22"/>
        </w:rPr>
        <w:t>mendmen</w:t>
      </w:r>
      <w:r w:rsidR="00261031" w:rsidRPr="008C1E1E">
        <w:rPr>
          <w:rFonts w:asciiTheme="minorHAnsi" w:hAnsiTheme="minorHAnsi"/>
          <w:szCs w:val="22"/>
        </w:rPr>
        <w:t>t,</w:t>
      </w:r>
      <w:r w:rsidRPr="008C1E1E">
        <w:rPr>
          <w:rFonts w:asciiTheme="minorHAnsi" w:hAnsiTheme="minorHAnsi"/>
          <w:szCs w:val="22"/>
        </w:rPr>
        <w:t xml:space="preserve"> Transporter shall notify AERS on acceptability of </w:t>
      </w:r>
      <w:r w:rsidR="00261031" w:rsidRPr="008C1E1E">
        <w:rPr>
          <w:rFonts w:asciiTheme="minorHAnsi" w:hAnsiTheme="minorHAnsi"/>
          <w:szCs w:val="22"/>
        </w:rPr>
        <w:t>their</w:t>
      </w:r>
      <w:r w:rsidRPr="008C1E1E">
        <w:rPr>
          <w:rFonts w:asciiTheme="minorHAnsi" w:hAnsiTheme="minorHAnsi"/>
          <w:szCs w:val="22"/>
        </w:rPr>
        <w:t xml:space="preserve"> </w:t>
      </w:r>
      <w:r w:rsidR="00261031" w:rsidRPr="008C1E1E">
        <w:rPr>
          <w:rFonts w:asciiTheme="minorHAnsi" w:hAnsiTheme="minorHAnsi"/>
          <w:szCs w:val="22"/>
        </w:rPr>
        <w:t>P</w:t>
      </w:r>
      <w:r w:rsidRPr="008C1E1E">
        <w:rPr>
          <w:rFonts w:asciiTheme="minorHAnsi" w:hAnsiTheme="minorHAnsi"/>
          <w:szCs w:val="22"/>
        </w:rPr>
        <w:t>roposal</w:t>
      </w:r>
      <w:r w:rsidR="00261031" w:rsidRPr="008C1E1E">
        <w:rPr>
          <w:rFonts w:asciiTheme="minorHAnsi" w:hAnsiTheme="minorHAnsi"/>
          <w:szCs w:val="22"/>
        </w:rPr>
        <w:t xml:space="preserve"> for Amendment</w:t>
      </w:r>
      <w:r w:rsidRPr="008C1E1E">
        <w:rPr>
          <w:rFonts w:asciiTheme="minorHAnsi" w:hAnsiTheme="minorHAnsi"/>
          <w:szCs w:val="22"/>
        </w:rPr>
        <w:t xml:space="preserve"> within thirty (30) days from its submission.</w:t>
      </w:r>
    </w:p>
    <w:p w14:paraId="46468D87" w14:textId="734AB49E" w:rsidR="00244404" w:rsidRPr="008C1E1E" w:rsidRDefault="00244404" w:rsidP="0089720B">
      <w:pPr>
        <w:pStyle w:val="Heading3"/>
        <w:spacing w:line="276" w:lineRule="auto"/>
        <w:rPr>
          <w:rFonts w:asciiTheme="minorHAnsi" w:hAnsiTheme="minorHAnsi"/>
          <w:szCs w:val="22"/>
        </w:rPr>
      </w:pPr>
      <w:r w:rsidRPr="008C1E1E">
        <w:rPr>
          <w:rFonts w:asciiTheme="minorHAnsi" w:hAnsiTheme="minorHAnsi"/>
          <w:szCs w:val="22"/>
        </w:rPr>
        <w:t>Users with the Long-Term GTA may request that chairman of User</w:t>
      </w:r>
      <w:r w:rsidR="00261031" w:rsidRPr="008C1E1E">
        <w:rPr>
          <w:rFonts w:asciiTheme="minorHAnsi" w:hAnsiTheme="minorHAnsi"/>
          <w:szCs w:val="22"/>
        </w:rPr>
        <w:t>s</w:t>
      </w:r>
      <w:r w:rsidRPr="008C1E1E">
        <w:rPr>
          <w:rFonts w:asciiTheme="minorHAnsi" w:hAnsiTheme="minorHAnsi"/>
          <w:szCs w:val="22"/>
        </w:rPr>
        <w:t>’ Committee attend</w:t>
      </w:r>
      <w:r w:rsidR="00261031" w:rsidRPr="008C1E1E">
        <w:rPr>
          <w:rFonts w:asciiTheme="minorHAnsi" w:hAnsiTheme="minorHAnsi"/>
          <w:szCs w:val="22"/>
        </w:rPr>
        <w:t>s</w:t>
      </w:r>
      <w:r w:rsidRPr="008C1E1E">
        <w:rPr>
          <w:rFonts w:asciiTheme="minorHAnsi" w:hAnsiTheme="minorHAnsi"/>
          <w:szCs w:val="22"/>
        </w:rPr>
        <w:t xml:space="preserve"> to their sessions when considering issues exclusively relating to the implementation of Long-Term GTA.</w:t>
      </w:r>
    </w:p>
    <w:p w14:paraId="5C97E43F" w14:textId="77777777" w:rsidR="00745923" w:rsidRPr="008C1E1E" w:rsidRDefault="00745923" w:rsidP="00CF4D1E">
      <w:pPr>
        <w:pStyle w:val="Heading3"/>
        <w:numPr>
          <w:ilvl w:val="0"/>
          <w:numId w:val="0"/>
        </w:numPr>
        <w:spacing w:after="0" w:line="276" w:lineRule="auto"/>
        <w:ind w:left="1800"/>
        <w:rPr>
          <w:rFonts w:asciiTheme="minorHAnsi" w:hAnsiTheme="minorHAnsi"/>
          <w:szCs w:val="22"/>
        </w:rPr>
      </w:pPr>
    </w:p>
    <w:p w14:paraId="6E7B3561" w14:textId="0B252CE1" w:rsidR="002518E8" w:rsidRPr="008C1E1E" w:rsidRDefault="009639F9" w:rsidP="0089720B">
      <w:pPr>
        <w:pStyle w:val="Heading1"/>
        <w:spacing w:line="276" w:lineRule="auto"/>
        <w:rPr>
          <w:rFonts w:asciiTheme="minorHAnsi" w:hAnsiTheme="minorHAnsi"/>
          <w:szCs w:val="22"/>
        </w:rPr>
      </w:pPr>
      <w:bookmarkStart w:id="10894" w:name="_Toc4165479"/>
      <w:bookmarkStart w:id="10895" w:name="_Ref5368584"/>
      <w:bookmarkStart w:id="10896" w:name="_Ref5381970"/>
      <w:bookmarkStart w:id="10897" w:name="_Toc159847615"/>
      <w:r w:rsidRPr="008C1E1E">
        <w:rPr>
          <w:rFonts w:asciiTheme="minorHAnsi" w:hAnsiTheme="minorHAnsi"/>
          <w:szCs w:val="22"/>
        </w:rPr>
        <w:t>DISPUTE</w:t>
      </w:r>
      <w:r w:rsidRPr="008C1E1E">
        <w:rPr>
          <w:rFonts w:asciiTheme="minorHAnsi" w:hAnsiTheme="minorHAnsi"/>
          <w:spacing w:val="-22"/>
          <w:szCs w:val="22"/>
        </w:rPr>
        <w:t xml:space="preserve"> </w:t>
      </w:r>
      <w:r w:rsidRPr="008C1E1E">
        <w:rPr>
          <w:rFonts w:asciiTheme="minorHAnsi" w:hAnsiTheme="minorHAnsi"/>
          <w:szCs w:val="22"/>
        </w:rPr>
        <w:t>RESOLUTION</w:t>
      </w:r>
      <w:bookmarkEnd w:id="10833"/>
      <w:bookmarkEnd w:id="10894"/>
      <w:bookmarkEnd w:id="10895"/>
      <w:bookmarkEnd w:id="10896"/>
      <w:bookmarkEnd w:id="10897"/>
    </w:p>
    <w:p w14:paraId="77897870" w14:textId="01513B4D" w:rsidR="008C1720" w:rsidRPr="008C1E1E" w:rsidRDefault="008C1720" w:rsidP="0089720B">
      <w:pPr>
        <w:pStyle w:val="Heading2"/>
        <w:spacing w:line="276" w:lineRule="auto"/>
        <w:rPr>
          <w:rFonts w:asciiTheme="minorHAnsi" w:hAnsiTheme="minorHAnsi"/>
          <w:szCs w:val="22"/>
        </w:rPr>
      </w:pPr>
      <w:r w:rsidRPr="008C1E1E">
        <w:rPr>
          <w:rFonts w:asciiTheme="minorHAnsi" w:hAnsiTheme="minorHAnsi"/>
          <w:szCs w:val="22"/>
        </w:rPr>
        <w:t xml:space="preserve">Amicable </w:t>
      </w:r>
      <w:r w:rsidR="00D65212" w:rsidRPr="008C1E1E">
        <w:rPr>
          <w:rFonts w:asciiTheme="minorHAnsi" w:hAnsiTheme="minorHAnsi"/>
          <w:szCs w:val="22"/>
        </w:rPr>
        <w:t>S</w:t>
      </w:r>
      <w:r w:rsidRPr="008C1E1E">
        <w:rPr>
          <w:rFonts w:asciiTheme="minorHAnsi" w:hAnsiTheme="minorHAnsi"/>
          <w:szCs w:val="22"/>
        </w:rPr>
        <w:t xml:space="preserve">ettlement of </w:t>
      </w:r>
      <w:r w:rsidR="00D65212" w:rsidRPr="008C1E1E">
        <w:rPr>
          <w:rFonts w:asciiTheme="minorHAnsi" w:hAnsiTheme="minorHAnsi"/>
          <w:szCs w:val="22"/>
        </w:rPr>
        <w:t>D</w:t>
      </w:r>
      <w:r w:rsidRPr="008C1E1E">
        <w:rPr>
          <w:rFonts w:asciiTheme="minorHAnsi" w:hAnsiTheme="minorHAnsi"/>
          <w:szCs w:val="22"/>
        </w:rPr>
        <w:t xml:space="preserve">isputes and Expert </w:t>
      </w:r>
      <w:r w:rsidR="00D65212" w:rsidRPr="008C1E1E">
        <w:rPr>
          <w:rFonts w:asciiTheme="minorHAnsi" w:hAnsiTheme="minorHAnsi"/>
          <w:szCs w:val="22"/>
        </w:rPr>
        <w:t>E</w:t>
      </w:r>
      <w:r w:rsidRPr="008C1E1E">
        <w:rPr>
          <w:rFonts w:asciiTheme="minorHAnsi" w:hAnsiTheme="minorHAnsi"/>
          <w:szCs w:val="22"/>
        </w:rPr>
        <w:t>ngagement</w:t>
      </w:r>
    </w:p>
    <w:p w14:paraId="5FF957E2" w14:textId="293E5BB1" w:rsidR="009F4C9E" w:rsidRPr="008C1E1E" w:rsidRDefault="009F4C9E" w:rsidP="0089720B">
      <w:pPr>
        <w:pStyle w:val="Heading3"/>
        <w:spacing w:line="276" w:lineRule="auto"/>
        <w:rPr>
          <w:rFonts w:asciiTheme="minorHAnsi" w:hAnsiTheme="minorHAnsi"/>
          <w:szCs w:val="22"/>
        </w:rPr>
      </w:pPr>
      <w:r w:rsidRPr="008C1E1E">
        <w:rPr>
          <w:rFonts w:asciiTheme="minorHAnsi" w:hAnsiTheme="minorHAnsi"/>
          <w:szCs w:val="22"/>
        </w:rPr>
        <w:t xml:space="preserve">In case that dispute </w:t>
      </w:r>
      <w:r w:rsidR="000562AD" w:rsidRPr="008C1E1E">
        <w:rPr>
          <w:rFonts w:asciiTheme="minorHAnsi" w:hAnsiTheme="minorHAnsi"/>
          <w:szCs w:val="22"/>
        </w:rPr>
        <w:t xml:space="preserve">arises </w:t>
      </w:r>
      <w:r w:rsidRPr="008C1E1E">
        <w:rPr>
          <w:rFonts w:asciiTheme="minorHAnsi" w:hAnsiTheme="minorHAnsi"/>
          <w:szCs w:val="22"/>
        </w:rPr>
        <w:t>between Transporter and User in relation to the Short-Term GTA, parties shall endeavour to settle it amicably.</w:t>
      </w:r>
    </w:p>
    <w:p w14:paraId="7AC99153" w14:textId="4694EC30" w:rsidR="009F4C9E" w:rsidRPr="008C1E1E" w:rsidRDefault="003315B4" w:rsidP="0089720B">
      <w:pPr>
        <w:pStyle w:val="Heading3"/>
        <w:spacing w:line="276" w:lineRule="auto"/>
        <w:rPr>
          <w:rFonts w:asciiTheme="minorHAnsi" w:hAnsiTheme="minorHAnsi"/>
          <w:szCs w:val="22"/>
        </w:rPr>
      </w:pPr>
      <w:r w:rsidRPr="008C1E1E">
        <w:rPr>
          <w:rFonts w:asciiTheme="minorHAnsi" w:hAnsiTheme="minorHAnsi"/>
          <w:szCs w:val="22"/>
        </w:rPr>
        <w:t xml:space="preserve">If Transporter and User may appoint authorised institution, accredited </w:t>
      </w:r>
      <w:proofErr w:type="gramStart"/>
      <w:r w:rsidRPr="008C1E1E">
        <w:rPr>
          <w:rFonts w:asciiTheme="minorHAnsi" w:hAnsiTheme="minorHAnsi"/>
          <w:szCs w:val="22"/>
        </w:rPr>
        <w:t>laboratory</w:t>
      </w:r>
      <w:proofErr w:type="gramEnd"/>
      <w:r w:rsidRPr="008C1E1E">
        <w:rPr>
          <w:rFonts w:asciiTheme="minorHAnsi" w:hAnsiTheme="minorHAnsi"/>
          <w:szCs w:val="22"/>
        </w:rPr>
        <w:t xml:space="preserve"> or competent person (“</w:t>
      </w:r>
      <w:r w:rsidRPr="008C1E1E">
        <w:rPr>
          <w:rFonts w:asciiTheme="minorHAnsi" w:hAnsiTheme="minorHAnsi"/>
          <w:b/>
          <w:szCs w:val="22"/>
        </w:rPr>
        <w:t>Expert</w:t>
      </w:r>
      <w:r w:rsidRPr="008C1E1E">
        <w:rPr>
          <w:rFonts w:asciiTheme="minorHAnsi" w:hAnsiTheme="minorHAnsi"/>
          <w:szCs w:val="22"/>
        </w:rPr>
        <w:t>”)</w:t>
      </w:r>
      <w:r w:rsidR="001F3C6A" w:rsidRPr="008C1E1E">
        <w:rPr>
          <w:rFonts w:asciiTheme="minorHAnsi" w:hAnsiTheme="minorHAnsi"/>
          <w:szCs w:val="22"/>
        </w:rPr>
        <w:t xml:space="preserve"> </w:t>
      </w:r>
      <w:r w:rsidR="00D65212" w:rsidRPr="008C1E1E">
        <w:rPr>
          <w:rFonts w:asciiTheme="minorHAnsi" w:hAnsiTheme="minorHAnsi"/>
          <w:szCs w:val="22"/>
        </w:rPr>
        <w:t>to resolve</w:t>
      </w:r>
      <w:r w:rsidR="00864A79" w:rsidRPr="008C1E1E">
        <w:rPr>
          <w:rFonts w:asciiTheme="minorHAnsi" w:hAnsiTheme="minorHAnsi"/>
          <w:szCs w:val="22"/>
        </w:rPr>
        <w:t xml:space="preserve"> the dispute</w:t>
      </w:r>
      <w:r w:rsidRPr="008C1E1E">
        <w:rPr>
          <w:rFonts w:asciiTheme="minorHAnsi" w:hAnsiTheme="minorHAnsi"/>
          <w:szCs w:val="22"/>
        </w:rPr>
        <w:t>.</w:t>
      </w:r>
    </w:p>
    <w:p w14:paraId="3295360A" w14:textId="5A81539B" w:rsidR="00864A79" w:rsidRPr="008C1E1E" w:rsidRDefault="002D1529" w:rsidP="0089720B">
      <w:pPr>
        <w:pStyle w:val="Heading3"/>
        <w:spacing w:line="276" w:lineRule="auto"/>
        <w:rPr>
          <w:rFonts w:asciiTheme="minorHAnsi" w:hAnsiTheme="minorHAnsi"/>
          <w:szCs w:val="22"/>
        </w:rPr>
      </w:pPr>
      <w:r w:rsidRPr="008C1E1E">
        <w:rPr>
          <w:rFonts w:asciiTheme="minorHAnsi" w:hAnsiTheme="minorHAnsi"/>
          <w:szCs w:val="22"/>
        </w:rPr>
        <w:t xml:space="preserve">Transporter and User shall by mutual agreement appoint Expert, determine his scope of work and deadline within they propose dispute to be </w:t>
      </w:r>
      <w:r w:rsidR="008C7049" w:rsidRPr="008C1E1E">
        <w:rPr>
          <w:rFonts w:asciiTheme="minorHAnsi" w:hAnsiTheme="minorHAnsi"/>
          <w:szCs w:val="22"/>
        </w:rPr>
        <w:t>resolved</w:t>
      </w:r>
      <w:r w:rsidRPr="008C1E1E">
        <w:rPr>
          <w:rFonts w:asciiTheme="minorHAnsi" w:hAnsiTheme="minorHAnsi"/>
          <w:szCs w:val="22"/>
        </w:rPr>
        <w:t xml:space="preserve">. Transporter and User shall deliver to the Expert all information in their possession and information which they may procure if the Expert requests </w:t>
      </w:r>
      <w:r w:rsidR="003F5649" w:rsidRPr="008C1E1E">
        <w:rPr>
          <w:rFonts w:asciiTheme="minorHAnsi" w:hAnsiTheme="minorHAnsi"/>
          <w:szCs w:val="22"/>
        </w:rPr>
        <w:t>them</w:t>
      </w:r>
      <w:r w:rsidRPr="008C1E1E">
        <w:rPr>
          <w:rFonts w:asciiTheme="minorHAnsi" w:hAnsiTheme="minorHAnsi"/>
          <w:szCs w:val="22"/>
        </w:rPr>
        <w:t xml:space="preserve"> in order to </w:t>
      </w:r>
      <w:r w:rsidR="008C7049" w:rsidRPr="008C1E1E">
        <w:rPr>
          <w:rFonts w:asciiTheme="minorHAnsi" w:hAnsiTheme="minorHAnsi"/>
          <w:szCs w:val="22"/>
        </w:rPr>
        <w:t>resolve</w:t>
      </w:r>
      <w:r w:rsidRPr="008C1E1E">
        <w:rPr>
          <w:rFonts w:asciiTheme="minorHAnsi" w:hAnsiTheme="minorHAnsi"/>
          <w:szCs w:val="22"/>
        </w:rPr>
        <w:t xml:space="preserve"> the dispute. </w:t>
      </w:r>
    </w:p>
    <w:p w14:paraId="2A4B794A" w14:textId="635DB925" w:rsidR="003F5649" w:rsidRPr="008C1E1E" w:rsidRDefault="003F5649" w:rsidP="0089720B">
      <w:pPr>
        <w:pStyle w:val="Heading3"/>
        <w:spacing w:line="276" w:lineRule="auto"/>
        <w:rPr>
          <w:rFonts w:asciiTheme="minorHAnsi" w:hAnsiTheme="minorHAnsi"/>
          <w:szCs w:val="22"/>
        </w:rPr>
      </w:pPr>
      <w:r w:rsidRPr="008C1E1E">
        <w:rPr>
          <w:rFonts w:asciiTheme="minorHAnsi" w:hAnsiTheme="minorHAnsi"/>
          <w:szCs w:val="22"/>
        </w:rPr>
        <w:t>Expert acts as independent competent expert, not as arbiter.</w:t>
      </w:r>
    </w:p>
    <w:p w14:paraId="1E59678C" w14:textId="1988D822" w:rsidR="003F5649" w:rsidRPr="008C1E1E" w:rsidRDefault="003F5649" w:rsidP="0089720B">
      <w:pPr>
        <w:pStyle w:val="Heading3"/>
        <w:spacing w:line="276" w:lineRule="auto"/>
        <w:rPr>
          <w:rFonts w:asciiTheme="minorHAnsi" w:hAnsiTheme="minorHAnsi"/>
          <w:szCs w:val="22"/>
        </w:rPr>
      </w:pPr>
      <w:r w:rsidRPr="008C1E1E">
        <w:rPr>
          <w:rFonts w:asciiTheme="minorHAnsi" w:hAnsiTheme="minorHAnsi"/>
          <w:szCs w:val="22"/>
        </w:rPr>
        <w:t>Expert shall deliver its decision to the parties with the reasoning.</w:t>
      </w:r>
    </w:p>
    <w:p w14:paraId="047B1141" w14:textId="7F873569" w:rsidR="003F5649" w:rsidRPr="008C1E1E" w:rsidRDefault="00D779D9" w:rsidP="0089720B">
      <w:pPr>
        <w:pStyle w:val="Heading3"/>
        <w:spacing w:line="276" w:lineRule="auto"/>
        <w:rPr>
          <w:rFonts w:asciiTheme="minorHAnsi" w:hAnsiTheme="minorHAnsi"/>
          <w:szCs w:val="22"/>
        </w:rPr>
      </w:pPr>
      <w:r w:rsidRPr="008C1E1E">
        <w:rPr>
          <w:rFonts w:asciiTheme="minorHAnsi" w:hAnsiTheme="minorHAnsi"/>
          <w:szCs w:val="22"/>
        </w:rPr>
        <w:t>If Transporter and User confirm in written that they agree with the Expert’s proposal, it shall be deemed that decision on dispute is final and binding to parties.</w:t>
      </w:r>
    </w:p>
    <w:p w14:paraId="0769593B" w14:textId="5A1C9B9B" w:rsidR="00D779D9" w:rsidRPr="008C1E1E" w:rsidRDefault="00D779D9" w:rsidP="0089720B">
      <w:pPr>
        <w:pStyle w:val="Heading3"/>
        <w:spacing w:line="276" w:lineRule="auto"/>
        <w:rPr>
          <w:rFonts w:asciiTheme="minorHAnsi" w:hAnsiTheme="minorHAnsi"/>
          <w:szCs w:val="22"/>
        </w:rPr>
      </w:pPr>
      <w:r w:rsidRPr="008C1E1E">
        <w:rPr>
          <w:rFonts w:asciiTheme="minorHAnsi" w:hAnsiTheme="minorHAnsi"/>
          <w:szCs w:val="22"/>
        </w:rPr>
        <w:t xml:space="preserve">If Transporter and/or User do not </w:t>
      </w:r>
      <w:r w:rsidR="008C7049" w:rsidRPr="008C1E1E">
        <w:rPr>
          <w:rFonts w:asciiTheme="minorHAnsi" w:hAnsiTheme="minorHAnsi"/>
          <w:szCs w:val="22"/>
        </w:rPr>
        <w:t>accept</w:t>
      </w:r>
      <w:r w:rsidRPr="008C1E1E">
        <w:rPr>
          <w:rFonts w:asciiTheme="minorHAnsi" w:hAnsiTheme="minorHAnsi"/>
          <w:szCs w:val="22"/>
        </w:rPr>
        <w:t xml:space="preserve"> Expert’s decision, dispute shall be settled </w:t>
      </w:r>
      <w:r w:rsidR="00077B60" w:rsidRPr="008C1E1E">
        <w:rPr>
          <w:rFonts w:asciiTheme="minorHAnsi" w:hAnsiTheme="minorHAnsi"/>
          <w:szCs w:val="22"/>
        </w:rPr>
        <w:t>pursuant to</w:t>
      </w:r>
      <w:r w:rsidRPr="008C1E1E">
        <w:rPr>
          <w:rFonts w:asciiTheme="minorHAnsi" w:hAnsiTheme="minorHAnsi"/>
          <w:szCs w:val="22"/>
        </w:rPr>
        <w:t xml:space="preserve"> the A</w:t>
      </w:r>
      <w:r w:rsidR="00B20476" w:rsidRPr="008C1E1E">
        <w:rPr>
          <w:rFonts w:asciiTheme="minorHAnsi" w:hAnsiTheme="minorHAnsi"/>
          <w:szCs w:val="22"/>
        </w:rPr>
        <w:t>rticle 23.</w:t>
      </w:r>
      <w:r w:rsidR="007B6265" w:rsidRPr="008C1E1E">
        <w:rPr>
          <w:rFonts w:asciiTheme="minorHAnsi" w:hAnsiTheme="minorHAnsi"/>
          <w:szCs w:val="22"/>
        </w:rPr>
        <w:t>2.1</w:t>
      </w:r>
      <w:r w:rsidRPr="008C1E1E">
        <w:rPr>
          <w:rFonts w:asciiTheme="minorHAnsi" w:hAnsiTheme="minorHAnsi"/>
          <w:szCs w:val="22"/>
        </w:rPr>
        <w:t xml:space="preserve"> of this Network Code.</w:t>
      </w:r>
    </w:p>
    <w:p w14:paraId="56ACD7B4" w14:textId="20E11752" w:rsidR="00D779D9" w:rsidRPr="008C1E1E" w:rsidRDefault="00D779D9" w:rsidP="0089720B">
      <w:pPr>
        <w:pStyle w:val="Heading3"/>
        <w:spacing w:line="276" w:lineRule="auto"/>
        <w:rPr>
          <w:rFonts w:asciiTheme="minorHAnsi" w:hAnsiTheme="minorHAnsi"/>
          <w:b/>
          <w:szCs w:val="22"/>
        </w:rPr>
      </w:pPr>
      <w:r w:rsidRPr="008C1E1E">
        <w:rPr>
          <w:rFonts w:asciiTheme="minorHAnsi" w:hAnsiTheme="minorHAnsi"/>
          <w:szCs w:val="22"/>
        </w:rPr>
        <w:t>Costs in relation to the appointing of Expert</w:t>
      </w:r>
      <w:r w:rsidR="009F52E4" w:rsidRPr="008C1E1E">
        <w:rPr>
          <w:rFonts w:asciiTheme="minorHAnsi" w:hAnsiTheme="minorHAnsi"/>
          <w:szCs w:val="22"/>
        </w:rPr>
        <w:t xml:space="preserve"> as well as all accompanying taxes, fees and duties</w:t>
      </w:r>
      <w:r w:rsidRPr="008C1E1E">
        <w:rPr>
          <w:rFonts w:asciiTheme="minorHAnsi" w:hAnsiTheme="minorHAnsi"/>
          <w:szCs w:val="22"/>
        </w:rPr>
        <w:t xml:space="preserve"> which arise</w:t>
      </w:r>
      <w:r w:rsidR="00B20476" w:rsidRPr="008C1E1E">
        <w:rPr>
          <w:rFonts w:asciiTheme="minorHAnsi" w:hAnsiTheme="minorHAnsi"/>
          <w:szCs w:val="22"/>
        </w:rPr>
        <w:t xml:space="preserve"> from the dispute resolution shall </w:t>
      </w:r>
      <w:r w:rsidR="00AF763A" w:rsidRPr="008C1E1E">
        <w:rPr>
          <w:rFonts w:asciiTheme="minorHAnsi" w:hAnsiTheme="minorHAnsi"/>
          <w:szCs w:val="22"/>
        </w:rPr>
        <w:t xml:space="preserve">be </w:t>
      </w:r>
      <w:r w:rsidR="00B20476" w:rsidRPr="008C1E1E">
        <w:rPr>
          <w:rFonts w:asciiTheme="minorHAnsi" w:hAnsiTheme="minorHAnsi"/>
          <w:szCs w:val="22"/>
        </w:rPr>
        <w:t>b</w:t>
      </w:r>
      <w:r w:rsidR="00AF763A" w:rsidRPr="008C1E1E">
        <w:rPr>
          <w:rFonts w:asciiTheme="minorHAnsi" w:hAnsiTheme="minorHAnsi"/>
          <w:szCs w:val="22"/>
        </w:rPr>
        <w:t>o</w:t>
      </w:r>
      <w:r w:rsidR="00B20476" w:rsidRPr="008C1E1E">
        <w:rPr>
          <w:rFonts w:asciiTheme="minorHAnsi" w:hAnsiTheme="minorHAnsi"/>
          <w:szCs w:val="22"/>
        </w:rPr>
        <w:t>r</w:t>
      </w:r>
      <w:r w:rsidR="00AF763A" w:rsidRPr="008C1E1E">
        <w:rPr>
          <w:rFonts w:asciiTheme="minorHAnsi" w:hAnsiTheme="minorHAnsi"/>
          <w:szCs w:val="22"/>
        </w:rPr>
        <w:t>ne by</w:t>
      </w:r>
      <w:r w:rsidR="00B20476" w:rsidRPr="008C1E1E">
        <w:rPr>
          <w:rFonts w:asciiTheme="minorHAnsi" w:hAnsiTheme="minorHAnsi"/>
          <w:szCs w:val="22"/>
        </w:rPr>
        <w:t xml:space="preserve"> Transporter and User in the proportion determined by Expert. </w:t>
      </w:r>
    </w:p>
    <w:p w14:paraId="2D382FD2" w14:textId="4A4760DB" w:rsidR="003A2CE3" w:rsidRPr="008C1E1E" w:rsidRDefault="00BA11F5" w:rsidP="0089720B">
      <w:pPr>
        <w:pStyle w:val="Heading2"/>
        <w:spacing w:line="276" w:lineRule="auto"/>
        <w:rPr>
          <w:rFonts w:asciiTheme="minorHAnsi" w:hAnsiTheme="minorHAnsi"/>
          <w:szCs w:val="22"/>
        </w:rPr>
      </w:pPr>
      <w:r w:rsidRPr="008C1E1E">
        <w:rPr>
          <w:rFonts w:asciiTheme="minorHAnsi" w:hAnsiTheme="minorHAnsi"/>
          <w:szCs w:val="22"/>
        </w:rPr>
        <w:t xml:space="preserve">Court </w:t>
      </w:r>
      <w:r w:rsidR="003A2CE3" w:rsidRPr="008C1E1E">
        <w:rPr>
          <w:rFonts w:asciiTheme="minorHAnsi" w:hAnsiTheme="minorHAnsi"/>
          <w:szCs w:val="22"/>
        </w:rPr>
        <w:t xml:space="preserve">Dispute Resolution </w:t>
      </w:r>
    </w:p>
    <w:p w14:paraId="7E9219B3" w14:textId="4E85743C" w:rsidR="00B20476" w:rsidRPr="008C1E1E" w:rsidRDefault="00D36E7D" w:rsidP="0089720B">
      <w:pPr>
        <w:pStyle w:val="Heading3"/>
        <w:spacing w:line="276" w:lineRule="auto"/>
        <w:rPr>
          <w:rFonts w:asciiTheme="minorHAnsi" w:hAnsiTheme="minorHAnsi"/>
          <w:szCs w:val="22"/>
        </w:rPr>
      </w:pPr>
      <w:r w:rsidRPr="008C1E1E">
        <w:rPr>
          <w:rFonts w:asciiTheme="minorHAnsi" w:hAnsiTheme="minorHAnsi"/>
          <w:szCs w:val="22"/>
        </w:rPr>
        <w:t xml:space="preserve">Each dispute that </w:t>
      </w:r>
      <w:r w:rsidR="009C50B7" w:rsidRPr="008C1E1E">
        <w:rPr>
          <w:rFonts w:asciiTheme="minorHAnsi" w:hAnsiTheme="minorHAnsi"/>
          <w:szCs w:val="22"/>
        </w:rPr>
        <w:t>was</w:t>
      </w:r>
      <w:r w:rsidRPr="008C1E1E">
        <w:rPr>
          <w:rFonts w:asciiTheme="minorHAnsi" w:hAnsiTheme="minorHAnsi"/>
          <w:szCs w:val="22"/>
        </w:rPr>
        <w:t xml:space="preserve"> first</w:t>
      </w:r>
      <w:r w:rsidR="009C50B7" w:rsidRPr="008C1E1E">
        <w:rPr>
          <w:rFonts w:asciiTheme="minorHAnsi" w:hAnsiTheme="minorHAnsi"/>
          <w:szCs w:val="22"/>
        </w:rPr>
        <w:t>ly</w:t>
      </w:r>
      <w:r w:rsidRPr="008C1E1E">
        <w:rPr>
          <w:rFonts w:asciiTheme="minorHAnsi" w:hAnsiTheme="minorHAnsi"/>
          <w:szCs w:val="22"/>
        </w:rPr>
        <w:t xml:space="preserve"> referred to the Expert </w:t>
      </w:r>
      <w:r w:rsidR="00077B60" w:rsidRPr="008C1E1E">
        <w:rPr>
          <w:rFonts w:asciiTheme="minorHAnsi" w:hAnsiTheme="minorHAnsi"/>
          <w:szCs w:val="22"/>
        </w:rPr>
        <w:t>pursuant to</w:t>
      </w:r>
      <w:r w:rsidRPr="008C1E1E">
        <w:rPr>
          <w:rFonts w:asciiTheme="minorHAnsi" w:hAnsiTheme="minorHAnsi"/>
          <w:szCs w:val="22"/>
        </w:rPr>
        <w:t xml:space="preserve"> the Article 23 of this Network Code, as well as all other disputes arising from Short-Term GTA, shall be settled before the competent court in Novi Sad.</w:t>
      </w:r>
    </w:p>
    <w:p w14:paraId="4560F0B7" w14:textId="77777777" w:rsidR="0089720B" w:rsidRPr="008C1E1E" w:rsidRDefault="0089720B" w:rsidP="0089720B">
      <w:pPr>
        <w:pStyle w:val="Heading3"/>
        <w:numPr>
          <w:ilvl w:val="0"/>
          <w:numId w:val="0"/>
        </w:numPr>
        <w:spacing w:after="0" w:line="276" w:lineRule="auto"/>
        <w:ind w:left="1800"/>
        <w:rPr>
          <w:rFonts w:asciiTheme="minorHAnsi" w:hAnsiTheme="minorHAnsi"/>
          <w:szCs w:val="22"/>
        </w:rPr>
      </w:pPr>
    </w:p>
    <w:p w14:paraId="3E2FCD6B" w14:textId="5DAB3C76" w:rsidR="002518E8" w:rsidRPr="008C1E1E" w:rsidRDefault="00D708AA" w:rsidP="0089720B">
      <w:pPr>
        <w:pStyle w:val="Heading1"/>
        <w:spacing w:line="276" w:lineRule="auto"/>
        <w:rPr>
          <w:rFonts w:asciiTheme="minorHAnsi" w:hAnsiTheme="minorHAnsi"/>
          <w:szCs w:val="22"/>
        </w:rPr>
      </w:pPr>
      <w:bookmarkStart w:id="10898" w:name="_Toc535839936"/>
      <w:bookmarkStart w:id="10899" w:name="_Toc535840646"/>
      <w:bookmarkStart w:id="10900" w:name="_Ref5618897"/>
      <w:bookmarkStart w:id="10901" w:name="_Toc159847616"/>
      <w:bookmarkEnd w:id="10898"/>
      <w:bookmarkEnd w:id="10899"/>
      <w:r w:rsidRPr="008C1E1E">
        <w:rPr>
          <w:rFonts w:asciiTheme="minorHAnsi" w:hAnsiTheme="minorHAnsi"/>
          <w:szCs w:val="22"/>
        </w:rPr>
        <w:t xml:space="preserve">TRANSPARENCY AND </w:t>
      </w:r>
      <w:r w:rsidR="009639F9" w:rsidRPr="008C1E1E">
        <w:rPr>
          <w:rFonts w:asciiTheme="minorHAnsi" w:hAnsiTheme="minorHAnsi"/>
          <w:szCs w:val="22"/>
        </w:rPr>
        <w:t>RECORD KEEPING</w:t>
      </w:r>
      <w:bookmarkEnd w:id="10900"/>
      <w:bookmarkEnd w:id="10901"/>
      <w:r w:rsidR="009639F9" w:rsidRPr="008C1E1E">
        <w:rPr>
          <w:rFonts w:asciiTheme="minorHAnsi" w:hAnsiTheme="minorHAnsi"/>
          <w:szCs w:val="22"/>
        </w:rPr>
        <w:t xml:space="preserve"> </w:t>
      </w:r>
    </w:p>
    <w:p w14:paraId="21DC240A" w14:textId="65B7EB0C" w:rsidR="009E07C3" w:rsidRPr="008C1E1E" w:rsidRDefault="009E07C3" w:rsidP="0089720B">
      <w:pPr>
        <w:pStyle w:val="Heading2"/>
        <w:keepNext w:val="0"/>
        <w:spacing w:line="276" w:lineRule="auto"/>
        <w:rPr>
          <w:rFonts w:asciiTheme="minorHAnsi" w:hAnsiTheme="minorHAnsi"/>
          <w:szCs w:val="22"/>
        </w:rPr>
      </w:pPr>
      <w:r w:rsidRPr="008C1E1E">
        <w:rPr>
          <w:rFonts w:asciiTheme="minorHAnsi" w:hAnsiTheme="minorHAnsi"/>
          <w:szCs w:val="22"/>
        </w:rPr>
        <w:t xml:space="preserve">General </w:t>
      </w:r>
      <w:r w:rsidR="00BF5872" w:rsidRPr="008C1E1E">
        <w:rPr>
          <w:rFonts w:asciiTheme="minorHAnsi" w:hAnsiTheme="minorHAnsi"/>
          <w:szCs w:val="22"/>
        </w:rPr>
        <w:t>R</w:t>
      </w:r>
      <w:r w:rsidRPr="008C1E1E">
        <w:rPr>
          <w:rFonts w:asciiTheme="minorHAnsi" w:hAnsiTheme="minorHAnsi"/>
          <w:szCs w:val="22"/>
        </w:rPr>
        <w:t xml:space="preserve">ule on </w:t>
      </w:r>
      <w:r w:rsidR="00BF5872" w:rsidRPr="008C1E1E">
        <w:rPr>
          <w:rFonts w:asciiTheme="minorHAnsi" w:hAnsiTheme="minorHAnsi"/>
          <w:szCs w:val="22"/>
        </w:rPr>
        <w:t>T</w:t>
      </w:r>
      <w:r w:rsidRPr="008C1E1E">
        <w:rPr>
          <w:rFonts w:asciiTheme="minorHAnsi" w:hAnsiTheme="minorHAnsi"/>
          <w:szCs w:val="22"/>
        </w:rPr>
        <w:t>ransparency</w:t>
      </w:r>
    </w:p>
    <w:p w14:paraId="7A2F357E" w14:textId="1C76681C" w:rsidR="009E07C3" w:rsidRPr="008C1E1E" w:rsidRDefault="00077B60" w:rsidP="0089720B">
      <w:pPr>
        <w:pStyle w:val="Heading3"/>
        <w:spacing w:line="276" w:lineRule="auto"/>
        <w:rPr>
          <w:rFonts w:asciiTheme="minorHAnsi" w:hAnsiTheme="minorHAnsi"/>
          <w:szCs w:val="22"/>
        </w:rPr>
      </w:pPr>
      <w:r w:rsidRPr="008C1E1E">
        <w:rPr>
          <w:rFonts w:asciiTheme="minorHAnsi" w:hAnsiTheme="minorHAnsi"/>
          <w:szCs w:val="22"/>
        </w:rPr>
        <w:t>Pursuant to</w:t>
      </w:r>
      <w:r w:rsidR="00CF0504" w:rsidRPr="008C1E1E">
        <w:rPr>
          <w:rFonts w:asciiTheme="minorHAnsi" w:hAnsiTheme="minorHAnsi"/>
          <w:szCs w:val="22"/>
        </w:rPr>
        <w:t xml:space="preserve"> the Item 16 paragraph 2 point 9) of the Final Exemption Act, Transporter shall publish data in connection to:</w:t>
      </w:r>
    </w:p>
    <w:p w14:paraId="58B669F6" w14:textId="2739A7A3" w:rsidR="00CF0504" w:rsidRPr="008C1E1E" w:rsidRDefault="00CF0504" w:rsidP="0089720B">
      <w:pPr>
        <w:pStyle w:val="Heading4"/>
        <w:spacing w:line="276" w:lineRule="auto"/>
        <w:rPr>
          <w:rFonts w:asciiTheme="minorHAnsi" w:hAnsiTheme="minorHAnsi"/>
          <w:szCs w:val="22"/>
        </w:rPr>
      </w:pPr>
      <w:r w:rsidRPr="008C1E1E">
        <w:rPr>
          <w:rFonts w:asciiTheme="minorHAnsi" w:hAnsiTheme="minorHAnsi"/>
          <w:szCs w:val="22"/>
        </w:rPr>
        <w:t xml:space="preserve">technical information </w:t>
      </w:r>
      <w:r w:rsidR="00BF5872" w:rsidRPr="008C1E1E">
        <w:rPr>
          <w:rFonts w:asciiTheme="minorHAnsi" w:hAnsiTheme="minorHAnsi"/>
          <w:szCs w:val="22"/>
        </w:rPr>
        <w:t xml:space="preserve">necessary </w:t>
      </w:r>
      <w:r w:rsidR="002C27E8" w:rsidRPr="008C1E1E">
        <w:rPr>
          <w:rFonts w:asciiTheme="minorHAnsi" w:hAnsiTheme="minorHAnsi"/>
          <w:szCs w:val="22"/>
        </w:rPr>
        <w:t xml:space="preserve">to </w:t>
      </w:r>
      <w:r w:rsidRPr="008C1E1E">
        <w:rPr>
          <w:rFonts w:asciiTheme="minorHAnsi" w:hAnsiTheme="minorHAnsi"/>
          <w:szCs w:val="22"/>
        </w:rPr>
        <w:t xml:space="preserve">Users </w:t>
      </w:r>
      <w:r w:rsidR="00BF5872" w:rsidRPr="008C1E1E">
        <w:rPr>
          <w:rFonts w:asciiTheme="minorHAnsi" w:hAnsiTheme="minorHAnsi"/>
          <w:szCs w:val="22"/>
        </w:rPr>
        <w:t xml:space="preserve">in order </w:t>
      </w:r>
      <w:r w:rsidR="002C27E8" w:rsidRPr="008C1E1E">
        <w:rPr>
          <w:rFonts w:asciiTheme="minorHAnsi" w:hAnsiTheme="minorHAnsi"/>
          <w:szCs w:val="22"/>
        </w:rPr>
        <w:t xml:space="preserve">to </w:t>
      </w:r>
      <w:r w:rsidRPr="008C1E1E">
        <w:rPr>
          <w:rFonts w:asciiTheme="minorHAnsi" w:hAnsiTheme="minorHAnsi"/>
          <w:szCs w:val="22"/>
        </w:rPr>
        <w:t xml:space="preserve">access the </w:t>
      </w:r>
      <w:r w:rsidR="00BF5872" w:rsidRPr="008C1E1E">
        <w:rPr>
          <w:rFonts w:asciiTheme="minorHAnsi" w:hAnsiTheme="minorHAnsi"/>
          <w:szCs w:val="22"/>
        </w:rPr>
        <w:t>Pipeline</w:t>
      </w:r>
      <w:r w:rsidRPr="008C1E1E">
        <w:rPr>
          <w:rFonts w:asciiTheme="minorHAnsi" w:hAnsiTheme="minorHAnsi"/>
          <w:szCs w:val="22"/>
        </w:rPr>
        <w:t>;</w:t>
      </w:r>
      <w:r w:rsidR="005C3C92" w:rsidRPr="008C1E1E">
        <w:rPr>
          <w:rFonts w:asciiTheme="minorHAnsi" w:hAnsiTheme="minorHAnsi"/>
          <w:szCs w:val="22"/>
        </w:rPr>
        <w:t xml:space="preserve"> </w:t>
      </w:r>
      <w:r w:rsidRPr="008C1E1E">
        <w:rPr>
          <w:rFonts w:asciiTheme="minorHAnsi" w:hAnsiTheme="minorHAnsi"/>
          <w:szCs w:val="22"/>
        </w:rPr>
        <w:t>and</w:t>
      </w:r>
    </w:p>
    <w:p w14:paraId="020395D3" w14:textId="4A5061EC" w:rsidR="00CF0504" w:rsidRPr="008C1E1E" w:rsidRDefault="00CF0504" w:rsidP="0089720B">
      <w:pPr>
        <w:pStyle w:val="Heading4"/>
        <w:spacing w:line="276" w:lineRule="auto"/>
        <w:rPr>
          <w:rFonts w:asciiTheme="minorHAnsi" w:hAnsiTheme="minorHAnsi"/>
          <w:szCs w:val="22"/>
        </w:rPr>
      </w:pPr>
      <w:r w:rsidRPr="008C1E1E">
        <w:rPr>
          <w:rFonts w:asciiTheme="minorHAnsi" w:hAnsiTheme="minorHAnsi"/>
          <w:szCs w:val="22"/>
        </w:rPr>
        <w:t>information that shall be published for all Interconnection Points and timeline for their publication.</w:t>
      </w:r>
    </w:p>
    <w:p w14:paraId="0A9E977C" w14:textId="3393A8B5" w:rsidR="00CF0504" w:rsidRPr="008C1E1E" w:rsidRDefault="002C27E8" w:rsidP="0089720B">
      <w:pPr>
        <w:pStyle w:val="Heading2"/>
        <w:spacing w:line="276" w:lineRule="auto"/>
        <w:rPr>
          <w:rFonts w:asciiTheme="minorHAnsi" w:hAnsiTheme="minorHAnsi"/>
          <w:szCs w:val="22"/>
        </w:rPr>
      </w:pPr>
      <w:r w:rsidRPr="008C1E1E">
        <w:rPr>
          <w:rFonts w:asciiTheme="minorHAnsi" w:hAnsiTheme="minorHAnsi"/>
          <w:szCs w:val="22"/>
        </w:rPr>
        <w:t>T</w:t>
      </w:r>
      <w:r w:rsidR="00CF0504" w:rsidRPr="008C1E1E">
        <w:rPr>
          <w:rFonts w:asciiTheme="minorHAnsi" w:hAnsiTheme="minorHAnsi"/>
          <w:szCs w:val="22"/>
        </w:rPr>
        <w:t xml:space="preserve">echnical </w:t>
      </w:r>
      <w:r w:rsidRPr="008C1E1E">
        <w:rPr>
          <w:rFonts w:asciiTheme="minorHAnsi" w:hAnsiTheme="minorHAnsi"/>
          <w:szCs w:val="22"/>
        </w:rPr>
        <w:t>I</w:t>
      </w:r>
      <w:r w:rsidR="00CF0504" w:rsidRPr="008C1E1E">
        <w:rPr>
          <w:rFonts w:asciiTheme="minorHAnsi" w:hAnsiTheme="minorHAnsi"/>
          <w:szCs w:val="22"/>
        </w:rPr>
        <w:t xml:space="preserve">nformation </w:t>
      </w:r>
      <w:r w:rsidRPr="008C1E1E">
        <w:rPr>
          <w:rFonts w:asciiTheme="minorHAnsi" w:hAnsiTheme="minorHAnsi"/>
          <w:szCs w:val="22"/>
        </w:rPr>
        <w:t xml:space="preserve">Necessary to </w:t>
      </w:r>
      <w:r w:rsidR="00CF0504" w:rsidRPr="008C1E1E">
        <w:rPr>
          <w:rFonts w:asciiTheme="minorHAnsi" w:hAnsiTheme="minorHAnsi"/>
          <w:szCs w:val="22"/>
        </w:rPr>
        <w:t xml:space="preserve">Users </w:t>
      </w:r>
      <w:r w:rsidRPr="008C1E1E">
        <w:rPr>
          <w:rFonts w:asciiTheme="minorHAnsi" w:hAnsiTheme="minorHAnsi"/>
          <w:szCs w:val="22"/>
        </w:rPr>
        <w:t>in Order to A</w:t>
      </w:r>
      <w:r w:rsidR="00CF0504" w:rsidRPr="008C1E1E">
        <w:rPr>
          <w:rFonts w:asciiTheme="minorHAnsi" w:hAnsiTheme="minorHAnsi"/>
          <w:szCs w:val="22"/>
        </w:rPr>
        <w:t xml:space="preserve">ccess the </w:t>
      </w:r>
      <w:r w:rsidRPr="008C1E1E">
        <w:rPr>
          <w:rFonts w:asciiTheme="minorHAnsi" w:hAnsiTheme="minorHAnsi"/>
          <w:szCs w:val="22"/>
        </w:rPr>
        <w:t>Pipeline</w:t>
      </w:r>
    </w:p>
    <w:p w14:paraId="25296BCC" w14:textId="4195F5E4" w:rsidR="000411AF" w:rsidRPr="008C1E1E" w:rsidRDefault="000411AF" w:rsidP="0089720B">
      <w:pPr>
        <w:pStyle w:val="Heading3"/>
        <w:spacing w:line="276" w:lineRule="auto"/>
        <w:rPr>
          <w:rFonts w:asciiTheme="minorHAnsi" w:hAnsiTheme="minorHAnsi"/>
          <w:szCs w:val="22"/>
        </w:rPr>
      </w:pPr>
      <w:r w:rsidRPr="008C1E1E">
        <w:rPr>
          <w:rFonts w:asciiTheme="minorHAnsi" w:hAnsiTheme="minorHAnsi"/>
          <w:szCs w:val="22"/>
        </w:rPr>
        <w:t xml:space="preserve">Transporter shall publish on its website information on Pipeline and services that it provides </w:t>
      </w:r>
      <w:r w:rsidR="004C7EAF" w:rsidRPr="008C1E1E">
        <w:rPr>
          <w:rFonts w:asciiTheme="minorHAnsi" w:hAnsiTheme="minorHAnsi"/>
          <w:szCs w:val="22"/>
        </w:rPr>
        <w:t>i</w:t>
      </w:r>
      <w:r w:rsidRPr="008C1E1E">
        <w:rPr>
          <w:rFonts w:asciiTheme="minorHAnsi" w:hAnsiTheme="minorHAnsi"/>
          <w:szCs w:val="22"/>
        </w:rPr>
        <w:t xml:space="preserve">n a manner that </w:t>
      </w:r>
      <w:proofErr w:type="gramStart"/>
      <w:r w:rsidRPr="008C1E1E">
        <w:rPr>
          <w:rFonts w:asciiTheme="minorHAnsi" w:hAnsiTheme="minorHAnsi"/>
          <w:szCs w:val="22"/>
        </w:rPr>
        <w:t>these information</w:t>
      </w:r>
      <w:proofErr w:type="gramEnd"/>
      <w:r w:rsidRPr="008C1E1E">
        <w:rPr>
          <w:rFonts w:asciiTheme="minorHAnsi" w:hAnsiTheme="minorHAnsi"/>
          <w:szCs w:val="22"/>
        </w:rPr>
        <w:t xml:space="preserve"> are available to all Persons free of charge in a form allowing their download and quantitative analysis:</w:t>
      </w:r>
    </w:p>
    <w:p w14:paraId="66BB29C6" w14:textId="24321FC8" w:rsidR="000411AF" w:rsidRPr="008C1E1E" w:rsidRDefault="00395075" w:rsidP="0089720B">
      <w:pPr>
        <w:pStyle w:val="Heading4"/>
        <w:spacing w:line="276" w:lineRule="auto"/>
        <w:rPr>
          <w:rFonts w:asciiTheme="minorHAnsi" w:hAnsiTheme="minorHAnsi"/>
          <w:szCs w:val="22"/>
        </w:rPr>
      </w:pPr>
      <w:r w:rsidRPr="008C1E1E">
        <w:rPr>
          <w:rFonts w:asciiTheme="minorHAnsi" w:hAnsiTheme="minorHAnsi"/>
          <w:szCs w:val="22"/>
        </w:rPr>
        <w:t xml:space="preserve">detailed description of offered </w:t>
      </w:r>
      <w:ins w:id="10902"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 Products;</w:t>
      </w:r>
    </w:p>
    <w:p w14:paraId="7E7128C5" w14:textId="302EB75A" w:rsidR="00395075" w:rsidRPr="008C1E1E" w:rsidRDefault="00395075" w:rsidP="0089720B">
      <w:pPr>
        <w:pStyle w:val="Heading4"/>
        <w:spacing w:line="276" w:lineRule="auto"/>
        <w:rPr>
          <w:rFonts w:asciiTheme="minorHAnsi" w:hAnsiTheme="minorHAnsi"/>
          <w:szCs w:val="22"/>
        </w:rPr>
      </w:pPr>
      <w:r w:rsidRPr="008C1E1E">
        <w:rPr>
          <w:rFonts w:asciiTheme="minorHAnsi" w:hAnsiTheme="minorHAnsi"/>
          <w:szCs w:val="22"/>
        </w:rPr>
        <w:t xml:space="preserve">Reserve Prices for </w:t>
      </w:r>
      <w:ins w:id="10903"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 Products;</w:t>
      </w:r>
    </w:p>
    <w:p w14:paraId="41966485" w14:textId="25B8388A" w:rsidR="00395075" w:rsidRPr="008C1E1E" w:rsidRDefault="00395075" w:rsidP="0089720B">
      <w:pPr>
        <w:pStyle w:val="Heading4"/>
        <w:spacing w:line="276" w:lineRule="auto"/>
        <w:rPr>
          <w:rFonts w:asciiTheme="minorHAnsi" w:hAnsiTheme="minorHAnsi"/>
          <w:szCs w:val="22"/>
        </w:rPr>
      </w:pPr>
      <w:r w:rsidRPr="008C1E1E">
        <w:rPr>
          <w:rFonts w:asciiTheme="minorHAnsi" w:hAnsiTheme="minorHAnsi"/>
          <w:szCs w:val="22"/>
        </w:rPr>
        <w:t>this Network Code including:</w:t>
      </w:r>
    </w:p>
    <w:p w14:paraId="275DCD3E" w14:textId="03BF7E2C" w:rsidR="00395075" w:rsidRPr="008C1E1E" w:rsidRDefault="00395075" w:rsidP="0089720B">
      <w:pPr>
        <w:pStyle w:val="Heading5"/>
        <w:spacing w:line="276" w:lineRule="auto"/>
        <w:rPr>
          <w:rFonts w:asciiTheme="minorHAnsi" w:hAnsiTheme="minorHAnsi"/>
          <w:szCs w:val="22"/>
        </w:rPr>
      </w:pPr>
      <w:r w:rsidRPr="008C1E1E">
        <w:rPr>
          <w:rFonts w:asciiTheme="minorHAnsi" w:hAnsiTheme="minorHAnsi"/>
          <w:szCs w:val="22"/>
        </w:rPr>
        <w:t>Short-Term GTA and GEDP User Agreement;</w:t>
      </w:r>
    </w:p>
    <w:p w14:paraId="2E5EEFF1" w14:textId="19183136" w:rsidR="00395075" w:rsidRPr="008C1E1E" w:rsidRDefault="00E51F2A" w:rsidP="0089720B">
      <w:pPr>
        <w:pStyle w:val="Heading5"/>
        <w:spacing w:line="276" w:lineRule="auto"/>
        <w:rPr>
          <w:rFonts w:asciiTheme="minorHAnsi" w:hAnsiTheme="minorHAnsi"/>
          <w:szCs w:val="22"/>
        </w:rPr>
      </w:pPr>
      <w:r w:rsidRPr="008C1E1E">
        <w:rPr>
          <w:rFonts w:asciiTheme="minorHAnsi" w:hAnsiTheme="minorHAnsi"/>
          <w:szCs w:val="22"/>
        </w:rPr>
        <w:t>data on Gas quality containing at least GCV and Wobbe index</w:t>
      </w:r>
      <w:ins w:id="10904" w:author="JPM" w:date="2023-06-26T14:49:00Z">
        <w:r w:rsidR="00F43E82" w:rsidRPr="008C1E1E">
          <w:rPr>
            <w:rFonts w:asciiTheme="minorHAnsi" w:hAnsiTheme="minorHAnsi"/>
            <w:szCs w:val="22"/>
          </w:rPr>
          <w:t xml:space="preserve"> on all Interconnection Points</w:t>
        </w:r>
      </w:ins>
      <w:r w:rsidRPr="008C1E1E">
        <w:rPr>
          <w:rFonts w:asciiTheme="minorHAnsi" w:hAnsiTheme="minorHAnsi"/>
          <w:szCs w:val="22"/>
        </w:rPr>
        <w:t>;</w:t>
      </w:r>
    </w:p>
    <w:p w14:paraId="09121FF3" w14:textId="1FCD5FD1" w:rsidR="00E51F2A" w:rsidRPr="008C1E1E" w:rsidRDefault="00E51F2A" w:rsidP="0089720B">
      <w:pPr>
        <w:pStyle w:val="Heading5"/>
        <w:spacing w:line="276" w:lineRule="auto"/>
        <w:rPr>
          <w:rFonts w:asciiTheme="minorHAnsi" w:hAnsiTheme="minorHAnsi"/>
          <w:szCs w:val="22"/>
        </w:rPr>
      </w:pPr>
      <w:r w:rsidRPr="008C1E1E">
        <w:rPr>
          <w:rFonts w:asciiTheme="minorHAnsi" w:hAnsiTheme="minorHAnsi"/>
          <w:szCs w:val="22"/>
        </w:rPr>
        <w:t>data on requested pressures on Interconnection Points;</w:t>
      </w:r>
    </w:p>
    <w:p w14:paraId="001BCCE8" w14:textId="09E917D6" w:rsidR="00EA48F6" w:rsidRPr="008C1E1E" w:rsidRDefault="00EA48F6" w:rsidP="0089720B">
      <w:pPr>
        <w:pStyle w:val="Heading5"/>
        <w:spacing w:line="276" w:lineRule="auto"/>
        <w:rPr>
          <w:rFonts w:asciiTheme="minorHAnsi" w:hAnsiTheme="minorHAnsi"/>
          <w:szCs w:val="22"/>
        </w:rPr>
      </w:pPr>
      <w:r w:rsidRPr="008C1E1E">
        <w:rPr>
          <w:rFonts w:asciiTheme="minorHAnsi" w:hAnsiTheme="minorHAnsi"/>
          <w:szCs w:val="22"/>
        </w:rPr>
        <w:t>short summary of:</w:t>
      </w:r>
    </w:p>
    <w:p w14:paraId="24E18568" w14:textId="3A577E4A" w:rsidR="00E51F2A" w:rsidRPr="008C1E1E" w:rsidRDefault="00E51F2A" w:rsidP="0089720B">
      <w:pPr>
        <w:pStyle w:val="Heading4"/>
        <w:numPr>
          <w:ilvl w:val="3"/>
          <w:numId w:val="23"/>
        </w:numPr>
        <w:spacing w:line="276" w:lineRule="auto"/>
        <w:ind w:left="4140" w:hanging="540"/>
        <w:rPr>
          <w:rFonts w:asciiTheme="minorHAnsi" w:hAnsiTheme="minorHAnsi"/>
          <w:szCs w:val="22"/>
        </w:rPr>
      </w:pPr>
      <w:r w:rsidRPr="008C1E1E">
        <w:rPr>
          <w:rFonts w:asciiTheme="minorHAnsi" w:hAnsiTheme="minorHAnsi"/>
          <w:szCs w:val="22"/>
        </w:rPr>
        <w:t>procedure in case of Interruption</w:t>
      </w:r>
      <w:del w:id="10905" w:author="JPM" w:date="2023-06-26T14:49:00Z">
        <w:r w:rsidRPr="0089720B">
          <w:rPr>
            <w:rFonts w:asciiTheme="minorHAnsi" w:hAnsiTheme="minorHAnsi"/>
            <w:szCs w:val="22"/>
          </w:rPr>
          <w:delText>;</w:delText>
        </w:r>
      </w:del>
      <w:ins w:id="10906" w:author="JPM" w:date="2023-06-26T14:49:00Z">
        <w:r w:rsidR="00F43E82" w:rsidRPr="008C1E1E">
          <w:rPr>
            <w:rFonts w:asciiTheme="minorHAnsi" w:hAnsiTheme="minorHAnsi"/>
            <w:szCs w:val="22"/>
          </w:rPr>
          <w:t xml:space="preserve">, </w:t>
        </w:r>
        <w:r w:rsidR="004A2892" w:rsidRPr="008C1E1E">
          <w:rPr>
            <w:rFonts w:asciiTheme="minorHAnsi" w:hAnsiTheme="minorHAnsi"/>
            <w:szCs w:val="22"/>
          </w:rPr>
          <w:t xml:space="preserve">duration, scope and sequence of </w:t>
        </w:r>
        <w:proofErr w:type="gramStart"/>
        <w:r w:rsidR="004A2892" w:rsidRPr="008C1E1E">
          <w:rPr>
            <w:rFonts w:asciiTheme="minorHAnsi" w:hAnsiTheme="minorHAnsi"/>
            <w:szCs w:val="22"/>
          </w:rPr>
          <w:t>Interruption</w:t>
        </w:r>
        <w:r w:rsidRPr="008C1E1E">
          <w:rPr>
            <w:rFonts w:asciiTheme="minorHAnsi" w:hAnsiTheme="minorHAnsi"/>
            <w:szCs w:val="22"/>
          </w:rPr>
          <w:t>;</w:t>
        </w:r>
      </w:ins>
      <w:proofErr w:type="gramEnd"/>
    </w:p>
    <w:p w14:paraId="3CB74B1A" w14:textId="75600391" w:rsidR="00E51F2A" w:rsidRPr="008C1E1E" w:rsidRDefault="00E51F2A" w:rsidP="0089720B">
      <w:pPr>
        <w:pStyle w:val="Heading4"/>
        <w:numPr>
          <w:ilvl w:val="3"/>
          <w:numId w:val="23"/>
        </w:numPr>
        <w:spacing w:line="276" w:lineRule="auto"/>
        <w:ind w:left="4140" w:hanging="540"/>
        <w:rPr>
          <w:rFonts w:asciiTheme="minorHAnsi" w:hAnsiTheme="minorHAnsi"/>
          <w:szCs w:val="22"/>
        </w:rPr>
      </w:pPr>
      <w:r w:rsidRPr="008C1E1E">
        <w:rPr>
          <w:rFonts w:asciiTheme="minorHAnsi" w:hAnsiTheme="minorHAnsi"/>
          <w:szCs w:val="22"/>
        </w:rPr>
        <w:t>harmonised procedure applicable for use of transmission system and definition of key terms</w:t>
      </w:r>
      <w:r w:rsidR="002A58AA" w:rsidRPr="008C1E1E">
        <w:rPr>
          <w:rFonts w:asciiTheme="minorHAnsi" w:hAnsiTheme="minorHAnsi"/>
          <w:szCs w:val="22"/>
        </w:rPr>
        <w:t>;</w:t>
      </w:r>
    </w:p>
    <w:p w14:paraId="4857D78B" w14:textId="030C121E" w:rsidR="002A58AA" w:rsidRPr="008C1E1E" w:rsidRDefault="002A58AA" w:rsidP="0089720B">
      <w:pPr>
        <w:pStyle w:val="Heading4"/>
        <w:numPr>
          <w:ilvl w:val="3"/>
          <w:numId w:val="23"/>
        </w:numPr>
        <w:spacing w:line="276" w:lineRule="auto"/>
        <w:ind w:left="4140" w:hanging="540"/>
        <w:rPr>
          <w:rFonts w:asciiTheme="minorHAnsi" w:hAnsiTheme="minorHAnsi"/>
          <w:szCs w:val="22"/>
        </w:rPr>
      </w:pPr>
      <w:r w:rsidRPr="008C1E1E">
        <w:rPr>
          <w:rFonts w:asciiTheme="minorHAnsi" w:hAnsiTheme="minorHAnsi"/>
          <w:szCs w:val="22"/>
        </w:rPr>
        <w:t>provisions on capacity allocation and congestion management;</w:t>
      </w:r>
    </w:p>
    <w:p w14:paraId="011FB077" w14:textId="7F75C3CA" w:rsidR="002A58AA" w:rsidRPr="008C1E1E" w:rsidRDefault="002A58AA" w:rsidP="0089720B">
      <w:pPr>
        <w:pStyle w:val="Heading4"/>
        <w:numPr>
          <w:ilvl w:val="3"/>
          <w:numId w:val="23"/>
        </w:numPr>
        <w:spacing w:line="276" w:lineRule="auto"/>
        <w:ind w:left="4140" w:hanging="540"/>
        <w:rPr>
          <w:rFonts w:asciiTheme="minorHAnsi" w:hAnsiTheme="minorHAnsi"/>
          <w:szCs w:val="22"/>
        </w:rPr>
      </w:pPr>
      <w:r w:rsidRPr="008C1E1E">
        <w:rPr>
          <w:rFonts w:asciiTheme="minorHAnsi" w:hAnsiTheme="minorHAnsi"/>
          <w:szCs w:val="22"/>
        </w:rPr>
        <w:t>rules</w:t>
      </w:r>
      <w:r w:rsidR="001F1CB5" w:rsidRPr="008C1E1E">
        <w:rPr>
          <w:rFonts w:asciiTheme="minorHAnsi" w:hAnsiTheme="minorHAnsi"/>
          <w:szCs w:val="22"/>
        </w:rPr>
        <w:t xml:space="preserve"> for secondary trade of capacities</w:t>
      </w:r>
      <w:r w:rsidRPr="008C1E1E">
        <w:rPr>
          <w:rFonts w:asciiTheme="minorHAnsi" w:hAnsiTheme="minorHAnsi"/>
          <w:szCs w:val="22"/>
        </w:rPr>
        <w:t>;</w:t>
      </w:r>
    </w:p>
    <w:p w14:paraId="5FD7F1BB" w14:textId="77777777" w:rsidR="00FD0CE6" w:rsidRPr="008C1E1E" w:rsidRDefault="002A58AA" w:rsidP="0089720B">
      <w:pPr>
        <w:pStyle w:val="Heading4"/>
        <w:numPr>
          <w:ilvl w:val="3"/>
          <w:numId w:val="23"/>
        </w:numPr>
        <w:spacing w:line="276" w:lineRule="auto"/>
        <w:ind w:left="4140" w:hanging="540"/>
        <w:rPr>
          <w:rFonts w:asciiTheme="minorHAnsi" w:hAnsiTheme="minorHAnsi"/>
          <w:szCs w:val="22"/>
        </w:rPr>
      </w:pPr>
      <w:r w:rsidRPr="008C1E1E">
        <w:rPr>
          <w:rFonts w:asciiTheme="minorHAnsi" w:hAnsiTheme="minorHAnsi"/>
          <w:szCs w:val="22"/>
        </w:rPr>
        <w:t>rules on balancing and calculation of Imbalance Charge</w:t>
      </w:r>
      <w:r w:rsidR="00FD0CE6" w:rsidRPr="008C1E1E">
        <w:rPr>
          <w:rFonts w:asciiTheme="minorHAnsi" w:hAnsiTheme="minorHAnsi"/>
          <w:szCs w:val="22"/>
        </w:rPr>
        <w:t>;</w:t>
      </w:r>
    </w:p>
    <w:p w14:paraId="72DF898F" w14:textId="0C874327" w:rsidR="00FD0CE6" w:rsidRPr="008C1E1E" w:rsidRDefault="00FD0CE6" w:rsidP="0089720B">
      <w:pPr>
        <w:pStyle w:val="Heading4"/>
        <w:numPr>
          <w:ilvl w:val="3"/>
          <w:numId w:val="23"/>
        </w:numPr>
        <w:spacing w:line="276" w:lineRule="auto"/>
        <w:ind w:left="4140" w:hanging="540"/>
        <w:rPr>
          <w:rFonts w:asciiTheme="minorHAnsi" w:hAnsiTheme="minorHAnsi"/>
          <w:szCs w:val="22"/>
        </w:rPr>
      </w:pPr>
      <w:r w:rsidRPr="008C1E1E">
        <w:rPr>
          <w:rFonts w:asciiTheme="minorHAnsi" w:hAnsiTheme="minorHAnsi"/>
          <w:szCs w:val="22"/>
        </w:rPr>
        <w:t xml:space="preserve">description of Pipeline and Interconnection Points with the names of the </w:t>
      </w:r>
      <w:del w:id="10907" w:author="Marko Mrdja" w:date="2024-02-21T14:33:00Z">
        <w:r w:rsidRPr="008C1E1E" w:rsidDel="006B3008">
          <w:rPr>
            <w:rFonts w:asciiTheme="minorHAnsi" w:hAnsiTheme="minorHAnsi"/>
            <w:szCs w:val="22"/>
          </w:rPr>
          <w:delText>AFO</w:delText>
        </w:r>
      </w:del>
      <w:ins w:id="10908" w:author="Marko Mrdja" w:date="2024-02-21T14:33:00Z">
        <w:r w:rsidR="006B3008">
          <w:rPr>
            <w:rFonts w:asciiTheme="minorHAnsi" w:hAnsiTheme="minorHAnsi"/>
            <w:szCs w:val="22"/>
          </w:rPr>
          <w:t>Adjacent TSO</w:t>
        </w:r>
      </w:ins>
      <w:r w:rsidRPr="008C1E1E">
        <w:rPr>
          <w:rFonts w:asciiTheme="minorHAnsi" w:hAnsiTheme="minorHAnsi"/>
          <w:szCs w:val="22"/>
        </w:rPr>
        <w:t>;</w:t>
      </w:r>
    </w:p>
    <w:p w14:paraId="049841FE" w14:textId="77777777" w:rsidR="00A22C3E" w:rsidRPr="008C1E1E" w:rsidRDefault="00FD0CE6" w:rsidP="0089720B">
      <w:pPr>
        <w:pStyle w:val="Heading4"/>
        <w:numPr>
          <w:ilvl w:val="3"/>
          <w:numId w:val="23"/>
        </w:numPr>
        <w:spacing w:line="276" w:lineRule="auto"/>
        <w:ind w:left="4140" w:hanging="540"/>
        <w:rPr>
          <w:rFonts w:asciiTheme="minorHAnsi" w:hAnsiTheme="minorHAnsi"/>
          <w:szCs w:val="22"/>
        </w:rPr>
      </w:pPr>
      <w:r w:rsidRPr="008C1E1E">
        <w:rPr>
          <w:rFonts w:asciiTheme="minorHAnsi" w:hAnsiTheme="minorHAnsi"/>
          <w:szCs w:val="22"/>
        </w:rPr>
        <w:t>information in case of disturbance in Pipeline;</w:t>
      </w:r>
    </w:p>
    <w:p w14:paraId="1A47E7CB" w14:textId="40FE9CBB" w:rsidR="002A58AA" w:rsidRPr="008C1E1E" w:rsidRDefault="00A22C3E" w:rsidP="0089720B">
      <w:pPr>
        <w:pStyle w:val="Heading4"/>
        <w:numPr>
          <w:ilvl w:val="3"/>
          <w:numId w:val="23"/>
        </w:numPr>
        <w:spacing w:line="276" w:lineRule="auto"/>
        <w:ind w:left="4140" w:hanging="540"/>
        <w:rPr>
          <w:rFonts w:asciiTheme="minorHAnsi" w:hAnsiTheme="minorHAnsi"/>
          <w:szCs w:val="22"/>
        </w:rPr>
      </w:pPr>
      <w:r w:rsidRPr="008C1E1E">
        <w:rPr>
          <w:rFonts w:asciiTheme="minorHAnsi" w:hAnsiTheme="minorHAnsi"/>
          <w:szCs w:val="22"/>
        </w:rPr>
        <w:t xml:space="preserve">procedures agreed with </w:t>
      </w:r>
      <w:del w:id="10909" w:author="Marko Mrdja" w:date="2024-02-21T14:33:00Z">
        <w:r w:rsidRPr="008C1E1E" w:rsidDel="006B3008">
          <w:rPr>
            <w:rFonts w:asciiTheme="minorHAnsi" w:hAnsiTheme="minorHAnsi"/>
            <w:szCs w:val="22"/>
          </w:rPr>
          <w:delText xml:space="preserve">AFO </w:delText>
        </w:r>
      </w:del>
      <w:ins w:id="10910" w:author="Marko Mrdja" w:date="2024-02-21T14:33:00Z">
        <w:r w:rsidR="006B3008">
          <w:rPr>
            <w:rFonts w:asciiTheme="minorHAnsi" w:hAnsiTheme="minorHAnsi"/>
            <w:szCs w:val="22"/>
          </w:rPr>
          <w:t>Adjacent TSO</w:t>
        </w:r>
        <w:r w:rsidR="006B3008" w:rsidRPr="008C1E1E">
          <w:rPr>
            <w:rFonts w:asciiTheme="minorHAnsi" w:hAnsiTheme="minorHAnsi"/>
            <w:szCs w:val="22"/>
          </w:rPr>
          <w:t xml:space="preserve"> </w:t>
        </w:r>
      </w:ins>
      <w:r w:rsidRPr="008C1E1E">
        <w:rPr>
          <w:rFonts w:asciiTheme="minorHAnsi" w:hAnsiTheme="minorHAnsi"/>
          <w:szCs w:val="22"/>
        </w:rPr>
        <w:t>at the Interconnection</w:t>
      </w:r>
      <w:r w:rsidR="00FD0CE6" w:rsidRPr="008C1E1E">
        <w:rPr>
          <w:rFonts w:asciiTheme="minorHAnsi" w:hAnsiTheme="minorHAnsi"/>
          <w:szCs w:val="22"/>
        </w:rPr>
        <w:t xml:space="preserve"> </w:t>
      </w:r>
      <w:r w:rsidRPr="008C1E1E">
        <w:rPr>
          <w:rFonts w:asciiTheme="minorHAnsi" w:hAnsiTheme="minorHAnsi"/>
          <w:szCs w:val="22"/>
        </w:rPr>
        <w:t>Points</w:t>
      </w:r>
      <w:r w:rsidR="00333E39" w:rsidRPr="008C1E1E">
        <w:rPr>
          <w:rFonts w:asciiTheme="minorHAnsi" w:hAnsiTheme="minorHAnsi"/>
          <w:szCs w:val="22"/>
        </w:rPr>
        <w:t xml:space="preserve">, relevant for access of the Users to transmission systems, relating to interoperability, nomination, matching process and other agreed procedure defining rules for allocation of quantities and </w:t>
      </w:r>
      <w:proofErr w:type="gramStart"/>
      <w:r w:rsidR="00333E39" w:rsidRPr="008C1E1E">
        <w:rPr>
          <w:rFonts w:asciiTheme="minorHAnsi" w:hAnsiTheme="minorHAnsi"/>
          <w:szCs w:val="22"/>
        </w:rPr>
        <w:t>balancing;</w:t>
      </w:r>
      <w:proofErr w:type="gramEnd"/>
    </w:p>
    <w:p w14:paraId="311868CE" w14:textId="6A2380A2" w:rsidR="00333E39" w:rsidRPr="008C1E1E" w:rsidRDefault="000A4CD2" w:rsidP="0089720B">
      <w:pPr>
        <w:pStyle w:val="Heading4"/>
        <w:numPr>
          <w:ilvl w:val="3"/>
          <w:numId w:val="23"/>
        </w:numPr>
        <w:spacing w:line="276" w:lineRule="auto"/>
        <w:ind w:left="4140" w:hanging="540"/>
        <w:rPr>
          <w:rFonts w:asciiTheme="minorHAnsi" w:hAnsiTheme="minorHAnsi"/>
          <w:szCs w:val="22"/>
        </w:rPr>
      </w:pPr>
      <w:r w:rsidRPr="008C1E1E">
        <w:rPr>
          <w:rFonts w:asciiTheme="minorHAnsi" w:hAnsiTheme="minorHAnsi"/>
          <w:szCs w:val="22"/>
        </w:rPr>
        <w:t>methodology for calculation of Technical Capacity.</w:t>
      </w:r>
    </w:p>
    <w:p w14:paraId="32955042" w14:textId="3F79AEC6" w:rsidR="004A2892" w:rsidRPr="008C1E1E" w:rsidRDefault="004A2892" w:rsidP="004A2892">
      <w:pPr>
        <w:pStyle w:val="Heading5"/>
        <w:rPr>
          <w:ins w:id="10911" w:author="JPM" w:date="2023-06-26T14:49:00Z"/>
          <w:rFonts w:asciiTheme="minorHAnsi" w:hAnsiTheme="minorHAnsi" w:cstheme="minorHAnsi"/>
        </w:rPr>
      </w:pPr>
      <w:ins w:id="10912" w:author="JPM" w:date="2023-06-26T14:49:00Z">
        <w:r w:rsidRPr="008C1E1E">
          <w:rPr>
            <w:rFonts w:asciiTheme="minorHAnsi" w:hAnsiTheme="minorHAnsi" w:cstheme="minorHAnsi"/>
          </w:rPr>
          <w:t xml:space="preserve">Information of planned </w:t>
        </w:r>
        <w:proofErr w:type="gramStart"/>
        <w:r w:rsidRPr="008C1E1E">
          <w:rPr>
            <w:rFonts w:asciiTheme="minorHAnsi" w:hAnsiTheme="minorHAnsi" w:cstheme="minorHAnsi"/>
          </w:rPr>
          <w:t>updating</w:t>
        </w:r>
        <w:proofErr w:type="gramEnd"/>
        <w:r w:rsidRPr="008C1E1E">
          <w:rPr>
            <w:rFonts w:asciiTheme="minorHAnsi" w:hAnsiTheme="minorHAnsi" w:cstheme="minorHAnsi"/>
          </w:rPr>
          <w:t xml:space="preserve"> of Gastrans Electronic Data Exchange </w:t>
        </w:r>
        <w:r w:rsidR="00900566" w:rsidRPr="008C1E1E">
          <w:rPr>
            <w:rFonts w:asciiTheme="minorHAnsi" w:hAnsiTheme="minorHAnsi" w:cstheme="minorHAnsi"/>
          </w:rPr>
          <w:t>or other electronic platforms determined by this Network Code.</w:t>
        </w:r>
      </w:ins>
    </w:p>
    <w:p w14:paraId="0EA2A276" w14:textId="3CB2EB23" w:rsidR="004A2892" w:rsidRPr="008C1E1E" w:rsidDel="008B3E8D" w:rsidRDefault="00900566" w:rsidP="00900566">
      <w:pPr>
        <w:pStyle w:val="Heading4"/>
        <w:rPr>
          <w:ins w:id="10913" w:author="JPM" w:date="2023-06-26T14:49:00Z"/>
          <w:del w:id="10914" w:author="Marko Mrdja" w:date="2024-02-21T14:34:00Z"/>
          <w:rFonts w:asciiTheme="minorHAnsi" w:hAnsiTheme="minorHAnsi" w:cstheme="minorHAnsi"/>
        </w:rPr>
      </w:pPr>
      <w:ins w:id="10915" w:author="JPM" w:date="2023-06-26T14:49:00Z">
        <w:del w:id="10916" w:author="Marko Mrdja" w:date="2024-02-21T14:34:00Z">
          <w:r w:rsidRPr="008C1E1E" w:rsidDel="008B3E8D">
            <w:rPr>
              <w:rFonts w:asciiTheme="minorHAnsi" w:hAnsiTheme="minorHAnsi" w:cstheme="minorHAnsi"/>
            </w:rPr>
            <w:delText>Forms and other necessary information on conducting of procedure of conversion (</w:delText>
          </w:r>
          <w:r w:rsidR="005E17AB" w:rsidRPr="008C1E1E" w:rsidDel="008B3E8D">
            <w:rPr>
              <w:rFonts w:asciiTheme="minorHAnsi" w:hAnsiTheme="minorHAnsi" w:cstheme="minorHAnsi"/>
            </w:rPr>
            <w:delText>bundling</w:delText>
          </w:r>
          <w:r w:rsidRPr="008C1E1E" w:rsidDel="008B3E8D">
            <w:rPr>
              <w:rFonts w:asciiTheme="minorHAnsi" w:hAnsiTheme="minorHAnsi" w:cstheme="minorHAnsi"/>
            </w:rPr>
            <w:delText>) Standard Capacity Products, according to the model determined by ENTSO-G, in accordance with the Article 7.2.8 of this Network Code.</w:delText>
          </w:r>
        </w:del>
      </w:ins>
    </w:p>
    <w:p w14:paraId="20E8DC12" w14:textId="47D6D961" w:rsidR="000A4CD2" w:rsidRPr="008C1E1E" w:rsidRDefault="000A4CD2" w:rsidP="0089720B">
      <w:pPr>
        <w:pStyle w:val="Heading2"/>
        <w:spacing w:line="276" w:lineRule="auto"/>
        <w:rPr>
          <w:rFonts w:asciiTheme="minorHAnsi" w:hAnsiTheme="minorHAnsi"/>
          <w:szCs w:val="22"/>
        </w:rPr>
      </w:pPr>
      <w:r w:rsidRPr="008C1E1E">
        <w:rPr>
          <w:rFonts w:asciiTheme="minorHAnsi" w:hAnsiTheme="minorHAnsi"/>
          <w:szCs w:val="22"/>
        </w:rPr>
        <w:t xml:space="preserve">Information that Transporter </w:t>
      </w:r>
      <w:r w:rsidR="00487C69" w:rsidRPr="008C1E1E">
        <w:rPr>
          <w:rFonts w:asciiTheme="minorHAnsi" w:hAnsiTheme="minorHAnsi"/>
          <w:szCs w:val="22"/>
        </w:rPr>
        <w:t>P</w:t>
      </w:r>
      <w:r w:rsidRPr="008C1E1E">
        <w:rPr>
          <w:rFonts w:asciiTheme="minorHAnsi" w:hAnsiTheme="minorHAnsi"/>
          <w:szCs w:val="22"/>
        </w:rPr>
        <w:t xml:space="preserve">ublishes for all Interconnection Points and </w:t>
      </w:r>
      <w:r w:rsidR="006808F4" w:rsidRPr="008C1E1E">
        <w:rPr>
          <w:rFonts w:asciiTheme="minorHAnsi" w:hAnsiTheme="minorHAnsi"/>
          <w:szCs w:val="22"/>
        </w:rPr>
        <w:t>T</w:t>
      </w:r>
      <w:r w:rsidRPr="008C1E1E">
        <w:rPr>
          <w:rFonts w:asciiTheme="minorHAnsi" w:hAnsiTheme="minorHAnsi"/>
          <w:szCs w:val="22"/>
        </w:rPr>
        <w:t xml:space="preserve">imeline for </w:t>
      </w:r>
      <w:r w:rsidR="006808F4" w:rsidRPr="008C1E1E">
        <w:rPr>
          <w:rFonts w:asciiTheme="minorHAnsi" w:hAnsiTheme="minorHAnsi"/>
          <w:szCs w:val="22"/>
        </w:rPr>
        <w:t>T</w:t>
      </w:r>
      <w:r w:rsidRPr="008C1E1E">
        <w:rPr>
          <w:rFonts w:asciiTheme="minorHAnsi" w:hAnsiTheme="minorHAnsi"/>
          <w:szCs w:val="22"/>
        </w:rPr>
        <w:t xml:space="preserve">heir </w:t>
      </w:r>
      <w:r w:rsidR="006808F4" w:rsidRPr="008C1E1E">
        <w:rPr>
          <w:rFonts w:asciiTheme="minorHAnsi" w:hAnsiTheme="minorHAnsi"/>
          <w:szCs w:val="22"/>
        </w:rPr>
        <w:t>P</w:t>
      </w:r>
      <w:r w:rsidRPr="008C1E1E">
        <w:rPr>
          <w:rFonts w:asciiTheme="minorHAnsi" w:hAnsiTheme="minorHAnsi"/>
          <w:szCs w:val="22"/>
        </w:rPr>
        <w:t>ublication</w:t>
      </w:r>
    </w:p>
    <w:p w14:paraId="176CA66C" w14:textId="212BC275" w:rsidR="000A4CD2" w:rsidRPr="008C1E1E" w:rsidRDefault="00636FF8" w:rsidP="0089720B">
      <w:pPr>
        <w:pStyle w:val="Heading3"/>
        <w:spacing w:line="276" w:lineRule="auto"/>
        <w:rPr>
          <w:rFonts w:asciiTheme="minorHAnsi" w:hAnsiTheme="minorHAnsi"/>
          <w:szCs w:val="22"/>
        </w:rPr>
      </w:pPr>
      <w:r w:rsidRPr="008C1E1E">
        <w:rPr>
          <w:rFonts w:asciiTheme="minorHAnsi" w:hAnsiTheme="minorHAnsi"/>
          <w:szCs w:val="22"/>
        </w:rPr>
        <w:t>Transporter shall daily, and if necessary hourly, publish on its website the following information for all Interconnection Points:</w:t>
      </w:r>
    </w:p>
    <w:p w14:paraId="26CFBB9A" w14:textId="750FD723" w:rsidR="00636FF8" w:rsidRPr="008C1E1E" w:rsidRDefault="00636FF8" w:rsidP="0089720B">
      <w:pPr>
        <w:pStyle w:val="Heading4"/>
        <w:spacing w:line="276" w:lineRule="auto"/>
        <w:rPr>
          <w:rFonts w:asciiTheme="minorHAnsi" w:hAnsiTheme="minorHAnsi"/>
          <w:szCs w:val="22"/>
        </w:rPr>
      </w:pPr>
      <w:r w:rsidRPr="008C1E1E">
        <w:rPr>
          <w:rFonts w:asciiTheme="minorHAnsi" w:hAnsiTheme="minorHAnsi"/>
          <w:szCs w:val="22"/>
        </w:rPr>
        <w:t>maximum Technical Capacity for the flow in both directions;</w:t>
      </w:r>
    </w:p>
    <w:p w14:paraId="073373C4" w14:textId="185E4604" w:rsidR="00636FF8" w:rsidRPr="008C1E1E" w:rsidRDefault="00636FF8" w:rsidP="0089720B">
      <w:pPr>
        <w:pStyle w:val="Heading4"/>
        <w:spacing w:line="276" w:lineRule="auto"/>
        <w:rPr>
          <w:rFonts w:asciiTheme="minorHAnsi" w:hAnsiTheme="minorHAnsi"/>
          <w:szCs w:val="22"/>
        </w:rPr>
      </w:pPr>
      <w:r w:rsidRPr="008C1E1E">
        <w:rPr>
          <w:rFonts w:asciiTheme="minorHAnsi" w:hAnsiTheme="minorHAnsi"/>
          <w:szCs w:val="22"/>
        </w:rPr>
        <w:t>total contracted Firm</w:t>
      </w:r>
      <w:r w:rsidR="007F1ED8" w:rsidRPr="008C1E1E">
        <w:rPr>
          <w:rFonts w:asciiTheme="minorHAnsi" w:hAnsiTheme="minorHAnsi"/>
          <w:szCs w:val="22"/>
        </w:rPr>
        <w:t xml:space="preserve"> Capacity</w:t>
      </w:r>
      <w:r w:rsidRPr="008C1E1E">
        <w:rPr>
          <w:rFonts w:asciiTheme="minorHAnsi" w:hAnsiTheme="minorHAnsi"/>
          <w:szCs w:val="22"/>
        </w:rPr>
        <w:t xml:space="preserve"> and Interruptible </w:t>
      </w:r>
      <w:r w:rsidR="007F1ED8" w:rsidRPr="008C1E1E">
        <w:rPr>
          <w:rFonts w:asciiTheme="minorHAnsi" w:hAnsiTheme="minorHAnsi"/>
          <w:szCs w:val="22"/>
        </w:rPr>
        <w:t>C</w:t>
      </w:r>
      <w:r w:rsidRPr="008C1E1E">
        <w:rPr>
          <w:rFonts w:asciiTheme="minorHAnsi" w:hAnsiTheme="minorHAnsi"/>
          <w:szCs w:val="22"/>
        </w:rPr>
        <w:t>apacity in both directions;</w:t>
      </w:r>
    </w:p>
    <w:p w14:paraId="6BD06C62" w14:textId="7E642565" w:rsidR="00636FF8" w:rsidRPr="008C1E1E" w:rsidRDefault="00636FF8" w:rsidP="0089720B">
      <w:pPr>
        <w:pStyle w:val="Heading4"/>
        <w:spacing w:line="276" w:lineRule="auto"/>
        <w:rPr>
          <w:rFonts w:asciiTheme="minorHAnsi" w:hAnsiTheme="minorHAnsi"/>
          <w:szCs w:val="22"/>
        </w:rPr>
      </w:pPr>
      <w:r w:rsidRPr="008C1E1E">
        <w:rPr>
          <w:rFonts w:asciiTheme="minorHAnsi" w:hAnsiTheme="minorHAnsi"/>
          <w:szCs w:val="22"/>
        </w:rPr>
        <w:t>Nomination and Renomination in both directions;</w:t>
      </w:r>
    </w:p>
    <w:p w14:paraId="1D5EAAE2" w14:textId="2B2F7D88" w:rsidR="00636FF8" w:rsidRPr="008C1E1E" w:rsidRDefault="00FD3D42" w:rsidP="0089720B">
      <w:pPr>
        <w:pStyle w:val="Heading4"/>
        <w:spacing w:line="276" w:lineRule="auto"/>
        <w:rPr>
          <w:rFonts w:asciiTheme="minorHAnsi" w:hAnsiTheme="minorHAnsi"/>
          <w:szCs w:val="22"/>
        </w:rPr>
      </w:pPr>
      <w:r w:rsidRPr="008C1E1E">
        <w:rPr>
          <w:rFonts w:asciiTheme="minorHAnsi" w:hAnsiTheme="minorHAnsi"/>
          <w:szCs w:val="22"/>
        </w:rPr>
        <w:t>f</w:t>
      </w:r>
      <w:r w:rsidR="00764C5D" w:rsidRPr="008C1E1E">
        <w:rPr>
          <w:rFonts w:asciiTheme="minorHAnsi" w:hAnsiTheme="minorHAnsi"/>
          <w:szCs w:val="22"/>
        </w:rPr>
        <w:t xml:space="preserve">irm and </w:t>
      </w:r>
      <w:r w:rsidRPr="008C1E1E">
        <w:rPr>
          <w:rFonts w:asciiTheme="minorHAnsi" w:hAnsiTheme="minorHAnsi"/>
          <w:szCs w:val="22"/>
        </w:rPr>
        <w:t>i</w:t>
      </w:r>
      <w:r w:rsidR="00764C5D" w:rsidRPr="008C1E1E">
        <w:rPr>
          <w:rFonts w:asciiTheme="minorHAnsi" w:hAnsiTheme="minorHAnsi"/>
          <w:szCs w:val="22"/>
        </w:rPr>
        <w:t xml:space="preserve">nterruptible </w:t>
      </w:r>
      <w:r w:rsidR="004C14AE" w:rsidRPr="008C1E1E">
        <w:rPr>
          <w:rFonts w:asciiTheme="minorHAnsi" w:hAnsiTheme="minorHAnsi"/>
          <w:szCs w:val="22"/>
        </w:rPr>
        <w:t>Available C</w:t>
      </w:r>
      <w:r w:rsidR="00764C5D" w:rsidRPr="008C1E1E">
        <w:rPr>
          <w:rFonts w:asciiTheme="minorHAnsi" w:hAnsiTheme="minorHAnsi"/>
          <w:szCs w:val="22"/>
        </w:rPr>
        <w:t>apacity in both directions;</w:t>
      </w:r>
    </w:p>
    <w:p w14:paraId="43B4C14E" w14:textId="54FA1F88" w:rsidR="00764C5D" w:rsidRPr="008C1E1E" w:rsidRDefault="00764C5D" w:rsidP="0089720B">
      <w:pPr>
        <w:pStyle w:val="Heading4"/>
        <w:spacing w:line="276" w:lineRule="auto"/>
        <w:rPr>
          <w:rFonts w:asciiTheme="minorHAnsi" w:hAnsiTheme="minorHAnsi"/>
          <w:szCs w:val="22"/>
        </w:rPr>
      </w:pPr>
      <w:r w:rsidRPr="008C1E1E">
        <w:rPr>
          <w:rFonts w:asciiTheme="minorHAnsi" w:hAnsiTheme="minorHAnsi"/>
          <w:szCs w:val="22"/>
        </w:rPr>
        <w:t>real physical flow of Gas;</w:t>
      </w:r>
    </w:p>
    <w:p w14:paraId="347C2A2A" w14:textId="57EF9628" w:rsidR="00764C5D" w:rsidRPr="008C1E1E" w:rsidRDefault="00514C83" w:rsidP="0089720B">
      <w:pPr>
        <w:pStyle w:val="Heading4"/>
        <w:spacing w:line="276" w:lineRule="auto"/>
        <w:rPr>
          <w:rFonts w:asciiTheme="minorHAnsi" w:hAnsiTheme="minorHAnsi"/>
          <w:szCs w:val="22"/>
        </w:rPr>
      </w:pPr>
      <w:r w:rsidRPr="008C1E1E">
        <w:rPr>
          <w:rFonts w:asciiTheme="minorHAnsi" w:hAnsiTheme="minorHAnsi"/>
          <w:szCs w:val="22"/>
        </w:rPr>
        <w:t>planned and real Interruption;</w:t>
      </w:r>
    </w:p>
    <w:p w14:paraId="50D50FEF" w14:textId="178A41E6" w:rsidR="00514C83" w:rsidRPr="008C1E1E" w:rsidRDefault="00770FA2" w:rsidP="0089720B">
      <w:pPr>
        <w:pStyle w:val="Heading4"/>
        <w:spacing w:line="276" w:lineRule="auto"/>
        <w:rPr>
          <w:rFonts w:asciiTheme="minorHAnsi" w:hAnsiTheme="minorHAnsi"/>
          <w:szCs w:val="22"/>
        </w:rPr>
      </w:pPr>
      <w:r w:rsidRPr="008C1E1E">
        <w:rPr>
          <w:rFonts w:asciiTheme="minorHAnsi" w:hAnsiTheme="minorHAnsi"/>
          <w:szCs w:val="22"/>
        </w:rPr>
        <w:t xml:space="preserve">planned and unplanned </w:t>
      </w:r>
      <w:r w:rsidR="00FD3D42" w:rsidRPr="008C1E1E">
        <w:rPr>
          <w:rFonts w:asciiTheme="minorHAnsi" w:hAnsiTheme="minorHAnsi"/>
          <w:szCs w:val="22"/>
        </w:rPr>
        <w:t>i</w:t>
      </w:r>
      <w:r w:rsidRPr="008C1E1E">
        <w:rPr>
          <w:rFonts w:asciiTheme="minorHAnsi" w:hAnsiTheme="minorHAnsi"/>
          <w:szCs w:val="22"/>
        </w:rPr>
        <w:t>nterruptions of Firm Capacities, information on restoration of the Firm Capacities</w:t>
      </w:r>
      <w:r w:rsidR="00FB1CA2" w:rsidRPr="008C1E1E">
        <w:rPr>
          <w:rFonts w:asciiTheme="minorHAnsi" w:hAnsiTheme="minorHAnsi"/>
          <w:szCs w:val="22"/>
        </w:rPr>
        <w:t xml:space="preserve"> (especially Maintenance of Pipeline and possible duration of Interruption due to the Maintenance). Planned </w:t>
      </w:r>
      <w:r w:rsidR="00FD3D42" w:rsidRPr="008C1E1E">
        <w:rPr>
          <w:rFonts w:asciiTheme="minorHAnsi" w:hAnsiTheme="minorHAnsi"/>
          <w:szCs w:val="22"/>
        </w:rPr>
        <w:t>i</w:t>
      </w:r>
      <w:r w:rsidR="00FB1CA2" w:rsidRPr="008C1E1E">
        <w:rPr>
          <w:rFonts w:asciiTheme="minorHAnsi" w:hAnsiTheme="minorHAnsi"/>
          <w:szCs w:val="22"/>
        </w:rPr>
        <w:t xml:space="preserve">nterruption shall be published at least </w:t>
      </w:r>
      <w:proofErr w:type="gramStart"/>
      <w:r w:rsidR="00FB1CA2" w:rsidRPr="008C1E1E">
        <w:rPr>
          <w:rFonts w:asciiTheme="minorHAnsi" w:hAnsiTheme="minorHAnsi"/>
          <w:szCs w:val="22"/>
        </w:rPr>
        <w:t>forty two</w:t>
      </w:r>
      <w:proofErr w:type="gramEnd"/>
      <w:r w:rsidR="00FB1CA2" w:rsidRPr="008C1E1E">
        <w:rPr>
          <w:rFonts w:asciiTheme="minorHAnsi" w:hAnsiTheme="minorHAnsi"/>
          <w:szCs w:val="22"/>
        </w:rPr>
        <w:t xml:space="preserve"> (42) days ahead;</w:t>
      </w:r>
    </w:p>
    <w:p w14:paraId="694CDEAC" w14:textId="36938DF1" w:rsidR="00FB1CA2" w:rsidRPr="008C1E1E" w:rsidRDefault="00FB1CA2" w:rsidP="0089720B">
      <w:pPr>
        <w:pStyle w:val="Heading4"/>
        <w:spacing w:line="276" w:lineRule="auto"/>
        <w:rPr>
          <w:rFonts w:asciiTheme="minorHAnsi" w:hAnsiTheme="minorHAnsi"/>
          <w:szCs w:val="22"/>
        </w:rPr>
      </w:pPr>
      <w:r w:rsidRPr="008C1E1E">
        <w:rPr>
          <w:rFonts w:asciiTheme="minorHAnsi" w:hAnsiTheme="minorHAnsi"/>
          <w:szCs w:val="22"/>
        </w:rPr>
        <w:t xml:space="preserve">occurrence of unsuccessful, legally valid bids for Firm </w:t>
      </w:r>
      <w:ins w:id="10917"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 Products</w:t>
      </w:r>
      <w:r w:rsidR="00992276" w:rsidRPr="008C1E1E">
        <w:rPr>
          <w:rFonts w:asciiTheme="minorHAnsi" w:hAnsiTheme="minorHAnsi"/>
          <w:szCs w:val="22"/>
        </w:rPr>
        <w:t xml:space="preserve"> with a duration of one month or longer including number and quantities from the unsuccessful bids;</w:t>
      </w:r>
    </w:p>
    <w:p w14:paraId="37A7545D" w14:textId="58D3C28C" w:rsidR="00992276" w:rsidRPr="008C1E1E" w:rsidRDefault="00992276" w:rsidP="0089720B">
      <w:pPr>
        <w:pStyle w:val="Heading4"/>
        <w:spacing w:line="276" w:lineRule="auto"/>
        <w:rPr>
          <w:rFonts w:asciiTheme="minorHAnsi" w:hAnsiTheme="minorHAnsi"/>
          <w:szCs w:val="22"/>
        </w:rPr>
      </w:pPr>
      <w:r w:rsidRPr="008C1E1E">
        <w:rPr>
          <w:rFonts w:asciiTheme="minorHAnsi" w:hAnsiTheme="minorHAnsi"/>
          <w:szCs w:val="22"/>
        </w:rPr>
        <w:t>on which Interconnection Points and when Firm</w:t>
      </w:r>
      <w:ins w:id="10918" w:author="JPM" w:date="2023-06-26T14:49:00Z">
        <w:r w:rsidRPr="008C1E1E">
          <w:rPr>
            <w:rFonts w:asciiTheme="minorHAnsi" w:hAnsiTheme="minorHAnsi"/>
            <w:szCs w:val="22"/>
          </w:rPr>
          <w:t xml:space="preserve"> </w:t>
        </w:r>
        <w:r w:rsidR="005F31E8" w:rsidRPr="008C1E1E">
          <w:rPr>
            <w:rFonts w:asciiTheme="minorHAnsi" w:hAnsiTheme="minorHAnsi"/>
            <w:w w:val="105"/>
            <w:szCs w:val="22"/>
          </w:rPr>
          <w:t>Standard</w:t>
        </w:r>
      </w:ins>
      <w:r w:rsidR="005F31E8" w:rsidRPr="009534F3">
        <w:rPr>
          <w:rFonts w:asciiTheme="minorHAnsi" w:hAnsiTheme="minorHAnsi"/>
          <w:w w:val="105"/>
        </w:rPr>
        <w:t xml:space="preserve"> </w:t>
      </w:r>
      <w:r w:rsidRPr="008C1E1E">
        <w:rPr>
          <w:rFonts w:asciiTheme="minorHAnsi" w:hAnsiTheme="minorHAnsi"/>
          <w:szCs w:val="22"/>
        </w:rPr>
        <w:t>Capacity Products with a duration of one month or longer are contracted against Auction Price that is higher than Reserve Price;</w:t>
      </w:r>
    </w:p>
    <w:p w14:paraId="207F77D2" w14:textId="07F4691A" w:rsidR="00992276" w:rsidRPr="008C1E1E" w:rsidRDefault="004E5F76" w:rsidP="0089720B">
      <w:pPr>
        <w:pStyle w:val="Heading4"/>
        <w:spacing w:line="276" w:lineRule="auto"/>
        <w:rPr>
          <w:rFonts w:asciiTheme="minorHAnsi" w:hAnsiTheme="minorHAnsi"/>
          <w:szCs w:val="22"/>
        </w:rPr>
      </w:pPr>
      <w:r w:rsidRPr="008C1E1E">
        <w:rPr>
          <w:rFonts w:asciiTheme="minorHAnsi" w:hAnsiTheme="minorHAnsi"/>
          <w:szCs w:val="22"/>
        </w:rPr>
        <w:t xml:space="preserve">on which Interconnection Points and when none of Firm </w:t>
      </w:r>
      <w:ins w:id="10919"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Capacity Products with a duration of one month or longer are offered at the auctions from the Article 7 of this Network Code;</w:t>
      </w:r>
    </w:p>
    <w:p w14:paraId="32B468B8" w14:textId="2E0EC2B6" w:rsidR="004E5F76" w:rsidRPr="008C1E1E" w:rsidRDefault="004E5F76" w:rsidP="0089720B">
      <w:pPr>
        <w:pStyle w:val="Heading4"/>
        <w:spacing w:line="276" w:lineRule="auto"/>
        <w:rPr>
          <w:rFonts w:asciiTheme="minorHAnsi" w:hAnsiTheme="minorHAnsi"/>
          <w:szCs w:val="22"/>
        </w:rPr>
      </w:pPr>
      <w:r w:rsidRPr="008C1E1E">
        <w:rPr>
          <w:rFonts w:asciiTheme="minorHAnsi" w:hAnsiTheme="minorHAnsi"/>
          <w:szCs w:val="22"/>
        </w:rPr>
        <w:t xml:space="preserve">total </w:t>
      </w:r>
      <w:r w:rsidR="00CF6EFC" w:rsidRPr="008C1E1E">
        <w:rPr>
          <w:rFonts w:asciiTheme="minorHAnsi" w:hAnsiTheme="minorHAnsi"/>
          <w:szCs w:val="22"/>
        </w:rPr>
        <w:t>c</w:t>
      </w:r>
      <w:r w:rsidRPr="008C1E1E">
        <w:rPr>
          <w:rFonts w:asciiTheme="minorHAnsi" w:hAnsiTheme="minorHAnsi"/>
          <w:szCs w:val="22"/>
        </w:rPr>
        <w:t>apacity made available by the procedure of management congestion.</w:t>
      </w:r>
    </w:p>
    <w:p w14:paraId="34C8E784" w14:textId="4994B346" w:rsidR="004E5F76" w:rsidRPr="008C1E1E" w:rsidRDefault="004E5F76" w:rsidP="0089720B">
      <w:pPr>
        <w:pStyle w:val="Heading3"/>
        <w:spacing w:line="276" w:lineRule="auto"/>
        <w:rPr>
          <w:rFonts w:asciiTheme="minorHAnsi" w:hAnsiTheme="minorHAnsi"/>
          <w:szCs w:val="22"/>
        </w:rPr>
      </w:pPr>
      <w:r w:rsidRPr="008C1E1E">
        <w:rPr>
          <w:rFonts w:asciiTheme="minorHAnsi" w:hAnsiTheme="minorHAnsi"/>
          <w:szCs w:val="22"/>
        </w:rPr>
        <w:t>Information from the Article</w:t>
      </w:r>
      <w:r w:rsidR="00D241B6" w:rsidRPr="008C1E1E">
        <w:rPr>
          <w:rFonts w:asciiTheme="minorHAnsi" w:hAnsiTheme="minorHAnsi"/>
          <w:szCs w:val="22"/>
        </w:rPr>
        <w:t xml:space="preserve">s 24.3.1.1, 24.3.1.2 and 24.3.1.4 of this Network Code shall be published for a period of at least </w:t>
      </w:r>
      <w:del w:id="10920" w:author="JPM" w:date="2023-06-26T14:49:00Z">
        <w:r w:rsidR="00D241B6" w:rsidRPr="0089720B">
          <w:rPr>
            <w:rFonts w:asciiTheme="minorHAnsi" w:hAnsiTheme="minorHAnsi"/>
            <w:szCs w:val="22"/>
          </w:rPr>
          <w:delText>eighteen (18</w:delText>
        </w:r>
      </w:del>
      <w:proofErr w:type="gramStart"/>
      <w:ins w:id="10921" w:author="JPM" w:date="2023-06-26T14:49:00Z">
        <w:r w:rsidR="00900566" w:rsidRPr="008C1E1E">
          <w:rPr>
            <w:rFonts w:asciiTheme="minorHAnsi" w:hAnsiTheme="minorHAnsi"/>
            <w:szCs w:val="22"/>
          </w:rPr>
          <w:t>twenty four</w:t>
        </w:r>
        <w:proofErr w:type="gramEnd"/>
        <w:r w:rsidR="00D241B6" w:rsidRPr="008C1E1E">
          <w:rPr>
            <w:rFonts w:asciiTheme="minorHAnsi" w:hAnsiTheme="minorHAnsi"/>
            <w:szCs w:val="22"/>
          </w:rPr>
          <w:t xml:space="preserve"> (</w:t>
        </w:r>
        <w:r w:rsidR="00900566" w:rsidRPr="008C1E1E">
          <w:rPr>
            <w:rFonts w:asciiTheme="minorHAnsi" w:hAnsiTheme="minorHAnsi"/>
            <w:szCs w:val="22"/>
          </w:rPr>
          <w:t>24</w:t>
        </w:r>
      </w:ins>
      <w:r w:rsidR="00D241B6" w:rsidRPr="008C1E1E">
        <w:rPr>
          <w:rFonts w:asciiTheme="minorHAnsi" w:hAnsiTheme="minorHAnsi"/>
          <w:szCs w:val="22"/>
        </w:rPr>
        <w:t>) months ahead.</w:t>
      </w:r>
    </w:p>
    <w:p w14:paraId="0816909E" w14:textId="075095C4" w:rsidR="00D241B6" w:rsidRPr="008C1E1E" w:rsidRDefault="00D241B6" w:rsidP="0089720B">
      <w:pPr>
        <w:pStyle w:val="Heading3"/>
        <w:spacing w:line="276" w:lineRule="auto"/>
        <w:rPr>
          <w:rFonts w:asciiTheme="minorHAnsi" w:hAnsiTheme="minorHAnsi"/>
          <w:szCs w:val="22"/>
        </w:rPr>
      </w:pPr>
      <w:r w:rsidRPr="008C1E1E">
        <w:rPr>
          <w:rFonts w:asciiTheme="minorHAnsi" w:hAnsiTheme="minorHAnsi"/>
          <w:szCs w:val="22"/>
        </w:rPr>
        <w:t>Transporter shall publish historical data from the Articles 24.3.1-24.3.7 of this Network Code for the last five (5) years.</w:t>
      </w:r>
    </w:p>
    <w:p w14:paraId="7A3FB2E2" w14:textId="398E24EB" w:rsidR="00D241B6" w:rsidRPr="008C1E1E" w:rsidRDefault="00F63923" w:rsidP="0089720B">
      <w:pPr>
        <w:pStyle w:val="Heading3"/>
        <w:spacing w:line="276" w:lineRule="auto"/>
        <w:rPr>
          <w:rFonts w:asciiTheme="minorHAnsi" w:hAnsiTheme="minorHAnsi"/>
          <w:szCs w:val="22"/>
        </w:rPr>
      </w:pPr>
      <w:r w:rsidRPr="008C1E1E">
        <w:rPr>
          <w:rFonts w:asciiTheme="minorHAnsi" w:hAnsiTheme="minorHAnsi"/>
          <w:szCs w:val="22"/>
        </w:rPr>
        <w:t>Transporter shall daily publish measured values of GCV or Wobbe index for all Interconnection Points. Temporary data shall be published at latest three (3) days following the end of the relevant Gas Day. Final data shall be published within three (3) months following the end of the relevant month.</w:t>
      </w:r>
    </w:p>
    <w:p w14:paraId="6DEC7808" w14:textId="667D0AD3" w:rsidR="00ED0E16" w:rsidRPr="008C1E1E" w:rsidRDefault="00ED0E16" w:rsidP="0089720B">
      <w:pPr>
        <w:pStyle w:val="Heading3"/>
        <w:spacing w:line="276" w:lineRule="auto"/>
        <w:rPr>
          <w:rFonts w:asciiTheme="minorHAnsi" w:hAnsiTheme="minorHAnsi"/>
          <w:szCs w:val="22"/>
        </w:rPr>
      </w:pPr>
      <w:r w:rsidRPr="008C1E1E">
        <w:rPr>
          <w:rFonts w:asciiTheme="minorHAnsi" w:hAnsiTheme="minorHAnsi"/>
          <w:szCs w:val="22"/>
        </w:rPr>
        <w:t xml:space="preserve">Transporter shall publish </w:t>
      </w:r>
      <w:r w:rsidR="00CF6EFC" w:rsidRPr="008C1E1E">
        <w:rPr>
          <w:rFonts w:asciiTheme="minorHAnsi" w:hAnsiTheme="minorHAnsi"/>
          <w:szCs w:val="22"/>
        </w:rPr>
        <w:t>a</w:t>
      </w:r>
      <w:r w:rsidRPr="008C1E1E">
        <w:rPr>
          <w:rFonts w:asciiTheme="minorHAnsi" w:hAnsiTheme="minorHAnsi"/>
          <w:szCs w:val="22"/>
        </w:rPr>
        <w:t xml:space="preserve">vailable, </w:t>
      </w:r>
      <w:proofErr w:type="gramStart"/>
      <w:r w:rsidR="00CF6EFC" w:rsidRPr="008C1E1E">
        <w:rPr>
          <w:rFonts w:asciiTheme="minorHAnsi" w:hAnsiTheme="minorHAnsi"/>
          <w:szCs w:val="22"/>
        </w:rPr>
        <w:t>c</w:t>
      </w:r>
      <w:r w:rsidRPr="008C1E1E">
        <w:rPr>
          <w:rFonts w:asciiTheme="minorHAnsi" w:hAnsiTheme="minorHAnsi"/>
          <w:szCs w:val="22"/>
        </w:rPr>
        <w:t>ontracted</w:t>
      </w:r>
      <w:proofErr w:type="gramEnd"/>
      <w:r w:rsidRPr="008C1E1E">
        <w:rPr>
          <w:rFonts w:asciiTheme="minorHAnsi" w:hAnsiTheme="minorHAnsi"/>
          <w:szCs w:val="22"/>
        </w:rPr>
        <w:t xml:space="preserve"> and </w:t>
      </w:r>
      <w:r w:rsidR="00CF6EFC" w:rsidRPr="008C1E1E">
        <w:rPr>
          <w:rFonts w:asciiTheme="minorHAnsi" w:hAnsiTheme="minorHAnsi"/>
          <w:szCs w:val="22"/>
        </w:rPr>
        <w:t>t</w:t>
      </w:r>
      <w:r w:rsidRPr="008C1E1E">
        <w:rPr>
          <w:rFonts w:asciiTheme="minorHAnsi" w:hAnsiTheme="minorHAnsi"/>
          <w:szCs w:val="22"/>
        </w:rPr>
        <w:t xml:space="preserve">echnical </w:t>
      </w:r>
      <w:r w:rsidR="00CF6EFC" w:rsidRPr="008C1E1E">
        <w:rPr>
          <w:rFonts w:asciiTheme="minorHAnsi" w:hAnsiTheme="minorHAnsi"/>
          <w:szCs w:val="22"/>
        </w:rPr>
        <w:t>c</w:t>
      </w:r>
      <w:r w:rsidRPr="008C1E1E">
        <w:rPr>
          <w:rFonts w:asciiTheme="minorHAnsi" w:hAnsiTheme="minorHAnsi"/>
          <w:szCs w:val="22"/>
        </w:rPr>
        <w:t>apacit</w:t>
      </w:r>
      <w:r w:rsidR="00CF6EFC" w:rsidRPr="008C1E1E">
        <w:rPr>
          <w:rFonts w:asciiTheme="minorHAnsi" w:hAnsiTheme="minorHAnsi"/>
          <w:szCs w:val="22"/>
        </w:rPr>
        <w:t>ies</w:t>
      </w:r>
      <w:r w:rsidRPr="008C1E1E">
        <w:rPr>
          <w:rFonts w:asciiTheme="minorHAnsi" w:hAnsiTheme="minorHAnsi"/>
          <w:szCs w:val="22"/>
        </w:rPr>
        <w:t xml:space="preserve"> on the yearly basis for the next ten (10) years. Information shall be updated </w:t>
      </w:r>
      <w:r w:rsidR="00CF6EFC" w:rsidRPr="008C1E1E">
        <w:rPr>
          <w:rFonts w:asciiTheme="minorHAnsi" w:hAnsiTheme="minorHAnsi"/>
          <w:szCs w:val="22"/>
        </w:rPr>
        <w:t xml:space="preserve">at least </w:t>
      </w:r>
      <w:r w:rsidRPr="008C1E1E">
        <w:rPr>
          <w:rFonts w:asciiTheme="minorHAnsi" w:hAnsiTheme="minorHAnsi"/>
          <w:szCs w:val="22"/>
        </w:rPr>
        <w:t>monthly.</w:t>
      </w:r>
    </w:p>
    <w:p w14:paraId="2F129454" w14:textId="68AE6ED3" w:rsidR="003A02FA" w:rsidRPr="008C1E1E" w:rsidRDefault="007B7B2B" w:rsidP="0089720B">
      <w:pPr>
        <w:pStyle w:val="Heading3"/>
        <w:spacing w:line="276" w:lineRule="auto"/>
        <w:rPr>
          <w:rFonts w:asciiTheme="minorHAnsi" w:hAnsiTheme="minorHAnsi"/>
          <w:szCs w:val="22"/>
        </w:rPr>
      </w:pPr>
      <w:r w:rsidRPr="008C1E1E">
        <w:rPr>
          <w:rFonts w:asciiTheme="minorHAnsi" w:hAnsiTheme="minorHAnsi"/>
          <w:szCs w:val="22"/>
        </w:rPr>
        <w:t xml:space="preserve">Transporter shall publish daily </w:t>
      </w:r>
      <w:r w:rsidR="00835F58" w:rsidRPr="008C1E1E">
        <w:rPr>
          <w:rFonts w:asciiTheme="minorHAnsi" w:hAnsiTheme="minorHAnsi"/>
          <w:szCs w:val="22"/>
        </w:rPr>
        <w:t xml:space="preserve">total quantity of capacity that is offered and contracted </w:t>
      </w:r>
      <w:r w:rsidR="00876640" w:rsidRPr="008C1E1E">
        <w:rPr>
          <w:rFonts w:asciiTheme="minorHAnsi" w:hAnsiTheme="minorHAnsi"/>
          <w:szCs w:val="22"/>
        </w:rPr>
        <w:t>via secondary trade of capacities</w:t>
      </w:r>
      <w:r w:rsidR="00835F58" w:rsidRPr="008C1E1E">
        <w:rPr>
          <w:rFonts w:asciiTheme="minorHAnsi" w:hAnsiTheme="minorHAnsi"/>
          <w:szCs w:val="22"/>
        </w:rPr>
        <w:t>. Information shall contain the following data</w:t>
      </w:r>
      <w:del w:id="10922" w:author="JPM" w:date="2023-06-26T14:49:00Z">
        <w:r w:rsidR="00835F58" w:rsidRPr="0089720B">
          <w:rPr>
            <w:rFonts w:asciiTheme="minorHAnsi" w:hAnsiTheme="minorHAnsi"/>
            <w:szCs w:val="22"/>
          </w:rPr>
          <w:delText>:</w:delText>
        </w:r>
      </w:del>
      <w:ins w:id="10923" w:author="JPM" w:date="2023-06-26T14:49:00Z">
        <w:r w:rsidR="00900566" w:rsidRPr="008C1E1E">
          <w:rPr>
            <w:rFonts w:asciiTheme="minorHAnsi" w:hAnsiTheme="minorHAnsi"/>
            <w:szCs w:val="22"/>
          </w:rPr>
          <w:t xml:space="preserve"> (unless the subject data are published by third party)</w:t>
        </w:r>
        <w:r w:rsidR="00835F58" w:rsidRPr="008C1E1E">
          <w:rPr>
            <w:rFonts w:asciiTheme="minorHAnsi" w:hAnsiTheme="minorHAnsi"/>
            <w:szCs w:val="22"/>
          </w:rPr>
          <w:t>:</w:t>
        </w:r>
      </w:ins>
    </w:p>
    <w:p w14:paraId="4F1FA810" w14:textId="195E4150" w:rsidR="00835F58" w:rsidRPr="008C1E1E" w:rsidRDefault="0000409A" w:rsidP="0089720B">
      <w:pPr>
        <w:pStyle w:val="Heading4"/>
        <w:spacing w:line="276" w:lineRule="auto"/>
        <w:rPr>
          <w:rFonts w:asciiTheme="minorHAnsi" w:hAnsiTheme="minorHAnsi"/>
          <w:szCs w:val="22"/>
        </w:rPr>
      </w:pPr>
      <w:r w:rsidRPr="008C1E1E">
        <w:rPr>
          <w:rFonts w:asciiTheme="minorHAnsi" w:hAnsiTheme="minorHAnsi"/>
          <w:szCs w:val="22"/>
        </w:rPr>
        <w:t>Interconnection Point on which the capacity is sold;</w:t>
      </w:r>
    </w:p>
    <w:p w14:paraId="4FFC6BA9" w14:textId="13AB044B" w:rsidR="0000409A" w:rsidRPr="008C1E1E" w:rsidRDefault="0000409A" w:rsidP="0089720B">
      <w:pPr>
        <w:pStyle w:val="Heading4"/>
        <w:spacing w:line="276" w:lineRule="auto"/>
        <w:rPr>
          <w:rFonts w:asciiTheme="minorHAnsi" w:hAnsiTheme="minorHAnsi"/>
          <w:szCs w:val="22"/>
        </w:rPr>
      </w:pPr>
      <w:r w:rsidRPr="008C1E1E">
        <w:rPr>
          <w:rFonts w:asciiTheme="minorHAnsi" w:hAnsiTheme="minorHAnsi"/>
          <w:szCs w:val="22"/>
        </w:rPr>
        <w:t>type of capacity, entry or exit, Firm or Interruptible;</w:t>
      </w:r>
    </w:p>
    <w:p w14:paraId="22D07BA7" w14:textId="1CAC8D58" w:rsidR="0000409A" w:rsidRPr="008C1E1E" w:rsidRDefault="00FD6F93" w:rsidP="0089720B">
      <w:pPr>
        <w:pStyle w:val="Heading4"/>
        <w:spacing w:line="276" w:lineRule="auto"/>
        <w:rPr>
          <w:rFonts w:asciiTheme="minorHAnsi" w:hAnsiTheme="minorHAnsi"/>
          <w:szCs w:val="22"/>
        </w:rPr>
      </w:pPr>
      <w:r w:rsidRPr="008C1E1E">
        <w:rPr>
          <w:rFonts w:asciiTheme="minorHAnsi" w:hAnsiTheme="minorHAnsi"/>
          <w:szCs w:val="22"/>
        </w:rPr>
        <w:t>quantity and period of sold capacities;</w:t>
      </w:r>
    </w:p>
    <w:p w14:paraId="22B72C8E" w14:textId="45272A43" w:rsidR="00FD6F93" w:rsidRPr="008C1E1E" w:rsidRDefault="00FD6F93" w:rsidP="0089720B">
      <w:pPr>
        <w:pStyle w:val="Heading4"/>
        <w:spacing w:line="276" w:lineRule="auto"/>
        <w:rPr>
          <w:rFonts w:asciiTheme="minorHAnsi" w:hAnsiTheme="minorHAnsi"/>
          <w:szCs w:val="22"/>
        </w:rPr>
      </w:pPr>
      <w:r w:rsidRPr="008C1E1E">
        <w:rPr>
          <w:rFonts w:asciiTheme="minorHAnsi" w:hAnsiTheme="minorHAnsi"/>
          <w:szCs w:val="22"/>
        </w:rPr>
        <w:t>type of transaction, whether is Sublet or Transfer;</w:t>
      </w:r>
    </w:p>
    <w:p w14:paraId="44382FEC" w14:textId="5F735E04" w:rsidR="00696A1E" w:rsidRPr="008C1E1E" w:rsidRDefault="00696A1E" w:rsidP="0089720B">
      <w:pPr>
        <w:pStyle w:val="Heading4"/>
        <w:spacing w:line="276" w:lineRule="auto"/>
        <w:rPr>
          <w:ins w:id="10924" w:author="JPM" w:date="2023-06-26T14:49:00Z"/>
          <w:rFonts w:asciiTheme="minorHAnsi" w:hAnsiTheme="minorHAnsi"/>
          <w:szCs w:val="22"/>
        </w:rPr>
      </w:pPr>
      <w:ins w:id="10925" w:author="JPM" w:date="2023-06-26T14:49:00Z">
        <w:r w:rsidRPr="008C1E1E">
          <w:rPr>
            <w:rFonts w:asciiTheme="minorHAnsi" w:hAnsiTheme="minorHAnsi"/>
            <w:szCs w:val="22"/>
          </w:rPr>
          <w:t>total number of transactions;</w:t>
        </w:r>
      </w:ins>
    </w:p>
    <w:p w14:paraId="2ECDFAFF" w14:textId="4660AEBE" w:rsidR="00696A1E" w:rsidRPr="008C1E1E" w:rsidRDefault="00696A1E" w:rsidP="0089720B">
      <w:pPr>
        <w:pStyle w:val="Heading4"/>
        <w:spacing w:line="276" w:lineRule="auto"/>
        <w:rPr>
          <w:ins w:id="10926" w:author="JPM" w:date="2023-06-26T14:49:00Z"/>
          <w:rFonts w:asciiTheme="minorHAnsi" w:hAnsiTheme="minorHAnsi"/>
          <w:szCs w:val="22"/>
        </w:rPr>
      </w:pPr>
      <w:ins w:id="10927" w:author="JPM" w:date="2023-06-26T14:49:00Z">
        <w:r w:rsidRPr="008C1E1E">
          <w:rPr>
            <w:rFonts w:asciiTheme="minorHAnsi" w:hAnsiTheme="minorHAnsi"/>
            <w:szCs w:val="22"/>
          </w:rPr>
          <w:t>other information from the Article 24.3.1 – 24.3.6 of this Network Code which are known to the Transporter.</w:t>
        </w:r>
      </w:ins>
    </w:p>
    <w:p w14:paraId="0A8D2DFA" w14:textId="7F831D7E" w:rsidR="00FD6F93" w:rsidRPr="008C1E1E" w:rsidRDefault="0062456E" w:rsidP="0089720B">
      <w:pPr>
        <w:pStyle w:val="Heading3"/>
        <w:spacing w:line="276" w:lineRule="auto"/>
        <w:rPr>
          <w:rFonts w:asciiTheme="minorHAnsi" w:hAnsiTheme="minorHAnsi"/>
          <w:szCs w:val="22"/>
        </w:rPr>
      </w:pPr>
      <w:r w:rsidRPr="008C1E1E">
        <w:rPr>
          <w:rFonts w:asciiTheme="minorHAnsi" w:hAnsiTheme="minorHAnsi"/>
          <w:szCs w:val="22"/>
        </w:rPr>
        <w:t xml:space="preserve">Transporter shall publish </w:t>
      </w:r>
      <w:ins w:id="10928" w:author="JPM" w:date="2023-06-26T14:49:00Z">
        <w:r w:rsidR="005F31E8" w:rsidRPr="008C1E1E">
          <w:rPr>
            <w:rFonts w:asciiTheme="minorHAnsi" w:hAnsiTheme="minorHAnsi"/>
            <w:w w:val="105"/>
            <w:szCs w:val="22"/>
          </w:rPr>
          <w:t xml:space="preserve">Standard </w:t>
        </w:r>
      </w:ins>
      <w:r w:rsidRPr="008C1E1E">
        <w:rPr>
          <w:rFonts w:asciiTheme="minorHAnsi" w:hAnsiTheme="minorHAnsi"/>
          <w:szCs w:val="22"/>
        </w:rPr>
        <w:t xml:space="preserve">Capacity Products and time </w:t>
      </w:r>
      <w:r w:rsidR="00D63BA2" w:rsidRPr="008C1E1E">
        <w:rPr>
          <w:rFonts w:asciiTheme="minorHAnsi" w:hAnsiTheme="minorHAnsi"/>
          <w:szCs w:val="22"/>
        </w:rPr>
        <w:t>for</w:t>
      </w:r>
      <w:r w:rsidRPr="008C1E1E">
        <w:rPr>
          <w:rFonts w:asciiTheme="minorHAnsi" w:hAnsiTheme="minorHAnsi"/>
          <w:szCs w:val="22"/>
        </w:rPr>
        <w:t xml:space="preserve"> realis</w:t>
      </w:r>
      <w:r w:rsidR="00D63BA2" w:rsidRPr="008C1E1E">
        <w:rPr>
          <w:rFonts w:asciiTheme="minorHAnsi" w:hAnsiTheme="minorHAnsi"/>
          <w:szCs w:val="22"/>
        </w:rPr>
        <w:t>ation of</w:t>
      </w:r>
      <w:r w:rsidRPr="008C1E1E">
        <w:rPr>
          <w:rFonts w:asciiTheme="minorHAnsi" w:hAnsiTheme="minorHAnsi"/>
          <w:szCs w:val="22"/>
        </w:rPr>
        <w:t xml:space="preserve"> </w:t>
      </w:r>
      <w:r w:rsidR="00FE0DF8" w:rsidRPr="008C1E1E">
        <w:rPr>
          <w:rFonts w:asciiTheme="minorHAnsi" w:hAnsiTheme="minorHAnsi"/>
          <w:szCs w:val="22"/>
        </w:rPr>
        <w:t>secondary trade of</w:t>
      </w:r>
      <w:r w:rsidRPr="008C1E1E">
        <w:rPr>
          <w:rFonts w:asciiTheme="minorHAnsi" w:hAnsiTheme="minorHAnsi"/>
          <w:szCs w:val="22"/>
        </w:rPr>
        <w:t xml:space="preserve"> capacit</w:t>
      </w:r>
      <w:r w:rsidR="00FE0DF8" w:rsidRPr="008C1E1E">
        <w:rPr>
          <w:rFonts w:asciiTheme="minorHAnsi" w:hAnsiTheme="minorHAnsi"/>
          <w:szCs w:val="22"/>
        </w:rPr>
        <w:t>ies</w:t>
      </w:r>
      <w:r w:rsidRPr="008C1E1E">
        <w:rPr>
          <w:rFonts w:asciiTheme="minorHAnsi" w:hAnsiTheme="minorHAnsi"/>
          <w:szCs w:val="22"/>
        </w:rPr>
        <w:t>.</w:t>
      </w:r>
    </w:p>
    <w:p w14:paraId="19D8A69F" w14:textId="2399EBE3" w:rsidR="0062456E" w:rsidRPr="008C1E1E" w:rsidRDefault="0062456E" w:rsidP="0089720B">
      <w:pPr>
        <w:pStyle w:val="Heading3"/>
        <w:spacing w:line="276" w:lineRule="auto"/>
        <w:rPr>
          <w:rFonts w:asciiTheme="minorHAnsi" w:hAnsiTheme="minorHAnsi"/>
          <w:szCs w:val="22"/>
        </w:rPr>
      </w:pPr>
      <w:r w:rsidRPr="008C1E1E">
        <w:rPr>
          <w:rFonts w:asciiTheme="minorHAnsi" w:hAnsiTheme="minorHAnsi"/>
          <w:szCs w:val="22"/>
        </w:rPr>
        <w:t>Transporter</w:t>
      </w:r>
      <w:del w:id="10929" w:author="JPM" w:date="2023-06-26T14:49:00Z">
        <w:r w:rsidRPr="0089720B">
          <w:rPr>
            <w:rFonts w:asciiTheme="minorHAnsi" w:hAnsiTheme="minorHAnsi"/>
            <w:szCs w:val="22"/>
          </w:rPr>
          <w:delText xml:space="preserve"> shall</w:delText>
        </w:r>
      </w:del>
      <w:r w:rsidR="004622C9" w:rsidRPr="008C1E1E">
        <w:rPr>
          <w:rFonts w:asciiTheme="minorHAnsi" w:hAnsiTheme="minorHAnsi"/>
          <w:szCs w:val="22"/>
        </w:rPr>
        <w:t xml:space="preserve">, if </w:t>
      </w:r>
      <w:ins w:id="10930" w:author="JPM" w:date="2023-06-26T14:49:00Z">
        <w:r w:rsidR="004622C9" w:rsidRPr="008C1E1E">
          <w:rPr>
            <w:rFonts w:asciiTheme="minorHAnsi" w:hAnsiTheme="minorHAnsi"/>
            <w:szCs w:val="22"/>
          </w:rPr>
          <w:t xml:space="preserve">the Interconnection Agreement does </w:t>
        </w:r>
      </w:ins>
      <w:r w:rsidR="004622C9" w:rsidRPr="008C1E1E">
        <w:rPr>
          <w:rFonts w:asciiTheme="minorHAnsi" w:hAnsiTheme="minorHAnsi"/>
          <w:szCs w:val="22"/>
        </w:rPr>
        <w:t xml:space="preserve">not </w:t>
      </w:r>
      <w:del w:id="10931" w:author="JPM" w:date="2023-06-26T14:49:00Z">
        <w:r w:rsidRPr="0089720B">
          <w:rPr>
            <w:rFonts w:asciiTheme="minorHAnsi" w:hAnsiTheme="minorHAnsi"/>
            <w:szCs w:val="22"/>
          </w:rPr>
          <w:delText>applying OBA,</w:delText>
        </w:r>
      </w:del>
      <w:ins w:id="10932" w:author="JPM" w:date="2023-06-26T14:49:00Z">
        <w:r w:rsidR="004622C9" w:rsidRPr="008C1E1E">
          <w:rPr>
            <w:rFonts w:asciiTheme="minorHAnsi" w:hAnsiTheme="minorHAnsi"/>
            <w:szCs w:val="22"/>
          </w:rPr>
          <w:t xml:space="preserve">envisage the operating balancing account, </w:t>
        </w:r>
        <w:r w:rsidRPr="008C1E1E">
          <w:rPr>
            <w:rFonts w:asciiTheme="minorHAnsi" w:hAnsiTheme="minorHAnsi"/>
            <w:szCs w:val="22"/>
          </w:rPr>
          <w:t>shall</w:t>
        </w:r>
      </w:ins>
      <w:r w:rsidR="004622C9" w:rsidRPr="008C1E1E">
        <w:rPr>
          <w:rFonts w:asciiTheme="minorHAnsi" w:hAnsiTheme="minorHAnsi"/>
          <w:szCs w:val="22"/>
        </w:rPr>
        <w:t xml:space="preserve"> </w:t>
      </w:r>
      <w:r w:rsidRPr="008C1E1E">
        <w:rPr>
          <w:rFonts w:asciiTheme="minorHAnsi" w:hAnsiTheme="minorHAnsi"/>
          <w:szCs w:val="22"/>
        </w:rPr>
        <w:t xml:space="preserve">deliver to each User for each balancing period, quantities of </w:t>
      </w:r>
      <w:r w:rsidR="00B971D5" w:rsidRPr="008C1E1E">
        <w:rPr>
          <w:rFonts w:asciiTheme="minorHAnsi" w:hAnsiTheme="minorHAnsi"/>
          <w:szCs w:val="22"/>
        </w:rPr>
        <w:t>Transmission Imbalance</w:t>
      </w:r>
      <w:r w:rsidRPr="008C1E1E">
        <w:rPr>
          <w:rFonts w:asciiTheme="minorHAnsi" w:hAnsiTheme="minorHAnsi"/>
          <w:szCs w:val="22"/>
        </w:rPr>
        <w:t xml:space="preserve"> and amount of Imbalance Charge.</w:t>
      </w:r>
    </w:p>
    <w:p w14:paraId="4DA8E4BA" w14:textId="5A96F494" w:rsidR="00435EE1" w:rsidRPr="008C1E1E" w:rsidRDefault="00435EE1" w:rsidP="0089720B">
      <w:pPr>
        <w:pStyle w:val="Heading3"/>
        <w:spacing w:line="276" w:lineRule="auto"/>
        <w:rPr>
          <w:rFonts w:asciiTheme="minorHAnsi" w:hAnsiTheme="minorHAnsi"/>
          <w:szCs w:val="22"/>
        </w:rPr>
      </w:pPr>
      <w:r w:rsidRPr="008C1E1E">
        <w:rPr>
          <w:rFonts w:asciiTheme="minorHAnsi" w:hAnsiTheme="minorHAnsi"/>
          <w:szCs w:val="22"/>
        </w:rPr>
        <w:t>Transporter</w:t>
      </w:r>
      <w:del w:id="10933" w:author="JPM" w:date="2023-06-26T14:49:00Z">
        <w:r w:rsidRPr="0089720B">
          <w:rPr>
            <w:rFonts w:asciiTheme="minorHAnsi" w:hAnsiTheme="minorHAnsi"/>
            <w:szCs w:val="22"/>
          </w:rPr>
          <w:delText xml:space="preserve"> shall</w:delText>
        </w:r>
      </w:del>
      <w:r w:rsidR="002C5747" w:rsidRPr="008C1E1E">
        <w:rPr>
          <w:rFonts w:asciiTheme="minorHAnsi" w:hAnsiTheme="minorHAnsi"/>
          <w:szCs w:val="22"/>
        </w:rPr>
        <w:t>,</w:t>
      </w:r>
      <w:r w:rsidRPr="008C1E1E">
        <w:rPr>
          <w:rFonts w:asciiTheme="minorHAnsi" w:hAnsiTheme="minorHAnsi"/>
          <w:szCs w:val="22"/>
        </w:rPr>
        <w:t xml:space="preserve"> </w:t>
      </w:r>
      <w:r w:rsidR="002C5747" w:rsidRPr="008C1E1E">
        <w:rPr>
          <w:rFonts w:asciiTheme="minorHAnsi" w:hAnsiTheme="minorHAnsi"/>
          <w:szCs w:val="22"/>
        </w:rPr>
        <w:t xml:space="preserve">if </w:t>
      </w:r>
      <w:ins w:id="10934" w:author="JPM" w:date="2023-06-26T14:49:00Z">
        <w:r w:rsidR="002C5747" w:rsidRPr="008C1E1E">
          <w:rPr>
            <w:rFonts w:asciiTheme="minorHAnsi" w:hAnsiTheme="minorHAnsi"/>
            <w:szCs w:val="22"/>
          </w:rPr>
          <w:t xml:space="preserve">the Interconnection Agreement does </w:t>
        </w:r>
      </w:ins>
      <w:r w:rsidR="002C5747" w:rsidRPr="008C1E1E">
        <w:rPr>
          <w:rFonts w:asciiTheme="minorHAnsi" w:hAnsiTheme="minorHAnsi"/>
          <w:szCs w:val="22"/>
        </w:rPr>
        <w:t xml:space="preserve">not </w:t>
      </w:r>
      <w:del w:id="10935" w:author="JPM" w:date="2023-06-26T14:49:00Z">
        <w:r w:rsidRPr="0089720B">
          <w:rPr>
            <w:rFonts w:asciiTheme="minorHAnsi" w:hAnsiTheme="minorHAnsi"/>
            <w:szCs w:val="22"/>
          </w:rPr>
          <w:delText>applying OB</w:delText>
        </w:r>
        <w:r w:rsidR="007D1092" w:rsidRPr="0089720B">
          <w:rPr>
            <w:rFonts w:asciiTheme="minorHAnsi" w:hAnsiTheme="minorHAnsi"/>
            <w:szCs w:val="22"/>
          </w:rPr>
          <w:delText>A</w:delText>
        </w:r>
        <w:r w:rsidRPr="0089720B">
          <w:rPr>
            <w:rFonts w:asciiTheme="minorHAnsi" w:hAnsiTheme="minorHAnsi"/>
            <w:szCs w:val="22"/>
          </w:rPr>
          <w:delText>,</w:delText>
        </w:r>
      </w:del>
      <w:ins w:id="10936" w:author="JPM" w:date="2023-06-26T14:49:00Z">
        <w:r w:rsidR="002C5747" w:rsidRPr="008C1E1E">
          <w:rPr>
            <w:rFonts w:asciiTheme="minorHAnsi" w:hAnsiTheme="minorHAnsi"/>
            <w:szCs w:val="22"/>
          </w:rPr>
          <w:t xml:space="preserve">envisage the operating balancing account, </w:t>
        </w:r>
        <w:r w:rsidRPr="008C1E1E">
          <w:rPr>
            <w:rFonts w:asciiTheme="minorHAnsi" w:hAnsiTheme="minorHAnsi"/>
            <w:szCs w:val="22"/>
          </w:rPr>
          <w:t>shall</w:t>
        </w:r>
      </w:ins>
      <w:r w:rsidRPr="008C1E1E">
        <w:rPr>
          <w:rFonts w:asciiTheme="minorHAnsi" w:hAnsiTheme="minorHAnsi"/>
          <w:szCs w:val="22"/>
        </w:rPr>
        <w:t xml:space="preserve"> publish quantity of Gas in the Pipeline at the beginning of each Gas Day and the estimation of quantities of Gas at the end of Gas Day</w:t>
      </w:r>
      <w:ins w:id="10937" w:author="JPM" w:date="2023-06-26T14:49:00Z">
        <w:r w:rsidR="00864D15" w:rsidRPr="008C1E1E">
          <w:rPr>
            <w:rFonts w:asciiTheme="minorHAnsi" w:hAnsiTheme="minorHAnsi"/>
            <w:szCs w:val="22"/>
          </w:rPr>
          <w:t xml:space="preserve">, which shall be updated by the </w:t>
        </w:r>
        <w:r w:rsidR="005E17AB" w:rsidRPr="008C1E1E">
          <w:rPr>
            <w:rFonts w:asciiTheme="minorHAnsi" w:hAnsiTheme="minorHAnsi"/>
            <w:szCs w:val="22"/>
          </w:rPr>
          <w:t>Transporter</w:t>
        </w:r>
        <w:r w:rsidR="00864D15" w:rsidRPr="008C1E1E">
          <w:rPr>
            <w:rFonts w:asciiTheme="minorHAnsi" w:hAnsiTheme="minorHAnsi"/>
            <w:szCs w:val="22"/>
          </w:rPr>
          <w:t xml:space="preserve"> on hourly basis</w:t>
        </w:r>
      </w:ins>
      <w:r w:rsidRPr="008C1E1E">
        <w:rPr>
          <w:rFonts w:asciiTheme="minorHAnsi" w:hAnsiTheme="minorHAnsi"/>
          <w:szCs w:val="22"/>
        </w:rPr>
        <w:t>.</w:t>
      </w:r>
    </w:p>
    <w:p w14:paraId="5F9B8FBA" w14:textId="14DDFFCE" w:rsidR="00435EE1" w:rsidRPr="008C1E1E" w:rsidRDefault="000B187E" w:rsidP="0089720B">
      <w:pPr>
        <w:pStyle w:val="Heading3"/>
        <w:spacing w:line="276" w:lineRule="auto"/>
        <w:rPr>
          <w:rFonts w:asciiTheme="minorHAnsi" w:hAnsiTheme="minorHAnsi"/>
          <w:szCs w:val="22"/>
        </w:rPr>
      </w:pPr>
      <w:r w:rsidRPr="008C1E1E">
        <w:rPr>
          <w:rFonts w:asciiTheme="minorHAnsi" w:hAnsiTheme="minorHAnsi"/>
          <w:szCs w:val="22"/>
        </w:rPr>
        <w:t xml:space="preserve">Transporter shall </w:t>
      </w:r>
      <w:r w:rsidR="004C52FE" w:rsidRPr="008C1E1E">
        <w:rPr>
          <w:rFonts w:asciiTheme="minorHAnsi" w:hAnsiTheme="minorHAnsi"/>
          <w:szCs w:val="22"/>
        </w:rPr>
        <w:t>provide</w:t>
      </w:r>
      <w:r w:rsidRPr="008C1E1E">
        <w:rPr>
          <w:rFonts w:asciiTheme="minorHAnsi" w:hAnsiTheme="minorHAnsi"/>
          <w:szCs w:val="22"/>
        </w:rPr>
        <w:t xml:space="preserve"> calculator for calculation of transmission costs on the basis of Reserve Prices which shall be applicable on auctions.</w:t>
      </w:r>
    </w:p>
    <w:p w14:paraId="7A8EA25E" w14:textId="0E862B19" w:rsidR="00864D15" w:rsidRPr="008C1E1E" w:rsidRDefault="00864D15" w:rsidP="0089720B">
      <w:pPr>
        <w:pStyle w:val="Heading3"/>
        <w:spacing w:line="276" w:lineRule="auto"/>
        <w:rPr>
          <w:ins w:id="10938" w:author="JPM" w:date="2023-06-26T14:49:00Z"/>
          <w:rFonts w:asciiTheme="minorHAnsi" w:hAnsiTheme="minorHAnsi"/>
          <w:szCs w:val="22"/>
        </w:rPr>
      </w:pPr>
      <w:ins w:id="10939" w:author="JPM" w:date="2023-06-26T14:49:00Z">
        <w:r w:rsidRPr="008C1E1E">
          <w:rPr>
            <w:rFonts w:asciiTheme="minorHAnsi" w:hAnsiTheme="minorHAnsi"/>
            <w:szCs w:val="22"/>
          </w:rPr>
          <w:t xml:space="preserve">Transporter publishes at least 30 days before the annual auction for Yearly </w:t>
        </w:r>
      </w:ins>
      <w:ins w:id="10940" w:author="Marko Mrdja" w:date="2024-02-21T14:36:00Z">
        <w:r w:rsidR="00A919F9">
          <w:rPr>
            <w:rFonts w:asciiTheme="minorHAnsi" w:hAnsiTheme="minorHAnsi"/>
            <w:szCs w:val="22"/>
          </w:rPr>
          <w:t xml:space="preserve">Standard </w:t>
        </w:r>
      </w:ins>
      <w:ins w:id="10941" w:author="JPM" w:date="2023-06-26T14:49:00Z">
        <w:r w:rsidRPr="008C1E1E">
          <w:rPr>
            <w:rFonts w:asciiTheme="minorHAnsi" w:hAnsiTheme="minorHAnsi"/>
            <w:szCs w:val="22"/>
          </w:rPr>
          <w:t xml:space="preserve">Capacity </w:t>
        </w:r>
      </w:ins>
      <w:ins w:id="10942" w:author="Marko Mrdja" w:date="2024-02-21T14:36:00Z">
        <w:r w:rsidR="00A919F9">
          <w:rPr>
            <w:rFonts w:asciiTheme="minorHAnsi" w:hAnsiTheme="minorHAnsi"/>
            <w:szCs w:val="22"/>
          </w:rPr>
          <w:t xml:space="preserve">Product </w:t>
        </w:r>
      </w:ins>
      <w:ins w:id="10943" w:author="JPM" w:date="2023-06-26T14:49:00Z">
        <w:r w:rsidRPr="008C1E1E">
          <w:rPr>
            <w:rFonts w:asciiTheme="minorHAnsi" w:hAnsiTheme="minorHAnsi"/>
            <w:szCs w:val="22"/>
          </w:rPr>
          <w:t>the estimation of probability of Inter</w:t>
        </w:r>
        <w:r w:rsidR="00D54440" w:rsidRPr="008C1E1E">
          <w:rPr>
            <w:rFonts w:asciiTheme="minorHAnsi" w:hAnsiTheme="minorHAnsi"/>
            <w:szCs w:val="22"/>
          </w:rPr>
          <w:t>r</w:t>
        </w:r>
        <w:r w:rsidRPr="008C1E1E">
          <w:rPr>
            <w:rFonts w:asciiTheme="minorHAnsi" w:hAnsiTheme="minorHAnsi"/>
            <w:szCs w:val="22"/>
          </w:rPr>
          <w:t>uption, including:</w:t>
        </w:r>
      </w:ins>
    </w:p>
    <w:p w14:paraId="1E65C1FC" w14:textId="2291265C" w:rsidR="00864D15" w:rsidRPr="008C1E1E" w:rsidRDefault="00D54440" w:rsidP="00864D15">
      <w:pPr>
        <w:pStyle w:val="Heading4"/>
        <w:rPr>
          <w:ins w:id="10944" w:author="JPM" w:date="2023-06-26T14:49:00Z"/>
          <w:rFonts w:asciiTheme="minorHAnsi" w:hAnsiTheme="minorHAnsi" w:cstheme="minorHAnsi"/>
        </w:rPr>
      </w:pPr>
      <w:ins w:id="10945" w:author="JPM" w:date="2023-06-26T14:49:00Z">
        <w:r w:rsidRPr="008C1E1E">
          <w:rPr>
            <w:rFonts w:asciiTheme="minorHAnsi" w:hAnsiTheme="minorHAnsi" w:cstheme="minorHAnsi"/>
          </w:rPr>
          <w:t>list of all types of offered Standard Capacity Products for Interrupted Capacity, with probability of Interruption;</w:t>
        </w:r>
      </w:ins>
    </w:p>
    <w:p w14:paraId="35F559F8" w14:textId="34D02EAE" w:rsidR="00D54440" w:rsidRPr="008C1E1E" w:rsidRDefault="00D54440" w:rsidP="00864D15">
      <w:pPr>
        <w:pStyle w:val="Heading4"/>
        <w:rPr>
          <w:ins w:id="10946" w:author="JPM" w:date="2023-06-26T14:49:00Z"/>
          <w:rFonts w:asciiTheme="minorHAnsi" w:hAnsiTheme="minorHAnsi" w:cstheme="minorHAnsi"/>
        </w:rPr>
      </w:pPr>
      <w:ins w:id="10947" w:author="JPM" w:date="2023-06-26T14:49:00Z">
        <w:r w:rsidRPr="008C1E1E">
          <w:rPr>
            <w:rFonts w:asciiTheme="minorHAnsi" w:hAnsiTheme="minorHAnsi" w:cstheme="minorHAnsi"/>
          </w:rPr>
          <w:t>explanation on how the probability of Interruption is calculated for each type of Standard Capacity Product from the Article 24.3.11.1 of this Network Code;</w:t>
        </w:r>
      </w:ins>
    </w:p>
    <w:p w14:paraId="0D58BC2D" w14:textId="1356F25D" w:rsidR="004B1075" w:rsidRPr="008C1E1E" w:rsidRDefault="004B1075" w:rsidP="00864D15">
      <w:pPr>
        <w:pStyle w:val="Heading4"/>
        <w:rPr>
          <w:ins w:id="10948" w:author="JPM" w:date="2023-06-26T14:49:00Z"/>
          <w:rFonts w:asciiTheme="minorHAnsi" w:hAnsiTheme="minorHAnsi" w:cstheme="minorHAnsi"/>
        </w:rPr>
      </w:pPr>
      <w:ins w:id="10949" w:author="JPM" w:date="2023-06-26T14:49:00Z">
        <w:r w:rsidRPr="008C1E1E">
          <w:rPr>
            <w:rFonts w:asciiTheme="minorHAnsi" w:hAnsiTheme="minorHAnsi" w:cstheme="minorHAnsi"/>
          </w:rPr>
          <w:t xml:space="preserve">data from the previous period and/or expected data </w:t>
        </w:r>
        <w:r w:rsidR="005F5A08" w:rsidRPr="008C1E1E">
          <w:rPr>
            <w:rFonts w:asciiTheme="minorHAnsi" w:hAnsiTheme="minorHAnsi" w:cstheme="minorHAnsi"/>
          </w:rPr>
          <w:t>which have been used for the estimation of probability of Interruption from this Article 24.3.11.</w:t>
        </w:r>
      </w:ins>
    </w:p>
    <w:p w14:paraId="2A0B5F6C" w14:textId="23AB4AE5" w:rsidR="000B187E" w:rsidRPr="008C1E1E" w:rsidRDefault="000B187E" w:rsidP="0089720B">
      <w:pPr>
        <w:pStyle w:val="Heading2"/>
        <w:spacing w:line="276" w:lineRule="auto"/>
        <w:rPr>
          <w:rFonts w:asciiTheme="minorHAnsi" w:hAnsiTheme="minorHAnsi"/>
          <w:szCs w:val="22"/>
        </w:rPr>
      </w:pPr>
      <w:r w:rsidRPr="008C1E1E">
        <w:rPr>
          <w:rFonts w:asciiTheme="minorHAnsi" w:hAnsiTheme="minorHAnsi"/>
          <w:szCs w:val="22"/>
        </w:rPr>
        <w:t xml:space="preserve">Information </w:t>
      </w:r>
      <w:r w:rsidR="00440ABC" w:rsidRPr="008C1E1E">
        <w:rPr>
          <w:rFonts w:asciiTheme="minorHAnsi" w:hAnsiTheme="minorHAnsi"/>
          <w:szCs w:val="22"/>
        </w:rPr>
        <w:t>P</w:t>
      </w:r>
      <w:r w:rsidRPr="008C1E1E">
        <w:rPr>
          <w:rFonts w:asciiTheme="minorHAnsi" w:hAnsiTheme="minorHAnsi"/>
          <w:szCs w:val="22"/>
        </w:rPr>
        <w:t>ublished by Transporter in line with this Network Code</w:t>
      </w:r>
    </w:p>
    <w:p w14:paraId="3C5630A7" w14:textId="05F6A199" w:rsidR="000B187E" w:rsidRPr="008C1E1E" w:rsidRDefault="0046440B" w:rsidP="0089720B">
      <w:pPr>
        <w:pStyle w:val="Heading3"/>
        <w:spacing w:line="276" w:lineRule="auto"/>
        <w:rPr>
          <w:rFonts w:asciiTheme="minorHAnsi" w:hAnsiTheme="minorHAnsi"/>
          <w:szCs w:val="22"/>
        </w:rPr>
      </w:pPr>
      <w:r w:rsidRPr="008C1E1E">
        <w:rPr>
          <w:rFonts w:asciiTheme="minorHAnsi" w:hAnsiTheme="minorHAnsi"/>
          <w:szCs w:val="22"/>
        </w:rPr>
        <w:t xml:space="preserve">Transporter shall, </w:t>
      </w:r>
      <w:r w:rsidR="00077B60" w:rsidRPr="008C1E1E">
        <w:rPr>
          <w:rFonts w:asciiTheme="minorHAnsi" w:hAnsiTheme="minorHAnsi"/>
          <w:szCs w:val="22"/>
        </w:rPr>
        <w:t>pursuant to</w:t>
      </w:r>
      <w:r w:rsidRPr="008C1E1E">
        <w:rPr>
          <w:rFonts w:asciiTheme="minorHAnsi" w:hAnsiTheme="minorHAnsi"/>
          <w:szCs w:val="22"/>
        </w:rPr>
        <w:t xml:space="preserve"> this Network Code, publish on its website the following information:</w:t>
      </w:r>
    </w:p>
    <w:p w14:paraId="02F8D84C" w14:textId="1BE9FFAB" w:rsidR="00FA396F" w:rsidRPr="008C1E1E" w:rsidRDefault="00FA396F" w:rsidP="0089720B">
      <w:pPr>
        <w:pStyle w:val="Heading4"/>
        <w:spacing w:line="276" w:lineRule="auto"/>
        <w:rPr>
          <w:rFonts w:asciiTheme="minorHAnsi" w:hAnsiTheme="minorHAnsi"/>
          <w:szCs w:val="22"/>
        </w:rPr>
      </w:pPr>
      <w:r w:rsidRPr="008C1E1E">
        <w:rPr>
          <w:rFonts w:asciiTheme="minorHAnsi" w:hAnsiTheme="minorHAnsi"/>
          <w:szCs w:val="22"/>
        </w:rPr>
        <w:t xml:space="preserve">form of Request for </w:t>
      </w:r>
      <w:r w:rsidR="00043132" w:rsidRPr="008C1E1E">
        <w:rPr>
          <w:rFonts w:asciiTheme="minorHAnsi" w:hAnsiTheme="minorHAnsi"/>
          <w:szCs w:val="22"/>
        </w:rPr>
        <w:t xml:space="preserve">Access to the </w:t>
      </w:r>
      <w:r w:rsidRPr="008C1E1E">
        <w:rPr>
          <w:rFonts w:asciiTheme="minorHAnsi" w:hAnsiTheme="minorHAnsi"/>
          <w:szCs w:val="22"/>
        </w:rPr>
        <w:t>System from the Article 3.3 of this Network Code;</w:t>
      </w:r>
      <w:r w:rsidR="00043132" w:rsidRPr="008C1E1E">
        <w:rPr>
          <w:rFonts w:asciiTheme="minorHAnsi" w:hAnsiTheme="minorHAnsi"/>
          <w:szCs w:val="22"/>
        </w:rPr>
        <w:t xml:space="preserve"> </w:t>
      </w:r>
    </w:p>
    <w:p w14:paraId="6CFA11DE" w14:textId="6C31A934" w:rsidR="0046440B" w:rsidRPr="008C1E1E" w:rsidRDefault="00213DF5" w:rsidP="0089720B">
      <w:pPr>
        <w:pStyle w:val="Heading4"/>
        <w:spacing w:line="276" w:lineRule="auto"/>
        <w:rPr>
          <w:rFonts w:asciiTheme="minorHAnsi" w:hAnsiTheme="minorHAnsi"/>
          <w:szCs w:val="22"/>
        </w:rPr>
      </w:pPr>
      <w:r w:rsidRPr="008C1E1E">
        <w:rPr>
          <w:rFonts w:asciiTheme="minorHAnsi" w:hAnsiTheme="minorHAnsi"/>
          <w:szCs w:val="22"/>
        </w:rPr>
        <w:t>set of standardised messages from the Article 4.1.</w:t>
      </w:r>
      <w:del w:id="10950" w:author="JPM" w:date="2023-06-26T14:49:00Z">
        <w:r w:rsidRPr="0089720B">
          <w:rPr>
            <w:rFonts w:asciiTheme="minorHAnsi" w:hAnsiTheme="minorHAnsi"/>
            <w:szCs w:val="22"/>
          </w:rPr>
          <w:delText>2</w:delText>
        </w:r>
      </w:del>
      <w:ins w:id="10951" w:author="JPM" w:date="2023-06-26T14:49:00Z">
        <w:r w:rsidR="00541F8E" w:rsidRPr="008C1E1E">
          <w:rPr>
            <w:rFonts w:asciiTheme="minorHAnsi" w:hAnsiTheme="minorHAnsi"/>
            <w:szCs w:val="22"/>
          </w:rPr>
          <w:t>3</w:t>
        </w:r>
      </w:ins>
      <w:r w:rsidRPr="008C1E1E">
        <w:rPr>
          <w:rFonts w:asciiTheme="minorHAnsi" w:hAnsiTheme="minorHAnsi"/>
          <w:szCs w:val="22"/>
        </w:rPr>
        <w:t xml:space="preserve"> of this Network Code; </w:t>
      </w:r>
    </w:p>
    <w:p w14:paraId="0812E388" w14:textId="48352F1E" w:rsidR="00213DF5" w:rsidRPr="008C1E1E" w:rsidRDefault="00213DF5" w:rsidP="0089720B">
      <w:pPr>
        <w:pStyle w:val="Heading4"/>
        <w:spacing w:line="276" w:lineRule="auto"/>
        <w:rPr>
          <w:rFonts w:asciiTheme="minorHAnsi" w:hAnsiTheme="minorHAnsi"/>
          <w:szCs w:val="22"/>
        </w:rPr>
      </w:pPr>
      <w:r w:rsidRPr="008C1E1E">
        <w:rPr>
          <w:rFonts w:asciiTheme="minorHAnsi" w:hAnsiTheme="minorHAnsi"/>
          <w:szCs w:val="22"/>
        </w:rPr>
        <w:t>e-mail and fax number f</w:t>
      </w:r>
      <w:r w:rsidR="00043132" w:rsidRPr="008C1E1E">
        <w:rPr>
          <w:rFonts w:asciiTheme="minorHAnsi" w:hAnsiTheme="minorHAnsi"/>
          <w:szCs w:val="22"/>
        </w:rPr>
        <w:t>r</w:t>
      </w:r>
      <w:r w:rsidRPr="008C1E1E">
        <w:rPr>
          <w:rFonts w:asciiTheme="minorHAnsi" w:hAnsiTheme="minorHAnsi"/>
          <w:szCs w:val="22"/>
        </w:rPr>
        <w:t>om the Article 4.1.</w:t>
      </w:r>
      <w:del w:id="10952" w:author="JPM" w:date="2023-06-26T14:49:00Z">
        <w:r w:rsidRPr="0089720B">
          <w:rPr>
            <w:rFonts w:asciiTheme="minorHAnsi" w:hAnsiTheme="minorHAnsi"/>
            <w:szCs w:val="22"/>
          </w:rPr>
          <w:delText>3</w:delText>
        </w:r>
      </w:del>
      <w:ins w:id="10953" w:author="JPM" w:date="2023-06-26T14:49:00Z">
        <w:r w:rsidR="00541F8E" w:rsidRPr="008C1E1E">
          <w:rPr>
            <w:rFonts w:asciiTheme="minorHAnsi" w:hAnsiTheme="minorHAnsi"/>
            <w:szCs w:val="22"/>
          </w:rPr>
          <w:t>4</w:t>
        </w:r>
      </w:ins>
      <w:r w:rsidRPr="008C1E1E">
        <w:rPr>
          <w:rFonts w:asciiTheme="minorHAnsi" w:hAnsiTheme="minorHAnsi"/>
          <w:szCs w:val="22"/>
        </w:rPr>
        <w:t xml:space="preserve"> of this Network Code;</w:t>
      </w:r>
    </w:p>
    <w:p w14:paraId="728631FF" w14:textId="72C90F56" w:rsidR="00C434FE" w:rsidRPr="008C1E1E" w:rsidRDefault="00C434FE" w:rsidP="0089720B">
      <w:pPr>
        <w:pStyle w:val="Heading4"/>
        <w:spacing w:line="276" w:lineRule="auto"/>
        <w:rPr>
          <w:rFonts w:asciiTheme="minorHAnsi" w:hAnsiTheme="minorHAnsi"/>
          <w:szCs w:val="22"/>
        </w:rPr>
      </w:pPr>
      <w:r w:rsidRPr="008C1E1E">
        <w:rPr>
          <w:rFonts w:asciiTheme="minorHAnsi" w:hAnsiTheme="minorHAnsi"/>
          <w:szCs w:val="22"/>
        </w:rPr>
        <w:t xml:space="preserve">indicative model </w:t>
      </w:r>
      <w:r w:rsidR="0058002B" w:rsidRPr="008C1E1E">
        <w:rPr>
          <w:rFonts w:asciiTheme="minorHAnsi" w:hAnsiTheme="minorHAnsi"/>
          <w:szCs w:val="22"/>
        </w:rPr>
        <w:t>with</w:t>
      </w:r>
      <w:r w:rsidRPr="008C1E1E">
        <w:rPr>
          <w:rFonts w:asciiTheme="minorHAnsi" w:hAnsiTheme="minorHAnsi"/>
          <w:szCs w:val="22"/>
        </w:rPr>
        <w:t xml:space="preserve"> recommendable content of bank guarantee from the Article 5.1.1.1 of this Network Code;</w:t>
      </w:r>
    </w:p>
    <w:p w14:paraId="6E0ADD4E" w14:textId="5799FB40" w:rsidR="00440FFB" w:rsidRPr="008C1E1E" w:rsidRDefault="00440FFB" w:rsidP="0089720B">
      <w:pPr>
        <w:pStyle w:val="Heading4"/>
        <w:spacing w:line="276" w:lineRule="auto"/>
        <w:rPr>
          <w:ins w:id="10954" w:author="JPM" w:date="2023-06-26T14:49:00Z"/>
          <w:rFonts w:asciiTheme="minorHAnsi" w:hAnsiTheme="minorHAnsi"/>
          <w:szCs w:val="22"/>
        </w:rPr>
      </w:pPr>
      <w:ins w:id="10955" w:author="JPM" w:date="2023-06-26T14:49:00Z">
        <w:r w:rsidRPr="008C1E1E">
          <w:rPr>
            <w:rFonts w:asciiTheme="minorHAnsi" w:hAnsiTheme="minorHAnsi"/>
            <w:szCs w:val="22"/>
          </w:rPr>
          <w:t>the amount of the fee for non-binding demand indications from the Article 9.2.5 of this Network Code;</w:t>
        </w:r>
      </w:ins>
    </w:p>
    <w:p w14:paraId="10AA2C33" w14:textId="55B4C3E4" w:rsidR="00213DF5" w:rsidRPr="008C1E1E" w:rsidRDefault="00EB3FCD" w:rsidP="0089720B">
      <w:pPr>
        <w:pStyle w:val="Heading4"/>
        <w:spacing w:line="276" w:lineRule="auto"/>
        <w:rPr>
          <w:rFonts w:asciiTheme="minorHAnsi" w:hAnsiTheme="minorHAnsi"/>
          <w:szCs w:val="22"/>
        </w:rPr>
      </w:pPr>
      <w:ins w:id="10956" w:author="Marko Mrdja" w:date="2024-02-26T12:32:00Z">
        <w:r>
          <w:rPr>
            <w:rFonts w:asciiTheme="minorHAnsi" w:hAnsiTheme="minorHAnsi"/>
            <w:szCs w:val="22"/>
          </w:rPr>
          <w:t>I</w:t>
        </w:r>
      </w:ins>
      <w:del w:id="10957" w:author="Marko Mrdja" w:date="2024-02-26T12:32:00Z">
        <w:r w:rsidR="0058002B" w:rsidRPr="008C1E1E" w:rsidDel="00EB3FCD">
          <w:rPr>
            <w:rFonts w:asciiTheme="minorHAnsi" w:hAnsiTheme="minorHAnsi"/>
            <w:szCs w:val="22"/>
          </w:rPr>
          <w:delText>i</w:delText>
        </w:r>
      </w:del>
      <w:r w:rsidR="00213DF5" w:rsidRPr="008C1E1E">
        <w:rPr>
          <w:rFonts w:asciiTheme="minorHAnsi" w:hAnsiTheme="minorHAnsi"/>
          <w:szCs w:val="22"/>
        </w:rPr>
        <w:t xml:space="preserve">ncremental </w:t>
      </w:r>
      <w:del w:id="10958" w:author="Marko Mrdja" w:date="2024-02-26T12:32:00Z">
        <w:r w:rsidR="0058002B" w:rsidRPr="008C1E1E" w:rsidDel="00EB3FCD">
          <w:rPr>
            <w:rFonts w:asciiTheme="minorHAnsi" w:hAnsiTheme="minorHAnsi"/>
            <w:szCs w:val="22"/>
          </w:rPr>
          <w:delText>c</w:delText>
        </w:r>
      </w:del>
      <w:ins w:id="10959" w:author="Marko Mrdja" w:date="2024-02-26T12:32:00Z">
        <w:r>
          <w:rPr>
            <w:rFonts w:asciiTheme="minorHAnsi" w:hAnsiTheme="minorHAnsi"/>
            <w:szCs w:val="22"/>
          </w:rPr>
          <w:t>C</w:t>
        </w:r>
      </w:ins>
      <w:r w:rsidR="00213DF5" w:rsidRPr="008C1E1E">
        <w:rPr>
          <w:rFonts w:asciiTheme="minorHAnsi" w:hAnsiTheme="minorHAnsi"/>
          <w:szCs w:val="22"/>
        </w:rPr>
        <w:t xml:space="preserve">apacity project and model of the agreement on access to the system and transportation of natural gas for </w:t>
      </w:r>
      <w:r w:rsidR="005D0FCB" w:rsidRPr="008C1E1E">
        <w:rPr>
          <w:rFonts w:asciiTheme="minorHAnsi" w:hAnsiTheme="minorHAnsi"/>
          <w:szCs w:val="22"/>
        </w:rPr>
        <w:t>i</w:t>
      </w:r>
      <w:r w:rsidR="00213DF5" w:rsidRPr="008C1E1E">
        <w:rPr>
          <w:rFonts w:asciiTheme="minorHAnsi" w:hAnsiTheme="minorHAnsi"/>
          <w:szCs w:val="22"/>
        </w:rPr>
        <w:t xml:space="preserve">ncremental </w:t>
      </w:r>
      <w:r w:rsidR="005D0FCB" w:rsidRPr="008C1E1E">
        <w:rPr>
          <w:rFonts w:asciiTheme="minorHAnsi" w:hAnsiTheme="minorHAnsi"/>
          <w:szCs w:val="22"/>
        </w:rPr>
        <w:t>c</w:t>
      </w:r>
      <w:r w:rsidR="00213DF5" w:rsidRPr="008C1E1E">
        <w:rPr>
          <w:rFonts w:asciiTheme="minorHAnsi" w:hAnsiTheme="minorHAnsi"/>
          <w:szCs w:val="22"/>
        </w:rPr>
        <w:t>apacities from the Article 9.3.</w:t>
      </w:r>
      <w:del w:id="10960" w:author="JPM" w:date="2023-06-26T14:49:00Z">
        <w:r w:rsidR="00213DF5" w:rsidRPr="0089720B">
          <w:rPr>
            <w:rFonts w:asciiTheme="minorHAnsi" w:hAnsiTheme="minorHAnsi"/>
            <w:szCs w:val="22"/>
          </w:rPr>
          <w:delText>5</w:delText>
        </w:r>
      </w:del>
      <w:ins w:id="10961" w:author="JPM" w:date="2023-06-26T14:49:00Z">
        <w:r w:rsidR="00440FFB" w:rsidRPr="008C1E1E">
          <w:rPr>
            <w:rFonts w:asciiTheme="minorHAnsi" w:hAnsiTheme="minorHAnsi"/>
            <w:szCs w:val="22"/>
          </w:rPr>
          <w:t>6</w:t>
        </w:r>
      </w:ins>
      <w:r w:rsidR="00213DF5" w:rsidRPr="008C1E1E">
        <w:rPr>
          <w:rFonts w:asciiTheme="minorHAnsi" w:hAnsiTheme="minorHAnsi"/>
          <w:szCs w:val="22"/>
        </w:rPr>
        <w:t xml:space="preserve"> of this Network Code;</w:t>
      </w:r>
    </w:p>
    <w:p w14:paraId="42B83BB9" w14:textId="53BCA50D" w:rsidR="00A55310" w:rsidRPr="008C1E1E" w:rsidRDefault="00A55310" w:rsidP="0089720B">
      <w:pPr>
        <w:pStyle w:val="Heading4"/>
        <w:spacing w:line="276" w:lineRule="auto"/>
        <w:rPr>
          <w:rFonts w:asciiTheme="minorHAnsi" w:hAnsiTheme="minorHAnsi"/>
          <w:szCs w:val="22"/>
        </w:rPr>
      </w:pPr>
      <w:r w:rsidRPr="008C1E1E">
        <w:rPr>
          <w:rFonts w:asciiTheme="minorHAnsi" w:hAnsiTheme="minorHAnsi"/>
          <w:szCs w:val="22"/>
        </w:rPr>
        <w:t>Trade Notification form from the Article 11.2.1 of this Network Code;</w:t>
      </w:r>
    </w:p>
    <w:p w14:paraId="242A08B9" w14:textId="0CB29E32" w:rsidR="00213DF5" w:rsidRPr="008C1E1E" w:rsidRDefault="00B26671" w:rsidP="0089720B">
      <w:pPr>
        <w:pStyle w:val="Heading4"/>
        <w:spacing w:line="276" w:lineRule="auto"/>
        <w:rPr>
          <w:rFonts w:asciiTheme="minorHAnsi" w:hAnsiTheme="minorHAnsi"/>
          <w:szCs w:val="22"/>
        </w:rPr>
      </w:pPr>
      <w:r w:rsidRPr="008C1E1E">
        <w:rPr>
          <w:rFonts w:asciiTheme="minorHAnsi" w:hAnsiTheme="minorHAnsi"/>
          <w:szCs w:val="22"/>
        </w:rPr>
        <w:t>list of Interconnection Points on which Single-Sided Nominations are applied from the Article 12.</w:t>
      </w:r>
      <w:r w:rsidR="00A55310" w:rsidRPr="008C1E1E">
        <w:rPr>
          <w:rFonts w:asciiTheme="minorHAnsi" w:hAnsiTheme="minorHAnsi"/>
          <w:szCs w:val="22"/>
        </w:rPr>
        <w:t>2</w:t>
      </w:r>
      <w:r w:rsidRPr="008C1E1E">
        <w:rPr>
          <w:rFonts w:asciiTheme="minorHAnsi" w:hAnsiTheme="minorHAnsi"/>
          <w:szCs w:val="22"/>
        </w:rPr>
        <w:t>.2 of this Network Code;</w:t>
      </w:r>
    </w:p>
    <w:p w14:paraId="2A370202" w14:textId="2BC0DA2D" w:rsidR="00A55310" w:rsidRPr="008C1E1E" w:rsidRDefault="00A55310" w:rsidP="0089720B">
      <w:pPr>
        <w:pStyle w:val="Heading4"/>
        <w:spacing w:line="276" w:lineRule="auto"/>
        <w:rPr>
          <w:rFonts w:asciiTheme="minorHAnsi" w:hAnsiTheme="minorHAnsi"/>
          <w:szCs w:val="22"/>
        </w:rPr>
      </w:pPr>
      <w:r w:rsidRPr="008C1E1E">
        <w:rPr>
          <w:rFonts w:asciiTheme="minorHAnsi" w:hAnsiTheme="minorHAnsi"/>
          <w:szCs w:val="22"/>
        </w:rPr>
        <w:t>Nomination form from the Article 12.4.1 of this Network Code;</w:t>
      </w:r>
    </w:p>
    <w:p w14:paraId="72CB35AF" w14:textId="7D96DAFA" w:rsidR="00F9786F" w:rsidRPr="008C1E1E" w:rsidRDefault="00E17D01" w:rsidP="0089720B">
      <w:pPr>
        <w:pStyle w:val="Heading4"/>
        <w:spacing w:line="276" w:lineRule="auto"/>
        <w:rPr>
          <w:rFonts w:asciiTheme="minorHAnsi" w:hAnsiTheme="minorHAnsi"/>
          <w:szCs w:val="22"/>
        </w:rPr>
      </w:pPr>
      <w:r w:rsidRPr="008C1E1E">
        <w:rPr>
          <w:rFonts w:asciiTheme="minorHAnsi" w:hAnsiTheme="minorHAnsi"/>
          <w:szCs w:val="22"/>
        </w:rPr>
        <w:t>c</w:t>
      </w:r>
      <w:r w:rsidR="00F9786F" w:rsidRPr="008C1E1E">
        <w:rPr>
          <w:rFonts w:asciiTheme="minorHAnsi" w:hAnsiTheme="minorHAnsi"/>
          <w:szCs w:val="22"/>
        </w:rPr>
        <w:t xml:space="preserve">ases envisaged by </w:t>
      </w:r>
      <w:del w:id="10962" w:author="JPM" w:date="2023-06-26T14:49:00Z">
        <w:r w:rsidR="00F9786F" w:rsidRPr="0089720B">
          <w:rPr>
            <w:rFonts w:asciiTheme="minorHAnsi" w:hAnsiTheme="minorHAnsi"/>
            <w:szCs w:val="22"/>
          </w:rPr>
          <w:delText>Operational Balancing</w:delText>
        </w:r>
      </w:del>
      <w:ins w:id="10963" w:author="JPM" w:date="2023-06-26T14:49:00Z">
        <w:r w:rsidR="00431B21" w:rsidRPr="008C1E1E">
          <w:rPr>
            <w:rFonts w:asciiTheme="minorHAnsi" w:hAnsiTheme="minorHAnsi"/>
            <w:szCs w:val="22"/>
          </w:rPr>
          <w:t>Interconnection</w:t>
        </w:r>
      </w:ins>
      <w:r w:rsidR="00F9786F" w:rsidRPr="008C1E1E">
        <w:rPr>
          <w:rFonts w:asciiTheme="minorHAnsi" w:hAnsiTheme="minorHAnsi"/>
          <w:szCs w:val="22"/>
        </w:rPr>
        <w:t xml:space="preserve"> Agreement when </w:t>
      </w:r>
      <w:r w:rsidR="00B971D5" w:rsidRPr="008C1E1E">
        <w:rPr>
          <w:rFonts w:asciiTheme="minorHAnsi" w:hAnsiTheme="minorHAnsi"/>
          <w:szCs w:val="22"/>
        </w:rPr>
        <w:t>Transmission Imbalance</w:t>
      </w:r>
      <w:r w:rsidR="00F9786F" w:rsidRPr="008C1E1E">
        <w:rPr>
          <w:rFonts w:asciiTheme="minorHAnsi" w:hAnsiTheme="minorHAnsi"/>
          <w:szCs w:val="22"/>
        </w:rPr>
        <w:t xml:space="preserve"> may occur for the Users in line with the Article 15.1.</w:t>
      </w:r>
      <w:ins w:id="10964" w:author="Marko Mrdja" w:date="2024-02-21T14:37:00Z">
        <w:r w:rsidR="008B297D">
          <w:rPr>
            <w:rFonts w:asciiTheme="minorHAnsi" w:hAnsiTheme="minorHAnsi"/>
            <w:szCs w:val="22"/>
          </w:rPr>
          <w:t>1.1</w:t>
        </w:r>
      </w:ins>
      <w:del w:id="10965" w:author="Marko Mrdja" w:date="2024-02-21T14:37:00Z">
        <w:r w:rsidR="00F9786F" w:rsidRPr="008C1E1E" w:rsidDel="008B297D">
          <w:rPr>
            <w:rFonts w:asciiTheme="minorHAnsi" w:hAnsiTheme="minorHAnsi"/>
            <w:szCs w:val="22"/>
          </w:rPr>
          <w:delText>7</w:delText>
        </w:r>
      </w:del>
      <w:r w:rsidR="00F9786F" w:rsidRPr="008C1E1E">
        <w:rPr>
          <w:rFonts w:asciiTheme="minorHAnsi" w:hAnsiTheme="minorHAnsi"/>
          <w:szCs w:val="22"/>
        </w:rPr>
        <w:t xml:space="preserve"> of this Network Code;</w:t>
      </w:r>
    </w:p>
    <w:p w14:paraId="5EE6D19C" w14:textId="4A499DF2" w:rsidR="00431B21" w:rsidRPr="008C1E1E" w:rsidRDefault="00431B21" w:rsidP="0089720B">
      <w:pPr>
        <w:pStyle w:val="Heading4"/>
        <w:spacing w:line="276" w:lineRule="auto"/>
        <w:rPr>
          <w:ins w:id="10966" w:author="JPM" w:date="2023-06-26T14:49:00Z"/>
          <w:rFonts w:asciiTheme="minorHAnsi" w:hAnsiTheme="minorHAnsi"/>
          <w:szCs w:val="22"/>
        </w:rPr>
      </w:pPr>
      <w:ins w:id="10967" w:author="JPM" w:date="2023-06-26T14:49:00Z">
        <w:r w:rsidRPr="008C1E1E">
          <w:rPr>
            <w:rFonts w:asciiTheme="minorHAnsi" w:hAnsiTheme="minorHAnsi"/>
            <w:szCs w:val="22"/>
          </w:rPr>
          <w:t xml:space="preserve">information on </w:t>
        </w:r>
        <w:del w:id="10968" w:author="Marko Mrdja" w:date="2024-02-21T14:37:00Z">
          <w:r w:rsidRPr="008C1E1E" w:rsidDel="008B297D">
            <w:rPr>
              <w:rFonts w:asciiTheme="minorHAnsi" w:hAnsiTheme="minorHAnsi"/>
              <w:szCs w:val="22"/>
            </w:rPr>
            <w:delText>tender</w:delText>
          </w:r>
        </w:del>
      </w:ins>
      <w:ins w:id="10969" w:author="Marko Mrdja" w:date="2024-02-21T14:37:00Z">
        <w:r w:rsidR="008B297D">
          <w:rPr>
            <w:rFonts w:asciiTheme="minorHAnsi" w:hAnsiTheme="minorHAnsi"/>
            <w:szCs w:val="22"/>
          </w:rPr>
          <w:t>procurement of Natural Gas for the</w:t>
        </w:r>
        <w:r w:rsidR="006136AC">
          <w:rPr>
            <w:rFonts w:asciiTheme="minorHAnsi" w:hAnsiTheme="minorHAnsi"/>
            <w:szCs w:val="22"/>
          </w:rPr>
          <w:t xml:space="preserve"> </w:t>
        </w:r>
      </w:ins>
      <w:ins w:id="10970" w:author="Marko Mrdja" w:date="2024-02-26T12:35:00Z">
        <w:r w:rsidR="00E14D80">
          <w:rPr>
            <w:rFonts w:asciiTheme="minorHAnsi" w:hAnsiTheme="minorHAnsi"/>
            <w:szCs w:val="22"/>
          </w:rPr>
          <w:t>system</w:t>
        </w:r>
      </w:ins>
      <w:ins w:id="10971" w:author="Marko Mrdja" w:date="2024-02-21T14:37:00Z">
        <w:r w:rsidR="006136AC">
          <w:rPr>
            <w:rFonts w:asciiTheme="minorHAnsi" w:hAnsiTheme="minorHAnsi"/>
            <w:szCs w:val="22"/>
          </w:rPr>
          <w:t xml:space="preserve"> needs</w:t>
        </w:r>
      </w:ins>
      <w:ins w:id="10972" w:author="JPM" w:date="2023-06-26T14:49:00Z">
        <w:del w:id="10973" w:author="Marko Mrdja" w:date="2024-02-21T14:37:00Z">
          <w:r w:rsidRPr="008C1E1E" w:rsidDel="006136AC">
            <w:rPr>
              <w:rFonts w:asciiTheme="minorHAnsi" w:hAnsiTheme="minorHAnsi"/>
              <w:szCs w:val="22"/>
            </w:rPr>
            <w:delText xml:space="preserve"> for purchase or</w:delText>
          </w:r>
        </w:del>
        <w:del w:id="10974" w:author="Marko Mrdja" w:date="2024-02-21T14:38:00Z">
          <w:r w:rsidRPr="008C1E1E" w:rsidDel="006136AC">
            <w:rPr>
              <w:rFonts w:asciiTheme="minorHAnsi" w:hAnsiTheme="minorHAnsi"/>
              <w:szCs w:val="22"/>
            </w:rPr>
            <w:delText xml:space="preserve"> sale of the Natural Gas for balancing</w:delText>
          </w:r>
        </w:del>
        <w:r w:rsidRPr="008C1E1E">
          <w:rPr>
            <w:rFonts w:asciiTheme="minorHAnsi" w:hAnsiTheme="minorHAnsi"/>
            <w:szCs w:val="22"/>
          </w:rPr>
          <w:t xml:space="preserve"> from the Article 15.1.8 of this Network Code;</w:t>
        </w:r>
      </w:ins>
    </w:p>
    <w:p w14:paraId="2C7981AD" w14:textId="146AC3D0" w:rsidR="00B26671" w:rsidRPr="008C1E1E" w:rsidRDefault="00B26671" w:rsidP="0089720B">
      <w:pPr>
        <w:pStyle w:val="Heading4"/>
        <w:spacing w:line="276" w:lineRule="auto"/>
        <w:rPr>
          <w:rFonts w:asciiTheme="minorHAnsi" w:hAnsiTheme="minorHAnsi"/>
          <w:szCs w:val="22"/>
        </w:rPr>
      </w:pPr>
      <w:r w:rsidRPr="008C1E1E">
        <w:rPr>
          <w:rFonts w:asciiTheme="minorHAnsi" w:hAnsiTheme="minorHAnsi"/>
          <w:szCs w:val="22"/>
        </w:rPr>
        <w:t>GPP and GPN from the Article 15.4.5 of this Network Code;</w:t>
      </w:r>
    </w:p>
    <w:p w14:paraId="15027A23" w14:textId="2929A5D0" w:rsidR="00B26671" w:rsidRPr="008C1E1E" w:rsidRDefault="003D67D9" w:rsidP="0089720B">
      <w:pPr>
        <w:pStyle w:val="Heading4"/>
        <w:spacing w:line="276" w:lineRule="auto"/>
        <w:rPr>
          <w:rFonts w:asciiTheme="minorHAnsi" w:hAnsiTheme="minorHAnsi"/>
          <w:szCs w:val="22"/>
        </w:rPr>
      </w:pPr>
      <w:r w:rsidRPr="008C1E1E">
        <w:rPr>
          <w:rFonts w:asciiTheme="minorHAnsi" w:hAnsiTheme="minorHAnsi"/>
          <w:szCs w:val="22"/>
        </w:rPr>
        <w:t>Amendment D</w:t>
      </w:r>
      <w:r w:rsidR="00B26671" w:rsidRPr="008C1E1E">
        <w:rPr>
          <w:rFonts w:asciiTheme="minorHAnsi" w:hAnsiTheme="minorHAnsi"/>
          <w:szCs w:val="22"/>
        </w:rPr>
        <w:t>raft from the Article 21.5.1 of this Network Code;</w:t>
      </w:r>
    </w:p>
    <w:p w14:paraId="5A1D2D1D" w14:textId="423EAD37" w:rsidR="00866D97" w:rsidRPr="008C1E1E" w:rsidRDefault="00B26671" w:rsidP="0089720B">
      <w:pPr>
        <w:pStyle w:val="Heading4"/>
        <w:spacing w:line="276" w:lineRule="auto"/>
        <w:rPr>
          <w:rFonts w:asciiTheme="minorHAnsi" w:hAnsiTheme="minorHAnsi"/>
          <w:szCs w:val="22"/>
        </w:rPr>
      </w:pPr>
      <w:r w:rsidRPr="008C1E1E">
        <w:rPr>
          <w:rFonts w:asciiTheme="minorHAnsi" w:hAnsiTheme="minorHAnsi"/>
          <w:szCs w:val="22"/>
        </w:rPr>
        <w:t>act on amendment of this Network Code from the Article 21.6.4 of this Network Code</w:t>
      </w:r>
      <w:del w:id="10975" w:author="JPM" w:date="2023-06-26T14:49:00Z">
        <w:r w:rsidR="00373079" w:rsidRPr="0089720B">
          <w:rPr>
            <w:rFonts w:asciiTheme="minorHAnsi" w:hAnsiTheme="minorHAnsi"/>
            <w:szCs w:val="22"/>
          </w:rPr>
          <w:delText>.</w:delText>
        </w:r>
      </w:del>
      <w:ins w:id="10976" w:author="JPM" w:date="2023-06-26T14:49:00Z">
        <w:r w:rsidR="00866D97" w:rsidRPr="008C1E1E">
          <w:rPr>
            <w:rFonts w:asciiTheme="minorHAnsi" w:hAnsiTheme="minorHAnsi"/>
            <w:szCs w:val="22"/>
          </w:rPr>
          <w:t>;</w:t>
        </w:r>
      </w:ins>
    </w:p>
    <w:p w14:paraId="3CF97F22" w14:textId="7DEEF1F9" w:rsidR="00926029" w:rsidRPr="008C1E1E" w:rsidRDefault="00866D97" w:rsidP="0089720B">
      <w:pPr>
        <w:pStyle w:val="Heading4"/>
        <w:spacing w:line="276" w:lineRule="auto"/>
        <w:rPr>
          <w:ins w:id="10977" w:author="JPM" w:date="2023-06-26T14:49:00Z"/>
          <w:rFonts w:asciiTheme="minorHAnsi" w:hAnsiTheme="minorHAnsi"/>
          <w:szCs w:val="22"/>
        </w:rPr>
      </w:pPr>
      <w:ins w:id="10978" w:author="JPM" w:date="2023-06-26T14:49:00Z">
        <w:r w:rsidRPr="008C1E1E">
          <w:rPr>
            <w:rFonts w:asciiTheme="minorHAnsi" w:hAnsiTheme="minorHAnsi"/>
            <w:szCs w:val="22"/>
          </w:rPr>
          <w:t xml:space="preserve">information on commencement of public consultations, in cooperation with Adjacent TSO, </w:t>
        </w:r>
        <w:r w:rsidR="00926029" w:rsidRPr="008C1E1E">
          <w:rPr>
            <w:rFonts w:asciiTheme="minorHAnsi" w:hAnsiTheme="minorHAnsi"/>
            <w:szCs w:val="22"/>
          </w:rPr>
          <w:t>with Users in case of amendments of existing and entry into new Interconnection Agreements, with the draft of the Interconnection Agreement</w:t>
        </w:r>
        <w:r w:rsidR="00373079" w:rsidRPr="008C1E1E">
          <w:rPr>
            <w:rFonts w:asciiTheme="minorHAnsi" w:hAnsiTheme="minorHAnsi"/>
            <w:szCs w:val="22"/>
          </w:rPr>
          <w:t>.</w:t>
        </w:r>
        <w:r w:rsidR="00926029" w:rsidRPr="008C1E1E">
          <w:rPr>
            <w:rFonts w:asciiTheme="minorHAnsi" w:hAnsiTheme="minorHAnsi"/>
            <w:szCs w:val="22"/>
          </w:rPr>
          <w:t xml:space="preserve"> Public consultations last at least two </w:t>
        </w:r>
      </w:ins>
      <w:ins w:id="10979" w:author="Marko Mrdja" w:date="2024-02-21T14:39:00Z">
        <w:r w:rsidR="0035239D">
          <w:rPr>
            <w:rFonts w:asciiTheme="minorHAnsi" w:hAnsiTheme="minorHAnsi"/>
            <w:szCs w:val="22"/>
          </w:rPr>
          <w:t xml:space="preserve">(2) </w:t>
        </w:r>
      </w:ins>
      <w:ins w:id="10980" w:author="JPM" w:date="2023-06-26T14:49:00Z">
        <w:r w:rsidR="00926029" w:rsidRPr="008C1E1E">
          <w:rPr>
            <w:rFonts w:asciiTheme="minorHAnsi" w:hAnsiTheme="minorHAnsi"/>
            <w:szCs w:val="22"/>
          </w:rPr>
          <w:t>months and Transporter and Adjacent TSO take into consideration comments of the Users on the occasion of entering into or amendments of the Interconnection Agreement; and</w:t>
        </w:r>
      </w:ins>
    </w:p>
    <w:p w14:paraId="7E8A3987" w14:textId="01361985" w:rsidR="00373079" w:rsidRPr="008C1E1E" w:rsidRDefault="00926029" w:rsidP="0089720B">
      <w:pPr>
        <w:pStyle w:val="Heading4"/>
        <w:spacing w:line="276" w:lineRule="auto"/>
        <w:rPr>
          <w:ins w:id="10981" w:author="JPM" w:date="2023-06-26T14:49:00Z"/>
          <w:rFonts w:asciiTheme="minorHAnsi" w:hAnsiTheme="minorHAnsi"/>
          <w:szCs w:val="22"/>
        </w:rPr>
      </w:pPr>
      <w:ins w:id="10982" w:author="JPM" w:date="2023-06-26T14:49:00Z">
        <w:r w:rsidRPr="008C1E1E">
          <w:rPr>
            <w:rFonts w:asciiTheme="minorHAnsi" w:hAnsiTheme="minorHAnsi"/>
            <w:szCs w:val="22"/>
          </w:rPr>
          <w:t>information contained in Interconnection Agreements which directly affect the User, and which also includes rules on flow control, principles of measuring quantity and quality of the Natural Gas, rules on Matching procedures, rules on allocation of quantities of Natural Gas.</w:t>
        </w:r>
      </w:ins>
    </w:p>
    <w:p w14:paraId="4AE86048" w14:textId="6B547367" w:rsidR="002518E8" w:rsidRPr="008C1E1E" w:rsidRDefault="009639F9" w:rsidP="0089720B">
      <w:pPr>
        <w:pStyle w:val="Heading2"/>
        <w:keepNext w:val="0"/>
        <w:spacing w:line="276" w:lineRule="auto"/>
        <w:rPr>
          <w:rFonts w:asciiTheme="minorHAnsi" w:hAnsiTheme="minorHAnsi"/>
          <w:szCs w:val="22"/>
        </w:rPr>
      </w:pPr>
      <w:r w:rsidRPr="008C1E1E">
        <w:rPr>
          <w:rFonts w:asciiTheme="minorHAnsi" w:hAnsiTheme="minorHAnsi"/>
          <w:szCs w:val="22"/>
        </w:rPr>
        <w:t xml:space="preserve">Record </w:t>
      </w:r>
      <w:proofErr w:type="gramStart"/>
      <w:r w:rsidRPr="008C1E1E">
        <w:rPr>
          <w:rFonts w:asciiTheme="minorHAnsi" w:hAnsiTheme="minorHAnsi"/>
          <w:szCs w:val="22"/>
        </w:rPr>
        <w:t>keeping</w:t>
      </w:r>
      <w:proofErr w:type="gramEnd"/>
    </w:p>
    <w:p w14:paraId="4FC27EE6" w14:textId="71A281D5" w:rsidR="002518E8" w:rsidRPr="008C1E1E" w:rsidRDefault="00077B60" w:rsidP="0089720B">
      <w:pPr>
        <w:pStyle w:val="Heading3"/>
        <w:spacing w:line="276" w:lineRule="auto"/>
        <w:rPr>
          <w:rFonts w:asciiTheme="minorHAnsi" w:hAnsiTheme="minorHAnsi"/>
          <w:szCs w:val="22"/>
        </w:rPr>
      </w:pPr>
      <w:r w:rsidRPr="008C1E1E">
        <w:rPr>
          <w:rFonts w:asciiTheme="minorHAnsi" w:hAnsiTheme="minorHAnsi"/>
          <w:w w:val="105"/>
          <w:szCs w:val="22"/>
        </w:rPr>
        <w:t>Pursuant to</w:t>
      </w:r>
      <w:r w:rsidR="009639F9" w:rsidRPr="008C1E1E">
        <w:rPr>
          <w:rFonts w:asciiTheme="minorHAnsi" w:hAnsiTheme="minorHAnsi"/>
          <w:w w:val="105"/>
          <w:szCs w:val="22"/>
        </w:rPr>
        <w:t xml:space="preserve"> the Final Exemption Act, the Transporter shall keep all records required under the Applicable Laws in relation to the Long-Term GTA, Short-Term GTA and other </w:t>
      </w:r>
      <w:r w:rsidR="003E7A7F" w:rsidRPr="008C1E1E">
        <w:rPr>
          <w:rFonts w:asciiTheme="minorHAnsi" w:hAnsiTheme="minorHAnsi"/>
          <w:w w:val="105"/>
          <w:szCs w:val="22"/>
        </w:rPr>
        <w:t xml:space="preserve">agreements </w:t>
      </w:r>
      <w:r w:rsidR="009639F9" w:rsidRPr="008C1E1E">
        <w:rPr>
          <w:rFonts w:asciiTheme="minorHAnsi" w:hAnsiTheme="minorHAnsi"/>
          <w:w w:val="105"/>
          <w:szCs w:val="22"/>
        </w:rPr>
        <w:t xml:space="preserve">entered into between the Transporter and </w:t>
      </w:r>
      <w:r w:rsidR="003E7A7F" w:rsidRPr="008C1E1E">
        <w:rPr>
          <w:rFonts w:asciiTheme="minorHAnsi" w:hAnsiTheme="minorHAnsi"/>
          <w:w w:val="105"/>
          <w:szCs w:val="22"/>
        </w:rPr>
        <w:t>Users</w:t>
      </w:r>
      <w:r w:rsidR="009639F9" w:rsidRPr="008C1E1E">
        <w:rPr>
          <w:rFonts w:asciiTheme="minorHAnsi" w:hAnsiTheme="minorHAnsi"/>
          <w:w w:val="105"/>
          <w:szCs w:val="22"/>
        </w:rPr>
        <w:t xml:space="preserve"> under and in connection with this Network Code.</w:t>
      </w:r>
    </w:p>
    <w:p w14:paraId="738B281A" w14:textId="70A07D1A" w:rsidR="002518E8" w:rsidRPr="008C1E1E" w:rsidRDefault="009639F9" w:rsidP="0089720B">
      <w:pPr>
        <w:pStyle w:val="Heading3"/>
        <w:spacing w:line="276" w:lineRule="auto"/>
        <w:rPr>
          <w:rFonts w:asciiTheme="minorHAnsi" w:hAnsiTheme="minorHAnsi"/>
          <w:szCs w:val="22"/>
        </w:rPr>
      </w:pPr>
      <w:r w:rsidRPr="008C1E1E">
        <w:rPr>
          <w:rFonts w:asciiTheme="minorHAnsi" w:hAnsiTheme="minorHAnsi"/>
          <w:w w:val="105"/>
          <w:szCs w:val="22"/>
        </w:rPr>
        <w:t xml:space="preserve">At the request of AERS, the Transporter shall provide such records to AERS, so to allow AERS to perform tasks </w:t>
      </w:r>
      <w:r w:rsidR="00E17D01" w:rsidRPr="008C1E1E">
        <w:rPr>
          <w:rFonts w:asciiTheme="minorHAnsi" w:hAnsiTheme="minorHAnsi"/>
          <w:w w:val="105"/>
          <w:szCs w:val="22"/>
        </w:rPr>
        <w:t xml:space="preserve">from </w:t>
      </w:r>
      <w:r w:rsidRPr="008C1E1E">
        <w:rPr>
          <w:rFonts w:asciiTheme="minorHAnsi" w:hAnsiTheme="minorHAnsi"/>
          <w:w w:val="105"/>
          <w:szCs w:val="22"/>
        </w:rPr>
        <w:t xml:space="preserve">its </w:t>
      </w:r>
      <w:r w:rsidR="002C1E5C" w:rsidRPr="008C1E1E">
        <w:rPr>
          <w:rFonts w:asciiTheme="minorHAnsi" w:hAnsiTheme="minorHAnsi"/>
          <w:w w:val="105"/>
          <w:szCs w:val="22"/>
        </w:rPr>
        <w:t>competence</w:t>
      </w:r>
      <w:r w:rsidRPr="008C1E1E">
        <w:rPr>
          <w:rFonts w:asciiTheme="minorHAnsi" w:hAnsiTheme="minorHAnsi"/>
          <w:w w:val="105"/>
          <w:szCs w:val="22"/>
        </w:rPr>
        <w:t>.</w:t>
      </w:r>
    </w:p>
    <w:p w14:paraId="3C8E5286" w14:textId="77777777" w:rsidR="002518E8" w:rsidRPr="008C1E1E" w:rsidRDefault="002518E8" w:rsidP="00CF4D1E">
      <w:pPr>
        <w:pStyle w:val="MarginText"/>
        <w:spacing w:after="0" w:line="276" w:lineRule="auto"/>
        <w:rPr>
          <w:rFonts w:asciiTheme="minorHAnsi" w:hAnsiTheme="minorHAnsi"/>
          <w:szCs w:val="22"/>
        </w:rPr>
      </w:pPr>
    </w:p>
    <w:p w14:paraId="3B00B9DE" w14:textId="3D7EF151" w:rsidR="002518E8" w:rsidRPr="008C1E1E" w:rsidRDefault="006154D9" w:rsidP="00F279C6">
      <w:pPr>
        <w:pStyle w:val="Heading1"/>
        <w:spacing w:line="276" w:lineRule="auto"/>
        <w:rPr>
          <w:rFonts w:asciiTheme="minorHAnsi" w:hAnsiTheme="minorHAnsi"/>
          <w:szCs w:val="22"/>
        </w:rPr>
      </w:pPr>
      <w:bookmarkStart w:id="10983" w:name="_Toc159847617"/>
      <w:r w:rsidRPr="008C1E1E">
        <w:rPr>
          <w:rFonts w:asciiTheme="minorHAnsi" w:hAnsiTheme="minorHAnsi"/>
          <w:szCs w:val="22"/>
        </w:rPr>
        <w:t>TRANSITIONAL AND FINAL PROVISIONS</w:t>
      </w:r>
      <w:bookmarkEnd w:id="10983"/>
    </w:p>
    <w:p w14:paraId="2A777563" w14:textId="6E4B642D" w:rsidR="006154D9" w:rsidRPr="008C1E1E" w:rsidRDefault="006154D9" w:rsidP="00F279C6">
      <w:pPr>
        <w:pStyle w:val="Heading2"/>
        <w:spacing w:line="276" w:lineRule="auto"/>
        <w:rPr>
          <w:rFonts w:asciiTheme="minorHAnsi" w:hAnsiTheme="minorHAnsi"/>
          <w:b w:val="0"/>
          <w:szCs w:val="22"/>
        </w:rPr>
      </w:pPr>
      <w:r w:rsidRPr="008C1E1E">
        <w:rPr>
          <w:rFonts w:asciiTheme="minorHAnsi" w:hAnsiTheme="minorHAnsi"/>
          <w:b w:val="0"/>
          <w:szCs w:val="22"/>
        </w:rPr>
        <w:t xml:space="preserve">Transporter shall publish, within </w:t>
      </w:r>
      <w:proofErr w:type="gramStart"/>
      <w:r w:rsidRPr="008C1E1E">
        <w:rPr>
          <w:rFonts w:asciiTheme="minorHAnsi" w:hAnsiTheme="minorHAnsi"/>
          <w:b w:val="0"/>
          <w:szCs w:val="22"/>
        </w:rPr>
        <w:t>forty five</w:t>
      </w:r>
      <w:proofErr w:type="gramEnd"/>
      <w:r w:rsidRPr="008C1E1E">
        <w:rPr>
          <w:rFonts w:asciiTheme="minorHAnsi" w:hAnsiTheme="minorHAnsi"/>
          <w:b w:val="0"/>
          <w:szCs w:val="22"/>
        </w:rPr>
        <w:t xml:space="preserve"> (45) Business Days from the </w:t>
      </w:r>
      <w:del w:id="10984" w:author="JPM" w:date="2023-06-26T14:49:00Z">
        <w:r w:rsidRPr="00CF4D1E">
          <w:rPr>
            <w:rFonts w:asciiTheme="minorHAnsi" w:hAnsiTheme="minorHAnsi"/>
            <w:b w:val="0"/>
            <w:szCs w:val="22"/>
          </w:rPr>
          <w:delText xml:space="preserve">start of commercial operation </w:delText>
        </w:r>
      </w:del>
      <w:r w:rsidR="00DF6C05" w:rsidRPr="008C1E1E">
        <w:rPr>
          <w:rFonts w:asciiTheme="minorHAnsi" w:hAnsiTheme="minorHAnsi"/>
          <w:b w:val="0"/>
          <w:szCs w:val="22"/>
        </w:rPr>
        <w:t xml:space="preserve">date of </w:t>
      </w:r>
      <w:del w:id="10985" w:author="JPM" w:date="2023-06-26T14:49:00Z">
        <w:r w:rsidRPr="00CF4D1E">
          <w:rPr>
            <w:rFonts w:asciiTheme="minorHAnsi" w:hAnsiTheme="minorHAnsi"/>
            <w:b w:val="0"/>
            <w:szCs w:val="22"/>
          </w:rPr>
          <w:delText>Pipeline</w:delText>
        </w:r>
      </w:del>
      <w:ins w:id="10986" w:author="JPM" w:date="2023-06-26T14:49:00Z">
        <w:r w:rsidR="00DF6C05" w:rsidRPr="008C1E1E">
          <w:rPr>
            <w:rFonts w:asciiTheme="minorHAnsi" w:hAnsiTheme="minorHAnsi"/>
            <w:b w:val="0"/>
            <w:szCs w:val="22"/>
          </w:rPr>
          <w:t>entering into force of this Network Code</w:t>
        </w:r>
      </w:ins>
      <w:r w:rsidR="00356B01" w:rsidRPr="008C1E1E">
        <w:rPr>
          <w:rFonts w:asciiTheme="minorHAnsi" w:hAnsiTheme="minorHAnsi"/>
          <w:b w:val="0"/>
          <w:szCs w:val="22"/>
        </w:rPr>
        <w:t>, on its website date of forming of User</w:t>
      </w:r>
      <w:r w:rsidR="00B55D0F" w:rsidRPr="008C1E1E">
        <w:rPr>
          <w:rFonts w:asciiTheme="minorHAnsi" w:hAnsiTheme="minorHAnsi"/>
          <w:b w:val="0"/>
          <w:szCs w:val="22"/>
        </w:rPr>
        <w:t>s</w:t>
      </w:r>
      <w:r w:rsidR="00356B01" w:rsidRPr="008C1E1E">
        <w:rPr>
          <w:rFonts w:asciiTheme="minorHAnsi" w:hAnsiTheme="minorHAnsi"/>
          <w:b w:val="0"/>
          <w:szCs w:val="22"/>
        </w:rPr>
        <w:t>’ Committee and application form for membership in User</w:t>
      </w:r>
      <w:r w:rsidR="00B55D0F" w:rsidRPr="008C1E1E">
        <w:rPr>
          <w:rFonts w:asciiTheme="minorHAnsi" w:hAnsiTheme="minorHAnsi"/>
          <w:b w:val="0"/>
          <w:szCs w:val="22"/>
        </w:rPr>
        <w:t>s</w:t>
      </w:r>
      <w:r w:rsidR="00356B01" w:rsidRPr="008C1E1E">
        <w:rPr>
          <w:rFonts w:asciiTheme="minorHAnsi" w:hAnsiTheme="minorHAnsi"/>
          <w:b w:val="0"/>
          <w:szCs w:val="22"/>
        </w:rPr>
        <w:t>’ Committee.</w:t>
      </w:r>
    </w:p>
    <w:p w14:paraId="1E0DBE06" w14:textId="3A851FA1" w:rsidR="00356B01" w:rsidRPr="008C1E1E" w:rsidRDefault="00356B01" w:rsidP="00F279C6">
      <w:pPr>
        <w:pStyle w:val="Heading2"/>
        <w:spacing w:line="276" w:lineRule="auto"/>
        <w:rPr>
          <w:rFonts w:asciiTheme="minorHAnsi" w:hAnsiTheme="minorHAnsi"/>
          <w:b w:val="0"/>
          <w:szCs w:val="22"/>
        </w:rPr>
      </w:pPr>
      <w:r w:rsidRPr="008C1E1E">
        <w:rPr>
          <w:rFonts w:asciiTheme="minorHAnsi" w:hAnsiTheme="minorHAnsi"/>
          <w:b w:val="0"/>
          <w:szCs w:val="22"/>
        </w:rPr>
        <w:t xml:space="preserve">Transporter shall publish, at latest nighty (90) Business Days from </w:t>
      </w:r>
      <w:del w:id="10987" w:author="JPM" w:date="2023-06-26T14:49:00Z">
        <w:r w:rsidRPr="00CF4D1E">
          <w:rPr>
            <w:rFonts w:asciiTheme="minorHAnsi" w:hAnsiTheme="minorHAnsi"/>
            <w:b w:val="0"/>
            <w:szCs w:val="22"/>
          </w:rPr>
          <w:delText xml:space="preserve">the start of commercial operation </w:delText>
        </w:r>
      </w:del>
      <w:r w:rsidR="00DF6C05" w:rsidRPr="008C1E1E">
        <w:rPr>
          <w:rFonts w:asciiTheme="minorHAnsi" w:hAnsiTheme="minorHAnsi"/>
          <w:b w:val="0"/>
          <w:szCs w:val="22"/>
        </w:rPr>
        <w:t xml:space="preserve">date of </w:t>
      </w:r>
      <w:del w:id="10988" w:author="JPM" w:date="2023-06-26T14:49:00Z">
        <w:r w:rsidRPr="00CF4D1E">
          <w:rPr>
            <w:rFonts w:asciiTheme="minorHAnsi" w:hAnsiTheme="minorHAnsi"/>
            <w:b w:val="0"/>
            <w:szCs w:val="22"/>
          </w:rPr>
          <w:delText>Pipeline</w:delText>
        </w:r>
      </w:del>
      <w:ins w:id="10989" w:author="JPM" w:date="2023-06-26T14:49:00Z">
        <w:r w:rsidR="00DF6C05" w:rsidRPr="008C1E1E">
          <w:rPr>
            <w:rFonts w:asciiTheme="minorHAnsi" w:hAnsiTheme="minorHAnsi"/>
            <w:b w:val="0"/>
            <w:szCs w:val="22"/>
          </w:rPr>
          <w:t>entering into force of this Network Code</w:t>
        </w:r>
      </w:ins>
      <w:r w:rsidRPr="008C1E1E">
        <w:rPr>
          <w:rFonts w:asciiTheme="minorHAnsi" w:hAnsiTheme="minorHAnsi"/>
          <w:b w:val="0"/>
          <w:szCs w:val="22"/>
        </w:rPr>
        <w:t>, on its website:</w:t>
      </w:r>
    </w:p>
    <w:p w14:paraId="709E35E5" w14:textId="34281C6D" w:rsidR="00356B01" w:rsidRPr="008C1E1E" w:rsidRDefault="00356B01" w:rsidP="00F279C6">
      <w:pPr>
        <w:pStyle w:val="Heading3"/>
        <w:spacing w:line="276" w:lineRule="auto"/>
        <w:rPr>
          <w:rFonts w:asciiTheme="minorHAnsi" w:hAnsiTheme="minorHAnsi"/>
          <w:szCs w:val="22"/>
        </w:rPr>
      </w:pPr>
      <w:r w:rsidRPr="008C1E1E">
        <w:rPr>
          <w:rFonts w:asciiTheme="minorHAnsi" w:hAnsiTheme="minorHAnsi"/>
          <w:szCs w:val="22"/>
        </w:rPr>
        <w:t xml:space="preserve">list of Users </w:t>
      </w:r>
      <w:r w:rsidR="003B6D22" w:rsidRPr="008C1E1E">
        <w:rPr>
          <w:rFonts w:asciiTheme="minorHAnsi" w:hAnsiTheme="minorHAnsi"/>
          <w:szCs w:val="22"/>
        </w:rPr>
        <w:t xml:space="preserve">which </w:t>
      </w:r>
      <w:r w:rsidRPr="008C1E1E">
        <w:rPr>
          <w:rFonts w:asciiTheme="minorHAnsi" w:hAnsiTheme="minorHAnsi"/>
          <w:szCs w:val="22"/>
        </w:rPr>
        <w:t>applied for membership in line with this Network Code;</w:t>
      </w:r>
    </w:p>
    <w:p w14:paraId="74E2271F" w14:textId="02602BA1" w:rsidR="00356B01" w:rsidRPr="008C1E1E" w:rsidRDefault="00356B01" w:rsidP="00F279C6">
      <w:pPr>
        <w:pStyle w:val="Heading3"/>
        <w:spacing w:line="276" w:lineRule="auto"/>
        <w:rPr>
          <w:rFonts w:asciiTheme="minorHAnsi" w:hAnsiTheme="minorHAnsi"/>
          <w:szCs w:val="22"/>
        </w:rPr>
      </w:pPr>
      <w:r w:rsidRPr="008C1E1E">
        <w:rPr>
          <w:rFonts w:asciiTheme="minorHAnsi" w:hAnsiTheme="minorHAnsi"/>
          <w:szCs w:val="22"/>
        </w:rPr>
        <w:t>date and place of first ordinary session of User</w:t>
      </w:r>
      <w:r w:rsidR="00B55D0F" w:rsidRPr="008C1E1E">
        <w:rPr>
          <w:rFonts w:asciiTheme="minorHAnsi" w:hAnsiTheme="minorHAnsi"/>
          <w:szCs w:val="22"/>
        </w:rPr>
        <w:t>s</w:t>
      </w:r>
      <w:r w:rsidRPr="008C1E1E">
        <w:rPr>
          <w:rFonts w:asciiTheme="minorHAnsi" w:hAnsiTheme="minorHAnsi"/>
          <w:szCs w:val="22"/>
        </w:rPr>
        <w:t>’ Committee;</w:t>
      </w:r>
    </w:p>
    <w:p w14:paraId="347906AE" w14:textId="3E7681E0" w:rsidR="00356B01" w:rsidRPr="008C1E1E" w:rsidRDefault="00356B01" w:rsidP="00F279C6">
      <w:pPr>
        <w:pStyle w:val="Heading3"/>
        <w:spacing w:line="276" w:lineRule="auto"/>
        <w:rPr>
          <w:rFonts w:asciiTheme="minorHAnsi" w:hAnsiTheme="minorHAnsi"/>
          <w:szCs w:val="22"/>
        </w:rPr>
      </w:pPr>
      <w:r w:rsidRPr="008C1E1E">
        <w:rPr>
          <w:rFonts w:asciiTheme="minorHAnsi" w:hAnsiTheme="minorHAnsi"/>
          <w:szCs w:val="22"/>
        </w:rPr>
        <w:t>deadline for submission of proposal for appointment User</w:t>
      </w:r>
      <w:r w:rsidR="00B55D0F" w:rsidRPr="008C1E1E">
        <w:rPr>
          <w:rFonts w:asciiTheme="minorHAnsi" w:hAnsiTheme="minorHAnsi"/>
          <w:szCs w:val="22"/>
        </w:rPr>
        <w:t>s</w:t>
      </w:r>
      <w:r w:rsidRPr="008C1E1E">
        <w:rPr>
          <w:rFonts w:asciiTheme="minorHAnsi" w:hAnsiTheme="minorHAnsi"/>
          <w:szCs w:val="22"/>
        </w:rPr>
        <w:t>’ Committee members.</w:t>
      </w:r>
    </w:p>
    <w:p w14:paraId="71D825C5" w14:textId="59DE39C2" w:rsidR="00356B01" w:rsidRPr="008C1E1E" w:rsidRDefault="006F3C98" w:rsidP="00F279C6">
      <w:pPr>
        <w:pStyle w:val="Heading2"/>
        <w:spacing w:line="276" w:lineRule="auto"/>
        <w:rPr>
          <w:rFonts w:asciiTheme="minorHAnsi" w:hAnsiTheme="minorHAnsi"/>
          <w:szCs w:val="22"/>
        </w:rPr>
      </w:pPr>
      <w:r w:rsidRPr="008C1E1E">
        <w:rPr>
          <w:rFonts w:asciiTheme="minorHAnsi" w:hAnsiTheme="minorHAnsi"/>
          <w:b w:val="0"/>
          <w:szCs w:val="22"/>
        </w:rPr>
        <w:t xml:space="preserve">If within eight (8) days before the session from the Article 25.2.2 of this Network Code, applied Users propose no more than </w:t>
      </w:r>
      <w:del w:id="10990" w:author="Marko Mrdja" w:date="2024-02-21T14:40:00Z">
        <w:r w:rsidRPr="008C1E1E" w:rsidDel="00FF0DB5">
          <w:rPr>
            <w:rFonts w:asciiTheme="minorHAnsi" w:hAnsiTheme="minorHAnsi"/>
            <w:b w:val="0"/>
            <w:szCs w:val="22"/>
          </w:rPr>
          <w:delText xml:space="preserve">four </w:delText>
        </w:r>
      </w:del>
      <w:ins w:id="10991" w:author="Marko Mrdja" w:date="2024-02-21T14:40:00Z">
        <w:r w:rsidR="00FF0DB5">
          <w:rPr>
            <w:rFonts w:asciiTheme="minorHAnsi" w:hAnsiTheme="minorHAnsi"/>
            <w:b w:val="0"/>
            <w:szCs w:val="22"/>
          </w:rPr>
          <w:t>three</w:t>
        </w:r>
        <w:r w:rsidR="00FF0DB5" w:rsidRPr="008C1E1E">
          <w:rPr>
            <w:rFonts w:asciiTheme="minorHAnsi" w:hAnsiTheme="minorHAnsi"/>
            <w:b w:val="0"/>
            <w:szCs w:val="22"/>
          </w:rPr>
          <w:t xml:space="preserve"> </w:t>
        </w:r>
      </w:ins>
      <w:r w:rsidRPr="008C1E1E">
        <w:rPr>
          <w:rFonts w:asciiTheme="minorHAnsi" w:hAnsiTheme="minorHAnsi"/>
          <w:b w:val="0"/>
          <w:szCs w:val="22"/>
        </w:rPr>
        <w:t>(</w:t>
      </w:r>
      <w:del w:id="10992" w:author="Marko Mrdja" w:date="2024-02-21T14:40:00Z">
        <w:r w:rsidRPr="008C1E1E" w:rsidDel="00FF0DB5">
          <w:rPr>
            <w:rFonts w:asciiTheme="minorHAnsi" w:hAnsiTheme="minorHAnsi"/>
            <w:b w:val="0"/>
            <w:szCs w:val="22"/>
          </w:rPr>
          <w:delText>4</w:delText>
        </w:r>
      </w:del>
      <w:ins w:id="10993" w:author="Marko Mrdja" w:date="2024-02-21T14:40:00Z">
        <w:r w:rsidR="00FF0DB5">
          <w:rPr>
            <w:rFonts w:asciiTheme="minorHAnsi" w:hAnsiTheme="minorHAnsi"/>
            <w:b w:val="0"/>
            <w:szCs w:val="22"/>
          </w:rPr>
          <w:t>3</w:t>
        </w:r>
      </w:ins>
      <w:r w:rsidRPr="008C1E1E">
        <w:rPr>
          <w:rFonts w:asciiTheme="minorHAnsi" w:hAnsiTheme="minorHAnsi"/>
          <w:b w:val="0"/>
          <w:szCs w:val="22"/>
        </w:rPr>
        <w:t>) candidates for User</w:t>
      </w:r>
      <w:r w:rsidR="00964D04" w:rsidRPr="008C1E1E">
        <w:rPr>
          <w:rFonts w:asciiTheme="minorHAnsi" w:hAnsiTheme="minorHAnsi"/>
          <w:b w:val="0"/>
          <w:szCs w:val="22"/>
        </w:rPr>
        <w:t>s</w:t>
      </w:r>
      <w:r w:rsidRPr="008C1E1E">
        <w:rPr>
          <w:rFonts w:asciiTheme="minorHAnsi" w:hAnsiTheme="minorHAnsi"/>
          <w:b w:val="0"/>
          <w:szCs w:val="22"/>
        </w:rPr>
        <w:t>’ Committee, Transporter’s representative shall on first session appoint proposed candidates for members of User</w:t>
      </w:r>
      <w:r w:rsidR="00964D04" w:rsidRPr="008C1E1E">
        <w:rPr>
          <w:rFonts w:asciiTheme="minorHAnsi" w:hAnsiTheme="minorHAnsi"/>
          <w:b w:val="0"/>
          <w:szCs w:val="22"/>
        </w:rPr>
        <w:t>s</w:t>
      </w:r>
      <w:r w:rsidRPr="008C1E1E">
        <w:rPr>
          <w:rFonts w:asciiTheme="minorHAnsi" w:hAnsiTheme="minorHAnsi"/>
          <w:b w:val="0"/>
          <w:szCs w:val="22"/>
        </w:rPr>
        <w:t>’ Committee, if such proposal is signed by the majority of the total number of applied Users evidenced on the list at the day of expiry of the deadline for the submission of proposals.</w:t>
      </w:r>
    </w:p>
    <w:p w14:paraId="3018796C" w14:textId="104533DA" w:rsidR="006F3C98" w:rsidRPr="008C1E1E" w:rsidRDefault="0014388A" w:rsidP="00F279C6">
      <w:pPr>
        <w:pStyle w:val="Heading2"/>
        <w:spacing w:line="276" w:lineRule="auto"/>
        <w:rPr>
          <w:rFonts w:asciiTheme="minorHAnsi" w:hAnsiTheme="minorHAnsi"/>
          <w:szCs w:val="22"/>
        </w:rPr>
      </w:pPr>
      <w:r w:rsidRPr="008C1E1E">
        <w:rPr>
          <w:rFonts w:asciiTheme="minorHAnsi" w:hAnsiTheme="minorHAnsi"/>
          <w:b w:val="0"/>
          <w:szCs w:val="22"/>
        </w:rPr>
        <w:t>If applied Users f</w:t>
      </w:r>
      <w:r w:rsidR="002F3EE5" w:rsidRPr="008C1E1E">
        <w:rPr>
          <w:rFonts w:asciiTheme="minorHAnsi" w:hAnsiTheme="minorHAnsi"/>
          <w:b w:val="0"/>
          <w:szCs w:val="22"/>
        </w:rPr>
        <w:t>r</w:t>
      </w:r>
      <w:r w:rsidRPr="008C1E1E">
        <w:rPr>
          <w:rFonts w:asciiTheme="minorHAnsi" w:hAnsiTheme="minorHAnsi"/>
          <w:b w:val="0"/>
          <w:szCs w:val="22"/>
        </w:rPr>
        <w:t xml:space="preserve">om the Article 25.3 of this Network Code do not submit proposal or propose less than </w:t>
      </w:r>
      <w:del w:id="10994" w:author="Marko Mrdja" w:date="2024-02-21T14:40:00Z">
        <w:r w:rsidRPr="008C1E1E" w:rsidDel="00FF0DB5">
          <w:rPr>
            <w:rFonts w:asciiTheme="minorHAnsi" w:hAnsiTheme="minorHAnsi"/>
            <w:b w:val="0"/>
            <w:szCs w:val="22"/>
          </w:rPr>
          <w:delText xml:space="preserve">four </w:delText>
        </w:r>
      </w:del>
      <w:ins w:id="10995" w:author="Marko Mrdja" w:date="2024-02-21T14:40:00Z">
        <w:r w:rsidR="00FF0DB5">
          <w:rPr>
            <w:rFonts w:asciiTheme="minorHAnsi" w:hAnsiTheme="minorHAnsi"/>
            <w:b w:val="0"/>
            <w:szCs w:val="22"/>
          </w:rPr>
          <w:t>three</w:t>
        </w:r>
        <w:r w:rsidR="00FF0DB5" w:rsidRPr="008C1E1E">
          <w:rPr>
            <w:rFonts w:asciiTheme="minorHAnsi" w:hAnsiTheme="minorHAnsi"/>
            <w:b w:val="0"/>
            <w:szCs w:val="22"/>
          </w:rPr>
          <w:t xml:space="preserve"> </w:t>
        </w:r>
      </w:ins>
      <w:r w:rsidRPr="008C1E1E">
        <w:rPr>
          <w:rFonts w:asciiTheme="minorHAnsi" w:hAnsiTheme="minorHAnsi"/>
          <w:b w:val="0"/>
          <w:szCs w:val="22"/>
        </w:rPr>
        <w:t>(</w:t>
      </w:r>
      <w:del w:id="10996" w:author="Marko Mrdja" w:date="2024-02-21T14:40:00Z">
        <w:r w:rsidRPr="008C1E1E" w:rsidDel="00FF0DB5">
          <w:rPr>
            <w:rFonts w:asciiTheme="minorHAnsi" w:hAnsiTheme="minorHAnsi"/>
            <w:b w:val="0"/>
            <w:szCs w:val="22"/>
          </w:rPr>
          <w:delText>4</w:delText>
        </w:r>
      </w:del>
      <w:ins w:id="10997" w:author="Marko Mrdja" w:date="2024-02-21T14:40:00Z">
        <w:r w:rsidR="00FF0DB5">
          <w:rPr>
            <w:rFonts w:asciiTheme="minorHAnsi" w:hAnsiTheme="minorHAnsi"/>
            <w:b w:val="0"/>
            <w:szCs w:val="22"/>
          </w:rPr>
          <w:t>3</w:t>
        </w:r>
      </w:ins>
      <w:r w:rsidRPr="008C1E1E">
        <w:rPr>
          <w:rFonts w:asciiTheme="minorHAnsi" w:hAnsiTheme="minorHAnsi"/>
          <w:b w:val="0"/>
          <w:szCs w:val="22"/>
        </w:rPr>
        <w:t>) candidates for members of User</w:t>
      </w:r>
      <w:r w:rsidR="00534EC9" w:rsidRPr="008C1E1E">
        <w:rPr>
          <w:rFonts w:asciiTheme="minorHAnsi" w:hAnsiTheme="minorHAnsi"/>
          <w:b w:val="0"/>
          <w:szCs w:val="22"/>
        </w:rPr>
        <w:t>s</w:t>
      </w:r>
      <w:r w:rsidRPr="008C1E1E">
        <w:rPr>
          <w:rFonts w:asciiTheme="minorHAnsi" w:hAnsiTheme="minorHAnsi"/>
          <w:b w:val="0"/>
          <w:szCs w:val="22"/>
        </w:rPr>
        <w:t>’ Committee, Transporter shall on first session appoint all proposed candidates for members of User</w:t>
      </w:r>
      <w:r w:rsidR="00534EC9" w:rsidRPr="008C1E1E">
        <w:rPr>
          <w:rFonts w:asciiTheme="minorHAnsi" w:hAnsiTheme="minorHAnsi"/>
          <w:b w:val="0"/>
          <w:szCs w:val="22"/>
        </w:rPr>
        <w:t>s</w:t>
      </w:r>
      <w:r w:rsidRPr="008C1E1E">
        <w:rPr>
          <w:rFonts w:asciiTheme="minorHAnsi" w:hAnsiTheme="minorHAnsi"/>
          <w:b w:val="0"/>
          <w:szCs w:val="22"/>
        </w:rPr>
        <w:t xml:space="preserve">’ Committee, and missing member shall appoint from the list of applied Users, </w:t>
      </w:r>
      <w:r w:rsidR="00E32B14" w:rsidRPr="008C1E1E">
        <w:rPr>
          <w:rFonts w:asciiTheme="minorHAnsi" w:hAnsiTheme="minorHAnsi"/>
          <w:b w:val="0"/>
          <w:szCs w:val="22"/>
        </w:rPr>
        <w:t>according to</w:t>
      </w:r>
      <w:r w:rsidRPr="008C1E1E">
        <w:rPr>
          <w:rFonts w:asciiTheme="minorHAnsi" w:hAnsiTheme="minorHAnsi"/>
          <w:b w:val="0"/>
          <w:szCs w:val="22"/>
        </w:rPr>
        <w:t xml:space="preserve"> the date of submission of application, starting from the earliest.</w:t>
      </w:r>
    </w:p>
    <w:p w14:paraId="6F5A6D6F" w14:textId="18E3D678" w:rsidR="0014388A" w:rsidRPr="008C1E1E" w:rsidRDefault="0014388A" w:rsidP="00F279C6">
      <w:pPr>
        <w:pStyle w:val="Heading2"/>
        <w:spacing w:line="276" w:lineRule="auto"/>
        <w:rPr>
          <w:rFonts w:asciiTheme="minorHAnsi" w:hAnsiTheme="minorHAnsi"/>
          <w:szCs w:val="22"/>
        </w:rPr>
      </w:pPr>
      <w:r w:rsidRPr="008C1E1E">
        <w:rPr>
          <w:rFonts w:asciiTheme="minorHAnsi" w:hAnsiTheme="minorHAnsi"/>
          <w:b w:val="0"/>
          <w:szCs w:val="22"/>
        </w:rPr>
        <w:t>If</w:t>
      </w:r>
      <w:r w:rsidR="005E4E17" w:rsidRPr="008C1E1E">
        <w:rPr>
          <w:rFonts w:asciiTheme="minorHAnsi" w:hAnsiTheme="minorHAnsi"/>
          <w:b w:val="0"/>
          <w:szCs w:val="22"/>
        </w:rPr>
        <w:t>,</w:t>
      </w:r>
      <w:r w:rsidRPr="008C1E1E">
        <w:rPr>
          <w:rFonts w:asciiTheme="minorHAnsi" w:hAnsiTheme="minorHAnsi"/>
          <w:b w:val="0"/>
          <w:szCs w:val="22"/>
        </w:rPr>
        <w:t xml:space="preserve"> until the deadline</w:t>
      </w:r>
      <w:r w:rsidR="005E4E17" w:rsidRPr="008C1E1E">
        <w:rPr>
          <w:rFonts w:asciiTheme="minorHAnsi" w:hAnsiTheme="minorHAnsi"/>
          <w:b w:val="0"/>
          <w:szCs w:val="22"/>
        </w:rPr>
        <w:t>,</w:t>
      </w:r>
      <w:r w:rsidRPr="008C1E1E">
        <w:rPr>
          <w:rFonts w:asciiTheme="minorHAnsi" w:hAnsiTheme="minorHAnsi"/>
          <w:b w:val="0"/>
          <w:szCs w:val="22"/>
        </w:rPr>
        <w:t xml:space="preserve"> less than </w:t>
      </w:r>
      <w:del w:id="10998" w:author="Marko Mrdja" w:date="2024-02-21T14:40:00Z">
        <w:r w:rsidRPr="008C1E1E" w:rsidDel="00FF0DB5">
          <w:rPr>
            <w:rFonts w:asciiTheme="minorHAnsi" w:hAnsiTheme="minorHAnsi"/>
            <w:b w:val="0"/>
            <w:szCs w:val="22"/>
          </w:rPr>
          <w:delText xml:space="preserve">four </w:delText>
        </w:r>
      </w:del>
      <w:ins w:id="10999" w:author="Marko Mrdja" w:date="2024-02-21T14:40:00Z">
        <w:r w:rsidR="00FF0DB5">
          <w:rPr>
            <w:rFonts w:asciiTheme="minorHAnsi" w:hAnsiTheme="minorHAnsi"/>
            <w:b w:val="0"/>
            <w:szCs w:val="22"/>
          </w:rPr>
          <w:t>three</w:t>
        </w:r>
        <w:r w:rsidR="00FF0DB5" w:rsidRPr="008C1E1E">
          <w:rPr>
            <w:rFonts w:asciiTheme="minorHAnsi" w:hAnsiTheme="minorHAnsi"/>
            <w:b w:val="0"/>
            <w:szCs w:val="22"/>
          </w:rPr>
          <w:t xml:space="preserve"> </w:t>
        </w:r>
      </w:ins>
      <w:r w:rsidRPr="008C1E1E">
        <w:rPr>
          <w:rFonts w:asciiTheme="minorHAnsi" w:hAnsiTheme="minorHAnsi"/>
          <w:b w:val="0"/>
          <w:szCs w:val="22"/>
        </w:rPr>
        <w:t>(</w:t>
      </w:r>
      <w:del w:id="11000" w:author="Marko Mrdja" w:date="2024-02-21T14:40:00Z">
        <w:r w:rsidRPr="008C1E1E" w:rsidDel="00FF0DB5">
          <w:rPr>
            <w:rFonts w:asciiTheme="minorHAnsi" w:hAnsiTheme="minorHAnsi"/>
            <w:b w:val="0"/>
            <w:szCs w:val="22"/>
          </w:rPr>
          <w:delText>4</w:delText>
        </w:r>
      </w:del>
      <w:ins w:id="11001" w:author="Marko Mrdja" w:date="2024-02-21T14:40:00Z">
        <w:r w:rsidR="00FF0DB5">
          <w:rPr>
            <w:rFonts w:asciiTheme="minorHAnsi" w:hAnsiTheme="minorHAnsi"/>
            <w:b w:val="0"/>
            <w:szCs w:val="22"/>
          </w:rPr>
          <w:t>3</w:t>
        </w:r>
      </w:ins>
      <w:r w:rsidRPr="008C1E1E">
        <w:rPr>
          <w:rFonts w:asciiTheme="minorHAnsi" w:hAnsiTheme="minorHAnsi"/>
          <w:b w:val="0"/>
          <w:szCs w:val="22"/>
        </w:rPr>
        <w:t xml:space="preserve">) Users are applied, Transporter shall appoint all Users from the </w:t>
      </w:r>
      <w:r w:rsidR="00475BE2" w:rsidRPr="008C1E1E">
        <w:rPr>
          <w:rFonts w:asciiTheme="minorHAnsi" w:hAnsiTheme="minorHAnsi"/>
          <w:b w:val="0"/>
          <w:szCs w:val="22"/>
        </w:rPr>
        <w:t>list for members of User</w:t>
      </w:r>
      <w:r w:rsidR="00534EC9" w:rsidRPr="008C1E1E">
        <w:rPr>
          <w:rFonts w:asciiTheme="minorHAnsi" w:hAnsiTheme="minorHAnsi"/>
          <w:b w:val="0"/>
          <w:szCs w:val="22"/>
        </w:rPr>
        <w:t>s</w:t>
      </w:r>
      <w:r w:rsidR="00475BE2" w:rsidRPr="008C1E1E">
        <w:rPr>
          <w:rFonts w:asciiTheme="minorHAnsi" w:hAnsiTheme="minorHAnsi"/>
          <w:b w:val="0"/>
          <w:szCs w:val="22"/>
        </w:rPr>
        <w:t xml:space="preserve">’ Committee, and missing members shall appoint upon the </w:t>
      </w:r>
      <w:r w:rsidR="008108A8" w:rsidRPr="008C1E1E">
        <w:rPr>
          <w:rFonts w:asciiTheme="minorHAnsi" w:hAnsiTheme="minorHAnsi"/>
          <w:b w:val="0"/>
          <w:szCs w:val="22"/>
        </w:rPr>
        <w:t xml:space="preserve">receipt of </w:t>
      </w:r>
      <w:r w:rsidR="00475BE2" w:rsidRPr="008C1E1E">
        <w:rPr>
          <w:rFonts w:asciiTheme="minorHAnsi" w:hAnsiTheme="minorHAnsi"/>
          <w:b w:val="0"/>
          <w:szCs w:val="22"/>
        </w:rPr>
        <w:t>subsequent applications.</w:t>
      </w:r>
    </w:p>
    <w:p w14:paraId="3BE57336" w14:textId="0FA15019" w:rsidR="00475BE2" w:rsidRPr="008C1E1E" w:rsidRDefault="00475BE2" w:rsidP="00F279C6">
      <w:pPr>
        <w:pStyle w:val="Heading2"/>
        <w:spacing w:line="276" w:lineRule="auto"/>
        <w:rPr>
          <w:rFonts w:asciiTheme="minorHAnsi" w:hAnsiTheme="minorHAnsi"/>
          <w:szCs w:val="22"/>
        </w:rPr>
      </w:pPr>
      <w:r w:rsidRPr="008C1E1E">
        <w:rPr>
          <w:rFonts w:asciiTheme="minorHAnsi" w:hAnsiTheme="minorHAnsi"/>
          <w:b w:val="0"/>
          <w:szCs w:val="22"/>
        </w:rPr>
        <w:t xml:space="preserve">Transporter shall on first session appoint </w:t>
      </w:r>
      <w:del w:id="11002" w:author="Marko Mrdja" w:date="2024-02-21T14:40:00Z">
        <w:r w:rsidRPr="008C1E1E" w:rsidDel="00FF0DB5">
          <w:rPr>
            <w:rFonts w:asciiTheme="minorHAnsi" w:hAnsiTheme="minorHAnsi"/>
            <w:b w:val="0"/>
            <w:szCs w:val="22"/>
          </w:rPr>
          <w:delText xml:space="preserve">four </w:delText>
        </w:r>
      </w:del>
      <w:ins w:id="11003" w:author="Marko Mrdja" w:date="2024-02-21T14:40:00Z">
        <w:r w:rsidR="00FF0DB5">
          <w:rPr>
            <w:rFonts w:asciiTheme="minorHAnsi" w:hAnsiTheme="minorHAnsi"/>
            <w:b w:val="0"/>
            <w:szCs w:val="22"/>
          </w:rPr>
          <w:t>three</w:t>
        </w:r>
        <w:r w:rsidR="00FF0DB5" w:rsidRPr="008C1E1E">
          <w:rPr>
            <w:rFonts w:asciiTheme="minorHAnsi" w:hAnsiTheme="minorHAnsi"/>
            <w:b w:val="0"/>
            <w:szCs w:val="22"/>
          </w:rPr>
          <w:t xml:space="preserve"> </w:t>
        </w:r>
      </w:ins>
      <w:r w:rsidRPr="008C1E1E">
        <w:rPr>
          <w:rFonts w:asciiTheme="minorHAnsi" w:hAnsiTheme="minorHAnsi"/>
          <w:b w:val="0"/>
          <w:szCs w:val="22"/>
        </w:rPr>
        <w:t>(</w:t>
      </w:r>
      <w:del w:id="11004" w:author="Marko Mrdja" w:date="2024-02-21T14:40:00Z">
        <w:r w:rsidRPr="008C1E1E" w:rsidDel="00FF0DB5">
          <w:rPr>
            <w:rFonts w:asciiTheme="minorHAnsi" w:hAnsiTheme="minorHAnsi"/>
            <w:b w:val="0"/>
            <w:szCs w:val="22"/>
          </w:rPr>
          <w:delText>4</w:delText>
        </w:r>
      </w:del>
      <w:ins w:id="11005" w:author="Marko Mrdja" w:date="2024-02-21T14:40:00Z">
        <w:r w:rsidR="00FF0DB5">
          <w:rPr>
            <w:rFonts w:asciiTheme="minorHAnsi" w:hAnsiTheme="minorHAnsi"/>
            <w:b w:val="0"/>
            <w:szCs w:val="22"/>
          </w:rPr>
          <w:t>3</w:t>
        </w:r>
      </w:ins>
      <w:r w:rsidRPr="008C1E1E">
        <w:rPr>
          <w:rFonts w:asciiTheme="minorHAnsi" w:hAnsiTheme="minorHAnsi"/>
          <w:b w:val="0"/>
          <w:szCs w:val="22"/>
        </w:rPr>
        <w:t>) members of User</w:t>
      </w:r>
      <w:r w:rsidR="008108A8" w:rsidRPr="008C1E1E">
        <w:rPr>
          <w:rFonts w:asciiTheme="minorHAnsi" w:hAnsiTheme="minorHAnsi"/>
          <w:b w:val="0"/>
          <w:szCs w:val="22"/>
        </w:rPr>
        <w:t>s</w:t>
      </w:r>
      <w:r w:rsidRPr="008C1E1E">
        <w:rPr>
          <w:rFonts w:asciiTheme="minorHAnsi" w:hAnsiTheme="minorHAnsi"/>
          <w:b w:val="0"/>
          <w:szCs w:val="22"/>
        </w:rPr>
        <w:t xml:space="preserve">’ Committee with Long-Term GTA </w:t>
      </w:r>
      <w:r w:rsidR="00077B60" w:rsidRPr="008C1E1E">
        <w:rPr>
          <w:rFonts w:asciiTheme="minorHAnsi" w:hAnsiTheme="minorHAnsi"/>
          <w:b w:val="0"/>
          <w:szCs w:val="22"/>
        </w:rPr>
        <w:t>pursuant to</w:t>
      </w:r>
      <w:r w:rsidRPr="008C1E1E">
        <w:rPr>
          <w:rFonts w:asciiTheme="minorHAnsi" w:hAnsiTheme="minorHAnsi"/>
          <w:b w:val="0"/>
          <w:szCs w:val="22"/>
        </w:rPr>
        <w:t xml:space="preserve"> the Final Exemption Act.</w:t>
      </w:r>
    </w:p>
    <w:p w14:paraId="074D9683" w14:textId="201B3BC2" w:rsidR="00475BE2" w:rsidRPr="008C1E1E" w:rsidRDefault="00894F20" w:rsidP="00F279C6">
      <w:pPr>
        <w:pStyle w:val="Heading2"/>
        <w:spacing w:line="276" w:lineRule="auto"/>
        <w:rPr>
          <w:rFonts w:asciiTheme="minorHAnsi" w:hAnsiTheme="minorHAnsi"/>
          <w:szCs w:val="22"/>
        </w:rPr>
      </w:pPr>
      <w:r w:rsidRPr="008C1E1E">
        <w:rPr>
          <w:rFonts w:asciiTheme="minorHAnsi" w:hAnsiTheme="minorHAnsi"/>
          <w:b w:val="0"/>
          <w:szCs w:val="22"/>
        </w:rPr>
        <w:t>First session of User</w:t>
      </w:r>
      <w:r w:rsidR="008108A8" w:rsidRPr="008C1E1E">
        <w:rPr>
          <w:rFonts w:asciiTheme="minorHAnsi" w:hAnsiTheme="minorHAnsi"/>
          <w:b w:val="0"/>
          <w:szCs w:val="22"/>
        </w:rPr>
        <w:t>s</w:t>
      </w:r>
      <w:r w:rsidRPr="008C1E1E">
        <w:rPr>
          <w:rFonts w:asciiTheme="minorHAnsi" w:hAnsiTheme="minorHAnsi"/>
          <w:b w:val="0"/>
          <w:szCs w:val="22"/>
        </w:rPr>
        <w:t xml:space="preserve">’ Committee shall be held at latest six (6) </w:t>
      </w:r>
      <w:r w:rsidR="008108A8" w:rsidRPr="008C1E1E">
        <w:rPr>
          <w:rFonts w:asciiTheme="minorHAnsi" w:hAnsiTheme="minorHAnsi"/>
          <w:b w:val="0"/>
          <w:szCs w:val="22"/>
        </w:rPr>
        <w:t xml:space="preserve">months </w:t>
      </w:r>
      <w:r w:rsidRPr="008C1E1E">
        <w:rPr>
          <w:rFonts w:asciiTheme="minorHAnsi" w:hAnsiTheme="minorHAnsi"/>
          <w:b w:val="0"/>
          <w:szCs w:val="22"/>
        </w:rPr>
        <w:t>f</w:t>
      </w:r>
      <w:r w:rsidR="00E32B14" w:rsidRPr="008C1E1E">
        <w:rPr>
          <w:rFonts w:asciiTheme="minorHAnsi" w:hAnsiTheme="minorHAnsi"/>
          <w:b w:val="0"/>
          <w:szCs w:val="22"/>
        </w:rPr>
        <w:t>r</w:t>
      </w:r>
      <w:r w:rsidRPr="008C1E1E">
        <w:rPr>
          <w:rFonts w:asciiTheme="minorHAnsi" w:hAnsiTheme="minorHAnsi"/>
          <w:b w:val="0"/>
          <w:szCs w:val="22"/>
        </w:rPr>
        <w:t xml:space="preserve">om the </w:t>
      </w:r>
      <w:del w:id="11006" w:author="JPM" w:date="2023-06-26T14:49:00Z">
        <w:r w:rsidRPr="00CF4D1E">
          <w:rPr>
            <w:rFonts w:asciiTheme="minorHAnsi" w:hAnsiTheme="minorHAnsi"/>
            <w:b w:val="0"/>
            <w:szCs w:val="22"/>
          </w:rPr>
          <w:delText xml:space="preserve">day in which Transporter </w:delText>
        </w:r>
        <w:r w:rsidR="00B562DA" w:rsidRPr="00CF4D1E">
          <w:rPr>
            <w:rFonts w:asciiTheme="minorHAnsi" w:hAnsiTheme="minorHAnsi"/>
            <w:b w:val="0"/>
            <w:szCs w:val="22"/>
          </w:rPr>
          <w:delText xml:space="preserve">performed first </w:delText>
        </w:r>
        <w:r w:rsidRPr="00CF4D1E">
          <w:rPr>
            <w:rFonts w:asciiTheme="minorHAnsi" w:hAnsiTheme="minorHAnsi"/>
            <w:b w:val="0"/>
            <w:szCs w:val="22"/>
          </w:rPr>
          <w:delText>allocat</w:delText>
        </w:r>
        <w:r w:rsidR="00B562DA" w:rsidRPr="00CF4D1E">
          <w:rPr>
            <w:rFonts w:asciiTheme="minorHAnsi" w:hAnsiTheme="minorHAnsi"/>
            <w:b w:val="0"/>
            <w:szCs w:val="22"/>
          </w:rPr>
          <w:delText>ion of</w:delText>
        </w:r>
        <w:r w:rsidRPr="00CF4D1E">
          <w:rPr>
            <w:rFonts w:asciiTheme="minorHAnsi" w:hAnsiTheme="minorHAnsi"/>
            <w:b w:val="0"/>
            <w:szCs w:val="22"/>
          </w:rPr>
          <w:delText xml:space="preserve"> capacity in line with</w:delText>
        </w:r>
      </w:del>
      <w:ins w:id="11007" w:author="JPM" w:date="2023-06-26T14:49:00Z">
        <w:r w:rsidR="00DF6C05" w:rsidRPr="008C1E1E">
          <w:rPr>
            <w:rFonts w:asciiTheme="minorHAnsi" w:hAnsiTheme="minorHAnsi"/>
            <w:b w:val="0"/>
            <w:szCs w:val="22"/>
          </w:rPr>
          <w:t>date of entering into force of</w:t>
        </w:r>
      </w:ins>
      <w:r w:rsidR="00DF6C05" w:rsidRPr="008C1E1E">
        <w:rPr>
          <w:rFonts w:asciiTheme="minorHAnsi" w:hAnsiTheme="minorHAnsi"/>
          <w:b w:val="0"/>
          <w:szCs w:val="22"/>
        </w:rPr>
        <w:t xml:space="preserve"> this Network Code</w:t>
      </w:r>
      <w:r w:rsidRPr="008C1E1E">
        <w:rPr>
          <w:rFonts w:asciiTheme="minorHAnsi" w:hAnsiTheme="minorHAnsi"/>
          <w:b w:val="0"/>
          <w:szCs w:val="22"/>
        </w:rPr>
        <w:t>.</w:t>
      </w:r>
    </w:p>
    <w:p w14:paraId="77C139B2" w14:textId="0BD4CF46" w:rsidR="00894F20" w:rsidRPr="008C1E1E" w:rsidRDefault="009541DB" w:rsidP="00F279C6">
      <w:pPr>
        <w:pStyle w:val="Heading2"/>
        <w:spacing w:line="276" w:lineRule="auto"/>
        <w:rPr>
          <w:rFonts w:asciiTheme="minorHAnsi" w:hAnsiTheme="minorHAnsi"/>
          <w:szCs w:val="22"/>
        </w:rPr>
      </w:pPr>
      <w:r w:rsidRPr="008C1E1E">
        <w:rPr>
          <w:rFonts w:asciiTheme="minorHAnsi" w:hAnsiTheme="minorHAnsi"/>
          <w:b w:val="0"/>
          <w:szCs w:val="22"/>
        </w:rPr>
        <w:t xml:space="preserve">Upon the consent of AERS, this Network Code shall be published on the Transporter’s website together with the decision of AERS on </w:t>
      </w:r>
      <w:proofErr w:type="gramStart"/>
      <w:r w:rsidRPr="008C1E1E">
        <w:rPr>
          <w:rFonts w:asciiTheme="minorHAnsi" w:hAnsiTheme="minorHAnsi"/>
          <w:b w:val="0"/>
          <w:szCs w:val="22"/>
        </w:rPr>
        <w:t>consent</w:t>
      </w:r>
      <w:ins w:id="11008" w:author="JPM" w:date="2023-06-26T14:49:00Z">
        <w:r w:rsidR="00941984" w:rsidRPr="008C1E1E">
          <w:rPr>
            <w:rFonts w:asciiTheme="minorHAnsi" w:hAnsiTheme="minorHAnsi"/>
            <w:b w:val="0"/>
            <w:szCs w:val="22"/>
          </w:rPr>
          <w:t>, and</w:t>
        </w:r>
        <w:proofErr w:type="gramEnd"/>
        <w:r w:rsidR="00941984" w:rsidRPr="008C1E1E">
          <w:rPr>
            <w:rFonts w:asciiTheme="minorHAnsi" w:hAnsiTheme="minorHAnsi"/>
            <w:b w:val="0"/>
            <w:szCs w:val="22"/>
          </w:rPr>
          <w:t xml:space="preserve"> become effective on eighth (8</w:t>
        </w:r>
        <w:r w:rsidR="00941984" w:rsidRPr="008C1E1E">
          <w:rPr>
            <w:rFonts w:asciiTheme="minorHAnsi" w:hAnsiTheme="minorHAnsi"/>
            <w:b w:val="0"/>
            <w:szCs w:val="22"/>
            <w:vertAlign w:val="superscript"/>
          </w:rPr>
          <w:t>th</w:t>
        </w:r>
        <w:r w:rsidR="00941984" w:rsidRPr="008C1E1E">
          <w:rPr>
            <w:rFonts w:asciiTheme="minorHAnsi" w:hAnsiTheme="minorHAnsi"/>
            <w:b w:val="0"/>
            <w:szCs w:val="22"/>
          </w:rPr>
          <w:t>) day as of the publishing, save for the provisions of the Articles 7.2</w:t>
        </w:r>
      </w:ins>
      <w:ins w:id="11009" w:author="Marko Mrdja" w:date="2024-02-21T14:40:00Z">
        <w:r w:rsidR="00167D3D">
          <w:rPr>
            <w:rFonts w:asciiTheme="minorHAnsi" w:hAnsiTheme="minorHAnsi"/>
            <w:b w:val="0"/>
            <w:szCs w:val="22"/>
          </w:rPr>
          <w:t>.5-</w:t>
        </w:r>
      </w:ins>
      <w:ins w:id="11010" w:author="Marko Mrdja" w:date="2024-02-21T14:41:00Z">
        <w:r w:rsidR="00167D3D">
          <w:rPr>
            <w:rFonts w:asciiTheme="minorHAnsi" w:hAnsiTheme="minorHAnsi"/>
            <w:b w:val="0"/>
            <w:szCs w:val="22"/>
          </w:rPr>
          <w:t>7.2.9</w:t>
        </w:r>
      </w:ins>
      <w:ins w:id="11011" w:author="JPM" w:date="2023-06-26T14:49:00Z">
        <w:del w:id="11012" w:author="Marko Mrdja" w:date="2024-02-21T14:41:00Z">
          <w:r w:rsidR="00941984" w:rsidRPr="008C1E1E" w:rsidDel="00167D3D">
            <w:rPr>
              <w:rFonts w:asciiTheme="minorHAnsi" w:hAnsiTheme="minorHAnsi"/>
              <w:b w:val="0"/>
              <w:szCs w:val="22"/>
            </w:rPr>
            <w:delText xml:space="preserve"> and 24.2.1.4</w:delText>
          </w:r>
        </w:del>
        <w:r w:rsidR="00941984" w:rsidRPr="008C1E1E">
          <w:rPr>
            <w:rFonts w:asciiTheme="minorHAnsi" w:hAnsiTheme="minorHAnsi"/>
            <w:b w:val="0"/>
            <w:szCs w:val="22"/>
          </w:rPr>
          <w:t xml:space="preserve"> of this Network Code, which become effective as of 1 June 2024</w:t>
        </w:r>
      </w:ins>
      <w:r w:rsidR="00941984" w:rsidRPr="008C1E1E">
        <w:rPr>
          <w:rFonts w:asciiTheme="minorHAnsi" w:hAnsiTheme="minorHAnsi"/>
          <w:b w:val="0"/>
          <w:szCs w:val="22"/>
        </w:rPr>
        <w:t>.</w:t>
      </w:r>
    </w:p>
    <w:p w14:paraId="4FD033E7" w14:textId="77777777" w:rsidR="009541DB" w:rsidRPr="000F7511" w:rsidRDefault="009541DB" w:rsidP="00F279C6">
      <w:pPr>
        <w:pStyle w:val="Heading2"/>
        <w:spacing w:line="276" w:lineRule="auto"/>
        <w:rPr>
          <w:del w:id="11013" w:author="JPM" w:date="2023-06-26T14:49:00Z"/>
          <w:rFonts w:asciiTheme="minorHAnsi" w:hAnsiTheme="minorHAnsi"/>
          <w:szCs w:val="22"/>
        </w:rPr>
      </w:pPr>
      <w:del w:id="11014" w:author="JPM" w:date="2023-06-26T14:49:00Z">
        <w:r w:rsidRPr="00CF4D1E">
          <w:rPr>
            <w:rFonts w:asciiTheme="minorHAnsi" w:hAnsiTheme="minorHAnsi"/>
            <w:b w:val="0"/>
            <w:szCs w:val="22"/>
          </w:rPr>
          <w:delText xml:space="preserve">This Network Code shall </w:delText>
        </w:r>
        <w:r w:rsidR="00E32B14" w:rsidRPr="00CF4D1E">
          <w:rPr>
            <w:rFonts w:asciiTheme="minorHAnsi" w:hAnsiTheme="minorHAnsi"/>
            <w:b w:val="0"/>
            <w:szCs w:val="22"/>
          </w:rPr>
          <w:delText>become</w:delText>
        </w:r>
        <w:r w:rsidRPr="00CF4D1E">
          <w:rPr>
            <w:rFonts w:asciiTheme="minorHAnsi" w:hAnsiTheme="minorHAnsi"/>
            <w:b w:val="0"/>
            <w:szCs w:val="22"/>
          </w:rPr>
          <w:delText xml:space="preserve"> effective on eighth (8</w:delText>
        </w:r>
        <w:r w:rsidRPr="00B63CEB">
          <w:rPr>
            <w:rFonts w:asciiTheme="minorHAnsi" w:hAnsiTheme="minorHAnsi"/>
            <w:b w:val="0"/>
            <w:szCs w:val="22"/>
            <w:vertAlign w:val="superscript"/>
          </w:rPr>
          <w:delText>th</w:delText>
        </w:r>
        <w:r w:rsidRPr="00CF4D1E">
          <w:rPr>
            <w:rFonts w:asciiTheme="minorHAnsi" w:hAnsiTheme="minorHAnsi"/>
            <w:b w:val="0"/>
            <w:szCs w:val="22"/>
          </w:rPr>
          <w:delText>) day as of the publishing.</w:delText>
        </w:r>
      </w:del>
    </w:p>
    <w:p w14:paraId="6E527606" w14:textId="1BEFBBA7" w:rsidR="009541DB" w:rsidRPr="008C1E1E" w:rsidRDefault="00941984" w:rsidP="00F279C6">
      <w:pPr>
        <w:pStyle w:val="Heading2"/>
        <w:spacing w:line="276" w:lineRule="auto"/>
        <w:rPr>
          <w:ins w:id="11015" w:author="JPM" w:date="2023-06-26T14:49:00Z"/>
          <w:rFonts w:asciiTheme="minorHAnsi" w:hAnsiTheme="minorHAnsi"/>
          <w:szCs w:val="22"/>
        </w:rPr>
      </w:pPr>
      <w:ins w:id="11016" w:author="JPM" w:date="2023-06-26T14:49:00Z">
        <w:r w:rsidRPr="008C1E1E">
          <w:rPr>
            <w:rFonts w:asciiTheme="minorHAnsi" w:hAnsiTheme="minorHAnsi"/>
            <w:b w:val="0"/>
            <w:szCs w:val="22"/>
          </w:rPr>
          <w:t>On the date of entering into the force of t</w:t>
        </w:r>
        <w:r w:rsidR="009541DB" w:rsidRPr="008C1E1E">
          <w:rPr>
            <w:rFonts w:asciiTheme="minorHAnsi" w:hAnsiTheme="minorHAnsi"/>
            <w:b w:val="0"/>
            <w:szCs w:val="22"/>
          </w:rPr>
          <w:t>his Network Code</w:t>
        </w:r>
        <w:r w:rsidRPr="008C1E1E">
          <w:rPr>
            <w:rFonts w:asciiTheme="minorHAnsi" w:hAnsiTheme="minorHAnsi"/>
            <w:b w:val="0"/>
            <w:szCs w:val="22"/>
          </w:rPr>
          <w:t xml:space="preserve">, the Network Code of the natural gas transmission system No. 05-42 rendered by the Directors of Gastrans d.o.o. on 3 April 2020, </w:t>
        </w:r>
        <w:r w:rsidR="009541DB" w:rsidRPr="008C1E1E">
          <w:rPr>
            <w:rFonts w:asciiTheme="minorHAnsi" w:hAnsiTheme="minorHAnsi"/>
            <w:b w:val="0"/>
            <w:szCs w:val="22"/>
          </w:rPr>
          <w:t>shall</w:t>
        </w:r>
        <w:r w:rsidRPr="008C1E1E">
          <w:rPr>
            <w:rFonts w:asciiTheme="minorHAnsi" w:hAnsiTheme="minorHAnsi"/>
            <w:b w:val="0"/>
            <w:szCs w:val="22"/>
          </w:rPr>
          <w:t xml:space="preserve"> cease to apply</w:t>
        </w:r>
        <w:r w:rsidR="009541DB" w:rsidRPr="008C1E1E">
          <w:rPr>
            <w:rFonts w:asciiTheme="minorHAnsi" w:hAnsiTheme="minorHAnsi"/>
            <w:b w:val="0"/>
            <w:szCs w:val="22"/>
          </w:rPr>
          <w:t>.</w:t>
        </w:r>
      </w:ins>
    </w:p>
    <w:p w14:paraId="008D9EAE" w14:textId="1C0C99C2" w:rsidR="000F7511" w:rsidRPr="00855ADD" w:rsidRDefault="000F7511" w:rsidP="003A6C1A">
      <w:pPr>
        <w:pStyle w:val="Default"/>
      </w:pPr>
    </w:p>
    <w:p w14:paraId="2B42ED15" w14:textId="418DF5A0" w:rsidR="00283435" w:rsidRPr="00855ADD" w:rsidRDefault="00283435" w:rsidP="003A6C1A">
      <w:pPr>
        <w:pStyle w:val="Default"/>
      </w:pPr>
    </w:p>
    <w:p w14:paraId="599501AE" w14:textId="6E5BC7A8" w:rsidR="000F7511" w:rsidRPr="003A6C1A" w:rsidRDefault="00283435" w:rsidP="000F7511">
      <w:pPr>
        <w:pStyle w:val="Default"/>
        <w:rPr>
          <w:sz w:val="22"/>
          <w:lang w:val="en-GB"/>
        </w:rPr>
      </w:pPr>
      <w:r w:rsidRPr="003A6C1A">
        <w:rPr>
          <w:sz w:val="22"/>
          <w:lang w:val="en-GB"/>
        </w:rPr>
        <w:t>N</w:t>
      </w:r>
      <w:r w:rsidR="000F7511" w:rsidRPr="003A6C1A">
        <w:rPr>
          <w:sz w:val="22"/>
          <w:lang w:val="en-GB"/>
        </w:rPr>
        <w:t xml:space="preserve">ovi Sad </w:t>
      </w:r>
    </w:p>
    <w:p w14:paraId="446E5750" w14:textId="3E572B79" w:rsidR="000F7511" w:rsidRPr="003A6C1A" w:rsidRDefault="000F7511" w:rsidP="000F7511">
      <w:pPr>
        <w:pStyle w:val="Default"/>
        <w:rPr>
          <w:sz w:val="22"/>
          <w:lang w:val="en-GB"/>
        </w:rPr>
      </w:pPr>
      <w:r w:rsidRPr="003A6C1A">
        <w:rPr>
          <w:sz w:val="22"/>
          <w:lang w:val="en-GB"/>
        </w:rPr>
        <w:t xml:space="preserve">Number: </w:t>
      </w:r>
      <w:del w:id="11017" w:author="JPM" w:date="2023-06-26T14:49:00Z">
        <w:r>
          <w:rPr>
            <w:sz w:val="22"/>
            <w:szCs w:val="22"/>
          </w:rPr>
          <w:delText xml:space="preserve">05-42 </w:delText>
        </w:r>
      </w:del>
      <w:ins w:id="11018" w:author="JPM" w:date="2023-06-26T14:49:00Z">
        <w:r w:rsidR="00941984" w:rsidRPr="008C1E1E">
          <w:rPr>
            <w:sz w:val="22"/>
            <w:szCs w:val="22"/>
            <w:lang w:val="en-GB"/>
          </w:rPr>
          <w:t>------</w:t>
        </w:r>
      </w:ins>
    </w:p>
    <w:p w14:paraId="45F39F84" w14:textId="312B8B70" w:rsidR="000F7511" w:rsidRPr="003A6C1A" w:rsidRDefault="000F7511" w:rsidP="000F7511">
      <w:pPr>
        <w:pStyle w:val="Default"/>
        <w:rPr>
          <w:sz w:val="22"/>
          <w:lang w:val="en-GB"/>
        </w:rPr>
      </w:pPr>
      <w:r w:rsidRPr="003A6C1A">
        <w:rPr>
          <w:sz w:val="22"/>
          <w:lang w:val="en-GB"/>
        </w:rPr>
        <w:t xml:space="preserve">Date: </w:t>
      </w:r>
      <w:del w:id="11019" w:author="JPM" w:date="2023-06-26T14:49:00Z">
        <w:r>
          <w:rPr>
            <w:sz w:val="22"/>
            <w:szCs w:val="22"/>
          </w:rPr>
          <w:delText>03 April 2020</w:delText>
        </w:r>
      </w:del>
      <w:ins w:id="11020" w:author="JPM" w:date="2023-06-26T14:49:00Z">
        <w:r w:rsidR="00941984" w:rsidRPr="008C1E1E">
          <w:rPr>
            <w:sz w:val="22"/>
            <w:szCs w:val="22"/>
            <w:lang w:val="en-GB"/>
          </w:rPr>
          <w:t>------</w:t>
        </w:r>
      </w:ins>
    </w:p>
    <w:p w14:paraId="2FE61EDC" w14:textId="2A3AABED" w:rsidR="000F7511" w:rsidRPr="003A6C1A" w:rsidRDefault="000F7511" w:rsidP="000F7511">
      <w:pPr>
        <w:pStyle w:val="Default"/>
        <w:rPr>
          <w:sz w:val="22"/>
          <w:lang w:val="en-GB"/>
        </w:rPr>
      </w:pPr>
    </w:p>
    <w:p w14:paraId="27E259F2" w14:textId="52075E16" w:rsidR="000F7511" w:rsidRPr="003A6C1A" w:rsidRDefault="000F7511" w:rsidP="000F7511">
      <w:pPr>
        <w:pStyle w:val="Default"/>
        <w:rPr>
          <w:sz w:val="22"/>
          <w:lang w:val="en-GB"/>
        </w:rPr>
      </w:pPr>
    </w:p>
    <w:p w14:paraId="7FB14BAE" w14:textId="4FB13C4F" w:rsidR="00283435" w:rsidRPr="003A6C1A" w:rsidRDefault="00283435" w:rsidP="000F7511">
      <w:pPr>
        <w:pStyle w:val="Default"/>
        <w:rPr>
          <w:sz w:val="22"/>
          <w:lang w:val="en-GB"/>
        </w:rPr>
      </w:pPr>
    </w:p>
    <w:p w14:paraId="5D638454" w14:textId="4DD87E5B" w:rsidR="00283435" w:rsidRPr="003A6C1A" w:rsidRDefault="00283435" w:rsidP="000F7511">
      <w:pPr>
        <w:pStyle w:val="Default"/>
        <w:rPr>
          <w:sz w:val="22"/>
          <w:lang w:val="en-GB"/>
        </w:rPr>
      </w:pPr>
    </w:p>
    <w:p w14:paraId="05743BDC" w14:textId="77777777" w:rsidR="00283435" w:rsidRPr="003A6C1A" w:rsidRDefault="00283435" w:rsidP="000F7511">
      <w:pPr>
        <w:pStyle w:val="Default"/>
        <w:rPr>
          <w:sz w:val="22"/>
          <w:lang w:val="en-GB"/>
        </w:rPr>
      </w:pPr>
    </w:p>
    <w:p w14:paraId="1982AA60" w14:textId="44CEDD99" w:rsidR="000F7511" w:rsidRPr="003A6C1A" w:rsidRDefault="000F7511" w:rsidP="000F7511">
      <w:pPr>
        <w:pStyle w:val="Default"/>
        <w:rPr>
          <w:sz w:val="22"/>
          <w:lang w:val="en-GB"/>
        </w:rPr>
      </w:pPr>
    </w:p>
    <w:p w14:paraId="4F17FD50" w14:textId="66E1D6FB" w:rsidR="000F7511" w:rsidRPr="003A6C1A" w:rsidRDefault="000F7511" w:rsidP="000F7511">
      <w:pPr>
        <w:pStyle w:val="Default"/>
        <w:jc w:val="center"/>
        <w:rPr>
          <w:sz w:val="22"/>
          <w:lang w:val="en-GB"/>
        </w:rPr>
      </w:pPr>
      <w:r w:rsidRPr="003A6C1A">
        <w:rPr>
          <w:sz w:val="22"/>
          <w:lang w:val="en-GB"/>
        </w:rPr>
        <w:t>Directors of Gastrans d.o.o. Novi Sad</w:t>
      </w:r>
    </w:p>
    <w:p w14:paraId="0101522D" w14:textId="57290F62" w:rsidR="000F7511" w:rsidRPr="003A6C1A" w:rsidRDefault="000F7511" w:rsidP="000F7511">
      <w:pPr>
        <w:pStyle w:val="Default"/>
        <w:jc w:val="center"/>
        <w:rPr>
          <w:sz w:val="22"/>
          <w:lang w:val="en-GB"/>
        </w:rPr>
      </w:pPr>
    </w:p>
    <w:p w14:paraId="5D3FFFBC" w14:textId="7B42C707" w:rsidR="00283435" w:rsidRPr="003A6C1A" w:rsidRDefault="00283435" w:rsidP="000F7511">
      <w:pPr>
        <w:pStyle w:val="Default"/>
        <w:jc w:val="center"/>
        <w:rPr>
          <w:sz w:val="22"/>
          <w:lang w:val="en-GB"/>
        </w:rPr>
      </w:pPr>
    </w:p>
    <w:p w14:paraId="4BDA61C9" w14:textId="13E63ACF" w:rsidR="00283435" w:rsidRPr="003A6C1A" w:rsidRDefault="00283435" w:rsidP="000F7511">
      <w:pPr>
        <w:pStyle w:val="Default"/>
        <w:jc w:val="center"/>
        <w:rPr>
          <w:sz w:val="22"/>
          <w:lang w:val="en-GB"/>
        </w:rPr>
      </w:pPr>
    </w:p>
    <w:p w14:paraId="026AC210" w14:textId="77777777" w:rsidR="00283435" w:rsidRPr="003A6C1A" w:rsidRDefault="00283435" w:rsidP="000F7511">
      <w:pPr>
        <w:pStyle w:val="Default"/>
        <w:jc w:val="center"/>
        <w:rPr>
          <w:sz w:val="22"/>
          <w:lang w:val="en-GB"/>
        </w:rPr>
      </w:pPr>
    </w:p>
    <w:p w14:paraId="441D5044" w14:textId="339D285E" w:rsidR="000F7511" w:rsidRPr="003A6C1A" w:rsidRDefault="000F7511" w:rsidP="000F7511">
      <w:pPr>
        <w:pStyle w:val="Default"/>
        <w:jc w:val="center"/>
        <w:rPr>
          <w:sz w:val="22"/>
          <w:lang w:val="en-GB"/>
        </w:rPr>
      </w:pPr>
    </w:p>
    <w:p w14:paraId="0CAC4A69" w14:textId="78165A9F" w:rsidR="000F7511" w:rsidRPr="003A6C1A" w:rsidRDefault="000F7511" w:rsidP="000F7511">
      <w:pPr>
        <w:pStyle w:val="Default"/>
        <w:rPr>
          <w:sz w:val="22"/>
          <w:lang w:val="en-GB"/>
        </w:rPr>
      </w:pPr>
      <w:r w:rsidRPr="003A6C1A">
        <w:rPr>
          <w:sz w:val="22"/>
          <w:lang w:val="en-GB"/>
        </w:rPr>
        <w:t>_____________________________                                                      _____________________________</w:t>
      </w:r>
    </w:p>
    <w:p w14:paraId="0C9F8DE9" w14:textId="6E91104A" w:rsidR="000F7511" w:rsidRPr="003A6C1A" w:rsidRDefault="000F7511" w:rsidP="000F7511">
      <w:pPr>
        <w:pStyle w:val="Default"/>
        <w:rPr>
          <w:b/>
          <w:sz w:val="22"/>
          <w:lang w:val="en-GB"/>
        </w:rPr>
      </w:pPr>
      <w:r w:rsidRPr="003A6C1A">
        <w:rPr>
          <w:b/>
          <w:sz w:val="22"/>
          <w:lang w:val="en-GB"/>
        </w:rPr>
        <w:t>DUŠAN BAJATOVIĆ</w:t>
      </w:r>
      <w:r w:rsidRPr="003A6C1A">
        <w:rPr>
          <w:b/>
          <w:sz w:val="22"/>
          <w:lang w:val="en-GB"/>
        </w:rPr>
        <w:tab/>
      </w:r>
      <w:r w:rsidRPr="003A6C1A">
        <w:rPr>
          <w:b/>
          <w:sz w:val="22"/>
          <w:lang w:val="en-GB"/>
        </w:rPr>
        <w:tab/>
      </w:r>
      <w:r w:rsidRPr="003A6C1A">
        <w:rPr>
          <w:b/>
          <w:sz w:val="22"/>
          <w:lang w:val="en-GB"/>
        </w:rPr>
        <w:tab/>
      </w:r>
      <w:r w:rsidRPr="003A6C1A">
        <w:rPr>
          <w:b/>
          <w:sz w:val="22"/>
          <w:lang w:val="en-GB"/>
        </w:rPr>
        <w:tab/>
      </w:r>
      <w:r w:rsidRPr="003A6C1A">
        <w:rPr>
          <w:b/>
          <w:sz w:val="22"/>
          <w:lang w:val="en-GB"/>
        </w:rPr>
        <w:tab/>
      </w:r>
      <w:r w:rsidRPr="003A6C1A">
        <w:rPr>
          <w:b/>
          <w:sz w:val="22"/>
          <w:lang w:val="en-GB"/>
        </w:rPr>
        <w:tab/>
        <w:t xml:space="preserve">    </w:t>
      </w:r>
      <w:del w:id="11021" w:author="JPM" w:date="2023-06-26T14:49:00Z">
        <w:r>
          <w:rPr>
            <w:b/>
            <w:bCs/>
            <w:sz w:val="22"/>
            <w:szCs w:val="22"/>
            <w:lang w:val="sr-Latn-RS"/>
          </w:rPr>
          <w:delText>IGOR ELKIN</w:delText>
        </w:r>
      </w:del>
      <w:ins w:id="11022" w:author="JPM" w:date="2023-06-26T14:49:00Z">
        <w:r w:rsidR="00941984" w:rsidRPr="008C1E1E">
          <w:rPr>
            <w:b/>
            <w:bCs/>
            <w:sz w:val="22"/>
            <w:szCs w:val="22"/>
            <w:lang w:val="en-GB"/>
          </w:rPr>
          <w:t>ANDREY KOMPANIETS</w:t>
        </w:r>
      </w:ins>
    </w:p>
    <w:p w14:paraId="50506431" w14:textId="3CF69D3E" w:rsidR="000F7511" w:rsidRPr="003A6C1A" w:rsidRDefault="0056308F" w:rsidP="000F7511">
      <w:pPr>
        <w:pStyle w:val="Default"/>
        <w:rPr>
          <w:b/>
          <w:sz w:val="22"/>
          <w:lang w:val="en-GB"/>
        </w:rPr>
      </w:pPr>
      <w:r w:rsidRPr="003A6C1A">
        <w:rPr>
          <w:b/>
          <w:sz w:val="22"/>
          <w:lang w:val="en-GB"/>
        </w:rPr>
        <w:t>Director</w:t>
      </w:r>
      <w:r w:rsidR="000F7511" w:rsidRPr="003A6C1A">
        <w:rPr>
          <w:b/>
          <w:sz w:val="22"/>
          <w:lang w:val="en-GB"/>
        </w:rPr>
        <w:tab/>
      </w:r>
      <w:r w:rsidR="000F7511" w:rsidRPr="003A6C1A">
        <w:rPr>
          <w:b/>
          <w:sz w:val="22"/>
          <w:lang w:val="en-GB"/>
        </w:rPr>
        <w:tab/>
      </w:r>
      <w:r w:rsidR="000F7511" w:rsidRPr="003A6C1A">
        <w:rPr>
          <w:b/>
          <w:sz w:val="22"/>
          <w:lang w:val="en-GB"/>
        </w:rPr>
        <w:tab/>
      </w:r>
      <w:r w:rsidR="000F7511" w:rsidRPr="003A6C1A">
        <w:rPr>
          <w:b/>
          <w:sz w:val="22"/>
          <w:lang w:val="en-GB"/>
        </w:rPr>
        <w:tab/>
      </w:r>
      <w:r w:rsidR="000F7511" w:rsidRPr="003A6C1A">
        <w:rPr>
          <w:b/>
          <w:sz w:val="22"/>
          <w:lang w:val="en-GB"/>
        </w:rPr>
        <w:tab/>
      </w:r>
      <w:r w:rsidR="000F7511" w:rsidRPr="003A6C1A">
        <w:rPr>
          <w:b/>
          <w:sz w:val="22"/>
          <w:lang w:val="en-GB"/>
        </w:rPr>
        <w:tab/>
      </w:r>
      <w:r w:rsidR="000F7511" w:rsidRPr="003A6C1A">
        <w:rPr>
          <w:b/>
          <w:sz w:val="22"/>
          <w:lang w:val="en-GB"/>
        </w:rPr>
        <w:tab/>
        <w:t xml:space="preserve">    </w:t>
      </w:r>
      <w:proofErr w:type="spellStart"/>
      <w:r w:rsidR="000F7511" w:rsidRPr="003A6C1A">
        <w:rPr>
          <w:b/>
          <w:sz w:val="22"/>
          <w:lang w:val="en-GB"/>
        </w:rPr>
        <w:t>Director</w:t>
      </w:r>
      <w:proofErr w:type="spellEnd"/>
    </w:p>
    <w:p w14:paraId="7B9E9D23" w14:textId="334FA7B9" w:rsidR="000F7511" w:rsidRPr="008C1E1E" w:rsidRDefault="000F7511" w:rsidP="000F7511">
      <w:pPr>
        <w:pStyle w:val="Heading1"/>
        <w:numPr>
          <w:ilvl w:val="0"/>
          <w:numId w:val="0"/>
        </w:numPr>
        <w:rPr>
          <w:b w:val="0"/>
          <w:bCs w:val="0"/>
        </w:rPr>
      </w:pPr>
    </w:p>
    <w:sectPr w:rsidR="000F7511" w:rsidRPr="008C1E1E">
      <w:headerReference w:type="default" r:id="rId13"/>
      <w:footerReference w:type="default" r:id="rId14"/>
      <w:pgSz w:w="11906" w:h="16838"/>
      <w:pgMar w:top="1417" w:right="1417" w:bottom="1417" w:left="1417" w:header="14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992B" w14:textId="77777777" w:rsidR="009E70C5" w:rsidRDefault="009E70C5">
      <w:r>
        <w:separator/>
      </w:r>
    </w:p>
  </w:endnote>
  <w:endnote w:type="continuationSeparator" w:id="0">
    <w:p w14:paraId="797060F1" w14:textId="77777777" w:rsidR="009E70C5" w:rsidRDefault="009E70C5">
      <w:r>
        <w:continuationSeparator/>
      </w:r>
    </w:p>
  </w:endnote>
  <w:endnote w:type="continuationNotice" w:id="1">
    <w:p w14:paraId="3373C901" w14:textId="77777777" w:rsidR="009E70C5" w:rsidRDefault="009E7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021068"/>
      <w:docPartObj>
        <w:docPartGallery w:val="Page Numbers (Bottom of Page)"/>
        <w:docPartUnique/>
      </w:docPartObj>
    </w:sdtPr>
    <w:sdtEndPr>
      <w:rPr>
        <w:noProof/>
      </w:rPr>
    </w:sdtEndPr>
    <w:sdtContent>
      <w:p w14:paraId="5DFDCE19" w14:textId="07E32878" w:rsidR="00077B60" w:rsidRDefault="00077B60">
        <w:pPr>
          <w:pStyle w:val="Footer"/>
          <w:jc w:val="right"/>
        </w:pPr>
        <w:r w:rsidRPr="003F598E">
          <w:rPr>
            <w:rFonts w:asciiTheme="minorHAnsi" w:hAnsiTheme="minorHAnsi"/>
          </w:rPr>
          <w:fldChar w:fldCharType="begin"/>
        </w:r>
        <w:r w:rsidRPr="003F598E">
          <w:rPr>
            <w:rFonts w:asciiTheme="minorHAnsi" w:hAnsiTheme="minorHAnsi"/>
          </w:rPr>
          <w:instrText xml:space="preserve"> PAGE   \* MERGEFORMAT </w:instrText>
        </w:r>
        <w:r w:rsidRPr="003F598E">
          <w:rPr>
            <w:rFonts w:asciiTheme="minorHAnsi" w:hAnsiTheme="minorHAnsi"/>
          </w:rPr>
          <w:fldChar w:fldCharType="separate"/>
        </w:r>
        <w:r w:rsidRPr="003F598E">
          <w:rPr>
            <w:rFonts w:asciiTheme="minorHAnsi" w:hAnsiTheme="minorHAnsi"/>
            <w:noProof/>
          </w:rPr>
          <w:t>115</w:t>
        </w:r>
        <w:r w:rsidRPr="003F598E">
          <w:rPr>
            <w:rFonts w:asciiTheme="minorHAnsi" w:hAnsiTheme="minorHAnsi"/>
            <w:noProof/>
          </w:rPr>
          <w:fldChar w:fldCharType="end"/>
        </w:r>
      </w:p>
    </w:sdtContent>
  </w:sdt>
  <w:p w14:paraId="4854AC30" w14:textId="77777777" w:rsidR="00077B60" w:rsidRDefault="00077B60"/>
  <w:p w14:paraId="413CCC29" w14:textId="77777777" w:rsidR="00087DD9" w:rsidRPr="008B3207" w:rsidRDefault="00087DD9" w:rsidP="00087DD9">
    <w:pPr>
      <w:pStyle w:val="Footer"/>
      <w:pBdr>
        <w:top w:val="single" w:sz="4" w:space="1" w:color="auto"/>
      </w:pBdr>
      <w:jc w:val="center"/>
      <w:rPr>
        <w:b/>
        <w:color w:val="000000" w:themeColor="text1"/>
        <w:sz w:val="16"/>
        <w:szCs w:val="16"/>
      </w:rPr>
    </w:pPr>
    <w:r w:rsidRPr="008B3207">
      <w:rPr>
        <w:b/>
        <w:color w:val="000000" w:themeColor="text1"/>
        <w:sz w:val="16"/>
        <w:szCs w:val="16"/>
      </w:rPr>
      <w:t>GASTRANS D.O.O. NOVI SAD</w:t>
    </w:r>
  </w:p>
  <w:p w14:paraId="54710980" w14:textId="77777777" w:rsidR="00087DD9" w:rsidRPr="008B3207" w:rsidRDefault="00087DD9" w:rsidP="00087DD9">
    <w:pPr>
      <w:pStyle w:val="Footer"/>
      <w:pBdr>
        <w:top w:val="single" w:sz="4" w:space="1" w:color="auto"/>
      </w:pBdr>
      <w:jc w:val="center"/>
      <w:rPr>
        <w:b/>
        <w:color w:val="000000" w:themeColor="text1"/>
        <w:sz w:val="18"/>
        <w:szCs w:val="18"/>
      </w:rPr>
    </w:pPr>
    <w:proofErr w:type="spellStart"/>
    <w:r w:rsidRPr="008B3207">
      <w:rPr>
        <w:b/>
        <w:color w:val="000000" w:themeColor="text1"/>
        <w:sz w:val="18"/>
        <w:szCs w:val="18"/>
      </w:rPr>
      <w:t>Adresa</w:t>
    </w:r>
    <w:r w:rsidRPr="008B3207">
      <w:rPr>
        <w:rFonts w:cstheme="minorHAnsi"/>
        <w:b/>
        <w:color w:val="000000" w:themeColor="text1"/>
        <w:sz w:val="18"/>
        <w:szCs w:val="18"/>
      </w:rPr>
      <w:t>│</w:t>
    </w:r>
    <w:r w:rsidRPr="008B3207">
      <w:rPr>
        <w:b/>
        <w:color w:val="000000" w:themeColor="text1"/>
        <w:sz w:val="18"/>
        <w:szCs w:val="18"/>
      </w:rPr>
      <w:t>Narodnog</w:t>
    </w:r>
    <w:proofErr w:type="spellEnd"/>
    <w:r w:rsidRPr="008B3207">
      <w:rPr>
        <w:b/>
        <w:color w:val="000000" w:themeColor="text1"/>
        <w:sz w:val="18"/>
        <w:szCs w:val="18"/>
      </w:rPr>
      <w:t xml:space="preserve"> </w:t>
    </w:r>
    <w:proofErr w:type="spellStart"/>
    <w:r w:rsidRPr="008B3207">
      <w:rPr>
        <w:b/>
        <w:color w:val="000000" w:themeColor="text1"/>
        <w:sz w:val="18"/>
        <w:szCs w:val="18"/>
      </w:rPr>
      <w:t>fronta</w:t>
    </w:r>
    <w:proofErr w:type="spellEnd"/>
    <w:r w:rsidRPr="008B3207">
      <w:rPr>
        <w:b/>
        <w:color w:val="000000" w:themeColor="text1"/>
        <w:sz w:val="18"/>
        <w:szCs w:val="18"/>
      </w:rPr>
      <w:t xml:space="preserve"> 12 </w:t>
    </w:r>
    <w:r w:rsidRPr="008B3207">
      <w:rPr>
        <w:rFonts w:cstheme="minorHAnsi"/>
        <w:b/>
        <w:color w:val="000000" w:themeColor="text1"/>
        <w:sz w:val="18"/>
        <w:szCs w:val="18"/>
      </w:rPr>
      <w:t>│</w:t>
    </w:r>
    <w:r w:rsidRPr="008B3207">
      <w:rPr>
        <w:b/>
        <w:color w:val="000000" w:themeColor="text1"/>
        <w:sz w:val="18"/>
        <w:szCs w:val="18"/>
      </w:rPr>
      <w:t xml:space="preserve">21000 Novi </w:t>
    </w:r>
    <w:proofErr w:type="spellStart"/>
    <w:r w:rsidRPr="008B3207">
      <w:rPr>
        <w:b/>
        <w:color w:val="000000" w:themeColor="text1"/>
        <w:sz w:val="18"/>
        <w:szCs w:val="18"/>
      </w:rPr>
      <w:t>Sad</w:t>
    </w:r>
    <w:r w:rsidRPr="008B3207">
      <w:rPr>
        <w:rFonts w:cstheme="minorHAnsi"/>
        <w:b/>
        <w:color w:val="000000" w:themeColor="text1"/>
        <w:sz w:val="18"/>
        <w:szCs w:val="18"/>
      </w:rPr>
      <w:t>│</w:t>
    </w:r>
    <w:r w:rsidRPr="008B3207">
      <w:rPr>
        <w:b/>
        <w:color w:val="000000" w:themeColor="text1"/>
        <w:sz w:val="18"/>
        <w:szCs w:val="18"/>
      </w:rPr>
      <w:t>Republika</w:t>
    </w:r>
    <w:proofErr w:type="spellEnd"/>
    <w:r w:rsidRPr="008B3207">
      <w:rPr>
        <w:b/>
        <w:color w:val="000000" w:themeColor="text1"/>
        <w:sz w:val="18"/>
        <w:szCs w:val="18"/>
      </w:rPr>
      <w:t xml:space="preserve"> </w:t>
    </w:r>
    <w:proofErr w:type="spellStart"/>
    <w:r w:rsidRPr="008B3207">
      <w:rPr>
        <w:b/>
        <w:color w:val="000000" w:themeColor="text1"/>
        <w:sz w:val="18"/>
        <w:szCs w:val="18"/>
      </w:rPr>
      <w:t>Srbija</w:t>
    </w:r>
    <w:proofErr w:type="spellEnd"/>
    <w:r w:rsidRPr="008B3207">
      <w:rPr>
        <w:rFonts w:cstheme="minorHAnsi"/>
        <w:b/>
        <w:color w:val="000000" w:themeColor="text1"/>
        <w:sz w:val="18"/>
        <w:szCs w:val="18"/>
      </w:rPr>
      <w:t>│</w:t>
    </w:r>
  </w:p>
  <w:p w14:paraId="7FF24836" w14:textId="0F864DB8" w:rsidR="00077B60" w:rsidRDefault="00087DD9" w:rsidP="00087DD9">
    <w:pPr>
      <w:pStyle w:val="Footer"/>
      <w:pBdr>
        <w:top w:val="single" w:sz="4" w:space="1" w:color="auto"/>
      </w:pBdr>
      <w:jc w:val="center"/>
      <w:rPr>
        <w:b/>
        <w:color w:val="000000" w:themeColor="text1"/>
        <w:sz w:val="18"/>
        <w:szCs w:val="18"/>
      </w:rPr>
    </w:pPr>
    <w:proofErr w:type="spellStart"/>
    <w:r w:rsidRPr="008B3207">
      <w:rPr>
        <w:b/>
        <w:color w:val="000000" w:themeColor="text1"/>
        <w:sz w:val="18"/>
        <w:szCs w:val="18"/>
      </w:rPr>
      <w:t>Matični</w:t>
    </w:r>
    <w:proofErr w:type="spellEnd"/>
    <w:r w:rsidRPr="008B3207">
      <w:rPr>
        <w:b/>
        <w:color w:val="000000" w:themeColor="text1"/>
        <w:sz w:val="18"/>
        <w:szCs w:val="18"/>
      </w:rPr>
      <w:t xml:space="preserve"> </w:t>
    </w:r>
    <w:proofErr w:type="spellStart"/>
    <w:r w:rsidRPr="008B3207">
      <w:rPr>
        <w:b/>
        <w:color w:val="000000" w:themeColor="text1"/>
        <w:sz w:val="18"/>
        <w:szCs w:val="18"/>
      </w:rPr>
      <w:t>broj</w:t>
    </w:r>
    <w:proofErr w:type="spellEnd"/>
    <w:r w:rsidRPr="008B3207">
      <w:rPr>
        <w:b/>
        <w:color w:val="000000" w:themeColor="text1"/>
        <w:sz w:val="18"/>
        <w:szCs w:val="18"/>
      </w:rPr>
      <w:t xml:space="preserve"> 20785683</w:t>
    </w:r>
    <w:r w:rsidRPr="008B3207">
      <w:rPr>
        <w:rFonts w:cstheme="minorHAnsi"/>
        <w:b/>
        <w:color w:val="000000" w:themeColor="text1"/>
        <w:sz w:val="18"/>
        <w:szCs w:val="18"/>
      </w:rPr>
      <w:t>│</w:t>
    </w:r>
    <w:r w:rsidRPr="008B3207">
      <w:rPr>
        <w:b/>
        <w:color w:val="000000" w:themeColor="text1"/>
        <w:sz w:val="18"/>
        <w:szCs w:val="18"/>
      </w:rPr>
      <w:t xml:space="preserve"> PIB 107350223 </w:t>
    </w:r>
    <w:r w:rsidRPr="008B3207">
      <w:rPr>
        <w:rFonts w:cstheme="minorHAnsi"/>
        <w:b/>
        <w:color w:val="000000" w:themeColor="text1"/>
        <w:sz w:val="18"/>
        <w:szCs w:val="18"/>
      </w:rPr>
      <w:t>│</w:t>
    </w:r>
    <w:proofErr w:type="spellStart"/>
    <w:r w:rsidRPr="008B3207">
      <w:rPr>
        <w:b/>
        <w:color w:val="000000" w:themeColor="text1"/>
        <w:sz w:val="18"/>
        <w:szCs w:val="18"/>
      </w:rPr>
      <w:t>Tekući</w:t>
    </w:r>
    <w:proofErr w:type="spellEnd"/>
    <w:r w:rsidRPr="008B3207">
      <w:rPr>
        <w:b/>
        <w:color w:val="000000" w:themeColor="text1"/>
        <w:sz w:val="18"/>
        <w:szCs w:val="18"/>
      </w:rPr>
      <w:t xml:space="preserve"> </w:t>
    </w:r>
    <w:proofErr w:type="spellStart"/>
    <w:r w:rsidRPr="008B3207">
      <w:rPr>
        <w:b/>
        <w:color w:val="000000" w:themeColor="text1"/>
        <w:sz w:val="18"/>
        <w:szCs w:val="18"/>
      </w:rPr>
      <w:t>račun</w:t>
    </w:r>
    <w:proofErr w:type="spellEnd"/>
    <w:r w:rsidRPr="008B3207">
      <w:rPr>
        <w:b/>
        <w:color w:val="000000" w:themeColor="text1"/>
        <w:sz w:val="18"/>
        <w:szCs w:val="18"/>
      </w:rPr>
      <w:t xml:space="preserve"> </w:t>
    </w:r>
    <w:r w:rsidRPr="001040AD">
      <w:rPr>
        <w:b/>
        <w:bCs/>
        <w:sz w:val="18"/>
        <w:szCs w:val="18"/>
      </w:rPr>
      <w:t>105-0000002986937-78</w:t>
    </w:r>
    <w:r w:rsidRPr="008B3207">
      <w:rPr>
        <w:rFonts w:cstheme="minorHAnsi"/>
        <w:b/>
        <w:color w:val="000000" w:themeColor="text1"/>
        <w:sz w:val="18"/>
        <w:szCs w:val="18"/>
      </w:rPr>
      <w:t>│</w:t>
    </w:r>
    <w:r w:rsidRPr="008B3207">
      <w:rPr>
        <w:b/>
        <w:color w:val="000000" w:themeColor="text1"/>
        <w:sz w:val="18"/>
        <w:szCs w:val="18"/>
      </w:rPr>
      <w:t>Delatnost 4950</w:t>
    </w:r>
  </w:p>
  <w:p w14:paraId="0CC93C74" w14:textId="77777777" w:rsidR="00077B60" w:rsidRDefault="00077B60">
    <w:pPr>
      <w:pStyle w:val="Footer"/>
      <w:rPr>
        <w:color w:val="000000" w:themeColor="text1"/>
      </w:rPr>
    </w:pPr>
  </w:p>
  <w:p w14:paraId="1F20D2EF" w14:textId="77777777" w:rsidR="00077B60" w:rsidRDefault="00077B60">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8343" w14:textId="77777777" w:rsidR="009E70C5" w:rsidRDefault="009E70C5">
      <w:r>
        <w:separator/>
      </w:r>
    </w:p>
  </w:footnote>
  <w:footnote w:type="continuationSeparator" w:id="0">
    <w:p w14:paraId="08F4A165" w14:textId="77777777" w:rsidR="009E70C5" w:rsidRDefault="009E70C5">
      <w:r>
        <w:continuationSeparator/>
      </w:r>
    </w:p>
  </w:footnote>
  <w:footnote w:type="continuationNotice" w:id="1">
    <w:p w14:paraId="58A57190" w14:textId="77777777" w:rsidR="009E70C5" w:rsidRDefault="009E70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C798" w14:textId="2EB6D3BD" w:rsidR="00077B60" w:rsidRDefault="00077B60">
    <w:pPr>
      <w:pStyle w:val="Header"/>
      <w:rPr>
        <w:noProof/>
      </w:rPr>
    </w:pPr>
    <w:r>
      <w:rPr>
        <w:noProof/>
        <w:lang w:val="en-US" w:eastAsia="en-US"/>
      </w:rPr>
      <w:drawing>
        <wp:anchor distT="0" distB="0" distL="114300" distR="114300" simplePos="0" relativeHeight="251659264" behindDoc="1" locked="0" layoutInCell="1" allowOverlap="1" wp14:anchorId="78E1ABF1" wp14:editId="048E2E5F">
          <wp:simplePos x="0" y="0"/>
          <wp:positionH relativeFrom="margin">
            <wp:posOffset>-774065</wp:posOffset>
          </wp:positionH>
          <wp:positionV relativeFrom="paragraph">
            <wp:posOffset>30589</wp:posOffset>
          </wp:positionV>
          <wp:extent cx="7251700" cy="396875"/>
          <wp:effectExtent l="0" t="0" r="6350" b="3175"/>
          <wp:wrapTight wrapText="bothSides">
            <wp:wrapPolygon edited="0">
              <wp:start x="0" y="0"/>
              <wp:lineTo x="0" y="20736"/>
              <wp:lineTo x="21562" y="20736"/>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a.jpg"/>
                  <pic:cNvPicPr/>
                </pic:nvPicPr>
                <pic:blipFill>
                  <a:blip r:embed="rId1">
                    <a:extLst>
                      <a:ext uri="{28A0092B-C50C-407E-A947-70E740481C1C}">
                        <a14:useLocalDpi xmlns:a14="http://schemas.microsoft.com/office/drawing/2010/main" val="0"/>
                      </a:ext>
                    </a:extLst>
                  </a:blip>
                  <a:stretch>
                    <a:fillRect/>
                  </a:stretch>
                </pic:blipFill>
                <pic:spPr>
                  <a:xfrm>
                    <a:off x="0" y="0"/>
                    <a:ext cx="7251700" cy="396875"/>
                  </a:xfrm>
                  <a:prstGeom prst="rect">
                    <a:avLst/>
                  </a:prstGeom>
                </pic:spPr>
              </pic:pic>
            </a:graphicData>
          </a:graphic>
        </wp:anchor>
      </w:drawing>
    </w:r>
    <w:r>
      <w:rPr>
        <w:noProof/>
        <w:lang w:val="en-US" w:eastAsia="en-US"/>
      </w:rPr>
      <w:drawing>
        <wp:anchor distT="0" distB="0" distL="114300" distR="114300" simplePos="0" relativeHeight="251658240" behindDoc="1" locked="0" layoutInCell="1" allowOverlap="1" wp14:anchorId="5D95A2B0" wp14:editId="508F3246">
          <wp:simplePos x="0" y="0"/>
          <wp:positionH relativeFrom="column">
            <wp:posOffset>3233420</wp:posOffset>
          </wp:positionH>
          <wp:positionV relativeFrom="paragraph">
            <wp:posOffset>-1125220</wp:posOffset>
          </wp:positionV>
          <wp:extent cx="3166110" cy="1780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m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66110" cy="1780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105B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CE61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E03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3E49F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19EEE98"/>
    <w:lvl w:ilvl="0">
      <w:start w:val="1"/>
      <w:numFmt w:val="decimal"/>
      <w:pStyle w:val="ListNumber"/>
      <w:lvlText w:val="%1."/>
      <w:lvlJc w:val="left"/>
      <w:pPr>
        <w:tabs>
          <w:tab w:val="num" w:pos="360"/>
        </w:tabs>
        <w:ind w:left="360" w:hanging="360"/>
      </w:pPr>
    </w:lvl>
  </w:abstractNum>
  <w:abstractNum w:abstractNumId="5" w15:restartNumberingAfterBreak="0">
    <w:nsid w:val="031A3027"/>
    <w:multiLevelType w:val="multilevel"/>
    <w:tmpl w:val="36280AB6"/>
    <w:lvl w:ilvl="0">
      <w:start w:val="1"/>
      <w:numFmt w:val="none"/>
      <w:pStyle w:val="ssRestartSchedule"/>
      <w:suff w:val="nothing"/>
      <w:lvlText w:val=""/>
      <w:lvlJc w:val="left"/>
      <w:rPr>
        <w:rFonts w:cs="Times New Roman" w:hint="default"/>
      </w:rPr>
    </w:lvl>
    <w:lvl w:ilvl="1">
      <w:start w:val="1"/>
      <w:numFmt w:val="decimal"/>
      <w:pStyle w:val="ssqSchedule"/>
      <w:suff w:val="nothing"/>
      <w:lvlText w:val="schedule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15:restartNumberingAfterBreak="0">
    <w:nsid w:val="03C12289"/>
    <w:multiLevelType w:val="hybridMultilevel"/>
    <w:tmpl w:val="4420CCA0"/>
    <w:lvl w:ilvl="0" w:tplc="8F6E00C6">
      <w:start w:val="1"/>
      <w:numFmt w:val="lowerRoman"/>
      <w:lvlText w:val="(%1)"/>
      <w:lvlJc w:val="righ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 w15:restartNumberingAfterBreak="0">
    <w:nsid w:val="04723DB5"/>
    <w:multiLevelType w:val="multilevel"/>
    <w:tmpl w:val="A85AEEC0"/>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15:restartNumberingAfterBreak="0">
    <w:nsid w:val="05960D24"/>
    <w:multiLevelType w:val="hybridMultilevel"/>
    <w:tmpl w:val="96BC2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941B78"/>
    <w:multiLevelType w:val="multilevel"/>
    <w:tmpl w:val="71683E14"/>
    <w:lvl w:ilvl="0">
      <w:start w:val="1"/>
      <w:numFmt w:val="none"/>
      <w:pStyle w:val="ssRestartPart"/>
      <w:suff w:val="nothing"/>
      <w:lvlText w:val=""/>
      <w:lvlJc w:val="left"/>
      <w:rPr>
        <w:rFonts w:cs="Times New Roman" w:hint="default"/>
      </w:rPr>
    </w:lvl>
    <w:lvl w:ilvl="1">
      <w:start w:val="1"/>
      <w:numFmt w:val="decimal"/>
      <w:pStyle w:val="ssqPart"/>
      <w:suff w:val="nothing"/>
      <w:lvlText w:val="part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0"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0FE74F7D"/>
    <w:multiLevelType w:val="multilevel"/>
    <w:tmpl w:val="BA587B96"/>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i w:val="0"/>
      </w:rPr>
    </w:lvl>
    <w:lvl w:ilvl="2">
      <w:start w:val="1"/>
      <w:numFmt w:val="lowerLetter"/>
      <w:pStyle w:val="Level3"/>
      <w:lvlText w:val="(%3)"/>
      <w:lvlJc w:val="left"/>
      <w:pPr>
        <w:tabs>
          <w:tab w:val="num" w:pos="1417"/>
        </w:tabs>
        <w:ind w:left="1417" w:hanging="708"/>
      </w:pPr>
      <w:rPr>
        <w:rFonts w:ascii="Arial" w:hAnsi="Arial" w:cs="Arial" w:hint="default"/>
        <w:b w:val="0"/>
        <w:i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3E00D2A"/>
    <w:multiLevelType w:val="multilevel"/>
    <w:tmpl w:val="22A8FDF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15:restartNumberingAfterBreak="0">
    <w:nsid w:val="2AA960C8"/>
    <w:multiLevelType w:val="multilevel"/>
    <w:tmpl w:val="F7F2A694"/>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4" w15:restartNumberingAfterBreak="0">
    <w:nsid w:val="2EE67B6F"/>
    <w:multiLevelType w:val="multilevel"/>
    <w:tmpl w:val="38F80A56"/>
    <w:name w:val="Appendicies Heading List"/>
    <w:lvl w:ilvl="0">
      <w:start w:val="1"/>
      <w:numFmt w:val="decimal"/>
      <w:pStyle w:val="AppHead"/>
      <w:suff w:val="space"/>
      <w:lvlText w:val="APPENDIX %1: "/>
      <w:lvlJc w:val="left"/>
      <w:pPr>
        <w:tabs>
          <w:tab w:val="num" w:pos="3686"/>
        </w:tabs>
        <w:ind w:left="3686" w:firstLine="0"/>
      </w:pPr>
      <w:rPr>
        <w:caps w:val="0"/>
        <w:effect w:val="none"/>
      </w:rPr>
    </w:lvl>
    <w:lvl w:ilvl="1">
      <w:start w:val="1"/>
      <w:numFmt w:val="decimal"/>
      <w:pStyle w:val="AppPart"/>
      <w:suff w:val="space"/>
      <w:lvlText w:val="Part %2: "/>
      <w:lvlJc w:val="left"/>
      <w:pPr>
        <w:tabs>
          <w:tab w:val="num" w:pos="2520"/>
        </w:tabs>
        <w:ind w:left="2520" w:firstLine="0"/>
      </w:pPr>
      <w:rPr>
        <w:caps w:val="0"/>
        <w:effect w:val="none"/>
      </w:rPr>
    </w:lvl>
    <w:lvl w:ilvl="2">
      <w:start w:val="1"/>
      <w:numFmt w:val="none"/>
      <w:lvlRestart w:val="0"/>
      <w:lvlText w:val=""/>
      <w:lvlJc w:val="left"/>
      <w:pPr>
        <w:tabs>
          <w:tab w:val="num" w:pos="2520"/>
        </w:tabs>
        <w:ind w:left="2520" w:firstLine="0"/>
      </w:pPr>
      <w:rPr>
        <w:caps w:val="0"/>
        <w:effect w:val="none"/>
      </w:rPr>
    </w:lvl>
    <w:lvl w:ilvl="3">
      <w:start w:val="1"/>
      <w:numFmt w:val="none"/>
      <w:lvlRestart w:val="0"/>
      <w:lvlText w:val=""/>
      <w:lvlJc w:val="left"/>
      <w:pPr>
        <w:tabs>
          <w:tab w:val="num" w:pos="2520"/>
        </w:tabs>
        <w:ind w:left="2520" w:firstLine="0"/>
      </w:pPr>
      <w:rPr>
        <w:caps w:val="0"/>
        <w:effect w:val="none"/>
      </w:rPr>
    </w:lvl>
    <w:lvl w:ilvl="4">
      <w:start w:val="1"/>
      <w:numFmt w:val="none"/>
      <w:lvlRestart w:val="0"/>
      <w:lvlText w:val=""/>
      <w:lvlJc w:val="left"/>
      <w:pPr>
        <w:tabs>
          <w:tab w:val="num" w:pos="2520"/>
        </w:tabs>
        <w:ind w:left="2520" w:firstLine="0"/>
      </w:pPr>
      <w:rPr>
        <w:caps w:val="0"/>
        <w:effect w:val="none"/>
      </w:rPr>
    </w:lvl>
    <w:lvl w:ilvl="5">
      <w:start w:val="1"/>
      <w:numFmt w:val="none"/>
      <w:lvlRestart w:val="0"/>
      <w:lvlText w:val=""/>
      <w:lvlJc w:val="left"/>
      <w:pPr>
        <w:tabs>
          <w:tab w:val="num" w:pos="2520"/>
        </w:tabs>
        <w:ind w:left="2520" w:firstLine="0"/>
      </w:pPr>
      <w:rPr>
        <w:caps w:val="0"/>
        <w:effect w:val="none"/>
      </w:rPr>
    </w:lvl>
    <w:lvl w:ilvl="6">
      <w:start w:val="1"/>
      <w:numFmt w:val="none"/>
      <w:lvlRestart w:val="0"/>
      <w:lvlText w:val=""/>
      <w:lvlJc w:val="left"/>
      <w:pPr>
        <w:tabs>
          <w:tab w:val="num" w:pos="2520"/>
        </w:tabs>
        <w:ind w:left="2520" w:firstLine="0"/>
      </w:pPr>
      <w:rPr>
        <w:caps w:val="0"/>
        <w:effect w:val="none"/>
      </w:rPr>
    </w:lvl>
    <w:lvl w:ilvl="7">
      <w:start w:val="1"/>
      <w:numFmt w:val="none"/>
      <w:lvlRestart w:val="0"/>
      <w:lvlText w:val=""/>
      <w:lvlJc w:val="left"/>
      <w:pPr>
        <w:tabs>
          <w:tab w:val="num" w:pos="2520"/>
        </w:tabs>
        <w:ind w:left="2520" w:firstLine="0"/>
      </w:pPr>
      <w:rPr>
        <w:caps w:val="0"/>
        <w:effect w:val="none"/>
      </w:rPr>
    </w:lvl>
    <w:lvl w:ilvl="8">
      <w:start w:val="1"/>
      <w:numFmt w:val="none"/>
      <w:lvlRestart w:val="0"/>
      <w:lvlText w:val=""/>
      <w:lvlJc w:val="left"/>
      <w:pPr>
        <w:tabs>
          <w:tab w:val="num" w:pos="2520"/>
        </w:tabs>
        <w:ind w:left="2520" w:firstLine="0"/>
      </w:pPr>
      <w:rPr>
        <w:caps w:val="0"/>
        <w:effect w:val="none"/>
      </w:rPr>
    </w:lvl>
  </w:abstractNum>
  <w:abstractNum w:abstractNumId="15" w15:restartNumberingAfterBreak="0">
    <w:nsid w:val="34E168DE"/>
    <w:multiLevelType w:val="multilevel"/>
    <w:tmpl w:val="99862F86"/>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6" w15:restartNumberingAfterBreak="0">
    <w:nsid w:val="36BB5FBE"/>
    <w:multiLevelType w:val="multilevel"/>
    <w:tmpl w:val="C5F49430"/>
    <w:lvl w:ilvl="0">
      <w:start w:val="1"/>
      <w:numFmt w:val="none"/>
      <w:pStyle w:val="ssRestartAppendix"/>
      <w:suff w:val="nothing"/>
      <w:lvlText w:val=""/>
      <w:lvlJc w:val="left"/>
      <w:rPr>
        <w:rFonts w:cs="Times New Roman" w:hint="default"/>
      </w:rPr>
    </w:lvl>
    <w:lvl w:ilvl="1">
      <w:start w:val="1"/>
      <w:numFmt w:val="decimal"/>
      <w:pStyle w:val="ssqAppendix"/>
      <w:suff w:val="nothing"/>
      <w:lvlText w:val="appendix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7" w15:restartNumberingAfterBreak="0">
    <w:nsid w:val="38F96FE3"/>
    <w:multiLevelType w:val="multilevel"/>
    <w:tmpl w:val="F5A0BBE2"/>
    <w:lvl w:ilvl="0">
      <w:start w:val="1"/>
      <w:numFmt w:val="none"/>
      <w:pStyle w:val="ssRestartExhibit"/>
      <w:suff w:val="nothing"/>
      <w:lvlText w:val=""/>
      <w:lvlJc w:val="left"/>
      <w:rPr>
        <w:rFonts w:cs="Times New Roman" w:hint="default"/>
      </w:rPr>
    </w:lvl>
    <w:lvl w:ilvl="1">
      <w:start w:val="1"/>
      <w:numFmt w:val="decimal"/>
      <w:pStyle w:val="ssqExhibit"/>
      <w:suff w:val="nothing"/>
      <w:lvlText w:val="exhibit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8" w15:restartNumberingAfterBreak="0">
    <w:nsid w:val="3AE92C2D"/>
    <w:multiLevelType w:val="hybridMultilevel"/>
    <w:tmpl w:val="F0A0C4C8"/>
    <w:name w:val="Bulleted List"/>
    <w:lvl w:ilvl="0" w:tplc="FEB65340">
      <w:start w:val="1"/>
      <w:numFmt w:val="bullet"/>
      <w:pStyle w:val="BulletedList"/>
      <w:lvlText w:val=""/>
      <w:lvlJc w:val="left"/>
      <w:pPr>
        <w:ind w:left="720" w:hanging="720"/>
      </w:pPr>
      <w:rPr>
        <w:rFonts w:ascii="Symbol" w:hAnsi="Symbol" w:hint="default"/>
      </w:rPr>
    </w:lvl>
    <w:lvl w:ilvl="1" w:tplc="16C00A22" w:tentative="1">
      <w:start w:val="1"/>
      <w:numFmt w:val="bullet"/>
      <w:lvlText w:val="o"/>
      <w:lvlJc w:val="left"/>
      <w:pPr>
        <w:ind w:left="1440" w:hanging="360"/>
      </w:pPr>
      <w:rPr>
        <w:rFonts w:ascii="Courier New" w:hAnsi="Courier New" w:cs="Courier New" w:hint="default"/>
      </w:rPr>
    </w:lvl>
    <w:lvl w:ilvl="2" w:tplc="38800118" w:tentative="1">
      <w:start w:val="1"/>
      <w:numFmt w:val="bullet"/>
      <w:lvlText w:val=""/>
      <w:lvlJc w:val="left"/>
      <w:pPr>
        <w:ind w:left="2160" w:hanging="360"/>
      </w:pPr>
      <w:rPr>
        <w:rFonts w:ascii="Wingdings" w:hAnsi="Wingdings" w:hint="default"/>
      </w:rPr>
    </w:lvl>
    <w:lvl w:ilvl="3" w:tplc="742E7CE2" w:tentative="1">
      <w:start w:val="1"/>
      <w:numFmt w:val="bullet"/>
      <w:lvlText w:val=""/>
      <w:lvlJc w:val="left"/>
      <w:pPr>
        <w:ind w:left="2880" w:hanging="360"/>
      </w:pPr>
      <w:rPr>
        <w:rFonts w:ascii="Symbol" w:hAnsi="Symbol" w:hint="default"/>
      </w:rPr>
    </w:lvl>
    <w:lvl w:ilvl="4" w:tplc="5D6A1164" w:tentative="1">
      <w:start w:val="1"/>
      <w:numFmt w:val="bullet"/>
      <w:lvlText w:val="o"/>
      <w:lvlJc w:val="left"/>
      <w:pPr>
        <w:ind w:left="3600" w:hanging="360"/>
      </w:pPr>
      <w:rPr>
        <w:rFonts w:ascii="Courier New" w:hAnsi="Courier New" w:cs="Courier New" w:hint="default"/>
      </w:rPr>
    </w:lvl>
    <w:lvl w:ilvl="5" w:tplc="982C37E0" w:tentative="1">
      <w:start w:val="1"/>
      <w:numFmt w:val="bullet"/>
      <w:lvlText w:val=""/>
      <w:lvlJc w:val="left"/>
      <w:pPr>
        <w:ind w:left="4320" w:hanging="360"/>
      </w:pPr>
      <w:rPr>
        <w:rFonts w:ascii="Wingdings" w:hAnsi="Wingdings" w:hint="default"/>
      </w:rPr>
    </w:lvl>
    <w:lvl w:ilvl="6" w:tplc="F93AEB16" w:tentative="1">
      <w:start w:val="1"/>
      <w:numFmt w:val="bullet"/>
      <w:lvlText w:val=""/>
      <w:lvlJc w:val="left"/>
      <w:pPr>
        <w:ind w:left="5040" w:hanging="360"/>
      </w:pPr>
      <w:rPr>
        <w:rFonts w:ascii="Symbol" w:hAnsi="Symbol" w:hint="default"/>
      </w:rPr>
    </w:lvl>
    <w:lvl w:ilvl="7" w:tplc="53FE8BC2" w:tentative="1">
      <w:start w:val="1"/>
      <w:numFmt w:val="bullet"/>
      <w:lvlText w:val="o"/>
      <w:lvlJc w:val="left"/>
      <w:pPr>
        <w:ind w:left="5760" w:hanging="360"/>
      </w:pPr>
      <w:rPr>
        <w:rFonts w:ascii="Courier New" w:hAnsi="Courier New" w:cs="Courier New" w:hint="default"/>
      </w:rPr>
    </w:lvl>
    <w:lvl w:ilvl="8" w:tplc="24E61768" w:tentative="1">
      <w:start w:val="1"/>
      <w:numFmt w:val="bullet"/>
      <w:lvlText w:val=""/>
      <w:lvlJc w:val="left"/>
      <w:pPr>
        <w:ind w:left="6480" w:hanging="360"/>
      </w:pPr>
      <w:rPr>
        <w:rFonts w:ascii="Wingdings" w:hAnsi="Wingdings" w:hint="default"/>
      </w:rPr>
    </w:lvl>
  </w:abstractNum>
  <w:abstractNum w:abstractNumId="19" w15:restartNumberingAfterBreak="0">
    <w:nsid w:val="4A376A8D"/>
    <w:multiLevelType w:val="multilevel"/>
    <w:tmpl w:val="2796324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432513"/>
    <w:multiLevelType w:val="hybridMultilevel"/>
    <w:tmpl w:val="FC0C1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00365"/>
    <w:multiLevelType w:val="multilevel"/>
    <w:tmpl w:val="9F364E46"/>
    <w:lvl w:ilvl="0">
      <w:start w:val="1"/>
      <w:numFmt w:val="decimal"/>
      <w:pStyle w:val="Heading1"/>
      <w:lvlText w:val="%1."/>
      <w:lvlJc w:val="left"/>
      <w:pPr>
        <w:tabs>
          <w:tab w:val="num" w:pos="720"/>
        </w:tabs>
        <w:ind w:left="720" w:hanging="720"/>
      </w:pPr>
      <w:rPr>
        <w:rFonts w:hint="default"/>
        <w:caps w:val="0"/>
        <w:sz w:val="24"/>
        <w:effect w:val="none"/>
      </w:rPr>
    </w:lvl>
    <w:lvl w:ilvl="1">
      <w:start w:val="1"/>
      <w:numFmt w:val="decimal"/>
      <w:pStyle w:val="Heading2"/>
      <w:lvlText w:val="%1.%2"/>
      <w:lvlJc w:val="left"/>
      <w:pPr>
        <w:tabs>
          <w:tab w:val="num" w:pos="720"/>
        </w:tabs>
        <w:ind w:left="720" w:hanging="720"/>
      </w:pPr>
      <w:rPr>
        <w:rFonts w:hint="default"/>
        <w:b/>
        <w:caps w:val="0"/>
        <w:effect w:val="none"/>
      </w:rPr>
    </w:lvl>
    <w:lvl w:ilvl="2">
      <w:start w:val="1"/>
      <w:numFmt w:val="decimal"/>
      <w:pStyle w:val="Heading3"/>
      <w:lvlText w:val="%1.%2.%3"/>
      <w:lvlJc w:val="left"/>
      <w:pPr>
        <w:tabs>
          <w:tab w:val="num" w:pos="1800"/>
        </w:tabs>
        <w:ind w:left="1800" w:hanging="1080"/>
      </w:pPr>
      <w:rPr>
        <w:rFonts w:asciiTheme="minorHAnsi" w:hAnsiTheme="minorHAnsi" w:cstheme="minorHAnsi" w:hint="default"/>
        <w:b w:val="0"/>
        <w:caps w:val="0"/>
        <w:sz w:val="22"/>
        <w:effect w:val="none"/>
      </w:rPr>
    </w:lvl>
    <w:lvl w:ilvl="3">
      <w:start w:val="1"/>
      <w:numFmt w:val="decimal"/>
      <w:pStyle w:val="Heading4"/>
      <w:lvlText w:val="%1.%2.%3.%4"/>
      <w:lvlJc w:val="left"/>
      <w:pPr>
        <w:tabs>
          <w:tab w:val="num" w:pos="2782"/>
        </w:tabs>
        <w:ind w:left="2782" w:hanging="1080"/>
      </w:pPr>
      <w:rPr>
        <w:rFonts w:asciiTheme="minorHAnsi" w:hAnsiTheme="minorHAnsi" w:cstheme="minorHAnsi" w:hint="default"/>
        <w:caps w:val="0"/>
        <w:sz w:val="22"/>
        <w:effect w:val="none"/>
      </w:rPr>
    </w:lvl>
    <w:lvl w:ilvl="4">
      <w:start w:val="1"/>
      <w:numFmt w:val="lowerRoman"/>
      <w:pStyle w:val="Heading5"/>
      <w:lvlText w:val="(%5)"/>
      <w:lvlJc w:val="right"/>
      <w:pPr>
        <w:ind w:left="3240" w:hanging="360"/>
      </w:pPr>
      <w:rPr>
        <w:rFonts w:asciiTheme="minorHAnsi" w:hAnsiTheme="minorHAnsi" w:cstheme="minorHAnsi" w:hint="default"/>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2" w15:restartNumberingAfterBreak="0">
    <w:nsid w:val="54840238"/>
    <w:multiLevelType w:val="multilevel"/>
    <w:tmpl w:val="86DC281C"/>
    <w:lvl w:ilvl="0">
      <w:start w:val="1"/>
      <w:numFmt w:val="decimal"/>
      <w:lvlText w:val="%1."/>
      <w:lvlJc w:val="left"/>
      <w:pPr>
        <w:tabs>
          <w:tab w:val="num" w:pos="720"/>
        </w:tabs>
        <w:ind w:left="720" w:hanging="720"/>
      </w:pPr>
      <w:rPr>
        <w:rFonts w:hint="default"/>
        <w:caps w:val="0"/>
        <w:effect w:val="none"/>
      </w:rPr>
    </w:lvl>
    <w:lvl w:ilvl="1">
      <w:start w:val="1"/>
      <w:numFmt w:val="bullet"/>
      <w:lvlText w:val=""/>
      <w:lvlJc w:val="left"/>
      <w:pPr>
        <w:tabs>
          <w:tab w:val="num" w:pos="720"/>
        </w:tabs>
        <w:ind w:left="720" w:hanging="720"/>
      </w:pPr>
      <w:rPr>
        <w:rFonts w:ascii="Symbol" w:hAnsi="Symbol" w:hint="default"/>
        <w:b/>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782"/>
        </w:tabs>
        <w:ind w:left="2782" w:hanging="1080"/>
      </w:pPr>
      <w:rPr>
        <w:rFonts w:hint="default"/>
        <w:caps w:val="0"/>
        <w:effect w:val="none"/>
      </w:rPr>
    </w:lvl>
    <w:lvl w:ilvl="4">
      <w:start w:val="1"/>
      <w:numFmt w:val="lowerLetter"/>
      <w:lvlText w:val="(%5)"/>
      <w:lvlJc w:val="left"/>
      <w:pPr>
        <w:tabs>
          <w:tab w:val="num" w:pos="3600"/>
        </w:tabs>
        <w:ind w:left="3600" w:hanging="720"/>
      </w:pPr>
      <w:rPr>
        <w:rFonts w:ascii="Times New Roman" w:eastAsia="STZhongsong" w:hAnsi="Times New Roman" w:cs="Times New Roman"/>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6B5E4B43"/>
    <w:multiLevelType w:val="multilevel"/>
    <w:tmpl w:val="8F22721A"/>
    <w:lvl w:ilvl="0">
      <w:start w:val="1"/>
      <w:numFmt w:val="decimal"/>
      <w:pStyle w:val="FWBL1"/>
      <w:lvlText w:val="%1."/>
      <w:lvlJc w:val="left"/>
      <w:pPr>
        <w:tabs>
          <w:tab w:val="num" w:pos="720"/>
        </w:tabs>
        <w:ind w:left="0" w:firstLine="0"/>
      </w:pPr>
      <w:rPr>
        <w:rFonts w:ascii="Times New Roman" w:hAnsi="Times New Roman"/>
        <w:b/>
        <w:i w:val="0"/>
        <w:caps w:val="0"/>
        <w:color w:val="auto"/>
        <w:sz w:val="22"/>
        <w:u w:val="none"/>
      </w:rPr>
    </w:lvl>
    <w:lvl w:ilvl="1">
      <w:start w:val="1"/>
      <w:numFmt w:val="decimal"/>
      <w:pStyle w:val="FWBL2"/>
      <w:lvlText w:val="%1.%2"/>
      <w:lvlJc w:val="left"/>
      <w:pPr>
        <w:tabs>
          <w:tab w:val="num" w:pos="940"/>
        </w:tabs>
        <w:ind w:left="220" w:firstLine="0"/>
      </w:pPr>
      <w:rPr>
        <w:rFonts w:ascii="Times New Roman" w:hAnsi="Times New Roman"/>
        <w:b w:val="0"/>
        <w:i w:val="0"/>
        <w:caps w:val="0"/>
        <w:color w:val="auto"/>
        <w:sz w:val="22"/>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sz w:val="22"/>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sz w:val="22"/>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sz w:val="22"/>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sz w:val="22"/>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sz w:val="22"/>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sz w:val="22"/>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24" w15:restartNumberingAfterBreak="0">
    <w:nsid w:val="7B8A2B9D"/>
    <w:multiLevelType w:val="hybridMultilevel"/>
    <w:tmpl w:val="4420CCA0"/>
    <w:lvl w:ilvl="0" w:tplc="FFFFFFFF">
      <w:start w:val="1"/>
      <w:numFmt w:val="lowerRoman"/>
      <w:lvlText w:val="(%1)"/>
      <w:lvlJc w:val="right"/>
      <w:pPr>
        <w:ind w:left="3600" w:hanging="360"/>
      </w:pPr>
      <w:rPr>
        <w:rFonts w:hint="default"/>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num w:numId="1" w16cid:durableId="1812013115">
    <w:abstractNumId w:val="10"/>
  </w:num>
  <w:num w:numId="2" w16cid:durableId="1608544771">
    <w:abstractNumId w:val="21"/>
  </w:num>
  <w:num w:numId="3" w16cid:durableId="1527597868">
    <w:abstractNumId w:val="13"/>
  </w:num>
  <w:num w:numId="4" w16cid:durableId="281378121">
    <w:abstractNumId w:val="14"/>
  </w:num>
  <w:num w:numId="5" w16cid:durableId="1029994515">
    <w:abstractNumId w:val="7"/>
  </w:num>
  <w:num w:numId="6" w16cid:durableId="242763900">
    <w:abstractNumId w:val="19"/>
  </w:num>
  <w:num w:numId="7" w16cid:durableId="926495485">
    <w:abstractNumId w:val="15"/>
  </w:num>
  <w:num w:numId="8" w16cid:durableId="1711567320">
    <w:abstractNumId w:val="12"/>
  </w:num>
  <w:num w:numId="9" w16cid:durableId="139348455">
    <w:abstractNumId w:val="4"/>
  </w:num>
  <w:num w:numId="10" w16cid:durableId="1016545354">
    <w:abstractNumId w:val="3"/>
  </w:num>
  <w:num w:numId="11" w16cid:durableId="1874032024">
    <w:abstractNumId w:val="2"/>
  </w:num>
  <w:num w:numId="12" w16cid:durableId="1388534289">
    <w:abstractNumId w:val="1"/>
  </w:num>
  <w:num w:numId="13" w16cid:durableId="1197692859">
    <w:abstractNumId w:val="0"/>
  </w:num>
  <w:num w:numId="14" w16cid:durableId="717323307">
    <w:abstractNumId w:val="9"/>
  </w:num>
  <w:num w:numId="15" w16cid:durableId="365064939">
    <w:abstractNumId w:val="5"/>
  </w:num>
  <w:num w:numId="16" w16cid:durableId="304438297">
    <w:abstractNumId w:val="17"/>
  </w:num>
  <w:num w:numId="17" w16cid:durableId="1690450904">
    <w:abstractNumId w:val="16"/>
  </w:num>
  <w:num w:numId="18" w16cid:durableId="1660886706">
    <w:abstractNumId w:val="23"/>
  </w:num>
  <w:num w:numId="19" w16cid:durableId="18627101">
    <w:abstractNumId w:val="11"/>
  </w:num>
  <w:num w:numId="20" w16cid:durableId="17201961">
    <w:abstractNumId w:val="18"/>
  </w:num>
  <w:num w:numId="21" w16cid:durableId="1602447936">
    <w:abstractNumId w:val="22"/>
  </w:num>
  <w:num w:numId="22" w16cid:durableId="1720647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5545497">
    <w:abstractNumId w:val="20"/>
  </w:num>
  <w:num w:numId="24" w16cid:durableId="1452624570">
    <w:abstractNumId w:val="21"/>
  </w:num>
  <w:num w:numId="25" w16cid:durableId="854610390">
    <w:abstractNumId w:val="21"/>
  </w:num>
  <w:num w:numId="26" w16cid:durableId="1096169924">
    <w:abstractNumId w:val="8"/>
  </w:num>
  <w:num w:numId="27" w16cid:durableId="1021275211">
    <w:abstractNumId w:val="21"/>
  </w:num>
  <w:num w:numId="28" w16cid:durableId="671881343">
    <w:abstractNumId w:val="21"/>
  </w:num>
  <w:num w:numId="29" w16cid:durableId="1437602953">
    <w:abstractNumId w:val="21"/>
  </w:num>
  <w:num w:numId="30" w16cid:durableId="679356119">
    <w:abstractNumId w:val="21"/>
  </w:num>
  <w:num w:numId="31" w16cid:durableId="1022558620">
    <w:abstractNumId w:val="21"/>
  </w:num>
  <w:num w:numId="32" w16cid:durableId="597300807">
    <w:abstractNumId w:val="21"/>
  </w:num>
  <w:num w:numId="33" w16cid:durableId="572160286">
    <w:abstractNumId w:val="21"/>
  </w:num>
  <w:num w:numId="34" w16cid:durableId="46734006">
    <w:abstractNumId w:val="21"/>
  </w:num>
  <w:num w:numId="35" w16cid:durableId="1586569457">
    <w:abstractNumId w:val="6"/>
  </w:num>
  <w:num w:numId="36" w16cid:durableId="1813132129">
    <w:abstractNumId w:val="21"/>
  </w:num>
  <w:num w:numId="37" w16cid:durableId="672878375">
    <w:abstractNumId w:val="21"/>
  </w:num>
  <w:num w:numId="38" w16cid:durableId="1432235731">
    <w:abstractNumId w:val="24"/>
  </w:num>
  <w:num w:numId="39" w16cid:durableId="439421466">
    <w:abstractNumId w:val="21"/>
  </w:num>
  <w:num w:numId="40" w16cid:durableId="1322079986">
    <w:abstractNumId w:val="21"/>
  </w:num>
  <w:num w:numId="41" w16cid:durableId="1006010156">
    <w:abstractNumId w:val="21"/>
  </w:num>
  <w:num w:numId="42" w16cid:durableId="797645614">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o Mrdja">
    <w15:presenceInfo w15:providerId="AD" w15:userId="S::marko.mrdja@jpm.rs::d3ac3009-705e-45c4-b26a-f6c94e17e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8E8"/>
    <w:rsid w:val="00000C8C"/>
    <w:rsid w:val="000014A7"/>
    <w:rsid w:val="00001CD3"/>
    <w:rsid w:val="00002652"/>
    <w:rsid w:val="00003998"/>
    <w:rsid w:val="00003CB3"/>
    <w:rsid w:val="00003E1B"/>
    <w:rsid w:val="0000409A"/>
    <w:rsid w:val="000042C1"/>
    <w:rsid w:val="0000440B"/>
    <w:rsid w:val="000062A0"/>
    <w:rsid w:val="000062C7"/>
    <w:rsid w:val="00010353"/>
    <w:rsid w:val="0001035E"/>
    <w:rsid w:val="00011BFB"/>
    <w:rsid w:val="00011DCB"/>
    <w:rsid w:val="00011FB6"/>
    <w:rsid w:val="00013A5D"/>
    <w:rsid w:val="00014C8E"/>
    <w:rsid w:val="00015A15"/>
    <w:rsid w:val="000162D7"/>
    <w:rsid w:val="0001680A"/>
    <w:rsid w:val="00017D93"/>
    <w:rsid w:val="00021D62"/>
    <w:rsid w:val="00022047"/>
    <w:rsid w:val="0002335B"/>
    <w:rsid w:val="000239C8"/>
    <w:rsid w:val="0002422A"/>
    <w:rsid w:val="000256B6"/>
    <w:rsid w:val="00026826"/>
    <w:rsid w:val="00026CB9"/>
    <w:rsid w:val="000274CA"/>
    <w:rsid w:val="0003046E"/>
    <w:rsid w:val="00030929"/>
    <w:rsid w:val="00030EEB"/>
    <w:rsid w:val="00032FA0"/>
    <w:rsid w:val="0003323D"/>
    <w:rsid w:val="00033311"/>
    <w:rsid w:val="00035147"/>
    <w:rsid w:val="00036243"/>
    <w:rsid w:val="00037313"/>
    <w:rsid w:val="0004001C"/>
    <w:rsid w:val="00040190"/>
    <w:rsid w:val="00040B9D"/>
    <w:rsid w:val="000411AF"/>
    <w:rsid w:val="00041BCE"/>
    <w:rsid w:val="00043132"/>
    <w:rsid w:val="000431E6"/>
    <w:rsid w:val="000438C5"/>
    <w:rsid w:val="000438CC"/>
    <w:rsid w:val="00043C87"/>
    <w:rsid w:val="00043EDF"/>
    <w:rsid w:val="00043FC9"/>
    <w:rsid w:val="00044120"/>
    <w:rsid w:val="00044189"/>
    <w:rsid w:val="00044608"/>
    <w:rsid w:val="000449C0"/>
    <w:rsid w:val="00045340"/>
    <w:rsid w:val="000454BC"/>
    <w:rsid w:val="00045AE3"/>
    <w:rsid w:val="00045D9E"/>
    <w:rsid w:val="0004601F"/>
    <w:rsid w:val="00046AE4"/>
    <w:rsid w:val="00047A7E"/>
    <w:rsid w:val="00051AC4"/>
    <w:rsid w:val="00052171"/>
    <w:rsid w:val="0005247E"/>
    <w:rsid w:val="00052BFF"/>
    <w:rsid w:val="00052F7C"/>
    <w:rsid w:val="00053AFB"/>
    <w:rsid w:val="00053CA0"/>
    <w:rsid w:val="0005488A"/>
    <w:rsid w:val="00054E65"/>
    <w:rsid w:val="000550F3"/>
    <w:rsid w:val="00055620"/>
    <w:rsid w:val="000562AD"/>
    <w:rsid w:val="000565E5"/>
    <w:rsid w:val="000624C1"/>
    <w:rsid w:val="00062F2C"/>
    <w:rsid w:val="0006318C"/>
    <w:rsid w:val="000636C0"/>
    <w:rsid w:val="00064161"/>
    <w:rsid w:val="00064CDF"/>
    <w:rsid w:val="00065FC2"/>
    <w:rsid w:val="000668E8"/>
    <w:rsid w:val="00066DD9"/>
    <w:rsid w:val="000674A1"/>
    <w:rsid w:val="00067A34"/>
    <w:rsid w:val="00067F43"/>
    <w:rsid w:val="00070DC5"/>
    <w:rsid w:val="00071E9A"/>
    <w:rsid w:val="00072AC2"/>
    <w:rsid w:val="00072CD0"/>
    <w:rsid w:val="00072CFC"/>
    <w:rsid w:val="00073D35"/>
    <w:rsid w:val="00074CA5"/>
    <w:rsid w:val="00076AA5"/>
    <w:rsid w:val="00077693"/>
    <w:rsid w:val="00077B60"/>
    <w:rsid w:val="00077CC1"/>
    <w:rsid w:val="0008055F"/>
    <w:rsid w:val="00081E39"/>
    <w:rsid w:val="00082AA4"/>
    <w:rsid w:val="00082EAC"/>
    <w:rsid w:val="000837BA"/>
    <w:rsid w:val="00083870"/>
    <w:rsid w:val="00083BEA"/>
    <w:rsid w:val="00083D17"/>
    <w:rsid w:val="0008413D"/>
    <w:rsid w:val="00084E44"/>
    <w:rsid w:val="00085168"/>
    <w:rsid w:val="0008538C"/>
    <w:rsid w:val="0008603F"/>
    <w:rsid w:val="00087404"/>
    <w:rsid w:val="00087DD9"/>
    <w:rsid w:val="000902DB"/>
    <w:rsid w:val="000907F5"/>
    <w:rsid w:val="00090AB3"/>
    <w:rsid w:val="00091E9B"/>
    <w:rsid w:val="00093B0C"/>
    <w:rsid w:val="00094B44"/>
    <w:rsid w:val="00094DAC"/>
    <w:rsid w:val="000951D8"/>
    <w:rsid w:val="00095960"/>
    <w:rsid w:val="0009665F"/>
    <w:rsid w:val="00097C9C"/>
    <w:rsid w:val="000A01FC"/>
    <w:rsid w:val="000A0BD6"/>
    <w:rsid w:val="000A2357"/>
    <w:rsid w:val="000A329B"/>
    <w:rsid w:val="000A3EEC"/>
    <w:rsid w:val="000A3F34"/>
    <w:rsid w:val="000A45B3"/>
    <w:rsid w:val="000A4CD2"/>
    <w:rsid w:val="000A58EB"/>
    <w:rsid w:val="000A5BC7"/>
    <w:rsid w:val="000A5D37"/>
    <w:rsid w:val="000A6A1D"/>
    <w:rsid w:val="000A6EC0"/>
    <w:rsid w:val="000A6F27"/>
    <w:rsid w:val="000A72F9"/>
    <w:rsid w:val="000B0E99"/>
    <w:rsid w:val="000B187E"/>
    <w:rsid w:val="000B29C5"/>
    <w:rsid w:val="000B3383"/>
    <w:rsid w:val="000B471E"/>
    <w:rsid w:val="000B48EE"/>
    <w:rsid w:val="000B4A3B"/>
    <w:rsid w:val="000B4AF1"/>
    <w:rsid w:val="000B4EA7"/>
    <w:rsid w:val="000B55BE"/>
    <w:rsid w:val="000B5FEE"/>
    <w:rsid w:val="000B6DFA"/>
    <w:rsid w:val="000B7588"/>
    <w:rsid w:val="000B7A79"/>
    <w:rsid w:val="000B7B93"/>
    <w:rsid w:val="000C00E7"/>
    <w:rsid w:val="000C019F"/>
    <w:rsid w:val="000C09FF"/>
    <w:rsid w:val="000C0E3B"/>
    <w:rsid w:val="000C2198"/>
    <w:rsid w:val="000C271F"/>
    <w:rsid w:val="000C5329"/>
    <w:rsid w:val="000C54EB"/>
    <w:rsid w:val="000C6240"/>
    <w:rsid w:val="000C79F9"/>
    <w:rsid w:val="000C7CE3"/>
    <w:rsid w:val="000D00BB"/>
    <w:rsid w:val="000D07D9"/>
    <w:rsid w:val="000D15D9"/>
    <w:rsid w:val="000D222D"/>
    <w:rsid w:val="000D24EA"/>
    <w:rsid w:val="000D2BF1"/>
    <w:rsid w:val="000D3C70"/>
    <w:rsid w:val="000D3D71"/>
    <w:rsid w:val="000D45CC"/>
    <w:rsid w:val="000D489F"/>
    <w:rsid w:val="000D5727"/>
    <w:rsid w:val="000D6069"/>
    <w:rsid w:val="000D6071"/>
    <w:rsid w:val="000D6891"/>
    <w:rsid w:val="000D6E3E"/>
    <w:rsid w:val="000D7590"/>
    <w:rsid w:val="000D7860"/>
    <w:rsid w:val="000E06E5"/>
    <w:rsid w:val="000E1156"/>
    <w:rsid w:val="000E174F"/>
    <w:rsid w:val="000E2575"/>
    <w:rsid w:val="000E28B7"/>
    <w:rsid w:val="000E2972"/>
    <w:rsid w:val="000E38B6"/>
    <w:rsid w:val="000E3B2F"/>
    <w:rsid w:val="000E3BFD"/>
    <w:rsid w:val="000E3DCB"/>
    <w:rsid w:val="000E4330"/>
    <w:rsid w:val="000E53DD"/>
    <w:rsid w:val="000E544B"/>
    <w:rsid w:val="000E57EF"/>
    <w:rsid w:val="000E73CC"/>
    <w:rsid w:val="000F15BF"/>
    <w:rsid w:val="000F17F3"/>
    <w:rsid w:val="000F19EA"/>
    <w:rsid w:val="000F1EA0"/>
    <w:rsid w:val="000F1F85"/>
    <w:rsid w:val="000F25F7"/>
    <w:rsid w:val="000F2663"/>
    <w:rsid w:val="000F2AFF"/>
    <w:rsid w:val="000F2BE9"/>
    <w:rsid w:val="000F2CBC"/>
    <w:rsid w:val="000F2F56"/>
    <w:rsid w:val="000F35BA"/>
    <w:rsid w:val="000F409F"/>
    <w:rsid w:val="000F422D"/>
    <w:rsid w:val="000F4616"/>
    <w:rsid w:val="000F7163"/>
    <w:rsid w:val="000F7456"/>
    <w:rsid w:val="000F7511"/>
    <w:rsid w:val="0010090C"/>
    <w:rsid w:val="00100BC2"/>
    <w:rsid w:val="00101A25"/>
    <w:rsid w:val="001036CD"/>
    <w:rsid w:val="00103916"/>
    <w:rsid w:val="00103F47"/>
    <w:rsid w:val="001044BC"/>
    <w:rsid w:val="00104B5E"/>
    <w:rsid w:val="00105C43"/>
    <w:rsid w:val="00105D20"/>
    <w:rsid w:val="001062B5"/>
    <w:rsid w:val="00106744"/>
    <w:rsid w:val="00106FA6"/>
    <w:rsid w:val="00107596"/>
    <w:rsid w:val="00107E07"/>
    <w:rsid w:val="00110FD4"/>
    <w:rsid w:val="00112E73"/>
    <w:rsid w:val="0011323F"/>
    <w:rsid w:val="001135D8"/>
    <w:rsid w:val="00113A19"/>
    <w:rsid w:val="0011405F"/>
    <w:rsid w:val="00114275"/>
    <w:rsid w:val="00114309"/>
    <w:rsid w:val="0011437E"/>
    <w:rsid w:val="001146FD"/>
    <w:rsid w:val="0011731D"/>
    <w:rsid w:val="00117875"/>
    <w:rsid w:val="00120331"/>
    <w:rsid w:val="00120BAC"/>
    <w:rsid w:val="00121FCD"/>
    <w:rsid w:val="00122B32"/>
    <w:rsid w:val="00122C2B"/>
    <w:rsid w:val="0012392F"/>
    <w:rsid w:val="00125D7B"/>
    <w:rsid w:val="0012646D"/>
    <w:rsid w:val="0012727A"/>
    <w:rsid w:val="00127E26"/>
    <w:rsid w:val="00130B32"/>
    <w:rsid w:val="00130B64"/>
    <w:rsid w:val="00130EB5"/>
    <w:rsid w:val="00131395"/>
    <w:rsid w:val="001318F3"/>
    <w:rsid w:val="0013357D"/>
    <w:rsid w:val="001348BE"/>
    <w:rsid w:val="00134F00"/>
    <w:rsid w:val="0013579F"/>
    <w:rsid w:val="00136A06"/>
    <w:rsid w:val="001371F9"/>
    <w:rsid w:val="00140E23"/>
    <w:rsid w:val="001418B0"/>
    <w:rsid w:val="001424C4"/>
    <w:rsid w:val="00142D8F"/>
    <w:rsid w:val="00143098"/>
    <w:rsid w:val="0014388A"/>
    <w:rsid w:val="00143A94"/>
    <w:rsid w:val="00144077"/>
    <w:rsid w:val="00145451"/>
    <w:rsid w:val="001458AE"/>
    <w:rsid w:val="001458FD"/>
    <w:rsid w:val="00145B68"/>
    <w:rsid w:val="00145DBA"/>
    <w:rsid w:val="00145F14"/>
    <w:rsid w:val="001467F9"/>
    <w:rsid w:val="00150A6E"/>
    <w:rsid w:val="00150AA4"/>
    <w:rsid w:val="001532EA"/>
    <w:rsid w:val="00153494"/>
    <w:rsid w:val="001534F5"/>
    <w:rsid w:val="00153FF2"/>
    <w:rsid w:val="001546F3"/>
    <w:rsid w:val="0015545C"/>
    <w:rsid w:val="001554A1"/>
    <w:rsid w:val="00155D2B"/>
    <w:rsid w:val="00155D61"/>
    <w:rsid w:val="001565FD"/>
    <w:rsid w:val="00157713"/>
    <w:rsid w:val="001617DE"/>
    <w:rsid w:val="00161CCD"/>
    <w:rsid w:val="001631DE"/>
    <w:rsid w:val="00163475"/>
    <w:rsid w:val="001635E0"/>
    <w:rsid w:val="00164A71"/>
    <w:rsid w:val="001655E5"/>
    <w:rsid w:val="00165C4B"/>
    <w:rsid w:val="00165C95"/>
    <w:rsid w:val="00166165"/>
    <w:rsid w:val="0016620D"/>
    <w:rsid w:val="001662B3"/>
    <w:rsid w:val="001664FF"/>
    <w:rsid w:val="00166DE9"/>
    <w:rsid w:val="00166E29"/>
    <w:rsid w:val="00167D3D"/>
    <w:rsid w:val="00170CAB"/>
    <w:rsid w:val="00170FEA"/>
    <w:rsid w:val="0017102B"/>
    <w:rsid w:val="001723F7"/>
    <w:rsid w:val="001746F9"/>
    <w:rsid w:val="00176B21"/>
    <w:rsid w:val="00177278"/>
    <w:rsid w:val="001811B1"/>
    <w:rsid w:val="00181694"/>
    <w:rsid w:val="00182102"/>
    <w:rsid w:val="00182BC3"/>
    <w:rsid w:val="00182CC6"/>
    <w:rsid w:val="001837AA"/>
    <w:rsid w:val="0018519E"/>
    <w:rsid w:val="0018527C"/>
    <w:rsid w:val="001855B9"/>
    <w:rsid w:val="00185614"/>
    <w:rsid w:val="0018740E"/>
    <w:rsid w:val="00187B61"/>
    <w:rsid w:val="001902AD"/>
    <w:rsid w:val="00191184"/>
    <w:rsid w:val="001917AF"/>
    <w:rsid w:val="00191AD0"/>
    <w:rsid w:val="00191D38"/>
    <w:rsid w:val="00192CD7"/>
    <w:rsid w:val="0019378A"/>
    <w:rsid w:val="001943EC"/>
    <w:rsid w:val="00194FB4"/>
    <w:rsid w:val="001950DE"/>
    <w:rsid w:val="00195910"/>
    <w:rsid w:val="00197460"/>
    <w:rsid w:val="0019749B"/>
    <w:rsid w:val="001A0018"/>
    <w:rsid w:val="001A0B24"/>
    <w:rsid w:val="001A0BC8"/>
    <w:rsid w:val="001A0E36"/>
    <w:rsid w:val="001A1099"/>
    <w:rsid w:val="001A10BC"/>
    <w:rsid w:val="001A24DF"/>
    <w:rsid w:val="001A2519"/>
    <w:rsid w:val="001A2CC7"/>
    <w:rsid w:val="001A332C"/>
    <w:rsid w:val="001A33F3"/>
    <w:rsid w:val="001A3C93"/>
    <w:rsid w:val="001A4D1C"/>
    <w:rsid w:val="001A535D"/>
    <w:rsid w:val="001A60D4"/>
    <w:rsid w:val="001A6262"/>
    <w:rsid w:val="001A6FB0"/>
    <w:rsid w:val="001A744F"/>
    <w:rsid w:val="001B0D4B"/>
    <w:rsid w:val="001B11E7"/>
    <w:rsid w:val="001B3072"/>
    <w:rsid w:val="001B40E9"/>
    <w:rsid w:val="001B550E"/>
    <w:rsid w:val="001B62B9"/>
    <w:rsid w:val="001B6FBE"/>
    <w:rsid w:val="001B7E29"/>
    <w:rsid w:val="001C0B75"/>
    <w:rsid w:val="001C1125"/>
    <w:rsid w:val="001C2C83"/>
    <w:rsid w:val="001C470A"/>
    <w:rsid w:val="001C52BB"/>
    <w:rsid w:val="001C6A20"/>
    <w:rsid w:val="001C75F8"/>
    <w:rsid w:val="001D0235"/>
    <w:rsid w:val="001D0A82"/>
    <w:rsid w:val="001D10FE"/>
    <w:rsid w:val="001D1507"/>
    <w:rsid w:val="001D1A71"/>
    <w:rsid w:val="001D2700"/>
    <w:rsid w:val="001D2B12"/>
    <w:rsid w:val="001D3F3A"/>
    <w:rsid w:val="001D4554"/>
    <w:rsid w:val="001D4FD3"/>
    <w:rsid w:val="001D530D"/>
    <w:rsid w:val="001D7447"/>
    <w:rsid w:val="001E1478"/>
    <w:rsid w:val="001E1505"/>
    <w:rsid w:val="001E275A"/>
    <w:rsid w:val="001E299B"/>
    <w:rsid w:val="001E2E5A"/>
    <w:rsid w:val="001E4362"/>
    <w:rsid w:val="001E45E6"/>
    <w:rsid w:val="001E4C14"/>
    <w:rsid w:val="001E5032"/>
    <w:rsid w:val="001E5159"/>
    <w:rsid w:val="001E602E"/>
    <w:rsid w:val="001E6736"/>
    <w:rsid w:val="001E7456"/>
    <w:rsid w:val="001E7A1E"/>
    <w:rsid w:val="001E7C1D"/>
    <w:rsid w:val="001E7EE1"/>
    <w:rsid w:val="001F1061"/>
    <w:rsid w:val="001F1335"/>
    <w:rsid w:val="001F1777"/>
    <w:rsid w:val="001F1CB5"/>
    <w:rsid w:val="001F2388"/>
    <w:rsid w:val="001F23ED"/>
    <w:rsid w:val="001F3C6A"/>
    <w:rsid w:val="001F4085"/>
    <w:rsid w:val="001F4623"/>
    <w:rsid w:val="001F540F"/>
    <w:rsid w:val="001F687F"/>
    <w:rsid w:val="001F77DC"/>
    <w:rsid w:val="001F7E97"/>
    <w:rsid w:val="00200A03"/>
    <w:rsid w:val="00200F94"/>
    <w:rsid w:val="00203686"/>
    <w:rsid w:val="002047B5"/>
    <w:rsid w:val="00204A37"/>
    <w:rsid w:val="00204BC9"/>
    <w:rsid w:val="00204D86"/>
    <w:rsid w:val="00205061"/>
    <w:rsid w:val="00205638"/>
    <w:rsid w:val="00206198"/>
    <w:rsid w:val="0020695E"/>
    <w:rsid w:val="00206E0C"/>
    <w:rsid w:val="0020730B"/>
    <w:rsid w:val="00207464"/>
    <w:rsid w:val="002077FA"/>
    <w:rsid w:val="00207D62"/>
    <w:rsid w:val="00207E62"/>
    <w:rsid w:val="00210119"/>
    <w:rsid w:val="002102F9"/>
    <w:rsid w:val="002108A4"/>
    <w:rsid w:val="00210C3C"/>
    <w:rsid w:val="00211924"/>
    <w:rsid w:val="00212594"/>
    <w:rsid w:val="00212DCE"/>
    <w:rsid w:val="00213CB1"/>
    <w:rsid w:val="00213DF5"/>
    <w:rsid w:val="002147C8"/>
    <w:rsid w:val="00214DDA"/>
    <w:rsid w:val="00215B6D"/>
    <w:rsid w:val="00215CF1"/>
    <w:rsid w:val="002162EC"/>
    <w:rsid w:val="002166A8"/>
    <w:rsid w:val="002171E0"/>
    <w:rsid w:val="0022051F"/>
    <w:rsid w:val="00220B79"/>
    <w:rsid w:val="002215C6"/>
    <w:rsid w:val="0022222C"/>
    <w:rsid w:val="002229E8"/>
    <w:rsid w:val="00223212"/>
    <w:rsid w:val="00223C01"/>
    <w:rsid w:val="00225727"/>
    <w:rsid w:val="00225978"/>
    <w:rsid w:val="002259B1"/>
    <w:rsid w:val="00225C34"/>
    <w:rsid w:val="00226277"/>
    <w:rsid w:val="002265F9"/>
    <w:rsid w:val="00227058"/>
    <w:rsid w:val="00227316"/>
    <w:rsid w:val="00230EF3"/>
    <w:rsid w:val="002310E3"/>
    <w:rsid w:val="002317E2"/>
    <w:rsid w:val="002317FD"/>
    <w:rsid w:val="00231AF9"/>
    <w:rsid w:val="00232597"/>
    <w:rsid w:val="00233A26"/>
    <w:rsid w:val="002345A9"/>
    <w:rsid w:val="00234621"/>
    <w:rsid w:val="002346C7"/>
    <w:rsid w:val="00234DA0"/>
    <w:rsid w:val="0023505A"/>
    <w:rsid w:val="0023534D"/>
    <w:rsid w:val="002358E8"/>
    <w:rsid w:val="002360CB"/>
    <w:rsid w:val="00236AF6"/>
    <w:rsid w:val="0023794D"/>
    <w:rsid w:val="002379AC"/>
    <w:rsid w:val="00237BE1"/>
    <w:rsid w:val="0024023D"/>
    <w:rsid w:val="00241243"/>
    <w:rsid w:val="00241E2F"/>
    <w:rsid w:val="002427C1"/>
    <w:rsid w:val="0024290A"/>
    <w:rsid w:val="00243105"/>
    <w:rsid w:val="00243504"/>
    <w:rsid w:val="00243D57"/>
    <w:rsid w:val="00243E8C"/>
    <w:rsid w:val="00244404"/>
    <w:rsid w:val="0024460D"/>
    <w:rsid w:val="002448DD"/>
    <w:rsid w:val="00244C67"/>
    <w:rsid w:val="00245723"/>
    <w:rsid w:val="002460F3"/>
    <w:rsid w:val="00246198"/>
    <w:rsid w:val="00246A04"/>
    <w:rsid w:val="00247BAF"/>
    <w:rsid w:val="00247E72"/>
    <w:rsid w:val="0025034C"/>
    <w:rsid w:val="00250DC3"/>
    <w:rsid w:val="00251257"/>
    <w:rsid w:val="00251357"/>
    <w:rsid w:val="002517E3"/>
    <w:rsid w:val="002518E8"/>
    <w:rsid w:val="00251B09"/>
    <w:rsid w:val="00252090"/>
    <w:rsid w:val="0025297B"/>
    <w:rsid w:val="0025298C"/>
    <w:rsid w:val="00253667"/>
    <w:rsid w:val="0025402A"/>
    <w:rsid w:val="00254395"/>
    <w:rsid w:val="00254C3E"/>
    <w:rsid w:val="002552C7"/>
    <w:rsid w:val="00255560"/>
    <w:rsid w:val="002568FF"/>
    <w:rsid w:val="00256E6C"/>
    <w:rsid w:val="002602A1"/>
    <w:rsid w:val="002607F1"/>
    <w:rsid w:val="00260C71"/>
    <w:rsid w:val="00261031"/>
    <w:rsid w:val="00261112"/>
    <w:rsid w:val="002627E8"/>
    <w:rsid w:val="00262A6A"/>
    <w:rsid w:val="00262C27"/>
    <w:rsid w:val="002637D3"/>
    <w:rsid w:val="00264729"/>
    <w:rsid w:val="00265115"/>
    <w:rsid w:val="00265685"/>
    <w:rsid w:val="0026627C"/>
    <w:rsid w:val="00270230"/>
    <w:rsid w:val="00270A51"/>
    <w:rsid w:val="002712ED"/>
    <w:rsid w:val="00271555"/>
    <w:rsid w:val="002729E2"/>
    <w:rsid w:val="00272B8A"/>
    <w:rsid w:val="00273241"/>
    <w:rsid w:val="0027414F"/>
    <w:rsid w:val="002750B6"/>
    <w:rsid w:val="00275EE7"/>
    <w:rsid w:val="00276231"/>
    <w:rsid w:val="0027656A"/>
    <w:rsid w:val="0027740F"/>
    <w:rsid w:val="0027781C"/>
    <w:rsid w:val="00277AE5"/>
    <w:rsid w:val="00277E6A"/>
    <w:rsid w:val="00280C59"/>
    <w:rsid w:val="00281610"/>
    <w:rsid w:val="00282268"/>
    <w:rsid w:val="0028229F"/>
    <w:rsid w:val="00282AD8"/>
    <w:rsid w:val="00283079"/>
    <w:rsid w:val="0028341E"/>
    <w:rsid w:val="00283435"/>
    <w:rsid w:val="00283892"/>
    <w:rsid w:val="00285BAD"/>
    <w:rsid w:val="00287151"/>
    <w:rsid w:val="00287D82"/>
    <w:rsid w:val="00290462"/>
    <w:rsid w:val="00290522"/>
    <w:rsid w:val="002924DD"/>
    <w:rsid w:val="0029269C"/>
    <w:rsid w:val="00292AAA"/>
    <w:rsid w:val="002936D2"/>
    <w:rsid w:val="00293D32"/>
    <w:rsid w:val="00293E55"/>
    <w:rsid w:val="00294576"/>
    <w:rsid w:val="002948D5"/>
    <w:rsid w:val="00295C93"/>
    <w:rsid w:val="00296E7F"/>
    <w:rsid w:val="00297143"/>
    <w:rsid w:val="00297C84"/>
    <w:rsid w:val="002A012D"/>
    <w:rsid w:val="002A0136"/>
    <w:rsid w:val="002A0253"/>
    <w:rsid w:val="002A0878"/>
    <w:rsid w:val="002A2389"/>
    <w:rsid w:val="002A293C"/>
    <w:rsid w:val="002A29EB"/>
    <w:rsid w:val="002A2FDD"/>
    <w:rsid w:val="002A40EA"/>
    <w:rsid w:val="002A4C13"/>
    <w:rsid w:val="002A4E65"/>
    <w:rsid w:val="002A5328"/>
    <w:rsid w:val="002A58AA"/>
    <w:rsid w:val="002A5F8C"/>
    <w:rsid w:val="002A637A"/>
    <w:rsid w:val="002A6BB9"/>
    <w:rsid w:val="002A7D54"/>
    <w:rsid w:val="002B0559"/>
    <w:rsid w:val="002B0C85"/>
    <w:rsid w:val="002B1292"/>
    <w:rsid w:val="002B1347"/>
    <w:rsid w:val="002B3359"/>
    <w:rsid w:val="002B363D"/>
    <w:rsid w:val="002B36CD"/>
    <w:rsid w:val="002B424C"/>
    <w:rsid w:val="002B44A6"/>
    <w:rsid w:val="002B4C79"/>
    <w:rsid w:val="002B5D1E"/>
    <w:rsid w:val="002B62BF"/>
    <w:rsid w:val="002B660B"/>
    <w:rsid w:val="002B6C08"/>
    <w:rsid w:val="002B70DF"/>
    <w:rsid w:val="002B7134"/>
    <w:rsid w:val="002B73AD"/>
    <w:rsid w:val="002B7ABD"/>
    <w:rsid w:val="002C01EF"/>
    <w:rsid w:val="002C0D77"/>
    <w:rsid w:val="002C0EB8"/>
    <w:rsid w:val="002C0FB3"/>
    <w:rsid w:val="002C1E5C"/>
    <w:rsid w:val="002C24B1"/>
    <w:rsid w:val="002C27E8"/>
    <w:rsid w:val="002C2BCF"/>
    <w:rsid w:val="002C3672"/>
    <w:rsid w:val="002C4348"/>
    <w:rsid w:val="002C5747"/>
    <w:rsid w:val="002C6D8C"/>
    <w:rsid w:val="002C722C"/>
    <w:rsid w:val="002C7C22"/>
    <w:rsid w:val="002C7EBF"/>
    <w:rsid w:val="002D10BF"/>
    <w:rsid w:val="002D1529"/>
    <w:rsid w:val="002D18C9"/>
    <w:rsid w:val="002D1C9A"/>
    <w:rsid w:val="002D1D8A"/>
    <w:rsid w:val="002D2A41"/>
    <w:rsid w:val="002D385B"/>
    <w:rsid w:val="002D38AE"/>
    <w:rsid w:val="002D3EE6"/>
    <w:rsid w:val="002D45DC"/>
    <w:rsid w:val="002D5FA8"/>
    <w:rsid w:val="002D635C"/>
    <w:rsid w:val="002D67E1"/>
    <w:rsid w:val="002D6CC9"/>
    <w:rsid w:val="002D796F"/>
    <w:rsid w:val="002D7DE6"/>
    <w:rsid w:val="002E045C"/>
    <w:rsid w:val="002E089A"/>
    <w:rsid w:val="002E13E3"/>
    <w:rsid w:val="002E16B2"/>
    <w:rsid w:val="002E1C73"/>
    <w:rsid w:val="002E302A"/>
    <w:rsid w:val="002E3484"/>
    <w:rsid w:val="002E3894"/>
    <w:rsid w:val="002E55F2"/>
    <w:rsid w:val="002E5727"/>
    <w:rsid w:val="002E5E5F"/>
    <w:rsid w:val="002E69CE"/>
    <w:rsid w:val="002E729C"/>
    <w:rsid w:val="002E786F"/>
    <w:rsid w:val="002E79C8"/>
    <w:rsid w:val="002F0478"/>
    <w:rsid w:val="002F1197"/>
    <w:rsid w:val="002F11E2"/>
    <w:rsid w:val="002F13F0"/>
    <w:rsid w:val="002F1C44"/>
    <w:rsid w:val="002F3150"/>
    <w:rsid w:val="002F3EE5"/>
    <w:rsid w:val="002F6490"/>
    <w:rsid w:val="002F7170"/>
    <w:rsid w:val="003006BA"/>
    <w:rsid w:val="00300AAC"/>
    <w:rsid w:val="00300CC7"/>
    <w:rsid w:val="00301B00"/>
    <w:rsid w:val="00303CD4"/>
    <w:rsid w:val="00303E74"/>
    <w:rsid w:val="00303E7F"/>
    <w:rsid w:val="00305700"/>
    <w:rsid w:val="00306EF4"/>
    <w:rsid w:val="00307860"/>
    <w:rsid w:val="003106BA"/>
    <w:rsid w:val="003123FB"/>
    <w:rsid w:val="00312BE1"/>
    <w:rsid w:val="00312E48"/>
    <w:rsid w:val="003147D2"/>
    <w:rsid w:val="0031561A"/>
    <w:rsid w:val="00316428"/>
    <w:rsid w:val="00317043"/>
    <w:rsid w:val="003178D4"/>
    <w:rsid w:val="003203D1"/>
    <w:rsid w:val="00321A0A"/>
    <w:rsid w:val="00321BA5"/>
    <w:rsid w:val="003223CD"/>
    <w:rsid w:val="00322B94"/>
    <w:rsid w:val="00322CF6"/>
    <w:rsid w:val="00323E8D"/>
    <w:rsid w:val="00323F2C"/>
    <w:rsid w:val="00324FBC"/>
    <w:rsid w:val="003263ED"/>
    <w:rsid w:val="00326578"/>
    <w:rsid w:val="00327112"/>
    <w:rsid w:val="003301FC"/>
    <w:rsid w:val="00330656"/>
    <w:rsid w:val="003315B4"/>
    <w:rsid w:val="003326A5"/>
    <w:rsid w:val="00332ED4"/>
    <w:rsid w:val="00333AFA"/>
    <w:rsid w:val="00333E39"/>
    <w:rsid w:val="00334064"/>
    <w:rsid w:val="00334531"/>
    <w:rsid w:val="00334792"/>
    <w:rsid w:val="00334C38"/>
    <w:rsid w:val="003351E4"/>
    <w:rsid w:val="003377DC"/>
    <w:rsid w:val="0033786B"/>
    <w:rsid w:val="00337891"/>
    <w:rsid w:val="00337CAB"/>
    <w:rsid w:val="00340B5C"/>
    <w:rsid w:val="00340BA5"/>
    <w:rsid w:val="00340C14"/>
    <w:rsid w:val="00340D56"/>
    <w:rsid w:val="003413B5"/>
    <w:rsid w:val="00341F0E"/>
    <w:rsid w:val="003425F2"/>
    <w:rsid w:val="00342E12"/>
    <w:rsid w:val="00343A6B"/>
    <w:rsid w:val="00344C04"/>
    <w:rsid w:val="00345232"/>
    <w:rsid w:val="003457E8"/>
    <w:rsid w:val="00345F14"/>
    <w:rsid w:val="0035018B"/>
    <w:rsid w:val="00350287"/>
    <w:rsid w:val="0035158D"/>
    <w:rsid w:val="0035197F"/>
    <w:rsid w:val="00351D74"/>
    <w:rsid w:val="00352010"/>
    <w:rsid w:val="00352114"/>
    <w:rsid w:val="0035239D"/>
    <w:rsid w:val="00352791"/>
    <w:rsid w:val="0035305E"/>
    <w:rsid w:val="00353B7B"/>
    <w:rsid w:val="00353EC3"/>
    <w:rsid w:val="003545C6"/>
    <w:rsid w:val="00355CEA"/>
    <w:rsid w:val="00355DA9"/>
    <w:rsid w:val="00355ED9"/>
    <w:rsid w:val="0035621C"/>
    <w:rsid w:val="00356B01"/>
    <w:rsid w:val="00357C28"/>
    <w:rsid w:val="0036039E"/>
    <w:rsid w:val="0036050B"/>
    <w:rsid w:val="00360550"/>
    <w:rsid w:val="003614CD"/>
    <w:rsid w:val="00362034"/>
    <w:rsid w:val="00362F00"/>
    <w:rsid w:val="003643BD"/>
    <w:rsid w:val="00364A19"/>
    <w:rsid w:val="00364F13"/>
    <w:rsid w:val="003650E4"/>
    <w:rsid w:val="0036550B"/>
    <w:rsid w:val="00365EAA"/>
    <w:rsid w:val="00366091"/>
    <w:rsid w:val="003665E6"/>
    <w:rsid w:val="00366C68"/>
    <w:rsid w:val="00367A1B"/>
    <w:rsid w:val="00367BA5"/>
    <w:rsid w:val="003701AC"/>
    <w:rsid w:val="003701D4"/>
    <w:rsid w:val="00370B72"/>
    <w:rsid w:val="00370F14"/>
    <w:rsid w:val="0037120E"/>
    <w:rsid w:val="00371761"/>
    <w:rsid w:val="003725A2"/>
    <w:rsid w:val="00372B94"/>
    <w:rsid w:val="00373079"/>
    <w:rsid w:val="0037321D"/>
    <w:rsid w:val="003750D6"/>
    <w:rsid w:val="00375A1B"/>
    <w:rsid w:val="00375AC5"/>
    <w:rsid w:val="00376C2A"/>
    <w:rsid w:val="0037751F"/>
    <w:rsid w:val="003801FA"/>
    <w:rsid w:val="0038090C"/>
    <w:rsid w:val="00380D4A"/>
    <w:rsid w:val="0038101F"/>
    <w:rsid w:val="0038276A"/>
    <w:rsid w:val="003832E6"/>
    <w:rsid w:val="00383BA9"/>
    <w:rsid w:val="003844C3"/>
    <w:rsid w:val="00384957"/>
    <w:rsid w:val="00384D19"/>
    <w:rsid w:val="00384E91"/>
    <w:rsid w:val="00385B8A"/>
    <w:rsid w:val="003860CA"/>
    <w:rsid w:val="00390D2C"/>
    <w:rsid w:val="00390DA1"/>
    <w:rsid w:val="0039118D"/>
    <w:rsid w:val="003927A6"/>
    <w:rsid w:val="003932E8"/>
    <w:rsid w:val="00393A1C"/>
    <w:rsid w:val="00395075"/>
    <w:rsid w:val="0039552C"/>
    <w:rsid w:val="003969C8"/>
    <w:rsid w:val="003A02FA"/>
    <w:rsid w:val="003A0D08"/>
    <w:rsid w:val="003A12C3"/>
    <w:rsid w:val="003A1389"/>
    <w:rsid w:val="003A21A4"/>
    <w:rsid w:val="003A29E8"/>
    <w:rsid w:val="003A2CE3"/>
    <w:rsid w:val="003A454E"/>
    <w:rsid w:val="003A5B89"/>
    <w:rsid w:val="003A65D6"/>
    <w:rsid w:val="003A6C1A"/>
    <w:rsid w:val="003A6E11"/>
    <w:rsid w:val="003A7A2F"/>
    <w:rsid w:val="003A7EEE"/>
    <w:rsid w:val="003B002F"/>
    <w:rsid w:val="003B0467"/>
    <w:rsid w:val="003B0ACF"/>
    <w:rsid w:val="003B12CB"/>
    <w:rsid w:val="003B163A"/>
    <w:rsid w:val="003B1663"/>
    <w:rsid w:val="003B25DD"/>
    <w:rsid w:val="003B4FC3"/>
    <w:rsid w:val="003B5739"/>
    <w:rsid w:val="003B6097"/>
    <w:rsid w:val="003B643C"/>
    <w:rsid w:val="003B67FA"/>
    <w:rsid w:val="003B6D22"/>
    <w:rsid w:val="003B712D"/>
    <w:rsid w:val="003B719D"/>
    <w:rsid w:val="003B7479"/>
    <w:rsid w:val="003C0BB8"/>
    <w:rsid w:val="003C123C"/>
    <w:rsid w:val="003C1E0A"/>
    <w:rsid w:val="003C2650"/>
    <w:rsid w:val="003C3AF0"/>
    <w:rsid w:val="003C42B8"/>
    <w:rsid w:val="003C45DE"/>
    <w:rsid w:val="003C4873"/>
    <w:rsid w:val="003C55F3"/>
    <w:rsid w:val="003C6B14"/>
    <w:rsid w:val="003C6C7B"/>
    <w:rsid w:val="003C7633"/>
    <w:rsid w:val="003D0169"/>
    <w:rsid w:val="003D01CB"/>
    <w:rsid w:val="003D0D2A"/>
    <w:rsid w:val="003D0D54"/>
    <w:rsid w:val="003D2EFE"/>
    <w:rsid w:val="003D33D4"/>
    <w:rsid w:val="003D430F"/>
    <w:rsid w:val="003D4619"/>
    <w:rsid w:val="003D51E1"/>
    <w:rsid w:val="003D543C"/>
    <w:rsid w:val="003D58F1"/>
    <w:rsid w:val="003D599A"/>
    <w:rsid w:val="003D67D9"/>
    <w:rsid w:val="003E0F33"/>
    <w:rsid w:val="003E14D6"/>
    <w:rsid w:val="003E171B"/>
    <w:rsid w:val="003E270C"/>
    <w:rsid w:val="003E3C90"/>
    <w:rsid w:val="003E458C"/>
    <w:rsid w:val="003E60D5"/>
    <w:rsid w:val="003E64CA"/>
    <w:rsid w:val="003E7A7F"/>
    <w:rsid w:val="003F0143"/>
    <w:rsid w:val="003F29F6"/>
    <w:rsid w:val="003F2D22"/>
    <w:rsid w:val="003F2D68"/>
    <w:rsid w:val="003F4295"/>
    <w:rsid w:val="003F49A1"/>
    <w:rsid w:val="003F5649"/>
    <w:rsid w:val="003F598E"/>
    <w:rsid w:val="003F5BCA"/>
    <w:rsid w:val="003F5EE6"/>
    <w:rsid w:val="003F666D"/>
    <w:rsid w:val="003F6EAE"/>
    <w:rsid w:val="003F70B2"/>
    <w:rsid w:val="00400174"/>
    <w:rsid w:val="0040136F"/>
    <w:rsid w:val="00401E86"/>
    <w:rsid w:val="00403322"/>
    <w:rsid w:val="00403AAF"/>
    <w:rsid w:val="00403FDA"/>
    <w:rsid w:val="00406A30"/>
    <w:rsid w:val="00406E82"/>
    <w:rsid w:val="0041054C"/>
    <w:rsid w:val="004106E6"/>
    <w:rsid w:val="00411950"/>
    <w:rsid w:val="00411A70"/>
    <w:rsid w:val="00411BDF"/>
    <w:rsid w:val="00411E07"/>
    <w:rsid w:val="004125A3"/>
    <w:rsid w:val="00412AC5"/>
    <w:rsid w:val="004136C0"/>
    <w:rsid w:val="0041390D"/>
    <w:rsid w:val="00413944"/>
    <w:rsid w:val="00413A1B"/>
    <w:rsid w:val="00413E3B"/>
    <w:rsid w:val="00414A11"/>
    <w:rsid w:val="00415C98"/>
    <w:rsid w:val="004164AD"/>
    <w:rsid w:val="00420286"/>
    <w:rsid w:val="004222DC"/>
    <w:rsid w:val="004234D3"/>
    <w:rsid w:val="00423F42"/>
    <w:rsid w:val="00423F6E"/>
    <w:rsid w:val="00424D19"/>
    <w:rsid w:val="00425113"/>
    <w:rsid w:val="004252F9"/>
    <w:rsid w:val="0042553B"/>
    <w:rsid w:val="0042600C"/>
    <w:rsid w:val="00426339"/>
    <w:rsid w:val="0042677B"/>
    <w:rsid w:val="00426F9B"/>
    <w:rsid w:val="00427BCA"/>
    <w:rsid w:val="00430AD4"/>
    <w:rsid w:val="00431B21"/>
    <w:rsid w:val="0043256B"/>
    <w:rsid w:val="00433FE0"/>
    <w:rsid w:val="004344D5"/>
    <w:rsid w:val="00434D66"/>
    <w:rsid w:val="00435C39"/>
    <w:rsid w:val="00435EE1"/>
    <w:rsid w:val="00435F2C"/>
    <w:rsid w:val="004361C9"/>
    <w:rsid w:val="0043706D"/>
    <w:rsid w:val="00437836"/>
    <w:rsid w:val="00437B64"/>
    <w:rsid w:val="004402EC"/>
    <w:rsid w:val="00440817"/>
    <w:rsid w:val="00440ABC"/>
    <w:rsid w:val="00440FFB"/>
    <w:rsid w:val="00441021"/>
    <w:rsid w:val="00441769"/>
    <w:rsid w:val="00441A24"/>
    <w:rsid w:val="00441A68"/>
    <w:rsid w:val="00442814"/>
    <w:rsid w:val="004437BA"/>
    <w:rsid w:val="00444449"/>
    <w:rsid w:val="00445EBB"/>
    <w:rsid w:val="00446074"/>
    <w:rsid w:val="00446C47"/>
    <w:rsid w:val="0045054D"/>
    <w:rsid w:val="00450B01"/>
    <w:rsid w:val="00451199"/>
    <w:rsid w:val="00451D61"/>
    <w:rsid w:val="00452C85"/>
    <w:rsid w:val="00452FDD"/>
    <w:rsid w:val="004532CC"/>
    <w:rsid w:val="004547ED"/>
    <w:rsid w:val="00454927"/>
    <w:rsid w:val="00454E94"/>
    <w:rsid w:val="00455A15"/>
    <w:rsid w:val="00455AAC"/>
    <w:rsid w:val="00455BCF"/>
    <w:rsid w:val="0045709D"/>
    <w:rsid w:val="004574F9"/>
    <w:rsid w:val="00457B4B"/>
    <w:rsid w:val="0046053C"/>
    <w:rsid w:val="0046201E"/>
    <w:rsid w:val="004622C9"/>
    <w:rsid w:val="00463105"/>
    <w:rsid w:val="004633AE"/>
    <w:rsid w:val="00463A04"/>
    <w:rsid w:val="0046440B"/>
    <w:rsid w:val="004646B6"/>
    <w:rsid w:val="00464BC1"/>
    <w:rsid w:val="00466279"/>
    <w:rsid w:val="004708B9"/>
    <w:rsid w:val="004715A9"/>
    <w:rsid w:val="004716FD"/>
    <w:rsid w:val="0047172D"/>
    <w:rsid w:val="00471837"/>
    <w:rsid w:val="004729B6"/>
    <w:rsid w:val="00472E68"/>
    <w:rsid w:val="00473154"/>
    <w:rsid w:val="0047366A"/>
    <w:rsid w:val="004736E8"/>
    <w:rsid w:val="004746B1"/>
    <w:rsid w:val="00475BCA"/>
    <w:rsid w:val="00475BE2"/>
    <w:rsid w:val="00476FF3"/>
    <w:rsid w:val="00477213"/>
    <w:rsid w:val="00480366"/>
    <w:rsid w:val="00480D09"/>
    <w:rsid w:val="00480E39"/>
    <w:rsid w:val="00481279"/>
    <w:rsid w:val="00481741"/>
    <w:rsid w:val="004828FE"/>
    <w:rsid w:val="00484290"/>
    <w:rsid w:val="00485944"/>
    <w:rsid w:val="00485CE1"/>
    <w:rsid w:val="00486377"/>
    <w:rsid w:val="00487A90"/>
    <w:rsid w:val="00487C69"/>
    <w:rsid w:val="004901C1"/>
    <w:rsid w:val="00490242"/>
    <w:rsid w:val="00490CD7"/>
    <w:rsid w:val="004910D6"/>
    <w:rsid w:val="00491C0D"/>
    <w:rsid w:val="004924C5"/>
    <w:rsid w:val="0049450F"/>
    <w:rsid w:val="00496316"/>
    <w:rsid w:val="00497B9C"/>
    <w:rsid w:val="00497E76"/>
    <w:rsid w:val="004A033C"/>
    <w:rsid w:val="004A136F"/>
    <w:rsid w:val="004A21CF"/>
    <w:rsid w:val="004A227A"/>
    <w:rsid w:val="004A27CC"/>
    <w:rsid w:val="004A2892"/>
    <w:rsid w:val="004A2BD6"/>
    <w:rsid w:val="004A3815"/>
    <w:rsid w:val="004A38E3"/>
    <w:rsid w:val="004A4E75"/>
    <w:rsid w:val="004A57EB"/>
    <w:rsid w:val="004A5F8C"/>
    <w:rsid w:val="004A76AB"/>
    <w:rsid w:val="004B1075"/>
    <w:rsid w:val="004B10CD"/>
    <w:rsid w:val="004B1A66"/>
    <w:rsid w:val="004B2006"/>
    <w:rsid w:val="004B2062"/>
    <w:rsid w:val="004B288D"/>
    <w:rsid w:val="004B345B"/>
    <w:rsid w:val="004B3EC1"/>
    <w:rsid w:val="004B515A"/>
    <w:rsid w:val="004B5FFE"/>
    <w:rsid w:val="004B66DE"/>
    <w:rsid w:val="004B76D2"/>
    <w:rsid w:val="004C0BFC"/>
    <w:rsid w:val="004C0F78"/>
    <w:rsid w:val="004C14AE"/>
    <w:rsid w:val="004C15F5"/>
    <w:rsid w:val="004C1611"/>
    <w:rsid w:val="004C1895"/>
    <w:rsid w:val="004C1932"/>
    <w:rsid w:val="004C208C"/>
    <w:rsid w:val="004C2947"/>
    <w:rsid w:val="004C2952"/>
    <w:rsid w:val="004C432D"/>
    <w:rsid w:val="004C4E6C"/>
    <w:rsid w:val="004C52FE"/>
    <w:rsid w:val="004C662B"/>
    <w:rsid w:val="004C7A41"/>
    <w:rsid w:val="004C7B1F"/>
    <w:rsid w:val="004C7EAF"/>
    <w:rsid w:val="004D0100"/>
    <w:rsid w:val="004D23EC"/>
    <w:rsid w:val="004D4165"/>
    <w:rsid w:val="004D4B20"/>
    <w:rsid w:val="004D56C7"/>
    <w:rsid w:val="004D57BD"/>
    <w:rsid w:val="004D58A4"/>
    <w:rsid w:val="004D7EC5"/>
    <w:rsid w:val="004E0D8F"/>
    <w:rsid w:val="004E3695"/>
    <w:rsid w:val="004E49F9"/>
    <w:rsid w:val="004E5F76"/>
    <w:rsid w:val="004E66A8"/>
    <w:rsid w:val="004E6B9D"/>
    <w:rsid w:val="004E78B7"/>
    <w:rsid w:val="004E7DF2"/>
    <w:rsid w:val="004F181E"/>
    <w:rsid w:val="004F1E10"/>
    <w:rsid w:val="004F267C"/>
    <w:rsid w:val="004F2BB8"/>
    <w:rsid w:val="004F36F6"/>
    <w:rsid w:val="004F47A9"/>
    <w:rsid w:val="004F4C4D"/>
    <w:rsid w:val="004F53F5"/>
    <w:rsid w:val="004F57D4"/>
    <w:rsid w:val="004F5E7A"/>
    <w:rsid w:val="004F5FB6"/>
    <w:rsid w:val="004F6E2C"/>
    <w:rsid w:val="0050098B"/>
    <w:rsid w:val="00500DCE"/>
    <w:rsid w:val="00501CD1"/>
    <w:rsid w:val="0050300E"/>
    <w:rsid w:val="00503C52"/>
    <w:rsid w:val="00504E7E"/>
    <w:rsid w:val="005056CD"/>
    <w:rsid w:val="0050605A"/>
    <w:rsid w:val="0050617A"/>
    <w:rsid w:val="0050621A"/>
    <w:rsid w:val="005064FB"/>
    <w:rsid w:val="00507375"/>
    <w:rsid w:val="005074E2"/>
    <w:rsid w:val="00507982"/>
    <w:rsid w:val="00507AAE"/>
    <w:rsid w:val="00510393"/>
    <w:rsid w:val="005106AF"/>
    <w:rsid w:val="00510DCB"/>
    <w:rsid w:val="005115B7"/>
    <w:rsid w:val="00511669"/>
    <w:rsid w:val="00511726"/>
    <w:rsid w:val="00512E4B"/>
    <w:rsid w:val="005130FE"/>
    <w:rsid w:val="00514644"/>
    <w:rsid w:val="00514C83"/>
    <w:rsid w:val="00514CC8"/>
    <w:rsid w:val="005155C7"/>
    <w:rsid w:val="005162E9"/>
    <w:rsid w:val="0051687E"/>
    <w:rsid w:val="005172C5"/>
    <w:rsid w:val="00520D45"/>
    <w:rsid w:val="00521337"/>
    <w:rsid w:val="0052225D"/>
    <w:rsid w:val="0052240F"/>
    <w:rsid w:val="005226A4"/>
    <w:rsid w:val="005227F5"/>
    <w:rsid w:val="005230E6"/>
    <w:rsid w:val="0052352A"/>
    <w:rsid w:val="00523B92"/>
    <w:rsid w:val="00523C04"/>
    <w:rsid w:val="00524A3D"/>
    <w:rsid w:val="00524C61"/>
    <w:rsid w:val="00524FF5"/>
    <w:rsid w:val="00525B5B"/>
    <w:rsid w:val="005265D1"/>
    <w:rsid w:val="00527065"/>
    <w:rsid w:val="005278EA"/>
    <w:rsid w:val="005302B7"/>
    <w:rsid w:val="00530EED"/>
    <w:rsid w:val="005317E7"/>
    <w:rsid w:val="00532873"/>
    <w:rsid w:val="005338D9"/>
    <w:rsid w:val="005341F0"/>
    <w:rsid w:val="005342B3"/>
    <w:rsid w:val="0053478F"/>
    <w:rsid w:val="00534EC9"/>
    <w:rsid w:val="00535450"/>
    <w:rsid w:val="00536562"/>
    <w:rsid w:val="00536882"/>
    <w:rsid w:val="0053696F"/>
    <w:rsid w:val="00537E3A"/>
    <w:rsid w:val="00540504"/>
    <w:rsid w:val="0054162C"/>
    <w:rsid w:val="00541788"/>
    <w:rsid w:val="00541F8E"/>
    <w:rsid w:val="00542F21"/>
    <w:rsid w:val="00543188"/>
    <w:rsid w:val="00543BE2"/>
    <w:rsid w:val="005444BD"/>
    <w:rsid w:val="00544A91"/>
    <w:rsid w:val="00544B65"/>
    <w:rsid w:val="00544BC6"/>
    <w:rsid w:val="00544F0C"/>
    <w:rsid w:val="0054561F"/>
    <w:rsid w:val="00545E80"/>
    <w:rsid w:val="00546AE6"/>
    <w:rsid w:val="005477DC"/>
    <w:rsid w:val="0055124F"/>
    <w:rsid w:val="0055210D"/>
    <w:rsid w:val="0055250C"/>
    <w:rsid w:val="005535D9"/>
    <w:rsid w:val="00555110"/>
    <w:rsid w:val="005563DD"/>
    <w:rsid w:val="00556A2E"/>
    <w:rsid w:val="00557D57"/>
    <w:rsid w:val="00561237"/>
    <w:rsid w:val="00561493"/>
    <w:rsid w:val="0056152A"/>
    <w:rsid w:val="00561A93"/>
    <w:rsid w:val="0056308F"/>
    <w:rsid w:val="00564CBB"/>
    <w:rsid w:val="005657F9"/>
    <w:rsid w:val="00566132"/>
    <w:rsid w:val="00566E8D"/>
    <w:rsid w:val="0056715B"/>
    <w:rsid w:val="005675AB"/>
    <w:rsid w:val="0056774C"/>
    <w:rsid w:val="00567E36"/>
    <w:rsid w:val="005703FD"/>
    <w:rsid w:val="00570AEA"/>
    <w:rsid w:val="00570B26"/>
    <w:rsid w:val="00571290"/>
    <w:rsid w:val="00571791"/>
    <w:rsid w:val="00571A20"/>
    <w:rsid w:val="00571C3D"/>
    <w:rsid w:val="00571FBE"/>
    <w:rsid w:val="0057394E"/>
    <w:rsid w:val="00574FD3"/>
    <w:rsid w:val="00575472"/>
    <w:rsid w:val="00575A69"/>
    <w:rsid w:val="0057643C"/>
    <w:rsid w:val="005774DE"/>
    <w:rsid w:val="005777BC"/>
    <w:rsid w:val="00577847"/>
    <w:rsid w:val="0058002B"/>
    <w:rsid w:val="00580713"/>
    <w:rsid w:val="00580D43"/>
    <w:rsid w:val="00583A75"/>
    <w:rsid w:val="00583D86"/>
    <w:rsid w:val="005853FA"/>
    <w:rsid w:val="00585C75"/>
    <w:rsid w:val="005862A8"/>
    <w:rsid w:val="00587C0E"/>
    <w:rsid w:val="00587DED"/>
    <w:rsid w:val="00591068"/>
    <w:rsid w:val="00591CFD"/>
    <w:rsid w:val="00591E41"/>
    <w:rsid w:val="00592116"/>
    <w:rsid w:val="00592C0E"/>
    <w:rsid w:val="00594100"/>
    <w:rsid w:val="005941DC"/>
    <w:rsid w:val="00594405"/>
    <w:rsid w:val="00594856"/>
    <w:rsid w:val="0059497D"/>
    <w:rsid w:val="00594D1E"/>
    <w:rsid w:val="005965FD"/>
    <w:rsid w:val="005A000D"/>
    <w:rsid w:val="005A0278"/>
    <w:rsid w:val="005A04BF"/>
    <w:rsid w:val="005A1558"/>
    <w:rsid w:val="005A257F"/>
    <w:rsid w:val="005A35EB"/>
    <w:rsid w:val="005A39ED"/>
    <w:rsid w:val="005A486C"/>
    <w:rsid w:val="005A4FC7"/>
    <w:rsid w:val="005A516C"/>
    <w:rsid w:val="005A5322"/>
    <w:rsid w:val="005A6792"/>
    <w:rsid w:val="005A6E16"/>
    <w:rsid w:val="005A783D"/>
    <w:rsid w:val="005A7D96"/>
    <w:rsid w:val="005B252F"/>
    <w:rsid w:val="005B2662"/>
    <w:rsid w:val="005B2EF6"/>
    <w:rsid w:val="005B3AB3"/>
    <w:rsid w:val="005B5034"/>
    <w:rsid w:val="005B5239"/>
    <w:rsid w:val="005B53B0"/>
    <w:rsid w:val="005B546B"/>
    <w:rsid w:val="005B5577"/>
    <w:rsid w:val="005B777A"/>
    <w:rsid w:val="005C0676"/>
    <w:rsid w:val="005C1A00"/>
    <w:rsid w:val="005C2B79"/>
    <w:rsid w:val="005C2B97"/>
    <w:rsid w:val="005C36B2"/>
    <w:rsid w:val="005C38B9"/>
    <w:rsid w:val="005C3C92"/>
    <w:rsid w:val="005C3FC9"/>
    <w:rsid w:val="005C4760"/>
    <w:rsid w:val="005C49D4"/>
    <w:rsid w:val="005C4BF9"/>
    <w:rsid w:val="005C5002"/>
    <w:rsid w:val="005C5294"/>
    <w:rsid w:val="005C6370"/>
    <w:rsid w:val="005C6591"/>
    <w:rsid w:val="005C65D3"/>
    <w:rsid w:val="005C690D"/>
    <w:rsid w:val="005C70B3"/>
    <w:rsid w:val="005C73FE"/>
    <w:rsid w:val="005C7467"/>
    <w:rsid w:val="005C784F"/>
    <w:rsid w:val="005C792D"/>
    <w:rsid w:val="005D0B14"/>
    <w:rsid w:val="005D0D8D"/>
    <w:rsid w:val="005D0FCB"/>
    <w:rsid w:val="005D11C7"/>
    <w:rsid w:val="005D1AEA"/>
    <w:rsid w:val="005D2889"/>
    <w:rsid w:val="005D29F9"/>
    <w:rsid w:val="005D2BE4"/>
    <w:rsid w:val="005D30E1"/>
    <w:rsid w:val="005D3A36"/>
    <w:rsid w:val="005D3A4F"/>
    <w:rsid w:val="005D3AB0"/>
    <w:rsid w:val="005D448F"/>
    <w:rsid w:val="005D5294"/>
    <w:rsid w:val="005D6AA6"/>
    <w:rsid w:val="005E01C2"/>
    <w:rsid w:val="005E046A"/>
    <w:rsid w:val="005E171D"/>
    <w:rsid w:val="005E17AB"/>
    <w:rsid w:val="005E1911"/>
    <w:rsid w:val="005E1A46"/>
    <w:rsid w:val="005E1B87"/>
    <w:rsid w:val="005E2BAE"/>
    <w:rsid w:val="005E3443"/>
    <w:rsid w:val="005E37FE"/>
    <w:rsid w:val="005E3A87"/>
    <w:rsid w:val="005E3BAE"/>
    <w:rsid w:val="005E41E7"/>
    <w:rsid w:val="005E4E17"/>
    <w:rsid w:val="005E6498"/>
    <w:rsid w:val="005E6587"/>
    <w:rsid w:val="005E66D6"/>
    <w:rsid w:val="005E70B5"/>
    <w:rsid w:val="005F0220"/>
    <w:rsid w:val="005F2053"/>
    <w:rsid w:val="005F24A3"/>
    <w:rsid w:val="005F2BF4"/>
    <w:rsid w:val="005F2C05"/>
    <w:rsid w:val="005F31E8"/>
    <w:rsid w:val="005F37C6"/>
    <w:rsid w:val="005F3934"/>
    <w:rsid w:val="005F419E"/>
    <w:rsid w:val="005F4DCB"/>
    <w:rsid w:val="005F5126"/>
    <w:rsid w:val="005F594A"/>
    <w:rsid w:val="005F59B7"/>
    <w:rsid w:val="005F5A08"/>
    <w:rsid w:val="005F60DE"/>
    <w:rsid w:val="005F643E"/>
    <w:rsid w:val="005F66B2"/>
    <w:rsid w:val="005F69D7"/>
    <w:rsid w:val="005F6AE1"/>
    <w:rsid w:val="005F6B69"/>
    <w:rsid w:val="005F6FDB"/>
    <w:rsid w:val="005F7512"/>
    <w:rsid w:val="005F7846"/>
    <w:rsid w:val="00600225"/>
    <w:rsid w:val="00602370"/>
    <w:rsid w:val="00603445"/>
    <w:rsid w:val="00603474"/>
    <w:rsid w:val="00603BF5"/>
    <w:rsid w:val="00603F1B"/>
    <w:rsid w:val="00604C51"/>
    <w:rsid w:val="00604E80"/>
    <w:rsid w:val="0060532C"/>
    <w:rsid w:val="0060608F"/>
    <w:rsid w:val="006068D6"/>
    <w:rsid w:val="00606D2B"/>
    <w:rsid w:val="006076BE"/>
    <w:rsid w:val="00607916"/>
    <w:rsid w:val="00607BFE"/>
    <w:rsid w:val="00607E85"/>
    <w:rsid w:val="0061027F"/>
    <w:rsid w:val="00610369"/>
    <w:rsid w:val="0061051E"/>
    <w:rsid w:val="006111B2"/>
    <w:rsid w:val="006136AC"/>
    <w:rsid w:val="006140B7"/>
    <w:rsid w:val="0061450E"/>
    <w:rsid w:val="00614E86"/>
    <w:rsid w:val="00615084"/>
    <w:rsid w:val="0061540F"/>
    <w:rsid w:val="006154D9"/>
    <w:rsid w:val="00615811"/>
    <w:rsid w:val="00615B9F"/>
    <w:rsid w:val="00620C8A"/>
    <w:rsid w:val="00621D6B"/>
    <w:rsid w:val="006222FE"/>
    <w:rsid w:val="006243CF"/>
    <w:rsid w:val="00624408"/>
    <w:rsid w:val="0062456E"/>
    <w:rsid w:val="00624D94"/>
    <w:rsid w:val="0062510B"/>
    <w:rsid w:val="00626321"/>
    <w:rsid w:val="00626760"/>
    <w:rsid w:val="00630197"/>
    <w:rsid w:val="006306E2"/>
    <w:rsid w:val="00630E75"/>
    <w:rsid w:val="00631445"/>
    <w:rsid w:val="00631D9C"/>
    <w:rsid w:val="00631DA9"/>
    <w:rsid w:val="0063203F"/>
    <w:rsid w:val="0063438A"/>
    <w:rsid w:val="006346F7"/>
    <w:rsid w:val="0063479D"/>
    <w:rsid w:val="00634971"/>
    <w:rsid w:val="00634C0A"/>
    <w:rsid w:val="00634D0E"/>
    <w:rsid w:val="00634FB2"/>
    <w:rsid w:val="006351F3"/>
    <w:rsid w:val="00636566"/>
    <w:rsid w:val="00636FF8"/>
    <w:rsid w:val="006424F5"/>
    <w:rsid w:val="00642B05"/>
    <w:rsid w:val="00642DAA"/>
    <w:rsid w:val="00643A90"/>
    <w:rsid w:val="00644045"/>
    <w:rsid w:val="006447F3"/>
    <w:rsid w:val="00644E73"/>
    <w:rsid w:val="00646EB0"/>
    <w:rsid w:val="00647E32"/>
    <w:rsid w:val="00650460"/>
    <w:rsid w:val="00650B52"/>
    <w:rsid w:val="006514C9"/>
    <w:rsid w:val="00651627"/>
    <w:rsid w:val="00651D94"/>
    <w:rsid w:val="00652A9E"/>
    <w:rsid w:val="00652E73"/>
    <w:rsid w:val="00653277"/>
    <w:rsid w:val="006545F7"/>
    <w:rsid w:val="00654726"/>
    <w:rsid w:val="00654D08"/>
    <w:rsid w:val="006550EB"/>
    <w:rsid w:val="00655D89"/>
    <w:rsid w:val="00656406"/>
    <w:rsid w:val="00657D22"/>
    <w:rsid w:val="00657E63"/>
    <w:rsid w:val="006600A0"/>
    <w:rsid w:val="006608A1"/>
    <w:rsid w:val="00661F7B"/>
    <w:rsid w:val="00661FF8"/>
    <w:rsid w:val="0066291B"/>
    <w:rsid w:val="00662D32"/>
    <w:rsid w:val="00664AEF"/>
    <w:rsid w:val="006651BD"/>
    <w:rsid w:val="00665657"/>
    <w:rsid w:val="00666450"/>
    <w:rsid w:val="00666624"/>
    <w:rsid w:val="0066762A"/>
    <w:rsid w:val="00670213"/>
    <w:rsid w:val="006708DE"/>
    <w:rsid w:val="0067158A"/>
    <w:rsid w:val="00671F7C"/>
    <w:rsid w:val="006724AD"/>
    <w:rsid w:val="00673A08"/>
    <w:rsid w:val="00674A36"/>
    <w:rsid w:val="00674A95"/>
    <w:rsid w:val="00675F41"/>
    <w:rsid w:val="006760F4"/>
    <w:rsid w:val="00676B45"/>
    <w:rsid w:val="00677BF6"/>
    <w:rsid w:val="00680794"/>
    <w:rsid w:val="006808F4"/>
    <w:rsid w:val="00680ADD"/>
    <w:rsid w:val="0068110E"/>
    <w:rsid w:val="00681777"/>
    <w:rsid w:val="006823AD"/>
    <w:rsid w:val="0068241D"/>
    <w:rsid w:val="006833C1"/>
    <w:rsid w:val="006836D7"/>
    <w:rsid w:val="006839E7"/>
    <w:rsid w:val="00684085"/>
    <w:rsid w:val="00685164"/>
    <w:rsid w:val="0068540E"/>
    <w:rsid w:val="00686593"/>
    <w:rsid w:val="006865A5"/>
    <w:rsid w:val="00686DA3"/>
    <w:rsid w:val="0068744A"/>
    <w:rsid w:val="00687965"/>
    <w:rsid w:val="00687B12"/>
    <w:rsid w:val="00687EE8"/>
    <w:rsid w:val="00690DCD"/>
    <w:rsid w:val="00691F60"/>
    <w:rsid w:val="00692265"/>
    <w:rsid w:val="00692998"/>
    <w:rsid w:val="0069301C"/>
    <w:rsid w:val="00693E90"/>
    <w:rsid w:val="006947F3"/>
    <w:rsid w:val="00694EBF"/>
    <w:rsid w:val="00695276"/>
    <w:rsid w:val="00695349"/>
    <w:rsid w:val="00695EE2"/>
    <w:rsid w:val="006963DA"/>
    <w:rsid w:val="00696A1E"/>
    <w:rsid w:val="00696C90"/>
    <w:rsid w:val="0069752D"/>
    <w:rsid w:val="00697D42"/>
    <w:rsid w:val="00697E8F"/>
    <w:rsid w:val="00697F05"/>
    <w:rsid w:val="006A13E2"/>
    <w:rsid w:val="006A30E1"/>
    <w:rsid w:val="006A4E27"/>
    <w:rsid w:val="006A53ED"/>
    <w:rsid w:val="006A59AB"/>
    <w:rsid w:val="006A60E7"/>
    <w:rsid w:val="006A68B0"/>
    <w:rsid w:val="006A7C99"/>
    <w:rsid w:val="006B0377"/>
    <w:rsid w:val="006B1CC3"/>
    <w:rsid w:val="006B2E7E"/>
    <w:rsid w:val="006B3008"/>
    <w:rsid w:val="006B35F1"/>
    <w:rsid w:val="006B3DB9"/>
    <w:rsid w:val="006B3FB4"/>
    <w:rsid w:val="006B42C3"/>
    <w:rsid w:val="006B4ADC"/>
    <w:rsid w:val="006B4B42"/>
    <w:rsid w:val="006B515F"/>
    <w:rsid w:val="006B53BB"/>
    <w:rsid w:val="006B59ED"/>
    <w:rsid w:val="006B5F0F"/>
    <w:rsid w:val="006B601F"/>
    <w:rsid w:val="006B68A0"/>
    <w:rsid w:val="006B6FC7"/>
    <w:rsid w:val="006B7F00"/>
    <w:rsid w:val="006B7F9F"/>
    <w:rsid w:val="006C00AF"/>
    <w:rsid w:val="006C00CF"/>
    <w:rsid w:val="006C1C49"/>
    <w:rsid w:val="006C1FAC"/>
    <w:rsid w:val="006C253B"/>
    <w:rsid w:val="006C2C3C"/>
    <w:rsid w:val="006C3C84"/>
    <w:rsid w:val="006C4049"/>
    <w:rsid w:val="006C4773"/>
    <w:rsid w:val="006C4AA3"/>
    <w:rsid w:val="006C4C87"/>
    <w:rsid w:val="006C50E1"/>
    <w:rsid w:val="006C5137"/>
    <w:rsid w:val="006C5AF9"/>
    <w:rsid w:val="006C6014"/>
    <w:rsid w:val="006C716D"/>
    <w:rsid w:val="006C7219"/>
    <w:rsid w:val="006D1023"/>
    <w:rsid w:val="006D19A9"/>
    <w:rsid w:val="006D1B82"/>
    <w:rsid w:val="006D1BCB"/>
    <w:rsid w:val="006D221A"/>
    <w:rsid w:val="006D221B"/>
    <w:rsid w:val="006D2C94"/>
    <w:rsid w:val="006D38FE"/>
    <w:rsid w:val="006D3C7E"/>
    <w:rsid w:val="006D3C88"/>
    <w:rsid w:val="006D3EAA"/>
    <w:rsid w:val="006D41A7"/>
    <w:rsid w:val="006D4839"/>
    <w:rsid w:val="006D4939"/>
    <w:rsid w:val="006D5513"/>
    <w:rsid w:val="006D5ACE"/>
    <w:rsid w:val="006D5B70"/>
    <w:rsid w:val="006D5C75"/>
    <w:rsid w:val="006D62F8"/>
    <w:rsid w:val="006D7CB4"/>
    <w:rsid w:val="006E171D"/>
    <w:rsid w:val="006E22B5"/>
    <w:rsid w:val="006E2747"/>
    <w:rsid w:val="006E398B"/>
    <w:rsid w:val="006E3C3C"/>
    <w:rsid w:val="006E4577"/>
    <w:rsid w:val="006E4E61"/>
    <w:rsid w:val="006E6353"/>
    <w:rsid w:val="006E6676"/>
    <w:rsid w:val="006E6CA7"/>
    <w:rsid w:val="006E7C98"/>
    <w:rsid w:val="006E7F88"/>
    <w:rsid w:val="006F10FA"/>
    <w:rsid w:val="006F1EE7"/>
    <w:rsid w:val="006F2394"/>
    <w:rsid w:val="006F278C"/>
    <w:rsid w:val="006F3C98"/>
    <w:rsid w:val="006F40D4"/>
    <w:rsid w:val="006F5520"/>
    <w:rsid w:val="006F554B"/>
    <w:rsid w:val="006F5C57"/>
    <w:rsid w:val="006F6056"/>
    <w:rsid w:val="006F630C"/>
    <w:rsid w:val="006F6F09"/>
    <w:rsid w:val="006F79E6"/>
    <w:rsid w:val="00701B04"/>
    <w:rsid w:val="00701B9C"/>
    <w:rsid w:val="00702589"/>
    <w:rsid w:val="00702CE0"/>
    <w:rsid w:val="0070345D"/>
    <w:rsid w:val="0070366E"/>
    <w:rsid w:val="00704807"/>
    <w:rsid w:val="00704BCF"/>
    <w:rsid w:val="00705215"/>
    <w:rsid w:val="0070541E"/>
    <w:rsid w:val="0070625C"/>
    <w:rsid w:val="00706A74"/>
    <w:rsid w:val="00710783"/>
    <w:rsid w:val="00711058"/>
    <w:rsid w:val="0071106A"/>
    <w:rsid w:val="00712323"/>
    <w:rsid w:val="007126C8"/>
    <w:rsid w:val="00714290"/>
    <w:rsid w:val="007152D0"/>
    <w:rsid w:val="00715805"/>
    <w:rsid w:val="00715E09"/>
    <w:rsid w:val="007226E6"/>
    <w:rsid w:val="00722959"/>
    <w:rsid w:val="0072341A"/>
    <w:rsid w:val="007247E8"/>
    <w:rsid w:val="0072500F"/>
    <w:rsid w:val="0072630F"/>
    <w:rsid w:val="0072681E"/>
    <w:rsid w:val="0072684E"/>
    <w:rsid w:val="00726C8F"/>
    <w:rsid w:val="007305BC"/>
    <w:rsid w:val="007306FA"/>
    <w:rsid w:val="00730945"/>
    <w:rsid w:val="00730E54"/>
    <w:rsid w:val="007315A1"/>
    <w:rsid w:val="00731A48"/>
    <w:rsid w:val="00732172"/>
    <w:rsid w:val="0073261C"/>
    <w:rsid w:val="0073307D"/>
    <w:rsid w:val="007334F3"/>
    <w:rsid w:val="00734255"/>
    <w:rsid w:val="00734C3D"/>
    <w:rsid w:val="00734CA0"/>
    <w:rsid w:val="00735891"/>
    <w:rsid w:val="00735E5D"/>
    <w:rsid w:val="00736646"/>
    <w:rsid w:val="00737CA1"/>
    <w:rsid w:val="00740A56"/>
    <w:rsid w:val="007412CF"/>
    <w:rsid w:val="0074141F"/>
    <w:rsid w:val="007427BF"/>
    <w:rsid w:val="00742929"/>
    <w:rsid w:val="00743421"/>
    <w:rsid w:val="0074352A"/>
    <w:rsid w:val="007439A4"/>
    <w:rsid w:val="007446CE"/>
    <w:rsid w:val="00744948"/>
    <w:rsid w:val="00744C63"/>
    <w:rsid w:val="00745304"/>
    <w:rsid w:val="00745923"/>
    <w:rsid w:val="00746425"/>
    <w:rsid w:val="007471A7"/>
    <w:rsid w:val="0074723A"/>
    <w:rsid w:val="00747339"/>
    <w:rsid w:val="00747C06"/>
    <w:rsid w:val="00750AEA"/>
    <w:rsid w:val="0075135E"/>
    <w:rsid w:val="00751AB0"/>
    <w:rsid w:val="00752460"/>
    <w:rsid w:val="007527B8"/>
    <w:rsid w:val="0075426F"/>
    <w:rsid w:val="00755A65"/>
    <w:rsid w:val="0075657C"/>
    <w:rsid w:val="007565D0"/>
    <w:rsid w:val="00756816"/>
    <w:rsid w:val="00756DE3"/>
    <w:rsid w:val="007609EC"/>
    <w:rsid w:val="00760A7D"/>
    <w:rsid w:val="00760C0E"/>
    <w:rsid w:val="00761D7C"/>
    <w:rsid w:val="00764C5D"/>
    <w:rsid w:val="007650BA"/>
    <w:rsid w:val="0076540F"/>
    <w:rsid w:val="00765439"/>
    <w:rsid w:val="0076586D"/>
    <w:rsid w:val="00765B8C"/>
    <w:rsid w:val="0076733E"/>
    <w:rsid w:val="00767DAA"/>
    <w:rsid w:val="007704D7"/>
    <w:rsid w:val="00770FA2"/>
    <w:rsid w:val="00770FA4"/>
    <w:rsid w:val="007711F9"/>
    <w:rsid w:val="007718A5"/>
    <w:rsid w:val="00771C8C"/>
    <w:rsid w:val="0077238F"/>
    <w:rsid w:val="0077267B"/>
    <w:rsid w:val="007726A0"/>
    <w:rsid w:val="00773E09"/>
    <w:rsid w:val="007758A6"/>
    <w:rsid w:val="00777B91"/>
    <w:rsid w:val="007830D8"/>
    <w:rsid w:val="00783219"/>
    <w:rsid w:val="00783439"/>
    <w:rsid w:val="0078365A"/>
    <w:rsid w:val="00783792"/>
    <w:rsid w:val="007838D8"/>
    <w:rsid w:val="007842DC"/>
    <w:rsid w:val="007843DA"/>
    <w:rsid w:val="00784466"/>
    <w:rsid w:val="007844F7"/>
    <w:rsid w:val="007853FD"/>
    <w:rsid w:val="007855B6"/>
    <w:rsid w:val="00785B30"/>
    <w:rsid w:val="00786842"/>
    <w:rsid w:val="00786D56"/>
    <w:rsid w:val="00787885"/>
    <w:rsid w:val="00791BD9"/>
    <w:rsid w:val="0079374C"/>
    <w:rsid w:val="00794CA9"/>
    <w:rsid w:val="00794DB8"/>
    <w:rsid w:val="00795027"/>
    <w:rsid w:val="007950BD"/>
    <w:rsid w:val="007958FF"/>
    <w:rsid w:val="00795BFC"/>
    <w:rsid w:val="00795CF1"/>
    <w:rsid w:val="00797550"/>
    <w:rsid w:val="007A00CE"/>
    <w:rsid w:val="007A09B0"/>
    <w:rsid w:val="007A10B4"/>
    <w:rsid w:val="007A1C4E"/>
    <w:rsid w:val="007A2117"/>
    <w:rsid w:val="007A391E"/>
    <w:rsid w:val="007A3CC3"/>
    <w:rsid w:val="007A43B6"/>
    <w:rsid w:val="007A464F"/>
    <w:rsid w:val="007A4688"/>
    <w:rsid w:val="007A4BA9"/>
    <w:rsid w:val="007A5645"/>
    <w:rsid w:val="007A5AA6"/>
    <w:rsid w:val="007A70E8"/>
    <w:rsid w:val="007B1572"/>
    <w:rsid w:val="007B1957"/>
    <w:rsid w:val="007B1AD2"/>
    <w:rsid w:val="007B2863"/>
    <w:rsid w:val="007B2B46"/>
    <w:rsid w:val="007B3A6A"/>
    <w:rsid w:val="007B40EE"/>
    <w:rsid w:val="007B431A"/>
    <w:rsid w:val="007B4A01"/>
    <w:rsid w:val="007B5C82"/>
    <w:rsid w:val="007B6243"/>
    <w:rsid w:val="007B6265"/>
    <w:rsid w:val="007B6490"/>
    <w:rsid w:val="007B6A5C"/>
    <w:rsid w:val="007B74E3"/>
    <w:rsid w:val="007B7B2B"/>
    <w:rsid w:val="007C0624"/>
    <w:rsid w:val="007C0840"/>
    <w:rsid w:val="007C09D8"/>
    <w:rsid w:val="007C1B58"/>
    <w:rsid w:val="007C1C7B"/>
    <w:rsid w:val="007C1D6F"/>
    <w:rsid w:val="007C2503"/>
    <w:rsid w:val="007C2CB7"/>
    <w:rsid w:val="007C2DDB"/>
    <w:rsid w:val="007C2EF8"/>
    <w:rsid w:val="007C3BFE"/>
    <w:rsid w:val="007C45FB"/>
    <w:rsid w:val="007C5051"/>
    <w:rsid w:val="007C5B79"/>
    <w:rsid w:val="007C5EC6"/>
    <w:rsid w:val="007C7AA7"/>
    <w:rsid w:val="007C7C10"/>
    <w:rsid w:val="007C7C3A"/>
    <w:rsid w:val="007D068A"/>
    <w:rsid w:val="007D0C1F"/>
    <w:rsid w:val="007D1092"/>
    <w:rsid w:val="007D1098"/>
    <w:rsid w:val="007D196F"/>
    <w:rsid w:val="007D20A3"/>
    <w:rsid w:val="007D4BAB"/>
    <w:rsid w:val="007D4F1B"/>
    <w:rsid w:val="007D635A"/>
    <w:rsid w:val="007D7FD7"/>
    <w:rsid w:val="007E339E"/>
    <w:rsid w:val="007E44BF"/>
    <w:rsid w:val="007E49B4"/>
    <w:rsid w:val="007E4EDA"/>
    <w:rsid w:val="007E6D17"/>
    <w:rsid w:val="007E7F28"/>
    <w:rsid w:val="007F058F"/>
    <w:rsid w:val="007F0910"/>
    <w:rsid w:val="007F0EBC"/>
    <w:rsid w:val="007F0F76"/>
    <w:rsid w:val="007F168A"/>
    <w:rsid w:val="007F1ED8"/>
    <w:rsid w:val="007F43ED"/>
    <w:rsid w:val="007F4818"/>
    <w:rsid w:val="007F5EFE"/>
    <w:rsid w:val="007F6F58"/>
    <w:rsid w:val="007F7AA0"/>
    <w:rsid w:val="00800EE0"/>
    <w:rsid w:val="0080159E"/>
    <w:rsid w:val="00801616"/>
    <w:rsid w:val="00802162"/>
    <w:rsid w:val="0080240A"/>
    <w:rsid w:val="00803B84"/>
    <w:rsid w:val="00804D7B"/>
    <w:rsid w:val="00805503"/>
    <w:rsid w:val="00805661"/>
    <w:rsid w:val="0080581A"/>
    <w:rsid w:val="008062C7"/>
    <w:rsid w:val="00807361"/>
    <w:rsid w:val="00807AD5"/>
    <w:rsid w:val="00810080"/>
    <w:rsid w:val="008108A8"/>
    <w:rsid w:val="008139F7"/>
    <w:rsid w:val="00813C96"/>
    <w:rsid w:val="00814284"/>
    <w:rsid w:val="00815256"/>
    <w:rsid w:val="00815A84"/>
    <w:rsid w:val="00816017"/>
    <w:rsid w:val="00816CA8"/>
    <w:rsid w:val="00816CD8"/>
    <w:rsid w:val="0082026C"/>
    <w:rsid w:val="008204DF"/>
    <w:rsid w:val="008217AF"/>
    <w:rsid w:val="008221A8"/>
    <w:rsid w:val="0082239B"/>
    <w:rsid w:val="008228AC"/>
    <w:rsid w:val="00822C3D"/>
    <w:rsid w:val="0082395F"/>
    <w:rsid w:val="00824534"/>
    <w:rsid w:val="0082453E"/>
    <w:rsid w:val="00824A81"/>
    <w:rsid w:val="00824B5F"/>
    <w:rsid w:val="00824ECE"/>
    <w:rsid w:val="00825629"/>
    <w:rsid w:val="00825A7E"/>
    <w:rsid w:val="00825DE9"/>
    <w:rsid w:val="00825E53"/>
    <w:rsid w:val="00825ED9"/>
    <w:rsid w:val="00826112"/>
    <w:rsid w:val="00827633"/>
    <w:rsid w:val="00830C2B"/>
    <w:rsid w:val="0083354E"/>
    <w:rsid w:val="00833F8C"/>
    <w:rsid w:val="0083426E"/>
    <w:rsid w:val="008344FF"/>
    <w:rsid w:val="008345AC"/>
    <w:rsid w:val="00834A3E"/>
    <w:rsid w:val="008358FA"/>
    <w:rsid w:val="00835A0C"/>
    <w:rsid w:val="00835EE0"/>
    <w:rsid w:val="00835F58"/>
    <w:rsid w:val="008362A9"/>
    <w:rsid w:val="00836CD0"/>
    <w:rsid w:val="008373C0"/>
    <w:rsid w:val="00837A75"/>
    <w:rsid w:val="008405A0"/>
    <w:rsid w:val="008408AF"/>
    <w:rsid w:val="008410ED"/>
    <w:rsid w:val="0084197F"/>
    <w:rsid w:val="00841BC6"/>
    <w:rsid w:val="0084261A"/>
    <w:rsid w:val="008428B0"/>
    <w:rsid w:val="00844140"/>
    <w:rsid w:val="00844B88"/>
    <w:rsid w:val="00846243"/>
    <w:rsid w:val="00846997"/>
    <w:rsid w:val="00846C90"/>
    <w:rsid w:val="008472F6"/>
    <w:rsid w:val="008477BA"/>
    <w:rsid w:val="00847DF1"/>
    <w:rsid w:val="008500EF"/>
    <w:rsid w:val="00850563"/>
    <w:rsid w:val="00850803"/>
    <w:rsid w:val="00850992"/>
    <w:rsid w:val="00850A07"/>
    <w:rsid w:val="00850BD3"/>
    <w:rsid w:val="0085164F"/>
    <w:rsid w:val="00851963"/>
    <w:rsid w:val="00851A40"/>
    <w:rsid w:val="008527AB"/>
    <w:rsid w:val="008527BB"/>
    <w:rsid w:val="00853B20"/>
    <w:rsid w:val="00853F66"/>
    <w:rsid w:val="00854C91"/>
    <w:rsid w:val="00855ADD"/>
    <w:rsid w:val="0085699C"/>
    <w:rsid w:val="00856C03"/>
    <w:rsid w:val="00857517"/>
    <w:rsid w:val="00860D73"/>
    <w:rsid w:val="00861325"/>
    <w:rsid w:val="00862C46"/>
    <w:rsid w:val="00863ECB"/>
    <w:rsid w:val="00864A79"/>
    <w:rsid w:val="00864D15"/>
    <w:rsid w:val="00866D97"/>
    <w:rsid w:val="00866E72"/>
    <w:rsid w:val="00870740"/>
    <w:rsid w:val="00870E86"/>
    <w:rsid w:val="0087293C"/>
    <w:rsid w:val="00873591"/>
    <w:rsid w:val="00873B0A"/>
    <w:rsid w:val="00873B24"/>
    <w:rsid w:val="00875202"/>
    <w:rsid w:val="00875A38"/>
    <w:rsid w:val="00875C70"/>
    <w:rsid w:val="00876640"/>
    <w:rsid w:val="0087715D"/>
    <w:rsid w:val="008774A1"/>
    <w:rsid w:val="00881416"/>
    <w:rsid w:val="008819D6"/>
    <w:rsid w:val="00881DD5"/>
    <w:rsid w:val="00882569"/>
    <w:rsid w:val="00883E97"/>
    <w:rsid w:val="008843D6"/>
    <w:rsid w:val="0088458C"/>
    <w:rsid w:val="00884660"/>
    <w:rsid w:val="00885207"/>
    <w:rsid w:val="008857E8"/>
    <w:rsid w:val="008861FF"/>
    <w:rsid w:val="00886BE1"/>
    <w:rsid w:val="00887394"/>
    <w:rsid w:val="0088739E"/>
    <w:rsid w:val="00887D81"/>
    <w:rsid w:val="00887E52"/>
    <w:rsid w:val="00891569"/>
    <w:rsid w:val="0089161A"/>
    <w:rsid w:val="008924A2"/>
    <w:rsid w:val="00892B0E"/>
    <w:rsid w:val="00892B9C"/>
    <w:rsid w:val="00893066"/>
    <w:rsid w:val="008931BC"/>
    <w:rsid w:val="00893535"/>
    <w:rsid w:val="008939F8"/>
    <w:rsid w:val="00893CA8"/>
    <w:rsid w:val="00893DA0"/>
    <w:rsid w:val="008949B9"/>
    <w:rsid w:val="00894F20"/>
    <w:rsid w:val="0089578F"/>
    <w:rsid w:val="00896144"/>
    <w:rsid w:val="0089720B"/>
    <w:rsid w:val="0089750F"/>
    <w:rsid w:val="00897598"/>
    <w:rsid w:val="0089784B"/>
    <w:rsid w:val="008A00C3"/>
    <w:rsid w:val="008A116F"/>
    <w:rsid w:val="008A3656"/>
    <w:rsid w:val="008A43D9"/>
    <w:rsid w:val="008A4716"/>
    <w:rsid w:val="008A5C5F"/>
    <w:rsid w:val="008A65AE"/>
    <w:rsid w:val="008A6859"/>
    <w:rsid w:val="008A7123"/>
    <w:rsid w:val="008B02F4"/>
    <w:rsid w:val="008B19A7"/>
    <w:rsid w:val="008B1A01"/>
    <w:rsid w:val="008B249C"/>
    <w:rsid w:val="008B2545"/>
    <w:rsid w:val="008B268F"/>
    <w:rsid w:val="008B269F"/>
    <w:rsid w:val="008B297D"/>
    <w:rsid w:val="008B2E9C"/>
    <w:rsid w:val="008B30F8"/>
    <w:rsid w:val="008B36FC"/>
    <w:rsid w:val="008B36FF"/>
    <w:rsid w:val="008B3E8D"/>
    <w:rsid w:val="008B4002"/>
    <w:rsid w:val="008B4144"/>
    <w:rsid w:val="008B4F8F"/>
    <w:rsid w:val="008B5540"/>
    <w:rsid w:val="008B5812"/>
    <w:rsid w:val="008B5E82"/>
    <w:rsid w:val="008B6AFE"/>
    <w:rsid w:val="008B6D09"/>
    <w:rsid w:val="008B70C1"/>
    <w:rsid w:val="008B7314"/>
    <w:rsid w:val="008B7364"/>
    <w:rsid w:val="008B779A"/>
    <w:rsid w:val="008B7D4A"/>
    <w:rsid w:val="008C1025"/>
    <w:rsid w:val="008C1720"/>
    <w:rsid w:val="008C177A"/>
    <w:rsid w:val="008C1E1E"/>
    <w:rsid w:val="008C4097"/>
    <w:rsid w:val="008C49FD"/>
    <w:rsid w:val="008C4BC0"/>
    <w:rsid w:val="008C5551"/>
    <w:rsid w:val="008C5619"/>
    <w:rsid w:val="008C6AE2"/>
    <w:rsid w:val="008C6D2D"/>
    <w:rsid w:val="008C7049"/>
    <w:rsid w:val="008C7A45"/>
    <w:rsid w:val="008D0286"/>
    <w:rsid w:val="008D0931"/>
    <w:rsid w:val="008D09D9"/>
    <w:rsid w:val="008D124E"/>
    <w:rsid w:val="008D38EA"/>
    <w:rsid w:val="008D3B7C"/>
    <w:rsid w:val="008D47F2"/>
    <w:rsid w:val="008D4A52"/>
    <w:rsid w:val="008D5A3F"/>
    <w:rsid w:val="008D5D9A"/>
    <w:rsid w:val="008D60AE"/>
    <w:rsid w:val="008D61C0"/>
    <w:rsid w:val="008D64A3"/>
    <w:rsid w:val="008D7CBF"/>
    <w:rsid w:val="008E0CEC"/>
    <w:rsid w:val="008E128C"/>
    <w:rsid w:val="008E13F5"/>
    <w:rsid w:val="008E162F"/>
    <w:rsid w:val="008E343B"/>
    <w:rsid w:val="008E36CE"/>
    <w:rsid w:val="008E4C91"/>
    <w:rsid w:val="008E4C9C"/>
    <w:rsid w:val="008E50EF"/>
    <w:rsid w:val="008E51FB"/>
    <w:rsid w:val="008E54E3"/>
    <w:rsid w:val="008E5D72"/>
    <w:rsid w:val="008E6150"/>
    <w:rsid w:val="008E6B41"/>
    <w:rsid w:val="008E7228"/>
    <w:rsid w:val="008E73D4"/>
    <w:rsid w:val="008E746F"/>
    <w:rsid w:val="008E74EC"/>
    <w:rsid w:val="008E79EA"/>
    <w:rsid w:val="008F03EB"/>
    <w:rsid w:val="008F16CB"/>
    <w:rsid w:val="008F2BA3"/>
    <w:rsid w:val="008F3B2B"/>
    <w:rsid w:val="008F3D85"/>
    <w:rsid w:val="008F4DA9"/>
    <w:rsid w:val="008F55C8"/>
    <w:rsid w:val="008F6188"/>
    <w:rsid w:val="008F67A5"/>
    <w:rsid w:val="00900566"/>
    <w:rsid w:val="009014A3"/>
    <w:rsid w:val="00902B02"/>
    <w:rsid w:val="00903596"/>
    <w:rsid w:val="00904E34"/>
    <w:rsid w:val="009053BB"/>
    <w:rsid w:val="0090672F"/>
    <w:rsid w:val="00906F7C"/>
    <w:rsid w:val="00907FEE"/>
    <w:rsid w:val="009101E9"/>
    <w:rsid w:val="00913133"/>
    <w:rsid w:val="00913225"/>
    <w:rsid w:val="009133D0"/>
    <w:rsid w:val="0091461C"/>
    <w:rsid w:val="009146AC"/>
    <w:rsid w:val="00914EEE"/>
    <w:rsid w:val="0091562A"/>
    <w:rsid w:val="00915C20"/>
    <w:rsid w:val="00915D85"/>
    <w:rsid w:val="00916182"/>
    <w:rsid w:val="009165AD"/>
    <w:rsid w:val="009174DD"/>
    <w:rsid w:val="00917553"/>
    <w:rsid w:val="0092026E"/>
    <w:rsid w:val="00920AC9"/>
    <w:rsid w:val="0092195D"/>
    <w:rsid w:val="009225F7"/>
    <w:rsid w:val="00922D21"/>
    <w:rsid w:val="009234FC"/>
    <w:rsid w:val="00923668"/>
    <w:rsid w:val="00923A74"/>
    <w:rsid w:val="00923CF6"/>
    <w:rsid w:val="009243EB"/>
    <w:rsid w:val="0092474D"/>
    <w:rsid w:val="00924927"/>
    <w:rsid w:val="00925890"/>
    <w:rsid w:val="00925C84"/>
    <w:rsid w:val="00926029"/>
    <w:rsid w:val="0092713C"/>
    <w:rsid w:val="009276DC"/>
    <w:rsid w:val="009305B0"/>
    <w:rsid w:val="00930CB9"/>
    <w:rsid w:val="0093118A"/>
    <w:rsid w:val="00932407"/>
    <w:rsid w:val="0093290B"/>
    <w:rsid w:val="00932E29"/>
    <w:rsid w:val="00933365"/>
    <w:rsid w:val="009333AC"/>
    <w:rsid w:val="009342A8"/>
    <w:rsid w:val="00936D2D"/>
    <w:rsid w:val="00936E2F"/>
    <w:rsid w:val="00937616"/>
    <w:rsid w:val="0093778F"/>
    <w:rsid w:val="00937A25"/>
    <w:rsid w:val="00940C57"/>
    <w:rsid w:val="00940DD5"/>
    <w:rsid w:val="0094195A"/>
    <w:rsid w:val="00941984"/>
    <w:rsid w:val="00941DD4"/>
    <w:rsid w:val="009421CE"/>
    <w:rsid w:val="0094224F"/>
    <w:rsid w:val="009431A0"/>
    <w:rsid w:val="009436DB"/>
    <w:rsid w:val="00945456"/>
    <w:rsid w:val="00945DAA"/>
    <w:rsid w:val="0094623B"/>
    <w:rsid w:val="00947123"/>
    <w:rsid w:val="00950AF4"/>
    <w:rsid w:val="00951B0B"/>
    <w:rsid w:val="00952062"/>
    <w:rsid w:val="00952530"/>
    <w:rsid w:val="00952E8B"/>
    <w:rsid w:val="009534F3"/>
    <w:rsid w:val="009541DB"/>
    <w:rsid w:val="00957697"/>
    <w:rsid w:val="009611AE"/>
    <w:rsid w:val="009621D0"/>
    <w:rsid w:val="00962245"/>
    <w:rsid w:val="0096242F"/>
    <w:rsid w:val="00962D54"/>
    <w:rsid w:val="00962FDB"/>
    <w:rsid w:val="009639F9"/>
    <w:rsid w:val="00963C6E"/>
    <w:rsid w:val="00964077"/>
    <w:rsid w:val="009644D4"/>
    <w:rsid w:val="00964D04"/>
    <w:rsid w:val="009653F4"/>
    <w:rsid w:val="0096544F"/>
    <w:rsid w:val="00965A0E"/>
    <w:rsid w:val="00966168"/>
    <w:rsid w:val="009662D8"/>
    <w:rsid w:val="0096707A"/>
    <w:rsid w:val="009677F7"/>
    <w:rsid w:val="00967BED"/>
    <w:rsid w:val="009703EF"/>
    <w:rsid w:val="009708EA"/>
    <w:rsid w:val="00970E76"/>
    <w:rsid w:val="0097149A"/>
    <w:rsid w:val="009727CB"/>
    <w:rsid w:val="00973A8D"/>
    <w:rsid w:val="00974129"/>
    <w:rsid w:val="00974619"/>
    <w:rsid w:val="00974668"/>
    <w:rsid w:val="0097487C"/>
    <w:rsid w:val="009749F6"/>
    <w:rsid w:val="00974F32"/>
    <w:rsid w:val="00975454"/>
    <w:rsid w:val="00975601"/>
    <w:rsid w:val="00975A26"/>
    <w:rsid w:val="0098005D"/>
    <w:rsid w:val="00980DC0"/>
    <w:rsid w:val="0098138D"/>
    <w:rsid w:val="0098236B"/>
    <w:rsid w:val="00983EF9"/>
    <w:rsid w:val="00986645"/>
    <w:rsid w:val="00987039"/>
    <w:rsid w:val="00987285"/>
    <w:rsid w:val="00987EAB"/>
    <w:rsid w:val="00990D02"/>
    <w:rsid w:val="00992276"/>
    <w:rsid w:val="00992581"/>
    <w:rsid w:val="009932E7"/>
    <w:rsid w:val="00993E85"/>
    <w:rsid w:val="00994099"/>
    <w:rsid w:val="0099465B"/>
    <w:rsid w:val="009956D5"/>
    <w:rsid w:val="00995B7B"/>
    <w:rsid w:val="0099619E"/>
    <w:rsid w:val="009975CC"/>
    <w:rsid w:val="0099770A"/>
    <w:rsid w:val="0099773C"/>
    <w:rsid w:val="009A1F64"/>
    <w:rsid w:val="009A2202"/>
    <w:rsid w:val="009A2934"/>
    <w:rsid w:val="009A30C7"/>
    <w:rsid w:val="009A4667"/>
    <w:rsid w:val="009A4694"/>
    <w:rsid w:val="009A4A6B"/>
    <w:rsid w:val="009A50A5"/>
    <w:rsid w:val="009A5244"/>
    <w:rsid w:val="009A5D55"/>
    <w:rsid w:val="009A5E0E"/>
    <w:rsid w:val="009A735D"/>
    <w:rsid w:val="009A7614"/>
    <w:rsid w:val="009A7B93"/>
    <w:rsid w:val="009B013C"/>
    <w:rsid w:val="009B0B0C"/>
    <w:rsid w:val="009B1E8F"/>
    <w:rsid w:val="009B275E"/>
    <w:rsid w:val="009B3454"/>
    <w:rsid w:val="009B376E"/>
    <w:rsid w:val="009B3AA4"/>
    <w:rsid w:val="009B3DB9"/>
    <w:rsid w:val="009B3F7C"/>
    <w:rsid w:val="009B5FBE"/>
    <w:rsid w:val="009B5FC3"/>
    <w:rsid w:val="009B62C1"/>
    <w:rsid w:val="009B670B"/>
    <w:rsid w:val="009B6926"/>
    <w:rsid w:val="009B7DE9"/>
    <w:rsid w:val="009C0C20"/>
    <w:rsid w:val="009C14F6"/>
    <w:rsid w:val="009C183E"/>
    <w:rsid w:val="009C19B0"/>
    <w:rsid w:val="009C1A0A"/>
    <w:rsid w:val="009C2731"/>
    <w:rsid w:val="009C3195"/>
    <w:rsid w:val="009C3D33"/>
    <w:rsid w:val="009C3FFD"/>
    <w:rsid w:val="009C400E"/>
    <w:rsid w:val="009C47BD"/>
    <w:rsid w:val="009C50B7"/>
    <w:rsid w:val="009C5F62"/>
    <w:rsid w:val="009C694F"/>
    <w:rsid w:val="009C781A"/>
    <w:rsid w:val="009C7AD9"/>
    <w:rsid w:val="009D0ED9"/>
    <w:rsid w:val="009D1631"/>
    <w:rsid w:val="009D2615"/>
    <w:rsid w:val="009D41B3"/>
    <w:rsid w:val="009D4833"/>
    <w:rsid w:val="009D4CA5"/>
    <w:rsid w:val="009D4EBC"/>
    <w:rsid w:val="009D5404"/>
    <w:rsid w:val="009E0473"/>
    <w:rsid w:val="009E07C3"/>
    <w:rsid w:val="009E15DC"/>
    <w:rsid w:val="009E1B34"/>
    <w:rsid w:val="009E1F2E"/>
    <w:rsid w:val="009E2A74"/>
    <w:rsid w:val="009E2CC9"/>
    <w:rsid w:val="009E3A87"/>
    <w:rsid w:val="009E55F1"/>
    <w:rsid w:val="009E6B9D"/>
    <w:rsid w:val="009E70C5"/>
    <w:rsid w:val="009E77C6"/>
    <w:rsid w:val="009E7A64"/>
    <w:rsid w:val="009F1FC9"/>
    <w:rsid w:val="009F2168"/>
    <w:rsid w:val="009F2329"/>
    <w:rsid w:val="009F2760"/>
    <w:rsid w:val="009F277A"/>
    <w:rsid w:val="009F2914"/>
    <w:rsid w:val="009F3097"/>
    <w:rsid w:val="009F3400"/>
    <w:rsid w:val="009F3910"/>
    <w:rsid w:val="009F42B0"/>
    <w:rsid w:val="009F4C9E"/>
    <w:rsid w:val="009F52E4"/>
    <w:rsid w:val="009F5A89"/>
    <w:rsid w:val="009F5F35"/>
    <w:rsid w:val="00A005D2"/>
    <w:rsid w:val="00A014A8"/>
    <w:rsid w:val="00A018E2"/>
    <w:rsid w:val="00A02262"/>
    <w:rsid w:val="00A022A1"/>
    <w:rsid w:val="00A03E38"/>
    <w:rsid w:val="00A04297"/>
    <w:rsid w:val="00A04F68"/>
    <w:rsid w:val="00A05122"/>
    <w:rsid w:val="00A05213"/>
    <w:rsid w:val="00A05590"/>
    <w:rsid w:val="00A05D35"/>
    <w:rsid w:val="00A06009"/>
    <w:rsid w:val="00A068A1"/>
    <w:rsid w:val="00A06EA5"/>
    <w:rsid w:val="00A06FEC"/>
    <w:rsid w:val="00A07764"/>
    <w:rsid w:val="00A07A15"/>
    <w:rsid w:val="00A1119B"/>
    <w:rsid w:val="00A11378"/>
    <w:rsid w:val="00A11CB4"/>
    <w:rsid w:val="00A124DD"/>
    <w:rsid w:val="00A125E0"/>
    <w:rsid w:val="00A12CAE"/>
    <w:rsid w:val="00A14910"/>
    <w:rsid w:val="00A14DB1"/>
    <w:rsid w:val="00A15916"/>
    <w:rsid w:val="00A15AF5"/>
    <w:rsid w:val="00A1653A"/>
    <w:rsid w:val="00A1705D"/>
    <w:rsid w:val="00A17249"/>
    <w:rsid w:val="00A21188"/>
    <w:rsid w:val="00A2184E"/>
    <w:rsid w:val="00A21A99"/>
    <w:rsid w:val="00A21E3E"/>
    <w:rsid w:val="00A2215C"/>
    <w:rsid w:val="00A225E9"/>
    <w:rsid w:val="00A22C3E"/>
    <w:rsid w:val="00A23414"/>
    <w:rsid w:val="00A2450C"/>
    <w:rsid w:val="00A25336"/>
    <w:rsid w:val="00A25665"/>
    <w:rsid w:val="00A258A5"/>
    <w:rsid w:val="00A2717D"/>
    <w:rsid w:val="00A2752A"/>
    <w:rsid w:val="00A3032B"/>
    <w:rsid w:val="00A30506"/>
    <w:rsid w:val="00A3119E"/>
    <w:rsid w:val="00A3127A"/>
    <w:rsid w:val="00A3244B"/>
    <w:rsid w:val="00A327AA"/>
    <w:rsid w:val="00A3292E"/>
    <w:rsid w:val="00A329CA"/>
    <w:rsid w:val="00A339CA"/>
    <w:rsid w:val="00A33C0C"/>
    <w:rsid w:val="00A33DE8"/>
    <w:rsid w:val="00A353C5"/>
    <w:rsid w:val="00A35646"/>
    <w:rsid w:val="00A35A38"/>
    <w:rsid w:val="00A36575"/>
    <w:rsid w:val="00A3661A"/>
    <w:rsid w:val="00A37320"/>
    <w:rsid w:val="00A375DB"/>
    <w:rsid w:val="00A40981"/>
    <w:rsid w:val="00A41AE6"/>
    <w:rsid w:val="00A41C27"/>
    <w:rsid w:val="00A41F3A"/>
    <w:rsid w:val="00A4338B"/>
    <w:rsid w:val="00A436DF"/>
    <w:rsid w:val="00A4484B"/>
    <w:rsid w:val="00A46B57"/>
    <w:rsid w:val="00A46D93"/>
    <w:rsid w:val="00A519D5"/>
    <w:rsid w:val="00A51DC7"/>
    <w:rsid w:val="00A51E03"/>
    <w:rsid w:val="00A51E67"/>
    <w:rsid w:val="00A52185"/>
    <w:rsid w:val="00A53101"/>
    <w:rsid w:val="00A55310"/>
    <w:rsid w:val="00A55CF0"/>
    <w:rsid w:val="00A579BF"/>
    <w:rsid w:val="00A60A42"/>
    <w:rsid w:val="00A60B23"/>
    <w:rsid w:val="00A6106C"/>
    <w:rsid w:val="00A61140"/>
    <w:rsid w:val="00A62141"/>
    <w:rsid w:val="00A62F88"/>
    <w:rsid w:val="00A632E6"/>
    <w:rsid w:val="00A63A80"/>
    <w:rsid w:val="00A65115"/>
    <w:rsid w:val="00A65F8B"/>
    <w:rsid w:val="00A66012"/>
    <w:rsid w:val="00A66DB5"/>
    <w:rsid w:val="00A677D7"/>
    <w:rsid w:val="00A678E9"/>
    <w:rsid w:val="00A67AE9"/>
    <w:rsid w:val="00A67D33"/>
    <w:rsid w:val="00A70891"/>
    <w:rsid w:val="00A74AD7"/>
    <w:rsid w:val="00A74D02"/>
    <w:rsid w:val="00A75032"/>
    <w:rsid w:val="00A75473"/>
    <w:rsid w:val="00A76896"/>
    <w:rsid w:val="00A76C3F"/>
    <w:rsid w:val="00A76D96"/>
    <w:rsid w:val="00A80D09"/>
    <w:rsid w:val="00A83954"/>
    <w:rsid w:val="00A83E4A"/>
    <w:rsid w:val="00A84226"/>
    <w:rsid w:val="00A84315"/>
    <w:rsid w:val="00A84E99"/>
    <w:rsid w:val="00A868EB"/>
    <w:rsid w:val="00A87414"/>
    <w:rsid w:val="00A87423"/>
    <w:rsid w:val="00A87B14"/>
    <w:rsid w:val="00A90388"/>
    <w:rsid w:val="00A9075A"/>
    <w:rsid w:val="00A919F9"/>
    <w:rsid w:val="00A91F29"/>
    <w:rsid w:val="00A92343"/>
    <w:rsid w:val="00A92F86"/>
    <w:rsid w:val="00A938AB"/>
    <w:rsid w:val="00A948AF"/>
    <w:rsid w:val="00A94937"/>
    <w:rsid w:val="00A950E7"/>
    <w:rsid w:val="00A95948"/>
    <w:rsid w:val="00A95D8C"/>
    <w:rsid w:val="00A95E94"/>
    <w:rsid w:val="00A96ACB"/>
    <w:rsid w:val="00A96F23"/>
    <w:rsid w:val="00A97243"/>
    <w:rsid w:val="00A97349"/>
    <w:rsid w:val="00A97C4E"/>
    <w:rsid w:val="00AA0D91"/>
    <w:rsid w:val="00AA1931"/>
    <w:rsid w:val="00AA1A03"/>
    <w:rsid w:val="00AA1A4D"/>
    <w:rsid w:val="00AA2B43"/>
    <w:rsid w:val="00AA2EA2"/>
    <w:rsid w:val="00AA2F13"/>
    <w:rsid w:val="00AA3046"/>
    <w:rsid w:val="00AA4B01"/>
    <w:rsid w:val="00AA4F01"/>
    <w:rsid w:val="00AA606A"/>
    <w:rsid w:val="00AA68A9"/>
    <w:rsid w:val="00AA6BD9"/>
    <w:rsid w:val="00AA730B"/>
    <w:rsid w:val="00AB1679"/>
    <w:rsid w:val="00AB17D8"/>
    <w:rsid w:val="00AB4342"/>
    <w:rsid w:val="00AB478D"/>
    <w:rsid w:val="00AB5914"/>
    <w:rsid w:val="00AB5F6E"/>
    <w:rsid w:val="00AB6C6D"/>
    <w:rsid w:val="00AC06BD"/>
    <w:rsid w:val="00AC12C8"/>
    <w:rsid w:val="00AC1D50"/>
    <w:rsid w:val="00AC2447"/>
    <w:rsid w:val="00AC3737"/>
    <w:rsid w:val="00AC3DDC"/>
    <w:rsid w:val="00AC441F"/>
    <w:rsid w:val="00AC5702"/>
    <w:rsid w:val="00AC5B78"/>
    <w:rsid w:val="00AC65E4"/>
    <w:rsid w:val="00AC6745"/>
    <w:rsid w:val="00AC69C6"/>
    <w:rsid w:val="00AC6ADE"/>
    <w:rsid w:val="00AC72C9"/>
    <w:rsid w:val="00AC77D2"/>
    <w:rsid w:val="00AD0AFF"/>
    <w:rsid w:val="00AD0C80"/>
    <w:rsid w:val="00AD0EB9"/>
    <w:rsid w:val="00AD252D"/>
    <w:rsid w:val="00AD2A52"/>
    <w:rsid w:val="00AD2BE4"/>
    <w:rsid w:val="00AD4158"/>
    <w:rsid w:val="00AD6389"/>
    <w:rsid w:val="00AD64A8"/>
    <w:rsid w:val="00AD6542"/>
    <w:rsid w:val="00AD655A"/>
    <w:rsid w:val="00AD7595"/>
    <w:rsid w:val="00AD7D0B"/>
    <w:rsid w:val="00AE02E8"/>
    <w:rsid w:val="00AE04A8"/>
    <w:rsid w:val="00AE064C"/>
    <w:rsid w:val="00AE0D27"/>
    <w:rsid w:val="00AE179C"/>
    <w:rsid w:val="00AE1DB2"/>
    <w:rsid w:val="00AE207B"/>
    <w:rsid w:val="00AE2543"/>
    <w:rsid w:val="00AE25BF"/>
    <w:rsid w:val="00AE2B28"/>
    <w:rsid w:val="00AE2B63"/>
    <w:rsid w:val="00AE2CD7"/>
    <w:rsid w:val="00AE4340"/>
    <w:rsid w:val="00AE4807"/>
    <w:rsid w:val="00AE4FF4"/>
    <w:rsid w:val="00AE5452"/>
    <w:rsid w:val="00AE5BF1"/>
    <w:rsid w:val="00AE5D9F"/>
    <w:rsid w:val="00AE5FF4"/>
    <w:rsid w:val="00AE7CBB"/>
    <w:rsid w:val="00AF0355"/>
    <w:rsid w:val="00AF0608"/>
    <w:rsid w:val="00AF0D24"/>
    <w:rsid w:val="00AF138A"/>
    <w:rsid w:val="00AF1631"/>
    <w:rsid w:val="00AF18D9"/>
    <w:rsid w:val="00AF1A51"/>
    <w:rsid w:val="00AF1C35"/>
    <w:rsid w:val="00AF243D"/>
    <w:rsid w:val="00AF2F0D"/>
    <w:rsid w:val="00AF398C"/>
    <w:rsid w:val="00AF4376"/>
    <w:rsid w:val="00AF4429"/>
    <w:rsid w:val="00AF5296"/>
    <w:rsid w:val="00AF6BB6"/>
    <w:rsid w:val="00AF763A"/>
    <w:rsid w:val="00AF7815"/>
    <w:rsid w:val="00AF7FAA"/>
    <w:rsid w:val="00B0054F"/>
    <w:rsid w:val="00B02484"/>
    <w:rsid w:val="00B02B7A"/>
    <w:rsid w:val="00B046F0"/>
    <w:rsid w:val="00B04B1C"/>
    <w:rsid w:val="00B05341"/>
    <w:rsid w:val="00B05BE6"/>
    <w:rsid w:val="00B0697A"/>
    <w:rsid w:val="00B07740"/>
    <w:rsid w:val="00B07762"/>
    <w:rsid w:val="00B07D28"/>
    <w:rsid w:val="00B100B4"/>
    <w:rsid w:val="00B10B4F"/>
    <w:rsid w:val="00B11507"/>
    <w:rsid w:val="00B115CF"/>
    <w:rsid w:val="00B120BE"/>
    <w:rsid w:val="00B12C41"/>
    <w:rsid w:val="00B14A1A"/>
    <w:rsid w:val="00B15316"/>
    <w:rsid w:val="00B15FBE"/>
    <w:rsid w:val="00B17190"/>
    <w:rsid w:val="00B1745A"/>
    <w:rsid w:val="00B17F8B"/>
    <w:rsid w:val="00B20476"/>
    <w:rsid w:val="00B208AE"/>
    <w:rsid w:val="00B20F24"/>
    <w:rsid w:val="00B217AE"/>
    <w:rsid w:val="00B21FAF"/>
    <w:rsid w:val="00B22111"/>
    <w:rsid w:val="00B22F31"/>
    <w:rsid w:val="00B23807"/>
    <w:rsid w:val="00B23B2F"/>
    <w:rsid w:val="00B23BEC"/>
    <w:rsid w:val="00B23D7E"/>
    <w:rsid w:val="00B23DF3"/>
    <w:rsid w:val="00B2418E"/>
    <w:rsid w:val="00B246CD"/>
    <w:rsid w:val="00B248B4"/>
    <w:rsid w:val="00B24A95"/>
    <w:rsid w:val="00B24CC8"/>
    <w:rsid w:val="00B253DB"/>
    <w:rsid w:val="00B25AC6"/>
    <w:rsid w:val="00B263DA"/>
    <w:rsid w:val="00B26671"/>
    <w:rsid w:val="00B26C80"/>
    <w:rsid w:val="00B26FB9"/>
    <w:rsid w:val="00B27023"/>
    <w:rsid w:val="00B2709B"/>
    <w:rsid w:val="00B278E6"/>
    <w:rsid w:val="00B3053C"/>
    <w:rsid w:val="00B30946"/>
    <w:rsid w:val="00B30BF8"/>
    <w:rsid w:val="00B30F1F"/>
    <w:rsid w:val="00B32235"/>
    <w:rsid w:val="00B322F0"/>
    <w:rsid w:val="00B327C9"/>
    <w:rsid w:val="00B32A7D"/>
    <w:rsid w:val="00B32F0C"/>
    <w:rsid w:val="00B33896"/>
    <w:rsid w:val="00B33A77"/>
    <w:rsid w:val="00B33B0F"/>
    <w:rsid w:val="00B34C42"/>
    <w:rsid w:val="00B35172"/>
    <w:rsid w:val="00B35261"/>
    <w:rsid w:val="00B36D19"/>
    <w:rsid w:val="00B3787C"/>
    <w:rsid w:val="00B40473"/>
    <w:rsid w:val="00B41F17"/>
    <w:rsid w:val="00B42306"/>
    <w:rsid w:val="00B42C6C"/>
    <w:rsid w:val="00B4342D"/>
    <w:rsid w:val="00B43F84"/>
    <w:rsid w:val="00B440C9"/>
    <w:rsid w:val="00B44530"/>
    <w:rsid w:val="00B44DF4"/>
    <w:rsid w:val="00B4535A"/>
    <w:rsid w:val="00B45769"/>
    <w:rsid w:val="00B46B60"/>
    <w:rsid w:val="00B47D74"/>
    <w:rsid w:val="00B50805"/>
    <w:rsid w:val="00B51298"/>
    <w:rsid w:val="00B51624"/>
    <w:rsid w:val="00B52ECC"/>
    <w:rsid w:val="00B53404"/>
    <w:rsid w:val="00B5367C"/>
    <w:rsid w:val="00B54371"/>
    <w:rsid w:val="00B55045"/>
    <w:rsid w:val="00B55D0F"/>
    <w:rsid w:val="00B562DA"/>
    <w:rsid w:val="00B56ACA"/>
    <w:rsid w:val="00B57076"/>
    <w:rsid w:val="00B57C89"/>
    <w:rsid w:val="00B60E2A"/>
    <w:rsid w:val="00B62036"/>
    <w:rsid w:val="00B6223C"/>
    <w:rsid w:val="00B6360E"/>
    <w:rsid w:val="00B63CEB"/>
    <w:rsid w:val="00B6420E"/>
    <w:rsid w:val="00B643A4"/>
    <w:rsid w:val="00B65BD1"/>
    <w:rsid w:val="00B707FC"/>
    <w:rsid w:val="00B7113E"/>
    <w:rsid w:val="00B72052"/>
    <w:rsid w:val="00B72335"/>
    <w:rsid w:val="00B72B84"/>
    <w:rsid w:val="00B745D2"/>
    <w:rsid w:val="00B74611"/>
    <w:rsid w:val="00B74BF2"/>
    <w:rsid w:val="00B74C2F"/>
    <w:rsid w:val="00B75AA1"/>
    <w:rsid w:val="00B760A2"/>
    <w:rsid w:val="00B80924"/>
    <w:rsid w:val="00B80AD9"/>
    <w:rsid w:val="00B8135A"/>
    <w:rsid w:val="00B81C48"/>
    <w:rsid w:val="00B868FD"/>
    <w:rsid w:val="00B87815"/>
    <w:rsid w:val="00B87B72"/>
    <w:rsid w:val="00B909D0"/>
    <w:rsid w:val="00B91E67"/>
    <w:rsid w:val="00B935F5"/>
    <w:rsid w:val="00B9503C"/>
    <w:rsid w:val="00B95238"/>
    <w:rsid w:val="00B97147"/>
    <w:rsid w:val="00B971D5"/>
    <w:rsid w:val="00B97ACA"/>
    <w:rsid w:val="00B97B2C"/>
    <w:rsid w:val="00BA11F5"/>
    <w:rsid w:val="00BA1CDB"/>
    <w:rsid w:val="00BA21C7"/>
    <w:rsid w:val="00BA2AA7"/>
    <w:rsid w:val="00BA2DE9"/>
    <w:rsid w:val="00BA3040"/>
    <w:rsid w:val="00BA3174"/>
    <w:rsid w:val="00BA4E08"/>
    <w:rsid w:val="00BA57BC"/>
    <w:rsid w:val="00BA5EB6"/>
    <w:rsid w:val="00BA6244"/>
    <w:rsid w:val="00BA651B"/>
    <w:rsid w:val="00BA6995"/>
    <w:rsid w:val="00BA77E6"/>
    <w:rsid w:val="00BA7969"/>
    <w:rsid w:val="00BB10F1"/>
    <w:rsid w:val="00BB10F4"/>
    <w:rsid w:val="00BB237B"/>
    <w:rsid w:val="00BB2B6A"/>
    <w:rsid w:val="00BB2D7F"/>
    <w:rsid w:val="00BB36A7"/>
    <w:rsid w:val="00BB385E"/>
    <w:rsid w:val="00BB497F"/>
    <w:rsid w:val="00BB4CCF"/>
    <w:rsid w:val="00BB4D84"/>
    <w:rsid w:val="00BB4F7F"/>
    <w:rsid w:val="00BB55B6"/>
    <w:rsid w:val="00BB59C1"/>
    <w:rsid w:val="00BB61DA"/>
    <w:rsid w:val="00BB6885"/>
    <w:rsid w:val="00BC0098"/>
    <w:rsid w:val="00BC130E"/>
    <w:rsid w:val="00BC191F"/>
    <w:rsid w:val="00BC3426"/>
    <w:rsid w:val="00BC3A9A"/>
    <w:rsid w:val="00BC4341"/>
    <w:rsid w:val="00BC5E91"/>
    <w:rsid w:val="00BC779E"/>
    <w:rsid w:val="00BD0A45"/>
    <w:rsid w:val="00BD1580"/>
    <w:rsid w:val="00BD28D2"/>
    <w:rsid w:val="00BD2A4F"/>
    <w:rsid w:val="00BD33F8"/>
    <w:rsid w:val="00BD360C"/>
    <w:rsid w:val="00BD3C48"/>
    <w:rsid w:val="00BD4894"/>
    <w:rsid w:val="00BD4CEE"/>
    <w:rsid w:val="00BD4DD5"/>
    <w:rsid w:val="00BD514D"/>
    <w:rsid w:val="00BD5B0A"/>
    <w:rsid w:val="00BD71C3"/>
    <w:rsid w:val="00BD7BC2"/>
    <w:rsid w:val="00BD7C49"/>
    <w:rsid w:val="00BE1465"/>
    <w:rsid w:val="00BE14E9"/>
    <w:rsid w:val="00BE156A"/>
    <w:rsid w:val="00BE2228"/>
    <w:rsid w:val="00BE28E3"/>
    <w:rsid w:val="00BE327F"/>
    <w:rsid w:val="00BE384B"/>
    <w:rsid w:val="00BE402F"/>
    <w:rsid w:val="00BE4AC7"/>
    <w:rsid w:val="00BE662B"/>
    <w:rsid w:val="00BE6B8B"/>
    <w:rsid w:val="00BF09BB"/>
    <w:rsid w:val="00BF13C0"/>
    <w:rsid w:val="00BF1426"/>
    <w:rsid w:val="00BF1476"/>
    <w:rsid w:val="00BF2670"/>
    <w:rsid w:val="00BF2C07"/>
    <w:rsid w:val="00BF2CC6"/>
    <w:rsid w:val="00BF31E9"/>
    <w:rsid w:val="00BF36CD"/>
    <w:rsid w:val="00BF38BD"/>
    <w:rsid w:val="00BF39E5"/>
    <w:rsid w:val="00BF4C30"/>
    <w:rsid w:val="00BF4F7B"/>
    <w:rsid w:val="00BF5089"/>
    <w:rsid w:val="00BF531F"/>
    <w:rsid w:val="00BF5872"/>
    <w:rsid w:val="00BF5D04"/>
    <w:rsid w:val="00BF6159"/>
    <w:rsid w:val="00BF61D4"/>
    <w:rsid w:val="00BF68E4"/>
    <w:rsid w:val="00BF6D27"/>
    <w:rsid w:val="00BF6F2B"/>
    <w:rsid w:val="00BF75C4"/>
    <w:rsid w:val="00BF7B20"/>
    <w:rsid w:val="00BF7FA2"/>
    <w:rsid w:val="00C022C9"/>
    <w:rsid w:val="00C02AD9"/>
    <w:rsid w:val="00C04057"/>
    <w:rsid w:val="00C04922"/>
    <w:rsid w:val="00C052CF"/>
    <w:rsid w:val="00C05FCE"/>
    <w:rsid w:val="00C06063"/>
    <w:rsid w:val="00C06236"/>
    <w:rsid w:val="00C06B8A"/>
    <w:rsid w:val="00C07A00"/>
    <w:rsid w:val="00C10E55"/>
    <w:rsid w:val="00C11484"/>
    <w:rsid w:val="00C115DF"/>
    <w:rsid w:val="00C11714"/>
    <w:rsid w:val="00C11889"/>
    <w:rsid w:val="00C13907"/>
    <w:rsid w:val="00C150F5"/>
    <w:rsid w:val="00C15A7D"/>
    <w:rsid w:val="00C15AD2"/>
    <w:rsid w:val="00C15D17"/>
    <w:rsid w:val="00C16440"/>
    <w:rsid w:val="00C16D58"/>
    <w:rsid w:val="00C1768D"/>
    <w:rsid w:val="00C20989"/>
    <w:rsid w:val="00C21691"/>
    <w:rsid w:val="00C22C97"/>
    <w:rsid w:val="00C232FE"/>
    <w:rsid w:val="00C23625"/>
    <w:rsid w:val="00C240C3"/>
    <w:rsid w:val="00C2418F"/>
    <w:rsid w:val="00C24DCB"/>
    <w:rsid w:val="00C261EC"/>
    <w:rsid w:val="00C272BF"/>
    <w:rsid w:val="00C3067D"/>
    <w:rsid w:val="00C320BD"/>
    <w:rsid w:val="00C33407"/>
    <w:rsid w:val="00C33776"/>
    <w:rsid w:val="00C343D2"/>
    <w:rsid w:val="00C344A8"/>
    <w:rsid w:val="00C34811"/>
    <w:rsid w:val="00C35D35"/>
    <w:rsid w:val="00C36213"/>
    <w:rsid w:val="00C373CC"/>
    <w:rsid w:val="00C3746D"/>
    <w:rsid w:val="00C40449"/>
    <w:rsid w:val="00C40959"/>
    <w:rsid w:val="00C41DCF"/>
    <w:rsid w:val="00C426A8"/>
    <w:rsid w:val="00C4339E"/>
    <w:rsid w:val="00C434FE"/>
    <w:rsid w:val="00C4440D"/>
    <w:rsid w:val="00C447DB"/>
    <w:rsid w:val="00C45084"/>
    <w:rsid w:val="00C466A7"/>
    <w:rsid w:val="00C50886"/>
    <w:rsid w:val="00C52F7C"/>
    <w:rsid w:val="00C53419"/>
    <w:rsid w:val="00C54301"/>
    <w:rsid w:val="00C56E5E"/>
    <w:rsid w:val="00C57633"/>
    <w:rsid w:val="00C60CC3"/>
    <w:rsid w:val="00C613DC"/>
    <w:rsid w:val="00C62690"/>
    <w:rsid w:val="00C63433"/>
    <w:rsid w:val="00C64CAE"/>
    <w:rsid w:val="00C665D8"/>
    <w:rsid w:val="00C66C7B"/>
    <w:rsid w:val="00C67F80"/>
    <w:rsid w:val="00C70867"/>
    <w:rsid w:val="00C70A8A"/>
    <w:rsid w:val="00C70AD2"/>
    <w:rsid w:val="00C76B0B"/>
    <w:rsid w:val="00C77DBE"/>
    <w:rsid w:val="00C80840"/>
    <w:rsid w:val="00C8182D"/>
    <w:rsid w:val="00C82B38"/>
    <w:rsid w:val="00C8313A"/>
    <w:rsid w:val="00C83194"/>
    <w:rsid w:val="00C872FE"/>
    <w:rsid w:val="00C8784A"/>
    <w:rsid w:val="00C9063E"/>
    <w:rsid w:val="00C926F5"/>
    <w:rsid w:val="00C92C5F"/>
    <w:rsid w:val="00C93E8F"/>
    <w:rsid w:val="00C94A7A"/>
    <w:rsid w:val="00C94C58"/>
    <w:rsid w:val="00C94D54"/>
    <w:rsid w:val="00C94F53"/>
    <w:rsid w:val="00C95276"/>
    <w:rsid w:val="00C958EB"/>
    <w:rsid w:val="00C9680C"/>
    <w:rsid w:val="00C96D35"/>
    <w:rsid w:val="00C973FC"/>
    <w:rsid w:val="00C97436"/>
    <w:rsid w:val="00C977D9"/>
    <w:rsid w:val="00CA04ED"/>
    <w:rsid w:val="00CA0949"/>
    <w:rsid w:val="00CA1002"/>
    <w:rsid w:val="00CA23A4"/>
    <w:rsid w:val="00CA2A5E"/>
    <w:rsid w:val="00CA3B74"/>
    <w:rsid w:val="00CA3FF9"/>
    <w:rsid w:val="00CA56E7"/>
    <w:rsid w:val="00CA5B29"/>
    <w:rsid w:val="00CA639B"/>
    <w:rsid w:val="00CA6432"/>
    <w:rsid w:val="00CA74AA"/>
    <w:rsid w:val="00CA75E2"/>
    <w:rsid w:val="00CA7CB2"/>
    <w:rsid w:val="00CA7F90"/>
    <w:rsid w:val="00CB2A32"/>
    <w:rsid w:val="00CB2C73"/>
    <w:rsid w:val="00CB3099"/>
    <w:rsid w:val="00CB33A6"/>
    <w:rsid w:val="00CB39D8"/>
    <w:rsid w:val="00CB401E"/>
    <w:rsid w:val="00CB4B09"/>
    <w:rsid w:val="00CB53E3"/>
    <w:rsid w:val="00CB566E"/>
    <w:rsid w:val="00CB65E8"/>
    <w:rsid w:val="00CC09C9"/>
    <w:rsid w:val="00CC0B53"/>
    <w:rsid w:val="00CC18A4"/>
    <w:rsid w:val="00CC1A0C"/>
    <w:rsid w:val="00CC249A"/>
    <w:rsid w:val="00CC4809"/>
    <w:rsid w:val="00CC5E02"/>
    <w:rsid w:val="00CC6E86"/>
    <w:rsid w:val="00CC7438"/>
    <w:rsid w:val="00CD043B"/>
    <w:rsid w:val="00CD0D14"/>
    <w:rsid w:val="00CD2083"/>
    <w:rsid w:val="00CD214B"/>
    <w:rsid w:val="00CD27E4"/>
    <w:rsid w:val="00CD2FA3"/>
    <w:rsid w:val="00CD4B6B"/>
    <w:rsid w:val="00CD544B"/>
    <w:rsid w:val="00CD5D77"/>
    <w:rsid w:val="00CD6719"/>
    <w:rsid w:val="00CD6E0B"/>
    <w:rsid w:val="00CE031A"/>
    <w:rsid w:val="00CE11CE"/>
    <w:rsid w:val="00CE1FF6"/>
    <w:rsid w:val="00CE2008"/>
    <w:rsid w:val="00CE289E"/>
    <w:rsid w:val="00CE2C4F"/>
    <w:rsid w:val="00CE39D2"/>
    <w:rsid w:val="00CE49CE"/>
    <w:rsid w:val="00CE4AC3"/>
    <w:rsid w:val="00CE4C27"/>
    <w:rsid w:val="00CE5051"/>
    <w:rsid w:val="00CE6710"/>
    <w:rsid w:val="00CE7136"/>
    <w:rsid w:val="00CE72F3"/>
    <w:rsid w:val="00CE7661"/>
    <w:rsid w:val="00CF000A"/>
    <w:rsid w:val="00CF01C2"/>
    <w:rsid w:val="00CF0504"/>
    <w:rsid w:val="00CF1237"/>
    <w:rsid w:val="00CF1946"/>
    <w:rsid w:val="00CF2076"/>
    <w:rsid w:val="00CF2F4E"/>
    <w:rsid w:val="00CF3D85"/>
    <w:rsid w:val="00CF4037"/>
    <w:rsid w:val="00CF4D1E"/>
    <w:rsid w:val="00CF5BCC"/>
    <w:rsid w:val="00CF6EFC"/>
    <w:rsid w:val="00CF6FA1"/>
    <w:rsid w:val="00CF7602"/>
    <w:rsid w:val="00D002DA"/>
    <w:rsid w:val="00D00A32"/>
    <w:rsid w:val="00D01570"/>
    <w:rsid w:val="00D02F02"/>
    <w:rsid w:val="00D02FF8"/>
    <w:rsid w:val="00D038AB"/>
    <w:rsid w:val="00D0476D"/>
    <w:rsid w:val="00D0488A"/>
    <w:rsid w:val="00D0545C"/>
    <w:rsid w:val="00D0647C"/>
    <w:rsid w:val="00D06EF2"/>
    <w:rsid w:val="00D06FF9"/>
    <w:rsid w:val="00D07021"/>
    <w:rsid w:val="00D0761D"/>
    <w:rsid w:val="00D076AF"/>
    <w:rsid w:val="00D07C7F"/>
    <w:rsid w:val="00D101E0"/>
    <w:rsid w:val="00D105CE"/>
    <w:rsid w:val="00D10806"/>
    <w:rsid w:val="00D130DC"/>
    <w:rsid w:val="00D13208"/>
    <w:rsid w:val="00D13C0F"/>
    <w:rsid w:val="00D13D3A"/>
    <w:rsid w:val="00D14D66"/>
    <w:rsid w:val="00D14F3D"/>
    <w:rsid w:val="00D15048"/>
    <w:rsid w:val="00D15E44"/>
    <w:rsid w:val="00D16D73"/>
    <w:rsid w:val="00D17767"/>
    <w:rsid w:val="00D20050"/>
    <w:rsid w:val="00D20165"/>
    <w:rsid w:val="00D20655"/>
    <w:rsid w:val="00D2184F"/>
    <w:rsid w:val="00D2193D"/>
    <w:rsid w:val="00D21D7D"/>
    <w:rsid w:val="00D21ED5"/>
    <w:rsid w:val="00D21FCD"/>
    <w:rsid w:val="00D221F8"/>
    <w:rsid w:val="00D22DDA"/>
    <w:rsid w:val="00D23669"/>
    <w:rsid w:val="00D237DA"/>
    <w:rsid w:val="00D241B6"/>
    <w:rsid w:val="00D25C39"/>
    <w:rsid w:val="00D25E35"/>
    <w:rsid w:val="00D26166"/>
    <w:rsid w:val="00D261FA"/>
    <w:rsid w:val="00D272A3"/>
    <w:rsid w:val="00D30724"/>
    <w:rsid w:val="00D30D74"/>
    <w:rsid w:val="00D30D93"/>
    <w:rsid w:val="00D32362"/>
    <w:rsid w:val="00D32B61"/>
    <w:rsid w:val="00D32EBD"/>
    <w:rsid w:val="00D32F60"/>
    <w:rsid w:val="00D335F1"/>
    <w:rsid w:val="00D339F8"/>
    <w:rsid w:val="00D35123"/>
    <w:rsid w:val="00D3665C"/>
    <w:rsid w:val="00D366F1"/>
    <w:rsid w:val="00D36E7D"/>
    <w:rsid w:val="00D37436"/>
    <w:rsid w:val="00D377E5"/>
    <w:rsid w:val="00D37F54"/>
    <w:rsid w:val="00D41097"/>
    <w:rsid w:val="00D4188F"/>
    <w:rsid w:val="00D43079"/>
    <w:rsid w:val="00D4478F"/>
    <w:rsid w:val="00D44842"/>
    <w:rsid w:val="00D44B86"/>
    <w:rsid w:val="00D44C72"/>
    <w:rsid w:val="00D460E4"/>
    <w:rsid w:val="00D46532"/>
    <w:rsid w:val="00D46BE1"/>
    <w:rsid w:val="00D47CFF"/>
    <w:rsid w:val="00D52B99"/>
    <w:rsid w:val="00D54440"/>
    <w:rsid w:val="00D545FD"/>
    <w:rsid w:val="00D55AB8"/>
    <w:rsid w:val="00D55B01"/>
    <w:rsid w:val="00D55D26"/>
    <w:rsid w:val="00D55F6C"/>
    <w:rsid w:val="00D560B3"/>
    <w:rsid w:val="00D5699F"/>
    <w:rsid w:val="00D57202"/>
    <w:rsid w:val="00D57AB7"/>
    <w:rsid w:val="00D57CCB"/>
    <w:rsid w:val="00D607FB"/>
    <w:rsid w:val="00D60ABD"/>
    <w:rsid w:val="00D61B4D"/>
    <w:rsid w:val="00D62D1A"/>
    <w:rsid w:val="00D63BA2"/>
    <w:rsid w:val="00D63E3E"/>
    <w:rsid w:val="00D6511D"/>
    <w:rsid w:val="00D65212"/>
    <w:rsid w:val="00D65FB2"/>
    <w:rsid w:val="00D708AA"/>
    <w:rsid w:val="00D7331F"/>
    <w:rsid w:val="00D73DFE"/>
    <w:rsid w:val="00D740A8"/>
    <w:rsid w:val="00D74C38"/>
    <w:rsid w:val="00D76571"/>
    <w:rsid w:val="00D76795"/>
    <w:rsid w:val="00D768DA"/>
    <w:rsid w:val="00D77621"/>
    <w:rsid w:val="00D779D9"/>
    <w:rsid w:val="00D80470"/>
    <w:rsid w:val="00D80911"/>
    <w:rsid w:val="00D81266"/>
    <w:rsid w:val="00D818D9"/>
    <w:rsid w:val="00D81CDD"/>
    <w:rsid w:val="00D81D8C"/>
    <w:rsid w:val="00D82900"/>
    <w:rsid w:val="00D82A20"/>
    <w:rsid w:val="00D834DD"/>
    <w:rsid w:val="00D8389C"/>
    <w:rsid w:val="00D83BF0"/>
    <w:rsid w:val="00D83FF8"/>
    <w:rsid w:val="00D841E9"/>
    <w:rsid w:val="00D8474C"/>
    <w:rsid w:val="00D84E92"/>
    <w:rsid w:val="00D85584"/>
    <w:rsid w:val="00D859F7"/>
    <w:rsid w:val="00D861DB"/>
    <w:rsid w:val="00D862C4"/>
    <w:rsid w:val="00D86716"/>
    <w:rsid w:val="00D86DE3"/>
    <w:rsid w:val="00D900AD"/>
    <w:rsid w:val="00D9047D"/>
    <w:rsid w:val="00D910C5"/>
    <w:rsid w:val="00D917BA"/>
    <w:rsid w:val="00D91D27"/>
    <w:rsid w:val="00D93D92"/>
    <w:rsid w:val="00D93E9D"/>
    <w:rsid w:val="00D94CF4"/>
    <w:rsid w:val="00D94D0E"/>
    <w:rsid w:val="00D95C7C"/>
    <w:rsid w:val="00D9616F"/>
    <w:rsid w:val="00D978B1"/>
    <w:rsid w:val="00D979F2"/>
    <w:rsid w:val="00DA0701"/>
    <w:rsid w:val="00DA1376"/>
    <w:rsid w:val="00DA1699"/>
    <w:rsid w:val="00DA195F"/>
    <w:rsid w:val="00DA2484"/>
    <w:rsid w:val="00DA279C"/>
    <w:rsid w:val="00DA30E2"/>
    <w:rsid w:val="00DA35D6"/>
    <w:rsid w:val="00DA3FA0"/>
    <w:rsid w:val="00DA4262"/>
    <w:rsid w:val="00DA46E2"/>
    <w:rsid w:val="00DA5243"/>
    <w:rsid w:val="00DA5C65"/>
    <w:rsid w:val="00DA6778"/>
    <w:rsid w:val="00DA761B"/>
    <w:rsid w:val="00DB069A"/>
    <w:rsid w:val="00DB0F77"/>
    <w:rsid w:val="00DB1A12"/>
    <w:rsid w:val="00DB1AA5"/>
    <w:rsid w:val="00DB1DB7"/>
    <w:rsid w:val="00DB256A"/>
    <w:rsid w:val="00DB27B1"/>
    <w:rsid w:val="00DB37B1"/>
    <w:rsid w:val="00DB429B"/>
    <w:rsid w:val="00DB42B0"/>
    <w:rsid w:val="00DB528E"/>
    <w:rsid w:val="00DB56F6"/>
    <w:rsid w:val="00DB5FD2"/>
    <w:rsid w:val="00DB614E"/>
    <w:rsid w:val="00DB61F7"/>
    <w:rsid w:val="00DB6E8F"/>
    <w:rsid w:val="00DB7FF2"/>
    <w:rsid w:val="00DC00A1"/>
    <w:rsid w:val="00DC117E"/>
    <w:rsid w:val="00DC1B38"/>
    <w:rsid w:val="00DC2006"/>
    <w:rsid w:val="00DC287A"/>
    <w:rsid w:val="00DC4343"/>
    <w:rsid w:val="00DC4646"/>
    <w:rsid w:val="00DC522E"/>
    <w:rsid w:val="00DC5437"/>
    <w:rsid w:val="00DC557E"/>
    <w:rsid w:val="00DC561F"/>
    <w:rsid w:val="00DC5833"/>
    <w:rsid w:val="00DC643E"/>
    <w:rsid w:val="00DC71AC"/>
    <w:rsid w:val="00DC783E"/>
    <w:rsid w:val="00DC7A3B"/>
    <w:rsid w:val="00DC7A98"/>
    <w:rsid w:val="00DC7F54"/>
    <w:rsid w:val="00DD1265"/>
    <w:rsid w:val="00DD3379"/>
    <w:rsid w:val="00DD35D4"/>
    <w:rsid w:val="00DD386F"/>
    <w:rsid w:val="00DD38D6"/>
    <w:rsid w:val="00DD55BB"/>
    <w:rsid w:val="00DD620D"/>
    <w:rsid w:val="00DD6370"/>
    <w:rsid w:val="00DD6BCE"/>
    <w:rsid w:val="00DD70F5"/>
    <w:rsid w:val="00DD723E"/>
    <w:rsid w:val="00DD73B1"/>
    <w:rsid w:val="00DE12BF"/>
    <w:rsid w:val="00DE19D3"/>
    <w:rsid w:val="00DE1A3D"/>
    <w:rsid w:val="00DE1A78"/>
    <w:rsid w:val="00DE250C"/>
    <w:rsid w:val="00DE2585"/>
    <w:rsid w:val="00DE2A23"/>
    <w:rsid w:val="00DE2CB0"/>
    <w:rsid w:val="00DE2EF1"/>
    <w:rsid w:val="00DE3356"/>
    <w:rsid w:val="00DE432F"/>
    <w:rsid w:val="00DE59E8"/>
    <w:rsid w:val="00DE6CFA"/>
    <w:rsid w:val="00DE75DC"/>
    <w:rsid w:val="00DE7AC6"/>
    <w:rsid w:val="00DF02F5"/>
    <w:rsid w:val="00DF0FCF"/>
    <w:rsid w:val="00DF16AC"/>
    <w:rsid w:val="00DF1772"/>
    <w:rsid w:val="00DF1875"/>
    <w:rsid w:val="00DF1B3D"/>
    <w:rsid w:val="00DF1C18"/>
    <w:rsid w:val="00DF1DA1"/>
    <w:rsid w:val="00DF2585"/>
    <w:rsid w:val="00DF2861"/>
    <w:rsid w:val="00DF2ED2"/>
    <w:rsid w:val="00DF3170"/>
    <w:rsid w:val="00DF3E63"/>
    <w:rsid w:val="00DF3FAF"/>
    <w:rsid w:val="00DF40D2"/>
    <w:rsid w:val="00DF42E3"/>
    <w:rsid w:val="00DF49F4"/>
    <w:rsid w:val="00DF4BD1"/>
    <w:rsid w:val="00DF6343"/>
    <w:rsid w:val="00DF67B9"/>
    <w:rsid w:val="00DF6C05"/>
    <w:rsid w:val="00DF7098"/>
    <w:rsid w:val="00DF7B35"/>
    <w:rsid w:val="00E001FB"/>
    <w:rsid w:val="00E00E8A"/>
    <w:rsid w:val="00E01F82"/>
    <w:rsid w:val="00E033BF"/>
    <w:rsid w:val="00E03E53"/>
    <w:rsid w:val="00E04205"/>
    <w:rsid w:val="00E04312"/>
    <w:rsid w:val="00E04992"/>
    <w:rsid w:val="00E06987"/>
    <w:rsid w:val="00E06E7D"/>
    <w:rsid w:val="00E0720E"/>
    <w:rsid w:val="00E078A2"/>
    <w:rsid w:val="00E10059"/>
    <w:rsid w:val="00E124FC"/>
    <w:rsid w:val="00E14D80"/>
    <w:rsid w:val="00E156F8"/>
    <w:rsid w:val="00E15BA6"/>
    <w:rsid w:val="00E15C11"/>
    <w:rsid w:val="00E16714"/>
    <w:rsid w:val="00E16B12"/>
    <w:rsid w:val="00E16FBC"/>
    <w:rsid w:val="00E17B91"/>
    <w:rsid w:val="00E17D01"/>
    <w:rsid w:val="00E201CE"/>
    <w:rsid w:val="00E20669"/>
    <w:rsid w:val="00E20F46"/>
    <w:rsid w:val="00E210E5"/>
    <w:rsid w:val="00E22616"/>
    <w:rsid w:val="00E234F0"/>
    <w:rsid w:val="00E241A0"/>
    <w:rsid w:val="00E25CB1"/>
    <w:rsid w:val="00E25CCB"/>
    <w:rsid w:val="00E25D1D"/>
    <w:rsid w:val="00E2662E"/>
    <w:rsid w:val="00E27453"/>
    <w:rsid w:val="00E308BA"/>
    <w:rsid w:val="00E30D3F"/>
    <w:rsid w:val="00E30E5A"/>
    <w:rsid w:val="00E3272B"/>
    <w:rsid w:val="00E32B14"/>
    <w:rsid w:val="00E32D21"/>
    <w:rsid w:val="00E34065"/>
    <w:rsid w:val="00E34DD8"/>
    <w:rsid w:val="00E3756E"/>
    <w:rsid w:val="00E37847"/>
    <w:rsid w:val="00E37E42"/>
    <w:rsid w:val="00E4010B"/>
    <w:rsid w:val="00E40253"/>
    <w:rsid w:val="00E40C72"/>
    <w:rsid w:val="00E41EA6"/>
    <w:rsid w:val="00E4320F"/>
    <w:rsid w:val="00E4371A"/>
    <w:rsid w:val="00E44234"/>
    <w:rsid w:val="00E44A40"/>
    <w:rsid w:val="00E44C24"/>
    <w:rsid w:val="00E50606"/>
    <w:rsid w:val="00E51B16"/>
    <w:rsid w:val="00E51F2A"/>
    <w:rsid w:val="00E51F80"/>
    <w:rsid w:val="00E52078"/>
    <w:rsid w:val="00E520F2"/>
    <w:rsid w:val="00E526FC"/>
    <w:rsid w:val="00E528FA"/>
    <w:rsid w:val="00E530F7"/>
    <w:rsid w:val="00E53299"/>
    <w:rsid w:val="00E54A88"/>
    <w:rsid w:val="00E54D2B"/>
    <w:rsid w:val="00E5570D"/>
    <w:rsid w:val="00E5599D"/>
    <w:rsid w:val="00E56047"/>
    <w:rsid w:val="00E56307"/>
    <w:rsid w:val="00E56593"/>
    <w:rsid w:val="00E5799E"/>
    <w:rsid w:val="00E57F33"/>
    <w:rsid w:val="00E608C9"/>
    <w:rsid w:val="00E61290"/>
    <w:rsid w:val="00E616F3"/>
    <w:rsid w:val="00E621EB"/>
    <w:rsid w:val="00E62376"/>
    <w:rsid w:val="00E6330D"/>
    <w:rsid w:val="00E6348A"/>
    <w:rsid w:val="00E63852"/>
    <w:rsid w:val="00E6500E"/>
    <w:rsid w:val="00E65331"/>
    <w:rsid w:val="00E657C7"/>
    <w:rsid w:val="00E65D08"/>
    <w:rsid w:val="00E67226"/>
    <w:rsid w:val="00E70E0A"/>
    <w:rsid w:val="00E71106"/>
    <w:rsid w:val="00E71DEA"/>
    <w:rsid w:val="00E729F8"/>
    <w:rsid w:val="00E73F40"/>
    <w:rsid w:val="00E74A66"/>
    <w:rsid w:val="00E74BC5"/>
    <w:rsid w:val="00E74DC9"/>
    <w:rsid w:val="00E75141"/>
    <w:rsid w:val="00E754F7"/>
    <w:rsid w:val="00E76EE6"/>
    <w:rsid w:val="00E77304"/>
    <w:rsid w:val="00E77778"/>
    <w:rsid w:val="00E808D4"/>
    <w:rsid w:val="00E80D39"/>
    <w:rsid w:val="00E8171D"/>
    <w:rsid w:val="00E81D46"/>
    <w:rsid w:val="00E822D9"/>
    <w:rsid w:val="00E82FE1"/>
    <w:rsid w:val="00E83102"/>
    <w:rsid w:val="00E83A80"/>
    <w:rsid w:val="00E83FF0"/>
    <w:rsid w:val="00E84B26"/>
    <w:rsid w:val="00E84E6B"/>
    <w:rsid w:val="00E8713B"/>
    <w:rsid w:val="00E8749E"/>
    <w:rsid w:val="00E9034D"/>
    <w:rsid w:val="00E90A43"/>
    <w:rsid w:val="00E90E0F"/>
    <w:rsid w:val="00E90E48"/>
    <w:rsid w:val="00E92868"/>
    <w:rsid w:val="00E932B1"/>
    <w:rsid w:val="00E9402C"/>
    <w:rsid w:val="00E94415"/>
    <w:rsid w:val="00E946AB"/>
    <w:rsid w:val="00E96382"/>
    <w:rsid w:val="00E9646C"/>
    <w:rsid w:val="00E96E06"/>
    <w:rsid w:val="00E97940"/>
    <w:rsid w:val="00E979A6"/>
    <w:rsid w:val="00EA027B"/>
    <w:rsid w:val="00EA06A6"/>
    <w:rsid w:val="00EA1BFC"/>
    <w:rsid w:val="00EA2153"/>
    <w:rsid w:val="00EA27EB"/>
    <w:rsid w:val="00EA2AEF"/>
    <w:rsid w:val="00EA2F8A"/>
    <w:rsid w:val="00EA37CF"/>
    <w:rsid w:val="00EA3FAF"/>
    <w:rsid w:val="00EA45C3"/>
    <w:rsid w:val="00EA48F6"/>
    <w:rsid w:val="00EA4C9F"/>
    <w:rsid w:val="00EA5503"/>
    <w:rsid w:val="00EA57BD"/>
    <w:rsid w:val="00EA5D2F"/>
    <w:rsid w:val="00EA60C4"/>
    <w:rsid w:val="00EA61C0"/>
    <w:rsid w:val="00EB0795"/>
    <w:rsid w:val="00EB173A"/>
    <w:rsid w:val="00EB179B"/>
    <w:rsid w:val="00EB18A4"/>
    <w:rsid w:val="00EB1F42"/>
    <w:rsid w:val="00EB1F7B"/>
    <w:rsid w:val="00EB26D5"/>
    <w:rsid w:val="00EB3FCD"/>
    <w:rsid w:val="00EB3FFD"/>
    <w:rsid w:val="00EB4AEC"/>
    <w:rsid w:val="00EB4C51"/>
    <w:rsid w:val="00EB5EE5"/>
    <w:rsid w:val="00EB6546"/>
    <w:rsid w:val="00EB6EE0"/>
    <w:rsid w:val="00EC04FA"/>
    <w:rsid w:val="00EC10F7"/>
    <w:rsid w:val="00EC20F6"/>
    <w:rsid w:val="00EC273F"/>
    <w:rsid w:val="00EC28DB"/>
    <w:rsid w:val="00EC3BE6"/>
    <w:rsid w:val="00EC4269"/>
    <w:rsid w:val="00EC5537"/>
    <w:rsid w:val="00EC581D"/>
    <w:rsid w:val="00EC59AD"/>
    <w:rsid w:val="00EC6A54"/>
    <w:rsid w:val="00EC6AAE"/>
    <w:rsid w:val="00EC7F62"/>
    <w:rsid w:val="00ED08AE"/>
    <w:rsid w:val="00ED0AA9"/>
    <w:rsid w:val="00ED0E16"/>
    <w:rsid w:val="00ED0E2F"/>
    <w:rsid w:val="00ED145E"/>
    <w:rsid w:val="00ED1724"/>
    <w:rsid w:val="00ED1911"/>
    <w:rsid w:val="00ED4404"/>
    <w:rsid w:val="00ED4777"/>
    <w:rsid w:val="00ED541A"/>
    <w:rsid w:val="00ED57E6"/>
    <w:rsid w:val="00ED59CE"/>
    <w:rsid w:val="00ED64A0"/>
    <w:rsid w:val="00ED6C02"/>
    <w:rsid w:val="00ED6E2F"/>
    <w:rsid w:val="00ED745D"/>
    <w:rsid w:val="00ED75DD"/>
    <w:rsid w:val="00EE03AE"/>
    <w:rsid w:val="00EE04D8"/>
    <w:rsid w:val="00EE058B"/>
    <w:rsid w:val="00EE09B1"/>
    <w:rsid w:val="00EE0CC7"/>
    <w:rsid w:val="00EE16A3"/>
    <w:rsid w:val="00EE1AE9"/>
    <w:rsid w:val="00EE1B97"/>
    <w:rsid w:val="00EE1E69"/>
    <w:rsid w:val="00EE3F18"/>
    <w:rsid w:val="00EE47F1"/>
    <w:rsid w:val="00EE58F4"/>
    <w:rsid w:val="00EE6039"/>
    <w:rsid w:val="00EE6B23"/>
    <w:rsid w:val="00EE7E80"/>
    <w:rsid w:val="00EF0206"/>
    <w:rsid w:val="00EF0AD3"/>
    <w:rsid w:val="00EF0FA3"/>
    <w:rsid w:val="00EF100B"/>
    <w:rsid w:val="00EF1F4C"/>
    <w:rsid w:val="00EF3010"/>
    <w:rsid w:val="00EF648C"/>
    <w:rsid w:val="00EF7441"/>
    <w:rsid w:val="00EF7483"/>
    <w:rsid w:val="00EF74DD"/>
    <w:rsid w:val="00EF75BE"/>
    <w:rsid w:val="00EF7916"/>
    <w:rsid w:val="00EF7EEA"/>
    <w:rsid w:val="00F008D1"/>
    <w:rsid w:val="00F00F0A"/>
    <w:rsid w:val="00F02444"/>
    <w:rsid w:val="00F028C1"/>
    <w:rsid w:val="00F03ACE"/>
    <w:rsid w:val="00F0451C"/>
    <w:rsid w:val="00F04793"/>
    <w:rsid w:val="00F04C1E"/>
    <w:rsid w:val="00F05102"/>
    <w:rsid w:val="00F05C6A"/>
    <w:rsid w:val="00F05D6B"/>
    <w:rsid w:val="00F0671D"/>
    <w:rsid w:val="00F06D28"/>
    <w:rsid w:val="00F0737A"/>
    <w:rsid w:val="00F07DFB"/>
    <w:rsid w:val="00F100CC"/>
    <w:rsid w:val="00F10743"/>
    <w:rsid w:val="00F11358"/>
    <w:rsid w:val="00F114B2"/>
    <w:rsid w:val="00F12394"/>
    <w:rsid w:val="00F12A5D"/>
    <w:rsid w:val="00F1361C"/>
    <w:rsid w:val="00F14E60"/>
    <w:rsid w:val="00F1540A"/>
    <w:rsid w:val="00F156EE"/>
    <w:rsid w:val="00F168F8"/>
    <w:rsid w:val="00F1762F"/>
    <w:rsid w:val="00F17D6C"/>
    <w:rsid w:val="00F201D2"/>
    <w:rsid w:val="00F20207"/>
    <w:rsid w:val="00F2075F"/>
    <w:rsid w:val="00F215AA"/>
    <w:rsid w:val="00F215D9"/>
    <w:rsid w:val="00F21F69"/>
    <w:rsid w:val="00F230AD"/>
    <w:rsid w:val="00F2377B"/>
    <w:rsid w:val="00F247F1"/>
    <w:rsid w:val="00F24F7D"/>
    <w:rsid w:val="00F25182"/>
    <w:rsid w:val="00F25330"/>
    <w:rsid w:val="00F25E5E"/>
    <w:rsid w:val="00F25F84"/>
    <w:rsid w:val="00F274E7"/>
    <w:rsid w:val="00F27613"/>
    <w:rsid w:val="00F279C6"/>
    <w:rsid w:val="00F30934"/>
    <w:rsid w:val="00F31486"/>
    <w:rsid w:val="00F31F70"/>
    <w:rsid w:val="00F322DE"/>
    <w:rsid w:val="00F32E75"/>
    <w:rsid w:val="00F345C7"/>
    <w:rsid w:val="00F34C97"/>
    <w:rsid w:val="00F35536"/>
    <w:rsid w:val="00F35C70"/>
    <w:rsid w:val="00F3636A"/>
    <w:rsid w:val="00F36491"/>
    <w:rsid w:val="00F37ADA"/>
    <w:rsid w:val="00F37BE9"/>
    <w:rsid w:val="00F41506"/>
    <w:rsid w:val="00F41655"/>
    <w:rsid w:val="00F41EF8"/>
    <w:rsid w:val="00F422EF"/>
    <w:rsid w:val="00F43CA0"/>
    <w:rsid w:val="00F43E82"/>
    <w:rsid w:val="00F442BB"/>
    <w:rsid w:val="00F44DB9"/>
    <w:rsid w:val="00F468C6"/>
    <w:rsid w:val="00F518B7"/>
    <w:rsid w:val="00F52607"/>
    <w:rsid w:val="00F52E38"/>
    <w:rsid w:val="00F53862"/>
    <w:rsid w:val="00F53BD3"/>
    <w:rsid w:val="00F5419A"/>
    <w:rsid w:val="00F54582"/>
    <w:rsid w:val="00F5566F"/>
    <w:rsid w:val="00F55B58"/>
    <w:rsid w:val="00F56954"/>
    <w:rsid w:val="00F570CB"/>
    <w:rsid w:val="00F60319"/>
    <w:rsid w:val="00F62187"/>
    <w:rsid w:val="00F62627"/>
    <w:rsid w:val="00F62689"/>
    <w:rsid w:val="00F6271D"/>
    <w:rsid w:val="00F62C3F"/>
    <w:rsid w:val="00F62EA1"/>
    <w:rsid w:val="00F63923"/>
    <w:rsid w:val="00F63B68"/>
    <w:rsid w:val="00F654F0"/>
    <w:rsid w:val="00F660D6"/>
    <w:rsid w:val="00F6636B"/>
    <w:rsid w:val="00F665CA"/>
    <w:rsid w:val="00F669A8"/>
    <w:rsid w:val="00F67119"/>
    <w:rsid w:val="00F671D6"/>
    <w:rsid w:val="00F67B11"/>
    <w:rsid w:val="00F67B8A"/>
    <w:rsid w:val="00F70C1E"/>
    <w:rsid w:val="00F711A1"/>
    <w:rsid w:val="00F711C7"/>
    <w:rsid w:val="00F715B2"/>
    <w:rsid w:val="00F715ED"/>
    <w:rsid w:val="00F718EC"/>
    <w:rsid w:val="00F724CA"/>
    <w:rsid w:val="00F72CDC"/>
    <w:rsid w:val="00F72F9F"/>
    <w:rsid w:val="00F73327"/>
    <w:rsid w:val="00F73F5A"/>
    <w:rsid w:val="00F7594D"/>
    <w:rsid w:val="00F764EB"/>
    <w:rsid w:val="00F77F13"/>
    <w:rsid w:val="00F806A8"/>
    <w:rsid w:val="00F80901"/>
    <w:rsid w:val="00F81398"/>
    <w:rsid w:val="00F814A9"/>
    <w:rsid w:val="00F8155D"/>
    <w:rsid w:val="00F81BDF"/>
    <w:rsid w:val="00F82E4D"/>
    <w:rsid w:val="00F83AE1"/>
    <w:rsid w:val="00F85443"/>
    <w:rsid w:val="00F859EE"/>
    <w:rsid w:val="00F85B01"/>
    <w:rsid w:val="00F85BE2"/>
    <w:rsid w:val="00F86D31"/>
    <w:rsid w:val="00F870CD"/>
    <w:rsid w:val="00F8780A"/>
    <w:rsid w:val="00F902AD"/>
    <w:rsid w:val="00F902EA"/>
    <w:rsid w:val="00F9080D"/>
    <w:rsid w:val="00F9141A"/>
    <w:rsid w:val="00F91597"/>
    <w:rsid w:val="00F91C48"/>
    <w:rsid w:val="00F91C94"/>
    <w:rsid w:val="00F91D1A"/>
    <w:rsid w:val="00F92655"/>
    <w:rsid w:val="00F927B2"/>
    <w:rsid w:val="00F93A12"/>
    <w:rsid w:val="00F942F6"/>
    <w:rsid w:val="00F9460B"/>
    <w:rsid w:val="00F9533B"/>
    <w:rsid w:val="00F95C59"/>
    <w:rsid w:val="00F96EDB"/>
    <w:rsid w:val="00F970A7"/>
    <w:rsid w:val="00F9786F"/>
    <w:rsid w:val="00FA03B6"/>
    <w:rsid w:val="00FA042E"/>
    <w:rsid w:val="00FA0B3A"/>
    <w:rsid w:val="00FA0CFC"/>
    <w:rsid w:val="00FA1727"/>
    <w:rsid w:val="00FA1747"/>
    <w:rsid w:val="00FA1B24"/>
    <w:rsid w:val="00FA1C41"/>
    <w:rsid w:val="00FA23F7"/>
    <w:rsid w:val="00FA2BB6"/>
    <w:rsid w:val="00FA396F"/>
    <w:rsid w:val="00FA4A45"/>
    <w:rsid w:val="00FA54F0"/>
    <w:rsid w:val="00FA605E"/>
    <w:rsid w:val="00FA65E8"/>
    <w:rsid w:val="00FA67B8"/>
    <w:rsid w:val="00FA6960"/>
    <w:rsid w:val="00FA6F1F"/>
    <w:rsid w:val="00FA7A92"/>
    <w:rsid w:val="00FB06D8"/>
    <w:rsid w:val="00FB0D91"/>
    <w:rsid w:val="00FB0F56"/>
    <w:rsid w:val="00FB1995"/>
    <w:rsid w:val="00FB19DE"/>
    <w:rsid w:val="00FB1CA2"/>
    <w:rsid w:val="00FB22C1"/>
    <w:rsid w:val="00FB35CB"/>
    <w:rsid w:val="00FB3898"/>
    <w:rsid w:val="00FB4E2B"/>
    <w:rsid w:val="00FB50E9"/>
    <w:rsid w:val="00FB56F7"/>
    <w:rsid w:val="00FB5AAF"/>
    <w:rsid w:val="00FB5D20"/>
    <w:rsid w:val="00FB6003"/>
    <w:rsid w:val="00FB6082"/>
    <w:rsid w:val="00FB79E9"/>
    <w:rsid w:val="00FC0A3F"/>
    <w:rsid w:val="00FC0A9F"/>
    <w:rsid w:val="00FC0EE3"/>
    <w:rsid w:val="00FC1E2A"/>
    <w:rsid w:val="00FC20C4"/>
    <w:rsid w:val="00FC237B"/>
    <w:rsid w:val="00FC26C3"/>
    <w:rsid w:val="00FC2A96"/>
    <w:rsid w:val="00FC48D6"/>
    <w:rsid w:val="00FC61F0"/>
    <w:rsid w:val="00FC6FD8"/>
    <w:rsid w:val="00FC75A4"/>
    <w:rsid w:val="00FC7C8B"/>
    <w:rsid w:val="00FC7CBB"/>
    <w:rsid w:val="00FD031D"/>
    <w:rsid w:val="00FD0823"/>
    <w:rsid w:val="00FD0ABB"/>
    <w:rsid w:val="00FD0CE6"/>
    <w:rsid w:val="00FD0D91"/>
    <w:rsid w:val="00FD0DA6"/>
    <w:rsid w:val="00FD12F6"/>
    <w:rsid w:val="00FD2665"/>
    <w:rsid w:val="00FD2BC8"/>
    <w:rsid w:val="00FD2E5F"/>
    <w:rsid w:val="00FD2EAF"/>
    <w:rsid w:val="00FD35AA"/>
    <w:rsid w:val="00FD3840"/>
    <w:rsid w:val="00FD3A12"/>
    <w:rsid w:val="00FD3D42"/>
    <w:rsid w:val="00FD506D"/>
    <w:rsid w:val="00FD5170"/>
    <w:rsid w:val="00FD5423"/>
    <w:rsid w:val="00FD6908"/>
    <w:rsid w:val="00FD6F93"/>
    <w:rsid w:val="00FD70B9"/>
    <w:rsid w:val="00FE0728"/>
    <w:rsid w:val="00FE0DD6"/>
    <w:rsid w:val="00FE0DF8"/>
    <w:rsid w:val="00FE0E18"/>
    <w:rsid w:val="00FE1B5C"/>
    <w:rsid w:val="00FE4117"/>
    <w:rsid w:val="00FE44C4"/>
    <w:rsid w:val="00FE45A0"/>
    <w:rsid w:val="00FE58C7"/>
    <w:rsid w:val="00FE64BA"/>
    <w:rsid w:val="00FE77B2"/>
    <w:rsid w:val="00FF049D"/>
    <w:rsid w:val="00FF0DB5"/>
    <w:rsid w:val="00FF13BD"/>
    <w:rsid w:val="00FF17BC"/>
    <w:rsid w:val="00FF18B3"/>
    <w:rsid w:val="00FF2557"/>
    <w:rsid w:val="00FF2ED5"/>
    <w:rsid w:val="00FF3501"/>
    <w:rsid w:val="00FF58E3"/>
    <w:rsid w:val="00FF5A22"/>
    <w:rsid w:val="00FF6174"/>
    <w:rsid w:val="00FF74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EEC59"/>
  <w15:docId w15:val="{04FEA6E4-14CC-4E87-A80E-B9380A3F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40" w:lineRule="auto"/>
    </w:pPr>
    <w:rPr>
      <w:rFonts w:ascii="Times New Roman" w:hAnsi="Times New Roman" w:cs="Times New Roman"/>
      <w:szCs w:val="24"/>
      <w:lang w:val="en-GB" w:eastAsia="zh-CN"/>
    </w:rPr>
  </w:style>
  <w:style w:type="paragraph" w:styleId="Heading1">
    <w:name w:val="heading 1"/>
    <w:basedOn w:val="HouseStyleBase"/>
    <w:link w:val="Heading1Char"/>
    <w:qFormat/>
    <w:pPr>
      <w:keepNext/>
      <w:numPr>
        <w:numId w:val="2"/>
      </w:numPr>
      <w:outlineLvl w:val="0"/>
    </w:pPr>
    <w:rPr>
      <w:b/>
      <w:bCs/>
      <w:caps/>
    </w:rPr>
  </w:style>
  <w:style w:type="paragraph" w:styleId="Heading2">
    <w:name w:val="heading 2"/>
    <w:basedOn w:val="HouseStyleBase"/>
    <w:link w:val="Heading2Char"/>
    <w:qFormat/>
    <w:pPr>
      <w:keepNext/>
      <w:numPr>
        <w:ilvl w:val="1"/>
        <w:numId w:val="2"/>
      </w:numPr>
      <w:outlineLvl w:val="1"/>
    </w:pPr>
    <w:rPr>
      <w:b/>
      <w:bCs/>
    </w:rPr>
  </w:style>
  <w:style w:type="paragraph" w:styleId="Heading3">
    <w:name w:val="heading 3"/>
    <w:basedOn w:val="HouseStyleBase"/>
    <w:link w:val="Heading3Char"/>
    <w:qFormat/>
    <w:pPr>
      <w:numPr>
        <w:ilvl w:val="2"/>
        <w:numId w:val="2"/>
      </w:numPr>
      <w:outlineLvl w:val="2"/>
    </w:pPr>
  </w:style>
  <w:style w:type="paragraph" w:styleId="Heading4">
    <w:name w:val="heading 4"/>
    <w:basedOn w:val="HouseStyleBase"/>
    <w:link w:val="Heading4Char"/>
    <w:qFormat/>
    <w:pPr>
      <w:numPr>
        <w:ilvl w:val="3"/>
        <w:numId w:val="2"/>
      </w:numPr>
      <w:outlineLvl w:val="3"/>
    </w:pPr>
  </w:style>
  <w:style w:type="paragraph" w:styleId="Heading5">
    <w:name w:val="heading 5"/>
    <w:basedOn w:val="HouseStyleBase"/>
    <w:link w:val="Heading5Char"/>
    <w:qFormat/>
    <w:rsid w:val="0057394E"/>
    <w:pPr>
      <w:numPr>
        <w:ilvl w:val="4"/>
        <w:numId w:val="2"/>
      </w:numPr>
      <w:outlineLvl w:val="4"/>
    </w:pPr>
  </w:style>
  <w:style w:type="paragraph" w:styleId="Heading6">
    <w:name w:val="heading 6"/>
    <w:basedOn w:val="HouseStyleBase"/>
    <w:link w:val="Heading6Char"/>
    <w:qFormat/>
    <w:pPr>
      <w:numPr>
        <w:ilvl w:val="5"/>
        <w:numId w:val="2"/>
      </w:numPr>
      <w:outlineLvl w:val="5"/>
    </w:pPr>
  </w:style>
  <w:style w:type="paragraph" w:styleId="Heading7">
    <w:name w:val="heading 7"/>
    <w:aliases w:val="h7"/>
    <w:basedOn w:val="HouseStyleBase"/>
    <w:link w:val="Heading7Char"/>
    <w:qFormat/>
    <w:pPr>
      <w:numPr>
        <w:ilvl w:val="6"/>
        <w:numId w:val="2"/>
      </w:numPr>
      <w:outlineLvl w:val="6"/>
    </w:pPr>
  </w:style>
  <w:style w:type="paragraph" w:styleId="Heading8">
    <w:name w:val="heading 8"/>
    <w:aliases w:val="8,h8"/>
    <w:basedOn w:val="HouseStyleBase"/>
    <w:link w:val="Heading8Char"/>
    <w:qFormat/>
    <w:pPr>
      <w:numPr>
        <w:ilvl w:val="7"/>
        <w:numId w:val="2"/>
      </w:numPr>
      <w:outlineLvl w:val="7"/>
    </w:pPr>
  </w:style>
  <w:style w:type="paragraph" w:styleId="Heading9">
    <w:name w:val="heading 9"/>
    <w:basedOn w:val="HouseStyleBase"/>
    <w:link w:val="Heading9Char"/>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36"/>
        <w:tab w:val="right" w:pos="9072"/>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pPr>
    <w:rPr>
      <w:rFonts w:eastAsiaTheme="minorEastAsia"/>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character" w:customStyle="1" w:styleId="Heading1Char">
    <w:name w:val="Heading 1 Char"/>
    <w:basedOn w:val="DefaultParagraphFont"/>
    <w:link w:val="Heading1"/>
    <w:rPr>
      <w:rFonts w:ascii="Times New Roman" w:eastAsia="STZhongsong" w:hAnsi="Times New Roman" w:cs="Times New Roman"/>
      <w:b/>
      <w:bCs/>
      <w:caps/>
      <w:szCs w:val="20"/>
      <w:lang w:val="en-GB" w:eastAsia="zh-CN"/>
    </w:rPr>
  </w:style>
  <w:style w:type="character" w:customStyle="1" w:styleId="Heading2Char">
    <w:name w:val="Heading 2 Char"/>
    <w:basedOn w:val="DefaultParagraphFont"/>
    <w:link w:val="Heading2"/>
    <w:rPr>
      <w:rFonts w:ascii="Times New Roman" w:eastAsia="STZhongsong" w:hAnsi="Times New Roman" w:cs="Times New Roman"/>
      <w:b/>
      <w:bCs/>
      <w:szCs w:val="20"/>
      <w:lang w:val="en-GB" w:eastAsia="zh-CN"/>
    </w:rPr>
  </w:style>
  <w:style w:type="character" w:customStyle="1" w:styleId="Heading3Char">
    <w:name w:val="Heading 3 Char"/>
    <w:basedOn w:val="DefaultParagraphFont"/>
    <w:link w:val="Heading3"/>
    <w:rPr>
      <w:rFonts w:ascii="Times New Roman" w:eastAsia="STZhongsong" w:hAnsi="Times New Roman" w:cs="Times New Roman"/>
      <w:szCs w:val="20"/>
      <w:lang w:val="en-GB" w:eastAsia="zh-CN"/>
    </w:rPr>
  </w:style>
  <w:style w:type="character" w:customStyle="1" w:styleId="Heading4Char">
    <w:name w:val="Heading 4 Char"/>
    <w:basedOn w:val="DefaultParagraphFont"/>
    <w:link w:val="Heading4"/>
    <w:rPr>
      <w:rFonts w:ascii="Times New Roman" w:eastAsia="STZhongsong" w:hAnsi="Times New Roman" w:cs="Times New Roman"/>
      <w:szCs w:val="20"/>
      <w:lang w:val="en-GB" w:eastAsia="zh-CN"/>
    </w:rPr>
  </w:style>
  <w:style w:type="character" w:customStyle="1" w:styleId="Heading5Char">
    <w:name w:val="Heading 5 Char"/>
    <w:basedOn w:val="DefaultParagraphFont"/>
    <w:link w:val="Heading5"/>
    <w:rPr>
      <w:rFonts w:ascii="Times New Roman" w:eastAsia="STZhongsong" w:hAnsi="Times New Roman" w:cs="Times New Roman"/>
      <w:szCs w:val="20"/>
      <w:lang w:val="en-GB" w:eastAsia="zh-CN"/>
    </w:rPr>
  </w:style>
  <w:style w:type="character" w:customStyle="1" w:styleId="Heading6Char">
    <w:name w:val="Heading 6 Char"/>
    <w:basedOn w:val="DefaultParagraphFont"/>
    <w:link w:val="Heading6"/>
    <w:rPr>
      <w:rFonts w:ascii="Times New Roman" w:eastAsia="STZhongsong" w:hAnsi="Times New Roman" w:cs="Times New Roman"/>
      <w:szCs w:val="20"/>
      <w:lang w:val="en-GB" w:eastAsia="zh-CN"/>
    </w:rPr>
  </w:style>
  <w:style w:type="character" w:customStyle="1" w:styleId="Heading7Char">
    <w:name w:val="Heading 7 Char"/>
    <w:aliases w:val="h7 Char"/>
    <w:basedOn w:val="DefaultParagraphFont"/>
    <w:link w:val="Heading7"/>
    <w:rPr>
      <w:rFonts w:ascii="Times New Roman" w:eastAsia="STZhongsong" w:hAnsi="Times New Roman" w:cs="Times New Roman"/>
      <w:szCs w:val="20"/>
      <w:lang w:val="en-GB" w:eastAsia="zh-CN"/>
    </w:rPr>
  </w:style>
  <w:style w:type="character" w:customStyle="1" w:styleId="Heading8Char">
    <w:name w:val="Heading 8 Char"/>
    <w:aliases w:val="8 Char,h8 Char"/>
    <w:basedOn w:val="DefaultParagraphFont"/>
    <w:link w:val="Heading8"/>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Pr>
      <w:rFonts w:ascii="Times New Roman" w:eastAsia="STZhongsong" w:hAnsi="Times New Roman" w:cs="Times New Roman"/>
      <w:szCs w:val="20"/>
      <w:lang w:val="en-GB" w:eastAsia="zh-CN"/>
    </w:rPr>
  </w:style>
  <w:style w:type="paragraph" w:styleId="EndnoteText">
    <w:name w:val="endnote text"/>
    <w:basedOn w:val="HouseStyleBase"/>
    <w:link w:val="EndnoteTextChar"/>
    <w:pPr>
      <w:spacing w:after="120"/>
      <w:ind w:left="720" w:hanging="720"/>
    </w:pPr>
    <w:rPr>
      <w:sz w:val="18"/>
    </w:rPr>
  </w:style>
  <w:style w:type="character" w:customStyle="1" w:styleId="EndnoteTextChar">
    <w:name w:val="Endnote Text Char"/>
    <w:basedOn w:val="DefaultParagraphFont"/>
    <w:link w:val="EndnoteText"/>
    <w:rPr>
      <w:rFonts w:ascii="Times New Roman" w:eastAsia="STZhongsong" w:hAnsi="Times New Roman" w:cs="Times New Roman"/>
      <w:sz w:val="18"/>
      <w:szCs w:val="20"/>
      <w:lang w:val="en-GB" w:eastAsia="zh-CN"/>
    </w:rPr>
  </w:style>
  <w:style w:type="character" w:styleId="EndnoteReference">
    <w:name w:val="endnote reference"/>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aliases w:val="Car"/>
    <w:basedOn w:val="HouseStyleBase"/>
    <w:link w:val="FootnoteTextChar"/>
    <w:pPr>
      <w:spacing w:after="60"/>
      <w:ind w:left="720" w:hanging="720"/>
    </w:pPr>
    <w:rPr>
      <w:sz w:val="16"/>
    </w:rPr>
  </w:style>
  <w:style w:type="character" w:customStyle="1" w:styleId="FootnoteTextChar">
    <w:name w:val="Footnote Text Char"/>
    <w:aliases w:val="Car Char"/>
    <w:basedOn w:val="DefaultParagraphFont"/>
    <w:link w:val="FootnoteText"/>
    <w:rPr>
      <w:rFonts w:ascii="Times New Roman" w:eastAsia="STZhongsong" w:hAnsi="Times New Roman" w:cs="Times New Roman"/>
      <w:sz w:val="16"/>
      <w:szCs w:val="20"/>
      <w:lang w:val="en-GB" w:eastAsia="zh-CN"/>
    </w:rPr>
  </w:style>
  <w:style w:type="character" w:styleId="FootnoteReference">
    <w:name w:val="footnote reference"/>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pPr>
      <w:tabs>
        <w:tab w:val="left" w:pos="720"/>
        <w:tab w:val="right" w:leader="dot" w:pos="9029"/>
      </w:tabs>
      <w:adjustRightInd w:val="0"/>
      <w:spacing w:after="120" w:line="240" w:lineRule="auto"/>
      <w:ind w:left="720" w:hanging="720"/>
    </w:pPr>
    <w:rPr>
      <w:rFonts w:ascii="Times New Roman" w:eastAsia="STZhongsong" w:hAnsi="Times New Roman" w:cs="Times New Roman"/>
      <w:caps/>
      <w:szCs w:val="20"/>
      <w:lang w:val="en-GB" w:eastAsia="zh-CN"/>
    </w:rPr>
  </w:style>
  <w:style w:type="paragraph" w:styleId="TOC2">
    <w:name w:val="toc 2"/>
    <w:pPr>
      <w:tabs>
        <w:tab w:val="left" w:pos="1440"/>
        <w:tab w:val="right" w:leader="dot" w:pos="9029"/>
      </w:tabs>
      <w:adjustRightInd w:val="0"/>
      <w:spacing w:after="120" w:line="240" w:lineRule="auto"/>
      <w:ind w:left="1440" w:hanging="720"/>
    </w:pPr>
    <w:rPr>
      <w:rFonts w:ascii="Times New Roman" w:eastAsia="STZhongsong" w:hAnsi="Times New Roman" w:cs="Times New Roman"/>
      <w:szCs w:val="20"/>
      <w:lang w:val="en-GB" w:eastAsia="zh-CN"/>
    </w:rPr>
  </w:style>
  <w:style w:type="paragraph" w:styleId="TOC3">
    <w:name w:val="toc 3"/>
    <w:pPr>
      <w:tabs>
        <w:tab w:val="left" w:pos="2160"/>
        <w:tab w:val="right" w:leader="dot" w:pos="9029"/>
      </w:tabs>
      <w:adjustRightInd w:val="0"/>
      <w:spacing w:after="120" w:line="240" w:lineRule="auto"/>
      <w:ind w:left="2160" w:hanging="720"/>
    </w:pPr>
    <w:rPr>
      <w:rFonts w:ascii="Times New Roman" w:eastAsia="STZhongsong" w:hAnsi="Times New Roman" w:cs="Times New Roman"/>
      <w:szCs w:val="20"/>
      <w:lang w:val="en-GB" w:eastAsia="zh-CN"/>
    </w:rPr>
  </w:style>
  <w:style w:type="paragraph" w:styleId="TOC4">
    <w:name w:val="toc 4"/>
    <w:pPr>
      <w:tabs>
        <w:tab w:val="left" w:pos="2880"/>
        <w:tab w:val="right" w:leader="dot" w:pos="9029"/>
      </w:tabs>
      <w:adjustRightInd w:val="0"/>
      <w:spacing w:after="120" w:line="240" w:lineRule="auto"/>
      <w:ind w:left="2880" w:hanging="720"/>
    </w:pPr>
    <w:rPr>
      <w:rFonts w:ascii="Times New Roman" w:eastAsia="STZhongsong" w:hAnsi="Times New Roman" w:cs="Times New Roman"/>
      <w:szCs w:val="20"/>
      <w:lang w:val="en-GB" w:eastAsia="zh-CN"/>
    </w:rPr>
  </w:style>
  <w:style w:type="paragraph" w:styleId="TOC5">
    <w:name w:val="toc 5"/>
    <w:pPr>
      <w:tabs>
        <w:tab w:val="left" w:pos="3600"/>
        <w:tab w:val="right" w:leader="dot" w:pos="9029"/>
      </w:tabs>
      <w:adjustRightInd w:val="0"/>
      <w:spacing w:after="120" w:line="240" w:lineRule="auto"/>
      <w:ind w:left="3600" w:hanging="720"/>
    </w:pPr>
    <w:rPr>
      <w:rFonts w:ascii="Times New Roman" w:eastAsia="STZhongsong" w:hAnsi="Times New Roman" w:cs="Times New Roman"/>
      <w:szCs w:val="20"/>
      <w:lang w:val="en-GB" w:eastAsia="zh-CN"/>
    </w:rPr>
  </w:style>
  <w:style w:type="paragraph" w:styleId="TOC6">
    <w:name w:val="toc 6"/>
    <w:pPr>
      <w:tabs>
        <w:tab w:val="left" w:pos="4320"/>
        <w:tab w:val="right" w:leader="dot" w:pos="9029"/>
      </w:tabs>
      <w:adjustRightInd w:val="0"/>
      <w:spacing w:after="120" w:line="240" w:lineRule="auto"/>
      <w:ind w:left="4320" w:hanging="720"/>
    </w:pPr>
    <w:rPr>
      <w:rFonts w:ascii="Times New Roman" w:eastAsia="STZhongsong" w:hAnsi="Times New Roman" w:cs="Times New Roman"/>
      <w:szCs w:val="20"/>
      <w:lang w:val="en-GB" w:eastAsia="zh-CN"/>
    </w:rPr>
  </w:style>
  <w:style w:type="paragraph" w:styleId="TOC7">
    <w:name w:val="toc 7"/>
    <w:pPr>
      <w:tabs>
        <w:tab w:val="left" w:pos="5040"/>
        <w:tab w:val="right" w:leader="dot" w:pos="9029"/>
      </w:tabs>
      <w:adjustRightInd w:val="0"/>
      <w:spacing w:after="120" w:line="240" w:lineRule="auto"/>
      <w:ind w:left="5040" w:hanging="720"/>
    </w:pPr>
    <w:rPr>
      <w:rFonts w:ascii="Times New Roman" w:eastAsia="STZhongsong" w:hAnsi="Times New Roman" w:cs="Times New Roman"/>
      <w:szCs w:val="20"/>
      <w:lang w:val="en-GB" w:eastAsia="zh-CN"/>
    </w:rPr>
  </w:style>
  <w:style w:type="paragraph" w:styleId="TOC8">
    <w:name w:val="toc 8"/>
    <w:pPr>
      <w:tabs>
        <w:tab w:val="right" w:leader="dot" w:pos="9029"/>
      </w:tabs>
      <w:adjustRightInd w:val="0"/>
      <w:spacing w:after="120" w:line="240" w:lineRule="auto"/>
    </w:pPr>
    <w:rPr>
      <w:rFonts w:ascii="Times New Roman" w:eastAsia="STZhongsong" w:hAnsi="Times New Roman" w:cs="Times New Roman"/>
      <w:caps/>
      <w:szCs w:val="20"/>
      <w:lang w:val="en-GB" w:eastAsia="zh-CN"/>
    </w:rPr>
  </w:style>
  <w:style w:type="paragraph" w:styleId="TOC9">
    <w:name w:val="toc 9"/>
    <w:pPr>
      <w:tabs>
        <w:tab w:val="right" w:leader="dot" w:pos="9029"/>
      </w:tabs>
      <w:adjustRightInd w:val="0"/>
      <w:spacing w:after="120" w:line="240" w:lineRule="auto"/>
      <w:ind w:left="720"/>
    </w:pPr>
    <w:rPr>
      <w:rFonts w:ascii="Times New Roman" w:eastAsia="STZhongsong" w:hAnsi="Times New Roman" w:cs="Times New Roman"/>
      <w:szCs w:val="20"/>
      <w:lang w:val="en-GB" w:eastAsia="zh-CN"/>
    </w:r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pPr>
      <w:tabs>
        <w:tab w:val="right" w:leader="dot" w:pos="9360"/>
      </w:tabs>
      <w:suppressAutoHyphens/>
      <w:ind w:left="1440" w:right="720" w:hanging="720"/>
    </w:pPr>
  </w:style>
  <w:style w:type="paragraph" w:styleId="TOAHeading">
    <w:name w:val="toa heading"/>
    <w:basedOn w:val="Normal"/>
    <w:next w:val="Normal"/>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style>
  <w:style w:type="character" w:customStyle="1" w:styleId="EquationCaption">
    <w:name w:val="_Equation Caption"/>
  </w:style>
  <w:style w:type="character" w:styleId="PageNumber">
    <w:name w:val="page number"/>
    <w:rPr>
      <w:sz w:val="22"/>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rPr>
      <w:rFonts w:ascii="Times New Roman" w:eastAsia="Times New Roman" w:hAnsi="Times New Roman" w:cs="Times New Roman"/>
      <w:szCs w:val="20"/>
      <w:lang w:val="en-GB"/>
    </w:rPr>
  </w:style>
  <w:style w:type="paragraph" w:styleId="BodyTextIndent">
    <w:name w:val="Body Text Indent"/>
    <w:basedOn w:val="HouseStyleBase"/>
    <w:link w:val="BodyTextIndentChar"/>
    <w:uiPriority w:val="99"/>
    <w:qFormat/>
    <w:pPr>
      <w:numPr>
        <w:numId w:val="5"/>
      </w:numPr>
    </w:pPr>
  </w:style>
  <w:style w:type="character" w:customStyle="1" w:styleId="BodyTextIndentChar">
    <w:name w:val="Body Text Indent Char"/>
    <w:basedOn w:val="DefaultParagraphFont"/>
    <w:link w:val="BodyTextIndent"/>
    <w:uiPriority w:val="99"/>
    <w:rPr>
      <w:rFonts w:ascii="Times New Roman" w:eastAsia="STZhongsong" w:hAnsi="Times New Roman" w:cs="Times New Roman"/>
      <w:szCs w:val="20"/>
      <w:lang w:val="en-GB" w:eastAsia="zh-CN"/>
    </w:rPr>
  </w:style>
  <w:style w:type="paragraph" w:styleId="BodyTextIndent2">
    <w:name w:val="Body Text Indent 2"/>
    <w:basedOn w:val="HouseStyleBase"/>
    <w:link w:val="BodyTextIndent2Char"/>
    <w:uiPriority w:val="99"/>
    <w:qFormat/>
    <w:pPr>
      <w:numPr>
        <w:ilvl w:val="1"/>
        <w:numId w:val="5"/>
      </w:numPr>
    </w:pPr>
  </w:style>
  <w:style w:type="character" w:customStyle="1" w:styleId="BodyTextIndent2Char">
    <w:name w:val="Body Text Indent 2 Char"/>
    <w:basedOn w:val="DefaultParagraphFont"/>
    <w:link w:val="BodyTextIndent2"/>
    <w:uiPriority w:val="99"/>
    <w:rPr>
      <w:rFonts w:ascii="Times New Roman" w:eastAsia="STZhongsong" w:hAnsi="Times New Roman" w:cs="Times New Roman"/>
      <w:szCs w:val="20"/>
      <w:lang w:val="en-GB" w:eastAsia="zh-CN"/>
    </w:rPr>
  </w:style>
  <w:style w:type="paragraph" w:styleId="BodyTextIndent3">
    <w:name w:val="Body Text Indent 3"/>
    <w:basedOn w:val="HouseStyleBase"/>
    <w:link w:val="BodyTextIndent3Char"/>
    <w:pPr>
      <w:ind w:left="1800"/>
    </w:pPr>
  </w:style>
  <w:style w:type="character" w:customStyle="1" w:styleId="BodyTextIndent3Char">
    <w:name w:val="Body Text Indent 3 Char"/>
    <w:basedOn w:val="DefaultParagraphFont"/>
    <w:link w:val="BodyTextIndent3"/>
    <w:rPr>
      <w:rFonts w:ascii="Times New Roman" w:eastAsia="STZhongsong" w:hAnsi="Times New Roman" w:cs="Times New Roman"/>
      <w:szCs w:val="20"/>
      <w:lang w:val="en-GB" w:eastAsia="zh-CN"/>
    </w:r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BodyTextIndent7"/>
    <w:pPr>
      <w:ind w:left="5760"/>
    </w:pPr>
  </w:style>
  <w:style w:type="paragraph" w:customStyle="1" w:styleId="MarginText">
    <w:name w:val="Margin Text"/>
    <w:basedOn w:val="HouseStyleBase"/>
    <w:link w:val="MarginTextChar"/>
    <w:qFormat/>
  </w:style>
  <w:style w:type="paragraph" w:customStyle="1" w:styleId="SchHead">
    <w:name w:val="SchHead"/>
    <w:basedOn w:val="HouseStyleBaseCentred"/>
    <w:next w:val="SchPart"/>
    <w:qFormat/>
    <w:pPr>
      <w:keepNext/>
      <w:numPr>
        <w:numId w:val="6"/>
      </w:numPr>
      <w:jc w:val="center"/>
      <w:outlineLvl w:val="0"/>
    </w:pPr>
    <w:rPr>
      <w:b/>
      <w:caps/>
    </w:rPr>
  </w:style>
  <w:style w:type="paragraph" w:customStyle="1" w:styleId="ListBullet1">
    <w:name w:val="List Bullet 1"/>
    <w:basedOn w:val="HouseStyleBase"/>
    <w:pPr>
      <w:numPr>
        <w:numId w:val="7"/>
      </w:numPr>
    </w:pPr>
  </w:style>
  <w:style w:type="paragraph" w:styleId="ListBullet">
    <w:name w:val="List Bullet"/>
    <w:aliases w:val="lb"/>
    <w:basedOn w:val="Normal"/>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pPr>
      <w:numPr>
        <w:ilvl w:val="1"/>
        <w:numId w:val="7"/>
      </w:numPr>
    </w:pPr>
  </w:style>
  <w:style w:type="paragraph" w:customStyle="1" w:styleId="body">
    <w:name w:val="body"/>
    <w:basedOn w:val="Normal"/>
    <w:link w:val="bodyChar"/>
    <w:rPr>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ascii="Times New Roman" w:eastAsia="SimSun" w:hAnsi="Times New Roman" w:cs="Times New Roman"/>
      <w:szCs w:val="24"/>
      <w:lang w:val="en-GB" w:eastAsia="en-GB"/>
    </w:rPr>
  </w:style>
  <w:style w:type="character" w:customStyle="1" w:styleId="bodystrongChar">
    <w:name w:val="body strong Char"/>
    <w:link w:val="bodystrong"/>
    <w:rPr>
      <w:rFonts w:ascii="Times New Roman" w:eastAsia="SimSun" w:hAnsi="Times New Roman" w:cs="Times New Roman"/>
      <w:b/>
      <w:szCs w:val="24"/>
      <w:lang w:val="en-GB" w:eastAsia="en-GB"/>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bodycondChar">
    <w:name w:val="body cond Char"/>
    <w:link w:val="bodycond"/>
    <w:rPr>
      <w:rFonts w:ascii="Times New Roman" w:eastAsia="SimSun" w:hAnsi="Times New Roman" w:cs="Times New Roman"/>
      <w:spacing w:val="-3"/>
      <w:lang w:val="en-GB" w:eastAsia="en-GB"/>
    </w:rPr>
  </w:style>
  <w:style w:type="character" w:customStyle="1" w:styleId="bodycondstrongChar">
    <w:name w:val="body cond strong Char"/>
    <w:link w:val="bodycondstrong"/>
    <w:rPr>
      <w:rFonts w:ascii="Times New Roman" w:eastAsia="SimSun" w:hAnsi="Times New Roman" w:cs="Times New Roman"/>
      <w:b/>
      <w:spacing w:val="-3"/>
      <w:lang w:val="en-GB" w:eastAsia="en-GB"/>
    </w:rPr>
  </w:style>
  <w:style w:type="character" w:customStyle="1" w:styleId="bodycondstrongcentredChar">
    <w:name w:val="body cond strong centred Char"/>
    <w:link w:val="bodycondstrongcentred"/>
    <w:rPr>
      <w:rFonts w:ascii="Times New Roman" w:eastAsia="SimSun" w:hAnsi="Times New Roman" w:cs="Times New Roman"/>
      <w:b/>
      <w:spacing w:val="-3"/>
      <w:lang w:val="en-GB" w:eastAsia="en-GB"/>
    </w:rPr>
  </w:style>
  <w:style w:type="character" w:customStyle="1" w:styleId="bodycondstrongercentredChar">
    <w:name w:val="body cond stronger centred Char"/>
    <w:link w:val="bodycondstrongercentred"/>
    <w:rPr>
      <w:rFonts w:ascii="Times New Roman" w:eastAsia="SimSun" w:hAnsi="Times New Roman" w:cs="Times New Roman"/>
      <w:b/>
      <w:caps/>
      <w:spacing w:val="-3"/>
      <w:lang w:val="en-GB" w:eastAsia="en-GB"/>
    </w:rPr>
  </w:style>
  <w:style w:type="paragraph" w:customStyle="1" w:styleId="bodyspaced">
    <w:name w:val="body spaced"/>
    <w:basedOn w:val="body"/>
    <w:pPr>
      <w:spacing w:after="240"/>
    </w:pPr>
  </w:style>
  <w:style w:type="character" w:customStyle="1" w:styleId="bodystrongerChar">
    <w:name w:val="body stronger Char"/>
    <w:link w:val="bodystronger"/>
    <w:rPr>
      <w:rFonts w:ascii="Times New Roman" w:eastAsia="SimSun" w:hAnsi="Times New Roman" w:cs="Times New Roman"/>
      <w:b/>
      <w:caps/>
      <w:lang w:val="en-GB" w:eastAsia="en-GB"/>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table" w:styleId="TableGrid">
    <w:name w:val="Table Grid"/>
    <w:basedOn w:val="TableNormal"/>
    <w:uiPriority w:val="3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p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MarginTextChar">
    <w:name w:val="Margin Text Char"/>
    <w:link w:val="MarginText"/>
    <w:rPr>
      <w:rFonts w:ascii="Times New Roman" w:eastAsia="STZhongsong" w:hAnsi="Times New Roman" w:cs="Times New Roman"/>
      <w:szCs w:val="20"/>
      <w:lang w:val="en-GB" w:eastAsia="zh-CN"/>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link w:val="bodypartyhead"/>
    <w:rPr>
      <w:rFonts w:ascii="Times New Roman" w:eastAsia="SimSun" w:hAnsi="Times New Roman" w:cs="Times New Roman"/>
      <w:b/>
      <w:caps/>
      <w:lang w:val="en-GB" w:eastAsia="en-GB"/>
    </w:rPr>
  </w:style>
  <w:style w:type="paragraph" w:customStyle="1" w:styleId="Heading">
    <w:name w:val="Heading"/>
    <w:basedOn w:val="HouseStyleBaseCentred"/>
    <w:next w:val="MarginText"/>
    <w:qFormat/>
    <w:pPr>
      <w:keepNext/>
      <w:jc w:val="center"/>
    </w:pPr>
    <w:rPr>
      <w:b/>
      <w:caps/>
    </w:rPr>
  </w:style>
  <w:style w:type="paragraph" w:customStyle="1" w:styleId="AppHead">
    <w:name w:val="AppHead"/>
    <w:basedOn w:val="HouseStyleBaseCentred"/>
    <w:link w:val="AppHeadChar"/>
    <w:qFormat/>
    <w:pPr>
      <w:numPr>
        <w:numId w:val="4"/>
      </w:numPr>
      <w:jc w:val="center"/>
      <w:outlineLvl w:val="0"/>
    </w:pPr>
    <w:rPr>
      <w:b/>
      <w:caps/>
    </w:rPr>
  </w:style>
  <w:style w:type="paragraph" w:customStyle="1" w:styleId="RecitalNumbering">
    <w:name w:val="Recital Numbering"/>
    <w:basedOn w:val="HouseStyleBase"/>
    <w:qFormat/>
    <w:pPr>
      <w:numPr>
        <w:numId w:val="8"/>
      </w:numPr>
      <w:outlineLvl w:val="0"/>
    </w:pPr>
  </w:style>
  <w:style w:type="paragraph" w:customStyle="1" w:styleId="DefinitionNumbering1">
    <w:name w:val="Definition Numbering 1"/>
    <w:basedOn w:val="HouseStyleBase"/>
    <w:qFormat/>
    <w:pPr>
      <w:numPr>
        <w:ilvl w:val="2"/>
        <w:numId w:val="5"/>
      </w:numPr>
      <w:outlineLvl w:val="0"/>
    </w:pPr>
  </w:style>
  <w:style w:type="paragraph" w:customStyle="1" w:styleId="DefinitionNumbering2">
    <w:name w:val="Definition Numbering 2"/>
    <w:basedOn w:val="HouseStyleBase"/>
    <w:qFormat/>
    <w:pPr>
      <w:numPr>
        <w:ilvl w:val="3"/>
        <w:numId w:val="5"/>
      </w:numPr>
      <w:outlineLvl w:val="1"/>
    </w:pPr>
  </w:style>
  <w:style w:type="paragraph" w:customStyle="1" w:styleId="DefinitionNumbering3">
    <w:name w:val="Definition Numbering 3"/>
    <w:basedOn w:val="HouseStyleBase"/>
    <w:qFormat/>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qFormat/>
    <w:pPr>
      <w:keepNext/>
      <w:numPr>
        <w:ilvl w:val="1"/>
        <w:numId w:val="6"/>
      </w:numPr>
      <w:jc w:val="center"/>
      <w:outlineLvl w:val="1"/>
    </w:pPr>
    <w:rPr>
      <w:b/>
    </w:r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pPr>
      <w:numPr>
        <w:ilvl w:val="4"/>
        <w:numId w:val="7"/>
      </w:numPr>
    </w:pPr>
  </w:style>
  <w:style w:type="paragraph" w:customStyle="1" w:styleId="ListBullet6">
    <w:name w:val="List Bullet 6"/>
    <w:basedOn w:val="HouseStyleBase"/>
    <w:pPr>
      <w:numPr>
        <w:ilvl w:val="5"/>
        <w:numId w:val="7"/>
      </w:numPr>
    </w:pPr>
  </w:style>
  <w:style w:type="paragraph" w:customStyle="1" w:styleId="ListBullet7">
    <w:name w:val="List Bullet 7"/>
    <w:basedOn w:val="HouseStyleBase"/>
    <w:pPr>
      <w:numPr>
        <w:ilvl w:val="6"/>
        <w:numId w:val="7"/>
      </w:numPr>
    </w:pPr>
  </w:style>
  <w:style w:type="paragraph" w:customStyle="1" w:styleId="ListBullet8">
    <w:name w:val="List Bullet 8"/>
    <w:basedOn w:val="HouseStyleBase"/>
    <w:pPr>
      <w:numPr>
        <w:ilvl w:val="7"/>
        <w:numId w:val="7"/>
      </w:numPr>
    </w:pPr>
  </w:style>
  <w:style w:type="paragraph" w:customStyle="1" w:styleId="ListBullet9">
    <w:name w:val="List Bullet 9"/>
    <w:basedOn w:val="HouseStyleBase"/>
    <w:pPr>
      <w:numPr>
        <w:ilvl w:val="8"/>
        <w:numId w:val="7"/>
      </w:numPr>
    </w:pPr>
  </w:style>
  <w:style w:type="paragraph" w:customStyle="1" w:styleId="ScheduleL1">
    <w:name w:val="Schedule L1"/>
    <w:basedOn w:val="HouseStyleBase"/>
    <w:qFormat/>
    <w:pPr>
      <w:numPr>
        <w:numId w:val="3"/>
      </w:numPr>
      <w:outlineLvl w:val="0"/>
    </w:pPr>
  </w:style>
  <w:style w:type="paragraph" w:customStyle="1" w:styleId="ScheduleL2">
    <w:name w:val="Schedule L2"/>
    <w:basedOn w:val="HouseStyleBase"/>
    <w:qFormat/>
    <w:pPr>
      <w:numPr>
        <w:ilvl w:val="1"/>
        <w:numId w:val="3"/>
      </w:numPr>
      <w:outlineLvl w:val="1"/>
    </w:pPr>
  </w:style>
  <w:style w:type="paragraph" w:customStyle="1" w:styleId="ScheduleL3">
    <w:name w:val="Schedule L3"/>
    <w:basedOn w:val="HouseStyleBase"/>
    <w:pPr>
      <w:numPr>
        <w:ilvl w:val="2"/>
        <w:numId w:val="3"/>
      </w:numPr>
      <w:outlineLvl w:val="2"/>
    </w:pPr>
  </w:style>
  <w:style w:type="paragraph" w:customStyle="1" w:styleId="ScheduleL4">
    <w:name w:val="Schedule L4"/>
    <w:basedOn w:val="HouseStyleBase"/>
    <w:pPr>
      <w:numPr>
        <w:ilvl w:val="3"/>
        <w:numId w:val="3"/>
      </w:numPr>
      <w:outlineLvl w:val="3"/>
    </w:pPr>
  </w:style>
  <w:style w:type="paragraph" w:customStyle="1" w:styleId="ScheduleL5">
    <w:name w:val="Schedule L5"/>
    <w:basedOn w:val="HouseStyleBase"/>
    <w:pPr>
      <w:numPr>
        <w:ilvl w:val="4"/>
        <w:numId w:val="3"/>
      </w:numPr>
      <w:outlineLvl w:val="4"/>
    </w:pPr>
  </w:style>
  <w:style w:type="paragraph" w:customStyle="1" w:styleId="ScheduleL6">
    <w:name w:val="Schedule L6"/>
    <w:basedOn w:val="HouseStyleBase"/>
    <w:pPr>
      <w:numPr>
        <w:ilvl w:val="5"/>
        <w:numId w:val="3"/>
      </w:numPr>
      <w:outlineLvl w:val="5"/>
    </w:pPr>
  </w:style>
  <w:style w:type="paragraph" w:customStyle="1" w:styleId="ScheduleL7">
    <w:name w:val="Schedule L7"/>
    <w:basedOn w:val="HouseStyleBase"/>
    <w:pPr>
      <w:numPr>
        <w:ilvl w:val="6"/>
        <w:numId w:val="3"/>
      </w:numPr>
      <w:outlineLvl w:val="6"/>
    </w:pPr>
  </w:style>
  <w:style w:type="paragraph" w:customStyle="1" w:styleId="ScheduleL8">
    <w:name w:val="Schedule L8"/>
    <w:basedOn w:val="HouseStyleBase"/>
    <w:pPr>
      <w:numPr>
        <w:ilvl w:val="7"/>
        <w:numId w:val="3"/>
      </w:numPr>
      <w:outlineLvl w:val="7"/>
    </w:pPr>
  </w:style>
  <w:style w:type="paragraph" w:customStyle="1" w:styleId="ScheduleL9">
    <w:name w:val="Schedule L9"/>
    <w:basedOn w:val="HouseStyleBase"/>
    <w:pPr>
      <w:numPr>
        <w:ilvl w:val="8"/>
        <w:numId w:val="3"/>
      </w:numPr>
      <w:outlineLvl w:val="8"/>
    </w:pPr>
  </w:style>
  <w:style w:type="paragraph" w:styleId="BodyText2">
    <w:name w:val="Body Text 2"/>
    <w:basedOn w:val="Normal"/>
    <w:link w:val="BodyText2Char"/>
    <w:pPr>
      <w:spacing w:after="120"/>
    </w:pPr>
  </w:style>
  <w:style w:type="character" w:customStyle="1" w:styleId="BodyText2Char">
    <w:name w:val="Body Text 2 Char"/>
    <w:basedOn w:val="DefaultParagraphFont"/>
    <w:link w:val="BodyText2"/>
    <w:rPr>
      <w:rFonts w:ascii="Times New Roman" w:eastAsia="SimSun" w:hAnsi="Times New Roman" w:cs="Times New Roman"/>
      <w:szCs w:val="24"/>
      <w:lang w:val="en-GB" w:eastAsia="zh-CN"/>
    </w:rPr>
  </w:style>
  <w:style w:type="paragraph" w:customStyle="1" w:styleId="HouseStyleBaseCentred">
    <w:name w:val="House Style Base Centred"/>
    <w:link w:val="HouseStyleBaseCentredChar"/>
    <w:pPr>
      <w:adjustRightInd w:val="0"/>
      <w:spacing w:after="240" w:line="240" w:lineRule="auto"/>
    </w:pPr>
    <w:rPr>
      <w:rFonts w:ascii="Times New Roman" w:eastAsia="STZhongsong" w:hAnsi="Times New Roman" w:cs="Times New Roman"/>
      <w:szCs w:val="20"/>
      <w:lang w:val="en-GB"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qFormat/>
    <w:pPr>
      <w:keepNext/>
      <w:numPr>
        <w:ilvl w:val="2"/>
        <w:numId w:val="6"/>
      </w:numPr>
      <w:jc w:val="center"/>
      <w:outlineLvl w:val="2"/>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AppPart">
    <w:name w:val="AppPart"/>
    <w:basedOn w:val="HouseStyleBaseCentred"/>
    <w:qFormat/>
    <w:pPr>
      <w:numPr>
        <w:ilvl w:val="1"/>
        <w:numId w:val="4"/>
      </w:numPr>
      <w:jc w:val="center"/>
      <w:outlineLvl w:val="1"/>
    </w:pPr>
    <w:rPr>
      <w:b/>
    </w:rPr>
  </w:style>
  <w:style w:type="paragraph" w:customStyle="1" w:styleId="RecitalNumbering2">
    <w:name w:val="Recital Numbering 2"/>
    <w:basedOn w:val="HouseStyleBase"/>
    <w:qFormat/>
    <w:pPr>
      <w:numPr>
        <w:ilvl w:val="1"/>
        <w:numId w:val="8"/>
      </w:numPr>
      <w:overflowPunct w:val="0"/>
      <w:autoSpaceDE w:val="0"/>
      <w:autoSpaceDN w:val="0"/>
      <w:textAlignment w:val="baseline"/>
    </w:pPr>
  </w:style>
  <w:style w:type="paragraph" w:customStyle="1" w:styleId="RecitalNumbering3">
    <w:name w:val="Recital Numbering 3"/>
    <w:basedOn w:val="HouseStyleBase"/>
    <w:qFormat/>
    <w:pPr>
      <w:numPr>
        <w:ilvl w:val="2"/>
        <w:numId w:val="8"/>
      </w:numPr>
      <w:overflowPunct w:val="0"/>
      <w:autoSpaceDE w:val="0"/>
      <w:autoSpaceDN w:val="0"/>
      <w:textAlignment w:val="baseline"/>
    </w:pPr>
  </w:style>
  <w:style w:type="character" w:customStyle="1" w:styleId="bodychar0">
    <w:name w:val="body char"/>
    <w:qFormat/>
    <w:rPr>
      <w:rFonts w:eastAsia="SimSun"/>
      <w:sz w:val="22"/>
      <w:szCs w:val="24"/>
      <w:lang w:val="en-GB" w:eastAsia="en-GB" w:bidi="ar-SA"/>
    </w:rPr>
  </w:style>
  <w:style w:type="character" w:customStyle="1" w:styleId="bodycondstrongercentredchar0">
    <w:name w:val="body cond stronger centred char"/>
    <w:qFormat/>
    <w:rPr>
      <w:rFonts w:eastAsia="SimSun"/>
      <w:b/>
      <w:caps/>
      <w:spacing w:val="-3"/>
      <w:sz w:val="22"/>
      <w:szCs w:val="22"/>
      <w:lang w:val="en-GB" w:eastAsia="en-GB" w:bidi="ar-SA"/>
    </w:rPr>
  </w:style>
  <w:style w:type="character" w:customStyle="1" w:styleId="HouseStyleBaseChar">
    <w:name w:val="House Style Base Char"/>
    <w:link w:val="HouseStyleBase"/>
    <w:rPr>
      <w:rFonts w:ascii="Times New Roman" w:eastAsia="STZhongsong" w:hAnsi="Times New Roman" w:cs="Times New Roman"/>
      <w:szCs w:val="20"/>
      <w:lang w:val="en-GB" w:eastAsia="zh-CN"/>
    </w:rPr>
  </w:style>
  <w:style w:type="character" w:customStyle="1" w:styleId="bodypartyheadchar0">
    <w:name w:val="body party head char"/>
    <w:qFormat/>
    <w:rPr>
      <w:rFonts w:eastAsia="SimSun"/>
      <w:b/>
      <w:caps/>
      <w:sz w:val="22"/>
      <w:szCs w:val="22"/>
      <w:lang w:val="en-GB" w:eastAsia="en-GB" w:bidi="ar-SA"/>
    </w:rPr>
  </w:style>
  <w:style w:type="character" w:customStyle="1" w:styleId="bodystrongchar0">
    <w:name w:val="body strong char"/>
    <w:qFormat/>
    <w:rPr>
      <w:rFonts w:eastAsia="SimSun"/>
      <w:b/>
      <w:sz w:val="22"/>
      <w:szCs w:val="24"/>
      <w:lang w:val="en-GB" w:eastAsia="en-GB" w:bidi="ar-SA"/>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Times New Roman" w:eastAsia="SimSun" w:hAnsi="Times New Roman" w:cs="Times New Roman"/>
      <w:sz w:val="16"/>
      <w:szCs w:val="16"/>
      <w:lang w:val="en-GB" w:eastAsia="zh-CN"/>
    </w:rPr>
  </w:style>
  <w:style w:type="paragraph" w:styleId="BodyTextFirstIndent">
    <w:name w:val="Body Text First Indent"/>
    <w:basedOn w:val="BodyText"/>
    <w:link w:val="BodyTextFirstIndentChar"/>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Pr>
      <w:rFonts w:ascii="Times New Roman" w:eastAsia="SimSun" w:hAnsi="Times New Roman" w:cs="Times New Roman"/>
      <w:szCs w:val="24"/>
      <w:lang w:val="en-GB" w:eastAsia="zh-CN"/>
    </w:rPr>
  </w:style>
  <w:style w:type="paragraph" w:styleId="BodyTextFirstIndent2">
    <w:name w:val="Body Text First Indent 2"/>
    <w:basedOn w:val="BodyTextIndent"/>
    <w:link w:val="BodyTextFirstIndent2Char"/>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Pr>
      <w:rFonts w:ascii="Times New Roman" w:eastAsia="SimSun" w:hAnsi="Times New Roman" w:cs="Times New Roman"/>
      <w:szCs w:val="24"/>
      <w:lang w:val="en-GB" w:eastAsia="zh-CN"/>
    </w:rPr>
  </w:style>
  <w:style w:type="character" w:styleId="BookTitle">
    <w:name w:val="Book Title"/>
    <w:uiPriority w:val="33"/>
    <w:qFormat/>
    <w:rPr>
      <w:b/>
      <w:bCs/>
      <w:smallCaps/>
      <w:spacing w:val="5"/>
    </w:rPr>
  </w:style>
  <w:style w:type="paragraph" w:styleId="Closing">
    <w:name w:val="Closing"/>
    <w:basedOn w:val="Normal"/>
    <w:link w:val="ClosingChar"/>
    <w:pPr>
      <w:ind w:left="4252"/>
    </w:pPr>
  </w:style>
  <w:style w:type="character" w:customStyle="1" w:styleId="ClosingChar">
    <w:name w:val="Closing Char"/>
    <w:basedOn w:val="DefaultParagraphFont"/>
    <w:link w:val="Closing"/>
    <w:rPr>
      <w:rFonts w:ascii="Times New Roman" w:eastAsia="SimSun" w:hAnsi="Times New Roman" w:cs="Times New Roman"/>
      <w:szCs w:val="24"/>
      <w:lang w:val="en-GB" w:eastAsia="zh-CN"/>
    </w:rPr>
  </w:style>
  <w:style w:type="table" w:styleId="ColorfulGrid">
    <w:name w:val="Colorful Grid"/>
    <w:basedOn w:val="TableNormal"/>
    <w:uiPriority w:val="7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pPr>
      <w:spacing w:after="0"/>
    </w:pPr>
    <w:rPr>
      <w:rFonts w:eastAsia="SimSun"/>
      <w:b/>
      <w:bCs/>
    </w:rPr>
  </w:style>
  <w:style w:type="character" w:customStyle="1" w:styleId="CommentSubjectChar">
    <w:name w:val="Comment Subject Char"/>
    <w:basedOn w:val="CommentTextChar"/>
    <w:link w:val="CommentSubject"/>
    <w:uiPriority w:val="99"/>
    <w:rPr>
      <w:rFonts w:ascii="Times New Roman" w:eastAsia="SimSun" w:hAnsi="Times New Roman" w:cs="Times New Roman"/>
      <w:b/>
      <w:bCs/>
      <w:sz w:val="20"/>
      <w:szCs w:val="20"/>
      <w:lang w:val="en-GB" w:eastAsia="zh-CN"/>
    </w:rPr>
  </w:style>
  <w:style w:type="table" w:styleId="DarkList">
    <w:name w:val="Dark List"/>
    <w:basedOn w:val="TableNormal"/>
    <w:uiPriority w:val="70"/>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basedOn w:val="DefaultParagraphFont"/>
    <w:link w:val="Date"/>
    <w:rPr>
      <w:rFonts w:ascii="Times New Roman" w:eastAsia="SimSun" w:hAnsi="Times New Roman" w:cs="Times New Roman"/>
      <w:szCs w:val="24"/>
      <w:lang w:val="en-GB" w:eastAsia="zh-CN"/>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SimSun" w:hAnsi="Tahoma" w:cs="Tahoma"/>
      <w:sz w:val="16"/>
      <w:szCs w:val="16"/>
      <w:lang w:val="en-GB" w:eastAsia="zh-CN"/>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Times New Roman" w:eastAsia="SimSun" w:hAnsi="Times New Roman" w:cs="Times New Roman"/>
      <w:szCs w:val="24"/>
      <w:lang w:val="en-GB" w:eastAsia="zh-CN"/>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Pr>
      <w:rFonts w:ascii="Cambria" w:eastAsia="Times New Roman" w:hAnsi="Cambria"/>
      <w:sz w:val="20"/>
      <w:szCs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Times New Roman" w:eastAsia="SimSun" w:hAnsi="Times New Roman" w:cs="Times New Roman"/>
      <w:i/>
      <w:iCs/>
      <w:szCs w:val="24"/>
      <w:lang w:val="en-GB" w:eastAsia="zh-CN"/>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SimSun" w:hAnsi="Courier New" w:cs="Courier New"/>
      <w:sz w:val="20"/>
      <w:szCs w:val="20"/>
      <w:lang w:val="en-GB" w:eastAsia="zh-CN"/>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eastAsia="Times New Roman"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rFonts w:ascii="Times New Roman" w:eastAsia="SimSun" w:hAnsi="Times New Roman" w:cs="Times New Roman"/>
      <w:b/>
      <w:bCs/>
      <w:i/>
      <w:iCs/>
      <w:color w:val="4F81BD"/>
      <w:szCs w:val="24"/>
      <w:lang w:val="en-GB" w:eastAsia="zh-CN"/>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uiPriority w:val="99"/>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9"/>
      </w:numPr>
      <w:contextualSpacing/>
    </w:pPr>
  </w:style>
  <w:style w:type="paragraph" w:styleId="ListNumber2">
    <w:name w:val="List Number 2"/>
    <w:basedOn w:val="Normal"/>
    <w:pPr>
      <w:numPr>
        <w:numId w:val="10"/>
      </w:numPr>
      <w:contextualSpacing/>
    </w:pPr>
  </w:style>
  <w:style w:type="paragraph" w:styleId="ListNumber3">
    <w:name w:val="List Number 3"/>
    <w:basedOn w:val="Normal"/>
    <w:pPr>
      <w:numPr>
        <w:numId w:val="11"/>
      </w:numPr>
      <w:contextualSpacing/>
    </w:pPr>
  </w:style>
  <w:style w:type="paragraph" w:styleId="ListNumber4">
    <w:name w:val="List Number 4"/>
    <w:basedOn w:val="Normal"/>
    <w:pPr>
      <w:numPr>
        <w:numId w:val="12"/>
      </w:numPr>
      <w:contextualSpacing/>
    </w:pPr>
  </w:style>
  <w:style w:type="paragraph" w:styleId="ListNumber5">
    <w:name w:val="List Number 5"/>
    <w:basedOn w:val="Normal"/>
    <w:pPr>
      <w:numPr>
        <w:numId w:val="13"/>
      </w:numPr>
      <w:contextualSpacing/>
    </w:pPr>
  </w:style>
  <w:style w:type="paragraph" w:styleId="ListParagraph">
    <w:name w:val="List Paragraph"/>
    <w:basedOn w:val="Normal"/>
    <w:link w:val="ListParagraphChar"/>
    <w:uiPriority w:val="1"/>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val="en-GB" w:eastAsia="zh-CN"/>
    </w:rPr>
  </w:style>
  <w:style w:type="character" w:customStyle="1" w:styleId="MacroTextChar">
    <w:name w:val="Macro Text Char"/>
    <w:basedOn w:val="DefaultParagraphFont"/>
    <w:link w:val="MacroText"/>
    <w:rPr>
      <w:rFonts w:ascii="Courier New" w:eastAsia="SimSun" w:hAnsi="Courier New" w:cs="Courier New"/>
      <w:sz w:val="20"/>
      <w:szCs w:val="20"/>
      <w:lang w:val="en-GB" w:eastAsia="zh-CN"/>
    </w:rPr>
  </w:style>
  <w:style w:type="table" w:styleId="MediumGrid1">
    <w:name w:val="Medium Grid 1"/>
    <w:basedOn w:val="TableNormal"/>
    <w:uiPriority w:val="6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basedOn w:val="DefaultParagraphFont"/>
    <w:link w:val="MessageHeader"/>
    <w:rPr>
      <w:rFonts w:ascii="Cambria" w:eastAsia="Times New Roman" w:hAnsi="Cambria" w:cs="Times New Roman"/>
      <w:sz w:val="24"/>
      <w:szCs w:val="24"/>
      <w:shd w:val="pct20" w:color="auto" w:fill="auto"/>
      <w:lang w:val="en-GB" w:eastAsia="zh-CN"/>
    </w:rPr>
  </w:style>
  <w:style w:type="paragraph" w:styleId="NoSpacing">
    <w:name w:val="No Spacing"/>
    <w:uiPriority w:val="1"/>
    <w:qFormat/>
    <w:pPr>
      <w:spacing w:after="0" w:line="240" w:lineRule="auto"/>
    </w:pPr>
    <w:rPr>
      <w:rFonts w:ascii="Times New Roman" w:hAnsi="Times New Roman" w:cs="Times New Roman"/>
      <w:szCs w:val="24"/>
      <w:lang w:val="en-GB" w:eastAsia="zh-CN"/>
    </w:rPr>
  </w:style>
  <w:style w:type="paragraph" w:styleId="NormalWeb">
    <w:name w:val="Normal (Web)"/>
    <w:basedOn w:val="Normal"/>
    <w:rPr>
      <w:sz w:val="24"/>
    </w:rPr>
  </w:style>
  <w:style w:type="paragraph" w:styleId="NormalIndent">
    <w:name w:val="Normal Indent"/>
    <w:basedOn w:val="Normal"/>
    <w:pPr>
      <w:ind w:left="720"/>
    </w:pPr>
  </w:style>
  <w:style w:type="paragraph" w:customStyle="1" w:styleId="NoteHeading1">
    <w:name w:val="Note Heading1"/>
    <w:basedOn w:val="Normal"/>
    <w:next w:val="Normal"/>
    <w:link w:val="NoteHeadingChar"/>
  </w:style>
  <w:style w:type="character" w:customStyle="1" w:styleId="NoteHeadingChar">
    <w:name w:val="Note Heading Char"/>
    <w:link w:val="NoteHeading1"/>
    <w:rPr>
      <w:rFonts w:ascii="Times New Roman" w:eastAsia="SimSun" w:hAnsi="Times New Roman" w:cs="Times New Roman"/>
      <w:szCs w:val="24"/>
      <w:lang w:val="en-GB" w:eastAsia="zh-CN"/>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basedOn w:val="DefaultParagraphFont"/>
    <w:link w:val="PlainText"/>
    <w:rPr>
      <w:rFonts w:ascii="Courier New" w:eastAsia="SimSun" w:hAnsi="Courier New" w:cs="Courier New"/>
      <w:sz w:val="20"/>
      <w:szCs w:val="20"/>
      <w:lang w:val="en-GB" w:eastAsia="zh-CN"/>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rFonts w:ascii="Times New Roman" w:eastAsia="SimSun" w:hAnsi="Times New Roman" w:cs="Times New Roman"/>
      <w:i/>
      <w:iCs/>
      <w:color w:val="000000"/>
      <w:szCs w:val="24"/>
      <w:lang w:val="en-GB" w:eastAsia="zh-CN"/>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SimSun" w:hAnsi="Times New Roman" w:cs="Times New Roman"/>
      <w:szCs w:val="24"/>
      <w:lang w:val="en-GB" w:eastAsia="zh-CN"/>
    </w:rPr>
  </w:style>
  <w:style w:type="paragraph" w:styleId="Signature">
    <w:name w:val="Signature"/>
    <w:basedOn w:val="Normal"/>
    <w:link w:val="SignatureChar"/>
    <w:pPr>
      <w:ind w:left="4252"/>
    </w:pPr>
  </w:style>
  <w:style w:type="character" w:customStyle="1" w:styleId="SignatureChar">
    <w:name w:val="Signature Char"/>
    <w:basedOn w:val="DefaultParagraphFont"/>
    <w:link w:val="Signature"/>
    <w:rPr>
      <w:rFonts w:ascii="Times New Roman" w:eastAsia="SimSun" w:hAnsi="Times New Roman" w:cs="Times New Roman"/>
      <w:szCs w:val="24"/>
      <w:lang w:val="en-GB" w:eastAsia="zh-CN"/>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rPr>
      <w:rFonts w:ascii="Cambria" w:eastAsia="Times New Roman" w:hAnsi="Cambria" w:cs="Times New Roman"/>
      <w:sz w:val="24"/>
      <w:szCs w:val="24"/>
      <w:lang w:val="en-GB" w:eastAsia="zh-CN"/>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Pr>
      <w:rFonts w:ascii="Cambria" w:eastAsia="Times New Roman" w:hAnsi="Cambria" w:cs="Times New Roman"/>
      <w:b/>
      <w:bCs/>
      <w:kern w:val="28"/>
      <w:sz w:val="32"/>
      <w:szCs w:val="32"/>
      <w:lang w:val="en-GB" w:eastAsia="zh-CN"/>
    </w:rPr>
  </w:style>
  <w:style w:type="paragraph" w:styleId="TOCHeading">
    <w:name w:val="TOC Heading"/>
    <w:basedOn w:val="Heading1"/>
    <w:next w:val="Normal"/>
    <w:uiPriority w:val="39"/>
    <w:qFormat/>
    <w:pPr>
      <w:numPr>
        <w:numId w:val="0"/>
      </w:numPr>
      <w:adjustRightInd/>
      <w:spacing w:before="240" w:after="60"/>
      <w:jc w:val="left"/>
      <w:outlineLvl w:val="9"/>
    </w:pPr>
    <w:rPr>
      <w:rFonts w:ascii="Cambria" w:eastAsia="Times New Roman" w:hAnsi="Cambria"/>
      <w:b w:val="0"/>
      <w:bCs w:val="0"/>
      <w:kern w:val="32"/>
      <w:sz w:val="32"/>
      <w:szCs w:val="32"/>
    </w:rPr>
  </w:style>
  <w:style w:type="paragraph" w:customStyle="1" w:styleId="ssPara1">
    <w:name w:val="ssPara1"/>
    <w:basedOn w:val="Normal"/>
    <w:pPr>
      <w:spacing w:after="260"/>
      <w:jc w:val="both"/>
    </w:pPr>
    <w:rPr>
      <w:rFonts w:ascii="Arial" w:hAnsi="Arial"/>
      <w:szCs w:val="22"/>
    </w:rPr>
  </w:style>
  <w:style w:type="paragraph" w:customStyle="1" w:styleId="ssPara2">
    <w:name w:val="ssPara2"/>
    <w:basedOn w:val="Normal"/>
    <w:pPr>
      <w:spacing w:after="260"/>
      <w:ind w:left="709"/>
      <w:jc w:val="both"/>
    </w:pPr>
    <w:rPr>
      <w:rFonts w:ascii="Arial" w:hAnsi="Arial"/>
      <w:szCs w:val="22"/>
    </w:rPr>
  </w:style>
  <w:style w:type="paragraph" w:customStyle="1" w:styleId="ssPara3">
    <w:name w:val="ssPara3"/>
    <w:basedOn w:val="Normal"/>
    <w:pPr>
      <w:spacing w:after="260"/>
      <w:ind w:left="1418"/>
      <w:jc w:val="both"/>
    </w:pPr>
    <w:rPr>
      <w:rFonts w:ascii="Arial" w:hAnsi="Arial"/>
      <w:szCs w:val="22"/>
    </w:rPr>
  </w:style>
  <w:style w:type="paragraph" w:customStyle="1" w:styleId="Executionclause">
    <w:name w:val="Execution clause"/>
    <w:basedOn w:val="BodyText"/>
    <w:pPr>
      <w:spacing w:after="0"/>
      <w:jc w:val="left"/>
    </w:pPr>
  </w:style>
  <w:style w:type="paragraph" w:customStyle="1" w:styleId="ssPara4">
    <w:name w:val="ssPara4"/>
    <w:basedOn w:val="Normal"/>
    <w:pPr>
      <w:spacing w:after="260"/>
      <w:ind w:left="1985"/>
      <w:jc w:val="both"/>
    </w:pPr>
    <w:rPr>
      <w:rFonts w:ascii="Arial" w:hAnsi="Arial"/>
      <w:szCs w:val="22"/>
    </w:rPr>
  </w:style>
  <w:style w:type="paragraph" w:customStyle="1" w:styleId="ssPara5">
    <w:name w:val="ssPara5"/>
    <w:basedOn w:val="Normal"/>
    <w:pPr>
      <w:spacing w:after="260"/>
      <w:ind w:left="2552"/>
      <w:jc w:val="both"/>
    </w:pPr>
    <w:rPr>
      <w:rFonts w:ascii="Arial" w:hAnsi="Arial"/>
      <w:szCs w:val="22"/>
    </w:rPr>
  </w:style>
  <w:style w:type="paragraph" w:customStyle="1" w:styleId="ssPara6">
    <w:name w:val="ssPara6"/>
    <w:basedOn w:val="Normal"/>
    <w:pPr>
      <w:spacing w:after="260"/>
      <w:ind w:left="3119"/>
      <w:jc w:val="both"/>
    </w:pPr>
    <w:rPr>
      <w:rFonts w:ascii="Arial" w:hAnsi="Arial"/>
      <w:szCs w:val="22"/>
    </w:rPr>
  </w:style>
  <w:style w:type="paragraph" w:customStyle="1" w:styleId="ssContactDetails">
    <w:name w:val="ssContactDetails"/>
    <w:basedOn w:val="Normal"/>
    <w:pPr>
      <w:spacing w:line="260" w:lineRule="exact"/>
    </w:pPr>
    <w:rPr>
      <w:rFonts w:ascii="Arial" w:eastAsia="MS Mincho" w:hAnsi="Arial"/>
      <w:sz w:val="16"/>
      <w:szCs w:val="16"/>
      <w:lang w:eastAsia="ja-JP"/>
    </w:rPr>
  </w:style>
  <w:style w:type="paragraph" w:customStyle="1" w:styleId="ssSpacingLine">
    <w:name w:val="ssSpacingLine"/>
    <w:basedOn w:val="Normal"/>
    <w:pPr>
      <w:spacing w:line="260" w:lineRule="atLeast"/>
      <w:jc w:val="both"/>
    </w:pPr>
    <w:rPr>
      <w:rFonts w:ascii="Arial" w:eastAsia="MS Mincho" w:hAnsi="Arial"/>
      <w:szCs w:val="22"/>
      <w:lang w:eastAsia="ja-JP"/>
    </w:rPr>
  </w:style>
  <w:style w:type="paragraph" w:customStyle="1" w:styleId="ssUserEntry">
    <w:name w:val="ssUserEntry"/>
    <w:basedOn w:val="Normal"/>
    <w:pPr>
      <w:spacing w:line="260" w:lineRule="exact"/>
    </w:pPr>
    <w:rPr>
      <w:rFonts w:ascii="Arial" w:eastAsia="MS Mincho" w:hAnsi="Arial"/>
      <w:szCs w:val="22"/>
      <w:lang w:eastAsia="ja-JP"/>
    </w:rPr>
  </w:style>
  <w:style w:type="paragraph" w:customStyle="1" w:styleId="ssLegendsUnderlined">
    <w:name w:val="ssLegendsUnderlined"/>
    <w:basedOn w:val="Normal"/>
    <w:pPr>
      <w:spacing w:line="260" w:lineRule="exact"/>
      <w:jc w:val="right"/>
    </w:pPr>
    <w:rPr>
      <w:rFonts w:ascii="Arial" w:eastAsia="MS Mincho" w:hAnsi="Arial"/>
      <w:b/>
      <w:szCs w:val="22"/>
      <w:u w:val="single"/>
      <w:lang w:eastAsia="ja-JP"/>
    </w:rPr>
  </w:style>
  <w:style w:type="paragraph" w:customStyle="1" w:styleId="ssDocName">
    <w:name w:val="ssDocName"/>
    <w:basedOn w:val="Normal"/>
    <w:pPr>
      <w:spacing w:before="120" w:after="800" w:line="260" w:lineRule="atLeast"/>
    </w:pPr>
    <w:rPr>
      <w:rFonts w:ascii="Arial" w:eastAsia="MS Mincho" w:hAnsi="Arial"/>
      <w:sz w:val="54"/>
      <w:szCs w:val="54"/>
    </w:rPr>
  </w:style>
  <w:style w:type="paragraph" w:customStyle="1" w:styleId="ssRole">
    <w:name w:val="ssRole"/>
    <w:basedOn w:val="Normal"/>
    <w:pPr>
      <w:spacing w:line="260" w:lineRule="atLeast"/>
    </w:pPr>
    <w:rPr>
      <w:rFonts w:ascii="Arial" w:hAnsi="Arial"/>
      <w:sz w:val="18"/>
      <w:szCs w:val="18"/>
    </w:rPr>
  </w:style>
  <w:style w:type="paragraph" w:customStyle="1" w:styleId="ssParty">
    <w:name w:val="ssParty"/>
    <w:basedOn w:val="Normal"/>
    <w:pPr>
      <w:spacing w:line="260" w:lineRule="atLeast"/>
    </w:pPr>
    <w:rPr>
      <w:rFonts w:ascii="Arial" w:hAnsi="Arial"/>
      <w:sz w:val="28"/>
      <w:szCs w:val="28"/>
    </w:rPr>
  </w:style>
  <w:style w:type="paragraph" w:customStyle="1" w:styleId="ssContents">
    <w:name w:val="ssContents"/>
    <w:basedOn w:val="Normal"/>
    <w:pPr>
      <w:jc w:val="center"/>
    </w:pPr>
    <w:rPr>
      <w:rFonts w:ascii="Arial" w:hAnsi="Arial"/>
      <w:b/>
      <w:caps/>
      <w:szCs w:val="22"/>
    </w:rPr>
  </w:style>
  <w:style w:type="paragraph" w:customStyle="1" w:styleId="ssAgrTypeText">
    <w:name w:val="ssAgrTypeText"/>
    <w:basedOn w:val="ssUserEntry"/>
    <w:rPr>
      <w:b/>
      <w:bCs/>
      <w:caps/>
      <w:u w:val="single"/>
    </w:rPr>
  </w:style>
  <w:style w:type="paragraph" w:customStyle="1" w:styleId="ssNoHeading1">
    <w:name w:val="ssNoHeading1"/>
    <w:basedOn w:val="Heading1"/>
    <w:pPr>
      <w:keepNext w:val="0"/>
      <w:numPr>
        <w:numId w:val="0"/>
      </w:numPr>
      <w:tabs>
        <w:tab w:val="num" w:pos="720"/>
      </w:tabs>
      <w:adjustRightInd/>
      <w:spacing w:after="260"/>
      <w:ind w:left="720"/>
    </w:pPr>
    <w:rPr>
      <w:rFonts w:ascii="Arial" w:eastAsia="SimSun" w:hAnsi="Arial" w:cs="Arial"/>
      <w:b w:val="0"/>
      <w:caps w:val="0"/>
      <w:kern w:val="32"/>
      <w:szCs w:val="22"/>
    </w:rPr>
  </w:style>
  <w:style w:type="paragraph" w:customStyle="1" w:styleId="ssNoHeading2">
    <w:name w:val="ssNoHeading2"/>
    <w:basedOn w:val="Heading2"/>
    <w:uiPriority w:val="99"/>
    <w:pPr>
      <w:numPr>
        <w:ilvl w:val="0"/>
        <w:numId w:val="0"/>
      </w:numPr>
      <w:tabs>
        <w:tab w:val="num" w:pos="1800"/>
      </w:tabs>
      <w:adjustRightInd/>
      <w:spacing w:after="260"/>
      <w:ind w:left="1800" w:hanging="1080"/>
    </w:pPr>
    <w:rPr>
      <w:rFonts w:ascii="Arial" w:eastAsia="SimSun" w:hAnsi="Arial" w:cs="Arial"/>
      <w:bCs w:val="0"/>
      <w:iCs/>
      <w:szCs w:val="22"/>
    </w:rPr>
  </w:style>
  <w:style w:type="paragraph" w:customStyle="1" w:styleId="ssNoHeading3">
    <w:name w:val="ssNoHeading3"/>
    <w:basedOn w:val="Heading3"/>
    <w:uiPriority w:val="99"/>
    <w:pPr>
      <w:numPr>
        <w:ilvl w:val="0"/>
        <w:numId w:val="0"/>
      </w:numPr>
      <w:tabs>
        <w:tab w:val="num" w:pos="2880"/>
      </w:tabs>
      <w:adjustRightInd/>
      <w:spacing w:after="260"/>
      <w:ind w:left="2880" w:hanging="1080"/>
    </w:pPr>
    <w:rPr>
      <w:rFonts w:ascii="Arial" w:eastAsia="SimSun" w:hAnsi="Arial" w:cs="Arial"/>
      <w:bCs/>
      <w:szCs w:val="26"/>
    </w:rPr>
  </w:style>
  <w:style w:type="paragraph" w:customStyle="1" w:styleId="ssNoHeading4">
    <w:name w:val="ssNoHeading4"/>
    <w:basedOn w:val="Heading4"/>
    <w:pPr>
      <w:numPr>
        <w:ilvl w:val="0"/>
        <w:numId w:val="0"/>
      </w:numPr>
      <w:tabs>
        <w:tab w:val="num" w:pos="3600"/>
      </w:tabs>
      <w:adjustRightInd/>
      <w:spacing w:after="260"/>
      <w:ind w:left="3600" w:hanging="720"/>
    </w:pPr>
    <w:rPr>
      <w:rFonts w:ascii="Arial" w:eastAsia="SimSun" w:hAnsi="Arial"/>
      <w:bCs/>
      <w:szCs w:val="28"/>
    </w:rPr>
  </w:style>
  <w:style w:type="paragraph" w:customStyle="1" w:styleId="ssNoHeading5">
    <w:name w:val="ssNoHeading5"/>
    <w:basedOn w:val="Heading5"/>
    <w:pPr>
      <w:numPr>
        <w:ilvl w:val="0"/>
        <w:numId w:val="0"/>
      </w:numPr>
      <w:tabs>
        <w:tab w:val="num" w:pos="2880"/>
      </w:tabs>
      <w:adjustRightInd/>
      <w:spacing w:after="260"/>
      <w:ind w:left="2880" w:hanging="1080"/>
    </w:pPr>
    <w:rPr>
      <w:rFonts w:ascii="Arial" w:eastAsia="SimSun" w:hAnsi="Arial"/>
      <w:bCs/>
      <w:iCs/>
      <w:szCs w:val="22"/>
    </w:rPr>
  </w:style>
  <w:style w:type="paragraph" w:customStyle="1" w:styleId="ssNoHeading6">
    <w:name w:val="ssNoHeading6"/>
    <w:basedOn w:val="Heading6"/>
    <w:pPr>
      <w:numPr>
        <w:ilvl w:val="0"/>
        <w:numId w:val="0"/>
      </w:numPr>
      <w:tabs>
        <w:tab w:val="num" w:pos="2880"/>
      </w:tabs>
      <w:adjustRightInd/>
      <w:spacing w:after="260"/>
      <w:ind w:left="2880" w:hanging="1080"/>
    </w:pPr>
    <w:rPr>
      <w:rFonts w:ascii="Arial" w:eastAsia="SimSun" w:hAnsi="Arial"/>
      <w:bCs/>
      <w:szCs w:val="22"/>
    </w:rPr>
  </w:style>
  <w:style w:type="paragraph" w:customStyle="1" w:styleId="ssRestartNumber">
    <w:name w:val="ssRestartNumber"/>
    <w:basedOn w:val="Normal"/>
    <w:next w:val="ssPara1"/>
    <w:pPr>
      <w:jc w:val="both"/>
    </w:pPr>
    <w:rPr>
      <w:rFonts w:ascii="Arial" w:hAnsi="Arial"/>
      <w:color w:val="FF0000"/>
      <w:szCs w:val="22"/>
    </w:rPr>
  </w:style>
  <w:style w:type="paragraph" w:customStyle="1" w:styleId="ssqPart">
    <w:name w:val="ssqPart"/>
    <w:basedOn w:val="Normal"/>
    <w:next w:val="ssPara1"/>
    <w:pPr>
      <w:numPr>
        <w:ilvl w:val="1"/>
        <w:numId w:val="14"/>
      </w:numPr>
      <w:spacing w:after="260"/>
      <w:jc w:val="center"/>
    </w:pPr>
    <w:rPr>
      <w:rFonts w:ascii="Arial" w:hAnsi="Arial"/>
      <w:b/>
      <w:caps/>
      <w:szCs w:val="22"/>
    </w:rPr>
  </w:style>
  <w:style w:type="paragraph" w:customStyle="1" w:styleId="ssRestartPart">
    <w:name w:val="ssRestartPart"/>
    <w:basedOn w:val="Normal"/>
    <w:next w:val="ssPara1"/>
    <w:pPr>
      <w:numPr>
        <w:numId w:val="14"/>
      </w:numPr>
      <w:jc w:val="both"/>
    </w:pPr>
    <w:rPr>
      <w:rFonts w:ascii="Arial" w:hAnsi="Arial"/>
      <w:color w:val="FF0000"/>
      <w:szCs w:val="22"/>
    </w:rPr>
  </w:style>
  <w:style w:type="paragraph" w:customStyle="1" w:styleId="ssRestartSchedule">
    <w:name w:val="ssRestartSchedule"/>
    <w:basedOn w:val="Normal"/>
    <w:next w:val="ssPara1"/>
    <w:pPr>
      <w:numPr>
        <w:numId w:val="15"/>
      </w:numPr>
      <w:jc w:val="both"/>
    </w:pPr>
    <w:rPr>
      <w:rFonts w:ascii="Arial" w:hAnsi="Arial"/>
      <w:color w:val="FF0000"/>
      <w:szCs w:val="22"/>
    </w:rPr>
  </w:style>
  <w:style w:type="paragraph" w:customStyle="1" w:styleId="ssqSchedule">
    <w:name w:val="ssqSchedule"/>
    <w:basedOn w:val="Normal"/>
    <w:next w:val="ssPara1"/>
    <w:pPr>
      <w:numPr>
        <w:ilvl w:val="1"/>
        <w:numId w:val="15"/>
      </w:numPr>
      <w:spacing w:after="260"/>
      <w:jc w:val="center"/>
    </w:pPr>
    <w:rPr>
      <w:rFonts w:ascii="Arial" w:hAnsi="Arial"/>
      <w:b/>
      <w:caps/>
      <w:szCs w:val="22"/>
    </w:rPr>
  </w:style>
  <w:style w:type="paragraph" w:customStyle="1" w:styleId="ssqExhibit">
    <w:name w:val="ssqExhibit"/>
    <w:basedOn w:val="Normal"/>
    <w:next w:val="ssPara1"/>
    <w:pPr>
      <w:numPr>
        <w:ilvl w:val="1"/>
        <w:numId w:val="16"/>
      </w:numPr>
      <w:spacing w:after="260"/>
      <w:jc w:val="center"/>
    </w:pPr>
    <w:rPr>
      <w:rFonts w:ascii="Arial" w:hAnsi="Arial"/>
      <w:b/>
      <w:caps/>
      <w:szCs w:val="22"/>
    </w:rPr>
  </w:style>
  <w:style w:type="paragraph" w:customStyle="1" w:styleId="ssRestartExhibit">
    <w:name w:val="ssRestartExhibit"/>
    <w:basedOn w:val="Normal"/>
    <w:next w:val="ssPara1"/>
    <w:pPr>
      <w:numPr>
        <w:numId w:val="16"/>
      </w:numPr>
      <w:jc w:val="both"/>
    </w:pPr>
    <w:rPr>
      <w:rFonts w:ascii="Arial" w:hAnsi="Arial"/>
      <w:color w:val="FF0000"/>
      <w:szCs w:val="22"/>
    </w:rPr>
  </w:style>
  <w:style w:type="paragraph" w:customStyle="1" w:styleId="ssqToCAdd">
    <w:name w:val="ssqToCAdd"/>
    <w:basedOn w:val="ssPara1"/>
    <w:next w:val="ssPara1"/>
  </w:style>
  <w:style w:type="paragraph" w:customStyle="1" w:styleId="ssqAppendix">
    <w:name w:val="ssqAppendix"/>
    <w:basedOn w:val="Normal"/>
    <w:next w:val="ssPara1"/>
    <w:pPr>
      <w:numPr>
        <w:ilvl w:val="1"/>
        <w:numId w:val="17"/>
      </w:numPr>
      <w:spacing w:after="260"/>
      <w:jc w:val="center"/>
    </w:pPr>
    <w:rPr>
      <w:rFonts w:ascii="Arial" w:hAnsi="Arial"/>
      <w:b/>
      <w:caps/>
      <w:szCs w:val="22"/>
    </w:rPr>
  </w:style>
  <w:style w:type="paragraph" w:customStyle="1" w:styleId="ssRestartAppendix">
    <w:name w:val="ssRestartAppendix"/>
    <w:basedOn w:val="Normal"/>
    <w:next w:val="ssPara1"/>
    <w:pPr>
      <w:numPr>
        <w:numId w:val="17"/>
      </w:numPr>
      <w:jc w:val="both"/>
    </w:pPr>
    <w:rPr>
      <w:rFonts w:ascii="Arial" w:hAnsi="Arial"/>
      <w:color w:val="FF0000"/>
      <w:szCs w:val="22"/>
    </w:rPr>
  </w:style>
  <w:style w:type="paragraph" w:customStyle="1" w:styleId="SUE">
    <w:name w:val="SUE"/>
    <w:basedOn w:val="Normal"/>
    <w:pPr>
      <w:spacing w:after="200"/>
      <w:jc w:val="both"/>
    </w:pPr>
    <w:rPr>
      <w:rFonts w:ascii="Arial" w:hAnsi="Arial"/>
      <w:bCs/>
      <w:i/>
      <w:strike/>
      <w:sz w:val="40"/>
      <w:szCs w:val="22"/>
    </w:rPr>
  </w:style>
  <w:style w:type="paragraph" w:customStyle="1" w:styleId="CellBody">
    <w:name w:val="CellBody"/>
    <w:basedOn w:val="Normal"/>
    <w:pPr>
      <w:spacing w:before="60" w:after="60" w:line="290" w:lineRule="auto"/>
    </w:pPr>
    <w:rPr>
      <w:rFonts w:ascii="Arial" w:hAnsi="Arial"/>
      <w:kern w:val="20"/>
      <w:sz w:val="20"/>
      <w:szCs w:val="20"/>
      <w:lang w:eastAsia="en-US"/>
    </w:rPr>
  </w:style>
  <w:style w:type="paragraph" w:customStyle="1" w:styleId="Body0">
    <w:name w:val="Body"/>
    <w:basedOn w:val="Normal"/>
    <w:pPr>
      <w:spacing w:after="140" w:line="290" w:lineRule="auto"/>
      <w:jc w:val="both"/>
    </w:pPr>
    <w:rPr>
      <w:rFonts w:ascii="Arial" w:hAnsi="Arial"/>
      <w:kern w:val="20"/>
      <w:sz w:val="20"/>
      <w:lang w:eastAsia="en-US"/>
    </w:rPr>
  </w:style>
  <w:style w:type="paragraph" w:customStyle="1" w:styleId="Body1">
    <w:name w:val="Body 1"/>
    <w:basedOn w:val="Normal"/>
    <w:link w:val="Body1Char"/>
    <w:uiPriority w:val="99"/>
    <w:pPr>
      <w:widowControl w:val="0"/>
      <w:autoSpaceDE w:val="0"/>
      <w:autoSpaceDN w:val="0"/>
      <w:adjustRightInd w:val="0"/>
      <w:spacing w:after="140" w:line="290" w:lineRule="auto"/>
      <w:ind w:left="680"/>
      <w:jc w:val="both"/>
    </w:pPr>
    <w:rPr>
      <w:rFonts w:ascii="Arial" w:hAnsi="Arial" w:cs="Arial"/>
      <w:kern w:val="20"/>
      <w:sz w:val="20"/>
      <w:szCs w:val="20"/>
      <w:lang w:eastAsia="en-GB"/>
    </w:rPr>
  </w:style>
  <w:style w:type="character" w:customStyle="1" w:styleId="DeltaViewInsertion">
    <w:name w:val="DeltaView Insertion"/>
    <w:uiPriority w:val="99"/>
    <w:rPr>
      <w:color w:val="0000FF"/>
      <w:spacing w:val="0"/>
      <w:u w:val="double"/>
    </w:rPr>
  </w:style>
  <w:style w:type="character" w:customStyle="1" w:styleId="DeltaViewDeletion">
    <w:name w:val="DeltaView Deletion"/>
    <w:uiPriority w:val="99"/>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customStyle="1" w:styleId="fwal3">
    <w:name w:val="fwal3"/>
    <w:basedOn w:val="Normal"/>
    <w:pPr>
      <w:spacing w:before="100" w:beforeAutospacing="1" w:after="100" w:afterAutospacing="1"/>
    </w:pPr>
    <w:rPr>
      <w:sz w:val="24"/>
    </w:rPr>
  </w:style>
  <w:style w:type="paragraph" w:customStyle="1" w:styleId="fwal5">
    <w:name w:val="fwal5"/>
    <w:basedOn w:val="Normal"/>
    <w:pPr>
      <w:spacing w:before="100" w:beforeAutospacing="1" w:after="100" w:afterAutospacing="1"/>
    </w:pPr>
    <w:rPr>
      <w:sz w:val="24"/>
    </w:rPr>
  </w:style>
  <w:style w:type="paragraph" w:customStyle="1" w:styleId="fwal6">
    <w:name w:val="fwal6"/>
    <w:basedOn w:val="Normal"/>
    <w:pPr>
      <w:spacing w:before="100" w:beforeAutospacing="1" w:after="100" w:afterAutospacing="1"/>
    </w:pPr>
    <w:rPr>
      <w:sz w:val="24"/>
    </w:rPr>
  </w:style>
  <w:style w:type="paragraph" w:customStyle="1" w:styleId="FWBL1">
    <w:name w:val="FWB_L1"/>
    <w:basedOn w:val="Normal"/>
    <w:next w:val="FWBL2"/>
    <w:pPr>
      <w:keepNext/>
      <w:keepLines/>
      <w:numPr>
        <w:numId w:val="18"/>
      </w:numPr>
      <w:spacing w:after="240"/>
      <w:outlineLvl w:val="0"/>
    </w:pPr>
    <w:rPr>
      <w:rFonts w:eastAsia="Times New Roman"/>
      <w:b/>
      <w:smallCaps/>
      <w:sz w:val="24"/>
      <w:szCs w:val="20"/>
      <w:lang w:eastAsia="en-US"/>
    </w:rPr>
  </w:style>
  <w:style w:type="paragraph" w:customStyle="1" w:styleId="FWBL2">
    <w:name w:val="FWB_L2"/>
    <w:basedOn w:val="FWBL1"/>
    <w:pPr>
      <w:keepNext w:val="0"/>
      <w:keepLines w:val="0"/>
      <w:numPr>
        <w:ilvl w:val="1"/>
      </w:numPr>
      <w:jc w:val="both"/>
      <w:outlineLvl w:val="9"/>
    </w:pPr>
    <w:rPr>
      <w:b w:val="0"/>
      <w:smallCaps w:val="0"/>
    </w:rPr>
  </w:style>
  <w:style w:type="paragraph" w:customStyle="1" w:styleId="FWBL3">
    <w:name w:val="FWB_L3"/>
    <w:basedOn w:val="FWBL2"/>
    <w:pPr>
      <w:numPr>
        <w:ilvl w:val="2"/>
      </w:numPr>
    </w:pPr>
  </w:style>
  <w:style w:type="paragraph" w:customStyle="1" w:styleId="FWBL4">
    <w:name w:val="FWB_L4"/>
    <w:basedOn w:val="FWBL3"/>
    <w:pPr>
      <w:numPr>
        <w:ilvl w:val="3"/>
      </w:numPr>
    </w:pPr>
  </w:style>
  <w:style w:type="paragraph" w:customStyle="1" w:styleId="FWBL5">
    <w:name w:val="FWB_L5"/>
    <w:basedOn w:val="FWBL4"/>
    <w:pPr>
      <w:numPr>
        <w:ilvl w:val="4"/>
      </w:numPr>
    </w:pPr>
  </w:style>
  <w:style w:type="paragraph" w:customStyle="1" w:styleId="FWBL6">
    <w:name w:val="FWB_L6"/>
    <w:basedOn w:val="FWBL5"/>
    <w:pPr>
      <w:numPr>
        <w:ilvl w:val="5"/>
      </w:numPr>
    </w:pPr>
  </w:style>
  <w:style w:type="paragraph" w:customStyle="1" w:styleId="FWBL7">
    <w:name w:val="FWB_L7"/>
    <w:basedOn w:val="FWBL6"/>
    <w:pPr>
      <w:numPr>
        <w:ilvl w:val="6"/>
      </w:numPr>
    </w:pPr>
  </w:style>
  <w:style w:type="paragraph" w:customStyle="1" w:styleId="FWBL8">
    <w:name w:val="FWB_L8"/>
    <w:basedOn w:val="FWBL7"/>
    <w:pPr>
      <w:numPr>
        <w:ilvl w:val="7"/>
      </w:numPr>
    </w:pPr>
  </w:style>
  <w:style w:type="paragraph" w:customStyle="1" w:styleId="Clear">
    <w:name w:val="Clear"/>
    <w:basedOn w:val="Heading3"/>
    <w:pPr>
      <w:widowControl w:val="0"/>
      <w:numPr>
        <w:ilvl w:val="0"/>
        <w:numId w:val="0"/>
      </w:numPr>
      <w:tabs>
        <w:tab w:val="num" w:pos="1479"/>
      </w:tabs>
      <w:adjustRightInd/>
      <w:spacing w:after="260"/>
      <w:ind w:left="1479" w:hanging="709"/>
    </w:pPr>
    <w:rPr>
      <w:rFonts w:ascii="Palatino Linotype" w:eastAsia="SimSun" w:hAnsi="Palatino Linotype" w:cs="Palatino Linotype"/>
      <w:bCs/>
      <w:sz w:val="20"/>
    </w:rPr>
  </w:style>
  <w:style w:type="paragraph" w:customStyle="1" w:styleId="sspara10">
    <w:name w:val="sspara1"/>
    <w:basedOn w:val="Normal"/>
    <w:pPr>
      <w:spacing w:before="100" w:beforeAutospacing="1" w:after="100" w:afterAutospacing="1"/>
    </w:pPr>
    <w:rPr>
      <w:sz w:val="24"/>
    </w:rPr>
  </w:style>
  <w:style w:type="character" w:customStyle="1" w:styleId="CharChar1">
    <w:name w:val="Char Char1"/>
    <w:rPr>
      <w:rFonts w:ascii="Palatino Linotype" w:hAnsi="Palatino Linotype"/>
      <w:sz w:val="16"/>
      <w:lang w:val="en-GB" w:eastAsia="zh-CN" w:bidi="ar-SA"/>
    </w:rPr>
  </w:style>
  <w:style w:type="paragraph" w:customStyle="1" w:styleId="StyleHeading2LatinPalatinoLinotypeAsianTimesNewRoma4">
    <w:name w:val="Style Heading 2 + (Latin) Palatino Linotype (Asian) Times New Roma...4"/>
    <w:basedOn w:val="Heading2"/>
    <w:autoRedefine/>
    <w:pPr>
      <w:widowControl w:val="0"/>
      <w:numPr>
        <w:ilvl w:val="0"/>
        <w:numId w:val="0"/>
      </w:numPr>
      <w:adjustRightInd/>
      <w:spacing w:after="260"/>
      <w:ind w:left="770" w:hanging="756"/>
    </w:pPr>
    <w:rPr>
      <w:rFonts w:ascii="Palatino Linotype" w:eastAsia="Times New Roman" w:hAnsi="Palatino Linotype" w:cs="Arial"/>
      <w:b w:val="0"/>
      <w:bCs w:val="0"/>
      <w:color w:val="000000"/>
      <w:sz w:val="20"/>
      <w:szCs w:val="22"/>
      <w:u w:val="single"/>
    </w:rPr>
  </w:style>
  <w:style w:type="paragraph" w:customStyle="1" w:styleId="StyleHeading1LatinPalatinoLinotype10pt1">
    <w:name w:val="Style Heading 1 + (Latin) Palatino Linotype 10 pt1"/>
    <w:basedOn w:val="Heading1"/>
    <w:pPr>
      <w:widowControl w:val="0"/>
      <w:numPr>
        <w:numId w:val="0"/>
      </w:numPr>
      <w:adjustRightInd/>
      <w:spacing w:after="260"/>
    </w:pPr>
    <w:rPr>
      <w:rFonts w:ascii="Palatino Linotype" w:eastAsia="SimSun" w:hAnsi="Palatino Linotype" w:cs="Arial"/>
      <w:caps w:val="0"/>
      <w:kern w:val="32"/>
      <w:sz w:val="20"/>
      <w:szCs w:val="32"/>
      <w:u w:val="single"/>
    </w:rPr>
  </w:style>
  <w:style w:type="character" w:customStyle="1" w:styleId="Body2Char">
    <w:name w:val="Body 2 Char"/>
    <w:link w:val="Body2"/>
    <w:uiPriority w:val="99"/>
    <w:locked/>
    <w:rPr>
      <w:rFonts w:ascii="Arial Unicode MS" w:eastAsia="Arial Unicode MS" w:hAnsi="Arial Unicode MS" w:cs="Arial Unicode MS"/>
      <w:sz w:val="21"/>
      <w:szCs w:val="21"/>
    </w:rPr>
  </w:style>
  <w:style w:type="paragraph" w:customStyle="1" w:styleId="Body2">
    <w:name w:val="Body 2"/>
    <w:basedOn w:val="Normal"/>
    <w:link w:val="Body2Char"/>
    <w:uiPriority w:val="99"/>
    <w:pPr>
      <w:spacing w:after="210" w:line="264" w:lineRule="auto"/>
      <w:ind w:left="709"/>
      <w:jc w:val="both"/>
    </w:pPr>
    <w:rPr>
      <w:rFonts w:ascii="Arial Unicode MS" w:eastAsia="Arial Unicode MS" w:hAnsi="Arial Unicode MS" w:cs="Arial Unicode MS"/>
      <w:sz w:val="21"/>
      <w:szCs w:val="21"/>
      <w:lang w:val="en-US" w:eastAsia="en-US"/>
    </w:rPr>
  </w:style>
  <w:style w:type="paragraph" w:customStyle="1" w:styleId="Level1">
    <w:name w:val="Level 1"/>
    <w:basedOn w:val="Normal"/>
    <w:next w:val="Body2"/>
    <w:link w:val="Level1Char"/>
    <w:uiPriority w:val="99"/>
    <w:pPr>
      <w:numPr>
        <w:numId w:val="19"/>
      </w:numPr>
      <w:spacing w:after="210" w:line="264" w:lineRule="auto"/>
      <w:jc w:val="both"/>
      <w:outlineLvl w:val="0"/>
    </w:pPr>
    <w:rPr>
      <w:rFonts w:ascii="Arial" w:eastAsia="Arial Unicode MS" w:hAnsi="Arial"/>
      <w:sz w:val="21"/>
      <w:szCs w:val="21"/>
      <w:lang w:eastAsia="en-GB"/>
    </w:rPr>
  </w:style>
  <w:style w:type="character" w:customStyle="1" w:styleId="Level2Char">
    <w:name w:val="Level 2 Char"/>
    <w:link w:val="Level2"/>
    <w:uiPriority w:val="99"/>
    <w:locked/>
    <w:rPr>
      <w:rFonts w:eastAsiaTheme="minorHAnsi"/>
      <w:lang w:val="en-GB" w:eastAsia="en-GB"/>
    </w:rPr>
  </w:style>
  <w:style w:type="paragraph" w:customStyle="1" w:styleId="Level2">
    <w:name w:val="Level 2"/>
    <w:basedOn w:val="Body2"/>
    <w:next w:val="Body2"/>
    <w:link w:val="Level2Char"/>
    <w:uiPriority w:val="99"/>
    <w:pPr>
      <w:numPr>
        <w:ilvl w:val="1"/>
        <w:numId w:val="19"/>
      </w:numPr>
      <w:outlineLvl w:val="1"/>
    </w:pPr>
    <w:rPr>
      <w:rFonts w:asciiTheme="minorHAnsi" w:eastAsiaTheme="minorHAnsi" w:hAnsiTheme="minorHAnsi" w:cstheme="minorBidi"/>
      <w:sz w:val="22"/>
      <w:szCs w:val="22"/>
      <w:lang w:val="en-GB" w:eastAsia="en-GB"/>
    </w:rPr>
  </w:style>
  <w:style w:type="character" w:customStyle="1" w:styleId="Level3Char">
    <w:name w:val="Level 3 Char"/>
    <w:link w:val="Level3"/>
    <w:uiPriority w:val="99"/>
    <w:locked/>
    <w:rPr>
      <w:rFonts w:ascii="Arial Unicode MS" w:eastAsia="Arial Unicode MS" w:hAnsi="Arial Unicode MS" w:cs="Arial Unicode MS"/>
      <w:sz w:val="21"/>
      <w:szCs w:val="21"/>
      <w:lang w:val="en-GB" w:eastAsia="en-GB"/>
    </w:rPr>
  </w:style>
  <w:style w:type="paragraph" w:customStyle="1" w:styleId="Level3">
    <w:name w:val="Level 3"/>
    <w:basedOn w:val="Normal"/>
    <w:next w:val="Normal"/>
    <w:link w:val="Level3Char"/>
    <w:uiPriority w:val="99"/>
    <w:pPr>
      <w:numPr>
        <w:ilvl w:val="2"/>
        <w:numId w:val="19"/>
      </w:numPr>
      <w:spacing w:after="210" w:line="264" w:lineRule="auto"/>
      <w:jc w:val="both"/>
      <w:outlineLvl w:val="2"/>
    </w:pPr>
    <w:rPr>
      <w:rFonts w:ascii="Arial Unicode MS" w:eastAsia="Arial Unicode MS" w:hAnsi="Arial Unicode MS" w:cs="Arial Unicode MS"/>
      <w:sz w:val="21"/>
      <w:szCs w:val="21"/>
      <w:lang w:eastAsia="en-GB"/>
    </w:rPr>
  </w:style>
  <w:style w:type="paragraph" w:customStyle="1" w:styleId="Level4">
    <w:name w:val="Level 4"/>
    <w:basedOn w:val="Normal"/>
    <w:next w:val="Normal"/>
    <w:link w:val="Level4Char"/>
    <w:uiPriority w:val="99"/>
    <w:pPr>
      <w:numPr>
        <w:ilvl w:val="3"/>
        <w:numId w:val="19"/>
      </w:numPr>
      <w:spacing w:after="210" w:line="264" w:lineRule="auto"/>
      <w:jc w:val="both"/>
      <w:outlineLvl w:val="3"/>
    </w:pPr>
    <w:rPr>
      <w:rFonts w:ascii="Arial" w:eastAsia="Arial Unicode MS" w:hAnsi="Arial"/>
      <w:sz w:val="21"/>
      <w:szCs w:val="21"/>
      <w:lang w:eastAsia="en-GB"/>
    </w:rPr>
  </w:style>
  <w:style w:type="paragraph" w:customStyle="1" w:styleId="Level5">
    <w:name w:val="Level 5"/>
    <w:basedOn w:val="Normal"/>
    <w:next w:val="Normal"/>
    <w:uiPriority w:val="99"/>
    <w:pPr>
      <w:numPr>
        <w:ilvl w:val="4"/>
        <w:numId w:val="19"/>
      </w:numPr>
      <w:spacing w:after="210" w:line="264" w:lineRule="auto"/>
      <w:jc w:val="both"/>
      <w:outlineLvl w:val="4"/>
    </w:pPr>
    <w:rPr>
      <w:rFonts w:ascii="Arial" w:eastAsia="Arial Unicode MS" w:hAnsi="Arial"/>
      <w:sz w:val="21"/>
      <w:szCs w:val="21"/>
      <w:lang w:eastAsia="en-GB"/>
    </w:rPr>
  </w:style>
  <w:style w:type="character" w:customStyle="1" w:styleId="Level1Char">
    <w:name w:val="Level 1 Char"/>
    <w:link w:val="Level1"/>
    <w:uiPriority w:val="99"/>
    <w:locked/>
    <w:rPr>
      <w:rFonts w:ascii="Arial" w:eastAsia="Arial Unicode MS" w:hAnsi="Arial" w:cs="Times New Roman"/>
      <w:sz w:val="21"/>
      <w:szCs w:val="21"/>
      <w:lang w:val="en-GB" w:eastAsia="en-GB"/>
    </w:rPr>
  </w:style>
  <w:style w:type="paragraph" w:customStyle="1" w:styleId="NormalCentred">
    <w:name w:val="Normal Centred"/>
    <w:basedOn w:val="Normal"/>
    <w:uiPriority w:val="99"/>
    <w:pPr>
      <w:spacing w:line="264" w:lineRule="auto"/>
      <w:jc w:val="center"/>
    </w:pPr>
    <w:rPr>
      <w:rFonts w:ascii="Arial" w:eastAsia="Arial Unicode MS" w:hAnsi="Arial"/>
      <w:sz w:val="21"/>
      <w:lang w:eastAsia="en-US"/>
    </w:rPr>
  </w:style>
  <w:style w:type="character" w:customStyle="1" w:styleId="Body1Char">
    <w:name w:val="Body 1 Char"/>
    <w:link w:val="Body1"/>
    <w:uiPriority w:val="99"/>
    <w:locked/>
    <w:rPr>
      <w:rFonts w:ascii="Arial" w:eastAsia="SimSun" w:hAnsi="Arial" w:cs="Arial"/>
      <w:kern w:val="20"/>
      <w:sz w:val="20"/>
      <w:szCs w:val="20"/>
      <w:lang w:val="en-GB" w:eastAsia="en-GB"/>
    </w:rPr>
  </w:style>
  <w:style w:type="character" w:customStyle="1" w:styleId="Heading1Text">
    <w:name w:val="Heading 1 Text"/>
    <w:uiPriority w:val="99"/>
    <w:rPr>
      <w:rFonts w:ascii="Times New Roman" w:hAnsi="Times New Roman" w:cs="Times New Roman" w:hint="default"/>
      <w:b/>
      <w:bCs w:val="0"/>
      <w:smallCaps/>
    </w:rPr>
  </w:style>
  <w:style w:type="character" w:customStyle="1" w:styleId="Level4Char">
    <w:name w:val="Level 4 Char"/>
    <w:link w:val="Level4"/>
    <w:uiPriority w:val="99"/>
    <w:locked/>
    <w:rPr>
      <w:rFonts w:ascii="Arial" w:eastAsia="Arial Unicode MS" w:hAnsi="Arial" w:cs="Times New Roman"/>
      <w:sz w:val="21"/>
      <w:szCs w:val="21"/>
      <w:lang w:val="en-GB" w:eastAsia="en-GB"/>
    </w:rPr>
  </w:style>
  <w:style w:type="paragraph" w:styleId="Revision">
    <w:name w:val="Revision"/>
    <w:hidden/>
    <w:uiPriority w:val="99"/>
    <w:semiHidden/>
    <w:pPr>
      <w:spacing w:after="0" w:line="240" w:lineRule="auto"/>
    </w:pPr>
    <w:rPr>
      <w:rFonts w:ascii="Times New Roman" w:hAnsi="Times New Roman" w:cs="Times New Roman"/>
      <w:szCs w:val="24"/>
      <w:lang w:val="en-GB" w:eastAsia="zh-CN"/>
    </w:rPr>
  </w:style>
  <w:style w:type="character" w:customStyle="1" w:styleId="ListParagraphChar">
    <w:name w:val="List Paragraph Char"/>
    <w:link w:val="ListParagraph"/>
    <w:uiPriority w:val="1"/>
    <w:locked/>
    <w:rPr>
      <w:rFonts w:ascii="Times New Roman" w:eastAsia="SimSun" w:hAnsi="Times New Roman" w:cs="Times New Roman"/>
      <w:szCs w:val="24"/>
      <w:lang w:val="en-GB" w:eastAsia="zh-CN"/>
    </w:rPr>
  </w:style>
  <w:style w:type="character" w:customStyle="1" w:styleId="shorttext">
    <w:name w:val="short_text"/>
    <w:basedOn w:val="DefaultParagraphFont"/>
  </w:style>
  <w:style w:type="paragraph" w:customStyle="1" w:styleId="1">
    <w:name w:val="Заголовок записки1"/>
    <w:basedOn w:val="Normal"/>
    <w:next w:val="Normal"/>
  </w:style>
  <w:style w:type="paragraph" w:customStyle="1" w:styleId="BulletedList">
    <w:name w:val="Bulleted List"/>
    <w:basedOn w:val="Normal"/>
    <w:qFormat/>
    <w:pPr>
      <w:numPr>
        <w:numId w:val="20"/>
      </w:numPr>
      <w:spacing w:after="240"/>
    </w:pPr>
    <w:rPr>
      <w:rFonts w:eastAsia="Times New Roman"/>
      <w:sz w:val="24"/>
      <w:lang w:eastAsia="en-US"/>
    </w:rPr>
  </w:style>
  <w:style w:type="paragraph" w:customStyle="1" w:styleId="Style1">
    <w:name w:val="Style1"/>
    <w:basedOn w:val="AppHead"/>
    <w:link w:val="Style1Char"/>
    <w:qFormat/>
    <w:pPr>
      <w:jc w:val="left"/>
    </w:pPr>
  </w:style>
  <w:style w:type="character" w:customStyle="1" w:styleId="HouseStyleBaseCentredChar">
    <w:name w:val="House Style Base Centred Char"/>
    <w:basedOn w:val="DefaultParagraphFont"/>
    <w:link w:val="HouseStyleBaseCentred"/>
    <w:rPr>
      <w:rFonts w:ascii="Times New Roman" w:eastAsia="STZhongsong" w:hAnsi="Times New Roman" w:cs="Times New Roman"/>
      <w:szCs w:val="20"/>
      <w:lang w:val="en-GB" w:eastAsia="zh-CN"/>
    </w:rPr>
  </w:style>
  <w:style w:type="character" w:customStyle="1" w:styleId="AppHeadChar">
    <w:name w:val="AppHead Char"/>
    <w:basedOn w:val="HouseStyleBaseCentredChar"/>
    <w:link w:val="AppHead"/>
    <w:rPr>
      <w:rFonts w:ascii="Times New Roman" w:eastAsia="STZhongsong" w:hAnsi="Times New Roman" w:cs="Times New Roman"/>
      <w:b/>
      <w:caps/>
      <w:szCs w:val="20"/>
      <w:lang w:val="en-GB" w:eastAsia="zh-CN"/>
    </w:rPr>
  </w:style>
  <w:style w:type="character" w:customStyle="1" w:styleId="Style1Char">
    <w:name w:val="Style1 Char"/>
    <w:basedOn w:val="AppHeadChar"/>
    <w:link w:val="Style1"/>
    <w:rPr>
      <w:rFonts w:ascii="Times New Roman" w:eastAsia="STZhongsong" w:hAnsi="Times New Roman" w:cs="Times New Roman"/>
      <w:b/>
      <w:caps/>
      <w:szCs w:val="20"/>
      <w:lang w:val="en-GB" w:eastAsia="zh-CN"/>
    </w:rPr>
  </w:style>
  <w:style w:type="paragraph" w:customStyle="1" w:styleId="BodyTextIndent9">
    <w:name w:val="Body Text Indent 9"/>
    <w:basedOn w:val="HouseStyleBase"/>
    <w:link w:val="BodyTextIndent9Char"/>
    <w:qFormat/>
    <w:pPr>
      <w:spacing w:line="360" w:lineRule="auto"/>
      <w:ind w:left="5760"/>
    </w:pPr>
    <w:rPr>
      <w:rFonts w:ascii="Arial" w:hAnsi="Arial"/>
      <w:sz w:val="20"/>
    </w:rPr>
  </w:style>
  <w:style w:type="character" w:customStyle="1" w:styleId="BodyTextIndent9Char">
    <w:name w:val="Body Text Indent 9 Char"/>
    <w:link w:val="BodyTextIndent9"/>
    <w:rPr>
      <w:rFonts w:ascii="Arial" w:eastAsia="STZhongsong" w:hAnsi="Arial" w:cs="Times New Roman"/>
      <w:sz w:val="20"/>
      <w:szCs w:val="20"/>
      <w:lang w:val="en-GB" w:eastAsia="zh-CN"/>
    </w:rPr>
  </w:style>
  <w:style w:type="paragraph" w:customStyle="1" w:styleId="Default">
    <w:name w:val="Default"/>
    <w:rsid w:val="000F751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bp.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ientName xmlns="904723fe-d732-4859-88c0-fa291ba0b00b" xsi:nil="true"/>
    <MatterName xmlns="904723fe-d732-4859-88c0-fa291ba0b00b" xsi:nil="true"/>
    <DocAuthor xmlns="904723fe-d732-4859-88c0-fa291ba0b00b">
      <UserInfo>
        <DisplayName>Nikola Đorđević</DisplayName>
        <AccountId>27</AccountId>
        <AccountType/>
      </UserInfo>
    </DocAuthor>
    <ExtranetURL xmlns="904723fe-d732-4859-88c0-fa291ba0b00b" xsi:nil="true"/>
    <ClientCode xmlns="904723fe-d732-4859-88c0-fa291ba0b00b" xsi:nil="true"/>
    <MatterCode xmlns="904723fe-d732-4859-88c0-fa291ba0b00b" xsi:nil="true"/>
    <cf38468c4b114864972766a2d93b9fd7 xmlns="904723fe-d732-4859-88c0-fa291ba0b00b">
      <Terms xmlns="http://schemas.microsoft.com/office/infopath/2007/PartnerControls">
        <TermInfo xmlns="http://schemas.microsoft.com/office/infopath/2007/PartnerControls">
          <TermName xmlns="http://schemas.microsoft.com/office/infopath/2007/PartnerControls">Energy, Resources, and Infrastructure</TermName>
          <TermId xmlns="http://schemas.microsoft.com/office/infopath/2007/PartnerControls">1f94afc0-9cb5-44b7-b064-b1a4bba6ee1e</TermId>
        </TermInfo>
      </Terms>
    </cf38468c4b114864972766a2d93b9fd7>
    <TaxCatchAll xmlns="904723fe-d732-4859-88c0-fa291ba0b00b">
      <Value>4</Value>
    </TaxCatchAll>
    <_dlc_DocId xmlns="904723fe-d732-4859-88c0-fa291ba0b00b">JPM02-1792803761-20948</_dlc_DocId>
    <_dlc_DocIdUrl xmlns="904723fe-d732-4859-88c0-fa291ba0b00b">
      <Url>https://jpmrs.sharepoint.com/sites/epona02/2674-0/_layouts/15/DocIdRedir.aspx?ID=JPM02-1792803761-20948</Url>
      <Description>JPM02-1792803761-20948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MS Document" ma:contentTypeID="0x01010062885178492AB84387DFB4AF756BDCEF00E4E4AFE9A9C1734A8C895869BF2A6819" ma:contentTypeVersion="19" ma:contentTypeDescription="Create a new document." ma:contentTypeScope="" ma:versionID="2fc6600265b651e3ce79c19d415a14aa">
  <xsd:schema xmlns:xsd="http://www.w3.org/2001/XMLSchema" xmlns:xs="http://www.w3.org/2001/XMLSchema" xmlns:p="http://schemas.microsoft.com/office/2006/metadata/properties" xmlns:ns2="904723fe-d732-4859-88c0-fa291ba0b00b" xmlns:ns3="18f481f2-13b0-4c94-9b6f-5c5ef6d914c2" xmlns:ns4="b9582417-82df-4fda-b250-d85df06e6a03" targetNamespace="http://schemas.microsoft.com/office/2006/metadata/properties" ma:root="true" ma:fieldsID="f3e5331283a4df2742aaf37646524235" ns2:_="" ns3:_="" ns4:_="">
    <xsd:import namespace="904723fe-d732-4859-88c0-fa291ba0b00b"/>
    <xsd:import namespace="18f481f2-13b0-4c94-9b6f-5c5ef6d914c2"/>
    <xsd:import namespace="b9582417-82df-4fda-b250-d85df06e6a03"/>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DocAuthor" minOccurs="0"/>
                <xsd:element ref="ns2:cf38468c4b114864972766a2d93b9fd7" minOccurs="0"/>
                <xsd:element ref="ns2:TaxCatchAll" minOccurs="0"/>
                <xsd:element ref="ns2:TaxCatchAllLabel" minOccurs="0"/>
                <xsd:element ref="ns2:ExtranetURL"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23fe-d732-4859-88c0-fa291ba0b00b" elementFormDefault="qualified">
    <xsd:import namespace="http://schemas.microsoft.com/office/2006/documentManagement/types"/>
    <xsd:import namespace="http://schemas.microsoft.com/office/infopath/2007/PartnerControls"/>
    <xsd:element name="ClientCode" ma:index="8" nillable="true" ma:displayName="ClientCode" ma:internalName="ClientCode" ma:readOnly="false">
      <xsd:simpleType>
        <xsd:restriction base="dms:Text"/>
      </xsd:simpleType>
    </xsd:element>
    <xsd:element name="ClientName" ma:index="9" nillable="true" ma:displayName="ClientName" ma:internalName="ClientName" ma:readOnly="false">
      <xsd:simpleType>
        <xsd:restriction base="dms:Text"/>
      </xsd:simpleType>
    </xsd:element>
    <xsd:element name="MatterCode" ma:index="10" nillable="true" ma:displayName="MatterCode" ma:internalName="MatterCode" ma:readOnly="false">
      <xsd:simpleType>
        <xsd:restriction base="dms:Text"/>
      </xsd:simpleType>
    </xsd:element>
    <xsd:element name="MatterName" ma:index="11" nillable="true" ma:displayName="MatterName" ma:internalName="MatterName" ma:readOnly="false">
      <xsd:simpleType>
        <xsd:restriction base="dms:Text"/>
      </xsd:simpleType>
    </xsd:element>
    <xsd:element name="DocAuthor" ma:index="12" nillable="true" ma:displayName="DocAuthor" ma:internalName="Doc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f38468c4b114864972766a2d93b9fd7" ma:index="13" nillable="true" ma:taxonomy="true" ma:internalName="cf38468c4b114864972766a2d93b9fd7" ma:taxonomyFieldName="MatterType" ma:displayName="MatterType" ma:readOnly="false" ma:fieldId="{cf38468c-4b11-4864-9727-66a2d93b9fd7}" ma:sspId="b06e8ba4-72ff-48a2-ad72-2d279ef3e2a9" ma:termSetId="1f5abb54-daa4-44f7-bdb5-5b72198ec706" ma:anchorId="00000000-0000-0000-0000-000000000000" ma:open="true" ma:isKeyword="false">
      <xsd:complexType>
        <xsd:sequence>
          <xsd:element ref="pc:Terms" minOccurs="0" maxOccurs="1"/>
        </xsd:sequence>
      </xsd:complexType>
    </xsd:element>
    <xsd:element name="TaxCatchAll" ma:index="14" nillable="true" ma:displayName="Taxonomy Catch All Column" ma:hidden="true" ma:list="{1e14ebec-2097-4679-b4d0-937d6b8d77bc}" ma:internalName="TaxCatchAll" ma:showField="CatchAllData"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e14ebec-2097-4679-b4d0-937d6b8d77bc}" ma:internalName="TaxCatchAllLabel" ma:readOnly="true" ma:showField="CatchAllDataLabel"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ExtranetURL" ma:index="17" nillable="true" ma:displayName="ExtranetURL" ma:hidden="true" ma:internalName="ExtranetURL" ma:readOnly="false">
      <xsd:simpleType>
        <xsd:restriction base="dms:Text"/>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481f2-13b0-4c94-9b6f-5c5ef6d914c2"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582417-82df-4fda-b250-d85df06e6a0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0E138-CE33-4944-95CF-5B99DCED7BF8}">
  <ds:schemaRefs>
    <ds:schemaRef ds:uri="http://schemas.microsoft.com/sharepoint/v3/contenttype/forms"/>
  </ds:schemaRefs>
</ds:datastoreItem>
</file>

<file path=customXml/itemProps2.xml><?xml version="1.0" encoding="utf-8"?>
<ds:datastoreItem xmlns:ds="http://schemas.openxmlformats.org/officeDocument/2006/customXml" ds:itemID="{DEE58DE8-0025-4A7E-823D-63AD975A2A44}">
  <ds:schemaRefs>
    <ds:schemaRef ds:uri="http://schemas.microsoft.com/sharepoint/events"/>
  </ds:schemaRefs>
</ds:datastoreItem>
</file>

<file path=customXml/itemProps3.xml><?xml version="1.0" encoding="utf-8"?>
<ds:datastoreItem xmlns:ds="http://schemas.openxmlformats.org/officeDocument/2006/customXml" ds:itemID="{CB03FAFD-7C4F-40EE-8276-D36266D71D3F}">
  <ds:schemaRefs>
    <ds:schemaRef ds:uri="http://schemas.openxmlformats.org/officeDocument/2006/bibliography"/>
  </ds:schemaRefs>
</ds:datastoreItem>
</file>

<file path=customXml/itemProps4.xml><?xml version="1.0" encoding="utf-8"?>
<ds:datastoreItem xmlns:ds="http://schemas.openxmlformats.org/officeDocument/2006/customXml" ds:itemID="{46756D79-09B3-4055-A2E8-BA8929132D8F}">
  <ds:schemaRefs>
    <ds:schemaRef ds:uri="http://schemas.microsoft.com/office/2006/metadata/properties"/>
    <ds:schemaRef ds:uri="http://schemas.microsoft.com/office/infopath/2007/PartnerControls"/>
    <ds:schemaRef ds:uri="904723fe-d732-4859-88c0-fa291ba0b00b"/>
  </ds:schemaRefs>
</ds:datastoreItem>
</file>

<file path=customXml/itemProps5.xml><?xml version="1.0" encoding="utf-8"?>
<ds:datastoreItem xmlns:ds="http://schemas.openxmlformats.org/officeDocument/2006/customXml" ds:itemID="{B2A4DF87-8480-43E9-AC4D-A6F35D828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23fe-d732-4859-88c0-fa291ba0b00b"/>
    <ds:schemaRef ds:uri="18f481f2-13b0-4c94-9b6f-5c5ef6d914c2"/>
    <ds:schemaRef ds:uri="b9582417-82df-4fda-b250-d85df06e6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49</Pages>
  <Words>39855</Words>
  <Characters>227180</Characters>
  <Application>Microsoft Office Word</Application>
  <DocSecurity>0</DocSecurity>
  <Lines>1893</Lines>
  <Paragraphs>533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Gazprom JSC</Company>
  <LinksUpToDate>false</LinksUpToDate>
  <CharactersWithSpaces>266502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JPM</dc:creator>
  <cp:lastModifiedBy>Pavkovic, Sasa</cp:lastModifiedBy>
  <cp:revision>148</cp:revision>
  <cp:lastPrinted>2020-05-18T11:07:00Z</cp:lastPrinted>
  <dcterms:created xsi:type="dcterms:W3CDTF">2024-02-21T08:32:00Z</dcterms:created>
  <dcterms:modified xsi:type="dcterms:W3CDTF">2024-03-12T09:58:00Z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7ab74045-bcf9-4dda-bf7c-05956148d8cc</vt:lpwstr>
  </property>
  <property fmtid="{D5CDD505-2E9C-101B-9397-08002B2CF9AE}" pid="3" name="ContentTypeId">
    <vt:lpwstr>0x01010062885178492AB84387DFB4AF756BDCEF00E4E4AFE9A9C1734A8C895869BF2A6819</vt:lpwstr>
  </property>
  <property fmtid="{D5CDD505-2E9C-101B-9397-08002B2CF9AE}" pid="4" name="_dlc_DocIdItemGuid">
    <vt:lpwstr>5e7c8a27-03a3-46cf-a74e-17e0c2280a57</vt:lpwstr>
  </property>
  <property fmtid="{D5CDD505-2E9C-101B-9397-08002B2CF9AE}" pid="5" name="MatterType">
    <vt:lpwstr>4;#Energy, Resources, and Infrastructure|1f94afc0-9cb5-44b7-b064-b1a4bba6ee1e</vt:lpwstr>
  </property>
  <property fmtid="{D5CDD505-2E9C-101B-9397-08002B2CF9AE}" pid="6" name="Sender name">
    <vt:lpwstr>Nikola Ðordevic</vt:lpwstr>
  </property>
  <property fmtid="{D5CDD505-2E9C-101B-9397-08002B2CF9AE}" pid="7" name="Sent representing e-mail address">
    <vt:lpwstr>/o=ExchangeLabs/ou=Exchange Administrative Group (FYDIBOHF23SPDLT)/cn=Recipients/cn=userd9b04306</vt:lpwstr>
  </property>
  <property fmtid="{D5CDD505-2E9C-101B-9397-08002B2CF9AE}" pid="8" name="Topic">
    <vt:lpwstr>Gastrans Network Code 2023_Convenience translation_track.docx</vt:lpwstr>
  </property>
  <property fmtid="{D5CDD505-2E9C-101B-9397-08002B2CF9AE}" pid="9" name="Conversation topic">
    <vt:lpwstr>Gastrans Network Code 2023_Convenience translation_track.docx</vt:lpwstr>
  </property>
  <property fmtid="{D5CDD505-2E9C-101B-9397-08002B2CF9AE}" pid="10" name="Message delivery time">
    <vt:filetime>2023-06-26T12:51:41Z</vt:filetime>
  </property>
  <property fmtid="{D5CDD505-2E9C-101B-9397-08002B2CF9AE}" pid="11" name="Transport message headers">
    <vt:lpwstr/>
  </property>
  <property fmtid="{D5CDD505-2E9C-101B-9397-08002B2CF9AE}" pid="12" name="Received by name">
    <vt:lpwstr/>
  </property>
  <property fmtid="{D5CDD505-2E9C-101B-9397-08002B2CF9AE}" pid="13" name="Has attachment">
    <vt:bool>true</vt:bool>
  </property>
  <property fmtid="{D5CDD505-2E9C-101B-9397-08002B2CF9AE}" pid="14" name="Received representing name">
    <vt:lpwstr/>
  </property>
  <property fmtid="{D5CDD505-2E9C-101B-9397-08002B2CF9AE}" pid="15" name="To">
    <vt:lpwstr/>
  </property>
  <property fmtid="{D5CDD505-2E9C-101B-9397-08002B2CF9AE}" pid="16" name="Received by e-mail address">
    <vt:lpwstr/>
  </property>
  <property fmtid="{D5CDD505-2E9C-101B-9397-08002B2CF9AE}" pid="17" name="Message class">
    <vt:lpwstr>IPM.Document.Word.Document.12</vt:lpwstr>
  </property>
  <property fmtid="{D5CDD505-2E9C-101B-9397-08002B2CF9AE}" pid="18" name="Sender e-mail address">
    <vt:lpwstr>/o=ExchangeLabs/ou=Exchange Administrative Group (FYDIBOHF23SPDLT)/cn=Recipients/cn=userd9b04306</vt:lpwstr>
  </property>
  <property fmtid="{D5CDD505-2E9C-101B-9397-08002B2CF9AE}" pid="19" name="SMTPFrom">
    <vt:lpwstr>nikola.djordjevic@jpm.law;</vt:lpwstr>
  </property>
  <property fmtid="{D5CDD505-2E9C-101B-9397-08002B2CF9AE}" pid="20" name="Client submit time">
    <vt:filetime>2023-06-26T12:51:41Z</vt:filetime>
  </property>
  <property fmtid="{D5CDD505-2E9C-101B-9397-08002B2CF9AE}" pid="21" name="Creation time">
    <vt:filetime>2023-06-26T12:51:41Z</vt:filetime>
  </property>
  <property fmtid="{D5CDD505-2E9C-101B-9397-08002B2CF9AE}" pid="22" name="Received representing e-mail address">
    <vt:lpwstr/>
  </property>
  <property fmtid="{D5CDD505-2E9C-101B-9397-08002B2CF9AE}" pid="23" name="Importance">
    <vt:r8>0</vt:r8>
  </property>
  <property fmtid="{D5CDD505-2E9C-101B-9397-08002B2CF9AE}" pid="24" name="Message size">
    <vt:r8>439296</vt:r8>
  </property>
  <property fmtid="{D5CDD505-2E9C-101B-9397-08002B2CF9AE}" pid="25" name="Received representing address type">
    <vt:lpwstr/>
  </property>
  <property fmtid="{D5CDD505-2E9C-101B-9397-08002B2CF9AE}" pid="26" name="Sent representing name">
    <vt:lpwstr>Nikola Ðordevic</vt:lpwstr>
  </property>
  <property fmtid="{D5CDD505-2E9C-101B-9397-08002B2CF9AE}" pid="27" name="Sent representing address type">
    <vt:lpwstr>EX</vt:lpwstr>
  </property>
  <property fmtid="{D5CDD505-2E9C-101B-9397-08002B2CF9AE}" pid="28" name="SMTPBCC">
    <vt:lpwstr/>
  </property>
  <property fmtid="{D5CDD505-2E9C-101B-9397-08002B2CF9AE}" pid="29" name="Sensitivity">
    <vt:r8>0</vt:r8>
  </property>
  <property fmtid="{D5CDD505-2E9C-101B-9397-08002B2CF9AE}" pid="30" name="BCC">
    <vt:lpwstr/>
  </property>
  <property fmtid="{D5CDD505-2E9C-101B-9397-08002B2CF9AE}" pid="31" name="SMTPCC">
    <vt:lpwstr/>
  </property>
  <property fmtid="{D5CDD505-2E9C-101B-9397-08002B2CF9AE}" pid="32" name="Received by address type">
    <vt:lpwstr/>
  </property>
  <property fmtid="{D5CDD505-2E9C-101B-9397-08002B2CF9AE}" pid="33" name="SMTPTo">
    <vt:lpwstr/>
  </property>
  <property fmtid="{D5CDD505-2E9C-101B-9397-08002B2CF9AE}" pid="34" name="CC">
    <vt:lpwstr/>
  </property>
  <property fmtid="{D5CDD505-2E9C-101B-9397-08002B2CF9AE}" pid="35" name="Internet message id">
    <vt:lpwstr/>
  </property>
  <property fmtid="{D5CDD505-2E9C-101B-9397-08002B2CF9AE}" pid="36" name="Sender address type">
    <vt:lpwstr>EX</vt:lpwstr>
  </property>
</Properties>
</file>