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FFD2" w14:textId="5367E4D5" w:rsidR="007A6CA9" w:rsidRPr="007E5AE5" w:rsidRDefault="007A6CA9" w:rsidP="008A6B35">
      <w:pPr>
        <w:tabs>
          <w:tab w:val="left" w:pos="3600"/>
        </w:tabs>
        <w:spacing w:line="276" w:lineRule="auto"/>
        <w:jc w:val="center"/>
        <w:rPr>
          <w:rFonts w:asciiTheme="minorHAnsi" w:hAnsiTheme="minorHAnsi"/>
          <w:b/>
          <w:lang w:val="sr-Cyrl-RS"/>
        </w:rPr>
      </w:pPr>
    </w:p>
    <w:p w14:paraId="735DD176" w14:textId="77777777" w:rsidR="007A6CA9" w:rsidRPr="00387248" w:rsidRDefault="007A6CA9" w:rsidP="008A6B35">
      <w:pPr>
        <w:spacing w:line="276" w:lineRule="auto"/>
        <w:rPr>
          <w:rFonts w:asciiTheme="minorHAnsi" w:hAnsiTheme="minorHAnsi"/>
          <w:b/>
          <w:szCs w:val="22"/>
          <w:lang w:val="de-DE"/>
        </w:rPr>
      </w:pPr>
    </w:p>
    <w:p w14:paraId="71398237" w14:textId="77777777" w:rsidR="007A6CA9" w:rsidRPr="00387248" w:rsidRDefault="007A6CA9" w:rsidP="008A6B35">
      <w:pPr>
        <w:spacing w:line="276" w:lineRule="auto"/>
        <w:rPr>
          <w:rFonts w:asciiTheme="minorHAnsi" w:hAnsiTheme="minorHAnsi"/>
          <w:b/>
          <w:szCs w:val="22"/>
          <w:lang w:val="de-DE"/>
        </w:rPr>
      </w:pPr>
    </w:p>
    <w:p w14:paraId="46457CFA" w14:textId="77777777" w:rsidR="007A6CA9" w:rsidRPr="00387248" w:rsidRDefault="007A6CA9" w:rsidP="008A6B35">
      <w:pPr>
        <w:spacing w:line="276" w:lineRule="auto"/>
        <w:rPr>
          <w:rFonts w:asciiTheme="minorHAnsi" w:hAnsiTheme="minorHAnsi"/>
          <w:b/>
          <w:szCs w:val="22"/>
          <w:lang w:val="de-DE"/>
        </w:rPr>
      </w:pPr>
    </w:p>
    <w:p w14:paraId="72D86C8B" w14:textId="77777777" w:rsidR="007A6CA9" w:rsidRPr="00387248" w:rsidRDefault="007A6CA9" w:rsidP="008A6B35">
      <w:pPr>
        <w:spacing w:line="276" w:lineRule="auto"/>
        <w:rPr>
          <w:rFonts w:asciiTheme="minorHAnsi" w:hAnsiTheme="minorHAnsi"/>
          <w:b/>
          <w:szCs w:val="22"/>
          <w:lang w:val="de-DE"/>
        </w:rPr>
      </w:pPr>
    </w:p>
    <w:p w14:paraId="73C8F5A5" w14:textId="77777777" w:rsidR="007A6CA9" w:rsidRPr="00387248" w:rsidRDefault="007A6CA9" w:rsidP="008A6B35">
      <w:pPr>
        <w:spacing w:line="276" w:lineRule="auto"/>
        <w:rPr>
          <w:rFonts w:asciiTheme="minorHAnsi" w:hAnsiTheme="minorHAnsi"/>
          <w:b/>
          <w:szCs w:val="22"/>
          <w:lang w:val="de-DE"/>
        </w:rPr>
      </w:pPr>
    </w:p>
    <w:p w14:paraId="1E1BB0F5" w14:textId="77777777" w:rsidR="00C8403E" w:rsidRPr="007E5AE5" w:rsidRDefault="00C8403E" w:rsidP="008A6B35">
      <w:pPr>
        <w:spacing w:line="276" w:lineRule="auto"/>
        <w:rPr>
          <w:rFonts w:asciiTheme="minorHAnsi" w:hAnsiTheme="minorHAnsi"/>
          <w:b/>
          <w:lang w:val="sr-Cyrl-RS"/>
        </w:rPr>
      </w:pPr>
    </w:p>
    <w:p w14:paraId="234E3DB5" w14:textId="77777777" w:rsidR="007A6CA9" w:rsidRPr="00387248" w:rsidRDefault="007A6CA9" w:rsidP="008A6B35">
      <w:pPr>
        <w:spacing w:line="276" w:lineRule="auto"/>
        <w:rPr>
          <w:rFonts w:asciiTheme="minorHAnsi" w:hAnsiTheme="minorHAnsi"/>
          <w:b/>
          <w:szCs w:val="22"/>
          <w:lang w:val="de-DE"/>
        </w:rPr>
      </w:pPr>
    </w:p>
    <w:p w14:paraId="0BA201A1" w14:textId="77777777" w:rsidR="007A6CA9" w:rsidRPr="00387248" w:rsidRDefault="007A6CA9" w:rsidP="008A6B35">
      <w:pPr>
        <w:spacing w:line="276" w:lineRule="auto"/>
        <w:rPr>
          <w:rFonts w:asciiTheme="minorHAnsi" w:hAnsiTheme="minorHAnsi"/>
          <w:b/>
          <w:szCs w:val="22"/>
          <w:lang w:val="de-DE"/>
        </w:rPr>
      </w:pPr>
    </w:p>
    <w:p w14:paraId="61252BCB" w14:textId="77777777" w:rsidR="007A6CA9" w:rsidRPr="00387248" w:rsidRDefault="007A6CA9" w:rsidP="008A6B35">
      <w:pPr>
        <w:spacing w:line="276" w:lineRule="auto"/>
        <w:rPr>
          <w:rFonts w:asciiTheme="minorHAnsi" w:hAnsiTheme="minorHAnsi"/>
          <w:b/>
          <w:szCs w:val="22"/>
          <w:lang w:val="de-DE"/>
        </w:rPr>
      </w:pPr>
    </w:p>
    <w:p w14:paraId="6A0DEE53" w14:textId="77777777" w:rsidR="007A6CA9" w:rsidRPr="00387248" w:rsidRDefault="007A6CA9" w:rsidP="008A6B35">
      <w:pPr>
        <w:spacing w:line="276" w:lineRule="auto"/>
        <w:rPr>
          <w:rFonts w:asciiTheme="minorHAnsi" w:hAnsiTheme="minorHAnsi"/>
          <w:b/>
          <w:szCs w:val="22"/>
          <w:lang w:val="de-DE"/>
        </w:rPr>
      </w:pPr>
    </w:p>
    <w:p w14:paraId="337CCF5A" w14:textId="77777777" w:rsidR="007A6CA9" w:rsidRPr="00387248" w:rsidRDefault="007A6CA9" w:rsidP="008A6B35">
      <w:pPr>
        <w:spacing w:line="276" w:lineRule="auto"/>
        <w:rPr>
          <w:rFonts w:asciiTheme="minorHAnsi" w:hAnsiTheme="minorHAnsi"/>
          <w:b/>
          <w:szCs w:val="22"/>
          <w:lang w:val="de-DE"/>
        </w:rPr>
      </w:pPr>
    </w:p>
    <w:p w14:paraId="562B8A6F" w14:textId="77777777" w:rsidR="007A6CA9" w:rsidRPr="00387248" w:rsidRDefault="007A6CA9" w:rsidP="008A6B35">
      <w:pPr>
        <w:spacing w:line="276" w:lineRule="auto"/>
        <w:rPr>
          <w:rFonts w:asciiTheme="minorHAnsi" w:hAnsiTheme="minorHAnsi"/>
          <w:b/>
          <w:szCs w:val="22"/>
          <w:lang w:val="de-DE"/>
        </w:rPr>
      </w:pPr>
    </w:p>
    <w:p w14:paraId="239A0838" w14:textId="77777777" w:rsidR="00706AA4" w:rsidRPr="00AA663F" w:rsidRDefault="00706AA4" w:rsidP="008A6B35">
      <w:pPr>
        <w:pStyle w:val="Subtitle"/>
        <w:spacing w:line="276" w:lineRule="auto"/>
        <w:rPr>
          <w:del w:id="0" w:author="Marko Mrdja" w:date="2024-02-21T09:39:00Z"/>
          <w:rFonts w:asciiTheme="minorHAnsi" w:hAnsiTheme="minorHAnsi"/>
          <w:b/>
          <w:bCs/>
          <w:kern w:val="28"/>
          <w:sz w:val="32"/>
          <w:szCs w:val="32"/>
          <w:lang w:val="de-DE"/>
        </w:rPr>
      </w:pPr>
      <w:del w:id="1" w:author="Marko Mrdja" w:date="2024-02-21T09:39:00Z">
        <w:r w:rsidRPr="00AA663F">
          <w:rPr>
            <w:rFonts w:asciiTheme="minorHAnsi" w:hAnsiTheme="minorHAnsi"/>
            <w:b/>
            <w:bCs/>
            <w:kern w:val="28"/>
            <w:sz w:val="32"/>
            <w:szCs w:val="32"/>
            <w:lang w:val="de-DE"/>
          </w:rPr>
          <w:delText>ГАСТРАНС д.о.о.</w:delText>
        </w:r>
      </w:del>
    </w:p>
    <w:p w14:paraId="673A1B9E" w14:textId="77777777" w:rsidR="007A6CA9" w:rsidRPr="00AA663F" w:rsidRDefault="007A6CA9" w:rsidP="008A6B35">
      <w:pPr>
        <w:pStyle w:val="Subtitle"/>
        <w:spacing w:line="276" w:lineRule="auto"/>
        <w:rPr>
          <w:del w:id="2" w:author="Marko Mrdja" w:date="2024-02-21T09:39:00Z"/>
          <w:rFonts w:asciiTheme="minorHAnsi" w:hAnsiTheme="minorHAnsi"/>
          <w:lang w:val="de-DE"/>
        </w:rPr>
      </w:pPr>
    </w:p>
    <w:p w14:paraId="1811A522" w14:textId="16543097" w:rsidR="007A6CA9" w:rsidRPr="00387248" w:rsidRDefault="007A6CA9" w:rsidP="008A6B35">
      <w:pPr>
        <w:pStyle w:val="Subtitle"/>
        <w:spacing w:line="276" w:lineRule="auto"/>
        <w:rPr>
          <w:rFonts w:asciiTheme="minorHAnsi" w:hAnsiTheme="minorHAnsi"/>
          <w:lang w:val="de-DE"/>
        </w:rPr>
      </w:pPr>
    </w:p>
    <w:p w14:paraId="77F8B5B5" w14:textId="77777777" w:rsidR="007A6CA9" w:rsidRPr="00387248" w:rsidRDefault="007A6CA9" w:rsidP="008A6B35">
      <w:pPr>
        <w:pStyle w:val="Subtitle"/>
        <w:spacing w:line="276" w:lineRule="auto"/>
        <w:rPr>
          <w:rFonts w:asciiTheme="minorHAnsi" w:hAnsiTheme="minorHAnsi"/>
          <w:lang w:val="de-DE"/>
        </w:rPr>
      </w:pPr>
    </w:p>
    <w:p w14:paraId="1B5FCEFA" w14:textId="77777777" w:rsidR="007A6CA9" w:rsidRPr="00387248" w:rsidRDefault="007A6CA9" w:rsidP="007E5AE5">
      <w:pPr>
        <w:pStyle w:val="Subtitle"/>
        <w:spacing w:line="276" w:lineRule="auto"/>
        <w:rPr>
          <w:rFonts w:asciiTheme="minorHAnsi" w:hAnsiTheme="minorHAnsi"/>
          <w:lang w:val="de-DE"/>
        </w:rPr>
      </w:pPr>
    </w:p>
    <w:p w14:paraId="459407CA" w14:textId="77777777" w:rsidR="007A6CA9" w:rsidRPr="00387248" w:rsidRDefault="007A6CA9" w:rsidP="008A6B35">
      <w:pPr>
        <w:spacing w:line="276" w:lineRule="auto"/>
        <w:rPr>
          <w:rFonts w:asciiTheme="minorHAnsi" w:hAnsiTheme="minorHAnsi"/>
          <w:lang w:val="de-DE"/>
        </w:rPr>
      </w:pPr>
    </w:p>
    <w:p w14:paraId="0376419E" w14:textId="77777777" w:rsidR="007A6CA9" w:rsidRPr="00387248" w:rsidRDefault="007A6CA9" w:rsidP="008A6B35">
      <w:pPr>
        <w:spacing w:line="276" w:lineRule="auto"/>
        <w:rPr>
          <w:rFonts w:asciiTheme="minorHAnsi" w:hAnsiTheme="minorHAnsi"/>
          <w:lang w:val="de-DE"/>
        </w:rPr>
      </w:pPr>
    </w:p>
    <w:p w14:paraId="6ABFF15C" w14:textId="77777777" w:rsidR="007A6CA9" w:rsidRPr="00387248" w:rsidRDefault="007A6CA9" w:rsidP="008A6B35">
      <w:pPr>
        <w:spacing w:line="276" w:lineRule="auto"/>
        <w:rPr>
          <w:rFonts w:asciiTheme="minorHAnsi" w:hAnsiTheme="minorHAnsi"/>
          <w:lang w:val="de-DE"/>
        </w:rPr>
      </w:pPr>
    </w:p>
    <w:p w14:paraId="609B41A5" w14:textId="77777777" w:rsidR="007A6CA9" w:rsidRPr="00387248" w:rsidRDefault="007A6CA9" w:rsidP="008A6B35">
      <w:pPr>
        <w:spacing w:line="276" w:lineRule="auto"/>
        <w:rPr>
          <w:rFonts w:asciiTheme="minorHAnsi" w:hAnsiTheme="minorHAnsi"/>
          <w:lang w:val="de-DE"/>
        </w:rPr>
      </w:pPr>
    </w:p>
    <w:p w14:paraId="3F322E02" w14:textId="77777777" w:rsidR="007A6CA9" w:rsidRPr="00387248" w:rsidRDefault="007A6CA9" w:rsidP="008A6B35">
      <w:pPr>
        <w:spacing w:line="276" w:lineRule="auto"/>
        <w:rPr>
          <w:rFonts w:asciiTheme="minorHAnsi" w:hAnsiTheme="minorHAnsi"/>
          <w:lang w:val="de-DE"/>
        </w:rPr>
      </w:pPr>
    </w:p>
    <w:p w14:paraId="031BDF1E" w14:textId="77777777" w:rsidR="007A6CA9" w:rsidRPr="00387248" w:rsidRDefault="007A6CA9" w:rsidP="008A6B35">
      <w:pPr>
        <w:spacing w:line="276" w:lineRule="auto"/>
        <w:rPr>
          <w:rFonts w:asciiTheme="minorHAnsi" w:hAnsiTheme="minorHAnsi"/>
          <w:lang w:val="de-DE"/>
        </w:rPr>
      </w:pPr>
    </w:p>
    <w:p w14:paraId="5F4B33F3" w14:textId="77777777" w:rsidR="007A6CA9" w:rsidRPr="00387248" w:rsidRDefault="007A6CA9" w:rsidP="008A6B35">
      <w:pPr>
        <w:spacing w:line="276" w:lineRule="auto"/>
        <w:rPr>
          <w:rFonts w:asciiTheme="minorHAnsi" w:hAnsiTheme="minorHAnsi"/>
          <w:lang w:val="de-DE"/>
        </w:rPr>
      </w:pPr>
    </w:p>
    <w:p w14:paraId="3740CAEC" w14:textId="73DBEB3C" w:rsidR="007A6CA9" w:rsidRPr="00387248" w:rsidRDefault="00706AA4" w:rsidP="008A6B35">
      <w:pPr>
        <w:pStyle w:val="Subtitle"/>
        <w:spacing w:line="276" w:lineRule="auto"/>
        <w:rPr>
          <w:rFonts w:asciiTheme="minorHAnsi" w:hAnsiTheme="minorHAnsi"/>
          <w:b/>
          <w:sz w:val="48"/>
          <w:szCs w:val="48"/>
          <w:lang w:val="sr-Cyrl-RS"/>
        </w:rPr>
      </w:pPr>
      <w:r w:rsidRPr="00387248">
        <w:rPr>
          <w:rFonts w:asciiTheme="minorHAnsi" w:hAnsiTheme="minorHAnsi"/>
          <w:b/>
          <w:sz w:val="48"/>
          <w:szCs w:val="48"/>
          <w:lang w:val="es-ES"/>
        </w:rPr>
        <w:t>ПРАВИЛА О РАДУ ТРАНСПОРТНОГ СИСТЕМА ПРИРОДН</w:t>
      </w:r>
      <w:r w:rsidR="00D06C8C" w:rsidRPr="00387248">
        <w:rPr>
          <w:rFonts w:asciiTheme="minorHAnsi" w:hAnsiTheme="minorHAnsi"/>
          <w:b/>
          <w:sz w:val="48"/>
          <w:szCs w:val="48"/>
          <w:lang w:val="sr-Cyrl-RS"/>
        </w:rPr>
        <w:t>ОГ</w:t>
      </w:r>
      <w:r w:rsidRPr="00387248">
        <w:rPr>
          <w:rFonts w:asciiTheme="minorHAnsi" w:hAnsiTheme="minorHAnsi"/>
          <w:b/>
          <w:sz w:val="48"/>
          <w:szCs w:val="48"/>
          <w:lang w:val="es-ES"/>
        </w:rPr>
        <w:t xml:space="preserve"> ГАС</w:t>
      </w:r>
      <w:r w:rsidR="00D06C8C" w:rsidRPr="00387248">
        <w:rPr>
          <w:rFonts w:asciiTheme="minorHAnsi" w:hAnsiTheme="minorHAnsi"/>
          <w:b/>
          <w:sz w:val="48"/>
          <w:szCs w:val="48"/>
          <w:lang w:val="sr-Cyrl-RS"/>
        </w:rPr>
        <w:t>А</w:t>
      </w:r>
    </w:p>
    <w:p w14:paraId="53895C44" w14:textId="6599CA6B" w:rsidR="00706AA4" w:rsidRPr="007E5AE5" w:rsidRDefault="007A6CA9" w:rsidP="008A6B35">
      <w:pPr>
        <w:pStyle w:val="Subtitle"/>
        <w:spacing w:line="276" w:lineRule="auto"/>
        <w:rPr>
          <w:rFonts w:asciiTheme="minorHAnsi" w:eastAsia="STZhongsong" w:hAnsiTheme="minorHAnsi"/>
          <w:caps/>
          <w:kern w:val="28"/>
          <w:lang w:val="ru-RU"/>
        </w:rPr>
      </w:pPr>
      <w:r w:rsidRPr="00387248">
        <w:rPr>
          <w:rFonts w:asciiTheme="minorHAnsi" w:hAnsiTheme="minorHAnsi"/>
          <w:sz w:val="32"/>
          <w:szCs w:val="32"/>
          <w:lang w:val="es-ES"/>
        </w:rPr>
        <w:br w:type="page"/>
      </w:r>
    </w:p>
    <w:p w14:paraId="79267503" w14:textId="2B34F176" w:rsidR="00BC5757" w:rsidRPr="00387248" w:rsidRDefault="00BC5757" w:rsidP="008A6B35">
      <w:pPr>
        <w:pStyle w:val="TOC1"/>
        <w:spacing w:line="276" w:lineRule="auto"/>
        <w:jc w:val="center"/>
        <w:rPr>
          <w:rFonts w:asciiTheme="minorHAnsi" w:hAnsiTheme="minorHAnsi" w:cstheme="minorHAnsi"/>
          <w:kern w:val="28"/>
          <w:lang w:val="sr-Cyrl-RS"/>
        </w:rPr>
      </w:pPr>
      <w:r w:rsidRPr="00387248">
        <w:rPr>
          <w:rFonts w:asciiTheme="minorHAnsi" w:hAnsiTheme="minorHAnsi" w:cstheme="minorHAnsi"/>
          <w:kern w:val="28"/>
          <w:lang w:val="sr-Cyrl-RS"/>
        </w:rPr>
        <w:lastRenderedPageBreak/>
        <w:t>САДРЖАЈ:</w:t>
      </w:r>
    </w:p>
    <w:p w14:paraId="292014E2" w14:textId="77777777" w:rsidR="00BC5757" w:rsidRPr="00387248" w:rsidRDefault="00BC5757" w:rsidP="008A6B35">
      <w:pPr>
        <w:pStyle w:val="TOC1"/>
        <w:spacing w:after="0"/>
        <w:jc w:val="center"/>
        <w:rPr>
          <w:rFonts w:asciiTheme="minorHAnsi" w:hAnsiTheme="minorHAnsi" w:cstheme="minorHAnsi"/>
          <w:kern w:val="28"/>
          <w:lang w:val="sr-Cyrl-RS"/>
        </w:rPr>
      </w:pPr>
    </w:p>
    <w:p w14:paraId="3B425CFB" w14:textId="77777777" w:rsidR="007F25AF" w:rsidRPr="007F25AF" w:rsidRDefault="00BC5757">
      <w:pPr>
        <w:pStyle w:val="TOC1"/>
        <w:rPr>
          <w:del w:id="3" w:author="Marko Mrdja" w:date="2024-02-21T09:39:00Z"/>
          <w:rFonts w:asciiTheme="minorHAnsi" w:eastAsiaTheme="minorEastAsia" w:hAnsiTheme="minorHAnsi" w:cstheme="minorBidi"/>
          <w:caps w:val="0"/>
          <w:noProof/>
          <w:szCs w:val="22"/>
          <w:lang w:val="en-US" w:eastAsia="en-US"/>
        </w:rPr>
      </w:pPr>
      <w:del w:id="4" w:author="Marko Mrdja" w:date="2024-02-21T09:39:00Z">
        <w:r w:rsidRPr="007F25AF">
          <w:rPr>
            <w:rFonts w:asciiTheme="minorHAnsi" w:hAnsiTheme="minorHAnsi"/>
            <w:kern w:val="28"/>
          </w:rPr>
          <w:fldChar w:fldCharType="begin"/>
        </w:r>
        <w:r w:rsidRPr="007F25AF">
          <w:rPr>
            <w:rFonts w:asciiTheme="minorHAnsi" w:hAnsiTheme="minorHAnsi"/>
            <w:kern w:val="28"/>
          </w:rPr>
          <w:delInstrText xml:space="preserve"> TOC \o "1-1" \h \z \u </w:delInstrText>
        </w:r>
        <w:r w:rsidRPr="007F25AF">
          <w:rPr>
            <w:rFonts w:asciiTheme="minorHAnsi" w:hAnsiTheme="minorHAnsi"/>
            <w:kern w:val="28"/>
          </w:rPr>
          <w:fldChar w:fldCharType="separate"/>
        </w:r>
        <w:r>
          <w:rPr>
            <w:caps w:val="0"/>
          </w:rPr>
          <w:fldChar w:fldCharType="begin"/>
        </w:r>
        <w:r>
          <w:delInstrText>HYPERLINK \l "_Toc33542796"</w:delInstrText>
        </w:r>
        <w:r>
          <w:rPr>
            <w:caps w:val="0"/>
          </w:rPr>
        </w:r>
        <w:r>
          <w:rPr>
            <w:caps w:val="0"/>
          </w:rPr>
          <w:fldChar w:fldCharType="separate"/>
        </w:r>
        <w:r w:rsidR="007F25AF" w:rsidRPr="007F25AF">
          <w:rPr>
            <w:rStyle w:val="Hyperlink"/>
            <w:rFonts w:asciiTheme="minorHAnsi" w:hAnsiTheme="minorHAnsi"/>
            <w:noProof/>
          </w:rPr>
          <w:delText>1.</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УВОДНЕ ОДРЕДБЕ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_Toc33542796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3</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7BF5E830" w14:textId="77777777" w:rsidR="007F25AF" w:rsidRPr="007F25AF" w:rsidRDefault="00E042E5">
      <w:pPr>
        <w:pStyle w:val="TOC1"/>
        <w:rPr>
          <w:del w:id="5" w:author="Marko Mrdja" w:date="2024-02-21T09:39:00Z"/>
          <w:rFonts w:asciiTheme="minorHAnsi" w:eastAsiaTheme="minorEastAsia" w:hAnsiTheme="minorHAnsi" w:cstheme="minorBidi"/>
          <w:caps w:val="0"/>
          <w:noProof/>
          <w:szCs w:val="22"/>
          <w:lang w:val="en-US" w:eastAsia="en-US"/>
        </w:rPr>
      </w:pPr>
      <w:del w:id="6" w:author="Marko Mrdja" w:date="2024-02-21T09:39:00Z">
        <w:r>
          <w:rPr>
            <w:caps w:val="0"/>
          </w:rPr>
          <w:fldChar w:fldCharType="begin"/>
        </w:r>
        <w:r>
          <w:delInstrText>HYPERLINK \l "_Toc33542797"</w:delInstrText>
        </w:r>
        <w:r>
          <w:rPr>
            <w:caps w:val="0"/>
          </w:rPr>
        </w:r>
        <w:r>
          <w:rPr>
            <w:caps w:val="0"/>
          </w:rPr>
          <w:fldChar w:fldCharType="separate"/>
        </w:r>
        <w:r w:rsidR="007F25AF" w:rsidRPr="007F25AF">
          <w:rPr>
            <w:rStyle w:val="Hyperlink"/>
            <w:rFonts w:asciiTheme="minorHAnsi" w:hAnsiTheme="minorHAnsi"/>
            <w:noProof/>
          </w:rPr>
          <w:delText>2.</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ПОЈМОВИ</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_Toc33542797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5</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23D985EE" w14:textId="77777777" w:rsidR="007F25AF" w:rsidRPr="007F25AF" w:rsidRDefault="00E042E5">
      <w:pPr>
        <w:pStyle w:val="TOC1"/>
        <w:rPr>
          <w:del w:id="7" w:author="Marko Mrdja" w:date="2024-02-21T09:39:00Z"/>
          <w:rFonts w:asciiTheme="minorHAnsi" w:eastAsiaTheme="minorEastAsia" w:hAnsiTheme="minorHAnsi" w:cstheme="minorBidi"/>
          <w:caps w:val="0"/>
          <w:noProof/>
          <w:szCs w:val="22"/>
          <w:lang w:val="en-US" w:eastAsia="en-US"/>
        </w:rPr>
      </w:pPr>
      <w:del w:id="8" w:author="Marko Mrdja" w:date="2024-02-21T09:39:00Z">
        <w:r>
          <w:rPr>
            <w:caps w:val="0"/>
          </w:rPr>
          <w:fldChar w:fldCharType="begin"/>
        </w:r>
        <w:r>
          <w:delInstrText>HYPERLINK \l "_Toc33542798"</w:delInstrText>
        </w:r>
        <w:r>
          <w:rPr>
            <w:caps w:val="0"/>
          </w:rPr>
        </w:r>
        <w:r>
          <w:rPr>
            <w:caps w:val="0"/>
          </w:rPr>
          <w:fldChar w:fldCharType="separate"/>
        </w:r>
        <w:r w:rsidR="007F25AF" w:rsidRPr="007F25AF">
          <w:rPr>
            <w:rStyle w:val="Hyperlink"/>
            <w:rFonts w:asciiTheme="minorHAnsi" w:hAnsiTheme="minorHAnsi"/>
            <w:noProof/>
          </w:rPr>
          <w:delText>3.</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приступ СИСТЕМУ</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_Toc33542798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23</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6AF3C51D" w14:textId="77777777" w:rsidR="007F25AF" w:rsidRPr="007F25AF" w:rsidRDefault="00E042E5">
      <w:pPr>
        <w:pStyle w:val="TOC1"/>
        <w:rPr>
          <w:del w:id="9" w:author="Marko Mrdja" w:date="2024-02-21T09:39:00Z"/>
          <w:rFonts w:asciiTheme="minorHAnsi" w:eastAsiaTheme="minorEastAsia" w:hAnsiTheme="minorHAnsi" w:cstheme="minorBidi"/>
          <w:caps w:val="0"/>
          <w:noProof/>
          <w:szCs w:val="22"/>
          <w:lang w:val="en-US" w:eastAsia="en-US"/>
        </w:rPr>
      </w:pPr>
      <w:del w:id="10" w:author="Marko Mrdja" w:date="2024-02-21T09:39:00Z">
        <w:r>
          <w:rPr>
            <w:caps w:val="0"/>
          </w:rPr>
          <w:fldChar w:fldCharType="begin"/>
        </w:r>
        <w:r>
          <w:delInstrText>HYPERLINK \l "_Toc33542799"</w:delInstrText>
        </w:r>
        <w:r>
          <w:rPr>
            <w:caps w:val="0"/>
          </w:rPr>
        </w:r>
        <w:r>
          <w:rPr>
            <w:caps w:val="0"/>
          </w:rPr>
          <w:fldChar w:fldCharType="separate"/>
        </w:r>
        <w:r w:rsidR="007F25AF" w:rsidRPr="007F25AF">
          <w:rPr>
            <w:rStyle w:val="Hyperlink"/>
            <w:rFonts w:asciiTheme="minorHAnsi" w:hAnsiTheme="minorHAnsi"/>
            <w:noProof/>
            <w:lang w:val="sr-Latn-RS"/>
          </w:rPr>
          <w:delText>4.</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de-DE"/>
          </w:rPr>
          <w:delText>Комуникација</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de-DE"/>
          </w:rPr>
          <w:delText>и</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de-DE"/>
          </w:rPr>
          <w:delText>гастранс</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de-DE"/>
          </w:rPr>
          <w:delText>електронска</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de-DE"/>
          </w:rPr>
          <w:delText>информациона</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de-DE"/>
          </w:rPr>
          <w:delText>платформа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_Toc33542799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31</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24DDD895" w14:textId="77777777" w:rsidR="007F25AF" w:rsidRPr="007F25AF" w:rsidRDefault="00E042E5">
      <w:pPr>
        <w:pStyle w:val="TOC1"/>
        <w:rPr>
          <w:del w:id="11" w:author="Marko Mrdja" w:date="2024-02-21T09:39:00Z"/>
          <w:rFonts w:asciiTheme="minorHAnsi" w:eastAsiaTheme="minorEastAsia" w:hAnsiTheme="minorHAnsi" w:cstheme="minorBidi"/>
          <w:caps w:val="0"/>
          <w:noProof/>
          <w:szCs w:val="22"/>
          <w:lang w:val="en-US" w:eastAsia="en-US"/>
        </w:rPr>
      </w:pPr>
      <w:del w:id="12" w:author="Marko Mrdja" w:date="2024-02-21T09:39:00Z">
        <w:r>
          <w:rPr>
            <w:caps w:val="0"/>
          </w:rPr>
          <w:fldChar w:fldCharType="begin"/>
        </w:r>
        <w:r>
          <w:delInstrText>HYPERLINK \l "_Toc33542800"</w:delInstrText>
        </w:r>
        <w:r>
          <w:rPr>
            <w:caps w:val="0"/>
          </w:rPr>
        </w:r>
        <w:r>
          <w:rPr>
            <w:caps w:val="0"/>
          </w:rPr>
          <w:fldChar w:fldCharType="separate"/>
        </w:r>
        <w:r w:rsidR="007F25AF" w:rsidRPr="007F25AF">
          <w:rPr>
            <w:rStyle w:val="Hyperlink"/>
            <w:rFonts w:asciiTheme="minorHAnsi" w:hAnsiTheme="minorHAnsi"/>
            <w:noProof/>
          </w:rPr>
          <w:delText>5.</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инструмент обезбеђења плаћања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_Toc33542800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34</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6DCA8718" w14:textId="77777777" w:rsidR="007F25AF" w:rsidRPr="007F25AF" w:rsidRDefault="00E042E5">
      <w:pPr>
        <w:pStyle w:val="TOC1"/>
        <w:rPr>
          <w:del w:id="13" w:author="Marko Mrdja" w:date="2024-02-21T09:39:00Z"/>
          <w:rFonts w:asciiTheme="minorHAnsi" w:eastAsiaTheme="minorEastAsia" w:hAnsiTheme="minorHAnsi" w:cstheme="minorBidi"/>
          <w:caps w:val="0"/>
          <w:noProof/>
          <w:szCs w:val="22"/>
          <w:lang w:val="en-US" w:eastAsia="en-US"/>
        </w:rPr>
      </w:pPr>
      <w:del w:id="14" w:author="Marko Mrdja" w:date="2024-02-21T09:39:00Z">
        <w:r>
          <w:rPr>
            <w:caps w:val="0"/>
          </w:rPr>
          <w:fldChar w:fldCharType="begin"/>
        </w:r>
        <w:r>
          <w:delInstrText>HYPERLINK \l "_Toc33542801"</w:delInstrText>
        </w:r>
        <w:r>
          <w:rPr>
            <w:caps w:val="0"/>
          </w:rPr>
        </w:r>
        <w:r>
          <w:rPr>
            <w:caps w:val="0"/>
          </w:rPr>
          <w:fldChar w:fldCharType="separate"/>
        </w:r>
        <w:r w:rsidR="007F25AF" w:rsidRPr="007F25AF">
          <w:rPr>
            <w:rStyle w:val="Hyperlink"/>
            <w:rFonts w:asciiTheme="minorHAnsi" w:hAnsiTheme="minorHAnsi"/>
            <w:noProof/>
          </w:rPr>
          <w:delText>6.</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Капацитетни производи</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_Toc33542801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40</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0DADA20D" w14:textId="77777777" w:rsidR="007F25AF" w:rsidRPr="007F25AF" w:rsidRDefault="00E042E5">
      <w:pPr>
        <w:pStyle w:val="TOC1"/>
        <w:rPr>
          <w:del w:id="15" w:author="Marko Mrdja" w:date="2024-02-21T09:39:00Z"/>
          <w:rFonts w:asciiTheme="minorHAnsi" w:eastAsiaTheme="minorEastAsia" w:hAnsiTheme="minorHAnsi" w:cstheme="minorBidi"/>
          <w:caps w:val="0"/>
          <w:noProof/>
          <w:szCs w:val="22"/>
          <w:lang w:val="en-US" w:eastAsia="en-US"/>
        </w:rPr>
      </w:pPr>
      <w:del w:id="16" w:author="Marko Mrdja" w:date="2024-02-21T09:39:00Z">
        <w:r>
          <w:rPr>
            <w:caps w:val="0"/>
          </w:rPr>
          <w:fldChar w:fldCharType="begin"/>
        </w:r>
        <w:r>
          <w:delInstrText>HYPERLINK \l "_Toc33542802"</w:delInstrText>
        </w:r>
        <w:r>
          <w:rPr>
            <w:caps w:val="0"/>
          </w:rPr>
        </w:r>
        <w:r>
          <w:rPr>
            <w:caps w:val="0"/>
          </w:rPr>
          <w:fldChar w:fldCharType="separate"/>
        </w:r>
        <w:r w:rsidR="007F25AF" w:rsidRPr="007F25AF">
          <w:rPr>
            <w:rStyle w:val="Hyperlink"/>
            <w:rFonts w:asciiTheme="minorHAnsi" w:hAnsiTheme="minorHAnsi"/>
            <w:noProof/>
          </w:rPr>
          <w:delText>7.</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уговарање капациteta</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_Toc33542802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43</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592E89CA" w14:textId="77777777" w:rsidR="007F25AF" w:rsidRPr="007F25AF" w:rsidRDefault="00E042E5">
      <w:pPr>
        <w:pStyle w:val="TOC1"/>
        <w:rPr>
          <w:del w:id="17" w:author="Marko Mrdja" w:date="2024-02-21T09:39:00Z"/>
          <w:rFonts w:asciiTheme="minorHAnsi" w:eastAsiaTheme="minorEastAsia" w:hAnsiTheme="minorHAnsi" w:cstheme="minorBidi"/>
          <w:caps w:val="0"/>
          <w:noProof/>
          <w:szCs w:val="22"/>
          <w:lang w:val="en-US" w:eastAsia="en-US"/>
        </w:rPr>
      </w:pPr>
      <w:del w:id="18" w:author="Marko Mrdja" w:date="2024-02-21T09:39:00Z">
        <w:r>
          <w:rPr>
            <w:caps w:val="0"/>
          </w:rPr>
          <w:fldChar w:fldCharType="begin"/>
        </w:r>
        <w:r>
          <w:delInstrText>HYPERLINK \l "_Toc33542803"</w:delInstrText>
        </w:r>
        <w:r>
          <w:rPr>
            <w:caps w:val="0"/>
          </w:rPr>
        </w:r>
        <w:r>
          <w:rPr>
            <w:caps w:val="0"/>
          </w:rPr>
          <w:fldChar w:fldCharType="separate"/>
        </w:r>
        <w:r w:rsidR="007F25AF" w:rsidRPr="007F25AF">
          <w:rPr>
            <w:rStyle w:val="Hyperlink"/>
            <w:rFonts w:asciiTheme="minorHAnsi" w:hAnsiTheme="minorHAnsi"/>
            <w:noProof/>
            <w:lang w:val="sr-Latn-RS"/>
          </w:rPr>
          <w:delText>8.</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Предаја УГОВОРЕНОГ КАПАЦИТЕТА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_Toc33542803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56</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6968E5A5" w14:textId="77777777" w:rsidR="007F25AF" w:rsidRPr="007F25AF" w:rsidRDefault="00E042E5">
      <w:pPr>
        <w:pStyle w:val="TOC1"/>
        <w:rPr>
          <w:del w:id="19" w:author="Marko Mrdja" w:date="2024-02-21T09:39:00Z"/>
          <w:rFonts w:asciiTheme="minorHAnsi" w:eastAsiaTheme="minorEastAsia" w:hAnsiTheme="minorHAnsi" w:cstheme="minorBidi"/>
          <w:caps w:val="0"/>
          <w:noProof/>
          <w:szCs w:val="22"/>
          <w:lang w:val="en-US" w:eastAsia="en-US"/>
        </w:rPr>
      </w:pPr>
      <w:del w:id="20" w:author="Marko Mrdja" w:date="2024-02-21T09:39:00Z">
        <w:r>
          <w:rPr>
            <w:caps w:val="0"/>
          </w:rPr>
          <w:fldChar w:fldCharType="begin"/>
        </w:r>
        <w:r>
          <w:delInstrText>HYPERLINK \l "_Toc33542804"</w:delInstrText>
        </w:r>
        <w:r>
          <w:rPr>
            <w:caps w:val="0"/>
          </w:rPr>
        </w:r>
        <w:r>
          <w:rPr>
            <w:caps w:val="0"/>
          </w:rPr>
          <w:fldChar w:fldCharType="separate"/>
        </w:r>
        <w:r w:rsidR="007F25AF" w:rsidRPr="007F25AF">
          <w:rPr>
            <w:rStyle w:val="Hyperlink"/>
            <w:rFonts w:asciiTheme="minorHAnsi" w:hAnsiTheme="minorHAnsi"/>
            <w:noProof/>
            <w:w w:val="105"/>
            <w:lang w:val="sr-Latn-RS"/>
          </w:rPr>
          <w:delText>9.</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w w:val="105"/>
            <w:lang w:val="sr-Latn-RS"/>
          </w:rPr>
          <w:delText>МАРКЕТ ТЕСТ процедура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_Toc33542804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59</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783ECDEB" w14:textId="77777777" w:rsidR="007F25AF" w:rsidRPr="007F25AF" w:rsidRDefault="00E042E5">
      <w:pPr>
        <w:pStyle w:val="TOC1"/>
        <w:rPr>
          <w:del w:id="21" w:author="Marko Mrdja" w:date="2024-02-21T09:39:00Z"/>
          <w:rFonts w:asciiTheme="minorHAnsi" w:eastAsiaTheme="minorEastAsia" w:hAnsiTheme="minorHAnsi" w:cstheme="minorBidi"/>
          <w:caps w:val="0"/>
          <w:noProof/>
          <w:szCs w:val="22"/>
          <w:lang w:val="en-US" w:eastAsia="en-US"/>
        </w:rPr>
      </w:pPr>
      <w:del w:id="22" w:author="Marko Mrdja" w:date="2024-02-21T09:39:00Z">
        <w:r>
          <w:rPr>
            <w:caps w:val="0"/>
          </w:rPr>
          <w:fldChar w:fldCharType="begin"/>
        </w:r>
        <w:r>
          <w:delInstrText>HYPERLINK \l "_Toc33542805"</w:delInstrText>
        </w:r>
        <w:r>
          <w:rPr>
            <w:caps w:val="0"/>
          </w:rPr>
        </w:r>
        <w:r>
          <w:rPr>
            <w:caps w:val="0"/>
          </w:rPr>
          <w:fldChar w:fldCharType="separate"/>
        </w:r>
        <w:r w:rsidR="007F25AF" w:rsidRPr="007F25AF">
          <w:rPr>
            <w:rStyle w:val="Hyperlink"/>
            <w:rFonts w:asciiTheme="minorHAnsi" w:hAnsiTheme="minorHAnsi"/>
            <w:noProof/>
          </w:rPr>
          <w:delText>10.</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rPr>
          <w:delText>Секундарна трговина капацитетима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_Toc33542805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61</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1C6EAE8E" w14:textId="77777777" w:rsidR="007F25AF" w:rsidRPr="007F25AF" w:rsidRDefault="00E042E5">
      <w:pPr>
        <w:pStyle w:val="TOC1"/>
        <w:rPr>
          <w:del w:id="23" w:author="Marko Mrdja" w:date="2024-02-21T09:39:00Z"/>
          <w:rFonts w:asciiTheme="minorHAnsi" w:eastAsiaTheme="minorEastAsia" w:hAnsiTheme="minorHAnsi" w:cstheme="minorBidi"/>
          <w:caps w:val="0"/>
          <w:noProof/>
          <w:szCs w:val="22"/>
          <w:lang w:val="en-US" w:eastAsia="en-US"/>
        </w:rPr>
      </w:pPr>
      <w:del w:id="24" w:author="Marko Mrdja" w:date="2024-02-21T09:39:00Z">
        <w:r>
          <w:rPr>
            <w:caps w:val="0"/>
          </w:rPr>
          <w:fldChar w:fldCharType="begin"/>
        </w:r>
        <w:r>
          <w:delInstrText>HYPERLINK \l "_Toc33542806"</w:delInstrText>
        </w:r>
        <w:r>
          <w:rPr>
            <w:caps w:val="0"/>
          </w:rPr>
        </w:r>
        <w:r>
          <w:rPr>
            <w:caps w:val="0"/>
          </w:rPr>
          <w:fldChar w:fldCharType="separate"/>
        </w:r>
        <w:r w:rsidR="007F25AF" w:rsidRPr="007F25AF">
          <w:rPr>
            <w:rStyle w:val="Hyperlink"/>
            <w:rFonts w:asciiTheme="minorHAnsi" w:hAnsiTheme="minorHAnsi"/>
            <w:noProof/>
            <w:lang w:val="sr-Latn-RS"/>
          </w:rPr>
          <w:delText>11.</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Трговина природним гасом на Втр</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_Toc33542806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64</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5D2B2C91" w14:textId="77777777" w:rsidR="007F25AF" w:rsidRPr="007F25AF" w:rsidRDefault="00E042E5">
      <w:pPr>
        <w:pStyle w:val="TOC1"/>
        <w:rPr>
          <w:del w:id="25" w:author="Marko Mrdja" w:date="2024-02-21T09:39:00Z"/>
          <w:rFonts w:asciiTheme="minorHAnsi" w:eastAsiaTheme="minorEastAsia" w:hAnsiTheme="minorHAnsi" w:cstheme="minorBidi"/>
          <w:caps w:val="0"/>
          <w:noProof/>
          <w:szCs w:val="22"/>
          <w:lang w:val="en-US" w:eastAsia="en-US"/>
        </w:rPr>
      </w:pPr>
      <w:del w:id="26" w:author="Marko Mrdja" w:date="2024-02-21T09:39:00Z">
        <w:r>
          <w:rPr>
            <w:caps w:val="0"/>
          </w:rPr>
          <w:fldChar w:fldCharType="begin"/>
        </w:r>
        <w:r>
          <w:delInstrText>HYPERLINK \l "_Toc33542807"</w:delInstrText>
        </w:r>
        <w:r>
          <w:rPr>
            <w:caps w:val="0"/>
          </w:rPr>
        </w:r>
        <w:r>
          <w:rPr>
            <w:caps w:val="0"/>
          </w:rPr>
          <w:fldChar w:fldCharType="separate"/>
        </w:r>
        <w:r w:rsidR="007F25AF" w:rsidRPr="007F25AF">
          <w:rPr>
            <w:rStyle w:val="Hyperlink"/>
            <w:rFonts w:asciiTheme="minorHAnsi" w:hAnsiTheme="minorHAnsi"/>
            <w:noProof/>
            <w:w w:val="105"/>
            <w:lang w:val="sr-Latn-RS"/>
          </w:rPr>
          <w:delText>12.</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w w:val="105"/>
            <w:lang w:val="sr-Latn-RS"/>
          </w:rPr>
          <w:delText>Номинације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_Toc33542807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67</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5C598C3E" w14:textId="77777777" w:rsidR="007F25AF" w:rsidRPr="007F25AF" w:rsidRDefault="00E042E5">
      <w:pPr>
        <w:pStyle w:val="TOC1"/>
        <w:rPr>
          <w:del w:id="27" w:author="Marko Mrdja" w:date="2024-02-21T09:39:00Z"/>
          <w:rFonts w:asciiTheme="minorHAnsi" w:eastAsiaTheme="minorEastAsia" w:hAnsiTheme="minorHAnsi" w:cstheme="minorBidi"/>
          <w:caps w:val="0"/>
          <w:noProof/>
          <w:szCs w:val="22"/>
          <w:lang w:val="en-US" w:eastAsia="en-US"/>
        </w:rPr>
      </w:pPr>
      <w:del w:id="28" w:author="Marko Mrdja" w:date="2024-02-21T09:39:00Z">
        <w:r>
          <w:rPr>
            <w:caps w:val="0"/>
          </w:rPr>
          <w:fldChar w:fldCharType="begin"/>
        </w:r>
        <w:r>
          <w:delInstrText>HYPERLINK \l "_Toc33542808"</w:delInstrText>
        </w:r>
        <w:r>
          <w:rPr>
            <w:caps w:val="0"/>
          </w:rPr>
        </w:r>
        <w:r>
          <w:rPr>
            <w:caps w:val="0"/>
          </w:rPr>
          <w:fldChar w:fldCharType="separate"/>
        </w:r>
        <w:r w:rsidR="007F25AF" w:rsidRPr="007F25AF">
          <w:rPr>
            <w:rStyle w:val="Hyperlink"/>
            <w:rFonts w:asciiTheme="minorHAnsi" w:hAnsiTheme="minorHAnsi"/>
            <w:noProof/>
            <w:lang w:val="sr-Latn-RS"/>
          </w:rPr>
          <w:delText>13.</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упаривање и потврђивање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_Toc33542808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73</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726610FE" w14:textId="77777777" w:rsidR="007F25AF" w:rsidRPr="007F25AF" w:rsidRDefault="00E042E5">
      <w:pPr>
        <w:pStyle w:val="TOC1"/>
        <w:rPr>
          <w:del w:id="29" w:author="Marko Mrdja" w:date="2024-02-21T09:39:00Z"/>
          <w:rFonts w:asciiTheme="minorHAnsi" w:eastAsiaTheme="minorEastAsia" w:hAnsiTheme="minorHAnsi" w:cstheme="minorBidi"/>
          <w:caps w:val="0"/>
          <w:noProof/>
          <w:szCs w:val="22"/>
          <w:lang w:val="en-US" w:eastAsia="en-US"/>
        </w:rPr>
      </w:pPr>
      <w:del w:id="30" w:author="Marko Mrdja" w:date="2024-02-21T09:39:00Z">
        <w:r>
          <w:rPr>
            <w:caps w:val="0"/>
          </w:rPr>
          <w:fldChar w:fldCharType="begin"/>
        </w:r>
        <w:r>
          <w:delInstrText>HYPERLINK \l "_Toc33542809"</w:delInstrText>
        </w:r>
        <w:r>
          <w:rPr>
            <w:caps w:val="0"/>
          </w:rPr>
        </w:r>
        <w:r>
          <w:rPr>
            <w:caps w:val="0"/>
          </w:rPr>
          <w:fldChar w:fldCharType="separate"/>
        </w:r>
        <w:r w:rsidR="007F25AF" w:rsidRPr="007F25AF">
          <w:rPr>
            <w:rStyle w:val="Hyperlink"/>
            <w:rFonts w:asciiTheme="minorHAnsi" w:hAnsiTheme="minorHAnsi"/>
            <w:noProof/>
            <w:lang w:val="sr-Latn-RS"/>
          </w:rPr>
          <w:delText>14.</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Ограничење</w:delText>
        </w:r>
        <w:r w:rsidR="007F25AF" w:rsidRPr="007F25AF">
          <w:rPr>
            <w:rStyle w:val="Hyperlink"/>
            <w:rFonts w:asciiTheme="minorHAnsi" w:hAnsiTheme="minorHAnsi"/>
            <w:noProof/>
            <w:lang w:val="sr-Cyrl-RS"/>
          </w:rPr>
          <w:delText>,</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sr-Cyrl-RS"/>
          </w:rPr>
          <w:delText>ОБУСТАВА</w:delText>
        </w:r>
        <w:r w:rsidR="007F25AF" w:rsidRPr="007F25AF">
          <w:rPr>
            <w:rStyle w:val="Hyperlink"/>
            <w:rFonts w:asciiTheme="minorHAnsi" w:hAnsiTheme="minorHAnsi"/>
            <w:noProof/>
            <w:lang w:val="sr-Latn-RS"/>
          </w:rPr>
          <w:delText xml:space="preserve"> </w:delText>
        </w:r>
        <w:r w:rsidR="007F25AF" w:rsidRPr="007F25AF">
          <w:rPr>
            <w:rStyle w:val="Hyperlink"/>
            <w:rFonts w:asciiTheme="minorHAnsi" w:hAnsiTheme="minorHAnsi"/>
            <w:noProof/>
            <w:lang w:val="sr-Cyrl-RS"/>
          </w:rPr>
          <w:delText xml:space="preserve">и прекид </w:delText>
        </w:r>
        <w:r w:rsidR="007F25AF" w:rsidRPr="007F25AF">
          <w:rPr>
            <w:rStyle w:val="Hyperlink"/>
            <w:rFonts w:asciiTheme="minorHAnsi" w:hAnsiTheme="minorHAnsi"/>
            <w:noProof/>
            <w:lang w:val="sr-Latn-RS"/>
          </w:rPr>
          <w:delText>капацитета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_Toc33542809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76</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50A6E4BF" w14:textId="77777777" w:rsidR="007F25AF" w:rsidRPr="007F25AF" w:rsidRDefault="00E042E5">
      <w:pPr>
        <w:pStyle w:val="TOC1"/>
        <w:rPr>
          <w:del w:id="31" w:author="Marko Mrdja" w:date="2024-02-21T09:39:00Z"/>
          <w:rFonts w:asciiTheme="minorHAnsi" w:eastAsiaTheme="minorEastAsia" w:hAnsiTheme="minorHAnsi" w:cstheme="minorBidi"/>
          <w:caps w:val="0"/>
          <w:noProof/>
          <w:szCs w:val="22"/>
          <w:lang w:val="en-US" w:eastAsia="en-US"/>
        </w:rPr>
      </w:pPr>
      <w:del w:id="32" w:author="Marko Mrdja" w:date="2024-02-21T09:39:00Z">
        <w:r>
          <w:rPr>
            <w:caps w:val="0"/>
          </w:rPr>
          <w:fldChar w:fldCharType="begin"/>
        </w:r>
        <w:r>
          <w:delInstrText>HYPERLINK \l "_Toc33542810"</w:delInstrText>
        </w:r>
        <w:r>
          <w:rPr>
            <w:caps w:val="0"/>
          </w:rPr>
        </w:r>
        <w:r>
          <w:rPr>
            <w:caps w:val="0"/>
          </w:rPr>
          <w:fldChar w:fldCharType="separate"/>
        </w:r>
        <w:r w:rsidR="007F25AF" w:rsidRPr="007F25AF">
          <w:rPr>
            <w:rStyle w:val="Hyperlink"/>
            <w:rFonts w:asciiTheme="minorHAnsi" w:hAnsiTheme="minorHAnsi"/>
            <w:noProof/>
            <w:lang w:val="sr-Latn-RS"/>
          </w:rPr>
          <w:delText>15.</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балансирање и расподела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_Toc33542810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79</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2DA2529F" w14:textId="77777777" w:rsidR="007F25AF" w:rsidRPr="007F25AF" w:rsidRDefault="00E042E5">
      <w:pPr>
        <w:pStyle w:val="TOC1"/>
        <w:rPr>
          <w:del w:id="33" w:author="Marko Mrdja" w:date="2024-02-21T09:39:00Z"/>
          <w:rFonts w:asciiTheme="minorHAnsi" w:eastAsiaTheme="minorEastAsia" w:hAnsiTheme="minorHAnsi" w:cstheme="minorBidi"/>
          <w:caps w:val="0"/>
          <w:noProof/>
          <w:szCs w:val="22"/>
          <w:lang w:val="en-US" w:eastAsia="en-US"/>
        </w:rPr>
      </w:pPr>
      <w:del w:id="34" w:author="Marko Mrdja" w:date="2024-02-21T09:39:00Z">
        <w:r>
          <w:rPr>
            <w:caps w:val="0"/>
          </w:rPr>
          <w:fldChar w:fldCharType="begin"/>
        </w:r>
        <w:r>
          <w:delInstrText>HYPERLINK \l "_Toc33542811"</w:delInstrText>
        </w:r>
        <w:r>
          <w:rPr>
            <w:caps w:val="0"/>
          </w:rPr>
        </w:r>
        <w:r>
          <w:rPr>
            <w:caps w:val="0"/>
          </w:rPr>
          <w:fldChar w:fldCharType="separate"/>
        </w:r>
        <w:r w:rsidR="007F25AF" w:rsidRPr="007F25AF">
          <w:rPr>
            <w:rStyle w:val="Hyperlink"/>
            <w:rFonts w:asciiTheme="minorHAnsi" w:hAnsiTheme="minorHAnsi"/>
            <w:noProof/>
            <w:lang w:val="sr-Latn-RS"/>
          </w:rPr>
          <w:delText>16.</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одржавање и УПРАВЉАЊЕ У СЛУЧАЈУ ПОРЕМЕЋАЈА У СИСТЕМУ</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_Toc33542811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84</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4748726E" w14:textId="77777777" w:rsidR="007F25AF" w:rsidRPr="007F25AF" w:rsidRDefault="00E042E5">
      <w:pPr>
        <w:pStyle w:val="TOC1"/>
        <w:rPr>
          <w:del w:id="35" w:author="Marko Mrdja" w:date="2024-02-21T09:39:00Z"/>
          <w:rFonts w:asciiTheme="minorHAnsi" w:eastAsiaTheme="minorEastAsia" w:hAnsiTheme="minorHAnsi" w:cstheme="minorBidi"/>
          <w:caps w:val="0"/>
          <w:noProof/>
          <w:szCs w:val="22"/>
          <w:lang w:val="en-US" w:eastAsia="en-US"/>
        </w:rPr>
      </w:pPr>
      <w:del w:id="36" w:author="Marko Mrdja" w:date="2024-02-21T09:39:00Z">
        <w:r>
          <w:rPr>
            <w:caps w:val="0"/>
          </w:rPr>
          <w:fldChar w:fldCharType="begin"/>
        </w:r>
        <w:r>
          <w:delInstrText>HYPERLINK \l "_Toc33542812"</w:delInstrText>
        </w:r>
        <w:r>
          <w:rPr>
            <w:caps w:val="0"/>
          </w:rPr>
        </w:r>
        <w:r>
          <w:rPr>
            <w:caps w:val="0"/>
          </w:rPr>
          <w:fldChar w:fldCharType="separate"/>
        </w:r>
        <w:r w:rsidR="007F25AF" w:rsidRPr="007F25AF">
          <w:rPr>
            <w:rStyle w:val="Hyperlink"/>
            <w:rFonts w:asciiTheme="minorHAnsi" w:hAnsiTheme="minorHAnsi"/>
            <w:noProof/>
            <w:lang w:val="sr-Latn-RS"/>
          </w:rPr>
          <w:delText>17.</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КВАЛИТЕТ гаса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_Toc33542812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87</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415AC98A" w14:textId="77777777" w:rsidR="007F25AF" w:rsidRPr="007F25AF" w:rsidRDefault="00E042E5">
      <w:pPr>
        <w:pStyle w:val="TOC1"/>
        <w:rPr>
          <w:del w:id="37" w:author="Marko Mrdja" w:date="2024-02-21T09:39:00Z"/>
          <w:rFonts w:asciiTheme="minorHAnsi" w:eastAsiaTheme="minorEastAsia" w:hAnsiTheme="minorHAnsi" w:cstheme="minorBidi"/>
          <w:caps w:val="0"/>
          <w:noProof/>
          <w:szCs w:val="22"/>
          <w:lang w:val="en-US" w:eastAsia="en-US"/>
        </w:rPr>
      </w:pPr>
      <w:del w:id="38" w:author="Marko Mrdja" w:date="2024-02-21T09:39:00Z">
        <w:r>
          <w:rPr>
            <w:caps w:val="0"/>
          </w:rPr>
          <w:fldChar w:fldCharType="begin"/>
        </w:r>
        <w:r>
          <w:delInstrText>HYPERLINK \l "_Toc33542813"</w:delInstrText>
        </w:r>
        <w:r>
          <w:rPr>
            <w:caps w:val="0"/>
          </w:rPr>
        </w:r>
        <w:r>
          <w:rPr>
            <w:caps w:val="0"/>
          </w:rPr>
          <w:fldChar w:fldCharType="separate"/>
        </w:r>
        <w:r w:rsidR="007F25AF" w:rsidRPr="007F25AF">
          <w:rPr>
            <w:rStyle w:val="Hyperlink"/>
            <w:rFonts w:asciiTheme="minorHAnsi" w:hAnsiTheme="minorHAnsi"/>
            <w:noProof/>
            <w:lang w:val="sr-Latn-RS"/>
          </w:rPr>
          <w:delText>18.</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ГАС за сопствену потрошњу</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_Toc33542813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88</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52F29C55" w14:textId="77777777" w:rsidR="007F25AF" w:rsidRPr="007F25AF" w:rsidRDefault="00E042E5">
      <w:pPr>
        <w:pStyle w:val="TOC1"/>
        <w:rPr>
          <w:del w:id="39" w:author="Marko Mrdja" w:date="2024-02-21T09:39:00Z"/>
          <w:rFonts w:asciiTheme="minorHAnsi" w:eastAsiaTheme="minorEastAsia" w:hAnsiTheme="minorHAnsi" w:cstheme="minorBidi"/>
          <w:caps w:val="0"/>
          <w:noProof/>
          <w:szCs w:val="22"/>
          <w:lang w:val="en-US" w:eastAsia="en-US"/>
        </w:rPr>
      </w:pPr>
      <w:del w:id="40" w:author="Marko Mrdja" w:date="2024-02-21T09:39:00Z">
        <w:r>
          <w:rPr>
            <w:caps w:val="0"/>
          </w:rPr>
          <w:fldChar w:fldCharType="begin"/>
        </w:r>
        <w:r>
          <w:delInstrText>HYPERLINK \l "_Toc33542814"</w:delInstrText>
        </w:r>
        <w:r>
          <w:rPr>
            <w:caps w:val="0"/>
          </w:rPr>
        </w:r>
        <w:r>
          <w:rPr>
            <w:caps w:val="0"/>
          </w:rPr>
          <w:fldChar w:fldCharType="separate"/>
        </w:r>
        <w:r w:rsidR="007F25AF" w:rsidRPr="007F25AF">
          <w:rPr>
            <w:rStyle w:val="Hyperlink"/>
            <w:rFonts w:asciiTheme="minorHAnsi" w:hAnsiTheme="minorHAnsi"/>
            <w:noProof/>
            <w:lang w:val="sr-Latn-RS"/>
          </w:rPr>
          <w:delText>19.</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МЕРЕЊЕ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_Toc33542814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92</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4064439E" w14:textId="77777777" w:rsidR="007F25AF" w:rsidRPr="007F25AF" w:rsidRDefault="00E042E5">
      <w:pPr>
        <w:pStyle w:val="TOC1"/>
        <w:rPr>
          <w:del w:id="41" w:author="Marko Mrdja" w:date="2024-02-21T09:39:00Z"/>
          <w:rFonts w:asciiTheme="minorHAnsi" w:eastAsiaTheme="minorEastAsia" w:hAnsiTheme="minorHAnsi" w:cstheme="minorBidi"/>
          <w:caps w:val="0"/>
          <w:noProof/>
          <w:szCs w:val="22"/>
          <w:lang w:val="en-US" w:eastAsia="en-US"/>
        </w:rPr>
      </w:pPr>
      <w:del w:id="42" w:author="Marko Mrdja" w:date="2024-02-21T09:39:00Z">
        <w:r>
          <w:rPr>
            <w:caps w:val="0"/>
          </w:rPr>
          <w:fldChar w:fldCharType="begin"/>
        </w:r>
        <w:r>
          <w:delInstrText>HYPERLINK \l "_Toc33542815"</w:delInstrText>
        </w:r>
        <w:r>
          <w:rPr>
            <w:caps w:val="0"/>
          </w:rPr>
        </w:r>
        <w:r>
          <w:rPr>
            <w:caps w:val="0"/>
          </w:rPr>
          <w:fldChar w:fldCharType="separate"/>
        </w:r>
        <w:r w:rsidR="007F25AF" w:rsidRPr="007F25AF">
          <w:rPr>
            <w:rStyle w:val="Hyperlink"/>
            <w:rFonts w:asciiTheme="minorHAnsi" w:hAnsiTheme="minorHAnsi"/>
            <w:noProof/>
            <w:lang w:val="sr-Latn-RS"/>
          </w:rPr>
          <w:delText>20.</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Месечни извештаји, фактуре И плаћања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_Toc33542815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98</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6182DCF6" w14:textId="77777777" w:rsidR="007F25AF" w:rsidRPr="007F25AF" w:rsidRDefault="00E042E5">
      <w:pPr>
        <w:pStyle w:val="TOC1"/>
        <w:rPr>
          <w:del w:id="43" w:author="Marko Mrdja" w:date="2024-02-21T09:39:00Z"/>
          <w:rFonts w:asciiTheme="minorHAnsi" w:eastAsiaTheme="minorEastAsia" w:hAnsiTheme="minorHAnsi" w:cstheme="minorBidi"/>
          <w:caps w:val="0"/>
          <w:noProof/>
          <w:szCs w:val="22"/>
          <w:lang w:val="en-US" w:eastAsia="en-US"/>
        </w:rPr>
      </w:pPr>
      <w:del w:id="44" w:author="Marko Mrdja" w:date="2024-02-21T09:39:00Z">
        <w:r>
          <w:rPr>
            <w:caps w:val="0"/>
          </w:rPr>
          <w:fldChar w:fldCharType="begin"/>
        </w:r>
        <w:r>
          <w:delInstrText>HYPERLINK \l "_Toc33542816"</w:delInstrText>
        </w:r>
        <w:r>
          <w:rPr>
            <w:caps w:val="0"/>
          </w:rPr>
        </w:r>
        <w:r>
          <w:rPr>
            <w:caps w:val="0"/>
          </w:rPr>
          <w:fldChar w:fldCharType="separate"/>
        </w:r>
        <w:r w:rsidR="007F25AF" w:rsidRPr="007F25AF">
          <w:rPr>
            <w:rStyle w:val="Hyperlink"/>
            <w:rFonts w:asciiTheme="minorHAnsi" w:hAnsiTheme="minorHAnsi"/>
            <w:noProof/>
            <w:lang w:val="sr-Latn-RS"/>
          </w:rPr>
          <w:delText>21.</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Измена ПРАВИЛА о раду</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_Toc33542816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101</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7463BE07" w14:textId="77777777" w:rsidR="007F25AF" w:rsidRPr="007F25AF" w:rsidRDefault="00E042E5">
      <w:pPr>
        <w:pStyle w:val="TOC1"/>
        <w:rPr>
          <w:del w:id="45" w:author="Marko Mrdja" w:date="2024-02-21T09:39:00Z"/>
          <w:rFonts w:asciiTheme="minorHAnsi" w:eastAsiaTheme="minorEastAsia" w:hAnsiTheme="minorHAnsi" w:cstheme="minorBidi"/>
          <w:caps w:val="0"/>
          <w:noProof/>
          <w:szCs w:val="22"/>
          <w:lang w:val="en-US" w:eastAsia="en-US"/>
        </w:rPr>
      </w:pPr>
      <w:del w:id="46" w:author="Marko Mrdja" w:date="2024-02-21T09:39:00Z">
        <w:r>
          <w:rPr>
            <w:caps w:val="0"/>
          </w:rPr>
          <w:fldChar w:fldCharType="begin"/>
        </w:r>
        <w:r>
          <w:delInstrText>HYPERLINK \l "_Toc33542817"</w:delInstrText>
        </w:r>
        <w:r>
          <w:rPr>
            <w:caps w:val="0"/>
          </w:rPr>
        </w:r>
        <w:r>
          <w:rPr>
            <w:caps w:val="0"/>
          </w:rPr>
          <w:fldChar w:fldCharType="separate"/>
        </w:r>
        <w:r w:rsidR="007F25AF" w:rsidRPr="007F25AF">
          <w:rPr>
            <w:rStyle w:val="Hyperlink"/>
            <w:rFonts w:asciiTheme="minorHAnsi" w:hAnsiTheme="minorHAnsi"/>
            <w:noProof/>
            <w:lang w:val="sr-Latn-RS"/>
          </w:rPr>
          <w:delText>22.</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ОДБОР КОРИСНИКА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_Toc33542817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104</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317E0BA1" w14:textId="77777777" w:rsidR="007F25AF" w:rsidRPr="007F25AF" w:rsidRDefault="00E042E5">
      <w:pPr>
        <w:pStyle w:val="TOC1"/>
        <w:rPr>
          <w:del w:id="47" w:author="Marko Mrdja" w:date="2024-02-21T09:39:00Z"/>
          <w:rFonts w:asciiTheme="minorHAnsi" w:eastAsiaTheme="minorEastAsia" w:hAnsiTheme="minorHAnsi" w:cstheme="minorBidi"/>
          <w:caps w:val="0"/>
          <w:noProof/>
          <w:szCs w:val="22"/>
          <w:lang w:val="en-US" w:eastAsia="en-US"/>
        </w:rPr>
      </w:pPr>
      <w:del w:id="48" w:author="Marko Mrdja" w:date="2024-02-21T09:39:00Z">
        <w:r>
          <w:rPr>
            <w:caps w:val="0"/>
          </w:rPr>
          <w:fldChar w:fldCharType="begin"/>
        </w:r>
        <w:r>
          <w:delInstrText>HYPERLINK \l "_Toc33542818"</w:delInstrText>
        </w:r>
        <w:r>
          <w:rPr>
            <w:caps w:val="0"/>
          </w:rPr>
        </w:r>
        <w:r>
          <w:rPr>
            <w:caps w:val="0"/>
          </w:rPr>
          <w:fldChar w:fldCharType="separate"/>
        </w:r>
        <w:r w:rsidR="007F25AF" w:rsidRPr="007F25AF">
          <w:rPr>
            <w:rStyle w:val="Hyperlink"/>
            <w:rFonts w:asciiTheme="minorHAnsi" w:hAnsiTheme="minorHAnsi"/>
            <w:noProof/>
            <w:lang w:val="sr-Latn-RS"/>
          </w:rPr>
          <w:delText>23.</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Cyrl-RS"/>
          </w:rPr>
          <w:delText>РЕШАВАЊЕ СПОРОВА</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_Toc33542818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107</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4B90E758" w14:textId="77777777" w:rsidR="007F25AF" w:rsidRPr="007F25AF" w:rsidRDefault="00E042E5">
      <w:pPr>
        <w:pStyle w:val="TOC1"/>
        <w:rPr>
          <w:del w:id="49" w:author="Marko Mrdja" w:date="2024-02-21T09:39:00Z"/>
          <w:rFonts w:asciiTheme="minorHAnsi" w:eastAsiaTheme="minorEastAsia" w:hAnsiTheme="minorHAnsi" w:cstheme="minorBidi"/>
          <w:caps w:val="0"/>
          <w:noProof/>
          <w:szCs w:val="22"/>
          <w:lang w:val="en-US" w:eastAsia="en-US"/>
        </w:rPr>
      </w:pPr>
      <w:del w:id="50" w:author="Marko Mrdja" w:date="2024-02-21T09:39:00Z">
        <w:r>
          <w:rPr>
            <w:caps w:val="0"/>
          </w:rPr>
          <w:fldChar w:fldCharType="begin"/>
        </w:r>
        <w:r>
          <w:delInstrText>HYPERLINK \l "_Toc33542819"</w:delInstrText>
        </w:r>
        <w:r>
          <w:rPr>
            <w:caps w:val="0"/>
          </w:rPr>
        </w:r>
        <w:r>
          <w:rPr>
            <w:caps w:val="0"/>
          </w:rPr>
          <w:fldChar w:fldCharType="separate"/>
        </w:r>
        <w:r w:rsidR="007F25AF" w:rsidRPr="007F25AF">
          <w:rPr>
            <w:rStyle w:val="Hyperlink"/>
            <w:rFonts w:asciiTheme="minorHAnsi" w:hAnsiTheme="minorHAnsi"/>
            <w:noProof/>
            <w:lang w:val="sr-Latn-RS"/>
          </w:rPr>
          <w:delText>24.</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објављивање података И Чување ДОКУМЕНТАЦИЈЕ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_Toc33542819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108</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1107FC3B" w14:textId="77777777" w:rsidR="007F25AF" w:rsidRPr="007F25AF" w:rsidRDefault="00E042E5">
      <w:pPr>
        <w:pStyle w:val="TOC1"/>
        <w:rPr>
          <w:del w:id="51" w:author="Marko Mrdja" w:date="2024-02-21T09:39:00Z"/>
          <w:rFonts w:asciiTheme="minorHAnsi" w:eastAsiaTheme="minorEastAsia" w:hAnsiTheme="minorHAnsi" w:cstheme="minorBidi"/>
          <w:caps w:val="0"/>
          <w:noProof/>
          <w:szCs w:val="22"/>
          <w:lang w:val="en-US" w:eastAsia="en-US"/>
        </w:rPr>
      </w:pPr>
      <w:del w:id="52" w:author="Marko Mrdja" w:date="2024-02-21T09:39:00Z">
        <w:r>
          <w:rPr>
            <w:caps w:val="0"/>
          </w:rPr>
          <w:fldChar w:fldCharType="begin"/>
        </w:r>
        <w:r>
          <w:delInstrText>HYPERLINK \l "_Toc33542820"</w:delInstrText>
        </w:r>
        <w:r>
          <w:rPr>
            <w:caps w:val="0"/>
          </w:rPr>
        </w:r>
        <w:r>
          <w:rPr>
            <w:caps w:val="0"/>
          </w:rPr>
          <w:fldChar w:fldCharType="separate"/>
        </w:r>
        <w:r w:rsidR="007F25AF" w:rsidRPr="007F25AF">
          <w:rPr>
            <w:rStyle w:val="Hyperlink"/>
            <w:rFonts w:asciiTheme="minorHAnsi" w:hAnsiTheme="minorHAnsi"/>
            <w:noProof/>
            <w:lang w:val="sr-Latn-RS"/>
          </w:rPr>
          <w:delText>25.</w:delText>
        </w:r>
        <w:r w:rsidR="007F25AF" w:rsidRPr="007F25AF">
          <w:rPr>
            <w:rFonts w:asciiTheme="minorHAnsi" w:eastAsiaTheme="minorEastAsia" w:hAnsiTheme="minorHAnsi" w:cstheme="minorBidi"/>
            <w:caps w:val="0"/>
            <w:noProof/>
            <w:szCs w:val="22"/>
            <w:lang w:val="en-US" w:eastAsia="en-US"/>
          </w:rPr>
          <w:tab/>
        </w:r>
        <w:r w:rsidR="007F25AF" w:rsidRPr="007F25AF">
          <w:rPr>
            <w:rStyle w:val="Hyperlink"/>
            <w:rFonts w:asciiTheme="minorHAnsi" w:hAnsiTheme="minorHAnsi"/>
            <w:noProof/>
            <w:lang w:val="sr-Latn-RS"/>
          </w:rPr>
          <w:delText>ПРЕЛАЗНЕ И ЗАВРШНЕ ОДРЕДБЕ</w:delText>
        </w:r>
        <w:r w:rsidR="007F25AF" w:rsidRPr="007F25AF">
          <w:rPr>
            <w:rFonts w:asciiTheme="minorHAnsi" w:hAnsiTheme="minorHAnsi"/>
            <w:noProof/>
            <w:webHidden/>
          </w:rPr>
          <w:tab/>
        </w:r>
        <w:r w:rsidR="007F25AF" w:rsidRPr="007F25AF">
          <w:rPr>
            <w:rFonts w:asciiTheme="minorHAnsi" w:hAnsiTheme="minorHAnsi"/>
            <w:caps w:val="0"/>
            <w:noProof/>
            <w:webHidden/>
          </w:rPr>
          <w:fldChar w:fldCharType="begin"/>
        </w:r>
        <w:r w:rsidR="007F25AF" w:rsidRPr="007F25AF">
          <w:rPr>
            <w:rFonts w:asciiTheme="minorHAnsi" w:hAnsiTheme="minorHAnsi"/>
            <w:noProof/>
            <w:webHidden/>
          </w:rPr>
          <w:delInstrText xml:space="preserve"> PAGEREF _Toc33542820 \h </w:delInstrText>
        </w:r>
        <w:r w:rsidR="007F25AF" w:rsidRPr="007F25AF">
          <w:rPr>
            <w:rFonts w:asciiTheme="minorHAnsi" w:hAnsiTheme="minorHAnsi"/>
            <w:caps w:val="0"/>
            <w:noProof/>
            <w:webHidden/>
          </w:rPr>
        </w:r>
        <w:r w:rsidR="007F25AF" w:rsidRPr="007F25AF">
          <w:rPr>
            <w:rFonts w:asciiTheme="minorHAnsi" w:hAnsiTheme="minorHAnsi"/>
            <w:caps w:val="0"/>
            <w:noProof/>
            <w:webHidden/>
          </w:rPr>
          <w:fldChar w:fldCharType="separate"/>
        </w:r>
        <w:r w:rsidR="007F25AF" w:rsidRPr="007F25AF">
          <w:rPr>
            <w:rFonts w:asciiTheme="minorHAnsi" w:hAnsiTheme="minorHAnsi"/>
            <w:noProof/>
            <w:webHidden/>
          </w:rPr>
          <w:delText>112</w:delText>
        </w:r>
        <w:r w:rsidR="007F25AF" w:rsidRPr="007F25AF">
          <w:rPr>
            <w:rFonts w:asciiTheme="minorHAnsi" w:hAnsiTheme="minorHAnsi"/>
            <w:caps w:val="0"/>
            <w:noProof/>
            <w:webHidden/>
          </w:rPr>
          <w:fldChar w:fldCharType="end"/>
        </w:r>
        <w:r>
          <w:rPr>
            <w:rFonts w:asciiTheme="minorHAnsi" w:hAnsiTheme="minorHAnsi"/>
            <w:caps w:val="0"/>
            <w:noProof/>
          </w:rPr>
          <w:fldChar w:fldCharType="end"/>
        </w:r>
      </w:del>
    </w:p>
    <w:p w14:paraId="7A640E11" w14:textId="77777777" w:rsidR="007A6CA9" w:rsidRPr="00AA663F" w:rsidRDefault="00BC5757" w:rsidP="008A6B35">
      <w:pPr>
        <w:rPr>
          <w:del w:id="53" w:author="Marko Mrdja" w:date="2024-02-21T09:39:00Z"/>
          <w:rFonts w:asciiTheme="minorHAnsi" w:eastAsia="STZhongsong" w:hAnsiTheme="minorHAnsi"/>
          <w:kern w:val="28"/>
        </w:rPr>
      </w:pPr>
      <w:del w:id="54" w:author="Marko Mrdja" w:date="2024-02-21T09:39:00Z">
        <w:r w:rsidRPr="007F25AF">
          <w:rPr>
            <w:rFonts w:asciiTheme="minorHAnsi" w:eastAsia="STZhongsong" w:hAnsiTheme="minorHAnsi"/>
            <w:kern w:val="28"/>
          </w:rPr>
          <w:fldChar w:fldCharType="end"/>
        </w:r>
      </w:del>
    </w:p>
    <w:p w14:paraId="6B7C8993" w14:textId="77777777" w:rsidR="000C1D00" w:rsidRPr="00AA663F" w:rsidRDefault="007A6CA9" w:rsidP="008A6B35">
      <w:pPr>
        <w:spacing w:after="240" w:line="276" w:lineRule="auto"/>
        <w:rPr>
          <w:del w:id="55" w:author="Marko Mrdja" w:date="2024-02-21T09:39:00Z"/>
          <w:rFonts w:asciiTheme="minorHAnsi" w:hAnsiTheme="minorHAnsi"/>
        </w:rPr>
      </w:pPr>
      <w:del w:id="56" w:author="Marko Mrdja" w:date="2024-02-21T09:39:00Z">
        <w:r w:rsidRPr="00AA663F">
          <w:rPr>
            <w:rFonts w:asciiTheme="minorHAnsi" w:hAnsiTheme="minorHAnsi"/>
          </w:rPr>
          <w:br w:type="page"/>
        </w:r>
      </w:del>
    </w:p>
    <w:p w14:paraId="06520678" w14:textId="23B6BFB8" w:rsidR="009E011A" w:rsidRDefault="004E12CB">
      <w:pPr>
        <w:pStyle w:val="TOC1"/>
        <w:rPr>
          <w:ins w:id="57" w:author="Marko Mrdja" w:date="2024-02-21T09:39:00Z"/>
          <w:rFonts w:asciiTheme="minorHAnsi" w:eastAsiaTheme="minorEastAsia" w:hAnsiTheme="minorHAnsi" w:cstheme="minorBidi"/>
          <w:caps w:val="0"/>
          <w:noProof/>
          <w:kern w:val="2"/>
          <w:szCs w:val="22"/>
          <w:lang w:val="en-US" w:eastAsia="en-US"/>
          <w14:ligatures w14:val="standardContextual"/>
        </w:rPr>
      </w:pPr>
      <w:del w:id="58" w:author="Marko Mrdja" w:date="2024-02-21T09:39:00Z">
        <w:r w:rsidRPr="00AA663F">
          <w:rPr>
            <w:rFonts w:asciiTheme="minorHAnsi" w:hAnsiTheme="minorHAnsi"/>
            <w:lang w:val="sr-Latn-RS"/>
          </w:rPr>
          <w:lastRenderedPageBreak/>
          <w:tab/>
        </w:r>
      </w:del>
      <w:ins w:id="59" w:author="Marko Mrdja" w:date="2024-02-21T09:39:00Z">
        <w:r w:rsidR="00BC5757" w:rsidRPr="00387248">
          <w:rPr>
            <w:rFonts w:asciiTheme="minorHAnsi" w:hAnsiTheme="minorHAnsi" w:cstheme="minorHAnsi"/>
            <w:kern w:val="28"/>
          </w:rPr>
          <w:fldChar w:fldCharType="begin"/>
        </w:r>
        <w:r w:rsidR="00BC5757" w:rsidRPr="00387248">
          <w:rPr>
            <w:rFonts w:asciiTheme="minorHAnsi" w:hAnsiTheme="minorHAnsi" w:cstheme="minorHAnsi"/>
            <w:kern w:val="28"/>
          </w:rPr>
          <w:instrText xml:space="preserve"> TOC \o "1-1" \h \z \u </w:instrText>
        </w:r>
        <w:r w:rsidR="00BC5757" w:rsidRPr="00387248">
          <w:rPr>
            <w:rFonts w:asciiTheme="minorHAnsi" w:hAnsiTheme="minorHAnsi" w:cstheme="minorHAnsi"/>
            <w:kern w:val="28"/>
          </w:rPr>
          <w:fldChar w:fldCharType="separate"/>
        </w:r>
        <w:r>
          <w:fldChar w:fldCharType="begin"/>
        </w:r>
        <w:r>
          <w:instrText>HYPERLINK \l "_Toc156575168"</w:instrText>
        </w:r>
        <w:r>
          <w:fldChar w:fldCharType="separate"/>
        </w:r>
        <w:r w:rsidR="009E011A" w:rsidRPr="009044DE">
          <w:rPr>
            <w:rStyle w:val="Hyperlink"/>
            <w:noProof/>
          </w:rPr>
          <w:t>1.</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rPr>
          <w:t>УВОДНЕ ОДРЕДБЕ</w:t>
        </w:r>
        <w:r w:rsidR="009E011A">
          <w:rPr>
            <w:noProof/>
            <w:webHidden/>
          </w:rPr>
          <w:tab/>
        </w:r>
        <w:r w:rsidR="009E011A">
          <w:rPr>
            <w:noProof/>
            <w:webHidden/>
          </w:rPr>
          <w:fldChar w:fldCharType="begin"/>
        </w:r>
        <w:r w:rsidR="009E011A">
          <w:rPr>
            <w:noProof/>
            <w:webHidden/>
          </w:rPr>
          <w:instrText xml:space="preserve"> PAGEREF _Toc156575168 \h </w:instrText>
        </w:r>
      </w:ins>
      <w:r w:rsidR="009E011A">
        <w:rPr>
          <w:noProof/>
          <w:webHidden/>
        </w:rPr>
      </w:r>
      <w:ins w:id="60" w:author="Marko Mrdja" w:date="2024-02-21T09:39:00Z">
        <w:r w:rsidR="009E011A">
          <w:rPr>
            <w:noProof/>
            <w:webHidden/>
          </w:rPr>
          <w:fldChar w:fldCharType="separate"/>
        </w:r>
        <w:r w:rsidR="009E011A">
          <w:rPr>
            <w:noProof/>
            <w:webHidden/>
          </w:rPr>
          <w:t>3</w:t>
        </w:r>
        <w:r w:rsidR="009E011A">
          <w:rPr>
            <w:noProof/>
            <w:webHidden/>
          </w:rPr>
          <w:fldChar w:fldCharType="end"/>
        </w:r>
        <w:r>
          <w:rPr>
            <w:noProof/>
          </w:rPr>
          <w:fldChar w:fldCharType="end"/>
        </w:r>
      </w:ins>
    </w:p>
    <w:p w14:paraId="13CED9ED" w14:textId="11A951A7" w:rsidR="009E011A" w:rsidRDefault="00E042E5">
      <w:pPr>
        <w:pStyle w:val="TOC1"/>
        <w:rPr>
          <w:ins w:id="61" w:author="Marko Mrdja" w:date="2024-02-21T09:39:00Z"/>
          <w:rFonts w:asciiTheme="minorHAnsi" w:eastAsiaTheme="minorEastAsia" w:hAnsiTheme="minorHAnsi" w:cstheme="minorBidi"/>
          <w:caps w:val="0"/>
          <w:noProof/>
          <w:kern w:val="2"/>
          <w:szCs w:val="22"/>
          <w:lang w:val="en-US" w:eastAsia="en-US"/>
          <w14:ligatures w14:val="standardContextual"/>
        </w:rPr>
      </w:pPr>
      <w:ins w:id="62" w:author="Marko Mrdja" w:date="2024-02-21T09:39:00Z">
        <w:r>
          <w:fldChar w:fldCharType="begin"/>
        </w:r>
        <w:r>
          <w:instrText>HYPERLINK \l "_Toc156575169"</w:instrText>
        </w:r>
        <w:r>
          <w:fldChar w:fldCharType="separate"/>
        </w:r>
        <w:r w:rsidR="009E011A" w:rsidRPr="009044DE">
          <w:rPr>
            <w:rStyle w:val="Hyperlink"/>
            <w:rFonts w:cstheme="minorHAnsi"/>
            <w:noProof/>
          </w:rPr>
          <w:t>2.</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rPr>
          <w:t>ПОЈМОВИ</w:t>
        </w:r>
        <w:r w:rsidR="009E011A">
          <w:rPr>
            <w:noProof/>
            <w:webHidden/>
          </w:rPr>
          <w:tab/>
        </w:r>
        <w:r w:rsidR="009E011A">
          <w:rPr>
            <w:noProof/>
            <w:webHidden/>
          </w:rPr>
          <w:fldChar w:fldCharType="begin"/>
        </w:r>
        <w:r w:rsidR="009E011A">
          <w:rPr>
            <w:noProof/>
            <w:webHidden/>
          </w:rPr>
          <w:instrText xml:space="preserve"> PAGEREF _Toc156575169 \h </w:instrText>
        </w:r>
      </w:ins>
      <w:r w:rsidR="009E011A">
        <w:rPr>
          <w:noProof/>
          <w:webHidden/>
        </w:rPr>
      </w:r>
      <w:ins w:id="63" w:author="Marko Mrdja" w:date="2024-02-21T09:39:00Z">
        <w:r w:rsidR="009E011A">
          <w:rPr>
            <w:noProof/>
            <w:webHidden/>
          </w:rPr>
          <w:fldChar w:fldCharType="separate"/>
        </w:r>
        <w:r w:rsidR="009E011A">
          <w:rPr>
            <w:noProof/>
            <w:webHidden/>
          </w:rPr>
          <w:t>5</w:t>
        </w:r>
        <w:r w:rsidR="009E011A">
          <w:rPr>
            <w:noProof/>
            <w:webHidden/>
          </w:rPr>
          <w:fldChar w:fldCharType="end"/>
        </w:r>
        <w:r>
          <w:rPr>
            <w:noProof/>
          </w:rPr>
          <w:fldChar w:fldCharType="end"/>
        </w:r>
      </w:ins>
    </w:p>
    <w:p w14:paraId="018B12A6" w14:textId="4C756583" w:rsidR="009E011A" w:rsidRDefault="00E042E5">
      <w:pPr>
        <w:pStyle w:val="TOC1"/>
        <w:rPr>
          <w:ins w:id="64" w:author="Marko Mrdja" w:date="2024-02-21T09:39:00Z"/>
          <w:rFonts w:asciiTheme="minorHAnsi" w:eastAsiaTheme="minorEastAsia" w:hAnsiTheme="minorHAnsi" w:cstheme="minorBidi"/>
          <w:caps w:val="0"/>
          <w:noProof/>
          <w:kern w:val="2"/>
          <w:szCs w:val="22"/>
          <w:lang w:val="en-US" w:eastAsia="en-US"/>
          <w14:ligatures w14:val="standardContextual"/>
        </w:rPr>
      </w:pPr>
      <w:ins w:id="65" w:author="Marko Mrdja" w:date="2024-02-21T09:39:00Z">
        <w:r>
          <w:fldChar w:fldCharType="begin"/>
        </w:r>
        <w:r>
          <w:instrText>HYPERLINK \l "_Toc156575170"</w:instrText>
        </w:r>
        <w:r>
          <w:fldChar w:fldCharType="separate"/>
        </w:r>
        <w:r w:rsidR="009E011A" w:rsidRPr="009044DE">
          <w:rPr>
            <w:rStyle w:val="Hyperlink"/>
            <w:rFonts w:cstheme="minorHAnsi"/>
            <w:noProof/>
          </w:rPr>
          <w:t>3.</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rPr>
          <w:t>приступ СИСТЕМУ</w:t>
        </w:r>
        <w:r w:rsidR="009E011A">
          <w:rPr>
            <w:noProof/>
            <w:webHidden/>
          </w:rPr>
          <w:tab/>
        </w:r>
        <w:r w:rsidR="009E011A">
          <w:rPr>
            <w:noProof/>
            <w:webHidden/>
          </w:rPr>
          <w:fldChar w:fldCharType="begin"/>
        </w:r>
        <w:r w:rsidR="009E011A">
          <w:rPr>
            <w:noProof/>
            <w:webHidden/>
          </w:rPr>
          <w:instrText xml:space="preserve"> PAGEREF _Toc156575170 \h </w:instrText>
        </w:r>
      </w:ins>
      <w:r w:rsidR="009E011A">
        <w:rPr>
          <w:noProof/>
          <w:webHidden/>
        </w:rPr>
      </w:r>
      <w:ins w:id="66" w:author="Marko Mrdja" w:date="2024-02-21T09:39:00Z">
        <w:r w:rsidR="009E011A">
          <w:rPr>
            <w:noProof/>
            <w:webHidden/>
          </w:rPr>
          <w:fldChar w:fldCharType="separate"/>
        </w:r>
        <w:r w:rsidR="009E011A">
          <w:rPr>
            <w:noProof/>
            <w:webHidden/>
          </w:rPr>
          <w:t>24</w:t>
        </w:r>
        <w:r w:rsidR="009E011A">
          <w:rPr>
            <w:noProof/>
            <w:webHidden/>
          </w:rPr>
          <w:fldChar w:fldCharType="end"/>
        </w:r>
        <w:r>
          <w:rPr>
            <w:noProof/>
          </w:rPr>
          <w:fldChar w:fldCharType="end"/>
        </w:r>
      </w:ins>
    </w:p>
    <w:p w14:paraId="4F570A99" w14:textId="785EF213" w:rsidR="009E011A" w:rsidRDefault="00E042E5">
      <w:pPr>
        <w:pStyle w:val="TOC1"/>
        <w:rPr>
          <w:ins w:id="67" w:author="Marko Mrdja" w:date="2024-02-21T09:39:00Z"/>
          <w:rFonts w:asciiTheme="minorHAnsi" w:eastAsiaTheme="minorEastAsia" w:hAnsiTheme="minorHAnsi" w:cstheme="minorBidi"/>
          <w:caps w:val="0"/>
          <w:noProof/>
          <w:kern w:val="2"/>
          <w:szCs w:val="22"/>
          <w:lang w:val="en-US" w:eastAsia="en-US"/>
          <w14:ligatures w14:val="standardContextual"/>
        </w:rPr>
      </w:pPr>
      <w:ins w:id="68" w:author="Marko Mrdja" w:date="2024-02-21T09:39:00Z">
        <w:r>
          <w:fldChar w:fldCharType="begin"/>
        </w:r>
        <w:r>
          <w:instrText>HYPERLINK \l "_Toc156575171"</w:instrText>
        </w:r>
        <w:r>
          <w:fldChar w:fldCharType="separate"/>
        </w:r>
        <w:r w:rsidR="009E011A" w:rsidRPr="009044DE">
          <w:rPr>
            <w:rStyle w:val="Hyperlink"/>
            <w:noProof/>
            <w:lang w:val="sr-Latn-RS"/>
          </w:rPr>
          <w:t>4.</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de-DE"/>
          </w:rPr>
          <w:t>Комуникација</w:t>
        </w:r>
        <w:r w:rsidR="009E011A" w:rsidRPr="009044DE">
          <w:rPr>
            <w:rStyle w:val="Hyperlink"/>
            <w:noProof/>
            <w:lang w:val="sr-Latn-RS"/>
          </w:rPr>
          <w:t xml:space="preserve"> </w:t>
        </w:r>
        <w:r w:rsidR="009E011A" w:rsidRPr="009044DE">
          <w:rPr>
            <w:rStyle w:val="Hyperlink"/>
            <w:noProof/>
            <w:lang w:val="de-DE"/>
          </w:rPr>
          <w:t>и</w:t>
        </w:r>
        <w:r w:rsidR="009E011A" w:rsidRPr="009044DE">
          <w:rPr>
            <w:rStyle w:val="Hyperlink"/>
            <w:noProof/>
            <w:lang w:val="sr-Latn-RS"/>
          </w:rPr>
          <w:t xml:space="preserve"> </w:t>
        </w:r>
        <w:r w:rsidR="009E011A" w:rsidRPr="009044DE">
          <w:rPr>
            <w:rStyle w:val="Hyperlink"/>
            <w:noProof/>
            <w:lang w:val="de-DE"/>
          </w:rPr>
          <w:t>гастранс</w:t>
        </w:r>
        <w:r w:rsidR="009E011A" w:rsidRPr="009044DE">
          <w:rPr>
            <w:rStyle w:val="Hyperlink"/>
            <w:noProof/>
            <w:lang w:val="sr-Latn-RS"/>
          </w:rPr>
          <w:t xml:space="preserve"> </w:t>
        </w:r>
        <w:r w:rsidR="009E011A" w:rsidRPr="009044DE">
          <w:rPr>
            <w:rStyle w:val="Hyperlink"/>
            <w:noProof/>
            <w:lang w:val="de-DE"/>
          </w:rPr>
          <w:t>електронска</w:t>
        </w:r>
        <w:r w:rsidR="009E011A" w:rsidRPr="009044DE">
          <w:rPr>
            <w:rStyle w:val="Hyperlink"/>
            <w:noProof/>
            <w:lang w:val="sr-Latn-RS"/>
          </w:rPr>
          <w:t xml:space="preserve"> </w:t>
        </w:r>
        <w:r w:rsidR="009E011A" w:rsidRPr="009044DE">
          <w:rPr>
            <w:rStyle w:val="Hyperlink"/>
            <w:noProof/>
            <w:lang w:val="de-DE"/>
          </w:rPr>
          <w:t>информациона</w:t>
        </w:r>
        <w:r w:rsidR="009E011A" w:rsidRPr="009044DE">
          <w:rPr>
            <w:rStyle w:val="Hyperlink"/>
            <w:noProof/>
            <w:lang w:val="sr-Latn-RS"/>
          </w:rPr>
          <w:t xml:space="preserve"> </w:t>
        </w:r>
        <w:r w:rsidR="009E011A" w:rsidRPr="009044DE">
          <w:rPr>
            <w:rStyle w:val="Hyperlink"/>
            <w:noProof/>
            <w:lang w:val="de-DE"/>
          </w:rPr>
          <w:t>платформа</w:t>
        </w:r>
        <w:r w:rsidR="009E011A">
          <w:rPr>
            <w:noProof/>
            <w:webHidden/>
          </w:rPr>
          <w:tab/>
        </w:r>
        <w:r w:rsidR="009E011A">
          <w:rPr>
            <w:noProof/>
            <w:webHidden/>
          </w:rPr>
          <w:fldChar w:fldCharType="begin"/>
        </w:r>
        <w:r w:rsidR="009E011A">
          <w:rPr>
            <w:noProof/>
            <w:webHidden/>
          </w:rPr>
          <w:instrText xml:space="preserve"> PAGEREF _Toc156575171 \h </w:instrText>
        </w:r>
      </w:ins>
      <w:r w:rsidR="009E011A">
        <w:rPr>
          <w:noProof/>
          <w:webHidden/>
        </w:rPr>
      </w:r>
      <w:ins w:id="69" w:author="Marko Mrdja" w:date="2024-02-21T09:39:00Z">
        <w:r w:rsidR="009E011A">
          <w:rPr>
            <w:noProof/>
            <w:webHidden/>
          </w:rPr>
          <w:fldChar w:fldCharType="separate"/>
        </w:r>
        <w:r w:rsidR="009E011A">
          <w:rPr>
            <w:noProof/>
            <w:webHidden/>
          </w:rPr>
          <w:t>33</w:t>
        </w:r>
        <w:r w:rsidR="009E011A">
          <w:rPr>
            <w:noProof/>
            <w:webHidden/>
          </w:rPr>
          <w:fldChar w:fldCharType="end"/>
        </w:r>
        <w:r>
          <w:rPr>
            <w:noProof/>
          </w:rPr>
          <w:fldChar w:fldCharType="end"/>
        </w:r>
      </w:ins>
    </w:p>
    <w:p w14:paraId="593E746F" w14:textId="6CDF5F10" w:rsidR="009E011A" w:rsidRDefault="00E042E5">
      <w:pPr>
        <w:pStyle w:val="TOC1"/>
        <w:rPr>
          <w:ins w:id="70" w:author="Marko Mrdja" w:date="2024-02-21T09:39:00Z"/>
          <w:rFonts w:asciiTheme="minorHAnsi" w:eastAsiaTheme="minorEastAsia" w:hAnsiTheme="minorHAnsi" w:cstheme="minorBidi"/>
          <w:caps w:val="0"/>
          <w:noProof/>
          <w:kern w:val="2"/>
          <w:szCs w:val="22"/>
          <w:lang w:val="en-US" w:eastAsia="en-US"/>
          <w14:ligatures w14:val="standardContextual"/>
        </w:rPr>
      </w:pPr>
      <w:ins w:id="71" w:author="Marko Mrdja" w:date="2024-02-21T09:39:00Z">
        <w:r>
          <w:fldChar w:fldCharType="begin"/>
        </w:r>
        <w:r>
          <w:instrText>HYPERLINK \l "_Toc156575172"</w:instrText>
        </w:r>
        <w:r>
          <w:fldChar w:fldCharType="separate"/>
        </w:r>
        <w:r w:rsidR="009E011A" w:rsidRPr="009044DE">
          <w:rPr>
            <w:rStyle w:val="Hyperlink"/>
            <w:rFonts w:cstheme="minorHAnsi"/>
            <w:noProof/>
          </w:rPr>
          <w:t>5.</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rPr>
          <w:t>инструмент обезбеђења плаћања</w:t>
        </w:r>
        <w:r w:rsidR="009E011A">
          <w:rPr>
            <w:noProof/>
            <w:webHidden/>
          </w:rPr>
          <w:tab/>
        </w:r>
        <w:r w:rsidR="009E011A">
          <w:rPr>
            <w:noProof/>
            <w:webHidden/>
          </w:rPr>
          <w:fldChar w:fldCharType="begin"/>
        </w:r>
        <w:r w:rsidR="009E011A">
          <w:rPr>
            <w:noProof/>
            <w:webHidden/>
          </w:rPr>
          <w:instrText xml:space="preserve"> PAGEREF _Toc156575172 \h </w:instrText>
        </w:r>
      </w:ins>
      <w:r w:rsidR="009E011A">
        <w:rPr>
          <w:noProof/>
          <w:webHidden/>
        </w:rPr>
      </w:r>
      <w:ins w:id="72" w:author="Marko Mrdja" w:date="2024-02-21T09:39:00Z">
        <w:r w:rsidR="009E011A">
          <w:rPr>
            <w:noProof/>
            <w:webHidden/>
          </w:rPr>
          <w:fldChar w:fldCharType="separate"/>
        </w:r>
        <w:r w:rsidR="009E011A">
          <w:rPr>
            <w:noProof/>
            <w:webHidden/>
          </w:rPr>
          <w:t>37</w:t>
        </w:r>
        <w:r w:rsidR="009E011A">
          <w:rPr>
            <w:noProof/>
            <w:webHidden/>
          </w:rPr>
          <w:fldChar w:fldCharType="end"/>
        </w:r>
        <w:r>
          <w:rPr>
            <w:noProof/>
          </w:rPr>
          <w:fldChar w:fldCharType="end"/>
        </w:r>
      </w:ins>
    </w:p>
    <w:p w14:paraId="4C05BE5C" w14:textId="181A9171" w:rsidR="009E011A" w:rsidRDefault="00E042E5">
      <w:pPr>
        <w:pStyle w:val="TOC1"/>
        <w:rPr>
          <w:ins w:id="73" w:author="Marko Mrdja" w:date="2024-02-21T09:39:00Z"/>
          <w:rFonts w:asciiTheme="minorHAnsi" w:eastAsiaTheme="minorEastAsia" w:hAnsiTheme="minorHAnsi" w:cstheme="minorBidi"/>
          <w:caps w:val="0"/>
          <w:noProof/>
          <w:kern w:val="2"/>
          <w:szCs w:val="22"/>
          <w:lang w:val="en-US" w:eastAsia="en-US"/>
          <w14:ligatures w14:val="standardContextual"/>
        </w:rPr>
      </w:pPr>
      <w:ins w:id="74" w:author="Marko Mrdja" w:date="2024-02-21T09:39:00Z">
        <w:r>
          <w:fldChar w:fldCharType="begin"/>
        </w:r>
        <w:r>
          <w:instrText>HYPERLINK \l "_Toc156575173"</w:instrText>
        </w:r>
        <w:r>
          <w:fldChar w:fldCharType="separate"/>
        </w:r>
        <w:r w:rsidR="009E011A" w:rsidRPr="009044DE">
          <w:rPr>
            <w:rStyle w:val="Hyperlink"/>
            <w:noProof/>
          </w:rPr>
          <w:t>6.</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Cyrl-RS"/>
          </w:rPr>
          <w:t xml:space="preserve">СТАНДАРДНИ </w:t>
        </w:r>
        <w:r w:rsidR="009E011A" w:rsidRPr="009044DE">
          <w:rPr>
            <w:rStyle w:val="Hyperlink"/>
            <w:noProof/>
          </w:rPr>
          <w:t>Капацитетни производи</w:t>
        </w:r>
        <w:r w:rsidR="009E011A">
          <w:rPr>
            <w:noProof/>
            <w:webHidden/>
          </w:rPr>
          <w:tab/>
        </w:r>
        <w:r w:rsidR="009E011A">
          <w:rPr>
            <w:noProof/>
            <w:webHidden/>
          </w:rPr>
          <w:fldChar w:fldCharType="begin"/>
        </w:r>
        <w:r w:rsidR="009E011A">
          <w:rPr>
            <w:noProof/>
            <w:webHidden/>
          </w:rPr>
          <w:instrText xml:space="preserve"> PAGEREF _Toc156575173 \h </w:instrText>
        </w:r>
      </w:ins>
      <w:r w:rsidR="009E011A">
        <w:rPr>
          <w:noProof/>
          <w:webHidden/>
        </w:rPr>
      </w:r>
      <w:ins w:id="75" w:author="Marko Mrdja" w:date="2024-02-21T09:39:00Z">
        <w:r w:rsidR="009E011A">
          <w:rPr>
            <w:noProof/>
            <w:webHidden/>
          </w:rPr>
          <w:fldChar w:fldCharType="separate"/>
        </w:r>
        <w:r w:rsidR="009E011A">
          <w:rPr>
            <w:noProof/>
            <w:webHidden/>
          </w:rPr>
          <w:t>43</w:t>
        </w:r>
        <w:r w:rsidR="009E011A">
          <w:rPr>
            <w:noProof/>
            <w:webHidden/>
          </w:rPr>
          <w:fldChar w:fldCharType="end"/>
        </w:r>
        <w:r>
          <w:rPr>
            <w:noProof/>
          </w:rPr>
          <w:fldChar w:fldCharType="end"/>
        </w:r>
      </w:ins>
    </w:p>
    <w:p w14:paraId="1364A8D0" w14:textId="46552672" w:rsidR="009E011A" w:rsidRDefault="00E042E5">
      <w:pPr>
        <w:pStyle w:val="TOC1"/>
        <w:rPr>
          <w:ins w:id="76" w:author="Marko Mrdja" w:date="2024-02-21T09:39:00Z"/>
          <w:rFonts w:asciiTheme="minorHAnsi" w:eastAsiaTheme="minorEastAsia" w:hAnsiTheme="minorHAnsi" w:cstheme="minorBidi"/>
          <w:caps w:val="0"/>
          <w:noProof/>
          <w:kern w:val="2"/>
          <w:szCs w:val="22"/>
          <w:lang w:val="en-US" w:eastAsia="en-US"/>
          <w14:ligatures w14:val="standardContextual"/>
        </w:rPr>
      </w:pPr>
      <w:ins w:id="77" w:author="Marko Mrdja" w:date="2024-02-21T09:39:00Z">
        <w:r>
          <w:fldChar w:fldCharType="begin"/>
        </w:r>
        <w:r>
          <w:instrText>HYPERLINK \l "_Toc156575174"</w:instrText>
        </w:r>
        <w:r>
          <w:fldChar w:fldCharType="separate"/>
        </w:r>
        <w:r w:rsidR="009E011A" w:rsidRPr="009044DE">
          <w:rPr>
            <w:rStyle w:val="Hyperlink"/>
            <w:rFonts w:cstheme="minorHAnsi"/>
            <w:noProof/>
          </w:rPr>
          <w:t>7.</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rPr>
          <w:t>уговарање капациteta</w:t>
        </w:r>
        <w:r w:rsidR="009E011A">
          <w:rPr>
            <w:noProof/>
            <w:webHidden/>
          </w:rPr>
          <w:tab/>
        </w:r>
        <w:r w:rsidR="009E011A">
          <w:rPr>
            <w:noProof/>
            <w:webHidden/>
          </w:rPr>
          <w:fldChar w:fldCharType="begin"/>
        </w:r>
        <w:r w:rsidR="009E011A">
          <w:rPr>
            <w:noProof/>
            <w:webHidden/>
          </w:rPr>
          <w:instrText xml:space="preserve"> PAGEREF _Toc156575174 \h </w:instrText>
        </w:r>
      </w:ins>
      <w:r w:rsidR="009E011A">
        <w:rPr>
          <w:noProof/>
          <w:webHidden/>
        </w:rPr>
      </w:r>
      <w:ins w:id="78" w:author="Marko Mrdja" w:date="2024-02-21T09:39:00Z">
        <w:r w:rsidR="009E011A">
          <w:rPr>
            <w:noProof/>
            <w:webHidden/>
          </w:rPr>
          <w:fldChar w:fldCharType="separate"/>
        </w:r>
        <w:r w:rsidR="009E011A">
          <w:rPr>
            <w:noProof/>
            <w:webHidden/>
          </w:rPr>
          <w:t>46</w:t>
        </w:r>
        <w:r w:rsidR="009E011A">
          <w:rPr>
            <w:noProof/>
            <w:webHidden/>
          </w:rPr>
          <w:fldChar w:fldCharType="end"/>
        </w:r>
        <w:r>
          <w:rPr>
            <w:noProof/>
          </w:rPr>
          <w:fldChar w:fldCharType="end"/>
        </w:r>
      </w:ins>
    </w:p>
    <w:p w14:paraId="17AD01CA" w14:textId="7A4E20AE" w:rsidR="009E011A" w:rsidRDefault="00E042E5">
      <w:pPr>
        <w:pStyle w:val="TOC1"/>
        <w:rPr>
          <w:ins w:id="79" w:author="Marko Mrdja" w:date="2024-02-21T09:39:00Z"/>
          <w:rFonts w:asciiTheme="minorHAnsi" w:eastAsiaTheme="minorEastAsia" w:hAnsiTheme="minorHAnsi" w:cstheme="minorBidi"/>
          <w:caps w:val="0"/>
          <w:noProof/>
          <w:kern w:val="2"/>
          <w:szCs w:val="22"/>
          <w:lang w:val="en-US" w:eastAsia="en-US"/>
          <w14:ligatures w14:val="standardContextual"/>
        </w:rPr>
      </w:pPr>
      <w:ins w:id="80" w:author="Marko Mrdja" w:date="2024-02-21T09:39:00Z">
        <w:r>
          <w:fldChar w:fldCharType="begin"/>
        </w:r>
        <w:r>
          <w:instrText>HYPERLINK \l "_Toc156575175"</w:instrText>
        </w:r>
        <w:r>
          <w:fldChar w:fldCharType="separate"/>
        </w:r>
        <w:r w:rsidR="009E011A" w:rsidRPr="009044DE">
          <w:rPr>
            <w:rStyle w:val="Hyperlink"/>
            <w:rFonts w:cstheme="minorHAnsi"/>
            <w:noProof/>
            <w:lang w:val="sr-Cyrl-RS"/>
          </w:rPr>
          <w:t>8.</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lang w:val="sr-Cyrl-RS"/>
          </w:rPr>
          <w:t>Поступци Управљања загушењима</w:t>
        </w:r>
        <w:r w:rsidR="009E011A">
          <w:rPr>
            <w:noProof/>
            <w:webHidden/>
          </w:rPr>
          <w:tab/>
        </w:r>
        <w:r w:rsidR="009E011A">
          <w:rPr>
            <w:noProof/>
            <w:webHidden/>
          </w:rPr>
          <w:fldChar w:fldCharType="begin"/>
        </w:r>
        <w:r w:rsidR="009E011A">
          <w:rPr>
            <w:noProof/>
            <w:webHidden/>
          </w:rPr>
          <w:instrText xml:space="preserve"> PAGEREF _Toc156575175 \h </w:instrText>
        </w:r>
      </w:ins>
      <w:r w:rsidR="009E011A">
        <w:rPr>
          <w:noProof/>
          <w:webHidden/>
        </w:rPr>
      </w:r>
      <w:ins w:id="81" w:author="Marko Mrdja" w:date="2024-02-21T09:39:00Z">
        <w:r w:rsidR="009E011A">
          <w:rPr>
            <w:noProof/>
            <w:webHidden/>
          </w:rPr>
          <w:fldChar w:fldCharType="separate"/>
        </w:r>
        <w:r w:rsidR="009E011A">
          <w:rPr>
            <w:noProof/>
            <w:webHidden/>
          </w:rPr>
          <w:t>60</w:t>
        </w:r>
        <w:r w:rsidR="009E011A">
          <w:rPr>
            <w:noProof/>
            <w:webHidden/>
          </w:rPr>
          <w:fldChar w:fldCharType="end"/>
        </w:r>
        <w:r>
          <w:rPr>
            <w:noProof/>
          </w:rPr>
          <w:fldChar w:fldCharType="end"/>
        </w:r>
      </w:ins>
    </w:p>
    <w:p w14:paraId="632A6E22" w14:textId="499ED9C1" w:rsidR="009E011A" w:rsidRDefault="00E042E5">
      <w:pPr>
        <w:pStyle w:val="TOC1"/>
        <w:rPr>
          <w:ins w:id="82" w:author="Marko Mrdja" w:date="2024-02-21T09:39:00Z"/>
          <w:rFonts w:asciiTheme="minorHAnsi" w:eastAsiaTheme="minorEastAsia" w:hAnsiTheme="minorHAnsi" w:cstheme="minorBidi"/>
          <w:caps w:val="0"/>
          <w:noProof/>
          <w:kern w:val="2"/>
          <w:szCs w:val="22"/>
          <w:lang w:val="en-US" w:eastAsia="en-US"/>
          <w14:ligatures w14:val="standardContextual"/>
        </w:rPr>
      </w:pPr>
      <w:ins w:id="83" w:author="Marko Mrdja" w:date="2024-02-21T09:39:00Z">
        <w:r>
          <w:fldChar w:fldCharType="begin"/>
        </w:r>
        <w:r>
          <w:instrText>HYPERLINK \l "_Toc156575176"</w:instrText>
        </w:r>
        <w:r>
          <w:fldChar w:fldCharType="separate"/>
        </w:r>
        <w:r w:rsidR="009E011A" w:rsidRPr="009044DE">
          <w:rPr>
            <w:rStyle w:val="Hyperlink"/>
            <w:rFonts w:cstheme="minorHAnsi"/>
            <w:noProof/>
            <w:w w:val="105"/>
            <w:lang w:val="sr-Latn-RS"/>
          </w:rPr>
          <w:t>9.</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w w:val="105"/>
            <w:lang w:val="sr-Latn-RS"/>
          </w:rPr>
          <w:t>МАРКЕТ ТЕСТ процедура</w:t>
        </w:r>
        <w:r w:rsidR="009E011A">
          <w:rPr>
            <w:noProof/>
            <w:webHidden/>
          </w:rPr>
          <w:tab/>
        </w:r>
        <w:r w:rsidR="009E011A">
          <w:rPr>
            <w:noProof/>
            <w:webHidden/>
          </w:rPr>
          <w:fldChar w:fldCharType="begin"/>
        </w:r>
        <w:r w:rsidR="009E011A">
          <w:rPr>
            <w:noProof/>
            <w:webHidden/>
          </w:rPr>
          <w:instrText xml:space="preserve"> PAGEREF _Toc156575176 \h </w:instrText>
        </w:r>
      </w:ins>
      <w:r w:rsidR="009E011A">
        <w:rPr>
          <w:noProof/>
          <w:webHidden/>
        </w:rPr>
      </w:r>
      <w:ins w:id="84" w:author="Marko Mrdja" w:date="2024-02-21T09:39:00Z">
        <w:r w:rsidR="009E011A">
          <w:rPr>
            <w:noProof/>
            <w:webHidden/>
          </w:rPr>
          <w:fldChar w:fldCharType="separate"/>
        </w:r>
        <w:r w:rsidR="009E011A">
          <w:rPr>
            <w:noProof/>
            <w:webHidden/>
          </w:rPr>
          <w:t>66</w:t>
        </w:r>
        <w:r w:rsidR="009E011A">
          <w:rPr>
            <w:noProof/>
            <w:webHidden/>
          </w:rPr>
          <w:fldChar w:fldCharType="end"/>
        </w:r>
        <w:r>
          <w:rPr>
            <w:noProof/>
          </w:rPr>
          <w:fldChar w:fldCharType="end"/>
        </w:r>
      </w:ins>
    </w:p>
    <w:p w14:paraId="6DD000B1" w14:textId="0B75FD7C" w:rsidR="009E011A" w:rsidRDefault="00E042E5">
      <w:pPr>
        <w:pStyle w:val="TOC1"/>
        <w:rPr>
          <w:ins w:id="85" w:author="Marko Mrdja" w:date="2024-02-21T09:39:00Z"/>
          <w:rFonts w:asciiTheme="minorHAnsi" w:eastAsiaTheme="minorEastAsia" w:hAnsiTheme="minorHAnsi" w:cstheme="minorBidi"/>
          <w:caps w:val="0"/>
          <w:noProof/>
          <w:kern w:val="2"/>
          <w:szCs w:val="22"/>
          <w:lang w:val="en-US" w:eastAsia="en-US"/>
          <w14:ligatures w14:val="standardContextual"/>
        </w:rPr>
      </w:pPr>
      <w:ins w:id="86" w:author="Marko Mrdja" w:date="2024-02-21T09:39:00Z">
        <w:r>
          <w:fldChar w:fldCharType="begin"/>
        </w:r>
        <w:r>
          <w:instrText>HYPERLINK \l "_Toc156575177"</w:instrText>
        </w:r>
        <w:r>
          <w:fldChar w:fldCharType="separate"/>
        </w:r>
        <w:r w:rsidR="009E011A" w:rsidRPr="009044DE">
          <w:rPr>
            <w:rStyle w:val="Hyperlink"/>
            <w:noProof/>
          </w:rPr>
          <w:t>10.</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rPr>
          <w:t>Секундарна трговина капацитетима</w:t>
        </w:r>
        <w:r w:rsidR="009E011A">
          <w:rPr>
            <w:noProof/>
            <w:webHidden/>
          </w:rPr>
          <w:tab/>
        </w:r>
        <w:r w:rsidR="009E011A">
          <w:rPr>
            <w:noProof/>
            <w:webHidden/>
          </w:rPr>
          <w:fldChar w:fldCharType="begin"/>
        </w:r>
        <w:r w:rsidR="009E011A">
          <w:rPr>
            <w:noProof/>
            <w:webHidden/>
          </w:rPr>
          <w:instrText xml:space="preserve"> PAGEREF _Toc156575177 \h </w:instrText>
        </w:r>
      </w:ins>
      <w:r w:rsidR="009E011A">
        <w:rPr>
          <w:noProof/>
          <w:webHidden/>
        </w:rPr>
      </w:r>
      <w:ins w:id="87" w:author="Marko Mrdja" w:date="2024-02-21T09:39:00Z">
        <w:r w:rsidR="009E011A">
          <w:rPr>
            <w:noProof/>
            <w:webHidden/>
          </w:rPr>
          <w:fldChar w:fldCharType="separate"/>
        </w:r>
        <w:r w:rsidR="009E011A">
          <w:rPr>
            <w:noProof/>
            <w:webHidden/>
          </w:rPr>
          <w:t>75</w:t>
        </w:r>
        <w:r w:rsidR="009E011A">
          <w:rPr>
            <w:noProof/>
            <w:webHidden/>
          </w:rPr>
          <w:fldChar w:fldCharType="end"/>
        </w:r>
        <w:r>
          <w:rPr>
            <w:noProof/>
          </w:rPr>
          <w:fldChar w:fldCharType="end"/>
        </w:r>
      </w:ins>
    </w:p>
    <w:p w14:paraId="5FB7672E" w14:textId="249A9613" w:rsidR="009E011A" w:rsidRDefault="00E042E5">
      <w:pPr>
        <w:pStyle w:val="TOC1"/>
        <w:rPr>
          <w:ins w:id="88" w:author="Marko Mrdja" w:date="2024-02-21T09:39:00Z"/>
          <w:rFonts w:asciiTheme="minorHAnsi" w:eastAsiaTheme="minorEastAsia" w:hAnsiTheme="minorHAnsi" w:cstheme="minorBidi"/>
          <w:caps w:val="0"/>
          <w:noProof/>
          <w:kern w:val="2"/>
          <w:szCs w:val="22"/>
          <w:lang w:val="en-US" w:eastAsia="en-US"/>
          <w14:ligatures w14:val="standardContextual"/>
        </w:rPr>
      </w:pPr>
      <w:ins w:id="89" w:author="Marko Mrdja" w:date="2024-02-21T09:39:00Z">
        <w:r>
          <w:fldChar w:fldCharType="begin"/>
        </w:r>
        <w:r>
          <w:instrText>HYPERLINK \l "_Toc156575178"</w:instrText>
        </w:r>
        <w:r>
          <w:fldChar w:fldCharType="separate"/>
        </w:r>
        <w:r w:rsidR="009E011A" w:rsidRPr="009044DE">
          <w:rPr>
            <w:rStyle w:val="Hyperlink"/>
            <w:noProof/>
            <w:lang w:val="sr-Latn-RS"/>
          </w:rPr>
          <w:t>11.</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Трговина природним гасом на Втр</w:t>
        </w:r>
        <w:r w:rsidR="009E011A">
          <w:rPr>
            <w:noProof/>
            <w:webHidden/>
          </w:rPr>
          <w:tab/>
        </w:r>
        <w:r w:rsidR="009E011A">
          <w:rPr>
            <w:noProof/>
            <w:webHidden/>
          </w:rPr>
          <w:fldChar w:fldCharType="begin"/>
        </w:r>
        <w:r w:rsidR="009E011A">
          <w:rPr>
            <w:noProof/>
            <w:webHidden/>
          </w:rPr>
          <w:instrText xml:space="preserve"> PAGEREF _Toc156575178 \h </w:instrText>
        </w:r>
      </w:ins>
      <w:r w:rsidR="009E011A">
        <w:rPr>
          <w:noProof/>
          <w:webHidden/>
        </w:rPr>
      </w:r>
      <w:ins w:id="90" w:author="Marko Mrdja" w:date="2024-02-21T09:39:00Z">
        <w:r w:rsidR="009E011A">
          <w:rPr>
            <w:noProof/>
            <w:webHidden/>
          </w:rPr>
          <w:fldChar w:fldCharType="separate"/>
        </w:r>
        <w:r w:rsidR="009E011A">
          <w:rPr>
            <w:noProof/>
            <w:webHidden/>
          </w:rPr>
          <w:t>78</w:t>
        </w:r>
        <w:r w:rsidR="009E011A">
          <w:rPr>
            <w:noProof/>
            <w:webHidden/>
          </w:rPr>
          <w:fldChar w:fldCharType="end"/>
        </w:r>
        <w:r>
          <w:rPr>
            <w:noProof/>
          </w:rPr>
          <w:fldChar w:fldCharType="end"/>
        </w:r>
      </w:ins>
    </w:p>
    <w:p w14:paraId="19FE4AAC" w14:textId="58474FED" w:rsidR="009E011A" w:rsidRDefault="00E042E5">
      <w:pPr>
        <w:pStyle w:val="TOC1"/>
        <w:rPr>
          <w:ins w:id="91" w:author="Marko Mrdja" w:date="2024-02-21T09:39:00Z"/>
          <w:rFonts w:asciiTheme="minorHAnsi" w:eastAsiaTheme="minorEastAsia" w:hAnsiTheme="minorHAnsi" w:cstheme="minorBidi"/>
          <w:caps w:val="0"/>
          <w:noProof/>
          <w:kern w:val="2"/>
          <w:szCs w:val="22"/>
          <w:lang w:val="en-US" w:eastAsia="en-US"/>
          <w14:ligatures w14:val="standardContextual"/>
        </w:rPr>
      </w:pPr>
      <w:ins w:id="92" w:author="Marko Mrdja" w:date="2024-02-21T09:39:00Z">
        <w:r>
          <w:fldChar w:fldCharType="begin"/>
        </w:r>
        <w:r>
          <w:instrText>HYPERLINK \l "_Toc156575179"</w:instrText>
        </w:r>
        <w:r>
          <w:fldChar w:fldCharType="separate"/>
        </w:r>
        <w:r w:rsidR="009E011A" w:rsidRPr="009044DE">
          <w:rPr>
            <w:rStyle w:val="Hyperlink"/>
            <w:rFonts w:cstheme="minorHAnsi"/>
            <w:noProof/>
            <w:w w:val="105"/>
            <w:lang w:val="sr-Latn-RS"/>
          </w:rPr>
          <w:t>12.</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w w:val="105"/>
            <w:lang w:val="sr-Latn-RS"/>
          </w:rPr>
          <w:t>Номинације</w:t>
        </w:r>
        <w:r w:rsidR="009E011A">
          <w:rPr>
            <w:noProof/>
            <w:webHidden/>
          </w:rPr>
          <w:tab/>
        </w:r>
        <w:r w:rsidR="009E011A">
          <w:rPr>
            <w:noProof/>
            <w:webHidden/>
          </w:rPr>
          <w:fldChar w:fldCharType="begin"/>
        </w:r>
        <w:r w:rsidR="009E011A">
          <w:rPr>
            <w:noProof/>
            <w:webHidden/>
          </w:rPr>
          <w:instrText xml:space="preserve"> PAGEREF _Toc156575179 \h </w:instrText>
        </w:r>
      </w:ins>
      <w:r w:rsidR="009E011A">
        <w:rPr>
          <w:noProof/>
          <w:webHidden/>
        </w:rPr>
      </w:r>
      <w:ins w:id="93" w:author="Marko Mrdja" w:date="2024-02-21T09:39:00Z">
        <w:r w:rsidR="009E011A">
          <w:rPr>
            <w:noProof/>
            <w:webHidden/>
          </w:rPr>
          <w:fldChar w:fldCharType="separate"/>
        </w:r>
        <w:r w:rsidR="009E011A">
          <w:rPr>
            <w:noProof/>
            <w:webHidden/>
          </w:rPr>
          <w:t>81</w:t>
        </w:r>
        <w:r w:rsidR="009E011A">
          <w:rPr>
            <w:noProof/>
            <w:webHidden/>
          </w:rPr>
          <w:fldChar w:fldCharType="end"/>
        </w:r>
        <w:r>
          <w:rPr>
            <w:noProof/>
          </w:rPr>
          <w:fldChar w:fldCharType="end"/>
        </w:r>
      </w:ins>
    </w:p>
    <w:p w14:paraId="4B835EBB" w14:textId="6B81CBA3" w:rsidR="009E011A" w:rsidRDefault="00E042E5">
      <w:pPr>
        <w:pStyle w:val="TOC1"/>
        <w:rPr>
          <w:ins w:id="94" w:author="Marko Mrdja" w:date="2024-02-21T09:39:00Z"/>
          <w:rFonts w:asciiTheme="minorHAnsi" w:eastAsiaTheme="minorEastAsia" w:hAnsiTheme="minorHAnsi" w:cstheme="minorBidi"/>
          <w:caps w:val="0"/>
          <w:noProof/>
          <w:kern w:val="2"/>
          <w:szCs w:val="22"/>
          <w:lang w:val="en-US" w:eastAsia="en-US"/>
          <w14:ligatures w14:val="standardContextual"/>
        </w:rPr>
      </w:pPr>
      <w:ins w:id="95" w:author="Marko Mrdja" w:date="2024-02-21T09:39:00Z">
        <w:r>
          <w:fldChar w:fldCharType="begin"/>
        </w:r>
        <w:r>
          <w:instrText>HYPERLINK \l "_Toc156575180"</w:instrText>
        </w:r>
        <w:r>
          <w:fldChar w:fldCharType="separate"/>
        </w:r>
        <w:r w:rsidR="009E011A" w:rsidRPr="009044DE">
          <w:rPr>
            <w:rStyle w:val="Hyperlink"/>
            <w:noProof/>
            <w:lang w:val="sr-Latn-RS"/>
          </w:rPr>
          <w:t>13.</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упаривање и потврђивање</w:t>
        </w:r>
        <w:r w:rsidR="009E011A">
          <w:rPr>
            <w:noProof/>
            <w:webHidden/>
          </w:rPr>
          <w:tab/>
        </w:r>
        <w:r w:rsidR="009E011A">
          <w:rPr>
            <w:noProof/>
            <w:webHidden/>
          </w:rPr>
          <w:fldChar w:fldCharType="begin"/>
        </w:r>
        <w:r w:rsidR="009E011A">
          <w:rPr>
            <w:noProof/>
            <w:webHidden/>
          </w:rPr>
          <w:instrText xml:space="preserve"> PAGEREF _Toc156575180 \h </w:instrText>
        </w:r>
      </w:ins>
      <w:r w:rsidR="009E011A">
        <w:rPr>
          <w:noProof/>
          <w:webHidden/>
        </w:rPr>
      </w:r>
      <w:ins w:id="96" w:author="Marko Mrdja" w:date="2024-02-21T09:39:00Z">
        <w:r w:rsidR="009E011A">
          <w:rPr>
            <w:noProof/>
            <w:webHidden/>
          </w:rPr>
          <w:fldChar w:fldCharType="separate"/>
        </w:r>
        <w:r w:rsidR="009E011A">
          <w:rPr>
            <w:noProof/>
            <w:webHidden/>
          </w:rPr>
          <w:t>87</w:t>
        </w:r>
        <w:r w:rsidR="009E011A">
          <w:rPr>
            <w:noProof/>
            <w:webHidden/>
          </w:rPr>
          <w:fldChar w:fldCharType="end"/>
        </w:r>
        <w:r>
          <w:rPr>
            <w:noProof/>
          </w:rPr>
          <w:fldChar w:fldCharType="end"/>
        </w:r>
      </w:ins>
    </w:p>
    <w:p w14:paraId="09D61942" w14:textId="1835FA6C" w:rsidR="009E011A" w:rsidRDefault="00E042E5">
      <w:pPr>
        <w:pStyle w:val="TOC1"/>
        <w:rPr>
          <w:ins w:id="97" w:author="Marko Mrdja" w:date="2024-02-21T09:39:00Z"/>
          <w:rFonts w:asciiTheme="minorHAnsi" w:eastAsiaTheme="minorEastAsia" w:hAnsiTheme="minorHAnsi" w:cstheme="minorBidi"/>
          <w:caps w:val="0"/>
          <w:noProof/>
          <w:kern w:val="2"/>
          <w:szCs w:val="22"/>
          <w:lang w:val="en-US" w:eastAsia="en-US"/>
          <w14:ligatures w14:val="standardContextual"/>
        </w:rPr>
      </w:pPr>
      <w:ins w:id="98" w:author="Marko Mrdja" w:date="2024-02-21T09:39:00Z">
        <w:r>
          <w:fldChar w:fldCharType="begin"/>
        </w:r>
        <w:r>
          <w:instrText>HYPERLINK \l "_Toc156575181"</w:instrText>
        </w:r>
        <w:r>
          <w:fldChar w:fldCharType="separate"/>
        </w:r>
        <w:r w:rsidR="009E011A" w:rsidRPr="009044DE">
          <w:rPr>
            <w:rStyle w:val="Hyperlink"/>
            <w:noProof/>
            <w:lang w:val="sr-Latn-RS"/>
          </w:rPr>
          <w:t>14.</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Ограничење</w:t>
        </w:r>
        <w:r w:rsidR="009E011A" w:rsidRPr="009044DE">
          <w:rPr>
            <w:rStyle w:val="Hyperlink"/>
            <w:noProof/>
            <w:lang w:val="sr-Cyrl-RS"/>
          </w:rPr>
          <w:t>,</w:t>
        </w:r>
        <w:r w:rsidR="009E011A" w:rsidRPr="009044DE">
          <w:rPr>
            <w:rStyle w:val="Hyperlink"/>
            <w:noProof/>
            <w:lang w:val="sr-Latn-RS"/>
          </w:rPr>
          <w:t xml:space="preserve"> </w:t>
        </w:r>
        <w:r w:rsidR="009E011A" w:rsidRPr="009044DE">
          <w:rPr>
            <w:rStyle w:val="Hyperlink"/>
            <w:noProof/>
            <w:lang w:val="sr-Cyrl-RS"/>
          </w:rPr>
          <w:t>ОБУСТАВА</w:t>
        </w:r>
        <w:r w:rsidR="009E011A" w:rsidRPr="009044DE">
          <w:rPr>
            <w:rStyle w:val="Hyperlink"/>
            <w:noProof/>
            <w:lang w:val="sr-Latn-RS"/>
          </w:rPr>
          <w:t xml:space="preserve"> </w:t>
        </w:r>
        <w:r w:rsidR="009E011A" w:rsidRPr="009044DE">
          <w:rPr>
            <w:rStyle w:val="Hyperlink"/>
            <w:noProof/>
            <w:lang w:val="sr-Cyrl-RS"/>
          </w:rPr>
          <w:t xml:space="preserve">и прекид </w:t>
        </w:r>
        <w:r w:rsidR="009E011A" w:rsidRPr="009044DE">
          <w:rPr>
            <w:rStyle w:val="Hyperlink"/>
            <w:noProof/>
            <w:lang w:val="sr-Latn-RS"/>
          </w:rPr>
          <w:t>капацитета</w:t>
        </w:r>
        <w:r w:rsidR="009E011A">
          <w:rPr>
            <w:noProof/>
            <w:webHidden/>
          </w:rPr>
          <w:tab/>
        </w:r>
        <w:r w:rsidR="009E011A">
          <w:rPr>
            <w:noProof/>
            <w:webHidden/>
          </w:rPr>
          <w:fldChar w:fldCharType="begin"/>
        </w:r>
        <w:r w:rsidR="009E011A">
          <w:rPr>
            <w:noProof/>
            <w:webHidden/>
          </w:rPr>
          <w:instrText xml:space="preserve"> PAGEREF _Toc156575181 \h </w:instrText>
        </w:r>
      </w:ins>
      <w:r w:rsidR="009E011A">
        <w:rPr>
          <w:noProof/>
          <w:webHidden/>
        </w:rPr>
      </w:r>
      <w:ins w:id="99" w:author="Marko Mrdja" w:date="2024-02-21T09:39:00Z">
        <w:r w:rsidR="009E011A">
          <w:rPr>
            <w:noProof/>
            <w:webHidden/>
          </w:rPr>
          <w:fldChar w:fldCharType="separate"/>
        </w:r>
        <w:r w:rsidR="009E011A">
          <w:rPr>
            <w:noProof/>
            <w:webHidden/>
          </w:rPr>
          <w:t>89</w:t>
        </w:r>
        <w:r w:rsidR="009E011A">
          <w:rPr>
            <w:noProof/>
            <w:webHidden/>
          </w:rPr>
          <w:fldChar w:fldCharType="end"/>
        </w:r>
        <w:r>
          <w:rPr>
            <w:noProof/>
          </w:rPr>
          <w:fldChar w:fldCharType="end"/>
        </w:r>
      </w:ins>
    </w:p>
    <w:p w14:paraId="7593ACF9" w14:textId="66B8618A" w:rsidR="009E011A" w:rsidRDefault="00E042E5">
      <w:pPr>
        <w:pStyle w:val="TOC1"/>
        <w:rPr>
          <w:ins w:id="100" w:author="Marko Mrdja" w:date="2024-02-21T09:39:00Z"/>
          <w:rFonts w:asciiTheme="minorHAnsi" w:eastAsiaTheme="minorEastAsia" w:hAnsiTheme="minorHAnsi" w:cstheme="minorBidi"/>
          <w:caps w:val="0"/>
          <w:noProof/>
          <w:kern w:val="2"/>
          <w:szCs w:val="22"/>
          <w:lang w:val="en-US" w:eastAsia="en-US"/>
          <w14:ligatures w14:val="standardContextual"/>
        </w:rPr>
      </w:pPr>
      <w:ins w:id="101" w:author="Marko Mrdja" w:date="2024-02-21T09:39:00Z">
        <w:r>
          <w:fldChar w:fldCharType="begin"/>
        </w:r>
        <w:r>
          <w:instrText>HYPERLINK \l "_Toc156575182"</w:instrText>
        </w:r>
        <w:r>
          <w:fldChar w:fldCharType="separate"/>
        </w:r>
        <w:r w:rsidR="009E011A" w:rsidRPr="009044DE">
          <w:rPr>
            <w:rStyle w:val="Hyperlink"/>
            <w:rFonts w:cstheme="minorHAnsi"/>
            <w:noProof/>
            <w:lang w:val="sr-Latn-RS"/>
          </w:rPr>
          <w:t>15.</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lang w:val="sr-Latn-RS"/>
          </w:rPr>
          <w:t>балансирање и расподела</w:t>
        </w:r>
        <w:r w:rsidR="009E011A">
          <w:rPr>
            <w:noProof/>
            <w:webHidden/>
          </w:rPr>
          <w:tab/>
        </w:r>
        <w:r w:rsidR="009E011A">
          <w:rPr>
            <w:noProof/>
            <w:webHidden/>
          </w:rPr>
          <w:fldChar w:fldCharType="begin"/>
        </w:r>
        <w:r w:rsidR="009E011A">
          <w:rPr>
            <w:noProof/>
            <w:webHidden/>
          </w:rPr>
          <w:instrText xml:space="preserve"> PAGEREF _Toc156575182 \h </w:instrText>
        </w:r>
      </w:ins>
      <w:r w:rsidR="009E011A">
        <w:rPr>
          <w:noProof/>
          <w:webHidden/>
        </w:rPr>
      </w:r>
      <w:ins w:id="102" w:author="Marko Mrdja" w:date="2024-02-21T09:39:00Z">
        <w:r w:rsidR="009E011A">
          <w:rPr>
            <w:noProof/>
            <w:webHidden/>
          </w:rPr>
          <w:fldChar w:fldCharType="separate"/>
        </w:r>
        <w:r w:rsidR="009E011A">
          <w:rPr>
            <w:noProof/>
            <w:webHidden/>
          </w:rPr>
          <w:t>92</w:t>
        </w:r>
        <w:r w:rsidR="009E011A">
          <w:rPr>
            <w:noProof/>
            <w:webHidden/>
          </w:rPr>
          <w:fldChar w:fldCharType="end"/>
        </w:r>
        <w:r>
          <w:rPr>
            <w:noProof/>
          </w:rPr>
          <w:fldChar w:fldCharType="end"/>
        </w:r>
      </w:ins>
    </w:p>
    <w:p w14:paraId="3D5FCEE8" w14:textId="3475CF2A" w:rsidR="009E011A" w:rsidRDefault="00E042E5">
      <w:pPr>
        <w:pStyle w:val="TOC1"/>
        <w:rPr>
          <w:ins w:id="103" w:author="Marko Mrdja" w:date="2024-02-21T09:39:00Z"/>
          <w:rFonts w:asciiTheme="minorHAnsi" w:eastAsiaTheme="minorEastAsia" w:hAnsiTheme="minorHAnsi" w:cstheme="minorBidi"/>
          <w:caps w:val="0"/>
          <w:noProof/>
          <w:kern w:val="2"/>
          <w:szCs w:val="22"/>
          <w:lang w:val="en-US" w:eastAsia="en-US"/>
          <w14:ligatures w14:val="standardContextual"/>
        </w:rPr>
      </w:pPr>
      <w:ins w:id="104" w:author="Marko Mrdja" w:date="2024-02-21T09:39:00Z">
        <w:r>
          <w:fldChar w:fldCharType="begin"/>
        </w:r>
        <w:r>
          <w:instrText>HYPERLINK \l "_Toc156575183"</w:instrText>
        </w:r>
        <w:r>
          <w:fldChar w:fldCharType="separate"/>
        </w:r>
        <w:r w:rsidR="009E011A" w:rsidRPr="009044DE">
          <w:rPr>
            <w:rStyle w:val="Hyperlink"/>
            <w:noProof/>
            <w:lang w:val="sr-Latn-RS"/>
          </w:rPr>
          <w:t>16.</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одржавање и УПРАВЉАЊЕ У СЛУЧАЈУ ПОРЕМЕЋАЈА У СИСТЕМУ</w:t>
        </w:r>
        <w:r w:rsidR="009E011A">
          <w:rPr>
            <w:noProof/>
            <w:webHidden/>
          </w:rPr>
          <w:tab/>
        </w:r>
        <w:r w:rsidR="009E011A">
          <w:rPr>
            <w:noProof/>
            <w:webHidden/>
          </w:rPr>
          <w:fldChar w:fldCharType="begin"/>
        </w:r>
        <w:r w:rsidR="009E011A">
          <w:rPr>
            <w:noProof/>
            <w:webHidden/>
          </w:rPr>
          <w:instrText xml:space="preserve"> PAGEREF _Toc156575183 \h </w:instrText>
        </w:r>
      </w:ins>
      <w:r w:rsidR="009E011A">
        <w:rPr>
          <w:noProof/>
          <w:webHidden/>
        </w:rPr>
      </w:r>
      <w:ins w:id="105" w:author="Marko Mrdja" w:date="2024-02-21T09:39:00Z">
        <w:r w:rsidR="009E011A">
          <w:rPr>
            <w:noProof/>
            <w:webHidden/>
          </w:rPr>
          <w:fldChar w:fldCharType="separate"/>
        </w:r>
        <w:r w:rsidR="009E011A">
          <w:rPr>
            <w:noProof/>
            <w:webHidden/>
          </w:rPr>
          <w:t>97</w:t>
        </w:r>
        <w:r w:rsidR="009E011A">
          <w:rPr>
            <w:noProof/>
            <w:webHidden/>
          </w:rPr>
          <w:fldChar w:fldCharType="end"/>
        </w:r>
        <w:r>
          <w:rPr>
            <w:noProof/>
          </w:rPr>
          <w:fldChar w:fldCharType="end"/>
        </w:r>
      </w:ins>
    </w:p>
    <w:p w14:paraId="1F917D44" w14:textId="3F3F255D" w:rsidR="009E011A" w:rsidRDefault="00E042E5">
      <w:pPr>
        <w:pStyle w:val="TOC1"/>
        <w:rPr>
          <w:ins w:id="106" w:author="Marko Mrdja" w:date="2024-02-21T09:39:00Z"/>
          <w:rFonts w:asciiTheme="minorHAnsi" w:eastAsiaTheme="minorEastAsia" w:hAnsiTheme="minorHAnsi" w:cstheme="minorBidi"/>
          <w:caps w:val="0"/>
          <w:noProof/>
          <w:kern w:val="2"/>
          <w:szCs w:val="22"/>
          <w:lang w:val="en-US" w:eastAsia="en-US"/>
          <w14:ligatures w14:val="standardContextual"/>
        </w:rPr>
      </w:pPr>
      <w:ins w:id="107" w:author="Marko Mrdja" w:date="2024-02-21T09:39:00Z">
        <w:r>
          <w:fldChar w:fldCharType="begin"/>
        </w:r>
        <w:r>
          <w:instrText>HYPERLINK \l "_Toc156575184"</w:instrText>
        </w:r>
        <w:r>
          <w:fldChar w:fldCharType="separate"/>
        </w:r>
        <w:r w:rsidR="009E011A" w:rsidRPr="009044DE">
          <w:rPr>
            <w:rStyle w:val="Hyperlink"/>
            <w:noProof/>
            <w:lang w:val="sr-Latn-RS"/>
          </w:rPr>
          <w:t>17.</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КВАЛИТЕТ гаса</w:t>
        </w:r>
        <w:r w:rsidR="009E011A">
          <w:rPr>
            <w:noProof/>
            <w:webHidden/>
          </w:rPr>
          <w:tab/>
        </w:r>
        <w:r w:rsidR="009E011A">
          <w:rPr>
            <w:noProof/>
            <w:webHidden/>
          </w:rPr>
          <w:fldChar w:fldCharType="begin"/>
        </w:r>
        <w:r w:rsidR="009E011A">
          <w:rPr>
            <w:noProof/>
            <w:webHidden/>
          </w:rPr>
          <w:instrText xml:space="preserve"> PAGEREF _Toc156575184 \h </w:instrText>
        </w:r>
      </w:ins>
      <w:r w:rsidR="009E011A">
        <w:rPr>
          <w:noProof/>
          <w:webHidden/>
        </w:rPr>
      </w:r>
      <w:ins w:id="108" w:author="Marko Mrdja" w:date="2024-02-21T09:39:00Z">
        <w:r w:rsidR="009E011A">
          <w:rPr>
            <w:noProof/>
            <w:webHidden/>
          </w:rPr>
          <w:fldChar w:fldCharType="separate"/>
        </w:r>
        <w:r w:rsidR="009E011A">
          <w:rPr>
            <w:noProof/>
            <w:webHidden/>
          </w:rPr>
          <w:t>100</w:t>
        </w:r>
        <w:r w:rsidR="009E011A">
          <w:rPr>
            <w:noProof/>
            <w:webHidden/>
          </w:rPr>
          <w:fldChar w:fldCharType="end"/>
        </w:r>
        <w:r>
          <w:rPr>
            <w:noProof/>
          </w:rPr>
          <w:fldChar w:fldCharType="end"/>
        </w:r>
      </w:ins>
    </w:p>
    <w:p w14:paraId="2B7F4B28" w14:textId="21386EE4" w:rsidR="009E011A" w:rsidRDefault="00E042E5">
      <w:pPr>
        <w:pStyle w:val="TOC1"/>
        <w:rPr>
          <w:ins w:id="109" w:author="Marko Mrdja" w:date="2024-02-21T09:39:00Z"/>
          <w:rFonts w:asciiTheme="minorHAnsi" w:eastAsiaTheme="minorEastAsia" w:hAnsiTheme="minorHAnsi" w:cstheme="minorBidi"/>
          <w:caps w:val="0"/>
          <w:noProof/>
          <w:kern w:val="2"/>
          <w:szCs w:val="22"/>
          <w:lang w:val="en-US" w:eastAsia="en-US"/>
          <w14:ligatures w14:val="standardContextual"/>
        </w:rPr>
      </w:pPr>
      <w:ins w:id="110" w:author="Marko Mrdja" w:date="2024-02-21T09:39:00Z">
        <w:r>
          <w:fldChar w:fldCharType="begin"/>
        </w:r>
        <w:r>
          <w:instrText>HYPERLINK \l "_Toc156575185"</w:instrText>
        </w:r>
        <w:r>
          <w:fldChar w:fldCharType="separate"/>
        </w:r>
        <w:r w:rsidR="009E011A" w:rsidRPr="009044DE">
          <w:rPr>
            <w:rStyle w:val="Hyperlink"/>
            <w:rFonts w:cstheme="minorHAnsi"/>
            <w:noProof/>
            <w:lang w:val="sr-Latn-RS"/>
          </w:rPr>
          <w:t>18.</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lang w:val="sr-Latn-RS"/>
          </w:rPr>
          <w:t>ГАС за сопствену потрошњу</w:t>
        </w:r>
        <w:r w:rsidR="009E011A">
          <w:rPr>
            <w:noProof/>
            <w:webHidden/>
          </w:rPr>
          <w:tab/>
        </w:r>
        <w:r w:rsidR="009E011A">
          <w:rPr>
            <w:noProof/>
            <w:webHidden/>
          </w:rPr>
          <w:fldChar w:fldCharType="begin"/>
        </w:r>
        <w:r w:rsidR="009E011A">
          <w:rPr>
            <w:noProof/>
            <w:webHidden/>
          </w:rPr>
          <w:instrText xml:space="preserve"> PAGEREF _Toc156575185 \h </w:instrText>
        </w:r>
      </w:ins>
      <w:r w:rsidR="009E011A">
        <w:rPr>
          <w:noProof/>
          <w:webHidden/>
        </w:rPr>
      </w:r>
      <w:ins w:id="111" w:author="Marko Mrdja" w:date="2024-02-21T09:39:00Z">
        <w:r w:rsidR="009E011A">
          <w:rPr>
            <w:noProof/>
            <w:webHidden/>
          </w:rPr>
          <w:fldChar w:fldCharType="separate"/>
        </w:r>
        <w:r w:rsidR="009E011A">
          <w:rPr>
            <w:noProof/>
            <w:webHidden/>
          </w:rPr>
          <w:t>101</w:t>
        </w:r>
        <w:r w:rsidR="009E011A">
          <w:rPr>
            <w:noProof/>
            <w:webHidden/>
          </w:rPr>
          <w:fldChar w:fldCharType="end"/>
        </w:r>
        <w:r>
          <w:rPr>
            <w:noProof/>
          </w:rPr>
          <w:fldChar w:fldCharType="end"/>
        </w:r>
      </w:ins>
    </w:p>
    <w:p w14:paraId="4D7312E0" w14:textId="26EEA1FE" w:rsidR="009E011A" w:rsidRDefault="00E042E5">
      <w:pPr>
        <w:pStyle w:val="TOC1"/>
        <w:rPr>
          <w:ins w:id="112" w:author="Marko Mrdja" w:date="2024-02-21T09:39:00Z"/>
          <w:rFonts w:asciiTheme="minorHAnsi" w:eastAsiaTheme="minorEastAsia" w:hAnsiTheme="minorHAnsi" w:cstheme="minorBidi"/>
          <w:caps w:val="0"/>
          <w:noProof/>
          <w:kern w:val="2"/>
          <w:szCs w:val="22"/>
          <w:lang w:val="en-US" w:eastAsia="en-US"/>
          <w14:ligatures w14:val="standardContextual"/>
        </w:rPr>
      </w:pPr>
      <w:ins w:id="113" w:author="Marko Mrdja" w:date="2024-02-21T09:39:00Z">
        <w:r>
          <w:fldChar w:fldCharType="begin"/>
        </w:r>
        <w:r>
          <w:instrText>HYPERLINK \l "_Toc156575186"</w:instrText>
        </w:r>
        <w:r>
          <w:fldChar w:fldCharType="separate"/>
        </w:r>
        <w:r w:rsidR="009E011A" w:rsidRPr="009044DE">
          <w:rPr>
            <w:rStyle w:val="Hyperlink"/>
            <w:rFonts w:cstheme="minorHAnsi"/>
            <w:noProof/>
            <w:lang w:val="sr-Latn-RS"/>
          </w:rPr>
          <w:t>19.</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lang w:val="sr-Latn-RS"/>
          </w:rPr>
          <w:t>МЕРЕЊЕ</w:t>
        </w:r>
        <w:r w:rsidR="009E011A">
          <w:rPr>
            <w:noProof/>
            <w:webHidden/>
          </w:rPr>
          <w:tab/>
        </w:r>
        <w:r w:rsidR="009E011A">
          <w:rPr>
            <w:noProof/>
            <w:webHidden/>
          </w:rPr>
          <w:fldChar w:fldCharType="begin"/>
        </w:r>
        <w:r w:rsidR="009E011A">
          <w:rPr>
            <w:noProof/>
            <w:webHidden/>
          </w:rPr>
          <w:instrText xml:space="preserve"> PAGEREF _Toc156575186 \h </w:instrText>
        </w:r>
      </w:ins>
      <w:r w:rsidR="009E011A">
        <w:rPr>
          <w:noProof/>
          <w:webHidden/>
        </w:rPr>
      </w:r>
      <w:ins w:id="114" w:author="Marko Mrdja" w:date="2024-02-21T09:39:00Z">
        <w:r w:rsidR="009E011A">
          <w:rPr>
            <w:noProof/>
            <w:webHidden/>
          </w:rPr>
          <w:fldChar w:fldCharType="separate"/>
        </w:r>
        <w:r w:rsidR="009E011A">
          <w:rPr>
            <w:noProof/>
            <w:webHidden/>
          </w:rPr>
          <w:t>106</w:t>
        </w:r>
        <w:r w:rsidR="009E011A">
          <w:rPr>
            <w:noProof/>
            <w:webHidden/>
          </w:rPr>
          <w:fldChar w:fldCharType="end"/>
        </w:r>
        <w:r>
          <w:rPr>
            <w:noProof/>
          </w:rPr>
          <w:fldChar w:fldCharType="end"/>
        </w:r>
      </w:ins>
    </w:p>
    <w:p w14:paraId="52A7F0F1" w14:textId="6281B3E1" w:rsidR="009E011A" w:rsidRDefault="00E042E5">
      <w:pPr>
        <w:pStyle w:val="TOC1"/>
        <w:rPr>
          <w:ins w:id="115" w:author="Marko Mrdja" w:date="2024-02-21T09:39:00Z"/>
          <w:rFonts w:asciiTheme="minorHAnsi" w:eastAsiaTheme="minorEastAsia" w:hAnsiTheme="minorHAnsi" w:cstheme="minorBidi"/>
          <w:caps w:val="0"/>
          <w:noProof/>
          <w:kern w:val="2"/>
          <w:szCs w:val="22"/>
          <w:lang w:val="en-US" w:eastAsia="en-US"/>
          <w14:ligatures w14:val="standardContextual"/>
        </w:rPr>
      </w:pPr>
      <w:ins w:id="116" w:author="Marko Mrdja" w:date="2024-02-21T09:39:00Z">
        <w:r>
          <w:fldChar w:fldCharType="begin"/>
        </w:r>
        <w:r>
          <w:instrText>HYPERLINK \l "_Toc156575187"</w:instrText>
        </w:r>
        <w:r>
          <w:fldChar w:fldCharType="separate"/>
        </w:r>
        <w:r w:rsidR="009E011A" w:rsidRPr="009044DE">
          <w:rPr>
            <w:rStyle w:val="Hyperlink"/>
            <w:noProof/>
            <w:lang w:val="sr-Latn-RS"/>
          </w:rPr>
          <w:t>20.</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Месечни извештаји, фактуре И плаћања</w:t>
        </w:r>
        <w:r w:rsidR="009E011A">
          <w:rPr>
            <w:noProof/>
            <w:webHidden/>
          </w:rPr>
          <w:tab/>
        </w:r>
        <w:r w:rsidR="009E011A">
          <w:rPr>
            <w:noProof/>
            <w:webHidden/>
          </w:rPr>
          <w:fldChar w:fldCharType="begin"/>
        </w:r>
        <w:r w:rsidR="009E011A">
          <w:rPr>
            <w:noProof/>
            <w:webHidden/>
          </w:rPr>
          <w:instrText xml:space="preserve"> PAGEREF _Toc156575187 \h </w:instrText>
        </w:r>
      </w:ins>
      <w:r w:rsidR="009E011A">
        <w:rPr>
          <w:noProof/>
          <w:webHidden/>
        </w:rPr>
      </w:r>
      <w:ins w:id="117" w:author="Marko Mrdja" w:date="2024-02-21T09:39:00Z">
        <w:r w:rsidR="009E011A">
          <w:rPr>
            <w:noProof/>
            <w:webHidden/>
          </w:rPr>
          <w:fldChar w:fldCharType="separate"/>
        </w:r>
        <w:r w:rsidR="009E011A">
          <w:rPr>
            <w:noProof/>
            <w:webHidden/>
          </w:rPr>
          <w:t>111</w:t>
        </w:r>
        <w:r w:rsidR="009E011A">
          <w:rPr>
            <w:noProof/>
            <w:webHidden/>
          </w:rPr>
          <w:fldChar w:fldCharType="end"/>
        </w:r>
        <w:r>
          <w:rPr>
            <w:noProof/>
          </w:rPr>
          <w:fldChar w:fldCharType="end"/>
        </w:r>
      </w:ins>
    </w:p>
    <w:p w14:paraId="0FD33807" w14:textId="2E3F8949" w:rsidR="009E011A" w:rsidRDefault="00E042E5">
      <w:pPr>
        <w:pStyle w:val="TOC1"/>
        <w:rPr>
          <w:ins w:id="118" w:author="Marko Mrdja" w:date="2024-02-21T09:39:00Z"/>
          <w:rFonts w:asciiTheme="minorHAnsi" w:eastAsiaTheme="minorEastAsia" w:hAnsiTheme="minorHAnsi" w:cstheme="minorBidi"/>
          <w:caps w:val="0"/>
          <w:noProof/>
          <w:kern w:val="2"/>
          <w:szCs w:val="22"/>
          <w:lang w:val="en-US" w:eastAsia="en-US"/>
          <w14:ligatures w14:val="standardContextual"/>
        </w:rPr>
      </w:pPr>
      <w:ins w:id="119" w:author="Marko Mrdja" w:date="2024-02-21T09:39:00Z">
        <w:r>
          <w:fldChar w:fldCharType="begin"/>
        </w:r>
        <w:r>
          <w:instrText>HYPERLINK \l "_Toc156575188"</w:instrText>
        </w:r>
        <w:r>
          <w:fldChar w:fldCharType="separate"/>
        </w:r>
        <w:r w:rsidR="009E011A" w:rsidRPr="009044DE">
          <w:rPr>
            <w:rStyle w:val="Hyperlink"/>
            <w:noProof/>
            <w:lang w:val="sr-Latn-RS"/>
          </w:rPr>
          <w:t>21.</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Измена ПРАВИЛА о раду</w:t>
        </w:r>
        <w:r w:rsidR="009E011A">
          <w:rPr>
            <w:noProof/>
            <w:webHidden/>
          </w:rPr>
          <w:tab/>
        </w:r>
        <w:r w:rsidR="009E011A">
          <w:rPr>
            <w:noProof/>
            <w:webHidden/>
          </w:rPr>
          <w:fldChar w:fldCharType="begin"/>
        </w:r>
        <w:r w:rsidR="009E011A">
          <w:rPr>
            <w:noProof/>
            <w:webHidden/>
          </w:rPr>
          <w:instrText xml:space="preserve"> PAGEREF _Toc156575188 \h </w:instrText>
        </w:r>
      </w:ins>
      <w:r w:rsidR="009E011A">
        <w:rPr>
          <w:noProof/>
          <w:webHidden/>
        </w:rPr>
      </w:r>
      <w:ins w:id="120" w:author="Marko Mrdja" w:date="2024-02-21T09:39:00Z">
        <w:r w:rsidR="009E011A">
          <w:rPr>
            <w:noProof/>
            <w:webHidden/>
          </w:rPr>
          <w:fldChar w:fldCharType="separate"/>
        </w:r>
        <w:r w:rsidR="009E011A">
          <w:rPr>
            <w:noProof/>
            <w:webHidden/>
          </w:rPr>
          <w:t>114</w:t>
        </w:r>
        <w:r w:rsidR="009E011A">
          <w:rPr>
            <w:noProof/>
            <w:webHidden/>
          </w:rPr>
          <w:fldChar w:fldCharType="end"/>
        </w:r>
        <w:r>
          <w:rPr>
            <w:noProof/>
          </w:rPr>
          <w:fldChar w:fldCharType="end"/>
        </w:r>
      </w:ins>
    </w:p>
    <w:p w14:paraId="35191C4A" w14:textId="3D3FC010" w:rsidR="009E011A" w:rsidRDefault="00E042E5">
      <w:pPr>
        <w:pStyle w:val="TOC1"/>
        <w:rPr>
          <w:ins w:id="121" w:author="Marko Mrdja" w:date="2024-02-21T09:39:00Z"/>
          <w:rFonts w:asciiTheme="minorHAnsi" w:eastAsiaTheme="minorEastAsia" w:hAnsiTheme="minorHAnsi" w:cstheme="minorBidi"/>
          <w:caps w:val="0"/>
          <w:noProof/>
          <w:kern w:val="2"/>
          <w:szCs w:val="22"/>
          <w:lang w:val="en-US" w:eastAsia="en-US"/>
          <w14:ligatures w14:val="standardContextual"/>
        </w:rPr>
      </w:pPr>
      <w:ins w:id="122" w:author="Marko Mrdja" w:date="2024-02-21T09:39:00Z">
        <w:r>
          <w:fldChar w:fldCharType="begin"/>
        </w:r>
        <w:r>
          <w:instrText>HYPERLINK \l "_Toc156575189"</w:instrText>
        </w:r>
        <w:r>
          <w:fldChar w:fldCharType="separate"/>
        </w:r>
        <w:r w:rsidR="009E011A" w:rsidRPr="009044DE">
          <w:rPr>
            <w:rStyle w:val="Hyperlink"/>
            <w:noProof/>
            <w:lang w:val="sr-Latn-RS"/>
          </w:rPr>
          <w:t>22.</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ОДБОР КОРИСНИКА</w:t>
        </w:r>
        <w:r w:rsidR="009E011A">
          <w:rPr>
            <w:noProof/>
            <w:webHidden/>
          </w:rPr>
          <w:tab/>
        </w:r>
        <w:r w:rsidR="009E011A">
          <w:rPr>
            <w:noProof/>
            <w:webHidden/>
          </w:rPr>
          <w:fldChar w:fldCharType="begin"/>
        </w:r>
        <w:r w:rsidR="009E011A">
          <w:rPr>
            <w:noProof/>
            <w:webHidden/>
          </w:rPr>
          <w:instrText xml:space="preserve"> PAGEREF _Toc156575189 \h </w:instrText>
        </w:r>
      </w:ins>
      <w:r w:rsidR="009E011A">
        <w:rPr>
          <w:noProof/>
          <w:webHidden/>
        </w:rPr>
      </w:r>
      <w:ins w:id="123" w:author="Marko Mrdja" w:date="2024-02-21T09:39:00Z">
        <w:r w:rsidR="009E011A">
          <w:rPr>
            <w:noProof/>
            <w:webHidden/>
          </w:rPr>
          <w:fldChar w:fldCharType="separate"/>
        </w:r>
        <w:r w:rsidR="009E011A">
          <w:rPr>
            <w:noProof/>
            <w:webHidden/>
          </w:rPr>
          <w:t>117</w:t>
        </w:r>
        <w:r w:rsidR="009E011A">
          <w:rPr>
            <w:noProof/>
            <w:webHidden/>
          </w:rPr>
          <w:fldChar w:fldCharType="end"/>
        </w:r>
        <w:r>
          <w:rPr>
            <w:noProof/>
          </w:rPr>
          <w:fldChar w:fldCharType="end"/>
        </w:r>
      </w:ins>
    </w:p>
    <w:p w14:paraId="1F5F221E" w14:textId="71752CC9" w:rsidR="009E011A" w:rsidRDefault="00E042E5">
      <w:pPr>
        <w:pStyle w:val="TOC1"/>
        <w:rPr>
          <w:ins w:id="124" w:author="Marko Mrdja" w:date="2024-02-21T09:39:00Z"/>
          <w:rFonts w:asciiTheme="minorHAnsi" w:eastAsiaTheme="minorEastAsia" w:hAnsiTheme="minorHAnsi" w:cstheme="minorBidi"/>
          <w:caps w:val="0"/>
          <w:noProof/>
          <w:kern w:val="2"/>
          <w:szCs w:val="22"/>
          <w:lang w:val="en-US" w:eastAsia="en-US"/>
          <w14:ligatures w14:val="standardContextual"/>
        </w:rPr>
      </w:pPr>
      <w:ins w:id="125" w:author="Marko Mrdja" w:date="2024-02-21T09:39:00Z">
        <w:r>
          <w:fldChar w:fldCharType="begin"/>
        </w:r>
        <w:r>
          <w:instrText>HYPERLINK \l "_Toc156575190"</w:instrText>
        </w:r>
        <w:r>
          <w:fldChar w:fldCharType="separate"/>
        </w:r>
        <w:r w:rsidR="009E011A" w:rsidRPr="009044DE">
          <w:rPr>
            <w:rStyle w:val="Hyperlink"/>
            <w:noProof/>
            <w:lang w:val="sr-Cyrl-RS"/>
          </w:rPr>
          <w:t>23.</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Cyrl-RS"/>
          </w:rPr>
          <w:t>РЕШАВАЊЕ СПОРОВА</w:t>
        </w:r>
        <w:r w:rsidR="009E011A">
          <w:rPr>
            <w:noProof/>
            <w:webHidden/>
          </w:rPr>
          <w:tab/>
        </w:r>
        <w:r w:rsidR="009E011A">
          <w:rPr>
            <w:noProof/>
            <w:webHidden/>
          </w:rPr>
          <w:fldChar w:fldCharType="begin"/>
        </w:r>
        <w:r w:rsidR="009E011A">
          <w:rPr>
            <w:noProof/>
            <w:webHidden/>
          </w:rPr>
          <w:instrText xml:space="preserve"> PAGEREF _Toc156575190 \h </w:instrText>
        </w:r>
      </w:ins>
      <w:r w:rsidR="009E011A">
        <w:rPr>
          <w:noProof/>
          <w:webHidden/>
        </w:rPr>
      </w:r>
      <w:ins w:id="126" w:author="Marko Mrdja" w:date="2024-02-21T09:39:00Z">
        <w:r w:rsidR="009E011A">
          <w:rPr>
            <w:noProof/>
            <w:webHidden/>
          </w:rPr>
          <w:fldChar w:fldCharType="separate"/>
        </w:r>
        <w:r w:rsidR="009E011A">
          <w:rPr>
            <w:noProof/>
            <w:webHidden/>
          </w:rPr>
          <w:t>120</w:t>
        </w:r>
        <w:r w:rsidR="009E011A">
          <w:rPr>
            <w:noProof/>
            <w:webHidden/>
          </w:rPr>
          <w:fldChar w:fldCharType="end"/>
        </w:r>
        <w:r>
          <w:rPr>
            <w:noProof/>
          </w:rPr>
          <w:fldChar w:fldCharType="end"/>
        </w:r>
      </w:ins>
    </w:p>
    <w:p w14:paraId="1FACAD92" w14:textId="383A926E" w:rsidR="009E011A" w:rsidRDefault="00E042E5">
      <w:pPr>
        <w:pStyle w:val="TOC1"/>
        <w:rPr>
          <w:ins w:id="127" w:author="Marko Mrdja" w:date="2024-02-21T09:39:00Z"/>
          <w:rFonts w:asciiTheme="minorHAnsi" w:eastAsiaTheme="minorEastAsia" w:hAnsiTheme="minorHAnsi" w:cstheme="minorBidi"/>
          <w:caps w:val="0"/>
          <w:noProof/>
          <w:kern w:val="2"/>
          <w:szCs w:val="22"/>
          <w:lang w:val="en-US" w:eastAsia="en-US"/>
          <w14:ligatures w14:val="standardContextual"/>
        </w:rPr>
      </w:pPr>
      <w:ins w:id="128" w:author="Marko Mrdja" w:date="2024-02-21T09:39:00Z">
        <w:r>
          <w:fldChar w:fldCharType="begin"/>
        </w:r>
        <w:r>
          <w:instrText>HYPERLINK \l "_Toc156575191"</w:instrText>
        </w:r>
        <w:r>
          <w:fldChar w:fldCharType="separate"/>
        </w:r>
        <w:r w:rsidR="009E011A" w:rsidRPr="009044DE">
          <w:rPr>
            <w:rStyle w:val="Hyperlink"/>
            <w:rFonts w:cstheme="minorHAnsi"/>
            <w:noProof/>
            <w:lang w:val="sr-Latn-RS"/>
          </w:rPr>
          <w:t>24.</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rFonts w:cstheme="minorHAnsi"/>
            <w:noProof/>
            <w:lang w:val="sr-Latn-RS"/>
          </w:rPr>
          <w:t>објављивање података И Чување ДОКУМЕНТАЦИЈЕ</w:t>
        </w:r>
        <w:r w:rsidR="009E011A">
          <w:rPr>
            <w:noProof/>
            <w:webHidden/>
          </w:rPr>
          <w:tab/>
        </w:r>
        <w:r w:rsidR="009E011A">
          <w:rPr>
            <w:noProof/>
            <w:webHidden/>
          </w:rPr>
          <w:fldChar w:fldCharType="begin"/>
        </w:r>
        <w:r w:rsidR="009E011A">
          <w:rPr>
            <w:noProof/>
            <w:webHidden/>
          </w:rPr>
          <w:instrText xml:space="preserve"> PAGEREF _Toc156575191 \h </w:instrText>
        </w:r>
      </w:ins>
      <w:r w:rsidR="009E011A">
        <w:rPr>
          <w:noProof/>
          <w:webHidden/>
        </w:rPr>
      </w:r>
      <w:ins w:id="129" w:author="Marko Mrdja" w:date="2024-02-21T09:39:00Z">
        <w:r w:rsidR="009E011A">
          <w:rPr>
            <w:noProof/>
            <w:webHidden/>
          </w:rPr>
          <w:fldChar w:fldCharType="separate"/>
        </w:r>
        <w:r w:rsidR="009E011A">
          <w:rPr>
            <w:noProof/>
            <w:webHidden/>
          </w:rPr>
          <w:t>121</w:t>
        </w:r>
        <w:r w:rsidR="009E011A">
          <w:rPr>
            <w:noProof/>
            <w:webHidden/>
          </w:rPr>
          <w:fldChar w:fldCharType="end"/>
        </w:r>
        <w:r>
          <w:rPr>
            <w:noProof/>
          </w:rPr>
          <w:fldChar w:fldCharType="end"/>
        </w:r>
      </w:ins>
    </w:p>
    <w:p w14:paraId="3E8B7742" w14:textId="10B2457A" w:rsidR="009E011A" w:rsidRDefault="00E042E5">
      <w:pPr>
        <w:pStyle w:val="TOC1"/>
        <w:rPr>
          <w:ins w:id="130" w:author="Marko Mrdja" w:date="2024-02-21T09:39:00Z"/>
          <w:rFonts w:asciiTheme="minorHAnsi" w:eastAsiaTheme="minorEastAsia" w:hAnsiTheme="minorHAnsi" w:cstheme="minorBidi"/>
          <w:caps w:val="0"/>
          <w:noProof/>
          <w:kern w:val="2"/>
          <w:szCs w:val="22"/>
          <w:lang w:val="en-US" w:eastAsia="en-US"/>
          <w14:ligatures w14:val="standardContextual"/>
        </w:rPr>
      </w:pPr>
      <w:ins w:id="131" w:author="Marko Mrdja" w:date="2024-02-21T09:39:00Z">
        <w:r>
          <w:fldChar w:fldCharType="begin"/>
        </w:r>
        <w:r>
          <w:instrText>HYPERLINK \l "_Toc156575192"</w:instrText>
        </w:r>
        <w:r>
          <w:fldChar w:fldCharType="separate"/>
        </w:r>
        <w:r w:rsidR="009E011A" w:rsidRPr="009044DE">
          <w:rPr>
            <w:rStyle w:val="Hyperlink"/>
            <w:noProof/>
            <w:lang w:val="sr-Latn-RS"/>
          </w:rPr>
          <w:t>25.</w:t>
        </w:r>
        <w:r w:rsidR="009E011A">
          <w:rPr>
            <w:rFonts w:asciiTheme="minorHAnsi" w:eastAsiaTheme="minorEastAsia" w:hAnsiTheme="minorHAnsi" w:cstheme="minorBidi"/>
            <w:caps w:val="0"/>
            <w:noProof/>
            <w:kern w:val="2"/>
            <w:szCs w:val="22"/>
            <w:lang w:val="en-US" w:eastAsia="en-US"/>
            <w14:ligatures w14:val="standardContextual"/>
          </w:rPr>
          <w:tab/>
        </w:r>
        <w:r w:rsidR="009E011A" w:rsidRPr="009044DE">
          <w:rPr>
            <w:rStyle w:val="Hyperlink"/>
            <w:noProof/>
            <w:lang w:val="sr-Latn-RS"/>
          </w:rPr>
          <w:t>ПРЕЛАЗНЕ И ЗАВРШНЕ ОДРЕДБЕ</w:t>
        </w:r>
        <w:r w:rsidR="009E011A">
          <w:rPr>
            <w:noProof/>
            <w:webHidden/>
          </w:rPr>
          <w:tab/>
        </w:r>
        <w:r w:rsidR="009E011A">
          <w:rPr>
            <w:noProof/>
            <w:webHidden/>
          </w:rPr>
          <w:fldChar w:fldCharType="begin"/>
        </w:r>
        <w:r w:rsidR="009E011A">
          <w:rPr>
            <w:noProof/>
            <w:webHidden/>
          </w:rPr>
          <w:instrText xml:space="preserve"> PAGEREF _Toc156575192 \h </w:instrText>
        </w:r>
      </w:ins>
      <w:r w:rsidR="009E011A">
        <w:rPr>
          <w:noProof/>
          <w:webHidden/>
        </w:rPr>
      </w:r>
      <w:ins w:id="132" w:author="Marko Mrdja" w:date="2024-02-21T09:39:00Z">
        <w:r w:rsidR="009E011A">
          <w:rPr>
            <w:noProof/>
            <w:webHidden/>
          </w:rPr>
          <w:fldChar w:fldCharType="separate"/>
        </w:r>
        <w:r w:rsidR="009E011A">
          <w:rPr>
            <w:noProof/>
            <w:webHidden/>
          </w:rPr>
          <w:t>126</w:t>
        </w:r>
        <w:r w:rsidR="009E011A">
          <w:rPr>
            <w:noProof/>
            <w:webHidden/>
          </w:rPr>
          <w:fldChar w:fldCharType="end"/>
        </w:r>
        <w:r>
          <w:rPr>
            <w:noProof/>
          </w:rPr>
          <w:fldChar w:fldCharType="end"/>
        </w:r>
      </w:ins>
    </w:p>
    <w:p w14:paraId="4C9B7536" w14:textId="076AE1D1" w:rsidR="007A6CA9" w:rsidRPr="00387248" w:rsidRDefault="00BC5757" w:rsidP="008A6B35">
      <w:pPr>
        <w:rPr>
          <w:ins w:id="133" w:author="Marko Mrdja" w:date="2024-02-21T09:39:00Z"/>
          <w:rFonts w:asciiTheme="minorHAnsi" w:eastAsia="STZhongsong" w:hAnsiTheme="minorHAnsi"/>
          <w:kern w:val="28"/>
        </w:rPr>
      </w:pPr>
      <w:ins w:id="134" w:author="Marko Mrdja" w:date="2024-02-21T09:39:00Z">
        <w:r w:rsidRPr="00387248">
          <w:rPr>
            <w:rFonts w:asciiTheme="minorHAnsi" w:eastAsia="STZhongsong" w:hAnsiTheme="minorHAnsi" w:cstheme="minorHAnsi"/>
            <w:kern w:val="28"/>
          </w:rPr>
          <w:fldChar w:fldCharType="end"/>
        </w:r>
      </w:ins>
    </w:p>
    <w:p w14:paraId="02EC7708" w14:textId="77777777" w:rsidR="000C1D00" w:rsidRPr="00387248" w:rsidRDefault="007A6CA9" w:rsidP="008A6B35">
      <w:pPr>
        <w:spacing w:after="240" w:line="276" w:lineRule="auto"/>
        <w:rPr>
          <w:ins w:id="135" w:author="Marko Mrdja" w:date="2024-02-21T09:39:00Z"/>
          <w:rFonts w:asciiTheme="minorHAnsi" w:hAnsiTheme="minorHAnsi"/>
        </w:rPr>
      </w:pPr>
      <w:ins w:id="136" w:author="Marko Mrdja" w:date="2024-02-21T09:39:00Z">
        <w:r w:rsidRPr="00387248">
          <w:rPr>
            <w:rFonts w:asciiTheme="minorHAnsi" w:hAnsiTheme="minorHAnsi"/>
          </w:rPr>
          <w:br w:type="page"/>
        </w:r>
      </w:ins>
    </w:p>
    <w:p w14:paraId="3F73EB4A" w14:textId="35C30008" w:rsidR="00706AA4" w:rsidRPr="00CB3608" w:rsidRDefault="00706AA4" w:rsidP="00CB3608">
      <w:pPr>
        <w:spacing w:line="276" w:lineRule="auto"/>
        <w:jc w:val="both"/>
        <w:rPr>
          <w:rFonts w:asciiTheme="minorHAnsi" w:hAnsiTheme="minorHAnsi" w:cstheme="minorHAnsi"/>
          <w:lang w:val="sr-Cyrl-RS"/>
        </w:rPr>
      </w:pPr>
      <w:r w:rsidRPr="00CB3608">
        <w:rPr>
          <w:rFonts w:asciiTheme="minorHAnsi" w:hAnsiTheme="minorHAnsi" w:cstheme="minorHAnsi"/>
          <w:lang w:val="sr-Latn-RS"/>
        </w:rPr>
        <w:lastRenderedPageBreak/>
        <w:t xml:space="preserve">На основу члана 248. </w:t>
      </w:r>
      <w:ins w:id="137" w:author="Marko Mrdja" w:date="2024-02-21T09:39:00Z">
        <w:r w:rsidR="00481DAD" w:rsidRPr="00CB3608">
          <w:rPr>
            <w:rFonts w:asciiTheme="minorHAnsi" w:hAnsiTheme="minorHAnsi" w:cstheme="minorHAnsi"/>
            <w:lang w:val="sr-Cyrl-RS"/>
          </w:rPr>
          <w:t xml:space="preserve">став 1 </w:t>
        </w:r>
      </w:ins>
      <w:r w:rsidRPr="00CB3608">
        <w:rPr>
          <w:rFonts w:asciiTheme="minorHAnsi" w:hAnsiTheme="minorHAnsi" w:cstheme="minorHAnsi"/>
          <w:lang w:val="sr-Latn-RS"/>
        </w:rPr>
        <w:t>тачка 2) Закона о енергетици („Службени гласник РС“ бр. 145/2014 и 95/2018</w:t>
      </w:r>
      <w:r w:rsidR="007E79B4" w:rsidRPr="00CB3608">
        <w:rPr>
          <w:rFonts w:asciiTheme="minorHAnsi" w:hAnsiTheme="minorHAnsi" w:cstheme="minorHAnsi"/>
          <w:lang w:val="sr-Cyrl-RS"/>
        </w:rPr>
        <w:t xml:space="preserve"> </w:t>
      </w:r>
      <w:r w:rsidRPr="00CB3608">
        <w:rPr>
          <w:rFonts w:asciiTheme="minorHAnsi" w:hAnsiTheme="minorHAnsi" w:cstheme="minorHAnsi"/>
          <w:lang w:val="sr-Latn-RS"/>
        </w:rPr>
        <w:t>-</w:t>
      </w:r>
      <w:r w:rsidR="007E79B4" w:rsidRPr="00CB3608">
        <w:rPr>
          <w:rFonts w:asciiTheme="minorHAnsi" w:hAnsiTheme="minorHAnsi" w:cstheme="minorHAnsi"/>
          <w:lang w:val="sr-Cyrl-RS"/>
        </w:rPr>
        <w:t xml:space="preserve"> </w:t>
      </w:r>
      <w:r w:rsidRPr="00CB3608">
        <w:rPr>
          <w:rFonts w:asciiTheme="minorHAnsi" w:hAnsiTheme="minorHAnsi" w:cstheme="minorHAnsi"/>
          <w:lang w:val="sr-Latn-RS"/>
        </w:rPr>
        <w:t xml:space="preserve">др. </w:t>
      </w:r>
      <w:del w:id="138" w:author="Marko Mrdja" w:date="2024-02-21T09:39:00Z">
        <w:r w:rsidRPr="00AA663F">
          <w:rPr>
            <w:rFonts w:asciiTheme="minorHAnsi" w:hAnsiTheme="minorHAnsi"/>
            <w:lang w:val="sr-Latn-RS"/>
          </w:rPr>
          <w:delText>закон</w:delText>
        </w:r>
      </w:del>
      <w:ins w:id="139" w:author="Marko Mrdja" w:date="2024-02-21T09:39:00Z">
        <w:r w:rsidRPr="00CB3608">
          <w:rPr>
            <w:rFonts w:asciiTheme="minorHAnsi" w:hAnsiTheme="minorHAnsi" w:cstheme="minorHAnsi"/>
            <w:lang w:val="sr-Latn-RS"/>
          </w:rPr>
          <w:t>закон</w:t>
        </w:r>
      </w:ins>
      <w:ins w:id="140" w:author="Marko Mrdja" w:date="2024-02-26T13:55:00Z">
        <w:r w:rsidR="002E2DEA">
          <w:rPr>
            <w:rFonts w:asciiTheme="minorHAnsi" w:hAnsiTheme="minorHAnsi" w:cstheme="minorHAnsi"/>
            <w:lang w:val="sr-Cyrl-RS"/>
          </w:rPr>
          <w:t>,</w:t>
        </w:r>
      </w:ins>
      <w:ins w:id="141" w:author="Marko Mrdja" w:date="2024-02-21T09:39:00Z">
        <w:r w:rsidR="007E3FAF" w:rsidRPr="00CB3608">
          <w:rPr>
            <w:rFonts w:asciiTheme="minorHAnsi" w:hAnsiTheme="minorHAnsi" w:cstheme="minorHAnsi"/>
            <w:lang w:val="sr-Cyrl-RS"/>
          </w:rPr>
          <w:t xml:space="preserve"> 40/</w:t>
        </w:r>
        <w:r w:rsidR="00061EE0" w:rsidRPr="00CB3608">
          <w:rPr>
            <w:rFonts w:asciiTheme="minorHAnsi" w:hAnsiTheme="minorHAnsi" w:cstheme="minorHAnsi"/>
            <w:lang w:val="sr-Cyrl-RS"/>
          </w:rPr>
          <w:t>20</w:t>
        </w:r>
        <w:r w:rsidR="007E3FAF" w:rsidRPr="00CB3608">
          <w:rPr>
            <w:rFonts w:asciiTheme="minorHAnsi" w:hAnsiTheme="minorHAnsi" w:cstheme="minorHAnsi"/>
            <w:lang w:val="sr-Cyrl-RS"/>
          </w:rPr>
          <w:t>21</w:t>
        </w:r>
      </w:ins>
      <w:ins w:id="142" w:author="Marko Mrdja" w:date="2024-02-26T13:58:00Z">
        <w:r w:rsidR="00CB563B">
          <w:rPr>
            <w:rFonts w:asciiTheme="minorHAnsi" w:hAnsiTheme="minorHAnsi" w:cstheme="minorHAnsi"/>
            <w:lang w:val="sr-Latn-RS"/>
          </w:rPr>
          <w:t xml:space="preserve">, </w:t>
        </w:r>
        <w:r w:rsidR="00CB563B" w:rsidRPr="00CB563B">
          <w:rPr>
            <w:rFonts w:asciiTheme="minorHAnsi" w:hAnsiTheme="minorHAnsi" w:cstheme="minorHAnsi"/>
            <w:lang w:val="sr-Latn-RS"/>
          </w:rPr>
          <w:t>35/2023 - др. закон и 62/2023</w:t>
        </w:r>
      </w:ins>
      <w:ins w:id="143" w:author="Marko Mrdja" w:date="2024-02-21T09:39:00Z">
        <w:r w:rsidRPr="00CB3608">
          <w:rPr>
            <w:rFonts w:asciiTheme="minorHAnsi" w:hAnsiTheme="minorHAnsi" w:cstheme="minorHAnsi"/>
            <w:lang w:val="sr-Latn-RS"/>
          </w:rPr>
          <w:t>)</w:t>
        </w:r>
        <w:r w:rsidR="00954F41" w:rsidRPr="00CB3608">
          <w:rPr>
            <w:rFonts w:asciiTheme="minorHAnsi" w:hAnsiTheme="minorHAnsi" w:cstheme="minorHAnsi"/>
            <w:lang w:val="sr-Cyrl-RS"/>
          </w:rPr>
          <w:t>,</w:t>
        </w:r>
        <w:r w:rsidRPr="00CB3608">
          <w:rPr>
            <w:rFonts w:asciiTheme="minorHAnsi" w:hAnsiTheme="minorHAnsi" w:cstheme="minorHAnsi"/>
            <w:lang w:val="sr-Latn-RS"/>
          </w:rPr>
          <w:t xml:space="preserve"> </w:t>
        </w:r>
        <w:r w:rsidR="007E3FAF" w:rsidRPr="00CB3608">
          <w:rPr>
            <w:rFonts w:asciiTheme="minorHAnsi" w:hAnsiTheme="minorHAnsi" w:cstheme="minorHAnsi"/>
            <w:lang w:val="sr-Cyrl-RS"/>
          </w:rPr>
          <w:t xml:space="preserve">члана 50. </w:t>
        </w:r>
        <w:r w:rsidR="00B118E1" w:rsidRPr="00CB3608">
          <w:rPr>
            <w:rFonts w:asciiTheme="minorHAnsi" w:hAnsiTheme="minorHAnsi" w:cstheme="minorHAnsi"/>
            <w:lang w:val="sr-Cyrl-RS"/>
          </w:rPr>
          <w:t xml:space="preserve">Уредбе </w:t>
        </w:r>
        <w:r w:rsidR="004A7B5E" w:rsidRPr="00CB3608">
          <w:rPr>
            <w:rFonts w:asciiTheme="minorHAnsi" w:hAnsiTheme="minorHAnsi" w:cstheme="minorHAnsi"/>
            <w:lang w:val="sr-Cyrl-RS"/>
          </w:rPr>
          <w:t xml:space="preserve">о мрежним правилима за балансирање транспортног система за природни гас </w:t>
        </w:r>
        <w:r w:rsidR="004A7B5E" w:rsidRPr="00CB3608">
          <w:rPr>
            <w:rFonts w:asciiTheme="minorHAnsi" w:hAnsiTheme="minorHAnsi" w:cstheme="minorHAnsi"/>
            <w:lang w:val="sr-Latn-RS"/>
          </w:rPr>
          <w:t>(„Службени гласник РС“ бр</w:t>
        </w:r>
        <w:r w:rsidR="00061EE0" w:rsidRPr="00CB3608">
          <w:rPr>
            <w:rFonts w:asciiTheme="minorHAnsi" w:hAnsiTheme="minorHAnsi" w:cstheme="minorHAnsi"/>
            <w:lang w:val="sr-Cyrl-RS"/>
          </w:rPr>
          <w:t>ој</w:t>
        </w:r>
        <w:r w:rsidR="004A7B5E" w:rsidRPr="00CB3608">
          <w:rPr>
            <w:rFonts w:asciiTheme="minorHAnsi" w:hAnsiTheme="minorHAnsi" w:cstheme="minorHAnsi"/>
            <w:lang w:val="sr-Latn-RS"/>
          </w:rPr>
          <w:t xml:space="preserve"> </w:t>
        </w:r>
        <w:r w:rsidR="004A7B5E" w:rsidRPr="00CB3608">
          <w:rPr>
            <w:rFonts w:asciiTheme="minorHAnsi" w:hAnsiTheme="minorHAnsi" w:cstheme="minorHAnsi"/>
            <w:lang w:val="sr-Cyrl-RS"/>
          </w:rPr>
          <w:t xml:space="preserve">112/2022), </w:t>
        </w:r>
        <w:r w:rsidR="007E3FAF" w:rsidRPr="00CB3608">
          <w:rPr>
            <w:rFonts w:asciiTheme="minorHAnsi" w:hAnsiTheme="minorHAnsi" w:cstheme="minorHAnsi"/>
            <w:lang w:val="sr-Cyrl-RS"/>
          </w:rPr>
          <w:t xml:space="preserve">чл. 53. </w:t>
        </w:r>
        <w:r w:rsidR="0000647B" w:rsidRPr="00CB3608">
          <w:rPr>
            <w:rFonts w:asciiTheme="minorHAnsi" w:hAnsiTheme="minorHAnsi" w:cstheme="minorHAnsi"/>
            <w:lang w:val="sr-Cyrl-RS"/>
          </w:rPr>
          <w:t>Уредбе о мрежним правилима за поступке за управљање загушењима</w:t>
        </w:r>
        <w:r w:rsidR="0038717B" w:rsidRPr="00CB3608">
          <w:rPr>
            <w:rFonts w:asciiTheme="minorHAnsi" w:hAnsiTheme="minorHAnsi" w:cstheme="minorHAnsi"/>
            <w:lang w:val="sr-Cyrl-RS"/>
          </w:rPr>
          <w:t xml:space="preserve"> и објављивању података и техничких информација за приступ систему за транспорт </w:t>
        </w:r>
        <w:r w:rsidR="00177BC9" w:rsidRPr="00CB3608">
          <w:rPr>
            <w:rFonts w:asciiTheme="minorHAnsi" w:hAnsiTheme="minorHAnsi" w:cstheme="minorHAnsi"/>
            <w:lang w:val="sr-Cyrl-RS"/>
          </w:rPr>
          <w:t>п</w:t>
        </w:r>
        <w:r w:rsidR="0038717B" w:rsidRPr="00CB3608">
          <w:rPr>
            <w:rFonts w:asciiTheme="minorHAnsi" w:hAnsiTheme="minorHAnsi" w:cstheme="minorHAnsi"/>
            <w:lang w:val="sr-Cyrl-RS"/>
          </w:rPr>
          <w:t>риродног гаса („Службени гласник РС“ бр</w:t>
        </w:r>
        <w:r w:rsidR="00061EE0" w:rsidRPr="00CB3608">
          <w:rPr>
            <w:rFonts w:asciiTheme="minorHAnsi" w:hAnsiTheme="minorHAnsi" w:cstheme="minorHAnsi"/>
            <w:lang w:val="sr-Cyrl-RS"/>
          </w:rPr>
          <w:t>ој</w:t>
        </w:r>
        <w:r w:rsidR="0038717B" w:rsidRPr="00CB3608">
          <w:rPr>
            <w:rFonts w:asciiTheme="minorHAnsi" w:hAnsiTheme="minorHAnsi" w:cstheme="minorHAnsi"/>
            <w:lang w:val="sr-Cyrl-RS"/>
          </w:rPr>
          <w:t xml:space="preserve"> 112/2022)</w:t>
        </w:r>
        <w:r w:rsidR="008F1A42" w:rsidRPr="00CB3608">
          <w:rPr>
            <w:rFonts w:asciiTheme="minorHAnsi" w:hAnsiTheme="minorHAnsi" w:cstheme="minorHAnsi"/>
            <w:lang w:val="sr-Cyrl-RS"/>
          </w:rPr>
          <w:t xml:space="preserve">, </w:t>
        </w:r>
        <w:r w:rsidR="007E3FAF" w:rsidRPr="00CB3608">
          <w:rPr>
            <w:rFonts w:asciiTheme="minorHAnsi" w:hAnsiTheme="minorHAnsi" w:cstheme="minorHAnsi"/>
            <w:lang w:val="sr-Cyrl-RS"/>
          </w:rPr>
          <w:t xml:space="preserve">чл. 28. став 1. </w:t>
        </w:r>
        <w:r w:rsidR="008F1A42" w:rsidRPr="00CB3608">
          <w:rPr>
            <w:rFonts w:asciiTheme="minorHAnsi" w:hAnsiTheme="minorHAnsi" w:cstheme="minorHAnsi"/>
            <w:lang w:val="sr-Cyrl-RS"/>
          </w:rPr>
          <w:t>Уредб</w:t>
        </w:r>
        <w:r w:rsidR="00FE3DD7" w:rsidRPr="00CB3608">
          <w:rPr>
            <w:rFonts w:asciiTheme="minorHAnsi" w:hAnsiTheme="minorHAnsi" w:cstheme="minorHAnsi"/>
            <w:lang w:val="sr-Cyrl-RS"/>
          </w:rPr>
          <w:t>е о мрежним правилима о међусобној сарадњи оператора тр</w:t>
        </w:r>
        <w:r w:rsidR="60F1B19D" w:rsidRPr="00CB3608">
          <w:rPr>
            <w:rFonts w:asciiTheme="minorHAnsi" w:hAnsiTheme="minorHAnsi" w:cstheme="minorHAnsi"/>
            <w:lang w:val="sr-Cyrl-RS"/>
          </w:rPr>
          <w:t>а</w:t>
        </w:r>
        <w:r w:rsidR="00FE3DD7" w:rsidRPr="00CB3608">
          <w:rPr>
            <w:rFonts w:asciiTheme="minorHAnsi" w:hAnsiTheme="minorHAnsi" w:cstheme="minorHAnsi"/>
            <w:lang w:val="sr-Cyrl-RS"/>
          </w:rPr>
          <w:t>н</w:t>
        </w:r>
        <w:r w:rsidR="3A8BE938" w:rsidRPr="00CB3608">
          <w:rPr>
            <w:rFonts w:asciiTheme="minorHAnsi" w:hAnsiTheme="minorHAnsi" w:cstheme="minorHAnsi"/>
            <w:lang w:val="sr-Cyrl-RS"/>
          </w:rPr>
          <w:t>с</w:t>
        </w:r>
        <w:r w:rsidR="00FE3DD7" w:rsidRPr="00CB3608">
          <w:rPr>
            <w:rFonts w:asciiTheme="minorHAnsi" w:hAnsiTheme="minorHAnsi" w:cstheme="minorHAnsi"/>
            <w:lang w:val="sr-Cyrl-RS"/>
          </w:rPr>
          <w:t>портних система и правилима за размену података за рад међусобно повезаних система за транспорт гаса</w:t>
        </w:r>
        <w:r w:rsidR="00E741EF" w:rsidRPr="00CB3608">
          <w:rPr>
            <w:rFonts w:asciiTheme="minorHAnsi" w:hAnsiTheme="minorHAnsi" w:cstheme="minorHAnsi"/>
            <w:lang w:val="sr-Cyrl-RS"/>
          </w:rPr>
          <w:t xml:space="preserve"> </w:t>
        </w:r>
        <w:r w:rsidR="004D159D" w:rsidRPr="00CB3608">
          <w:rPr>
            <w:rFonts w:asciiTheme="minorHAnsi" w:hAnsiTheme="minorHAnsi" w:cstheme="minorHAnsi"/>
            <w:lang w:val="sr-Cyrl-RS"/>
          </w:rPr>
          <w:t>(„Службени гласник РС“ бр</w:t>
        </w:r>
        <w:r w:rsidR="00061EE0" w:rsidRPr="00CB3608">
          <w:rPr>
            <w:rFonts w:asciiTheme="minorHAnsi" w:hAnsiTheme="minorHAnsi" w:cstheme="minorHAnsi"/>
            <w:lang w:val="sr-Cyrl-RS"/>
          </w:rPr>
          <w:t>ој</w:t>
        </w:r>
        <w:r w:rsidR="004D159D" w:rsidRPr="00CB3608">
          <w:rPr>
            <w:rFonts w:asciiTheme="minorHAnsi" w:hAnsiTheme="minorHAnsi" w:cstheme="minorHAnsi"/>
            <w:lang w:val="sr-Cyrl-RS"/>
          </w:rPr>
          <w:t xml:space="preserve"> 112/2022), </w:t>
        </w:r>
        <w:r w:rsidR="007E3FAF" w:rsidRPr="00CB3608">
          <w:rPr>
            <w:rFonts w:asciiTheme="minorHAnsi" w:hAnsiTheme="minorHAnsi" w:cstheme="minorHAnsi"/>
            <w:lang w:val="sr-Cyrl-RS"/>
          </w:rPr>
          <w:t>члана 41</w:t>
        </w:r>
        <w:r w:rsidR="00C36F39" w:rsidRPr="00CB3608">
          <w:rPr>
            <w:rFonts w:asciiTheme="minorHAnsi" w:hAnsiTheme="minorHAnsi" w:cstheme="minorHAnsi"/>
            <w:lang w:val="sr-Latn-RS"/>
          </w:rPr>
          <w:t>.</w:t>
        </w:r>
        <w:r w:rsidR="007E3FAF" w:rsidRPr="00CB3608">
          <w:rPr>
            <w:rFonts w:asciiTheme="minorHAnsi" w:hAnsiTheme="minorHAnsi" w:cstheme="minorHAnsi"/>
            <w:lang w:val="sr-Cyrl-RS"/>
          </w:rPr>
          <w:t xml:space="preserve"> </w:t>
        </w:r>
        <w:r w:rsidR="006419BE" w:rsidRPr="00CB3608">
          <w:rPr>
            <w:rFonts w:asciiTheme="minorHAnsi" w:hAnsiTheme="minorHAnsi" w:cstheme="minorHAnsi"/>
            <w:lang w:val="sr-Cyrl-RS"/>
          </w:rPr>
          <w:t>Уредбе о мрежним правилима која се односе на прорачун и расподелу капацитета за транспорт природног гаса („Службени гласник РС“ бр</w:t>
        </w:r>
        <w:r w:rsidR="00061EE0" w:rsidRPr="00CB3608">
          <w:rPr>
            <w:rFonts w:asciiTheme="minorHAnsi" w:hAnsiTheme="minorHAnsi" w:cstheme="minorHAnsi"/>
            <w:lang w:val="sr-Cyrl-RS"/>
          </w:rPr>
          <w:t>ој</w:t>
        </w:r>
        <w:r w:rsidR="006419BE" w:rsidRPr="00CB3608">
          <w:rPr>
            <w:rFonts w:asciiTheme="minorHAnsi" w:hAnsiTheme="minorHAnsi" w:cstheme="minorHAnsi"/>
            <w:lang w:val="sr-Cyrl-RS"/>
          </w:rPr>
          <w:t xml:space="preserve"> </w:t>
        </w:r>
        <w:r w:rsidR="004D159D" w:rsidRPr="00CB3608">
          <w:rPr>
            <w:rFonts w:asciiTheme="minorHAnsi" w:hAnsiTheme="minorHAnsi" w:cstheme="minorHAnsi"/>
            <w:lang w:val="sr-Cyrl-RS"/>
          </w:rPr>
          <w:t>112/2022</w:t>
        </w:r>
      </w:ins>
      <w:r w:rsidR="004D159D" w:rsidRPr="00284038">
        <w:rPr>
          <w:rFonts w:asciiTheme="minorHAnsi" w:hAnsiTheme="minorHAnsi"/>
          <w:lang w:val="sr-Cyrl-RS"/>
        </w:rPr>
        <w:t>)</w:t>
      </w:r>
      <w:r w:rsidR="004D159D" w:rsidRPr="00CB3608">
        <w:rPr>
          <w:rFonts w:asciiTheme="minorHAnsi" w:hAnsiTheme="minorHAnsi" w:cstheme="minorHAnsi"/>
          <w:lang w:val="sr-Cyrl-RS"/>
        </w:rPr>
        <w:t>,</w:t>
      </w:r>
      <w:r w:rsidR="004D159D" w:rsidRPr="00284038">
        <w:rPr>
          <w:rFonts w:asciiTheme="minorHAnsi" w:hAnsiTheme="minorHAnsi"/>
          <w:lang w:val="sr-Cyrl-RS"/>
        </w:rPr>
        <w:t xml:space="preserve"> </w:t>
      </w:r>
      <w:r w:rsidRPr="00CB3608">
        <w:rPr>
          <w:rFonts w:asciiTheme="minorHAnsi" w:hAnsiTheme="minorHAnsi" w:cstheme="minorHAnsi"/>
          <w:lang w:val="sr-Latn-RS"/>
        </w:rPr>
        <w:t>тачке 16. став 1. Решења о изузећу новог интерконектора за природни гас („Службени гласник РС</w:t>
      </w:r>
      <w:del w:id="144" w:author="Marko Mrdja" w:date="2024-02-21T09:39:00Z">
        <w:r w:rsidRPr="00AA663F">
          <w:rPr>
            <w:rFonts w:asciiTheme="minorHAnsi" w:hAnsiTheme="minorHAnsi"/>
            <w:lang w:val="sr-Latn-RS"/>
          </w:rPr>
          <w:delText>“;</w:delText>
        </w:r>
      </w:del>
      <w:ins w:id="145" w:author="Marko Mrdja" w:date="2024-02-21T09:39:00Z">
        <w:r w:rsidRPr="00CB3608">
          <w:rPr>
            <w:rFonts w:asciiTheme="minorHAnsi" w:hAnsiTheme="minorHAnsi" w:cstheme="minorHAnsi"/>
            <w:lang w:val="sr-Latn-RS"/>
          </w:rPr>
          <w:t>“</w:t>
        </w:r>
      </w:ins>
      <w:r w:rsidRPr="00CB3608">
        <w:rPr>
          <w:rFonts w:asciiTheme="minorHAnsi" w:hAnsiTheme="minorHAnsi" w:cstheme="minorHAnsi"/>
          <w:lang w:val="sr-Latn-RS"/>
        </w:rPr>
        <w:t xml:space="preserve"> број 15/2019) и члана 9.6. Оснивачког акта </w:t>
      </w:r>
      <w:del w:id="146" w:author="Marko Mrdja" w:date="2024-02-21T09:39:00Z">
        <w:r w:rsidRPr="00AA663F">
          <w:rPr>
            <w:rFonts w:asciiTheme="minorHAnsi" w:hAnsiTheme="minorHAnsi"/>
            <w:lang w:val="sr-Latn-RS"/>
          </w:rPr>
          <w:delText>Гастранс</w:delText>
        </w:r>
      </w:del>
      <w:ins w:id="147" w:author="Marko Mrdja" w:date="2024-02-21T09:39:00Z">
        <w:r w:rsidR="00EF103A" w:rsidRPr="00CB3608">
          <w:rPr>
            <w:rFonts w:asciiTheme="minorHAnsi" w:hAnsiTheme="minorHAnsi" w:cstheme="minorHAnsi"/>
            <w:lang w:val="sr-Latn-RS"/>
          </w:rPr>
          <w:t>GASTRANS</w:t>
        </w:r>
      </w:ins>
      <w:r w:rsidR="00EF103A" w:rsidRPr="00CB3608">
        <w:rPr>
          <w:rFonts w:asciiTheme="minorHAnsi" w:hAnsiTheme="minorHAnsi" w:cstheme="minorHAnsi"/>
          <w:lang w:val="sr-Latn-RS"/>
        </w:rPr>
        <w:t xml:space="preserve"> </w:t>
      </w:r>
      <w:r w:rsidRPr="00CB3608">
        <w:rPr>
          <w:rFonts w:asciiTheme="minorHAnsi" w:hAnsiTheme="minorHAnsi" w:cstheme="minorHAnsi"/>
          <w:lang w:val="sr-Latn-RS"/>
        </w:rPr>
        <w:t>друштво са ограниченом одговорношћу Нови Сад од 26.</w:t>
      </w:r>
      <w:r w:rsidR="00322D0C" w:rsidRPr="00CB3608">
        <w:rPr>
          <w:rFonts w:asciiTheme="minorHAnsi" w:hAnsiTheme="minorHAnsi" w:cstheme="minorHAnsi"/>
          <w:lang w:val="sr-Cyrl-RS"/>
        </w:rPr>
        <w:t xml:space="preserve"> јануара </w:t>
      </w:r>
      <w:r w:rsidRPr="00CB3608">
        <w:rPr>
          <w:rFonts w:asciiTheme="minorHAnsi" w:hAnsiTheme="minorHAnsi" w:cstheme="minorHAnsi"/>
          <w:lang w:val="sr-Latn-RS"/>
        </w:rPr>
        <w:t>2018.</w:t>
      </w:r>
      <w:r w:rsidR="00322D0C" w:rsidRPr="00CB3608">
        <w:rPr>
          <w:rFonts w:asciiTheme="minorHAnsi" w:hAnsiTheme="minorHAnsi" w:cstheme="minorHAnsi"/>
          <w:lang w:val="sr-Cyrl-RS"/>
        </w:rPr>
        <w:t xml:space="preserve"> </w:t>
      </w:r>
      <w:r w:rsidRPr="00CB3608">
        <w:rPr>
          <w:rFonts w:asciiTheme="minorHAnsi" w:hAnsiTheme="minorHAnsi" w:cstheme="minorHAnsi"/>
          <w:lang w:val="sr-Latn-RS"/>
        </w:rPr>
        <w:t xml:space="preserve">године, директори </w:t>
      </w:r>
      <w:del w:id="148" w:author="Marko Mrdja" w:date="2024-02-21T09:39:00Z">
        <w:r w:rsidRPr="00AA663F">
          <w:rPr>
            <w:rFonts w:asciiTheme="minorHAnsi" w:hAnsiTheme="minorHAnsi"/>
            <w:lang w:val="sr-Latn-RS"/>
          </w:rPr>
          <w:delText>друштва Гастранс друштво</w:delText>
        </w:r>
      </w:del>
      <w:ins w:id="149" w:author="Marko Mrdja" w:date="2024-02-21T09:39:00Z">
        <w:r w:rsidR="000348B2" w:rsidRPr="00CB3608">
          <w:rPr>
            <w:rFonts w:asciiTheme="minorHAnsi" w:hAnsiTheme="minorHAnsi" w:cstheme="minorHAnsi"/>
            <w:lang w:val="en-US"/>
          </w:rPr>
          <w:t>GASTRANS</w:t>
        </w:r>
        <w:r w:rsidR="000348B2" w:rsidRPr="00CB3608">
          <w:rPr>
            <w:rFonts w:asciiTheme="minorHAnsi" w:hAnsiTheme="minorHAnsi" w:cstheme="minorHAnsi"/>
            <w:lang w:val="sr-Latn-RS"/>
          </w:rPr>
          <w:t xml:space="preserve"> </w:t>
        </w:r>
        <w:r w:rsidRPr="00CB3608">
          <w:rPr>
            <w:rFonts w:asciiTheme="minorHAnsi" w:hAnsiTheme="minorHAnsi" w:cstheme="minorHAnsi"/>
            <w:lang w:val="sr-Latn-RS"/>
          </w:rPr>
          <w:t>друштв</w:t>
        </w:r>
        <w:r w:rsidR="000348B2" w:rsidRPr="00CB3608">
          <w:rPr>
            <w:rFonts w:asciiTheme="minorHAnsi" w:hAnsiTheme="minorHAnsi" w:cstheme="minorHAnsi"/>
            <w:lang w:val="sr-Latn-RS"/>
          </w:rPr>
          <w:t>a</w:t>
        </w:r>
      </w:ins>
      <w:r w:rsidRPr="00CB3608">
        <w:rPr>
          <w:rFonts w:asciiTheme="minorHAnsi" w:hAnsiTheme="minorHAnsi" w:cstheme="minorHAnsi"/>
          <w:lang w:val="sr-Latn-RS"/>
        </w:rPr>
        <w:t xml:space="preserve"> са ограниченом одговорношћу Нови Сад дана </w:t>
      </w:r>
      <w:del w:id="150" w:author="Marko Mrdja" w:date="2024-02-21T09:39:00Z">
        <w:r w:rsidR="008D0989">
          <w:rPr>
            <w:rFonts w:asciiTheme="minorHAnsi" w:hAnsiTheme="minorHAnsi"/>
            <w:lang w:val="sr-Cyrl-RS"/>
          </w:rPr>
          <w:delText>03. априла</w:delText>
        </w:r>
        <w:r w:rsidRPr="00AA663F">
          <w:rPr>
            <w:rFonts w:asciiTheme="minorHAnsi" w:hAnsiTheme="minorHAnsi"/>
            <w:lang w:val="sr-Latn-RS"/>
          </w:rPr>
          <w:delText xml:space="preserve"> 2020.</w:delText>
        </w:r>
      </w:del>
      <w:ins w:id="151" w:author="Marko Mrdja" w:date="2024-02-21T09:39:00Z">
        <w:r w:rsidR="00D34A9B" w:rsidRPr="00CB3608">
          <w:rPr>
            <w:rFonts w:asciiTheme="minorHAnsi" w:hAnsiTheme="minorHAnsi" w:cstheme="minorHAnsi"/>
            <w:highlight w:val="cyan"/>
            <w:lang w:val="sr-Latn-RS"/>
          </w:rPr>
          <w:sym w:font="Symbol" w:char="F05B"/>
        </w:r>
        <w:r w:rsidR="00D34A9B" w:rsidRPr="00CB3608">
          <w:rPr>
            <w:rFonts w:asciiTheme="minorHAnsi" w:hAnsiTheme="minorHAnsi" w:cstheme="minorHAnsi"/>
            <w:highlight w:val="cyan"/>
            <w:lang w:val="sr-Latn-RS"/>
          </w:rPr>
          <w:t>·]</w:t>
        </w:r>
        <w:r w:rsidR="00D34A9B" w:rsidRPr="00CB3608">
          <w:rPr>
            <w:rFonts w:asciiTheme="minorHAnsi" w:hAnsiTheme="minorHAnsi" w:cstheme="minorHAnsi"/>
            <w:lang w:val="sr-Latn-RS"/>
          </w:rPr>
          <w:t xml:space="preserve"> </w:t>
        </w:r>
        <w:r w:rsidR="00864120" w:rsidRPr="00CB3608">
          <w:rPr>
            <w:rFonts w:asciiTheme="minorHAnsi" w:hAnsiTheme="minorHAnsi" w:cstheme="minorHAnsi"/>
            <w:lang w:val="sr-Latn-RS"/>
          </w:rPr>
          <w:t>2024.</w:t>
        </w:r>
      </w:ins>
      <w:r w:rsidR="00864120" w:rsidRPr="00CB3608">
        <w:rPr>
          <w:rFonts w:asciiTheme="minorHAnsi" w:hAnsiTheme="minorHAnsi" w:cstheme="minorHAnsi"/>
          <w:lang w:val="sr-Latn-RS"/>
        </w:rPr>
        <w:t xml:space="preserve"> </w:t>
      </w:r>
      <w:r w:rsidRPr="00CB3608">
        <w:rPr>
          <w:rFonts w:asciiTheme="minorHAnsi" w:hAnsiTheme="minorHAnsi" w:cstheme="minorHAnsi"/>
          <w:lang w:val="sr-Latn-RS"/>
        </w:rPr>
        <w:t>године донели су</w:t>
      </w:r>
      <w:r w:rsidR="006F627D" w:rsidRPr="00CB3608">
        <w:rPr>
          <w:rFonts w:asciiTheme="minorHAnsi" w:hAnsiTheme="minorHAnsi" w:cstheme="minorHAnsi"/>
          <w:lang w:val="sr-Cyrl-RS"/>
        </w:rPr>
        <w:t>:</w:t>
      </w:r>
    </w:p>
    <w:p w14:paraId="270D0712" w14:textId="1C85434F" w:rsidR="00553DB0" w:rsidRPr="00387248" w:rsidRDefault="00553DB0" w:rsidP="008A6B35">
      <w:pPr>
        <w:spacing w:line="276" w:lineRule="auto"/>
        <w:rPr>
          <w:rFonts w:asciiTheme="minorHAnsi" w:hAnsiTheme="minorHAnsi"/>
          <w:lang w:val="sr-Latn-RS"/>
        </w:rPr>
      </w:pPr>
    </w:p>
    <w:p w14:paraId="3DC36972" w14:textId="77777777" w:rsidR="00706AA4" w:rsidRPr="00387248" w:rsidRDefault="00706AA4" w:rsidP="008A6B35">
      <w:pPr>
        <w:spacing w:line="276" w:lineRule="auto"/>
        <w:jc w:val="center"/>
        <w:rPr>
          <w:rFonts w:asciiTheme="minorHAnsi" w:hAnsiTheme="minorHAnsi"/>
          <w:b/>
          <w:bCs/>
          <w:caps/>
          <w:sz w:val="32"/>
          <w:szCs w:val="32"/>
          <w:lang w:val="sr-Latn-RS"/>
        </w:rPr>
      </w:pPr>
      <w:r w:rsidRPr="00387248">
        <w:rPr>
          <w:rFonts w:asciiTheme="minorHAnsi" w:hAnsiTheme="minorHAnsi"/>
          <w:b/>
          <w:bCs/>
          <w:sz w:val="32"/>
          <w:szCs w:val="32"/>
          <w:lang w:val="sr-Latn-RS"/>
        </w:rPr>
        <w:t>ПРАВИЛА О РАДУ ТРАНСПОРТНОГ СИСТЕМА ПРИРОДНОГ ГАСА</w:t>
      </w:r>
    </w:p>
    <w:p w14:paraId="3E509D06" w14:textId="63A9D47A" w:rsidR="000C1D00" w:rsidRPr="00387248" w:rsidRDefault="000C1D00" w:rsidP="00BA6C5C">
      <w:pPr>
        <w:spacing w:line="276" w:lineRule="auto"/>
        <w:rPr>
          <w:rFonts w:asciiTheme="minorHAnsi" w:hAnsiTheme="minorHAnsi"/>
          <w:lang w:val="es-ES"/>
        </w:rPr>
      </w:pPr>
    </w:p>
    <w:p w14:paraId="05492FC1" w14:textId="77777777" w:rsidR="00BA6C5C" w:rsidRPr="00387248" w:rsidRDefault="00BA6C5C" w:rsidP="00BA6C5C">
      <w:pPr>
        <w:spacing w:line="276" w:lineRule="auto"/>
        <w:rPr>
          <w:rFonts w:asciiTheme="minorHAnsi" w:hAnsiTheme="minorHAnsi"/>
          <w:lang w:val="es-ES"/>
        </w:rPr>
      </w:pPr>
    </w:p>
    <w:p w14:paraId="0079D241" w14:textId="5D55CEBE" w:rsidR="00706AA4" w:rsidRDefault="00706AA4" w:rsidP="00284038">
      <w:pPr>
        <w:pStyle w:val="Heading1"/>
        <w:numPr>
          <w:ilvl w:val="0"/>
          <w:numId w:val="24"/>
        </w:numPr>
        <w:spacing w:after="0" w:line="276" w:lineRule="auto"/>
        <w:rPr>
          <w:rFonts w:asciiTheme="minorHAnsi" w:hAnsiTheme="minorHAnsi"/>
        </w:rPr>
      </w:pPr>
      <w:bookmarkStart w:id="152" w:name="_Toc156575168"/>
      <w:bookmarkStart w:id="153" w:name="_Toc33542796"/>
      <w:r w:rsidRPr="00387248">
        <w:rPr>
          <w:rFonts w:asciiTheme="minorHAnsi" w:hAnsiTheme="minorHAnsi"/>
        </w:rPr>
        <w:t>УВОДНЕ ОДРЕДБЕ</w:t>
      </w:r>
      <w:bookmarkEnd w:id="152"/>
      <w:bookmarkEnd w:id="153"/>
      <w:ins w:id="154" w:author="Marko Mrdja" w:date="2024-02-21T09:39:00Z">
        <w:r w:rsidR="00266E7C">
          <w:rPr>
            <w:rFonts w:asciiTheme="minorHAnsi" w:hAnsiTheme="minorHAnsi"/>
          </w:rPr>
          <w:t xml:space="preserve"> </w:t>
        </w:r>
      </w:ins>
    </w:p>
    <w:p w14:paraId="0430657D" w14:textId="77777777" w:rsidR="00706AA4" w:rsidRPr="00954F41" w:rsidRDefault="00706AA4" w:rsidP="000D62F1">
      <w:pPr>
        <w:pStyle w:val="Heading2"/>
        <w:keepNext w:val="0"/>
        <w:spacing w:line="276" w:lineRule="auto"/>
        <w:rPr>
          <w:del w:id="155" w:author="Marko Mrdja" w:date="2024-02-21T09:39:00Z"/>
          <w:rFonts w:asciiTheme="minorHAnsi" w:hAnsiTheme="minorHAnsi"/>
          <w:b w:val="0"/>
          <w:bCs w:val="0"/>
          <w:lang w:val="sr-Latn-RS"/>
        </w:rPr>
      </w:pPr>
      <w:del w:id="156" w:author="Marko Mrdja" w:date="2024-02-21T09:39:00Z">
        <w:r w:rsidRPr="00AA663F">
          <w:rPr>
            <w:rFonts w:asciiTheme="minorHAnsi" w:hAnsiTheme="minorHAnsi"/>
            <w:b w:val="0"/>
            <w:bCs w:val="0"/>
            <w:lang w:val="sr-Latn-RS"/>
          </w:rPr>
          <w:delText>Ова правила о раду транспортног система природног гаса (у даљем тексту: „</w:delText>
        </w:r>
        <w:r w:rsidRPr="009A17DD">
          <w:rPr>
            <w:rFonts w:asciiTheme="minorHAnsi" w:hAnsiTheme="minorHAnsi"/>
            <w:lang w:val="sr-Latn-RS"/>
          </w:rPr>
          <w:delText>правила</w:delText>
        </w:r>
        <w:r w:rsidRPr="00AA663F">
          <w:rPr>
            <w:rFonts w:asciiTheme="minorHAnsi" w:hAnsiTheme="minorHAnsi"/>
            <w:b w:val="0"/>
            <w:bCs w:val="0"/>
            <w:lang w:val="sr-Latn-RS"/>
          </w:rPr>
          <w:delText xml:space="preserve">“) доноси друштво Гастранс </w:delText>
        </w:r>
        <w:r w:rsidR="009A17DD" w:rsidRPr="009A17DD">
          <w:rPr>
            <w:rFonts w:asciiTheme="minorHAnsi" w:hAnsiTheme="minorHAnsi"/>
            <w:b w:val="0"/>
            <w:bCs w:val="0"/>
            <w:lang w:val="sr-Latn-RS"/>
          </w:rPr>
          <w:delText>друштво са ограниченом одговорношћу Нови Сад, регистрован</w:delText>
        </w:r>
        <w:r w:rsidR="009A17DD">
          <w:rPr>
            <w:rFonts w:asciiTheme="minorHAnsi" w:hAnsiTheme="minorHAnsi"/>
            <w:b w:val="0"/>
            <w:bCs w:val="0"/>
            <w:lang w:val="sr-Latn-RS"/>
          </w:rPr>
          <w:delText>o</w:delText>
        </w:r>
        <w:r w:rsidR="009A17DD" w:rsidRPr="009A17DD">
          <w:rPr>
            <w:rFonts w:asciiTheme="minorHAnsi" w:hAnsiTheme="minorHAnsi"/>
            <w:b w:val="0"/>
            <w:bCs w:val="0"/>
            <w:lang w:val="sr-Latn-RS"/>
          </w:rPr>
          <w:delText xml:space="preserve"> у </w:delText>
        </w:r>
        <w:r w:rsidR="009A17DD">
          <w:rPr>
            <w:rFonts w:asciiTheme="minorHAnsi" w:hAnsiTheme="minorHAnsi"/>
            <w:b w:val="0"/>
            <w:bCs w:val="0"/>
            <w:lang w:val="sr-Cyrl-RS"/>
          </w:rPr>
          <w:delText xml:space="preserve">Републици </w:delText>
        </w:r>
        <w:r w:rsidR="009A17DD" w:rsidRPr="009A17DD">
          <w:rPr>
            <w:rFonts w:asciiTheme="minorHAnsi" w:hAnsiTheme="minorHAnsi"/>
            <w:b w:val="0"/>
            <w:bCs w:val="0"/>
            <w:lang w:val="sr-Latn-RS"/>
          </w:rPr>
          <w:delText xml:space="preserve">Србији, матични број 20785683, са регистрованим седиштем у Народног фронта 12, 21000 Нови Сад, </w:delText>
        </w:r>
        <w:r w:rsidR="009A17DD">
          <w:rPr>
            <w:rFonts w:asciiTheme="minorHAnsi" w:hAnsiTheme="minorHAnsi"/>
            <w:b w:val="0"/>
            <w:bCs w:val="0"/>
            <w:lang w:val="sr-Cyrl-RS"/>
          </w:rPr>
          <w:delText xml:space="preserve">Република </w:delText>
        </w:r>
        <w:r w:rsidR="009A17DD" w:rsidRPr="009A17DD">
          <w:rPr>
            <w:rFonts w:asciiTheme="minorHAnsi" w:hAnsiTheme="minorHAnsi"/>
            <w:b w:val="0"/>
            <w:bCs w:val="0"/>
            <w:lang w:val="sr-Latn-RS"/>
          </w:rPr>
          <w:delText>Србија</w:delText>
        </w:r>
        <w:r w:rsidR="009A17DD">
          <w:rPr>
            <w:rFonts w:asciiTheme="minorHAnsi" w:hAnsiTheme="minorHAnsi"/>
            <w:b w:val="0"/>
            <w:bCs w:val="0"/>
            <w:lang w:val="sr-Cyrl-RS"/>
          </w:rPr>
          <w:delText xml:space="preserve"> </w:delText>
        </w:r>
        <w:r w:rsidRPr="00AA663F">
          <w:rPr>
            <w:rFonts w:asciiTheme="minorHAnsi" w:hAnsiTheme="minorHAnsi"/>
            <w:b w:val="0"/>
            <w:bCs w:val="0"/>
            <w:lang w:val="sr-Latn-RS"/>
          </w:rPr>
          <w:delText>као оператор транспортног система (у даљем тексту „</w:delText>
        </w:r>
        <w:r w:rsidRPr="009A17DD">
          <w:rPr>
            <w:rFonts w:asciiTheme="minorHAnsi" w:hAnsiTheme="minorHAnsi"/>
            <w:lang w:val="sr-Latn-RS"/>
          </w:rPr>
          <w:delText>Транспортер</w:delText>
        </w:r>
        <w:r w:rsidRPr="00AA663F">
          <w:rPr>
            <w:rFonts w:asciiTheme="minorHAnsi" w:hAnsiTheme="minorHAnsi"/>
            <w:b w:val="0"/>
            <w:bCs w:val="0"/>
            <w:lang w:val="sr-Latn-RS"/>
          </w:rPr>
          <w:delText xml:space="preserve">“), у складу са Законом о енергетици и Коначним актом о </w:delText>
        </w:r>
        <w:r w:rsidRPr="00954F41">
          <w:rPr>
            <w:rFonts w:asciiTheme="minorHAnsi" w:hAnsiTheme="minorHAnsi"/>
            <w:b w:val="0"/>
            <w:bCs w:val="0"/>
            <w:lang w:val="sr-Latn-RS"/>
          </w:rPr>
          <w:delText>изузећу, и примење их у обављању делатности транспорта природног гаса и управљања транспортним системом - гасним интерконектором.</w:delText>
        </w:r>
      </w:del>
    </w:p>
    <w:p w14:paraId="5D1F6A98" w14:textId="77777777" w:rsidR="00706AA4" w:rsidRPr="00E24565" w:rsidRDefault="00706AA4" w:rsidP="00E24565">
      <w:pPr>
        <w:pStyle w:val="Heading3"/>
        <w:spacing w:after="0" w:line="276" w:lineRule="auto"/>
        <w:ind w:left="1267"/>
        <w:rPr>
          <w:moveFrom w:id="157" w:author="Marko Mrdja" w:date="2024-02-21T09:39:00Z"/>
          <w:b/>
          <w:lang w:val="sr-Latn-RS"/>
        </w:rPr>
      </w:pPr>
      <w:moveFromRangeStart w:id="158" w:author="Marko Mrdja" w:date="2024-02-21T09:39:00Z" w:name="move159400800"/>
      <w:moveFrom w:id="159" w:author="Marko Mrdja" w:date="2024-02-21T09:39:00Z">
        <w:r w:rsidRPr="00284038">
          <w:rPr>
            <w:lang w:val="sr-Latn-RS"/>
          </w:rPr>
          <w:t xml:space="preserve">Коначним актом о изузећу Транспортеру је одобрено </w:t>
        </w:r>
        <w:r w:rsidR="00954F41" w:rsidRPr="00E24565">
          <w:rPr>
            <w:lang w:val="sr-Latn-RS"/>
          </w:rPr>
          <w:t>изузеће од примене правила приступа треће стране з</w:t>
        </w:r>
        <w:r w:rsidRPr="00E24565">
          <w:rPr>
            <w:lang w:val="sr-Latn-RS"/>
          </w:rPr>
          <w:t xml:space="preserve">а део капацитета Гасовода, </w:t>
        </w:r>
        <w:r w:rsidR="00954F41" w:rsidRPr="00E24565">
          <w:rPr>
            <w:lang w:val="sr-Latn-RS"/>
          </w:rPr>
          <w:t xml:space="preserve">од </w:t>
        </w:r>
        <w:r w:rsidRPr="00E24565">
          <w:rPr>
            <w:lang w:val="sr-Latn-RS"/>
          </w:rPr>
          <w:t>примене регулисаних цена и правила власничког раздвајања, у трајању од 20 година.</w:t>
        </w:r>
      </w:moveFrom>
    </w:p>
    <w:moveFromRangeEnd w:id="158"/>
    <w:p w14:paraId="1207CC97" w14:textId="77777777" w:rsidR="00706AA4" w:rsidRPr="00E24565" w:rsidRDefault="00706AA4" w:rsidP="00E24565">
      <w:pPr>
        <w:pStyle w:val="Heading3"/>
        <w:spacing w:after="0" w:line="276" w:lineRule="auto"/>
        <w:ind w:left="1267"/>
        <w:rPr>
          <w:moveFrom w:id="160" w:author="Marko Mrdja" w:date="2024-02-21T09:39:00Z"/>
          <w:b/>
          <w:lang w:val="sr-Latn-RS"/>
        </w:rPr>
      </w:pPr>
      <w:del w:id="161" w:author="Marko Mrdja" w:date="2024-02-21T09:39:00Z">
        <w:r w:rsidRPr="00AA663F">
          <w:rPr>
            <w:rFonts w:asciiTheme="minorHAnsi" w:hAnsiTheme="minorHAnsi"/>
            <w:szCs w:val="22"/>
            <w:lang w:val="sr-Latn-RS"/>
          </w:rPr>
          <w:delText>У складу са Коначним актом о изузећу и Одлуком о правилима за расподелу капацитета и механизмима за управљање транспортним капацитетима друштва ГАСТРАНС д.о.о. Нови Сад</w:delText>
        </w:r>
      </w:del>
      <w:moveFromRangeStart w:id="162" w:author="Marko Mrdja" w:date="2024-02-21T09:39:00Z" w:name="move159400801"/>
      <w:moveFrom w:id="163" w:author="Marko Mrdja" w:date="2024-02-21T09:39:00Z">
        <w:r w:rsidRPr="00E24565">
          <w:rPr>
            <w:lang w:val="sr-Latn-RS"/>
          </w:rPr>
          <w:t>, број 40/2018-Д-03/42 од 03. септембра 2018. (која је измењена Одлуком број 40/2018-Д-03/63 од 05. марта 2019.) Транспортер је део капацитета Гасовода који су изузети од приступа треће стране већ расподелио и уговорио Дугорочним УТПГ са релевантним Корисницима у трајању не дужем од 20 година.</w:t>
        </w:r>
      </w:moveFrom>
    </w:p>
    <w:p w14:paraId="7C8F5D74" w14:textId="77777777" w:rsidR="00706AA4" w:rsidRPr="00E24565" w:rsidRDefault="00706AA4" w:rsidP="00E24565">
      <w:pPr>
        <w:pStyle w:val="Heading3"/>
        <w:spacing w:after="0" w:line="276" w:lineRule="auto"/>
        <w:ind w:left="1267"/>
        <w:rPr>
          <w:moveFrom w:id="164" w:author="Marko Mrdja" w:date="2024-02-21T09:39:00Z"/>
          <w:b/>
          <w:lang w:val="sr-Latn-RS"/>
        </w:rPr>
      </w:pPr>
      <w:moveFromRangeStart w:id="165" w:author="Marko Mrdja" w:date="2024-02-21T09:39:00Z" w:name="move159400802"/>
      <w:moveFromRangeEnd w:id="162"/>
      <w:moveFrom w:id="166" w:author="Marko Mrdja" w:date="2024-02-21T09:39:00Z">
        <w:r w:rsidRPr="00E24565">
          <w:rPr>
            <w:lang w:val="sr-Latn-RS"/>
          </w:rPr>
          <w:lastRenderedPageBreak/>
          <w:t>Капацитет који је уговорен на овај начин сматра се Непрекидним дугорочним капацитетом који током важења Коначног акта о изузећу Транспортер не нуди на уговарање складу са овим правилима.</w:t>
        </w:r>
      </w:moveFrom>
    </w:p>
    <w:p w14:paraId="27C06D58" w14:textId="77777777" w:rsidR="00706AA4" w:rsidRPr="00E24565" w:rsidRDefault="00706AA4" w:rsidP="00E24565">
      <w:pPr>
        <w:pStyle w:val="Heading3"/>
        <w:spacing w:after="0" w:line="276" w:lineRule="auto"/>
        <w:ind w:left="1267"/>
        <w:rPr>
          <w:moveFrom w:id="167" w:author="Marko Mrdja" w:date="2024-02-21T09:39:00Z"/>
          <w:b/>
          <w:lang w:val="sr-Latn-RS"/>
        </w:rPr>
      </w:pPr>
      <w:moveFromRangeStart w:id="168" w:author="Marko Mrdja" w:date="2024-02-21T09:39:00Z" w:name="move159400803"/>
      <w:moveFromRangeEnd w:id="165"/>
      <w:moveFrom w:id="169" w:author="Marko Mrdja" w:date="2024-02-21T09:39:00Z">
        <w:r w:rsidRPr="00E24565">
          <w:rPr>
            <w:lang w:val="sr-Latn-RS"/>
          </w:rPr>
          <w:t xml:space="preserve">Тарифе за транспорт за </w:t>
        </w:r>
        <w:r w:rsidR="00954F41" w:rsidRPr="00E24565">
          <w:rPr>
            <w:lang w:val="sr-Latn-RS"/>
          </w:rPr>
          <w:t>Н</w:t>
        </w:r>
        <w:r w:rsidRPr="00E24565">
          <w:rPr>
            <w:lang w:val="sr-Latn-RS"/>
          </w:rPr>
          <w:t>епрекидни дугорочни капацитет образује Транспротер у складу са Тарифном методологијом коју је донео у складу са Коначним актом о изузећу, уз сагласност АЕРС.</w:t>
        </w:r>
      </w:moveFrom>
    </w:p>
    <w:moveFromRangeEnd w:id="168"/>
    <w:p w14:paraId="140C7A7C" w14:textId="77777777" w:rsidR="00706AA4" w:rsidRPr="00AA663F" w:rsidRDefault="00706AA4" w:rsidP="000D62F1">
      <w:pPr>
        <w:pStyle w:val="Heading2"/>
        <w:keepNext w:val="0"/>
        <w:spacing w:line="276" w:lineRule="auto"/>
        <w:rPr>
          <w:del w:id="170" w:author="Marko Mrdja" w:date="2024-02-21T09:39:00Z"/>
          <w:rFonts w:asciiTheme="minorHAnsi" w:hAnsiTheme="minorHAnsi"/>
          <w:b w:val="0"/>
          <w:bCs w:val="0"/>
          <w:lang w:val="sr-Latn-RS"/>
        </w:rPr>
      </w:pPr>
      <w:del w:id="171" w:author="Marko Mrdja" w:date="2024-02-21T09:39:00Z">
        <w:r w:rsidRPr="00AA663F">
          <w:rPr>
            <w:rFonts w:asciiTheme="minorHAnsi" w:hAnsiTheme="minorHAnsi"/>
            <w:b w:val="0"/>
            <w:szCs w:val="22"/>
            <w:lang w:val="sr-Latn-RS"/>
          </w:rPr>
          <w:delText>Део капацитета Гасовода који није изузет од приступа треће стране ни уговорен Дугорочним УТПГ Транспортер нуди на аукцијама као своје Капацитетне производе, у складу са овим правилима. Капацитетни производи нуде се путем Платформе за резервацију капацитета, где су доступни свим Лицима која закључе Краткорични УТПГ са Транспортером и региструју се на Платформи за резервацију капацитета, у складу са овим правилима.</w:delText>
        </w:r>
      </w:del>
    </w:p>
    <w:p w14:paraId="65524914" w14:textId="3DC3B5F2" w:rsidR="00266E7C" w:rsidRPr="00266E7C" w:rsidRDefault="00706AA4" w:rsidP="00266E7C">
      <w:pPr>
        <w:rPr>
          <w:ins w:id="172" w:author="Marko Mrdja" w:date="2024-02-21T09:39:00Z"/>
        </w:rPr>
      </w:pPr>
      <w:del w:id="173" w:author="Marko Mrdja" w:date="2024-02-21T09:39:00Z">
        <w:r w:rsidRPr="00AA663F">
          <w:rPr>
            <w:rFonts w:asciiTheme="minorHAnsi" w:hAnsiTheme="minorHAnsi"/>
            <w:szCs w:val="22"/>
            <w:lang w:val="sr-Latn-RS"/>
          </w:rPr>
          <w:delText>Тарифе за транспорт за Капацитетне производе уговарају се Краткор</w:delText>
        </w:r>
        <w:r w:rsidR="00692011">
          <w:rPr>
            <w:rFonts w:asciiTheme="minorHAnsi" w:hAnsiTheme="minorHAnsi"/>
            <w:szCs w:val="22"/>
            <w:lang w:val="sr-Cyrl-RS"/>
          </w:rPr>
          <w:delText>о</w:delText>
        </w:r>
        <w:r w:rsidRPr="00AA663F">
          <w:rPr>
            <w:rFonts w:asciiTheme="minorHAnsi" w:hAnsiTheme="minorHAnsi"/>
            <w:szCs w:val="22"/>
            <w:lang w:val="sr-Latn-RS"/>
          </w:rPr>
          <w:delText>чним УТПГ тако да буду једнаке ценама које се постигну на аукцијама које се спроводе у складу са овим правилима и правилима Платформе за резервацију капацитета. Транспортер пре почетка Гасне године одређује Почетне цене на аукцијама за сваки Капацитетни производ и сваку Тачку интерконекције, у складу са Коначним актом о изузећу.</w:delText>
        </w:r>
      </w:del>
    </w:p>
    <w:p w14:paraId="52C411B8" w14:textId="3E3971E2" w:rsidR="001F1763" w:rsidRDefault="001F1763" w:rsidP="00CB3608">
      <w:pPr>
        <w:pStyle w:val="Heading2"/>
        <w:keepNext w:val="0"/>
        <w:spacing w:after="0" w:line="276" w:lineRule="auto"/>
        <w:rPr>
          <w:ins w:id="174" w:author="Marko Mrdja" w:date="2024-02-21T09:39:00Z"/>
          <w:rFonts w:asciiTheme="minorHAnsi" w:hAnsiTheme="minorHAnsi"/>
          <w:lang w:val="sr-Cyrl-RS"/>
        </w:rPr>
      </w:pPr>
      <w:ins w:id="175" w:author="Marko Mrdja" w:date="2024-02-21T09:39:00Z">
        <w:r w:rsidRPr="001F1763">
          <w:rPr>
            <w:rFonts w:asciiTheme="minorHAnsi" w:hAnsiTheme="minorHAnsi"/>
            <w:lang w:val="sr-Cyrl-RS"/>
          </w:rPr>
          <w:t>Предмет правила</w:t>
        </w:r>
      </w:ins>
    </w:p>
    <w:p w14:paraId="0E86239D" w14:textId="77777777" w:rsidR="00266E7C" w:rsidRPr="00E24565" w:rsidRDefault="00266E7C" w:rsidP="00E24565">
      <w:pPr>
        <w:rPr>
          <w:b/>
          <w:lang w:val="sr-Cyrl-RS"/>
        </w:rPr>
      </w:pPr>
    </w:p>
    <w:p w14:paraId="2921961D" w14:textId="77777777" w:rsidR="001F1763" w:rsidRPr="00E24565" w:rsidRDefault="001F1763" w:rsidP="00E24565">
      <w:pPr>
        <w:pStyle w:val="Heading3"/>
        <w:spacing w:after="0" w:line="276" w:lineRule="auto"/>
        <w:ind w:left="1267"/>
        <w:rPr>
          <w:b/>
          <w:lang w:val="sr-Latn-RS"/>
        </w:rPr>
      </w:pPr>
      <w:r w:rsidRPr="00E24565">
        <w:rPr>
          <w:lang w:val="sr-Latn-RS"/>
        </w:rPr>
        <w:t xml:space="preserve">Овим правилима Транспортер у складу са Законом и Коначним актом о изузећу, ближе уређује: начин планирања развоја Гасовода; услове за поуздан и сигуран рад Гасовода; приступ Гасоводу; Инструменте обезбеђења плаћања и критеријуме за утврђивање износа и периода за који се траже; коришћење и одржавање Гасовода; процедуру за мерење; расподелу капацитета на аукцијама које се спороводе, на принципу недискриминације и транспарентности, преко одабране платформе за резервацију капацитета; управљање преоптерећењем на принципима недискриминације и транспарентности које омогућавају прекограничну размену Природног гаса и омогућавају примарну и секундарну трговину капацитетима; размену података о Номинованим количинама и Расподељеним количинама, за потребе расподеле транспортованих количина по корисницима, обрачуна одступања и финансијско поравнање; рок за усклађивање свих добијених података са мерним подацима о оствареним количинама за потребе обрачуна транспорта; виртуална тачка у Гасоводу у којој Корисници могу променити права власништва на Природном гасу, а која се за потребе балансирања сматра улазом и излазом са Гасовода; начин размене и усаглашавања података, информација и услова рада са другим ОСО; управљање у случају поремећаја у раду Гасовода; правила поступања у случају када је угрожена сигурност испоруке Природног гаса; услове трговања повезане са техничким и оперативним пружањем услуга транспортног система и балансирања система; пружање услуга </w:t>
      </w:r>
      <w:r w:rsidRPr="00E24565">
        <w:rPr>
          <w:lang w:val="sr-Latn-RS"/>
        </w:rPr>
        <w:lastRenderedPageBreak/>
        <w:t>балансирања, у случају да постоји техничка могућност, на најекономичнији, правичан, објективан и непристрасан начин који ће пружити одговарајуће подстицаје Корисницима да уравнотеже своју предају и преузимање Природног гаса; обавезу објављивања свих података неопходних за приступ Гасоводу; обавезу објављивања података о услугама које нуди Транспортер, као и свих података везаних за Технички капацитет, Уговорени капацитет и Расположиви капацитет за све Тачке интерконекције Гасовода; врсту и начин достављања података које су учесници на тржишту дужни да достављају Транспортеру; обавезе Корисника; процедуре за Номинацију, балансирање система, обрачун Накнаде за дебаланс и оперативно балансирање између ОТС; процедуре решавања спорова из Краткорочног УТПГ и друга питања неопходна за рад Гасовода и функционисање тржишта.</w:t>
      </w:r>
    </w:p>
    <w:p w14:paraId="2D994A9D" w14:textId="77777777" w:rsidR="001F1763" w:rsidRPr="001F1763" w:rsidRDefault="001F1763" w:rsidP="00CB3608">
      <w:pPr>
        <w:spacing w:line="276" w:lineRule="auto"/>
        <w:ind w:left="708"/>
        <w:rPr>
          <w:ins w:id="176" w:author="Marko Mrdja" w:date="2024-02-21T09:39:00Z"/>
          <w:lang w:val="sr-Cyrl-RS"/>
        </w:rPr>
      </w:pPr>
    </w:p>
    <w:p w14:paraId="0D12D16C" w14:textId="2422BED3" w:rsidR="001F1763" w:rsidRDefault="001F1763" w:rsidP="00CB3608">
      <w:pPr>
        <w:pStyle w:val="Heading2"/>
        <w:keepNext w:val="0"/>
        <w:spacing w:after="0" w:line="276" w:lineRule="auto"/>
        <w:rPr>
          <w:ins w:id="177" w:author="Marko Mrdja" w:date="2024-02-21T09:39:00Z"/>
          <w:rFonts w:asciiTheme="minorHAnsi" w:hAnsiTheme="minorHAnsi"/>
          <w:lang w:val="sr-Cyrl-RS"/>
        </w:rPr>
      </w:pPr>
      <w:ins w:id="178" w:author="Marko Mrdja" w:date="2024-02-21T09:39:00Z">
        <w:r w:rsidRPr="001F1763">
          <w:rPr>
            <w:rFonts w:asciiTheme="minorHAnsi" w:hAnsiTheme="minorHAnsi"/>
            <w:lang w:val="sr-Cyrl-RS"/>
          </w:rPr>
          <w:t>Уводне одредбе</w:t>
        </w:r>
      </w:ins>
    </w:p>
    <w:p w14:paraId="28FF81B9" w14:textId="77777777" w:rsidR="00CB3608" w:rsidRPr="00CB3608" w:rsidRDefault="00CB3608" w:rsidP="00CB3608">
      <w:pPr>
        <w:rPr>
          <w:ins w:id="179" w:author="Marko Mrdja" w:date="2024-02-21T09:39:00Z"/>
          <w:lang w:val="sr-Cyrl-RS"/>
        </w:rPr>
      </w:pPr>
    </w:p>
    <w:p w14:paraId="1DA1A446" w14:textId="5EFCCAB8" w:rsidR="00706AA4" w:rsidRPr="00AA436E" w:rsidRDefault="00706AA4" w:rsidP="00CB3608">
      <w:pPr>
        <w:pStyle w:val="Heading3"/>
        <w:spacing w:after="0" w:line="276" w:lineRule="auto"/>
        <w:ind w:left="1267"/>
        <w:rPr>
          <w:ins w:id="180" w:author="Marko Mrdja" w:date="2024-02-21T09:39:00Z"/>
          <w:b/>
          <w:bCs/>
          <w:lang w:val="sr-Latn-RS"/>
        </w:rPr>
      </w:pPr>
      <w:ins w:id="181" w:author="Marko Mrdja" w:date="2024-02-21T09:39:00Z">
        <w:r w:rsidRPr="00387248">
          <w:rPr>
            <w:lang w:val="sr-Latn-RS"/>
          </w:rPr>
          <w:t xml:space="preserve">Ова правила о раду транспортног система природног гаса (у даљем тексту: „правила“) доноси друштво </w:t>
        </w:r>
        <w:r w:rsidR="00EF103A">
          <w:rPr>
            <w:lang w:val="sr-Latn-RS"/>
          </w:rPr>
          <w:t>GASTRANS</w:t>
        </w:r>
        <w:r w:rsidRPr="00387248">
          <w:rPr>
            <w:lang w:val="sr-Latn-RS"/>
          </w:rPr>
          <w:t xml:space="preserve"> </w:t>
        </w:r>
        <w:r w:rsidR="009A17DD" w:rsidRPr="00387248">
          <w:rPr>
            <w:lang w:val="sr-Latn-RS"/>
          </w:rPr>
          <w:t xml:space="preserve">друштво са ограниченом одговорношћу Нови Сад, регистрованo у </w:t>
        </w:r>
        <w:r w:rsidR="009A17DD" w:rsidRPr="00387248">
          <w:rPr>
            <w:lang w:val="sr-Cyrl-RS"/>
          </w:rPr>
          <w:t xml:space="preserve">Републици </w:t>
        </w:r>
        <w:r w:rsidR="009A17DD" w:rsidRPr="00387248">
          <w:rPr>
            <w:lang w:val="sr-Latn-RS"/>
          </w:rPr>
          <w:t xml:space="preserve">Србији, матични број 20785683, са регистрованим седиштем у Народног фронта 12, 21000 Нови Сад, </w:t>
        </w:r>
        <w:r w:rsidR="009A17DD" w:rsidRPr="00387248">
          <w:rPr>
            <w:lang w:val="sr-Cyrl-RS"/>
          </w:rPr>
          <w:t xml:space="preserve">Република </w:t>
        </w:r>
        <w:r w:rsidR="009A17DD" w:rsidRPr="00387248">
          <w:rPr>
            <w:lang w:val="sr-Latn-RS"/>
          </w:rPr>
          <w:t>Србија</w:t>
        </w:r>
        <w:r w:rsidR="009A17DD" w:rsidRPr="00387248">
          <w:rPr>
            <w:lang w:val="sr-Cyrl-RS"/>
          </w:rPr>
          <w:t xml:space="preserve"> </w:t>
        </w:r>
        <w:r w:rsidRPr="00387248">
          <w:rPr>
            <w:lang w:val="sr-Latn-RS"/>
          </w:rPr>
          <w:t xml:space="preserve">као оператор транспортног система (у даљем тексту „Транспортер“), у складу са Законом о енергетици и Коначним актом о изузећу, и примење </w:t>
        </w:r>
        <w:r w:rsidR="00863947" w:rsidRPr="00387248">
          <w:rPr>
            <w:lang w:val="sr-Cyrl-RS"/>
          </w:rPr>
          <w:t>примењује</w:t>
        </w:r>
        <w:r w:rsidR="00863947" w:rsidRPr="00387248">
          <w:rPr>
            <w:lang w:val="sr-Latn-RS"/>
          </w:rPr>
          <w:t xml:space="preserve"> </w:t>
        </w:r>
        <w:r w:rsidRPr="00387248">
          <w:rPr>
            <w:lang w:val="sr-Latn-RS"/>
          </w:rPr>
          <w:t>их у обављању делатности транспорта природног гаса и управљања транспортним системом - гасним интерконектором.</w:t>
        </w:r>
      </w:ins>
    </w:p>
    <w:p w14:paraId="0CDDA4DC" w14:textId="77777777" w:rsidR="00AA436E" w:rsidRPr="00387248" w:rsidRDefault="00AA436E" w:rsidP="00CB3608">
      <w:pPr>
        <w:pStyle w:val="Heading3"/>
        <w:numPr>
          <w:ilvl w:val="0"/>
          <w:numId w:val="0"/>
        </w:numPr>
        <w:spacing w:after="0" w:line="276" w:lineRule="auto"/>
        <w:ind w:left="1267"/>
        <w:rPr>
          <w:ins w:id="182" w:author="Marko Mrdja" w:date="2024-02-21T09:39:00Z"/>
          <w:b/>
          <w:bCs/>
          <w:lang w:val="sr-Latn-RS"/>
        </w:rPr>
      </w:pPr>
    </w:p>
    <w:p w14:paraId="01730FE6" w14:textId="2B3C676A" w:rsidR="00706AA4" w:rsidRPr="00E24565" w:rsidRDefault="00706AA4" w:rsidP="00E24565">
      <w:pPr>
        <w:pStyle w:val="Heading3"/>
        <w:spacing w:after="0" w:line="276" w:lineRule="auto"/>
        <w:ind w:left="1267"/>
        <w:rPr>
          <w:moveTo w:id="183" w:author="Marko Mrdja" w:date="2024-02-21T09:39:00Z"/>
          <w:b/>
          <w:lang w:val="sr-Latn-RS"/>
        </w:rPr>
      </w:pPr>
      <w:moveToRangeStart w:id="184" w:author="Marko Mrdja" w:date="2024-02-21T09:39:00Z" w:name="move159400800"/>
      <w:moveTo w:id="185" w:author="Marko Mrdja" w:date="2024-02-21T09:39:00Z">
        <w:r w:rsidRPr="00E24565">
          <w:rPr>
            <w:lang w:val="sr-Latn-RS"/>
          </w:rPr>
          <w:t xml:space="preserve">Коначним актом о изузећу Транспортеру је одобрено </w:t>
        </w:r>
        <w:r w:rsidR="00954F41" w:rsidRPr="00E24565">
          <w:rPr>
            <w:lang w:val="sr-Latn-RS"/>
          </w:rPr>
          <w:t>изузеће од примене правила приступа треће стране з</w:t>
        </w:r>
        <w:r w:rsidRPr="00E24565">
          <w:rPr>
            <w:lang w:val="sr-Latn-RS"/>
          </w:rPr>
          <w:t xml:space="preserve">а део капацитета Гасовода, </w:t>
        </w:r>
        <w:r w:rsidR="00954F41" w:rsidRPr="00E24565">
          <w:rPr>
            <w:lang w:val="sr-Latn-RS"/>
          </w:rPr>
          <w:t xml:space="preserve">од </w:t>
        </w:r>
        <w:r w:rsidRPr="00E24565">
          <w:rPr>
            <w:lang w:val="sr-Latn-RS"/>
          </w:rPr>
          <w:t>примене регулисаних цена и правила власничког раздвајања, у трајању од 20 година.</w:t>
        </w:r>
      </w:moveTo>
    </w:p>
    <w:moveToRangeEnd w:id="184"/>
    <w:p w14:paraId="56EF004E" w14:textId="77777777" w:rsidR="00AA436E" w:rsidRPr="00AA436E" w:rsidRDefault="00AA436E" w:rsidP="00CB3608">
      <w:pPr>
        <w:pStyle w:val="Heading3"/>
        <w:numPr>
          <w:ilvl w:val="0"/>
          <w:numId w:val="0"/>
        </w:numPr>
        <w:spacing w:after="0" w:line="276" w:lineRule="auto"/>
        <w:ind w:left="1267"/>
        <w:rPr>
          <w:ins w:id="186" w:author="Marko Mrdja" w:date="2024-02-21T09:39:00Z"/>
          <w:lang w:val="sr-Latn-RS"/>
        </w:rPr>
      </w:pPr>
    </w:p>
    <w:p w14:paraId="7AD80D5E" w14:textId="6D0CE786" w:rsidR="00706AA4" w:rsidRPr="00E24565" w:rsidRDefault="00706AA4" w:rsidP="00E24565">
      <w:pPr>
        <w:pStyle w:val="Heading3"/>
        <w:spacing w:after="0" w:line="276" w:lineRule="auto"/>
        <w:ind w:left="1267"/>
        <w:rPr>
          <w:moveTo w:id="187" w:author="Marko Mrdja" w:date="2024-02-21T09:39:00Z"/>
          <w:b/>
          <w:lang w:val="sr-Latn-RS"/>
        </w:rPr>
      </w:pPr>
      <w:ins w:id="188" w:author="Marko Mrdja" w:date="2024-02-21T09:39:00Z">
        <w:r w:rsidRPr="00387248">
          <w:rPr>
            <w:lang w:val="sr-Latn-RS"/>
          </w:rPr>
          <w:t xml:space="preserve">У складу са Коначним актом о изузећу и Одлуком о правилима за расподелу капацитета и механизмима за управљање транспортним капацитетима друштва </w:t>
        </w:r>
        <w:r w:rsidR="00EF103A">
          <w:rPr>
            <w:lang w:val="sr-Latn-RS"/>
          </w:rPr>
          <w:t>GASTRANS</w:t>
        </w:r>
        <w:r w:rsidRPr="00387248">
          <w:rPr>
            <w:lang w:val="sr-Latn-RS"/>
          </w:rPr>
          <w:t xml:space="preserve"> </w:t>
        </w:r>
        <w:r w:rsidR="0065233C">
          <w:rPr>
            <w:lang w:val="sr-Latn-RS"/>
          </w:rPr>
          <w:t>d.o.o. Novi Sad</w:t>
        </w:r>
      </w:ins>
      <w:moveToRangeStart w:id="189" w:author="Marko Mrdja" w:date="2024-02-21T09:39:00Z" w:name="move159400801"/>
      <w:moveTo w:id="190" w:author="Marko Mrdja" w:date="2024-02-21T09:39:00Z">
        <w:r w:rsidRPr="00E24565">
          <w:rPr>
            <w:lang w:val="sr-Latn-RS"/>
          </w:rPr>
          <w:t>, број 40/2018-Д-03/42 од 03. септембра 2018. (која је измењена Одлуком број 40/2018-Д-03/63 од 05. марта 2019.) Транспортер је део капацитета Гасовода који су изузети од приступа треће стране већ расподелио и уговорио Дугорочним УТПГ са релевантним Корисницима у трајању не дужем од 20 година.</w:t>
        </w:r>
      </w:moveTo>
    </w:p>
    <w:moveToRangeEnd w:id="189"/>
    <w:p w14:paraId="34FD096F" w14:textId="77777777" w:rsidR="00AA436E" w:rsidRPr="00AA436E" w:rsidRDefault="00AA436E" w:rsidP="00CB3608">
      <w:pPr>
        <w:pStyle w:val="Heading3"/>
        <w:numPr>
          <w:ilvl w:val="0"/>
          <w:numId w:val="0"/>
        </w:numPr>
        <w:spacing w:after="0" w:line="276" w:lineRule="auto"/>
        <w:ind w:left="1267"/>
        <w:rPr>
          <w:ins w:id="191" w:author="Marko Mrdja" w:date="2024-02-21T09:39:00Z"/>
          <w:lang w:val="sr-Latn-RS"/>
        </w:rPr>
      </w:pPr>
    </w:p>
    <w:p w14:paraId="5CABA1EC" w14:textId="0C86E843" w:rsidR="00706AA4" w:rsidRPr="00E24565" w:rsidRDefault="00706AA4" w:rsidP="00E24565">
      <w:pPr>
        <w:pStyle w:val="Heading3"/>
        <w:spacing w:after="0" w:line="276" w:lineRule="auto"/>
        <w:ind w:left="1267"/>
        <w:rPr>
          <w:moveTo w:id="192" w:author="Marko Mrdja" w:date="2024-02-21T09:39:00Z"/>
          <w:b/>
          <w:lang w:val="sr-Latn-RS"/>
        </w:rPr>
      </w:pPr>
      <w:moveToRangeStart w:id="193" w:author="Marko Mrdja" w:date="2024-02-21T09:39:00Z" w:name="move159400802"/>
      <w:moveTo w:id="194" w:author="Marko Mrdja" w:date="2024-02-21T09:39:00Z">
        <w:r w:rsidRPr="00E24565">
          <w:rPr>
            <w:lang w:val="sr-Latn-RS"/>
          </w:rPr>
          <w:t>Капацитет који је уговорен на овај начин сматра се Непрекидним дугорочним капацитетом који током важења Коначног акта о изузећу Транспортер не нуди на уговарање складу са овим правилима.</w:t>
        </w:r>
      </w:moveTo>
    </w:p>
    <w:moveToRangeEnd w:id="193"/>
    <w:p w14:paraId="18B850A4" w14:textId="77777777" w:rsidR="00AA436E" w:rsidRPr="00AA436E" w:rsidRDefault="00AA436E" w:rsidP="00CB3608">
      <w:pPr>
        <w:pStyle w:val="Heading3"/>
        <w:numPr>
          <w:ilvl w:val="0"/>
          <w:numId w:val="0"/>
        </w:numPr>
        <w:spacing w:after="0" w:line="276" w:lineRule="auto"/>
        <w:ind w:left="1267"/>
        <w:rPr>
          <w:ins w:id="195" w:author="Marko Mrdja" w:date="2024-02-21T09:39:00Z"/>
          <w:lang w:val="sr-Latn-RS"/>
        </w:rPr>
      </w:pPr>
    </w:p>
    <w:p w14:paraId="4B78087C" w14:textId="1BEA5302" w:rsidR="00706AA4" w:rsidRPr="00E24565" w:rsidRDefault="00706AA4" w:rsidP="00E24565">
      <w:pPr>
        <w:pStyle w:val="Heading3"/>
        <w:spacing w:after="0" w:line="276" w:lineRule="auto"/>
        <w:ind w:left="1267"/>
        <w:rPr>
          <w:moveTo w:id="196" w:author="Marko Mrdja" w:date="2024-02-21T09:39:00Z"/>
          <w:b/>
          <w:lang w:val="sr-Latn-RS"/>
        </w:rPr>
      </w:pPr>
      <w:moveToRangeStart w:id="197" w:author="Marko Mrdja" w:date="2024-02-21T09:39:00Z" w:name="move159400803"/>
      <w:moveTo w:id="198" w:author="Marko Mrdja" w:date="2024-02-21T09:39:00Z">
        <w:r w:rsidRPr="00E24565">
          <w:rPr>
            <w:lang w:val="sr-Latn-RS"/>
          </w:rPr>
          <w:lastRenderedPageBreak/>
          <w:t xml:space="preserve">Тарифе за транспорт за </w:t>
        </w:r>
        <w:r w:rsidR="00954F41" w:rsidRPr="00E24565">
          <w:rPr>
            <w:lang w:val="sr-Latn-RS"/>
          </w:rPr>
          <w:t>Н</w:t>
        </w:r>
        <w:r w:rsidRPr="00E24565">
          <w:rPr>
            <w:lang w:val="sr-Latn-RS"/>
          </w:rPr>
          <w:t>епрекидни дугорочни капацитет образује Транспротер у складу са Тарифном методологијом коју је донео у складу са Коначним актом о изузећу, уз сагласност АЕРС.</w:t>
        </w:r>
      </w:moveTo>
    </w:p>
    <w:moveToRangeEnd w:id="197"/>
    <w:p w14:paraId="1FF66CA9" w14:textId="77777777" w:rsidR="00AA436E" w:rsidRDefault="00AA436E" w:rsidP="00CB3608">
      <w:pPr>
        <w:pStyle w:val="Heading3"/>
        <w:numPr>
          <w:ilvl w:val="0"/>
          <w:numId w:val="0"/>
        </w:numPr>
        <w:spacing w:after="0" w:line="276" w:lineRule="auto"/>
        <w:ind w:left="1267"/>
        <w:rPr>
          <w:ins w:id="199" w:author="Marko Mrdja" w:date="2024-02-21T09:39:00Z"/>
          <w:lang w:val="sr-Latn-RS"/>
        </w:rPr>
      </w:pPr>
    </w:p>
    <w:p w14:paraId="65044AF8" w14:textId="6B90D6AF" w:rsidR="00706AA4" w:rsidRDefault="00706AA4" w:rsidP="00CB3608">
      <w:pPr>
        <w:pStyle w:val="Heading3"/>
        <w:spacing w:after="0" w:line="276" w:lineRule="auto"/>
        <w:ind w:left="1267"/>
        <w:rPr>
          <w:ins w:id="200" w:author="Marko Mrdja" w:date="2024-02-21T09:39:00Z"/>
          <w:lang w:val="sr-Latn-RS"/>
        </w:rPr>
      </w:pPr>
      <w:ins w:id="201" w:author="Marko Mrdja" w:date="2024-02-21T09:39:00Z">
        <w:r w:rsidRPr="00387248">
          <w:rPr>
            <w:lang w:val="sr-Latn-RS"/>
          </w:rPr>
          <w:t xml:space="preserve">Део капацитета Гасовода који није изузет од приступа треће стране ни уговорен Дугорочним УТПГ Транспортер нуди на аукцијама као своје </w:t>
        </w:r>
        <w:r w:rsidR="00752F82" w:rsidRPr="00AA436E">
          <w:rPr>
            <w:lang w:val="sr-Latn-RS"/>
          </w:rPr>
          <w:t>С</w:t>
        </w:r>
        <w:r w:rsidR="00DA0399" w:rsidRPr="00AA436E">
          <w:rPr>
            <w:lang w:val="sr-Latn-RS"/>
          </w:rPr>
          <w:t xml:space="preserve">тандардне </w:t>
        </w:r>
        <w:r w:rsidR="0023747B" w:rsidRPr="00AA436E">
          <w:rPr>
            <w:lang w:val="sr-Latn-RS"/>
          </w:rPr>
          <w:t>к</w:t>
        </w:r>
        <w:r w:rsidRPr="00387248">
          <w:rPr>
            <w:lang w:val="sr-Latn-RS"/>
          </w:rPr>
          <w:t>апацитетне производе, у складу са овим правилима.</w:t>
        </w:r>
        <w:r w:rsidR="0023747B" w:rsidRPr="00AA436E">
          <w:rPr>
            <w:lang w:val="sr-Latn-RS"/>
          </w:rPr>
          <w:t xml:space="preserve"> Стандардни к</w:t>
        </w:r>
        <w:r w:rsidRPr="00387248">
          <w:rPr>
            <w:lang w:val="sr-Latn-RS"/>
          </w:rPr>
          <w:t>апацитетни производи нуде се путем Платформе за резервацију капацитета, где су доступни свим Лицима која закључе Краткор</w:t>
        </w:r>
        <w:r w:rsidR="0023747B" w:rsidRPr="00AA436E">
          <w:rPr>
            <w:lang w:val="sr-Latn-RS"/>
          </w:rPr>
          <w:t>о</w:t>
        </w:r>
        <w:r w:rsidRPr="00387248">
          <w:rPr>
            <w:lang w:val="sr-Latn-RS"/>
          </w:rPr>
          <w:t>чни УТПГ са Транспортером и региструју се на Платформи за резервацију капацитета, у складу са овим правилима.</w:t>
        </w:r>
      </w:ins>
    </w:p>
    <w:p w14:paraId="24663FEF" w14:textId="77777777" w:rsidR="00AA436E" w:rsidRPr="00AA436E" w:rsidRDefault="00AA436E" w:rsidP="00CB3608">
      <w:pPr>
        <w:pStyle w:val="Heading3"/>
        <w:numPr>
          <w:ilvl w:val="0"/>
          <w:numId w:val="0"/>
        </w:numPr>
        <w:spacing w:after="0" w:line="276" w:lineRule="auto"/>
        <w:ind w:left="1267"/>
        <w:rPr>
          <w:ins w:id="202" w:author="Marko Mrdja" w:date="2024-02-21T09:39:00Z"/>
          <w:lang w:val="sr-Latn-RS"/>
        </w:rPr>
      </w:pPr>
    </w:p>
    <w:p w14:paraId="325386E3" w14:textId="49AD627D" w:rsidR="00706AA4" w:rsidRDefault="00706AA4" w:rsidP="00CB3608">
      <w:pPr>
        <w:pStyle w:val="Heading3"/>
        <w:spacing w:after="0" w:line="276" w:lineRule="auto"/>
        <w:ind w:left="1267"/>
        <w:rPr>
          <w:ins w:id="203" w:author="Marko Mrdja" w:date="2024-02-21T09:39:00Z"/>
          <w:lang w:val="sr-Latn-RS"/>
        </w:rPr>
      </w:pPr>
      <w:ins w:id="204" w:author="Marko Mrdja" w:date="2024-02-21T09:39:00Z">
        <w:r w:rsidRPr="00387248">
          <w:rPr>
            <w:lang w:val="sr-Latn-RS"/>
          </w:rPr>
          <w:t xml:space="preserve">Тарифе за транспорт за </w:t>
        </w:r>
        <w:r w:rsidR="0023747B" w:rsidRPr="00AA436E">
          <w:rPr>
            <w:lang w:val="sr-Latn-RS"/>
          </w:rPr>
          <w:t>Стандардне</w:t>
        </w:r>
        <w:r w:rsidR="0023747B" w:rsidRPr="00387248">
          <w:rPr>
            <w:lang w:val="sr-Latn-RS"/>
          </w:rPr>
          <w:t xml:space="preserve"> </w:t>
        </w:r>
        <w:r w:rsidR="0023747B" w:rsidRPr="00AA436E">
          <w:rPr>
            <w:lang w:val="sr-Latn-RS"/>
          </w:rPr>
          <w:t>к</w:t>
        </w:r>
        <w:r w:rsidRPr="00387248">
          <w:rPr>
            <w:lang w:val="sr-Latn-RS"/>
          </w:rPr>
          <w:t>апацитетне производе уговарају се Краткор</w:t>
        </w:r>
        <w:r w:rsidR="00692011" w:rsidRPr="00AA436E">
          <w:rPr>
            <w:lang w:val="sr-Latn-RS"/>
          </w:rPr>
          <w:t>о</w:t>
        </w:r>
        <w:r w:rsidRPr="00387248">
          <w:rPr>
            <w:lang w:val="sr-Latn-RS"/>
          </w:rPr>
          <w:t xml:space="preserve">чним УТПГ тако да буду једнаке ценама које се постигну на аукцијама које се спроводе у складу са овим правилима и правилима Платформе за резервацију капацитета. Транспортер пре почетка Гасне године одређује </w:t>
        </w:r>
        <w:r w:rsidR="0000309F" w:rsidRPr="00AA436E">
          <w:rPr>
            <w:lang w:val="sr-Latn-RS"/>
          </w:rPr>
          <w:t>Почетне</w:t>
        </w:r>
        <w:r w:rsidRPr="00387248">
          <w:rPr>
            <w:lang w:val="sr-Latn-RS"/>
          </w:rPr>
          <w:t xml:space="preserve"> цене на аукцијама за сваки </w:t>
        </w:r>
        <w:r w:rsidR="0023747B" w:rsidRPr="00AA436E">
          <w:rPr>
            <w:lang w:val="sr-Latn-RS"/>
          </w:rPr>
          <w:t>Стандардн</w:t>
        </w:r>
        <w:r w:rsidR="00AD3080" w:rsidRPr="00AA436E">
          <w:rPr>
            <w:lang w:val="sr-Latn-RS"/>
          </w:rPr>
          <w:t>и</w:t>
        </w:r>
        <w:r w:rsidR="0023747B" w:rsidRPr="00387248">
          <w:rPr>
            <w:lang w:val="sr-Latn-RS"/>
          </w:rPr>
          <w:t xml:space="preserve"> </w:t>
        </w:r>
        <w:r w:rsidR="00AD3080" w:rsidRPr="00AA436E">
          <w:rPr>
            <w:lang w:val="sr-Latn-RS"/>
          </w:rPr>
          <w:t>к</w:t>
        </w:r>
        <w:r w:rsidRPr="00387248">
          <w:rPr>
            <w:lang w:val="sr-Latn-RS"/>
          </w:rPr>
          <w:t>апацитетни производ и сваку Тачку интерконекције, у складу са Коначним актом о изузећу.</w:t>
        </w:r>
      </w:ins>
    </w:p>
    <w:p w14:paraId="11BC1761" w14:textId="77777777" w:rsidR="00AA436E" w:rsidRPr="00AA436E" w:rsidRDefault="00AA436E" w:rsidP="00CB3608">
      <w:pPr>
        <w:pStyle w:val="Heading3"/>
        <w:numPr>
          <w:ilvl w:val="0"/>
          <w:numId w:val="0"/>
        </w:numPr>
        <w:spacing w:after="0" w:line="276" w:lineRule="auto"/>
        <w:ind w:left="1267"/>
        <w:rPr>
          <w:ins w:id="205" w:author="Marko Mrdja" w:date="2024-02-21T09:39:00Z"/>
          <w:lang w:val="sr-Latn-RS"/>
        </w:rPr>
      </w:pPr>
    </w:p>
    <w:p w14:paraId="474564A6" w14:textId="6D5251B2" w:rsidR="00706AA4" w:rsidRPr="00E24565" w:rsidRDefault="00706AA4" w:rsidP="00E24565">
      <w:pPr>
        <w:pStyle w:val="Heading3"/>
        <w:spacing w:after="0" w:line="276" w:lineRule="auto"/>
        <w:ind w:left="1267"/>
        <w:rPr>
          <w:b/>
          <w:lang w:val="sr-Latn-RS"/>
        </w:rPr>
      </w:pPr>
      <w:r w:rsidRPr="00E24565">
        <w:rPr>
          <w:lang w:val="sr-Latn-RS"/>
        </w:rPr>
        <w:t>Одредбе ових правила ближе уређују обавезе Корисника који закључе Краткорочни УТПГ, при чему је већина одредби ових правила обавезујућа и за Кориснике који су закључили Дугорочни УТПГ. Где је изричито наведено у овим правилима, одређене одредбе ових правила се не примењују на Кориснике који су закључили Дугорочни УТПГ.</w:t>
      </w:r>
    </w:p>
    <w:p w14:paraId="63546FD1" w14:textId="13373052" w:rsidR="00645486" w:rsidRPr="00387248" w:rsidRDefault="00645486" w:rsidP="008A6B35">
      <w:pPr>
        <w:spacing w:line="276" w:lineRule="auto"/>
        <w:rPr>
          <w:rFonts w:asciiTheme="minorHAnsi" w:hAnsiTheme="minorHAnsi"/>
          <w:bCs/>
          <w:szCs w:val="22"/>
          <w:lang w:val="sr-Latn-RS"/>
        </w:rPr>
      </w:pPr>
    </w:p>
    <w:p w14:paraId="65C76342" w14:textId="5C3F6490" w:rsidR="00706AA4" w:rsidRDefault="00706AA4" w:rsidP="00E24565">
      <w:pPr>
        <w:pStyle w:val="Heading1"/>
        <w:spacing w:after="0" w:line="276" w:lineRule="auto"/>
        <w:rPr>
          <w:rFonts w:asciiTheme="minorHAnsi" w:hAnsiTheme="minorHAnsi" w:cstheme="minorHAnsi"/>
          <w:szCs w:val="22"/>
        </w:rPr>
      </w:pPr>
      <w:bookmarkStart w:id="206" w:name="_Toc156575169"/>
      <w:bookmarkStart w:id="207" w:name="_Toc33542797"/>
      <w:r w:rsidRPr="00CB3608">
        <w:rPr>
          <w:rFonts w:asciiTheme="minorHAnsi" w:hAnsiTheme="minorHAnsi" w:cstheme="minorHAnsi"/>
          <w:szCs w:val="22"/>
        </w:rPr>
        <w:t>ПОЈМОВИ</w:t>
      </w:r>
      <w:bookmarkEnd w:id="206"/>
      <w:bookmarkEnd w:id="207"/>
    </w:p>
    <w:p w14:paraId="4D1526CD" w14:textId="77777777" w:rsidR="00CB3608" w:rsidRPr="00CB3608" w:rsidRDefault="00CB3608" w:rsidP="00CB3608">
      <w:pPr>
        <w:rPr>
          <w:ins w:id="208" w:author="Marko Mrdja" w:date="2024-02-21T09:39:00Z"/>
        </w:rPr>
      </w:pPr>
    </w:p>
    <w:p w14:paraId="7E9DB7A4" w14:textId="0CF27D57" w:rsidR="00706AA4" w:rsidRPr="00CB3608" w:rsidRDefault="00706AA4" w:rsidP="00CB3608">
      <w:pPr>
        <w:pStyle w:val="Heading2"/>
        <w:keepNext w:val="0"/>
        <w:numPr>
          <w:ilvl w:val="0"/>
          <w:numId w:val="0"/>
        </w:numPr>
        <w:spacing w:after="0" w:line="276" w:lineRule="auto"/>
        <w:rPr>
          <w:rFonts w:asciiTheme="minorHAnsi" w:hAnsiTheme="minorHAnsi" w:cstheme="minorHAnsi"/>
          <w:szCs w:val="22"/>
          <w:lang w:val="sr-Latn-RS"/>
        </w:rPr>
      </w:pPr>
      <w:r w:rsidRPr="00CB3608">
        <w:rPr>
          <w:rFonts w:asciiTheme="minorHAnsi" w:hAnsiTheme="minorHAnsi" w:cstheme="minorHAnsi"/>
          <w:szCs w:val="22"/>
          <w:lang w:val="sr-Latn-RS"/>
        </w:rPr>
        <w:t>2.1</w:t>
      </w:r>
      <w:r w:rsidRPr="00CB3608">
        <w:rPr>
          <w:rFonts w:asciiTheme="minorHAnsi" w:hAnsiTheme="minorHAnsi" w:cstheme="minorHAnsi"/>
          <w:szCs w:val="22"/>
          <w:lang w:val="sr-Latn-RS"/>
        </w:rPr>
        <w:tab/>
        <w:t>Појмови</w:t>
      </w:r>
    </w:p>
    <w:p w14:paraId="792EF674" w14:textId="47FAE130" w:rsidR="004B01BE" w:rsidRPr="00CB3608" w:rsidRDefault="004B01BE" w:rsidP="00CB3608">
      <w:pPr>
        <w:spacing w:line="276" w:lineRule="auto"/>
        <w:rPr>
          <w:rFonts w:asciiTheme="minorHAnsi" w:hAnsiTheme="minorHAnsi" w:cstheme="minorHAnsi"/>
          <w:szCs w:val="22"/>
          <w:lang w:val="sr-Latn-RS"/>
        </w:rPr>
      </w:pPr>
    </w:p>
    <w:p w14:paraId="5F302FB4" w14:textId="0F4A4F55" w:rsidR="00706AA4" w:rsidRPr="00CB3608" w:rsidRDefault="00706AA4" w:rsidP="00CB3608">
      <w:pPr>
        <w:pStyle w:val="BodyTextIndent2"/>
        <w:spacing w:after="0" w:line="276" w:lineRule="auto"/>
        <w:rPr>
          <w:rFonts w:asciiTheme="minorHAnsi" w:hAnsiTheme="minorHAnsi" w:cstheme="minorHAnsi"/>
          <w:szCs w:val="22"/>
          <w:lang w:val="sr-Latn-RS"/>
        </w:rPr>
      </w:pPr>
      <w:r w:rsidRPr="00CB3608">
        <w:rPr>
          <w:rFonts w:asciiTheme="minorHAnsi" w:hAnsiTheme="minorHAnsi" w:cstheme="minorHAnsi"/>
          <w:szCs w:val="22"/>
          <w:lang w:val="sr-Latn-RS"/>
        </w:rPr>
        <w:t>У овим правилима следећи</w:t>
      </w:r>
      <w:del w:id="209" w:author="Marko Mrdja" w:date="2024-02-21T09:39:00Z">
        <w:r w:rsidRPr="0078683C">
          <w:rPr>
            <w:rFonts w:asciiTheme="minorHAnsi" w:hAnsiTheme="minorHAnsi"/>
            <w:szCs w:val="22"/>
            <w:lang w:val="sr-Latn-RS"/>
          </w:rPr>
          <w:delText xml:space="preserve"> појмови и</w:delText>
        </w:r>
      </w:del>
      <w:r w:rsidRPr="00CB3608">
        <w:rPr>
          <w:rFonts w:asciiTheme="minorHAnsi" w:hAnsiTheme="minorHAnsi" w:cstheme="minorHAnsi"/>
          <w:szCs w:val="22"/>
          <w:lang w:val="sr-Latn-RS"/>
        </w:rPr>
        <w:t xml:space="preserve"> изрази са великим почетним словом имају следећа значења:</w:t>
      </w:r>
    </w:p>
    <w:p w14:paraId="0C788434"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1E9934D5" w14:textId="768CA3E5" w:rsidR="007845D3" w:rsidRPr="00CB3608" w:rsidRDefault="007845D3"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„АЕРС“ </w:t>
      </w:r>
      <w:r w:rsidRPr="00CB3608">
        <w:rPr>
          <w:rFonts w:asciiTheme="minorHAnsi" w:hAnsiTheme="minorHAnsi" w:cstheme="minorHAnsi"/>
          <w:w w:val="105"/>
          <w:szCs w:val="22"/>
          <w:lang w:val="sr-Latn-RS"/>
        </w:rPr>
        <w:t>означава Агенцију за енергетику Републике Србије;</w:t>
      </w:r>
    </w:p>
    <w:p w14:paraId="5146F7A5" w14:textId="7D6678AB" w:rsidR="00194037" w:rsidRPr="00CB3608" w:rsidRDefault="00194037" w:rsidP="00CB3608">
      <w:pPr>
        <w:pStyle w:val="BodyTextIndent2"/>
        <w:spacing w:after="0" w:line="276" w:lineRule="auto"/>
        <w:rPr>
          <w:rFonts w:asciiTheme="minorHAnsi" w:hAnsiTheme="minorHAnsi" w:cstheme="minorHAnsi"/>
          <w:w w:val="105"/>
          <w:szCs w:val="22"/>
          <w:lang w:val="sr-Latn-RS"/>
        </w:rPr>
      </w:pPr>
    </w:p>
    <w:p w14:paraId="334025E7" w14:textId="4539C850" w:rsidR="00706AA4" w:rsidRPr="00CB3608" w:rsidRDefault="005C7AD0" w:rsidP="00CB3608">
      <w:pPr>
        <w:pStyle w:val="BodyTextIndent2"/>
        <w:spacing w:after="0" w:line="276" w:lineRule="auto"/>
        <w:rPr>
          <w:rFonts w:asciiTheme="minorHAnsi" w:hAnsiTheme="minorHAnsi" w:cstheme="minorHAnsi"/>
          <w:spacing w:val="-4"/>
          <w:w w:val="105"/>
          <w:szCs w:val="22"/>
          <w:lang w:val="sr-Latn-RS"/>
        </w:rPr>
      </w:pPr>
      <w:r w:rsidRPr="00CB3608">
        <w:rPr>
          <w:rFonts w:asciiTheme="minorHAnsi" w:hAnsiTheme="minorHAnsi" w:cstheme="minorHAnsi"/>
          <w:b/>
          <w:w w:val="105"/>
          <w:szCs w:val="22"/>
          <w:lang w:val="sr-Latn-RS"/>
        </w:rPr>
        <w:t>„</w:t>
      </w:r>
      <w:r w:rsidR="00706AA4" w:rsidRPr="00CB3608">
        <w:rPr>
          <w:rFonts w:asciiTheme="minorHAnsi" w:hAnsiTheme="minorHAnsi" w:cstheme="minorHAnsi"/>
          <w:b/>
          <w:w w:val="105"/>
          <w:szCs w:val="22"/>
          <w:lang w:val="sr-Latn-RS"/>
        </w:rPr>
        <w:t>Активни корисник</w:t>
      </w:r>
      <w:r w:rsidRPr="00CB3608">
        <w:rPr>
          <w:rFonts w:asciiTheme="minorHAnsi" w:hAnsiTheme="minorHAnsi" w:cstheme="minorHAnsi"/>
          <w:b/>
          <w:w w:val="105"/>
          <w:szCs w:val="22"/>
          <w:lang w:val="sr-Latn-RS"/>
        </w:rPr>
        <w:t>“</w:t>
      </w:r>
      <w:r w:rsidR="00706AA4" w:rsidRPr="00CB3608">
        <w:rPr>
          <w:rFonts w:asciiTheme="minorHAnsi" w:hAnsiTheme="minorHAnsi" w:cstheme="minorHAnsi"/>
          <w:bCs/>
          <w:w w:val="105"/>
          <w:szCs w:val="22"/>
          <w:lang w:val="sr-Latn-RS"/>
        </w:rPr>
        <w:t xml:space="preserve"> </w:t>
      </w:r>
      <w:r w:rsidR="00706AA4" w:rsidRPr="00CB3608">
        <w:rPr>
          <w:rFonts w:asciiTheme="minorHAnsi" w:hAnsiTheme="minorHAnsi" w:cstheme="minorHAnsi"/>
          <w:spacing w:val="-4"/>
          <w:w w:val="105"/>
          <w:szCs w:val="22"/>
          <w:lang w:val="sr-Latn-RS"/>
        </w:rPr>
        <w:t>означава, у случају Једностраних номинација, Корисника или корисника објекта ОСО (који може бити и Корисник), који шаље номинацију у име и за рачун Пара корисника у складу са тачком 12.2 ових правила;</w:t>
      </w:r>
    </w:p>
    <w:p w14:paraId="0C9E9ED6" w14:textId="47917B9E" w:rsidR="00CF31BC" w:rsidRPr="00CB3608" w:rsidRDefault="00CF31BC" w:rsidP="00CB3608">
      <w:pPr>
        <w:pStyle w:val="BodyTextIndent2"/>
        <w:spacing w:after="0" w:line="276" w:lineRule="auto"/>
        <w:rPr>
          <w:rFonts w:asciiTheme="minorHAnsi" w:hAnsiTheme="minorHAnsi" w:cstheme="minorHAnsi"/>
          <w:w w:val="105"/>
          <w:szCs w:val="22"/>
          <w:lang w:val="sr-Latn-RS"/>
        </w:rPr>
      </w:pPr>
    </w:p>
    <w:p w14:paraId="2B03FDE0" w14:textId="43951DDF" w:rsidR="00706AA4" w:rsidRPr="00CB3608" w:rsidRDefault="005C7AD0"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w:t>
      </w:r>
      <w:r w:rsidR="00706AA4" w:rsidRPr="00CB3608">
        <w:rPr>
          <w:rFonts w:asciiTheme="minorHAnsi" w:hAnsiTheme="minorHAnsi" w:cstheme="minorHAnsi"/>
          <w:b/>
          <w:w w:val="105"/>
          <w:szCs w:val="22"/>
          <w:lang w:val="sr-Latn-RS"/>
        </w:rPr>
        <w:t>Активни ОТС</w:t>
      </w:r>
      <w:r w:rsidR="00491CB1" w:rsidRPr="00CB3608">
        <w:rPr>
          <w:rFonts w:asciiTheme="minorHAnsi" w:hAnsiTheme="minorHAnsi" w:cstheme="minorHAnsi"/>
          <w:b/>
          <w:w w:val="105"/>
          <w:szCs w:val="22"/>
          <w:lang w:val="sr-Latn-RS"/>
        </w:rPr>
        <w:t>“</w:t>
      </w:r>
      <w:r w:rsidR="00706AA4" w:rsidRPr="00CB3608">
        <w:rPr>
          <w:rFonts w:asciiTheme="minorHAnsi" w:hAnsiTheme="minorHAnsi" w:cstheme="minorHAnsi"/>
          <w:b/>
          <w:w w:val="105"/>
          <w:szCs w:val="22"/>
          <w:lang w:val="sr-Latn-RS"/>
        </w:rPr>
        <w:t xml:space="preserve"> </w:t>
      </w:r>
      <w:r w:rsidR="00706AA4" w:rsidRPr="00CB3608">
        <w:rPr>
          <w:rFonts w:asciiTheme="minorHAnsi" w:hAnsiTheme="minorHAnsi" w:cstheme="minorHAnsi"/>
          <w:w w:val="105"/>
          <w:szCs w:val="22"/>
          <w:lang w:val="sr-Latn-RS"/>
        </w:rPr>
        <w:t>означава ОТС који прима Једностране номинације од Активног корисника у складу са тачком 12.2 ових правила;</w:t>
      </w:r>
    </w:p>
    <w:p w14:paraId="5B6436C8"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0111754E" w14:textId="0BD38701" w:rsidR="007845D3" w:rsidRPr="00CB3608" w:rsidRDefault="007845D3"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„Аукцијска премија“ </w:t>
      </w:r>
      <w:r w:rsidRPr="00CB3608">
        <w:rPr>
          <w:rFonts w:asciiTheme="minorHAnsi" w:eastAsia="STZhongsong" w:hAnsiTheme="minorHAnsi" w:cstheme="minorHAnsi"/>
          <w:w w:val="105"/>
          <w:szCs w:val="22"/>
          <w:lang w:val="sr-Latn-RS"/>
        </w:rPr>
        <w:t xml:space="preserve">означава разлику између Аукцијске цене за било који </w:t>
      </w:r>
      <w:del w:id="210" w:author="Marko Mrdja" w:date="2024-02-21T09:39:00Z">
        <w:r w:rsidRPr="0078683C">
          <w:rPr>
            <w:rFonts w:asciiTheme="minorHAnsi" w:eastAsia="STZhongsong" w:hAnsiTheme="minorHAnsi"/>
            <w:w w:val="105"/>
            <w:szCs w:val="22"/>
            <w:lang w:val="sr-Latn-RS"/>
          </w:rPr>
          <w:delText>Капацитетни</w:delText>
        </w:r>
      </w:del>
      <w:ins w:id="211" w:author="Marko Mrdja" w:date="2024-02-21T09:39:00Z">
        <w:r w:rsidR="00AD3080" w:rsidRPr="00CB3608">
          <w:rPr>
            <w:rFonts w:asciiTheme="minorHAnsi" w:hAnsiTheme="minorHAnsi" w:cstheme="minorHAnsi"/>
            <w:bCs/>
            <w:szCs w:val="22"/>
            <w:lang w:val="sr-Cyrl-RS"/>
          </w:rPr>
          <w:t>Стандардни</w:t>
        </w:r>
        <w:r w:rsidR="00AD3080" w:rsidRPr="00CB3608">
          <w:rPr>
            <w:rFonts w:asciiTheme="minorHAnsi" w:eastAsia="STZhongsong" w:hAnsiTheme="minorHAnsi" w:cstheme="minorHAnsi"/>
            <w:w w:val="105"/>
            <w:szCs w:val="22"/>
            <w:lang w:val="sr-Latn-RS"/>
          </w:rPr>
          <w:t xml:space="preserve"> </w:t>
        </w:r>
        <w:r w:rsidR="00AD3080" w:rsidRPr="00CB3608">
          <w:rPr>
            <w:rFonts w:asciiTheme="minorHAnsi" w:eastAsia="STZhongsong" w:hAnsiTheme="minorHAnsi" w:cstheme="minorHAnsi"/>
            <w:w w:val="105"/>
            <w:szCs w:val="22"/>
            <w:lang w:val="sr-Cyrl-RS"/>
          </w:rPr>
          <w:t>к</w:t>
        </w:r>
        <w:r w:rsidRPr="00CB3608">
          <w:rPr>
            <w:rFonts w:asciiTheme="minorHAnsi" w:eastAsia="STZhongsong" w:hAnsiTheme="minorHAnsi" w:cstheme="minorHAnsi"/>
            <w:w w:val="105"/>
            <w:szCs w:val="22"/>
            <w:lang w:val="sr-Latn-RS"/>
          </w:rPr>
          <w:t>апацитетни</w:t>
        </w:r>
      </w:ins>
      <w:r w:rsidRPr="00CB3608">
        <w:rPr>
          <w:rFonts w:asciiTheme="minorHAnsi" w:eastAsia="STZhongsong" w:hAnsiTheme="minorHAnsi" w:cstheme="minorHAnsi"/>
          <w:w w:val="105"/>
          <w:szCs w:val="22"/>
          <w:lang w:val="sr-Latn-RS"/>
        </w:rPr>
        <w:t xml:space="preserve"> производ (укључујући Спојени капацитет) и </w:t>
      </w:r>
      <w:r w:rsidR="0000309F" w:rsidRPr="00E24565">
        <w:rPr>
          <w:rFonts w:asciiTheme="minorHAnsi" w:hAnsiTheme="minorHAnsi"/>
          <w:lang w:val="sr-Cyrl-RS"/>
        </w:rPr>
        <w:t>Почетне</w:t>
      </w:r>
      <w:r w:rsidR="0000309F" w:rsidRPr="00CB3608">
        <w:rPr>
          <w:rFonts w:asciiTheme="minorHAnsi" w:eastAsia="STZhongsong" w:hAnsiTheme="minorHAnsi" w:cstheme="minorHAnsi"/>
          <w:w w:val="105"/>
          <w:szCs w:val="22"/>
          <w:lang w:val="sr-Latn-RS"/>
        </w:rPr>
        <w:t xml:space="preserve"> </w:t>
      </w:r>
      <w:r w:rsidRPr="00CB3608">
        <w:rPr>
          <w:rFonts w:asciiTheme="minorHAnsi" w:eastAsia="STZhongsong" w:hAnsiTheme="minorHAnsi" w:cstheme="minorHAnsi"/>
          <w:w w:val="105"/>
          <w:szCs w:val="22"/>
          <w:lang w:val="sr-Latn-RS"/>
        </w:rPr>
        <w:t xml:space="preserve">цене за тај </w:t>
      </w:r>
      <w:del w:id="212" w:author="Marko Mrdja" w:date="2024-02-21T09:39:00Z">
        <w:r w:rsidRPr="0078683C">
          <w:rPr>
            <w:rFonts w:asciiTheme="minorHAnsi" w:eastAsia="STZhongsong" w:hAnsiTheme="minorHAnsi"/>
            <w:w w:val="105"/>
            <w:szCs w:val="22"/>
            <w:lang w:val="sr-Latn-RS"/>
          </w:rPr>
          <w:delText>Капацитетни</w:delText>
        </w:r>
      </w:del>
      <w:ins w:id="213" w:author="Marko Mrdja" w:date="2024-02-21T09:39:00Z">
        <w:r w:rsidR="00AD3080" w:rsidRPr="00CB3608">
          <w:rPr>
            <w:rFonts w:asciiTheme="minorHAnsi" w:hAnsiTheme="minorHAnsi" w:cstheme="minorHAnsi"/>
            <w:bCs/>
            <w:szCs w:val="22"/>
            <w:lang w:val="sr-Cyrl-RS"/>
          </w:rPr>
          <w:t>Стандардни</w:t>
        </w:r>
        <w:r w:rsidR="00AD3080" w:rsidRPr="00CB3608">
          <w:rPr>
            <w:rFonts w:asciiTheme="minorHAnsi" w:eastAsia="STZhongsong" w:hAnsiTheme="minorHAnsi" w:cstheme="minorHAnsi"/>
            <w:w w:val="105"/>
            <w:szCs w:val="22"/>
            <w:lang w:val="sr-Latn-RS"/>
          </w:rPr>
          <w:t xml:space="preserve"> </w:t>
        </w:r>
        <w:r w:rsidR="00AD3080" w:rsidRPr="00CB3608">
          <w:rPr>
            <w:rFonts w:asciiTheme="minorHAnsi" w:eastAsia="STZhongsong" w:hAnsiTheme="minorHAnsi" w:cstheme="minorHAnsi"/>
            <w:w w:val="105"/>
            <w:szCs w:val="22"/>
            <w:lang w:val="sr-Cyrl-RS"/>
          </w:rPr>
          <w:t>к</w:t>
        </w:r>
        <w:r w:rsidRPr="00CB3608">
          <w:rPr>
            <w:rFonts w:asciiTheme="minorHAnsi" w:eastAsia="STZhongsong" w:hAnsiTheme="minorHAnsi" w:cstheme="minorHAnsi"/>
            <w:w w:val="105"/>
            <w:szCs w:val="22"/>
            <w:lang w:val="sr-Latn-RS"/>
          </w:rPr>
          <w:t>апацитетни</w:t>
        </w:r>
      </w:ins>
      <w:r w:rsidRPr="00CB3608">
        <w:rPr>
          <w:rFonts w:asciiTheme="minorHAnsi" w:eastAsia="STZhongsong" w:hAnsiTheme="minorHAnsi" w:cstheme="minorHAnsi"/>
          <w:w w:val="105"/>
          <w:szCs w:val="22"/>
          <w:lang w:val="sr-Latn-RS"/>
        </w:rPr>
        <w:t xml:space="preserve"> производ;</w:t>
      </w:r>
    </w:p>
    <w:p w14:paraId="15CDEBEF"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17E0E4F4" w14:textId="4CEEF745" w:rsidR="007845D3" w:rsidRPr="00CB3608" w:rsidRDefault="007845D3"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„Аукцијска цена“ </w:t>
      </w:r>
      <w:r w:rsidRPr="00CB3608">
        <w:rPr>
          <w:rFonts w:asciiTheme="minorHAnsi" w:hAnsiTheme="minorHAnsi" w:cstheme="minorHAnsi"/>
          <w:w w:val="105"/>
          <w:szCs w:val="22"/>
          <w:lang w:val="sr-Latn-RS"/>
        </w:rPr>
        <w:t xml:space="preserve">означава цену по којој Транспортер прихвата да на аукцији уговори са Корисником </w:t>
      </w:r>
      <w:del w:id="214" w:author="Marko Mrdja" w:date="2024-02-21T09:39:00Z">
        <w:r w:rsidRPr="0078683C">
          <w:rPr>
            <w:rFonts w:asciiTheme="minorHAnsi" w:hAnsiTheme="minorHAnsi"/>
            <w:w w:val="105"/>
            <w:szCs w:val="22"/>
            <w:lang w:val="sr-Latn-RS"/>
          </w:rPr>
          <w:delText>Капацитетни</w:delText>
        </w:r>
      </w:del>
      <w:ins w:id="215" w:author="Marko Mrdja" w:date="2024-02-21T09:39:00Z">
        <w:r w:rsidR="00AD3080" w:rsidRPr="00CB3608">
          <w:rPr>
            <w:rFonts w:asciiTheme="minorHAnsi" w:hAnsiTheme="minorHAnsi" w:cstheme="minorHAnsi"/>
            <w:bCs/>
            <w:szCs w:val="22"/>
            <w:lang w:val="sr-Cyrl-RS"/>
          </w:rPr>
          <w:t>Стандардни</w:t>
        </w:r>
        <w:r w:rsidR="00AD3080" w:rsidRPr="00CB3608">
          <w:rPr>
            <w:rFonts w:asciiTheme="minorHAnsi" w:hAnsiTheme="minorHAnsi" w:cstheme="minorHAnsi"/>
            <w:w w:val="105"/>
            <w:szCs w:val="22"/>
            <w:lang w:val="sr-Latn-RS"/>
          </w:rPr>
          <w:t xml:space="preserve"> </w:t>
        </w:r>
        <w:r w:rsidR="00AD3080" w:rsidRPr="00CB3608">
          <w:rPr>
            <w:rFonts w:asciiTheme="minorHAnsi" w:hAnsiTheme="minorHAnsi" w:cstheme="minorHAnsi"/>
            <w:w w:val="105"/>
            <w:szCs w:val="22"/>
            <w:lang w:val="sr-Cyrl-RS"/>
          </w:rPr>
          <w:t>к</w:t>
        </w:r>
        <w:r w:rsidRPr="00CB3608">
          <w:rPr>
            <w:rFonts w:asciiTheme="minorHAnsi" w:hAnsiTheme="minorHAnsi" w:cstheme="minorHAnsi"/>
            <w:w w:val="105"/>
            <w:szCs w:val="22"/>
            <w:lang w:val="sr-Latn-RS"/>
          </w:rPr>
          <w:t>апацитетни</w:t>
        </w:r>
      </w:ins>
      <w:r w:rsidRPr="00CB3608">
        <w:rPr>
          <w:rFonts w:asciiTheme="minorHAnsi" w:hAnsiTheme="minorHAnsi" w:cstheme="minorHAnsi"/>
          <w:w w:val="105"/>
          <w:szCs w:val="22"/>
          <w:lang w:val="sr-Latn-RS"/>
        </w:rPr>
        <w:t xml:space="preserve"> производ на Тачки интерконекције, у складу са тачком 7. ових правила;</w:t>
      </w:r>
    </w:p>
    <w:p w14:paraId="49A3DF00" w14:textId="46BBBB0F" w:rsidR="001725ED" w:rsidRPr="00CB3608" w:rsidRDefault="001725ED" w:rsidP="00CB3608">
      <w:pPr>
        <w:pStyle w:val="BodyTextIndent2"/>
        <w:spacing w:after="0" w:line="276" w:lineRule="auto"/>
        <w:rPr>
          <w:rFonts w:asciiTheme="minorHAnsi" w:hAnsiTheme="minorHAnsi" w:cstheme="minorHAnsi"/>
          <w:w w:val="105"/>
          <w:szCs w:val="22"/>
          <w:lang w:val="sr-Latn-RS"/>
        </w:rPr>
      </w:pPr>
    </w:p>
    <w:p w14:paraId="33689988" w14:textId="0E471B37" w:rsidR="00F041E2" w:rsidRPr="00CB3608" w:rsidRDefault="00F041E2" w:rsidP="00CB3608">
      <w:pPr>
        <w:pStyle w:val="BodyTextIndent2"/>
        <w:spacing w:after="0" w:line="276" w:lineRule="auto"/>
        <w:rPr>
          <w:rFonts w:asciiTheme="minorHAnsi" w:hAnsiTheme="minorHAnsi" w:cstheme="minorHAnsi"/>
          <w:bCs/>
          <w:szCs w:val="22"/>
          <w:lang w:val="sr-Latn-RS"/>
        </w:rPr>
      </w:pPr>
      <w:r w:rsidRPr="00CB3608">
        <w:rPr>
          <w:rFonts w:asciiTheme="minorHAnsi" w:hAnsiTheme="minorHAnsi" w:cstheme="minorHAnsi"/>
          <w:b/>
          <w:w w:val="105"/>
          <w:szCs w:val="22"/>
          <w:lang w:val="sr-Latn-RS"/>
        </w:rPr>
        <w:t>„</w:t>
      </w:r>
      <w:r w:rsidRPr="00CB3608">
        <w:rPr>
          <w:rFonts w:asciiTheme="minorHAnsi" w:hAnsiTheme="minorHAnsi" w:cstheme="minorHAnsi"/>
          <w:b/>
          <w:w w:val="105"/>
          <w:szCs w:val="22"/>
          <w:lang w:val="sr-Cyrl-RS"/>
        </w:rPr>
        <w:t>Балансна номинација</w:t>
      </w:r>
      <w:r w:rsidRPr="00CB3608">
        <w:rPr>
          <w:rFonts w:asciiTheme="minorHAnsi" w:hAnsiTheme="minorHAnsi" w:cstheme="minorHAnsi"/>
          <w:b/>
          <w:w w:val="105"/>
          <w:szCs w:val="22"/>
          <w:lang w:val="sr-Latn-RS"/>
        </w:rPr>
        <w:t>“</w:t>
      </w:r>
      <w:r w:rsidRPr="00CB3608">
        <w:rPr>
          <w:rFonts w:asciiTheme="minorHAnsi" w:hAnsiTheme="minorHAnsi" w:cstheme="minorHAnsi"/>
          <w:bCs/>
          <w:w w:val="105"/>
          <w:szCs w:val="22"/>
          <w:lang w:val="sr-Cyrl-RS"/>
        </w:rPr>
        <w:t xml:space="preserve"> означава </w:t>
      </w:r>
      <w:r w:rsidR="00C44799" w:rsidRPr="00CB3608">
        <w:rPr>
          <w:rFonts w:asciiTheme="minorHAnsi" w:hAnsiTheme="minorHAnsi" w:cstheme="minorHAnsi"/>
          <w:bCs/>
          <w:w w:val="105"/>
          <w:szCs w:val="22"/>
          <w:lang w:val="sr-Cyrl-RS"/>
        </w:rPr>
        <w:t>номинацију Корисника који продаје Природни гас Транспортеру, на захтев Транспортера, прецизирајући количину Природног гаса која се продаје Транспортеру, односно номинацију Корисника који купује Природни гас од Транспортера, на захтев Транспортера, прецизирајући количине које се купују;</w:t>
      </w:r>
    </w:p>
    <w:p w14:paraId="1BA6E082" w14:textId="77777777" w:rsidR="002A5801" w:rsidRPr="00CB3608" w:rsidRDefault="002A5801" w:rsidP="00CB3608">
      <w:pPr>
        <w:pStyle w:val="ListParagraph"/>
        <w:spacing w:line="276" w:lineRule="auto"/>
        <w:rPr>
          <w:rFonts w:asciiTheme="minorHAnsi" w:hAnsiTheme="minorHAnsi" w:cstheme="minorHAnsi"/>
          <w:bCs/>
          <w:szCs w:val="22"/>
          <w:lang w:val="sr-Latn-RS"/>
        </w:rPr>
      </w:pPr>
    </w:p>
    <w:p w14:paraId="0466F4D1" w14:textId="65CD14E2" w:rsidR="007845D3" w:rsidRPr="00CB3608" w:rsidRDefault="007845D3" w:rsidP="00CB3608">
      <w:pPr>
        <w:pStyle w:val="BodyTextIndent2"/>
        <w:spacing w:after="0" w:line="276" w:lineRule="auto"/>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„Вансезона“ </w:t>
      </w:r>
      <w:r w:rsidRPr="00CB3608">
        <w:rPr>
          <w:rFonts w:asciiTheme="minorHAnsi" w:hAnsiTheme="minorHAnsi" w:cstheme="minorHAnsi"/>
          <w:bCs/>
          <w:szCs w:val="22"/>
          <w:lang w:val="sr-Latn-RS"/>
        </w:rPr>
        <w:t>означава април, мај, јун, јул, август или септембар;</w:t>
      </w:r>
    </w:p>
    <w:p w14:paraId="7CCAB037"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4A4F96C3"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„Важећи прописи“ </w:t>
      </w:r>
      <w:r w:rsidRPr="00CB3608">
        <w:rPr>
          <w:rFonts w:asciiTheme="minorHAnsi" w:hAnsiTheme="minorHAnsi" w:cstheme="minorHAnsi"/>
          <w:w w:val="105"/>
          <w:szCs w:val="22"/>
          <w:lang w:val="sr-Latn-RS"/>
        </w:rPr>
        <w:t>означава све законе, подзаконске акте, судске одлуке, управне и друге појединачне акте који се примењују у Републици Србији, искључујући примену одредаба о сукобу закона;</w:t>
      </w:r>
    </w:p>
    <w:p w14:paraId="17531629" w14:textId="77777777" w:rsidR="008A7455" w:rsidRPr="00CB3608" w:rsidRDefault="008A7455" w:rsidP="00CB3608">
      <w:pPr>
        <w:pStyle w:val="BodyTextIndent2"/>
        <w:spacing w:after="0" w:line="276" w:lineRule="auto"/>
        <w:rPr>
          <w:rFonts w:asciiTheme="minorHAnsi" w:hAnsiTheme="minorHAnsi" w:cstheme="minorHAnsi"/>
          <w:w w:val="105"/>
          <w:szCs w:val="22"/>
          <w:lang w:val="sr-Latn-RS"/>
        </w:rPr>
      </w:pPr>
    </w:p>
    <w:p w14:paraId="65B51B5C" w14:textId="1486827A" w:rsidR="008A7455" w:rsidRDefault="008A7455" w:rsidP="00CB3608">
      <w:pPr>
        <w:pStyle w:val="BodyTextIndent"/>
        <w:numPr>
          <w:ilvl w:val="0"/>
          <w:numId w:val="0"/>
        </w:numPr>
        <w:spacing w:after="0" w:line="276" w:lineRule="auto"/>
        <w:ind w:left="720"/>
        <w:rPr>
          <w:ins w:id="216" w:author="Marko Mrdja" w:date="2024-02-21T09:39:00Z"/>
          <w:rFonts w:asciiTheme="minorHAnsi" w:hAnsiTheme="minorHAnsi" w:cstheme="minorHAnsi"/>
          <w:w w:val="105"/>
          <w:szCs w:val="22"/>
          <w:lang w:val="sr-Cyrl-RS"/>
        </w:rPr>
      </w:pPr>
      <w:ins w:id="217" w:author="Marko Mrdja" w:date="2024-02-21T09:39:00Z">
        <w:r w:rsidRPr="00CB3608">
          <w:rPr>
            <w:rFonts w:asciiTheme="minorHAnsi" w:hAnsiTheme="minorHAnsi" w:cstheme="minorHAnsi"/>
            <w:b/>
            <w:bCs/>
            <w:w w:val="105"/>
            <w:szCs w:val="22"/>
            <w:lang w:val="sr-Cyrl-RS"/>
          </w:rPr>
          <w:t xml:space="preserve">„Виртуелна тачка интерконекције“ </w:t>
        </w:r>
        <w:r w:rsidRPr="00CB3608">
          <w:rPr>
            <w:rFonts w:asciiTheme="minorHAnsi" w:hAnsiTheme="minorHAnsi" w:cstheme="minorHAnsi"/>
            <w:w w:val="105"/>
            <w:szCs w:val="22"/>
            <w:lang w:val="sr-Cyrl-RS"/>
          </w:rPr>
          <w:t xml:space="preserve">означава </w:t>
        </w:r>
        <w:r w:rsidR="001F6AAE" w:rsidRPr="00CB3608">
          <w:rPr>
            <w:rFonts w:asciiTheme="minorHAnsi" w:hAnsiTheme="minorHAnsi" w:cstheme="minorHAnsi"/>
            <w:w w:val="105"/>
            <w:szCs w:val="22"/>
            <w:lang w:val="sr-Cyrl-RS"/>
          </w:rPr>
          <w:t xml:space="preserve">Излазне тачке Србија које су спојене у циљу пружања једне </w:t>
        </w:r>
        <w:r w:rsidR="008538BF" w:rsidRPr="00CB3608">
          <w:rPr>
            <w:rFonts w:asciiTheme="minorHAnsi" w:hAnsiTheme="minorHAnsi" w:cstheme="minorHAnsi"/>
            <w:w w:val="105"/>
            <w:szCs w:val="22"/>
            <w:lang w:val="sr-Cyrl-RS"/>
          </w:rPr>
          <w:t>У</w:t>
        </w:r>
        <w:r w:rsidR="001F6AAE" w:rsidRPr="00CB3608">
          <w:rPr>
            <w:rFonts w:asciiTheme="minorHAnsi" w:hAnsiTheme="minorHAnsi" w:cstheme="minorHAnsi"/>
            <w:w w:val="105"/>
            <w:szCs w:val="22"/>
            <w:lang w:val="sr-Cyrl-RS"/>
          </w:rPr>
          <w:t>слуге транспорта гаса</w:t>
        </w:r>
        <w:r w:rsidR="008538BF" w:rsidRPr="00CB3608">
          <w:rPr>
            <w:rFonts w:asciiTheme="minorHAnsi" w:hAnsiTheme="minorHAnsi" w:cstheme="minorHAnsi"/>
            <w:w w:val="105"/>
            <w:szCs w:val="22"/>
            <w:lang w:val="sr-Cyrl-RS"/>
          </w:rPr>
          <w:t>;</w:t>
        </w:r>
      </w:ins>
    </w:p>
    <w:p w14:paraId="6D92569F" w14:textId="77777777" w:rsidR="00CB3608" w:rsidRPr="00CB3608" w:rsidRDefault="00CB3608" w:rsidP="00CB3608">
      <w:pPr>
        <w:pStyle w:val="BodyTextIndent"/>
        <w:numPr>
          <w:ilvl w:val="0"/>
          <w:numId w:val="0"/>
        </w:numPr>
        <w:spacing w:after="0" w:line="276" w:lineRule="auto"/>
        <w:ind w:left="720"/>
        <w:rPr>
          <w:ins w:id="218" w:author="Marko Mrdja" w:date="2024-02-21T09:39:00Z"/>
          <w:rFonts w:asciiTheme="minorHAnsi" w:hAnsiTheme="minorHAnsi" w:cstheme="minorHAnsi"/>
          <w:w w:val="105"/>
          <w:szCs w:val="22"/>
          <w:lang w:val="sr-Cyrl-RS"/>
        </w:rPr>
      </w:pPr>
    </w:p>
    <w:p w14:paraId="132893EB" w14:textId="77777777" w:rsidR="007845D3" w:rsidRPr="00CB3608" w:rsidRDefault="007845D3"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„Виртуелна тачка размене“</w:t>
      </w:r>
      <w:r w:rsidRPr="00CB3608">
        <w:rPr>
          <w:rFonts w:asciiTheme="minorHAnsi" w:eastAsia="STZhongsong" w:hAnsiTheme="minorHAnsi" w:cstheme="minorHAnsi"/>
          <w:bCs/>
          <w:w w:val="105"/>
          <w:szCs w:val="22"/>
          <w:lang w:val="sr-Latn-RS"/>
        </w:rPr>
        <w:t xml:space="preserve"> или </w:t>
      </w:r>
      <w:r w:rsidRPr="00CB3608">
        <w:rPr>
          <w:rFonts w:asciiTheme="minorHAnsi" w:eastAsia="STZhongsong" w:hAnsiTheme="minorHAnsi" w:cstheme="minorHAnsi"/>
          <w:b/>
          <w:w w:val="105"/>
          <w:szCs w:val="22"/>
          <w:lang w:val="sr-Latn-RS"/>
        </w:rPr>
        <w:t xml:space="preserve">„ВТР“ </w:t>
      </w:r>
      <w:r w:rsidRPr="00CB3608">
        <w:rPr>
          <w:rFonts w:asciiTheme="minorHAnsi" w:eastAsia="STZhongsong" w:hAnsiTheme="minorHAnsi" w:cstheme="minorHAnsi"/>
          <w:bCs/>
          <w:w w:val="105"/>
          <w:szCs w:val="22"/>
          <w:lang w:val="sr-Latn-RS"/>
        </w:rPr>
        <w:t>означава виртуелну локацију на којој Корисници могу да изврше уговорену Трговину Природним гасом;</w:t>
      </w:r>
    </w:p>
    <w:p w14:paraId="16BF6050"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253E0102" w14:textId="77777777" w:rsidR="007845D3" w:rsidRPr="00CB3608" w:rsidRDefault="007845D3"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„Гас“ или „Природни гас“ </w:t>
      </w:r>
      <w:r w:rsidRPr="00CB3608">
        <w:rPr>
          <w:rFonts w:asciiTheme="minorHAnsi" w:hAnsiTheme="minorHAnsi" w:cstheme="minorHAnsi"/>
          <w:szCs w:val="22"/>
          <w:lang w:val="sr-Latn-RS"/>
        </w:rPr>
        <w:t>означава све угљоводонике или мешавине угљоводоника и других гасова који се примарно састоје из метана који су углавном у гасовитом стању;</w:t>
      </w:r>
    </w:p>
    <w:p w14:paraId="56B961FF"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7A3FAB10" w14:textId="77777777" w:rsidR="007845D3" w:rsidRPr="00CB3608" w:rsidRDefault="007845D3"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„Гас за сопствену потрошњу“ </w:t>
      </w:r>
      <w:r w:rsidRPr="00CB3608">
        <w:rPr>
          <w:rFonts w:asciiTheme="minorHAnsi" w:hAnsiTheme="minorHAnsi" w:cstheme="minorHAnsi"/>
          <w:szCs w:val="22"/>
          <w:lang w:val="sr-Latn-RS"/>
        </w:rPr>
        <w:t>означава Гас који Транспортер користи за рад Гасовода, укључујући гас за компресоре на гасни погон и гас за предгревање гаса;</w:t>
      </w:r>
    </w:p>
    <w:p w14:paraId="77926CA9"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25E5F0AC" w14:textId="367B1C69" w:rsidR="007845D3" w:rsidRPr="00CB3608" w:rsidRDefault="007845D3"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szCs w:val="22"/>
          <w:lang w:val="sr-Latn-RS"/>
        </w:rPr>
        <w:t xml:space="preserve">„Гас који не одговара прописаном квалитету“ </w:t>
      </w:r>
      <w:r w:rsidRPr="00CB3608">
        <w:rPr>
          <w:rFonts w:asciiTheme="minorHAnsi" w:hAnsiTheme="minorHAnsi" w:cstheme="minorHAnsi"/>
          <w:szCs w:val="22"/>
          <w:lang w:val="sr-Latn-RS"/>
        </w:rPr>
        <w:t>означава Гас чији квалитет не задовољава прописане захтеве квалитета у смислу тачке 17.2 ових правила;</w:t>
      </w:r>
    </w:p>
    <w:p w14:paraId="2BFDBA44"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5863E9F7" w14:textId="77777777" w:rsidR="007845D3" w:rsidRPr="00CB3608" w:rsidRDefault="007845D3"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bCs/>
          <w:szCs w:val="22"/>
          <w:lang w:val="sr-Latn-RS"/>
        </w:rPr>
        <w:t>„Гасна година“</w:t>
      </w:r>
      <w:r w:rsidRPr="00CB3608">
        <w:rPr>
          <w:rFonts w:asciiTheme="minorHAnsi" w:hAnsiTheme="minorHAnsi" w:cstheme="minorHAnsi"/>
          <w:szCs w:val="22"/>
          <w:lang w:val="sr-Latn-RS"/>
        </w:rPr>
        <w:t xml:space="preserve"> означава период који почиње у 06:00 часова ЦЕТ 1. октобра неке године и завршава се у 06:00 часова ЦЕТ 1. октобра наредне године;</w:t>
      </w:r>
    </w:p>
    <w:p w14:paraId="014ECB9B"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20F15D4A" w14:textId="43809393" w:rsidR="007845D3" w:rsidRPr="00CB3608" w:rsidRDefault="007845D3"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lastRenderedPageBreak/>
        <w:t xml:space="preserve">„Гасни дан“ </w:t>
      </w:r>
      <w:r w:rsidRPr="00CB3608">
        <w:rPr>
          <w:rFonts w:asciiTheme="minorHAnsi" w:hAnsiTheme="minorHAnsi" w:cstheme="minorHAnsi"/>
          <w:szCs w:val="22"/>
          <w:lang w:val="sr-Latn-RS"/>
        </w:rPr>
        <w:t>означава временски период који почиње у 06:00 часова ЦЕТ и завршава се у 06:00 часова ЦЕТ наредног календарског дана;</w:t>
      </w:r>
    </w:p>
    <w:p w14:paraId="354DD3D2" w14:textId="77777777" w:rsidR="00E863AC" w:rsidRPr="00CB3608" w:rsidRDefault="00E863AC" w:rsidP="00CB3608">
      <w:pPr>
        <w:pStyle w:val="BodyTextIndent2"/>
        <w:spacing w:after="0" w:line="276" w:lineRule="auto"/>
        <w:rPr>
          <w:rFonts w:asciiTheme="minorHAnsi" w:hAnsiTheme="minorHAnsi" w:cstheme="minorHAnsi"/>
          <w:w w:val="105"/>
          <w:szCs w:val="22"/>
          <w:lang w:val="sr-Latn-RS"/>
        </w:rPr>
      </w:pPr>
    </w:p>
    <w:p w14:paraId="5A309E22" w14:textId="162F72A5" w:rsidR="00E863AC" w:rsidRPr="00CB3608" w:rsidRDefault="00E863AC"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bCs/>
          <w:szCs w:val="22"/>
          <w:lang w:val="sr-Latn-RS"/>
        </w:rPr>
        <w:t>„Гасни квартал“</w:t>
      </w:r>
      <w:r w:rsidRPr="00CB3608">
        <w:rPr>
          <w:rFonts w:asciiTheme="minorHAnsi" w:hAnsiTheme="minorHAnsi" w:cstheme="minorHAnsi"/>
          <w:szCs w:val="22"/>
          <w:lang w:val="sr-Latn-RS"/>
        </w:rPr>
        <w:t xml:space="preserve"> означава период од три (3) Гасна месеца који почиње у 06:00 часова ЦЕТ 1. октобра, 1. јануара, 1. априла и 1. јула и завршава се у 06:00 часова ЦЕТ 1. јануара, 1.априла, 1. јула и 1. октобра;</w:t>
      </w:r>
    </w:p>
    <w:p w14:paraId="1B8CCE72" w14:textId="77777777" w:rsidR="0068752A" w:rsidRPr="00CB3608" w:rsidRDefault="0068752A" w:rsidP="00CB3608">
      <w:pPr>
        <w:pStyle w:val="BodyTextIndent2"/>
        <w:spacing w:after="0" w:line="276" w:lineRule="auto"/>
        <w:rPr>
          <w:rFonts w:asciiTheme="minorHAnsi" w:hAnsiTheme="minorHAnsi" w:cstheme="minorHAnsi"/>
          <w:w w:val="105"/>
          <w:szCs w:val="22"/>
          <w:lang w:val="sr-Latn-RS"/>
        </w:rPr>
      </w:pPr>
    </w:p>
    <w:p w14:paraId="19BB52D4" w14:textId="1BC6252C" w:rsidR="0068752A" w:rsidRPr="00CB3608" w:rsidRDefault="0068752A" w:rsidP="00CB3608">
      <w:pPr>
        <w:pStyle w:val="BodyTextIndent"/>
        <w:numPr>
          <w:ilvl w:val="0"/>
          <w:numId w:val="0"/>
        </w:numPr>
        <w:spacing w:after="0" w:line="276" w:lineRule="auto"/>
        <w:ind w:left="720"/>
        <w:rPr>
          <w:rFonts w:asciiTheme="minorHAnsi" w:hAnsiTheme="minorHAnsi" w:cstheme="minorHAnsi"/>
          <w:b/>
          <w:szCs w:val="22"/>
          <w:lang w:val="sr-Latn-RS"/>
        </w:rPr>
      </w:pPr>
      <w:r w:rsidRPr="00CB3608">
        <w:rPr>
          <w:rFonts w:asciiTheme="minorHAnsi" w:hAnsiTheme="minorHAnsi" w:cstheme="minorHAnsi"/>
          <w:b/>
          <w:szCs w:val="22"/>
          <w:lang w:val="sr-Latn-RS"/>
        </w:rPr>
        <w:t xml:space="preserve">„Гасни месец“ </w:t>
      </w:r>
      <w:r w:rsidRPr="00CB3608">
        <w:rPr>
          <w:rFonts w:asciiTheme="minorHAnsi" w:hAnsiTheme="minorHAnsi" w:cstheme="minorHAnsi"/>
          <w:bCs/>
          <w:szCs w:val="22"/>
          <w:lang w:val="sr-Latn-RS"/>
        </w:rPr>
        <w:t>означава период који почиње у 06:00 часова ЦЕТ првог Гасног дана у календарском месецу и завршава се у 06:00 часова ЦЕТ првог Гасног дана наредног календарског месеца;</w:t>
      </w:r>
    </w:p>
    <w:p w14:paraId="58AAB51A" w14:textId="77777777" w:rsidR="00E863AC" w:rsidRPr="00CB3608" w:rsidRDefault="00E863AC" w:rsidP="00CB3608">
      <w:pPr>
        <w:pStyle w:val="BodyTextIndent2"/>
        <w:spacing w:after="0" w:line="276" w:lineRule="auto"/>
        <w:rPr>
          <w:rFonts w:asciiTheme="minorHAnsi" w:hAnsiTheme="minorHAnsi" w:cstheme="minorHAnsi"/>
          <w:w w:val="105"/>
          <w:szCs w:val="22"/>
          <w:lang w:val="sr-Latn-RS"/>
        </w:rPr>
      </w:pPr>
    </w:p>
    <w:p w14:paraId="3A26FA48" w14:textId="6989706B" w:rsidR="00E863AC" w:rsidRPr="00CB3608" w:rsidRDefault="00E863AC"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szCs w:val="22"/>
          <w:lang w:val="sr-Latn-RS"/>
        </w:rPr>
        <w:t xml:space="preserve">„Гасовод“ </w:t>
      </w:r>
      <w:r w:rsidRPr="00CB3608">
        <w:rPr>
          <w:rFonts w:asciiTheme="minorHAnsi" w:hAnsiTheme="minorHAnsi" w:cstheme="minorHAnsi"/>
          <w:bCs/>
          <w:szCs w:val="22"/>
          <w:lang w:val="sr-Latn-RS"/>
        </w:rPr>
        <w:t>означава интерконектор за транспорт природног гаса који пролази кроз територију Републике Србије и прелази државну границу Републике Србије и који се повезује са транспортним системима у Републици Бугарској и Мађарској, укључујући опрему за повезивање са ОСО, као и компресорске станице, блок станице, мерно-регулационе и мерне станице на свим Тачкама интерконекције,</w:t>
      </w:r>
      <w:r w:rsidRPr="00CB3608">
        <w:rPr>
          <w:rFonts w:asciiTheme="minorHAnsi" w:hAnsiTheme="minorHAnsi" w:cstheme="minorHAnsi"/>
          <w:b/>
          <w:szCs w:val="22"/>
          <w:lang w:val="sr-Latn-RS"/>
        </w:rPr>
        <w:t xml:space="preserve"> </w:t>
      </w:r>
      <w:r w:rsidRPr="00CB3608">
        <w:rPr>
          <w:rFonts w:asciiTheme="minorHAnsi" w:hAnsiTheme="minorHAnsi" w:cstheme="minorHAnsi"/>
          <w:bCs/>
          <w:szCs w:val="22"/>
          <w:lang w:val="sr-Latn-RS"/>
        </w:rPr>
        <w:t>други енергетски објекти, електронски</w:t>
      </w:r>
      <w:r w:rsidRPr="00CB3608">
        <w:rPr>
          <w:rFonts w:asciiTheme="minorHAnsi" w:hAnsiTheme="minorHAnsi" w:cstheme="minorHAnsi"/>
          <w:b/>
          <w:szCs w:val="22"/>
          <w:lang w:val="sr-Latn-RS"/>
        </w:rPr>
        <w:t xml:space="preserve"> </w:t>
      </w:r>
      <w:r w:rsidRPr="00CB3608">
        <w:rPr>
          <w:rFonts w:asciiTheme="minorHAnsi" w:eastAsia="STZhongsong" w:hAnsiTheme="minorHAnsi" w:cstheme="minorHAnsi"/>
          <w:w w:val="105"/>
          <w:szCs w:val="22"/>
          <w:lang w:val="sr-Latn-RS"/>
        </w:rPr>
        <w:t>комуникациони и информациони систем и друга инфраструктура за транспорт Природног гаса, укључујући лајнпак, а који је власништво Транспортера и којим управља Транспортер;</w:t>
      </w:r>
    </w:p>
    <w:p w14:paraId="426545DD" w14:textId="77777777" w:rsidR="0068752A" w:rsidRPr="00CB3608" w:rsidRDefault="0068752A" w:rsidP="00CB3608">
      <w:pPr>
        <w:pStyle w:val="BodyTextIndent2"/>
        <w:spacing w:after="0" w:line="276" w:lineRule="auto"/>
        <w:rPr>
          <w:rFonts w:asciiTheme="minorHAnsi" w:hAnsiTheme="minorHAnsi" w:cstheme="minorHAnsi"/>
          <w:w w:val="105"/>
          <w:szCs w:val="22"/>
          <w:lang w:val="sr-Latn-RS"/>
        </w:rPr>
      </w:pPr>
    </w:p>
    <w:p w14:paraId="085E1130" w14:textId="4132C52A" w:rsidR="0068752A" w:rsidRPr="00CB3608" w:rsidRDefault="0068752A" w:rsidP="00CB3608">
      <w:pPr>
        <w:pStyle w:val="BodyTextIndent"/>
        <w:numPr>
          <w:ilvl w:val="0"/>
          <w:numId w:val="0"/>
        </w:numPr>
        <w:spacing w:after="0" w:line="276" w:lineRule="auto"/>
        <w:ind w:left="720"/>
        <w:rPr>
          <w:rFonts w:asciiTheme="minorHAnsi" w:hAnsiTheme="minorHAnsi" w:cstheme="minorHAnsi"/>
          <w:bCs/>
          <w:szCs w:val="22"/>
          <w:lang w:val="sr-Latn-CS"/>
        </w:rPr>
      </w:pPr>
      <w:r w:rsidRPr="00CB3608">
        <w:rPr>
          <w:rFonts w:asciiTheme="minorHAnsi" w:hAnsiTheme="minorHAnsi" w:cstheme="minorHAnsi"/>
          <w:b/>
          <w:szCs w:val="22"/>
          <w:lang w:val="sr-Latn-CS"/>
        </w:rPr>
        <w:t xml:space="preserve">„Гастранс електронска информациона платформа“ </w:t>
      </w:r>
      <w:r w:rsidRPr="00CB3608">
        <w:rPr>
          <w:rFonts w:asciiTheme="minorHAnsi" w:hAnsiTheme="minorHAnsi" w:cstheme="minorHAnsi"/>
          <w:bCs/>
          <w:szCs w:val="22"/>
          <w:lang w:val="sr-Latn-CS"/>
        </w:rPr>
        <w:t>означава Транспортеров на интернету заснован комуникациони систем који подржава комуникацију путем Edig@s или другог одговарајућег типа размене података, којем Корисници приступају ради Номинација, обавештавања о расподели количина, размене других података, преузимање и могуће отпремање датотека и података у складу са ГЕИП корисничким уговором, као и за Трговину у складу са овим правилима;</w:t>
      </w:r>
    </w:p>
    <w:p w14:paraId="669497B4"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56556A6D" w14:textId="77777777" w:rsidR="007845D3" w:rsidRPr="00CB3608" w:rsidRDefault="007845D3" w:rsidP="00CB3608">
      <w:pPr>
        <w:pStyle w:val="BodyTextIndent"/>
        <w:numPr>
          <w:ilvl w:val="0"/>
          <w:numId w:val="0"/>
        </w:numPr>
        <w:spacing w:after="0" w:line="276" w:lineRule="auto"/>
        <w:ind w:left="720"/>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„ГЕИП кориснички уговор“ </w:t>
      </w:r>
      <w:r w:rsidRPr="00CB3608">
        <w:rPr>
          <w:rFonts w:asciiTheme="minorHAnsi" w:hAnsiTheme="minorHAnsi" w:cstheme="minorHAnsi"/>
          <w:bCs/>
          <w:szCs w:val="22"/>
          <w:lang w:val="sr-Latn-RS"/>
        </w:rPr>
        <w:t>означава уговор који је закључен између Транспортера и Корисника, којим се уређују права и обавезе у вези са коришћењем Гастранс електронске информационе платформе од стране Корисника;</w:t>
      </w:r>
    </w:p>
    <w:p w14:paraId="25E0BB67"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0DDFF81E" w14:textId="53C2C24F" w:rsidR="007845D3" w:rsidRPr="00CB3608" w:rsidRDefault="007845D3" w:rsidP="00CB3608">
      <w:pPr>
        <w:pStyle w:val="BodyTextIndent"/>
        <w:numPr>
          <w:ilvl w:val="0"/>
          <w:numId w:val="0"/>
        </w:numPr>
        <w:spacing w:after="0" w:line="276" w:lineRule="auto"/>
        <w:ind w:left="720"/>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„ГЕИП упутство“ </w:t>
      </w:r>
      <w:r w:rsidRPr="00CB3608">
        <w:rPr>
          <w:rFonts w:asciiTheme="minorHAnsi" w:hAnsiTheme="minorHAnsi" w:cstheme="minorHAnsi"/>
          <w:bCs/>
          <w:szCs w:val="22"/>
          <w:lang w:val="sr-Latn-RS"/>
        </w:rPr>
        <w:t>означава упутство које је Транспортер припремио за Кориснике, са инструкцијама за коришћење Гастранс електронске информационе платформе;</w:t>
      </w:r>
    </w:p>
    <w:p w14:paraId="643E5B62"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2F4ACD81" w14:textId="036BB5CA" w:rsidR="007845D3" w:rsidRPr="00CB3608" w:rsidRDefault="005C7AD0" w:rsidP="00CB3608">
      <w:pPr>
        <w:pStyle w:val="BodyTextIndent"/>
        <w:numPr>
          <w:ilvl w:val="0"/>
          <w:numId w:val="0"/>
        </w:numPr>
        <w:spacing w:after="0" w:line="276" w:lineRule="auto"/>
        <w:ind w:left="720"/>
        <w:rPr>
          <w:rFonts w:asciiTheme="minorHAnsi" w:hAnsiTheme="minorHAnsi" w:cstheme="minorHAnsi"/>
          <w:bCs/>
          <w:w w:val="105"/>
          <w:szCs w:val="22"/>
          <w:lang w:val="sr-Latn-RS"/>
        </w:rPr>
      </w:pPr>
      <w:r w:rsidRPr="00CB3608">
        <w:rPr>
          <w:rFonts w:asciiTheme="minorHAnsi" w:hAnsiTheme="minorHAnsi" w:cstheme="minorHAnsi"/>
          <w:b/>
          <w:szCs w:val="22"/>
          <w:lang w:val="sr-Latn-RS"/>
        </w:rPr>
        <w:t>„</w:t>
      </w:r>
      <w:r w:rsidR="007845D3" w:rsidRPr="00CB3608">
        <w:rPr>
          <w:rFonts w:asciiTheme="minorHAnsi" w:hAnsiTheme="minorHAnsi" w:cstheme="minorHAnsi"/>
          <w:b/>
          <w:w w:val="105"/>
          <w:szCs w:val="22"/>
          <w:lang w:val="sr-Latn-RS"/>
        </w:rPr>
        <w:t>Горња топлотна вредност</w:t>
      </w:r>
      <w:r w:rsidRPr="00CB3608">
        <w:rPr>
          <w:rFonts w:asciiTheme="minorHAnsi" w:hAnsiTheme="minorHAnsi" w:cstheme="minorHAnsi"/>
          <w:b/>
          <w:szCs w:val="22"/>
          <w:lang w:val="sr-Latn-RS"/>
        </w:rPr>
        <w:t>“</w:t>
      </w:r>
      <w:r w:rsidR="007845D3" w:rsidRPr="00CB3608">
        <w:rPr>
          <w:rFonts w:asciiTheme="minorHAnsi" w:hAnsiTheme="minorHAnsi" w:cstheme="minorHAnsi"/>
          <w:b/>
          <w:w w:val="105"/>
          <w:szCs w:val="22"/>
          <w:lang w:val="sr-Latn-RS"/>
        </w:rPr>
        <w:t xml:space="preserve"> </w:t>
      </w:r>
      <w:r w:rsidR="007845D3" w:rsidRPr="00CB3608">
        <w:rPr>
          <w:rFonts w:asciiTheme="minorHAnsi" w:hAnsiTheme="minorHAnsi" w:cstheme="minorHAnsi"/>
          <w:bCs/>
          <w:w w:val="105"/>
          <w:szCs w:val="22"/>
          <w:lang w:val="sr-Latn-RS"/>
        </w:rPr>
        <w:t xml:space="preserve">или </w:t>
      </w:r>
      <w:r w:rsidRPr="00CB3608">
        <w:rPr>
          <w:rFonts w:asciiTheme="minorHAnsi" w:hAnsiTheme="minorHAnsi" w:cstheme="minorHAnsi"/>
          <w:b/>
          <w:szCs w:val="22"/>
          <w:lang w:val="sr-Latn-RS"/>
        </w:rPr>
        <w:t>„</w:t>
      </w:r>
      <w:r w:rsidR="007845D3" w:rsidRPr="00CB3608">
        <w:rPr>
          <w:rFonts w:asciiTheme="minorHAnsi" w:hAnsiTheme="minorHAnsi" w:cstheme="minorHAnsi"/>
          <w:b/>
          <w:w w:val="105"/>
          <w:szCs w:val="22"/>
          <w:lang w:val="sr-Latn-RS"/>
        </w:rPr>
        <w:t>ГТВ</w:t>
      </w:r>
      <w:r w:rsidRPr="00CB3608">
        <w:rPr>
          <w:rFonts w:asciiTheme="minorHAnsi" w:hAnsiTheme="minorHAnsi" w:cstheme="minorHAnsi"/>
          <w:b/>
          <w:szCs w:val="22"/>
          <w:lang w:val="sr-Latn-RS"/>
        </w:rPr>
        <w:t>“</w:t>
      </w:r>
      <w:r w:rsidR="007845D3" w:rsidRPr="00CB3608">
        <w:rPr>
          <w:rFonts w:asciiTheme="minorHAnsi" w:hAnsiTheme="minorHAnsi" w:cstheme="minorHAnsi"/>
          <w:bCs/>
          <w:w w:val="105"/>
          <w:szCs w:val="22"/>
          <w:lang w:val="sr-Latn-RS"/>
        </w:rPr>
        <w:t xml:space="preserve"> значи </w:t>
      </w:r>
      <w:r w:rsidR="007845D3" w:rsidRPr="00CB3608">
        <w:rPr>
          <w:rFonts w:asciiTheme="minorHAnsi" w:hAnsiTheme="minorHAnsi" w:cstheme="minorHAnsi"/>
          <w:bCs/>
          <w:w w:val="105"/>
          <w:szCs w:val="22"/>
          <w:lang w:val="sr-Cyrl-RS"/>
        </w:rPr>
        <w:t>е</w:t>
      </w:r>
      <w:r w:rsidR="007845D3" w:rsidRPr="00CB3608">
        <w:rPr>
          <w:rFonts w:asciiTheme="minorHAnsi" w:hAnsiTheme="minorHAnsi" w:cstheme="minorHAnsi"/>
          <w:bCs/>
          <w:w w:val="105"/>
          <w:szCs w:val="22"/>
          <w:lang w:val="sr-Latn-RS"/>
        </w:rPr>
        <w:t xml:space="preserve">нергетски садржај који одговара горњој топлотној вредности </w:t>
      </w:r>
      <w:del w:id="219" w:author="Marko Mrdja" w:date="2024-02-21T09:39:00Z">
        <w:r w:rsidR="007845D3" w:rsidRPr="0078683C">
          <w:rPr>
            <w:rFonts w:asciiTheme="minorHAnsi" w:hAnsiTheme="minorHAnsi"/>
            <w:bCs/>
            <w:w w:val="105"/>
            <w:szCs w:val="22"/>
            <w:lang w:val="sr-Latn-RS"/>
          </w:rPr>
          <w:delText>измереној</w:delText>
        </w:r>
      </w:del>
      <w:ins w:id="220" w:author="Marko Mrdja" w:date="2024-02-21T09:39:00Z">
        <w:r w:rsidR="00E502A3" w:rsidRPr="00CB3608">
          <w:rPr>
            <w:rFonts w:asciiTheme="minorHAnsi" w:hAnsiTheme="minorHAnsi" w:cstheme="minorHAnsi"/>
            <w:bCs/>
            <w:w w:val="105"/>
            <w:szCs w:val="22"/>
            <w:lang w:val="sr-Cyrl-RS"/>
          </w:rPr>
          <w:t>израчунат</w:t>
        </w:r>
      </w:ins>
      <w:r w:rsidR="00E502A3" w:rsidRPr="00E24565">
        <w:rPr>
          <w:rFonts w:asciiTheme="minorHAnsi" w:hAnsiTheme="minorHAnsi"/>
          <w:w w:val="105"/>
          <w:lang w:val="sr-Cyrl-RS"/>
        </w:rPr>
        <w:t xml:space="preserve"> </w:t>
      </w:r>
      <w:r w:rsidR="007845D3" w:rsidRPr="00CB3608">
        <w:rPr>
          <w:rFonts w:asciiTheme="minorHAnsi" w:hAnsiTheme="minorHAnsi" w:cstheme="minorHAnsi"/>
          <w:bCs/>
          <w:w w:val="105"/>
          <w:szCs w:val="22"/>
          <w:lang w:val="sr-Latn-RS"/>
        </w:rPr>
        <w:t xml:space="preserve">у складу са </w:t>
      </w:r>
      <w:del w:id="221" w:author="Marko Mrdja" w:date="2024-02-21T09:39:00Z">
        <w:r w:rsidR="007845D3" w:rsidRPr="0078683C">
          <w:rPr>
            <w:rFonts w:asciiTheme="minorHAnsi" w:hAnsiTheme="minorHAnsi"/>
            <w:bCs/>
            <w:w w:val="105"/>
            <w:szCs w:val="22"/>
            <w:lang w:val="sr-Latn-RS"/>
          </w:rPr>
          <w:delText>ИСО 15971</w:delText>
        </w:r>
      </w:del>
      <w:ins w:id="222" w:author="Marko Mrdja" w:date="2024-02-21T09:39:00Z">
        <w:r w:rsidR="00A55EA3" w:rsidRPr="00CB3608">
          <w:rPr>
            <w:rFonts w:asciiTheme="minorHAnsi" w:hAnsiTheme="minorHAnsi" w:cstheme="minorHAnsi"/>
            <w:w w:val="105"/>
            <w:szCs w:val="22"/>
            <w:lang w:val="sr-Latn-RS"/>
          </w:rPr>
          <w:t xml:space="preserve">SRPS EN ISO </w:t>
        </w:r>
        <w:r w:rsidR="00A55EA3" w:rsidRPr="00CB3608">
          <w:rPr>
            <w:rFonts w:asciiTheme="minorHAnsi" w:hAnsiTheme="minorHAnsi" w:cstheme="minorHAnsi"/>
            <w:bCs/>
            <w:w w:val="105"/>
            <w:szCs w:val="22"/>
            <w:lang w:val="sr-Latn-RS"/>
          </w:rPr>
          <w:t>6976</w:t>
        </w:r>
      </w:ins>
      <w:r w:rsidR="007845D3" w:rsidRPr="00CB3608">
        <w:rPr>
          <w:rFonts w:asciiTheme="minorHAnsi" w:hAnsiTheme="minorHAnsi" w:cstheme="minorHAnsi"/>
          <w:bCs/>
          <w:w w:val="105"/>
          <w:szCs w:val="22"/>
          <w:lang w:val="sr-Latn-RS"/>
        </w:rPr>
        <w:t>, у kWh за један Нормалан кубни метар Гаса;</w:t>
      </w:r>
    </w:p>
    <w:p w14:paraId="4BB91F36" w14:textId="77777777" w:rsidR="007845D3" w:rsidRPr="00CB3608" w:rsidRDefault="007845D3" w:rsidP="00CB3608">
      <w:pPr>
        <w:pStyle w:val="BodyTextIndent2"/>
        <w:spacing w:after="0" w:line="276" w:lineRule="auto"/>
        <w:rPr>
          <w:rFonts w:asciiTheme="minorHAnsi" w:hAnsiTheme="minorHAnsi" w:cstheme="minorHAnsi"/>
          <w:w w:val="105"/>
          <w:szCs w:val="22"/>
          <w:lang w:val="sr-Latn-RS"/>
        </w:rPr>
      </w:pPr>
    </w:p>
    <w:p w14:paraId="5F094043" w14:textId="77777777" w:rsidR="00F548BE" w:rsidRPr="00CB3608" w:rsidRDefault="00F548BE"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RS"/>
        </w:rPr>
        <w:lastRenderedPageBreak/>
        <w:t xml:space="preserve">„Давање на коришћење“ </w:t>
      </w:r>
      <w:r w:rsidRPr="00CB3608">
        <w:rPr>
          <w:rFonts w:asciiTheme="minorHAnsi" w:hAnsiTheme="minorHAnsi" w:cstheme="minorHAnsi"/>
          <w:szCs w:val="22"/>
          <w:lang w:val="sr-Latn-CS"/>
        </w:rPr>
        <w:t>означава право Корисника да за треће лице (које може бити други Корисник) транспортује Гас до обима Уговореног капацитета, а да при том Корисников Краткорочни</w:t>
      </w:r>
      <w:r w:rsidRPr="00CB3608">
        <w:rPr>
          <w:rFonts w:asciiTheme="minorHAnsi" w:hAnsiTheme="minorHAnsi" w:cstheme="minorHAnsi"/>
          <w:szCs w:val="22"/>
          <w:lang w:val="sr-Cyrl-RS"/>
        </w:rPr>
        <w:t xml:space="preserve"> УТПГ </w:t>
      </w:r>
      <w:r w:rsidRPr="00CB3608">
        <w:rPr>
          <w:rFonts w:asciiTheme="minorHAnsi" w:hAnsiTheme="minorHAnsi" w:cstheme="minorHAnsi"/>
          <w:szCs w:val="22"/>
          <w:lang w:val="sr-Latn-CS"/>
        </w:rPr>
        <w:t>и/или</w:t>
      </w:r>
      <w:r w:rsidRPr="00CB3608">
        <w:rPr>
          <w:rFonts w:asciiTheme="minorHAnsi" w:hAnsiTheme="minorHAnsi" w:cstheme="minorHAnsi"/>
          <w:szCs w:val="22"/>
          <w:lang w:val="sr-Cyrl-RS"/>
        </w:rPr>
        <w:t xml:space="preserve"> </w:t>
      </w:r>
      <w:r w:rsidRPr="00CB3608">
        <w:rPr>
          <w:rFonts w:asciiTheme="minorHAnsi" w:hAnsiTheme="minorHAnsi" w:cstheme="minorHAnsi"/>
          <w:szCs w:val="22"/>
          <w:lang w:val="sr-Latn-CS"/>
        </w:rPr>
        <w:t>Дугорочни УТПГ остане неизмењен, и Корисник и на даље остане искључиви обвезник свих права и обавеза у целокупно Уговореном капацитету;</w:t>
      </w:r>
    </w:p>
    <w:p w14:paraId="00F342D4" w14:textId="77777777" w:rsidR="00F548BE" w:rsidRPr="00CB3608" w:rsidRDefault="00F548BE" w:rsidP="00CB3608">
      <w:pPr>
        <w:pStyle w:val="BodyTextIndent2"/>
        <w:spacing w:after="0" w:line="276" w:lineRule="auto"/>
        <w:rPr>
          <w:rFonts w:asciiTheme="minorHAnsi" w:hAnsiTheme="minorHAnsi" w:cstheme="minorHAnsi"/>
          <w:w w:val="105"/>
          <w:szCs w:val="22"/>
          <w:lang w:val="sr-Latn-RS"/>
        </w:rPr>
      </w:pPr>
    </w:p>
    <w:p w14:paraId="61F13C4B" w14:textId="5629BDAE" w:rsidR="00F548BE" w:rsidRPr="00CB3608" w:rsidRDefault="00F548BE"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„Датум почетка транспорта“ </w:t>
      </w:r>
      <w:r w:rsidRPr="00CB3608">
        <w:rPr>
          <w:rFonts w:asciiTheme="minorHAnsi" w:hAnsiTheme="minorHAnsi" w:cstheme="minorHAnsi"/>
          <w:szCs w:val="22"/>
          <w:lang w:val="sr-Latn-RS"/>
        </w:rPr>
        <w:t xml:space="preserve">означава Гасни дан у који почиње Услуга транспорта гаса како је одређено у Дугорочном УТПГ, и/или у сваком Обавештењу у уговарању </w:t>
      </w:r>
      <w:del w:id="223" w:author="Marko Mrdja" w:date="2024-02-21T09:39:00Z">
        <w:r w:rsidRPr="0078683C">
          <w:rPr>
            <w:rFonts w:asciiTheme="minorHAnsi" w:hAnsiTheme="minorHAnsi"/>
            <w:szCs w:val="22"/>
            <w:lang w:val="sr-Latn-RS"/>
          </w:rPr>
          <w:delText>Капацитетног</w:delText>
        </w:r>
      </w:del>
      <w:ins w:id="224" w:author="Marko Mrdja" w:date="2024-02-21T09:39:00Z">
        <w:r w:rsidR="00B11EFA" w:rsidRPr="00CB3608">
          <w:rPr>
            <w:rFonts w:asciiTheme="minorHAnsi" w:hAnsiTheme="minorHAnsi" w:cstheme="minorHAnsi"/>
            <w:bCs/>
            <w:szCs w:val="22"/>
            <w:lang w:val="sr-Cyrl-RS"/>
          </w:rPr>
          <w:t>к</w:t>
        </w:r>
        <w:r w:rsidRPr="00CB3608">
          <w:rPr>
            <w:rFonts w:asciiTheme="minorHAnsi" w:hAnsiTheme="minorHAnsi" w:cstheme="minorHAnsi"/>
            <w:szCs w:val="22"/>
            <w:lang w:val="sr-Latn-RS"/>
          </w:rPr>
          <w:t>апацитетног</w:t>
        </w:r>
      </w:ins>
      <w:r w:rsidRPr="00CB3608">
        <w:rPr>
          <w:rFonts w:asciiTheme="minorHAnsi" w:hAnsiTheme="minorHAnsi" w:cstheme="minorHAnsi"/>
          <w:szCs w:val="22"/>
          <w:lang w:val="sr-Latn-RS"/>
        </w:rPr>
        <w:t xml:space="preserve"> производа и/или обавештењу о </w:t>
      </w:r>
      <w:r w:rsidRPr="00CB3608">
        <w:rPr>
          <w:rFonts w:asciiTheme="minorHAnsi" w:hAnsiTheme="minorHAnsi" w:cstheme="minorHAnsi"/>
          <w:szCs w:val="22"/>
          <w:lang w:val="sr-Cyrl-RS"/>
        </w:rPr>
        <w:t>У</w:t>
      </w:r>
      <w:r w:rsidRPr="00CB3608">
        <w:rPr>
          <w:rFonts w:asciiTheme="minorHAnsi" w:hAnsiTheme="minorHAnsi" w:cstheme="minorHAnsi"/>
          <w:szCs w:val="22"/>
          <w:lang w:val="sr-Latn-RS"/>
        </w:rPr>
        <w:t>ступању из тач</w:t>
      </w:r>
      <w:r w:rsidRPr="00CB3608">
        <w:rPr>
          <w:rFonts w:asciiTheme="minorHAnsi" w:hAnsiTheme="minorHAnsi" w:cstheme="minorHAnsi"/>
          <w:szCs w:val="22"/>
          <w:lang w:val="sr-Cyrl-RS"/>
        </w:rPr>
        <w:t>ке</w:t>
      </w:r>
      <w:r w:rsidRPr="00CB3608">
        <w:rPr>
          <w:rFonts w:asciiTheme="minorHAnsi" w:hAnsiTheme="minorHAnsi" w:cstheme="minorHAnsi"/>
          <w:szCs w:val="22"/>
          <w:lang w:val="sr-Latn-RS"/>
        </w:rPr>
        <w:t xml:space="preserve"> 10.3.6. ових правила и/или обавештењу о Предаји из тачке 8.</w:t>
      </w:r>
      <w:ins w:id="225" w:author="Marko Mrdja" w:date="2024-02-21T09:39:00Z">
        <w:r w:rsidR="006C6DC3">
          <w:rPr>
            <w:rFonts w:asciiTheme="minorHAnsi" w:hAnsiTheme="minorHAnsi" w:cstheme="minorHAnsi"/>
            <w:szCs w:val="22"/>
            <w:lang w:val="sr-Cyrl-RS"/>
          </w:rPr>
          <w:t>3.7.</w:t>
        </w:r>
      </w:ins>
      <w:r w:rsidRPr="00CB3608">
        <w:rPr>
          <w:rFonts w:asciiTheme="minorHAnsi" w:hAnsiTheme="minorHAnsi" w:cstheme="minorHAnsi"/>
          <w:szCs w:val="22"/>
          <w:lang w:val="sr-Latn-RS"/>
        </w:rPr>
        <w:t xml:space="preserve"> ових правила;</w:t>
      </w:r>
    </w:p>
    <w:p w14:paraId="7EA2F284" w14:textId="77777777" w:rsidR="00F548BE" w:rsidRPr="00CB3608" w:rsidRDefault="00F548BE" w:rsidP="00CB3608">
      <w:pPr>
        <w:pStyle w:val="BodyTextIndent2"/>
        <w:spacing w:after="0" w:line="276" w:lineRule="auto"/>
        <w:rPr>
          <w:rFonts w:asciiTheme="minorHAnsi" w:hAnsiTheme="minorHAnsi" w:cstheme="minorHAnsi"/>
          <w:w w:val="105"/>
          <w:szCs w:val="22"/>
          <w:lang w:val="sr-Latn-RS"/>
        </w:rPr>
      </w:pPr>
    </w:p>
    <w:p w14:paraId="4C3EBA06" w14:textId="1A5E9800" w:rsidR="00F548BE" w:rsidRPr="00CB3608" w:rsidRDefault="00F548BE"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„Датум завршетка транспорта“ </w:t>
      </w:r>
      <w:r w:rsidRPr="00CB3608">
        <w:rPr>
          <w:rFonts w:asciiTheme="minorHAnsi" w:hAnsiTheme="minorHAnsi" w:cstheme="minorHAnsi"/>
          <w:szCs w:val="22"/>
          <w:lang w:val="sr-Latn-RS"/>
        </w:rPr>
        <w:t xml:space="preserve">означава Гасни дан у коме престаје Услуга транспорта гаса како је одређено у Дугорочном УТПГ, и/или у сваком Обавештењу у уговарању </w:t>
      </w:r>
      <w:del w:id="226" w:author="Marko Mrdja" w:date="2024-02-21T09:39:00Z">
        <w:r w:rsidRPr="0078683C">
          <w:rPr>
            <w:rFonts w:asciiTheme="minorHAnsi" w:hAnsiTheme="minorHAnsi"/>
            <w:szCs w:val="22"/>
            <w:lang w:val="sr-Latn-RS"/>
          </w:rPr>
          <w:delText>Капацитетног</w:delText>
        </w:r>
      </w:del>
      <w:ins w:id="227" w:author="Marko Mrdja" w:date="2024-02-21T09:39:00Z">
        <w:r w:rsidR="00AD3080" w:rsidRPr="00CB3608">
          <w:rPr>
            <w:rFonts w:asciiTheme="minorHAnsi" w:hAnsiTheme="minorHAnsi" w:cstheme="minorHAnsi"/>
            <w:bCs/>
            <w:szCs w:val="22"/>
            <w:lang w:val="sr-Cyrl-RS"/>
          </w:rPr>
          <w:t>Стандардног</w:t>
        </w:r>
        <w:r w:rsidR="00AD3080" w:rsidRPr="00CB3608">
          <w:rPr>
            <w:rFonts w:asciiTheme="minorHAnsi" w:hAnsiTheme="minorHAnsi" w:cstheme="minorHAnsi"/>
            <w:szCs w:val="22"/>
            <w:lang w:val="sr-Latn-RS"/>
          </w:rPr>
          <w:t xml:space="preserve"> </w:t>
        </w:r>
        <w:r w:rsidR="00AD3080" w:rsidRPr="00CB3608">
          <w:rPr>
            <w:rFonts w:asciiTheme="minorHAnsi" w:hAnsiTheme="minorHAnsi" w:cstheme="minorHAnsi"/>
            <w:szCs w:val="22"/>
            <w:lang w:val="sr-Cyrl-RS"/>
          </w:rPr>
          <w:t>к</w:t>
        </w:r>
        <w:r w:rsidRPr="00CB3608">
          <w:rPr>
            <w:rFonts w:asciiTheme="minorHAnsi" w:hAnsiTheme="minorHAnsi" w:cstheme="minorHAnsi"/>
            <w:szCs w:val="22"/>
            <w:lang w:val="sr-Latn-RS"/>
          </w:rPr>
          <w:t>апацитетног</w:t>
        </w:r>
      </w:ins>
      <w:r w:rsidRPr="00CB3608">
        <w:rPr>
          <w:rFonts w:asciiTheme="minorHAnsi" w:hAnsiTheme="minorHAnsi" w:cstheme="minorHAnsi"/>
          <w:szCs w:val="22"/>
          <w:lang w:val="sr-Latn-RS"/>
        </w:rPr>
        <w:t xml:space="preserve"> производа и/или обавештењу о </w:t>
      </w:r>
      <w:r w:rsidRPr="00CB3608">
        <w:rPr>
          <w:rFonts w:asciiTheme="minorHAnsi" w:hAnsiTheme="minorHAnsi" w:cstheme="minorHAnsi"/>
          <w:szCs w:val="22"/>
          <w:lang w:val="sr-Cyrl-RS"/>
        </w:rPr>
        <w:t>У</w:t>
      </w:r>
      <w:r w:rsidRPr="00CB3608">
        <w:rPr>
          <w:rFonts w:asciiTheme="minorHAnsi" w:hAnsiTheme="minorHAnsi" w:cstheme="minorHAnsi"/>
          <w:szCs w:val="22"/>
          <w:lang w:val="sr-Latn-RS"/>
        </w:rPr>
        <w:t>ступању из тач</w:t>
      </w:r>
      <w:r w:rsidRPr="00CB3608">
        <w:rPr>
          <w:rFonts w:asciiTheme="minorHAnsi" w:hAnsiTheme="minorHAnsi" w:cstheme="minorHAnsi"/>
          <w:szCs w:val="22"/>
          <w:lang w:val="sr-Cyrl-RS"/>
        </w:rPr>
        <w:t>ке</w:t>
      </w:r>
      <w:r w:rsidRPr="00CB3608">
        <w:rPr>
          <w:rFonts w:asciiTheme="minorHAnsi" w:hAnsiTheme="minorHAnsi" w:cstheme="minorHAnsi"/>
          <w:szCs w:val="22"/>
          <w:lang w:val="sr-Latn-RS"/>
        </w:rPr>
        <w:t xml:space="preserve"> 10.3.6. ових правила и/или обавештењу о Предаји из тачке 8.</w:t>
      </w:r>
      <w:ins w:id="228" w:author="Marko Mrdja" w:date="2024-02-21T09:39:00Z">
        <w:r w:rsidR="00202276">
          <w:rPr>
            <w:rFonts w:asciiTheme="minorHAnsi" w:hAnsiTheme="minorHAnsi" w:cstheme="minorHAnsi"/>
            <w:szCs w:val="22"/>
            <w:lang w:val="sr-Cyrl-RS"/>
          </w:rPr>
          <w:t>3.7.</w:t>
        </w:r>
      </w:ins>
      <w:r w:rsidRPr="00CB3608">
        <w:rPr>
          <w:rFonts w:asciiTheme="minorHAnsi" w:hAnsiTheme="minorHAnsi" w:cstheme="minorHAnsi"/>
          <w:szCs w:val="22"/>
          <w:lang w:val="sr-Latn-RS"/>
        </w:rPr>
        <w:t xml:space="preserve"> ових правила;</w:t>
      </w:r>
    </w:p>
    <w:p w14:paraId="1D734CA0" w14:textId="77777777" w:rsidR="00F548BE" w:rsidRPr="00CB3608" w:rsidRDefault="00F548BE" w:rsidP="00CB3608">
      <w:pPr>
        <w:pStyle w:val="BodyTextIndent2"/>
        <w:spacing w:after="0" w:line="276" w:lineRule="auto"/>
        <w:rPr>
          <w:rFonts w:asciiTheme="minorHAnsi" w:hAnsiTheme="minorHAnsi" w:cstheme="minorHAnsi"/>
          <w:w w:val="105"/>
          <w:szCs w:val="22"/>
          <w:lang w:val="sr-Latn-RS"/>
        </w:rPr>
      </w:pPr>
    </w:p>
    <w:p w14:paraId="45FEDF8E" w14:textId="77777777" w:rsidR="00F548BE" w:rsidRPr="00CB3608" w:rsidRDefault="00F548BE" w:rsidP="00CB3608">
      <w:pPr>
        <w:pStyle w:val="ListParagraph"/>
        <w:spacing w:line="276" w:lineRule="auto"/>
        <w:jc w:val="both"/>
        <w:rPr>
          <w:rFonts w:asciiTheme="minorHAnsi" w:eastAsia="STZhongsong" w:hAnsiTheme="minorHAnsi" w:cstheme="minorHAnsi"/>
          <w:szCs w:val="22"/>
          <w:lang w:val="sr-Latn-CS"/>
        </w:rPr>
      </w:pPr>
      <w:r w:rsidRPr="00CB3608">
        <w:rPr>
          <w:rFonts w:asciiTheme="minorHAnsi" w:hAnsiTheme="minorHAnsi" w:cstheme="minorHAnsi"/>
          <w:b/>
          <w:szCs w:val="22"/>
          <w:lang w:val="sr-Latn-CS"/>
        </w:rPr>
        <w:t xml:space="preserve">„Двострана номинација“ </w:t>
      </w:r>
      <w:r w:rsidRPr="00CB3608">
        <w:rPr>
          <w:rFonts w:asciiTheme="minorHAnsi" w:eastAsia="STZhongsong" w:hAnsiTheme="minorHAnsi" w:cstheme="minorHAnsi"/>
          <w:szCs w:val="22"/>
          <w:lang w:val="sr-Latn-CS"/>
        </w:rPr>
        <w:t>означава номинацију количина Природног гаса на одређеној Тачки интерконекције, које корисници уговорених капацитета на обе стране те Тачке интерконекције достављају свако свом релевантном ОТС, независно један од другог;</w:t>
      </w:r>
    </w:p>
    <w:p w14:paraId="5DD33788" w14:textId="77777777" w:rsidR="00F548BE" w:rsidRPr="00CB3608" w:rsidRDefault="00F548BE" w:rsidP="00CB3608">
      <w:pPr>
        <w:pStyle w:val="BodyTextIndent2"/>
        <w:spacing w:after="0" w:line="276" w:lineRule="auto"/>
        <w:rPr>
          <w:rFonts w:asciiTheme="minorHAnsi" w:hAnsiTheme="minorHAnsi" w:cstheme="minorHAnsi"/>
          <w:w w:val="105"/>
          <w:szCs w:val="22"/>
          <w:lang w:val="sr-Latn-RS"/>
        </w:rPr>
      </w:pPr>
    </w:p>
    <w:p w14:paraId="249D0CBE" w14:textId="77777777" w:rsidR="00F548BE" w:rsidRPr="00CB3608" w:rsidRDefault="00F548BE"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„Дебаланс“ </w:t>
      </w:r>
      <w:r w:rsidRPr="00CB3608">
        <w:rPr>
          <w:rFonts w:asciiTheme="minorHAnsi" w:hAnsiTheme="minorHAnsi" w:cstheme="minorHAnsi"/>
          <w:szCs w:val="22"/>
          <w:lang w:val="sr-Latn-RS"/>
        </w:rPr>
        <w:t>има значење одређено у тачки 15.3.3 ових правила;</w:t>
      </w:r>
    </w:p>
    <w:p w14:paraId="074FC11F" w14:textId="77777777" w:rsidR="003A0D1E" w:rsidRPr="00E24565" w:rsidRDefault="003A0D1E" w:rsidP="00E24565">
      <w:pPr>
        <w:tabs>
          <w:tab w:val="left" w:pos="4261"/>
        </w:tabs>
        <w:spacing w:line="276" w:lineRule="auto"/>
        <w:ind w:left="720"/>
        <w:jc w:val="both"/>
        <w:rPr>
          <w:rFonts w:asciiTheme="minorHAnsi" w:hAnsiTheme="minorHAnsi"/>
          <w:lang w:val="sr-Latn-RS"/>
        </w:rPr>
      </w:pPr>
    </w:p>
    <w:p w14:paraId="6FEDC622" w14:textId="056C2B2D" w:rsidR="003A0D1E" w:rsidRPr="00CB3608" w:rsidRDefault="003A0D1E" w:rsidP="00CB3608">
      <w:pPr>
        <w:tabs>
          <w:tab w:val="left" w:pos="4261"/>
        </w:tabs>
        <w:spacing w:line="276" w:lineRule="auto"/>
        <w:ind w:left="720"/>
        <w:jc w:val="both"/>
        <w:rPr>
          <w:ins w:id="229" w:author="Marko Mrdja" w:date="2024-02-21T09:39:00Z"/>
          <w:rFonts w:asciiTheme="minorHAnsi" w:hAnsiTheme="minorHAnsi" w:cstheme="minorHAnsi"/>
          <w:szCs w:val="22"/>
          <w:lang w:val="sr-Cyrl-RS"/>
        </w:rPr>
      </w:pPr>
      <w:ins w:id="230" w:author="Marko Mrdja" w:date="2024-02-21T09:39:00Z">
        <w:r w:rsidRPr="00CB3608">
          <w:rPr>
            <w:rFonts w:asciiTheme="minorHAnsi" w:hAnsiTheme="minorHAnsi" w:cstheme="minorHAnsi"/>
            <w:b/>
            <w:bCs/>
            <w:szCs w:val="22"/>
            <w:lang w:val="sr-Cyrl-RS"/>
          </w:rPr>
          <w:t>„Додатни капацитет“</w:t>
        </w:r>
        <w:r w:rsidRPr="00CB3608">
          <w:rPr>
            <w:rFonts w:asciiTheme="minorHAnsi" w:hAnsiTheme="minorHAnsi" w:cstheme="minorHAnsi"/>
            <w:szCs w:val="22"/>
            <w:lang w:val="sr-Cyrl-RS"/>
          </w:rPr>
          <w:t xml:space="preserve"> означава</w:t>
        </w:r>
        <w:r w:rsidR="0040661A" w:rsidRPr="00CB3608">
          <w:rPr>
            <w:rFonts w:asciiTheme="minorHAnsi" w:hAnsiTheme="minorHAnsi" w:cstheme="minorHAnsi"/>
            <w:szCs w:val="22"/>
            <w:lang w:val="sr-Cyrl-RS"/>
          </w:rPr>
          <w:t xml:space="preserve"> </w:t>
        </w:r>
        <w:r w:rsidR="007D0F5B" w:rsidRPr="00CB3608">
          <w:rPr>
            <w:rFonts w:asciiTheme="minorHAnsi" w:hAnsiTheme="minorHAnsi" w:cstheme="minorHAnsi"/>
            <w:szCs w:val="22"/>
            <w:lang w:val="sr-Cyrl-RS"/>
          </w:rPr>
          <w:t>могуће будуће повећање капацитета засновано на тржишном поступку, које се остварује проширењем постојећег техничког капацитета односно потенцијалним стварањем новог капацитета тамо где га тренутно нема, који се може понудити на основу улагања у инфраструктуру односно оптимизацијом дугорочног капацитета и потом расподелити под условом позитивног резултата економског теста</w:t>
        </w:r>
        <w:r w:rsidR="00F95760" w:rsidRPr="00CB3608">
          <w:rPr>
            <w:rFonts w:asciiTheme="minorHAnsi" w:hAnsiTheme="minorHAnsi" w:cstheme="minorHAnsi"/>
            <w:szCs w:val="22"/>
            <w:lang w:val="sr-Cyrl-RS"/>
          </w:rPr>
          <w:t xml:space="preserve">: </w:t>
        </w:r>
        <w:r w:rsidR="00F95760" w:rsidRPr="00CB3608">
          <w:rPr>
            <w:rFonts w:asciiTheme="minorHAnsi" w:hAnsiTheme="minorHAnsi" w:cstheme="minorHAnsi"/>
            <w:szCs w:val="22"/>
            <w:lang w:val="en-US"/>
          </w:rPr>
          <w:t>i</w:t>
        </w:r>
        <w:r w:rsidR="00F95760" w:rsidRPr="00CB3608">
          <w:rPr>
            <w:rFonts w:asciiTheme="minorHAnsi" w:hAnsiTheme="minorHAnsi" w:cstheme="minorHAnsi"/>
            <w:szCs w:val="22"/>
            <w:lang w:val="sr-Cyrl-RS"/>
          </w:rPr>
          <w:t xml:space="preserve">) на постојећим Тачкама интерконекције </w:t>
        </w:r>
        <w:r w:rsidR="00F33F2C" w:rsidRPr="00CB3608">
          <w:rPr>
            <w:rFonts w:asciiTheme="minorHAnsi" w:hAnsiTheme="minorHAnsi" w:cstheme="minorHAnsi"/>
            <w:szCs w:val="22"/>
            <w:lang w:val="sr-Cyrl-RS"/>
          </w:rPr>
          <w:t xml:space="preserve">и/или </w:t>
        </w:r>
        <w:r w:rsidR="00F33F2C" w:rsidRPr="00CB3608">
          <w:rPr>
            <w:rFonts w:asciiTheme="minorHAnsi" w:hAnsiTheme="minorHAnsi" w:cstheme="minorHAnsi"/>
            <w:szCs w:val="22"/>
            <w:lang w:val="en-US"/>
          </w:rPr>
          <w:t>ii</w:t>
        </w:r>
        <w:r w:rsidR="00F33F2C" w:rsidRPr="00CB3608">
          <w:rPr>
            <w:rFonts w:asciiTheme="minorHAnsi" w:hAnsiTheme="minorHAnsi" w:cstheme="minorHAnsi"/>
            <w:szCs w:val="22"/>
            <w:lang w:val="sr-Cyrl-RS"/>
          </w:rPr>
          <w:t xml:space="preserve">) стварањем нове Тачке интерконекције или нових Тачака интерконекције и/или </w:t>
        </w:r>
        <w:r w:rsidR="00F33F2C" w:rsidRPr="00CB3608">
          <w:rPr>
            <w:rFonts w:asciiTheme="minorHAnsi" w:hAnsiTheme="minorHAnsi" w:cstheme="minorHAnsi"/>
            <w:szCs w:val="22"/>
            <w:lang w:val="en-US"/>
          </w:rPr>
          <w:t>iii</w:t>
        </w:r>
        <w:r w:rsidR="00F33F2C" w:rsidRPr="00CB3608">
          <w:rPr>
            <w:rFonts w:asciiTheme="minorHAnsi" w:hAnsiTheme="minorHAnsi" w:cstheme="minorHAnsi"/>
            <w:szCs w:val="22"/>
            <w:lang w:val="sr-Cyrl-RS"/>
          </w:rPr>
          <w:t>) као Физички повратни капацитет на Тачки интерконекције или Тачкама интерконекције на којима до тада није био у понуди,</w:t>
        </w:r>
        <w:r w:rsidR="007D0F5B" w:rsidRPr="00CB3608">
          <w:rPr>
            <w:rFonts w:asciiTheme="minorHAnsi" w:hAnsiTheme="minorHAnsi" w:cstheme="minorHAnsi"/>
            <w:szCs w:val="22"/>
            <w:lang w:val="sr-Cyrl-RS"/>
          </w:rPr>
          <w:t xml:space="preserve"> у складу са </w:t>
        </w:r>
        <w:r w:rsidR="00B65D7B" w:rsidRPr="00CB3608">
          <w:rPr>
            <w:rFonts w:asciiTheme="minorHAnsi" w:hAnsiTheme="minorHAnsi" w:cstheme="minorHAnsi"/>
            <w:szCs w:val="22"/>
            <w:lang w:val="sr-Cyrl-RS"/>
          </w:rPr>
          <w:t>у</w:t>
        </w:r>
        <w:r w:rsidR="007D0F5B" w:rsidRPr="00CB3608">
          <w:rPr>
            <w:rFonts w:asciiTheme="minorHAnsi" w:hAnsiTheme="minorHAnsi" w:cstheme="minorHAnsi"/>
            <w:szCs w:val="22"/>
            <w:lang w:val="sr-Cyrl-RS"/>
          </w:rPr>
          <w:t xml:space="preserve">редбом </w:t>
        </w:r>
        <w:r w:rsidR="00B65D7B" w:rsidRPr="00CB3608">
          <w:rPr>
            <w:rFonts w:asciiTheme="minorHAnsi" w:hAnsiTheme="minorHAnsi" w:cstheme="minorHAnsi"/>
            <w:szCs w:val="22"/>
            <w:lang w:val="sr-Cyrl-RS"/>
          </w:rPr>
          <w:t>која уређује</w:t>
        </w:r>
        <w:r w:rsidR="00FF601A" w:rsidRPr="00CB3608">
          <w:rPr>
            <w:rFonts w:asciiTheme="minorHAnsi" w:hAnsiTheme="minorHAnsi" w:cstheme="minorHAnsi"/>
            <w:szCs w:val="22"/>
            <w:lang w:val="sr-Cyrl-RS"/>
          </w:rPr>
          <w:t xml:space="preserve"> мрежн</w:t>
        </w:r>
        <w:r w:rsidR="00B65D7B" w:rsidRPr="00CB3608">
          <w:rPr>
            <w:rFonts w:asciiTheme="minorHAnsi" w:hAnsiTheme="minorHAnsi" w:cstheme="minorHAnsi"/>
            <w:szCs w:val="22"/>
            <w:lang w:val="sr-Cyrl-RS"/>
          </w:rPr>
          <w:t>а</w:t>
        </w:r>
        <w:r w:rsidR="00FF601A" w:rsidRPr="00CB3608">
          <w:rPr>
            <w:rFonts w:asciiTheme="minorHAnsi" w:hAnsiTheme="minorHAnsi" w:cstheme="minorHAnsi"/>
            <w:szCs w:val="22"/>
            <w:lang w:val="sr-Cyrl-RS"/>
          </w:rPr>
          <w:t xml:space="preserve"> правила која се односе на прорачун и расподелу капацитета за транспорт природног гаса и тачком 9. </w:t>
        </w:r>
      </w:ins>
      <w:moveToRangeStart w:id="231" w:author="Marko Mrdja" w:date="2024-02-21T09:39:00Z" w:name="move159400804"/>
      <w:moveTo w:id="232" w:author="Marko Mrdja" w:date="2024-02-21T09:39:00Z">
        <w:r w:rsidR="00FF601A" w:rsidRPr="00E24565">
          <w:rPr>
            <w:rFonts w:asciiTheme="minorHAnsi" w:hAnsiTheme="minorHAnsi"/>
            <w:lang w:val="sr-Cyrl-RS"/>
          </w:rPr>
          <w:t>ових правила</w:t>
        </w:r>
        <w:r w:rsidR="0099376F" w:rsidRPr="00E24565">
          <w:rPr>
            <w:rFonts w:asciiTheme="minorHAnsi" w:hAnsiTheme="minorHAnsi"/>
            <w:lang w:val="sr-Cyrl-RS"/>
          </w:rPr>
          <w:t>;</w:t>
        </w:r>
      </w:moveTo>
      <w:moveToRangeEnd w:id="231"/>
      <w:ins w:id="233" w:author="Marko Mrdja" w:date="2024-02-21T09:39:00Z">
        <w:r w:rsidR="0099376F" w:rsidRPr="00CB3608">
          <w:rPr>
            <w:rFonts w:asciiTheme="minorHAnsi" w:hAnsiTheme="minorHAnsi" w:cstheme="minorHAnsi"/>
            <w:szCs w:val="22"/>
            <w:lang w:val="sr-Cyrl-RS"/>
          </w:rPr>
          <w:t xml:space="preserve"> </w:t>
        </w:r>
      </w:ins>
    </w:p>
    <w:p w14:paraId="494BEF15" w14:textId="77777777" w:rsidR="00AE5665" w:rsidRPr="00CB3608" w:rsidRDefault="00AE5665" w:rsidP="00CB3608">
      <w:pPr>
        <w:tabs>
          <w:tab w:val="left" w:pos="4261"/>
        </w:tabs>
        <w:spacing w:line="276" w:lineRule="auto"/>
        <w:ind w:left="720"/>
        <w:jc w:val="both"/>
        <w:rPr>
          <w:ins w:id="234" w:author="Marko Mrdja" w:date="2024-02-21T09:39:00Z"/>
          <w:rFonts w:asciiTheme="minorHAnsi" w:hAnsiTheme="minorHAnsi" w:cstheme="minorHAnsi"/>
          <w:szCs w:val="22"/>
          <w:lang w:val="sr-Cyrl-RS"/>
        </w:rPr>
      </w:pPr>
    </w:p>
    <w:p w14:paraId="29AABAD2" w14:textId="77777777" w:rsidR="00F548BE" w:rsidRPr="00CB3608" w:rsidRDefault="00F548BE" w:rsidP="00CB3608">
      <w:pPr>
        <w:pStyle w:val="ListParagraph"/>
        <w:spacing w:line="276" w:lineRule="auto"/>
        <w:jc w:val="both"/>
        <w:rPr>
          <w:rFonts w:asciiTheme="minorHAnsi" w:eastAsia="STZhongsong" w:hAnsiTheme="minorHAnsi" w:cstheme="minorHAnsi"/>
          <w:bCs/>
          <w:szCs w:val="22"/>
          <w:lang w:val="sr-Latn-RS"/>
        </w:rPr>
      </w:pPr>
      <w:r w:rsidRPr="00CB3608">
        <w:rPr>
          <w:rFonts w:asciiTheme="minorHAnsi" w:eastAsia="STZhongsong" w:hAnsiTheme="minorHAnsi" w:cstheme="minorHAnsi"/>
          <w:b/>
          <w:szCs w:val="22"/>
          <w:lang w:val="sr-Latn-RS"/>
        </w:rPr>
        <w:t xml:space="preserve">„Дугорочни УТПГ“ </w:t>
      </w:r>
      <w:r w:rsidRPr="00CB3608">
        <w:rPr>
          <w:rFonts w:asciiTheme="minorHAnsi" w:eastAsia="STZhongsong" w:hAnsiTheme="minorHAnsi" w:cstheme="minorHAnsi"/>
          <w:bCs/>
          <w:szCs w:val="22"/>
          <w:lang w:val="sr-Latn-RS"/>
        </w:rPr>
        <w:t>означава уговор о дугорочном транспорту природног гаса који су закључили Транспортер и Корисник ради транспорта Природног гаса у Непрекидном дугорочном капацитету (а који је закључен</w:t>
      </w:r>
      <w:r w:rsidRPr="00CB3608">
        <w:rPr>
          <w:rFonts w:asciiTheme="minorHAnsi" w:eastAsia="STZhongsong" w:hAnsiTheme="minorHAnsi" w:cstheme="minorHAnsi"/>
          <w:bCs/>
          <w:szCs w:val="22"/>
          <w:lang w:val="sr-Cyrl-RS"/>
        </w:rPr>
        <w:t xml:space="preserve"> </w:t>
      </w:r>
      <w:r w:rsidRPr="00CB3608">
        <w:rPr>
          <w:rFonts w:asciiTheme="minorHAnsi" w:eastAsia="STZhongsong" w:hAnsiTheme="minorHAnsi" w:cstheme="minorHAnsi"/>
          <w:bCs/>
          <w:szCs w:val="22"/>
          <w:lang w:val="sr-Latn-RS"/>
        </w:rPr>
        <w:t>након завршетка обавезујуће фазе за расподелу капацитета у складу са тачкама од 9. до 11. Коначног акта о изузећу);</w:t>
      </w:r>
    </w:p>
    <w:p w14:paraId="15CDCE40" w14:textId="77777777" w:rsidR="00F548BE" w:rsidRPr="00CB3608" w:rsidRDefault="00F548BE" w:rsidP="00CB3608">
      <w:pPr>
        <w:pStyle w:val="BodyTextIndent2"/>
        <w:spacing w:after="0" w:line="276" w:lineRule="auto"/>
        <w:rPr>
          <w:rFonts w:asciiTheme="minorHAnsi" w:hAnsiTheme="minorHAnsi" w:cstheme="minorHAnsi"/>
          <w:w w:val="105"/>
          <w:szCs w:val="22"/>
          <w:lang w:val="sr-Latn-RS"/>
        </w:rPr>
      </w:pPr>
    </w:p>
    <w:p w14:paraId="0DB0526C" w14:textId="77777777" w:rsidR="001E64D1" w:rsidRPr="00CB3608" w:rsidRDefault="001E64D1"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lastRenderedPageBreak/>
        <w:t xml:space="preserve">„Евиденција“ </w:t>
      </w:r>
      <w:r w:rsidRPr="00CB3608">
        <w:rPr>
          <w:rFonts w:asciiTheme="minorHAnsi" w:hAnsiTheme="minorHAnsi" w:cstheme="minorHAnsi"/>
          <w:w w:val="105"/>
          <w:szCs w:val="22"/>
          <w:lang w:val="sr-Latn-RS"/>
        </w:rPr>
        <w:t>означава базу података свих Корисника и свих Краткорочних УТПГ и Дугорочних УТПГ на снази, коју има и којом управља Транспортер у форми електронске евиденције;</w:t>
      </w:r>
    </w:p>
    <w:p w14:paraId="4056B494" w14:textId="77777777" w:rsidR="001E64D1" w:rsidRPr="00CB3608" w:rsidRDefault="001E64D1" w:rsidP="00CB3608">
      <w:pPr>
        <w:pStyle w:val="BodyTextIndent2"/>
        <w:spacing w:after="0" w:line="276" w:lineRule="auto"/>
        <w:rPr>
          <w:rFonts w:asciiTheme="minorHAnsi" w:hAnsiTheme="minorHAnsi" w:cstheme="minorHAnsi"/>
          <w:w w:val="105"/>
          <w:szCs w:val="22"/>
          <w:lang w:val="sr-Latn-RS"/>
        </w:rPr>
      </w:pPr>
    </w:p>
    <w:p w14:paraId="6AE474AF" w14:textId="2FE827C1" w:rsidR="001E64D1" w:rsidRPr="00CB3608" w:rsidRDefault="001E64D1" w:rsidP="00CB3608">
      <w:pPr>
        <w:pStyle w:val="BodyTextIndent2"/>
        <w:spacing w:after="0" w:line="276" w:lineRule="auto"/>
        <w:rPr>
          <w:rFonts w:asciiTheme="minorHAnsi" w:hAnsiTheme="minorHAnsi" w:cstheme="minorHAnsi"/>
          <w:b/>
          <w:w w:val="105"/>
          <w:szCs w:val="22"/>
          <w:lang w:val="sr-Latn-RS"/>
        </w:rPr>
      </w:pPr>
      <w:r w:rsidRPr="00CB3608">
        <w:rPr>
          <w:rFonts w:asciiTheme="minorHAnsi" w:hAnsiTheme="minorHAnsi" w:cstheme="minorHAnsi"/>
          <w:b/>
          <w:w w:val="105"/>
          <w:szCs w:val="22"/>
          <w:lang w:val="sr-Latn-RS"/>
        </w:rPr>
        <w:t xml:space="preserve">„Експерт“ </w:t>
      </w:r>
      <w:r w:rsidRPr="00CB3608">
        <w:rPr>
          <w:rFonts w:asciiTheme="minorHAnsi" w:hAnsiTheme="minorHAnsi" w:cstheme="minorHAnsi"/>
          <w:bCs/>
          <w:w w:val="105"/>
          <w:szCs w:val="22"/>
          <w:lang w:val="sr-Latn-RS"/>
        </w:rPr>
        <w:t>има значење одређено у тачки 23.</w:t>
      </w:r>
      <w:ins w:id="235" w:author="Marko Mrdja" w:date="2024-02-21T09:39:00Z">
        <w:r w:rsidR="008E3461">
          <w:rPr>
            <w:rFonts w:asciiTheme="minorHAnsi" w:hAnsiTheme="minorHAnsi" w:cstheme="minorHAnsi"/>
            <w:bCs/>
            <w:w w:val="105"/>
            <w:szCs w:val="22"/>
            <w:lang w:val="sr-Cyrl-RS"/>
          </w:rPr>
          <w:t>1.</w:t>
        </w:r>
      </w:ins>
      <w:r w:rsidRPr="00CB3608">
        <w:rPr>
          <w:rFonts w:asciiTheme="minorHAnsi" w:hAnsiTheme="minorHAnsi" w:cstheme="minorHAnsi"/>
          <w:bCs/>
          <w:w w:val="105"/>
          <w:szCs w:val="22"/>
          <w:lang w:val="sr-Latn-RS"/>
        </w:rPr>
        <w:t>2</w:t>
      </w:r>
      <w:ins w:id="236" w:author="Marko Mrdja" w:date="2024-02-21T09:39:00Z">
        <w:r w:rsidR="008E3461">
          <w:rPr>
            <w:rFonts w:asciiTheme="minorHAnsi" w:hAnsiTheme="minorHAnsi" w:cstheme="minorHAnsi"/>
            <w:bCs/>
            <w:w w:val="105"/>
            <w:szCs w:val="22"/>
            <w:lang w:val="sr-Cyrl-RS"/>
          </w:rPr>
          <w:t>.</w:t>
        </w:r>
      </w:ins>
      <w:r w:rsidRPr="00CB3608">
        <w:rPr>
          <w:rFonts w:asciiTheme="minorHAnsi" w:hAnsiTheme="minorHAnsi" w:cstheme="minorHAnsi"/>
          <w:bCs/>
          <w:w w:val="105"/>
          <w:szCs w:val="22"/>
          <w:lang w:val="sr-Latn-RS"/>
        </w:rPr>
        <w:t xml:space="preserve"> ових правила;</w:t>
      </w:r>
    </w:p>
    <w:p w14:paraId="09DE4E29" w14:textId="77777777" w:rsidR="00B936CB" w:rsidRPr="00CB3608" w:rsidRDefault="00B936CB" w:rsidP="00CB3608">
      <w:pPr>
        <w:pStyle w:val="ListParagraph"/>
        <w:spacing w:line="276" w:lineRule="auto"/>
        <w:rPr>
          <w:ins w:id="237" w:author="Marko Mrdja" w:date="2024-02-21T09:39:00Z"/>
          <w:rFonts w:asciiTheme="minorHAnsi" w:hAnsiTheme="minorHAnsi" w:cstheme="minorHAnsi"/>
          <w:b/>
          <w:w w:val="105"/>
          <w:szCs w:val="22"/>
          <w:lang w:val="sr-Latn-RS"/>
        </w:rPr>
      </w:pPr>
    </w:p>
    <w:p w14:paraId="651C4DB7" w14:textId="3C1715ED" w:rsidR="00B936CB" w:rsidRPr="00CB3608" w:rsidRDefault="00B936CB" w:rsidP="00CB3608">
      <w:pPr>
        <w:pStyle w:val="BodyTextIndent2"/>
        <w:spacing w:after="0" w:line="276" w:lineRule="auto"/>
        <w:rPr>
          <w:ins w:id="238" w:author="Marko Mrdja" w:date="2024-02-21T09:39:00Z"/>
          <w:rFonts w:asciiTheme="minorHAnsi" w:hAnsiTheme="minorHAnsi" w:cstheme="minorHAnsi"/>
          <w:b/>
          <w:w w:val="105"/>
          <w:szCs w:val="22"/>
          <w:lang w:val="sr-Latn-RS"/>
        </w:rPr>
      </w:pPr>
      <w:ins w:id="239" w:author="Marko Mrdja" w:date="2024-02-21T09:39:00Z">
        <w:r w:rsidRPr="00CB3608">
          <w:rPr>
            <w:rFonts w:asciiTheme="minorHAnsi" w:hAnsiTheme="minorHAnsi" w:cstheme="minorHAnsi"/>
            <w:b/>
            <w:w w:val="105"/>
            <w:szCs w:val="22"/>
            <w:lang w:val="sr-Cyrl-RS"/>
          </w:rPr>
          <w:t>„</w:t>
        </w:r>
        <w:r w:rsidR="002C48ED" w:rsidRPr="00CB3608">
          <w:rPr>
            <w:rFonts w:asciiTheme="minorHAnsi" w:hAnsiTheme="minorHAnsi" w:cstheme="minorHAnsi"/>
            <w:b/>
            <w:w w:val="105"/>
            <w:szCs w:val="22"/>
            <w:lang w:val="en-US"/>
          </w:rPr>
          <w:t>ENTSO</w:t>
        </w:r>
        <w:r w:rsidR="002C48ED" w:rsidRPr="00CB3608">
          <w:rPr>
            <w:rFonts w:asciiTheme="minorHAnsi" w:hAnsiTheme="minorHAnsi" w:cstheme="minorHAnsi"/>
            <w:b/>
            <w:w w:val="105"/>
            <w:szCs w:val="22"/>
            <w:lang w:val="ru-RU"/>
          </w:rPr>
          <w:t>-</w:t>
        </w:r>
        <w:r w:rsidR="002C48ED" w:rsidRPr="00CB3608">
          <w:rPr>
            <w:rFonts w:asciiTheme="minorHAnsi" w:hAnsiTheme="minorHAnsi" w:cstheme="minorHAnsi"/>
            <w:b/>
            <w:w w:val="105"/>
            <w:szCs w:val="22"/>
            <w:lang w:val="en-US"/>
          </w:rPr>
          <w:t>G</w:t>
        </w:r>
        <w:r w:rsidRPr="00CB3608">
          <w:rPr>
            <w:rFonts w:asciiTheme="minorHAnsi" w:hAnsiTheme="minorHAnsi" w:cstheme="minorHAnsi"/>
            <w:b/>
            <w:w w:val="105"/>
            <w:szCs w:val="22"/>
            <w:lang w:val="sr-Cyrl-RS"/>
          </w:rPr>
          <w:t xml:space="preserve">“ </w:t>
        </w:r>
        <w:r w:rsidR="00B143E7" w:rsidRPr="00CB3608">
          <w:rPr>
            <w:rFonts w:asciiTheme="minorHAnsi" w:hAnsiTheme="minorHAnsi" w:cstheme="minorHAnsi"/>
            <w:bCs/>
            <w:w w:val="105"/>
            <w:szCs w:val="22"/>
            <w:lang w:val="sr-Cyrl-RS"/>
          </w:rPr>
          <w:t>означава</w:t>
        </w:r>
        <w:r w:rsidR="00CF6997" w:rsidRPr="00CB3608">
          <w:rPr>
            <w:rFonts w:asciiTheme="minorHAnsi" w:hAnsiTheme="minorHAnsi" w:cstheme="minorHAnsi"/>
            <w:bCs/>
            <w:w w:val="105"/>
            <w:szCs w:val="22"/>
            <w:lang w:val="sr-Cyrl-RS"/>
          </w:rPr>
          <w:t xml:space="preserve"> </w:t>
        </w:r>
        <w:r w:rsidR="00E41E37" w:rsidRPr="00CB3608">
          <w:rPr>
            <w:rFonts w:asciiTheme="minorHAnsi" w:hAnsiTheme="minorHAnsi" w:cstheme="minorHAnsi"/>
            <w:bCs/>
            <w:w w:val="105"/>
            <w:szCs w:val="22"/>
            <w:lang w:val="sr-Cyrl-RS"/>
          </w:rPr>
          <w:t>Удружење европских оператора транспортних система за природни гас;</w:t>
        </w:r>
      </w:ins>
    </w:p>
    <w:p w14:paraId="595D4832" w14:textId="77777777" w:rsidR="001E64D1" w:rsidRPr="00CB3608" w:rsidRDefault="001E64D1" w:rsidP="00CB3608">
      <w:pPr>
        <w:pStyle w:val="BodyTextIndent2"/>
        <w:spacing w:after="0" w:line="276" w:lineRule="auto"/>
        <w:rPr>
          <w:rFonts w:asciiTheme="minorHAnsi" w:hAnsiTheme="minorHAnsi" w:cstheme="minorHAnsi"/>
          <w:w w:val="105"/>
          <w:szCs w:val="22"/>
          <w:lang w:val="sr-Latn-RS"/>
        </w:rPr>
      </w:pPr>
    </w:p>
    <w:p w14:paraId="35E29D02" w14:textId="6E9D51F5" w:rsidR="008C16B1" w:rsidRPr="00CB3608" w:rsidRDefault="008C16B1" w:rsidP="00CB3608">
      <w:pPr>
        <w:pStyle w:val="ListParagraph"/>
        <w:spacing w:line="276" w:lineRule="auto"/>
        <w:jc w:val="both"/>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„Захтев за приступ систему“ </w:t>
      </w:r>
      <w:r w:rsidRPr="00CB3608">
        <w:rPr>
          <w:rFonts w:asciiTheme="minorHAnsi" w:hAnsiTheme="minorHAnsi" w:cstheme="minorHAnsi"/>
          <w:w w:val="105"/>
          <w:szCs w:val="22"/>
          <w:lang w:val="sr-Latn-RS"/>
        </w:rPr>
        <w:t>означава захтев који Подносилац захтева подноси преко Портала Транспортеру (попуњавањем</w:t>
      </w:r>
      <w:r w:rsidR="007C55CD" w:rsidRPr="00E24565">
        <w:rPr>
          <w:rFonts w:asciiTheme="minorHAnsi" w:hAnsiTheme="minorHAnsi"/>
          <w:w w:val="105"/>
          <w:lang w:val="sr-Cyrl-RS"/>
        </w:rPr>
        <w:t xml:space="preserve"> </w:t>
      </w:r>
      <w:ins w:id="240" w:author="Marko Mrdja" w:date="2024-02-21T09:39:00Z">
        <w:r w:rsidR="007C55CD" w:rsidRPr="00CB3608">
          <w:rPr>
            <w:rFonts w:asciiTheme="minorHAnsi" w:hAnsiTheme="minorHAnsi" w:cstheme="minorHAnsi"/>
            <w:w w:val="105"/>
            <w:szCs w:val="22"/>
            <w:lang w:val="sr-Cyrl-RS"/>
          </w:rPr>
          <w:t>и потписивањем</w:t>
        </w:r>
        <w:r w:rsidRPr="00CB3608">
          <w:rPr>
            <w:rFonts w:asciiTheme="minorHAnsi" w:hAnsiTheme="minorHAnsi" w:cstheme="minorHAnsi"/>
            <w:w w:val="105"/>
            <w:szCs w:val="22"/>
            <w:lang w:val="sr-Latn-RS"/>
          </w:rPr>
          <w:t xml:space="preserve"> </w:t>
        </w:r>
      </w:ins>
      <w:r w:rsidRPr="00CB3608">
        <w:rPr>
          <w:rFonts w:asciiTheme="minorHAnsi" w:hAnsiTheme="minorHAnsi" w:cstheme="minorHAnsi"/>
          <w:w w:val="105"/>
          <w:szCs w:val="22"/>
          <w:lang w:val="sr-Latn-RS"/>
        </w:rPr>
        <w:t>Обрасца захтева, потписивањем Изјава и прилагањем доказа из тачке 3.3.3 ових правила), у циљу остваривања права на приступ Гасоводу;</w:t>
      </w:r>
    </w:p>
    <w:p w14:paraId="51AE3243" w14:textId="77777777" w:rsidR="008C16B1" w:rsidRPr="00CB3608" w:rsidRDefault="008C16B1" w:rsidP="00CB3608">
      <w:pPr>
        <w:pStyle w:val="BodyTextIndent2"/>
        <w:spacing w:after="0" w:line="276" w:lineRule="auto"/>
        <w:rPr>
          <w:rFonts w:asciiTheme="minorHAnsi" w:hAnsiTheme="minorHAnsi" w:cstheme="minorHAnsi"/>
          <w:w w:val="105"/>
          <w:szCs w:val="22"/>
          <w:lang w:val="sr-Latn-RS"/>
        </w:rPr>
      </w:pPr>
    </w:p>
    <w:p w14:paraId="0EEE3EF7" w14:textId="39F9FF08" w:rsidR="008C16B1" w:rsidRPr="00CB3608" w:rsidRDefault="008C16B1"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„Захтев за предају“ </w:t>
      </w:r>
      <w:r w:rsidRPr="00CB3608">
        <w:rPr>
          <w:rFonts w:asciiTheme="minorHAnsi" w:hAnsiTheme="minorHAnsi" w:cstheme="minorHAnsi"/>
          <w:szCs w:val="22"/>
          <w:lang w:val="sr-Latn-RS"/>
        </w:rPr>
        <w:t>означава захтев Корисника упућен Транспортеру за Предају целокупног или дела Уговореног капацитета како је одређено у тачки 8.</w:t>
      </w:r>
      <w:del w:id="241" w:author="Marko Mrdja" w:date="2024-02-21T09:39:00Z">
        <w:r w:rsidRPr="0078683C">
          <w:rPr>
            <w:rFonts w:asciiTheme="minorHAnsi" w:hAnsiTheme="minorHAnsi"/>
            <w:szCs w:val="22"/>
            <w:lang w:val="sr-Latn-RS"/>
          </w:rPr>
          <w:delText>2</w:delText>
        </w:r>
      </w:del>
      <w:ins w:id="242" w:author="Marko Mrdja" w:date="2024-02-21T09:39:00Z">
        <w:r w:rsidR="00B62E00">
          <w:rPr>
            <w:rFonts w:asciiTheme="minorHAnsi" w:hAnsiTheme="minorHAnsi" w:cstheme="minorHAnsi"/>
            <w:szCs w:val="22"/>
            <w:lang w:val="sr-Cyrl-RS"/>
          </w:rPr>
          <w:t>3.1</w:t>
        </w:r>
      </w:ins>
      <w:r w:rsidRPr="00CB3608">
        <w:rPr>
          <w:rFonts w:asciiTheme="minorHAnsi" w:hAnsiTheme="minorHAnsi" w:cstheme="minorHAnsi"/>
          <w:szCs w:val="22"/>
          <w:lang w:val="sr-Latn-RS"/>
        </w:rPr>
        <w:t xml:space="preserve"> ових правила;</w:t>
      </w:r>
    </w:p>
    <w:p w14:paraId="64F2376F" w14:textId="77777777" w:rsidR="008C16B1" w:rsidRPr="00CB3608" w:rsidRDefault="008C16B1" w:rsidP="00CB3608">
      <w:pPr>
        <w:pStyle w:val="BodyTextIndent2"/>
        <w:spacing w:after="0" w:line="276" w:lineRule="auto"/>
        <w:rPr>
          <w:rFonts w:asciiTheme="minorHAnsi" w:hAnsiTheme="minorHAnsi" w:cstheme="minorHAnsi"/>
          <w:w w:val="105"/>
          <w:szCs w:val="22"/>
          <w:lang w:val="sr-Latn-RS"/>
        </w:rPr>
      </w:pPr>
    </w:p>
    <w:p w14:paraId="53A7B9BC" w14:textId="7DB302B3" w:rsidR="008C16B1" w:rsidRPr="00B4396A" w:rsidRDefault="008C16B1"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„Изјаве“ </w:t>
      </w:r>
      <w:r w:rsidRPr="00CB3608">
        <w:rPr>
          <w:rFonts w:asciiTheme="minorHAnsi" w:hAnsiTheme="minorHAnsi" w:cstheme="minorHAnsi"/>
          <w:szCs w:val="22"/>
          <w:lang w:val="sr-Latn-RS"/>
        </w:rPr>
        <w:t xml:space="preserve">означава сваку од следећих изјава које Подносилац захтева потписује приликом подношења </w:t>
      </w:r>
      <w:r w:rsidRPr="00B4396A">
        <w:rPr>
          <w:rFonts w:asciiTheme="minorHAnsi" w:hAnsiTheme="minorHAnsi" w:cstheme="minorHAnsi"/>
          <w:szCs w:val="22"/>
          <w:lang w:val="sr-Latn-RS"/>
        </w:rPr>
        <w:t>Захтева за приступ систему преко Портала, и које имају значај доказа слободно изјављене воље у складу са чланом 28. Закона о облигационим односима:</w:t>
      </w:r>
    </w:p>
    <w:p w14:paraId="648D4792" w14:textId="77777777" w:rsidR="008C16B1" w:rsidRPr="00B4396A" w:rsidRDefault="008C16B1" w:rsidP="00CB3608">
      <w:pPr>
        <w:tabs>
          <w:tab w:val="left" w:pos="4261"/>
        </w:tabs>
        <w:spacing w:line="276" w:lineRule="auto"/>
        <w:ind w:left="1800" w:hanging="720"/>
        <w:jc w:val="both"/>
        <w:rPr>
          <w:rFonts w:asciiTheme="minorHAnsi" w:hAnsiTheme="minorHAnsi" w:cstheme="minorHAnsi"/>
          <w:szCs w:val="22"/>
          <w:lang w:val="sr-Latn-RS"/>
        </w:rPr>
      </w:pPr>
    </w:p>
    <w:p w14:paraId="1AFFA9EC" w14:textId="462EEC23" w:rsidR="008C16B1" w:rsidRPr="00B4396A" w:rsidRDefault="008C16B1" w:rsidP="00CB3608">
      <w:pPr>
        <w:pStyle w:val="ListParagraph"/>
        <w:numPr>
          <w:ilvl w:val="0"/>
          <w:numId w:val="25"/>
        </w:numPr>
        <w:tabs>
          <w:tab w:val="left" w:pos="4261"/>
        </w:tabs>
        <w:spacing w:line="276" w:lineRule="auto"/>
        <w:ind w:left="1800" w:hanging="720"/>
        <w:jc w:val="both"/>
        <w:rPr>
          <w:rFonts w:asciiTheme="minorHAnsi" w:hAnsiTheme="minorHAnsi"/>
          <w:lang w:val="sr-Latn-RS"/>
        </w:rPr>
      </w:pPr>
      <w:r w:rsidRPr="00B4396A">
        <w:rPr>
          <w:rFonts w:asciiTheme="minorHAnsi" w:hAnsiTheme="minorHAnsi" w:cstheme="minorHAnsi"/>
          <w:szCs w:val="22"/>
          <w:lang w:val="sr-Latn-RS"/>
        </w:rPr>
        <w:t xml:space="preserve">да, Подносилац захтева који је страно правно лице, подноси Захтев за приступ систему искључиво за сврху транзита Природног </w:t>
      </w:r>
      <w:r w:rsidRPr="00B4396A">
        <w:rPr>
          <w:rFonts w:asciiTheme="minorHAnsi" w:hAnsiTheme="minorHAnsi"/>
          <w:lang w:val="sr-Latn-RS"/>
        </w:rPr>
        <w:t>гаса (Транзитна изјава);</w:t>
      </w:r>
    </w:p>
    <w:p w14:paraId="5D267C34" w14:textId="1125D216" w:rsidR="008C16B1" w:rsidRPr="00B4396A" w:rsidRDefault="008C16B1" w:rsidP="00CB3608">
      <w:pPr>
        <w:tabs>
          <w:tab w:val="left" w:pos="4261"/>
        </w:tabs>
        <w:spacing w:line="276" w:lineRule="auto"/>
        <w:ind w:left="1800" w:hanging="720"/>
        <w:jc w:val="both"/>
        <w:rPr>
          <w:rFonts w:asciiTheme="minorHAnsi" w:hAnsiTheme="minorHAnsi" w:cstheme="minorHAnsi"/>
          <w:szCs w:val="22"/>
          <w:lang w:val="sr-Latn-RS"/>
        </w:rPr>
      </w:pPr>
    </w:p>
    <w:p w14:paraId="2877BCF2" w14:textId="5DB77720" w:rsidR="008C16B1" w:rsidRPr="00B4396A" w:rsidRDefault="008C16B1" w:rsidP="00CB3608">
      <w:pPr>
        <w:pStyle w:val="ListParagraph"/>
        <w:numPr>
          <w:ilvl w:val="0"/>
          <w:numId w:val="25"/>
        </w:numPr>
        <w:tabs>
          <w:tab w:val="left" w:pos="4261"/>
        </w:tabs>
        <w:spacing w:line="276" w:lineRule="auto"/>
        <w:ind w:left="1800" w:hanging="720"/>
        <w:jc w:val="both"/>
        <w:rPr>
          <w:rFonts w:asciiTheme="minorHAnsi" w:hAnsiTheme="minorHAnsi" w:cstheme="minorHAnsi"/>
          <w:szCs w:val="22"/>
          <w:lang w:val="sr-Latn-RS"/>
        </w:rPr>
      </w:pPr>
      <w:r w:rsidRPr="00B4396A">
        <w:rPr>
          <w:rFonts w:asciiTheme="minorHAnsi" w:hAnsiTheme="minorHAnsi" w:cstheme="minorHAnsi"/>
          <w:szCs w:val="22"/>
          <w:lang w:val="sr-Latn-RS"/>
        </w:rPr>
        <w:t xml:space="preserve">да прихвата да подношењем једне или више понуда на свакој аукцији на којој учествује на Платформи за резервацију капацитета накнадно прецизира Захтев за приступ систему (при чему такве понуде садрже одређење захтеваних Тачки интерконекција, количину захтеваног </w:t>
      </w:r>
      <w:del w:id="243" w:author="Marko Mrdja" w:date="2024-02-21T09:39:00Z">
        <w:r w:rsidRPr="00B4396A">
          <w:rPr>
            <w:rFonts w:asciiTheme="minorHAnsi" w:hAnsiTheme="minorHAnsi"/>
            <w:szCs w:val="22"/>
            <w:lang w:val="sr-Latn-RS"/>
          </w:rPr>
          <w:delText>Капацитетног</w:delText>
        </w:r>
      </w:del>
      <w:ins w:id="244" w:author="Marko Mrdja" w:date="2024-02-21T09:39:00Z">
        <w:r w:rsidR="00AD3080" w:rsidRPr="00B4396A">
          <w:rPr>
            <w:rFonts w:asciiTheme="minorHAnsi" w:hAnsiTheme="minorHAnsi" w:cstheme="minorHAnsi"/>
            <w:bCs/>
            <w:szCs w:val="22"/>
            <w:lang w:val="sr-Cyrl-RS"/>
          </w:rPr>
          <w:t>Стандардног</w:t>
        </w:r>
        <w:r w:rsidR="00AD3080" w:rsidRPr="00B4396A">
          <w:rPr>
            <w:rFonts w:asciiTheme="minorHAnsi" w:hAnsiTheme="minorHAnsi" w:cstheme="minorHAnsi"/>
            <w:szCs w:val="22"/>
            <w:lang w:val="sr-Latn-RS"/>
          </w:rPr>
          <w:t xml:space="preserve"> </w:t>
        </w:r>
        <w:r w:rsidR="00AD3080" w:rsidRPr="00B4396A">
          <w:rPr>
            <w:rFonts w:asciiTheme="minorHAnsi" w:hAnsiTheme="minorHAnsi" w:cstheme="minorHAnsi"/>
            <w:szCs w:val="22"/>
            <w:lang w:val="sr-Cyrl-RS"/>
          </w:rPr>
          <w:t>к</w:t>
        </w:r>
        <w:r w:rsidRPr="00B4396A">
          <w:rPr>
            <w:rFonts w:asciiTheme="minorHAnsi" w:hAnsiTheme="minorHAnsi" w:cstheme="minorHAnsi"/>
            <w:szCs w:val="22"/>
            <w:lang w:val="sr-Latn-RS"/>
          </w:rPr>
          <w:t>апацитетног</w:t>
        </w:r>
      </w:ins>
      <w:r w:rsidRPr="00B4396A">
        <w:rPr>
          <w:rFonts w:asciiTheme="minorHAnsi" w:hAnsiTheme="minorHAnsi" w:cstheme="minorHAnsi"/>
          <w:szCs w:val="22"/>
          <w:lang w:val="sr-Latn-RS"/>
        </w:rPr>
        <w:t xml:space="preserve"> производа, као и цену(е) које нуди да плати Транспротеру за уговарање</w:t>
      </w:r>
      <w:r w:rsidR="00AD3080" w:rsidRPr="00E24565">
        <w:rPr>
          <w:rFonts w:asciiTheme="minorHAnsi" w:hAnsiTheme="minorHAnsi"/>
          <w:lang w:val="sr-Cyrl-RS"/>
        </w:rPr>
        <w:t xml:space="preserve"> </w:t>
      </w:r>
      <w:del w:id="245" w:author="Marko Mrdja" w:date="2024-02-21T09:39:00Z">
        <w:r w:rsidRPr="00B4396A">
          <w:rPr>
            <w:rFonts w:asciiTheme="minorHAnsi" w:hAnsiTheme="minorHAnsi"/>
            <w:szCs w:val="22"/>
            <w:lang w:val="sr-Latn-RS"/>
          </w:rPr>
          <w:delText>Капацитетног</w:delText>
        </w:r>
      </w:del>
      <w:ins w:id="246" w:author="Marko Mrdja" w:date="2024-02-21T09:39:00Z">
        <w:r w:rsidR="00AD3080" w:rsidRPr="00B4396A">
          <w:rPr>
            <w:rFonts w:asciiTheme="minorHAnsi" w:hAnsiTheme="minorHAnsi" w:cstheme="minorHAnsi"/>
            <w:bCs/>
            <w:szCs w:val="22"/>
            <w:lang w:val="sr-Cyrl-RS"/>
          </w:rPr>
          <w:t>Стандардног</w:t>
        </w:r>
        <w:r w:rsidRPr="00B4396A">
          <w:rPr>
            <w:rFonts w:asciiTheme="minorHAnsi" w:hAnsiTheme="minorHAnsi" w:cstheme="minorHAnsi"/>
            <w:szCs w:val="22"/>
            <w:lang w:val="sr-Latn-RS"/>
          </w:rPr>
          <w:t xml:space="preserve"> </w:t>
        </w:r>
        <w:r w:rsidR="00AD3080" w:rsidRPr="00B4396A">
          <w:rPr>
            <w:rFonts w:asciiTheme="minorHAnsi" w:hAnsiTheme="minorHAnsi" w:cstheme="minorHAnsi"/>
            <w:szCs w:val="22"/>
            <w:lang w:val="sr-Cyrl-RS"/>
          </w:rPr>
          <w:t>к</w:t>
        </w:r>
        <w:r w:rsidRPr="00B4396A">
          <w:rPr>
            <w:rFonts w:asciiTheme="minorHAnsi" w:hAnsiTheme="minorHAnsi" w:cstheme="minorHAnsi"/>
            <w:szCs w:val="22"/>
            <w:lang w:val="sr-Latn-RS"/>
          </w:rPr>
          <w:t>апацитетног</w:t>
        </w:r>
      </w:ins>
      <w:r w:rsidRPr="00B4396A">
        <w:rPr>
          <w:rFonts w:asciiTheme="minorHAnsi" w:hAnsiTheme="minorHAnsi" w:cstheme="minorHAnsi"/>
          <w:szCs w:val="22"/>
          <w:lang w:val="sr-Latn-RS"/>
        </w:rPr>
        <w:t xml:space="preserve"> производа на аукцији</w:t>
      </w:r>
      <w:r w:rsidRPr="00B4396A">
        <w:rPr>
          <w:rFonts w:asciiTheme="minorHAnsi" w:hAnsiTheme="minorHAnsi" w:cstheme="minorHAnsi"/>
          <w:szCs w:val="22"/>
          <w:lang w:val="sr-Cyrl-RS"/>
        </w:rPr>
        <w:t>)</w:t>
      </w:r>
      <w:r w:rsidRPr="00B4396A">
        <w:rPr>
          <w:rFonts w:asciiTheme="minorHAnsi" w:hAnsiTheme="minorHAnsi" w:cstheme="minorHAnsi"/>
          <w:szCs w:val="22"/>
          <w:lang w:val="sr-Latn-RS"/>
        </w:rPr>
        <w:t xml:space="preserve">, односно да прихвата да остварује право на приступ систему прибављањем капацитета од другог Корисника </w:t>
      </w:r>
      <w:r w:rsidRPr="00B4396A">
        <w:rPr>
          <w:rFonts w:asciiTheme="minorHAnsi" w:hAnsiTheme="minorHAnsi" w:cstheme="minorHAnsi"/>
          <w:szCs w:val="22"/>
          <w:lang w:val="sr-Cyrl-RS"/>
        </w:rPr>
        <w:t>путем</w:t>
      </w:r>
      <w:r w:rsidRPr="00B4396A">
        <w:rPr>
          <w:rFonts w:asciiTheme="minorHAnsi" w:hAnsiTheme="minorHAnsi" w:cstheme="minorHAnsi"/>
          <w:szCs w:val="22"/>
          <w:lang w:val="sr-Latn-RS"/>
        </w:rPr>
        <w:t xml:space="preserve"> секундарн</w:t>
      </w:r>
      <w:r w:rsidRPr="00B4396A">
        <w:rPr>
          <w:rFonts w:asciiTheme="minorHAnsi" w:hAnsiTheme="minorHAnsi" w:cstheme="minorHAnsi"/>
          <w:szCs w:val="22"/>
          <w:lang w:val="sr-Cyrl-RS"/>
        </w:rPr>
        <w:t>е</w:t>
      </w:r>
      <w:r w:rsidRPr="00B4396A">
        <w:rPr>
          <w:rFonts w:asciiTheme="minorHAnsi" w:hAnsiTheme="minorHAnsi" w:cstheme="minorHAnsi"/>
          <w:szCs w:val="22"/>
          <w:lang w:val="sr-Latn-RS"/>
        </w:rPr>
        <w:t xml:space="preserve"> тр</w:t>
      </w:r>
      <w:r w:rsidRPr="00B4396A">
        <w:rPr>
          <w:rFonts w:asciiTheme="minorHAnsi" w:hAnsiTheme="minorHAnsi" w:cstheme="minorHAnsi"/>
          <w:szCs w:val="22"/>
          <w:lang w:val="sr-Cyrl-RS"/>
        </w:rPr>
        <w:t>говине</w:t>
      </w:r>
      <w:r w:rsidRPr="00B4396A">
        <w:rPr>
          <w:rFonts w:asciiTheme="minorHAnsi" w:hAnsiTheme="minorHAnsi" w:cstheme="minorHAnsi"/>
          <w:szCs w:val="22"/>
          <w:lang w:val="sr-Latn-RS"/>
        </w:rPr>
        <w:t xml:space="preserve"> капацитет</w:t>
      </w:r>
      <w:r w:rsidRPr="00B4396A">
        <w:rPr>
          <w:rFonts w:asciiTheme="minorHAnsi" w:hAnsiTheme="minorHAnsi" w:cstheme="minorHAnsi"/>
          <w:szCs w:val="22"/>
          <w:lang w:val="sr-Cyrl-RS"/>
        </w:rPr>
        <w:t>има</w:t>
      </w:r>
      <w:r w:rsidRPr="00B4396A">
        <w:rPr>
          <w:rFonts w:asciiTheme="minorHAnsi" w:hAnsiTheme="minorHAnsi" w:cstheme="minorHAnsi"/>
          <w:szCs w:val="22"/>
          <w:lang w:val="sr-Latn-RS"/>
        </w:rPr>
        <w:t>;</w:t>
      </w:r>
    </w:p>
    <w:p w14:paraId="14985287" w14:textId="77777777" w:rsidR="008C16B1" w:rsidRPr="00B4396A" w:rsidRDefault="008C16B1" w:rsidP="00CB3608">
      <w:pPr>
        <w:tabs>
          <w:tab w:val="left" w:pos="4261"/>
        </w:tabs>
        <w:spacing w:line="276" w:lineRule="auto"/>
        <w:ind w:left="1800" w:hanging="720"/>
        <w:jc w:val="both"/>
        <w:rPr>
          <w:rFonts w:asciiTheme="minorHAnsi" w:hAnsiTheme="minorHAnsi" w:cstheme="minorHAnsi"/>
          <w:szCs w:val="22"/>
          <w:lang w:val="sr-Latn-RS"/>
        </w:rPr>
      </w:pPr>
    </w:p>
    <w:p w14:paraId="32A2CAE1" w14:textId="77777777" w:rsidR="008C16B1" w:rsidRPr="00B4396A" w:rsidRDefault="008C16B1" w:rsidP="00CB3608">
      <w:pPr>
        <w:pStyle w:val="ListParagraph"/>
        <w:numPr>
          <w:ilvl w:val="0"/>
          <w:numId w:val="25"/>
        </w:numPr>
        <w:tabs>
          <w:tab w:val="left" w:pos="4261"/>
        </w:tabs>
        <w:spacing w:line="276" w:lineRule="auto"/>
        <w:ind w:left="1800" w:hanging="720"/>
        <w:jc w:val="both"/>
        <w:rPr>
          <w:rFonts w:asciiTheme="minorHAnsi" w:hAnsiTheme="minorHAnsi" w:cstheme="minorHAnsi"/>
          <w:szCs w:val="22"/>
          <w:lang w:val="sr-Latn-RS"/>
        </w:rPr>
      </w:pPr>
      <w:r w:rsidRPr="00B4396A">
        <w:rPr>
          <w:rFonts w:asciiTheme="minorHAnsi" w:hAnsiTheme="minorHAnsi" w:cstheme="minorHAnsi"/>
          <w:szCs w:val="22"/>
          <w:lang w:val="sr-Latn-RS"/>
        </w:rPr>
        <w:t xml:space="preserve">да је упознат са садржином ових правила и са моделом Краткорочног УТПГ и да прихвата да након закључења Краткорочног УТПГ приступи његовом усклађивању у случају измена ових правила; </w:t>
      </w:r>
    </w:p>
    <w:p w14:paraId="2A4DD84E" w14:textId="77777777" w:rsidR="008C16B1" w:rsidRPr="00B4396A" w:rsidRDefault="008C16B1" w:rsidP="00CB3608">
      <w:pPr>
        <w:tabs>
          <w:tab w:val="left" w:pos="4261"/>
        </w:tabs>
        <w:spacing w:line="276" w:lineRule="auto"/>
        <w:ind w:left="1800" w:hanging="720"/>
        <w:jc w:val="both"/>
        <w:rPr>
          <w:rFonts w:asciiTheme="minorHAnsi" w:hAnsiTheme="minorHAnsi" w:cstheme="minorHAnsi"/>
          <w:szCs w:val="22"/>
          <w:lang w:val="sr-Latn-RS"/>
        </w:rPr>
      </w:pPr>
    </w:p>
    <w:p w14:paraId="076FF584" w14:textId="77777777" w:rsidR="008C16B1" w:rsidRPr="00B4396A" w:rsidRDefault="008C16B1" w:rsidP="00CB3608">
      <w:pPr>
        <w:pStyle w:val="ListParagraph"/>
        <w:numPr>
          <w:ilvl w:val="0"/>
          <w:numId w:val="25"/>
        </w:numPr>
        <w:tabs>
          <w:tab w:val="left" w:pos="4261"/>
        </w:tabs>
        <w:spacing w:line="276" w:lineRule="auto"/>
        <w:ind w:left="1800" w:hanging="720"/>
        <w:jc w:val="both"/>
        <w:rPr>
          <w:rFonts w:asciiTheme="minorHAnsi" w:hAnsiTheme="minorHAnsi" w:cstheme="minorHAnsi"/>
          <w:szCs w:val="22"/>
          <w:lang w:val="sr-Latn-RS"/>
        </w:rPr>
      </w:pPr>
      <w:r w:rsidRPr="00B4396A">
        <w:rPr>
          <w:rFonts w:asciiTheme="minorHAnsi" w:hAnsiTheme="minorHAnsi" w:cstheme="minorHAnsi"/>
          <w:szCs w:val="22"/>
          <w:lang w:val="sr-Latn-RS"/>
        </w:rPr>
        <w:lastRenderedPageBreak/>
        <w:t xml:space="preserve">да прихвата да право на приступ Гасоводу остварује путем Платформе за резервацију капацитета и да пристаје да уговори Услуге транспорта гаса на </w:t>
      </w:r>
      <w:r w:rsidRPr="00B4396A">
        <w:rPr>
          <w:rFonts w:asciiTheme="minorHAnsi" w:hAnsiTheme="minorHAnsi" w:cstheme="minorHAnsi"/>
          <w:szCs w:val="22"/>
          <w:lang w:val="sr-Cyrl-RS"/>
        </w:rPr>
        <w:t>„транспортуј</w:t>
      </w:r>
      <w:r w:rsidRPr="00B4396A">
        <w:rPr>
          <w:rFonts w:asciiTheme="minorHAnsi" w:hAnsiTheme="minorHAnsi" w:cstheme="minorHAnsi"/>
          <w:szCs w:val="22"/>
          <w:lang w:val="sr-Latn-RS"/>
        </w:rPr>
        <w:t xml:space="preserve"> или плати</w:t>
      </w:r>
      <w:r w:rsidRPr="00B4396A">
        <w:rPr>
          <w:rFonts w:asciiTheme="minorHAnsi" w:hAnsiTheme="minorHAnsi" w:cstheme="minorHAnsi"/>
          <w:szCs w:val="22"/>
          <w:lang w:val="sr-Cyrl-RS"/>
        </w:rPr>
        <w:t>“</w:t>
      </w:r>
      <w:r w:rsidRPr="00B4396A">
        <w:rPr>
          <w:rFonts w:asciiTheme="minorHAnsi" w:hAnsiTheme="minorHAnsi" w:cstheme="minorHAnsi"/>
          <w:szCs w:val="22"/>
          <w:lang w:val="sr-Latn-RS"/>
        </w:rPr>
        <w:t xml:space="preserve"> основи тако да обавеза плаћања Накнаде за транспорт настане у тренутку уговарања капацитета на аукцијама које се спроводе у складу са овим правилима и правилима Платформе за резервацију капацитета; и</w:t>
      </w:r>
    </w:p>
    <w:p w14:paraId="6D2A7FE0" w14:textId="77777777" w:rsidR="008C16B1" w:rsidRPr="00B4396A" w:rsidRDefault="008C16B1" w:rsidP="00CB3608">
      <w:pPr>
        <w:tabs>
          <w:tab w:val="left" w:pos="4261"/>
        </w:tabs>
        <w:spacing w:line="276" w:lineRule="auto"/>
        <w:ind w:left="1800" w:hanging="720"/>
        <w:jc w:val="both"/>
        <w:rPr>
          <w:rFonts w:asciiTheme="minorHAnsi" w:hAnsiTheme="minorHAnsi" w:cstheme="minorHAnsi"/>
          <w:szCs w:val="22"/>
          <w:lang w:val="sr-Latn-RS"/>
        </w:rPr>
      </w:pPr>
    </w:p>
    <w:p w14:paraId="127893B0" w14:textId="77777777" w:rsidR="008C16B1" w:rsidRPr="00B4396A" w:rsidRDefault="008C16B1" w:rsidP="00CB3608">
      <w:pPr>
        <w:pStyle w:val="ListParagraph"/>
        <w:numPr>
          <w:ilvl w:val="0"/>
          <w:numId w:val="25"/>
        </w:numPr>
        <w:tabs>
          <w:tab w:val="left" w:pos="4261"/>
        </w:tabs>
        <w:spacing w:line="276" w:lineRule="auto"/>
        <w:ind w:left="1800" w:hanging="720"/>
        <w:jc w:val="both"/>
        <w:rPr>
          <w:rFonts w:asciiTheme="minorHAnsi" w:hAnsiTheme="minorHAnsi" w:cstheme="minorHAnsi"/>
          <w:szCs w:val="22"/>
          <w:lang w:val="sr-Latn-RS"/>
        </w:rPr>
      </w:pPr>
      <w:r w:rsidRPr="00B4396A">
        <w:rPr>
          <w:rFonts w:asciiTheme="minorHAnsi" w:hAnsiTheme="minorHAnsi" w:cstheme="minorHAnsi"/>
          <w:szCs w:val="22"/>
          <w:lang w:val="sr-Latn-RS"/>
        </w:rPr>
        <w:t>да изјављује да у односу на Подносиоца захтева није поднет предлог за покретање стечајног поступка, односно није донета одлука о покретању поступка ликвидације као и да код Подносиоца захтева не постоји претећа неспособност плаћања у смислу прописа који уређују стечај (Изјава о непостојању стечаја);</w:t>
      </w:r>
    </w:p>
    <w:p w14:paraId="6B07778D" w14:textId="77777777" w:rsidR="00174E1C" w:rsidRPr="00B4396A" w:rsidRDefault="00174E1C" w:rsidP="00CB3608">
      <w:pPr>
        <w:pStyle w:val="BodyTextIndent2"/>
        <w:spacing w:after="0" w:line="276" w:lineRule="auto"/>
        <w:rPr>
          <w:rFonts w:asciiTheme="minorHAnsi" w:hAnsiTheme="minorHAnsi" w:cstheme="minorHAnsi"/>
          <w:w w:val="105"/>
          <w:szCs w:val="22"/>
          <w:lang w:val="sr-Latn-RS"/>
        </w:rPr>
      </w:pPr>
    </w:p>
    <w:p w14:paraId="173D181A" w14:textId="4E4292D3" w:rsidR="00174E1C" w:rsidRPr="00B4396A" w:rsidRDefault="00174E1C" w:rsidP="00CB3608">
      <w:pPr>
        <w:tabs>
          <w:tab w:val="left" w:pos="4261"/>
        </w:tabs>
        <w:spacing w:line="276" w:lineRule="auto"/>
        <w:ind w:left="720"/>
        <w:jc w:val="both"/>
        <w:rPr>
          <w:rFonts w:asciiTheme="minorHAnsi" w:hAnsiTheme="minorHAnsi" w:cstheme="minorHAnsi"/>
          <w:szCs w:val="22"/>
          <w:lang w:val="sr-Latn-RS"/>
        </w:rPr>
      </w:pPr>
      <w:r w:rsidRPr="00B4396A">
        <w:rPr>
          <w:rFonts w:asciiTheme="minorHAnsi" w:hAnsiTheme="minorHAnsi" w:cstheme="minorHAnsi"/>
          <w:b/>
          <w:bCs/>
          <w:szCs w:val="22"/>
          <w:lang w:val="sr-Latn-RS"/>
        </w:rPr>
        <w:t>„Излазна тачка“</w:t>
      </w:r>
      <w:r w:rsidRPr="00B4396A">
        <w:rPr>
          <w:rFonts w:asciiTheme="minorHAnsi" w:hAnsiTheme="minorHAnsi" w:cstheme="minorHAnsi"/>
          <w:szCs w:val="22"/>
          <w:lang w:val="sr-Latn-RS"/>
        </w:rPr>
        <w:t xml:space="preserve"> означава Тачку интерконекције где се Природни гас физички испоручује из Гасовода, при чему ова дефиниција обухвата Излазну тачку Хоргош/Кишкундорожма 1200, Излазну тачку Србија-Госпођинци, Излазну тачку Србија-Панчево, Излазну тачку Србија-Параћин;</w:t>
      </w:r>
    </w:p>
    <w:p w14:paraId="1DD26DEC" w14:textId="77777777" w:rsidR="00174E1C" w:rsidRPr="00B4396A" w:rsidRDefault="00174E1C" w:rsidP="00CB3608">
      <w:pPr>
        <w:pStyle w:val="BodyTextIndent2"/>
        <w:spacing w:after="0" w:line="276" w:lineRule="auto"/>
        <w:rPr>
          <w:rFonts w:asciiTheme="minorHAnsi" w:hAnsiTheme="minorHAnsi" w:cstheme="minorHAnsi"/>
          <w:w w:val="105"/>
          <w:szCs w:val="22"/>
          <w:lang w:val="sr-Latn-RS"/>
        </w:rPr>
      </w:pPr>
    </w:p>
    <w:p w14:paraId="5C762350" w14:textId="77777777" w:rsidR="00174E1C" w:rsidRPr="00B4396A" w:rsidRDefault="00174E1C" w:rsidP="00CB3608">
      <w:pPr>
        <w:tabs>
          <w:tab w:val="left" w:pos="4261"/>
        </w:tabs>
        <w:spacing w:line="276" w:lineRule="auto"/>
        <w:ind w:left="720"/>
        <w:jc w:val="both"/>
        <w:rPr>
          <w:rFonts w:asciiTheme="minorHAnsi" w:hAnsiTheme="minorHAnsi" w:cstheme="minorHAnsi"/>
          <w:szCs w:val="22"/>
          <w:lang w:val="sr-Latn-RS"/>
        </w:rPr>
      </w:pPr>
      <w:r w:rsidRPr="00B4396A">
        <w:rPr>
          <w:rFonts w:asciiTheme="minorHAnsi" w:hAnsiTheme="minorHAnsi" w:cstheme="minorHAnsi"/>
          <w:b/>
          <w:bCs/>
          <w:szCs w:val="22"/>
          <w:lang w:val="sr-Latn-RS"/>
        </w:rPr>
        <w:t>„Излазна тачка Србија“</w:t>
      </w:r>
      <w:r w:rsidRPr="00B4396A">
        <w:rPr>
          <w:rFonts w:asciiTheme="minorHAnsi" w:hAnsiTheme="minorHAnsi" w:cstheme="minorHAnsi"/>
          <w:szCs w:val="22"/>
          <w:lang w:val="sr-Latn-RS"/>
        </w:rPr>
        <w:t xml:space="preserve"> означава Излазну тачку Србија – Госпођинци, Излазну тачку Србија –Панчево и Излазну тачку Србија – Параћин интегрисану заједно у сврху пружања једне Услуге транспорта гаса. За потребе Комерцијално повратног тока, Излазна тачка Србија се може означавати и као </w:t>
      </w:r>
      <w:r w:rsidRPr="00B4396A">
        <w:rPr>
          <w:rFonts w:asciiTheme="minorHAnsi" w:hAnsiTheme="minorHAnsi" w:cstheme="minorHAnsi"/>
          <w:b/>
          <w:bCs/>
          <w:szCs w:val="22"/>
          <w:lang w:val="sr-Latn-RS"/>
        </w:rPr>
        <w:t>„Улазна тачка Србија“</w:t>
      </w:r>
      <w:r w:rsidRPr="00B4396A">
        <w:rPr>
          <w:rFonts w:asciiTheme="minorHAnsi" w:hAnsiTheme="minorHAnsi" w:cstheme="minorHAnsi"/>
          <w:szCs w:val="22"/>
          <w:lang w:val="sr-Latn-RS"/>
        </w:rPr>
        <w:t>;</w:t>
      </w:r>
    </w:p>
    <w:p w14:paraId="3B359000" w14:textId="77777777" w:rsidR="00174E1C" w:rsidRPr="00B4396A" w:rsidRDefault="00174E1C" w:rsidP="00CB3608">
      <w:pPr>
        <w:pStyle w:val="BodyTextIndent2"/>
        <w:spacing w:after="0" w:line="276" w:lineRule="auto"/>
        <w:rPr>
          <w:rFonts w:asciiTheme="minorHAnsi" w:hAnsiTheme="minorHAnsi" w:cstheme="minorHAnsi"/>
          <w:w w:val="105"/>
          <w:szCs w:val="22"/>
          <w:lang w:val="sr-Latn-RS"/>
        </w:rPr>
      </w:pPr>
    </w:p>
    <w:p w14:paraId="79626EAD" w14:textId="6F78C2A9" w:rsidR="00174E1C" w:rsidRPr="00CB3608" w:rsidRDefault="00174E1C" w:rsidP="00CB3608">
      <w:pPr>
        <w:tabs>
          <w:tab w:val="left" w:pos="4261"/>
        </w:tabs>
        <w:spacing w:line="276" w:lineRule="auto"/>
        <w:ind w:left="720"/>
        <w:jc w:val="both"/>
        <w:rPr>
          <w:rFonts w:asciiTheme="minorHAnsi" w:hAnsiTheme="minorHAnsi" w:cstheme="minorHAnsi"/>
          <w:szCs w:val="22"/>
          <w:lang w:val="sr-Latn-RS"/>
        </w:rPr>
      </w:pPr>
      <w:r w:rsidRPr="00B4396A">
        <w:rPr>
          <w:rFonts w:asciiTheme="minorHAnsi" w:hAnsiTheme="minorHAnsi" w:cstheme="minorHAnsi"/>
          <w:b/>
          <w:bCs/>
          <w:szCs w:val="22"/>
          <w:lang w:val="sr-Latn-RS"/>
        </w:rPr>
        <w:t>„Излазна тачка Србија - Госпођинци“</w:t>
      </w:r>
      <w:r w:rsidRPr="00B4396A">
        <w:rPr>
          <w:rFonts w:asciiTheme="minorHAnsi" w:hAnsiTheme="minorHAnsi" w:cstheme="minorHAnsi"/>
          <w:szCs w:val="22"/>
          <w:lang w:val="sr-Latn-RS"/>
        </w:rPr>
        <w:t xml:space="preserve"> означава Тачку интерконекције где се Природни гас физички испоручује из Гасовода у транспортни систем којим управља релевантни ОСО у Републици Србији, у близини места Госпођинци, општина</w:t>
      </w:r>
      <w:r w:rsidRPr="00CB3608">
        <w:rPr>
          <w:rFonts w:asciiTheme="minorHAnsi" w:hAnsiTheme="minorHAnsi" w:cstheme="minorHAnsi"/>
          <w:szCs w:val="22"/>
          <w:lang w:val="sr-Latn-RS"/>
        </w:rPr>
        <w:t xml:space="preserve"> Жабаљ, Република Србија. За потребе Физичког тока, Излазна тачка Србија - Госпођинци је Тачка интерконекције где Корисник преузима Природни гас који је транспортован од стране Транспортера. За потребе Комерцијално повратног тока, Излазна тачка Србија - Госпођинци може бити Тачка интерконекције где се сматра да Корисник предаје Природни гас за транспорт Транспортеру и у том случају се означава као </w:t>
      </w:r>
      <w:r w:rsidRPr="00CB3608">
        <w:rPr>
          <w:rFonts w:asciiTheme="minorHAnsi" w:hAnsiTheme="minorHAnsi" w:cstheme="minorHAnsi"/>
          <w:b/>
          <w:bCs/>
          <w:szCs w:val="22"/>
          <w:lang w:val="sr-Latn-RS"/>
        </w:rPr>
        <w:t>„Улазна тачка Србија - Госпођинци“</w:t>
      </w:r>
      <w:r w:rsidRPr="00CB3608">
        <w:rPr>
          <w:rFonts w:asciiTheme="minorHAnsi" w:hAnsiTheme="minorHAnsi" w:cstheme="minorHAnsi"/>
          <w:szCs w:val="22"/>
          <w:lang w:val="sr-Latn-RS"/>
        </w:rPr>
        <w:t>;</w:t>
      </w:r>
    </w:p>
    <w:p w14:paraId="503CE72C"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4B7D546E" w14:textId="77777777" w:rsidR="00174E1C" w:rsidRPr="00CB3608" w:rsidRDefault="00174E1C"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bCs/>
          <w:szCs w:val="22"/>
          <w:lang w:val="sr-Latn-RS"/>
        </w:rPr>
        <w:t>„Излазна тачка Србија - Панчево“</w:t>
      </w:r>
      <w:r w:rsidRPr="00CB3608">
        <w:rPr>
          <w:rFonts w:asciiTheme="minorHAnsi" w:hAnsiTheme="minorHAnsi" w:cstheme="minorHAnsi"/>
          <w:szCs w:val="22"/>
          <w:lang w:val="sr-Latn-RS"/>
        </w:rPr>
        <w:t xml:space="preserve"> означава Тачку интерконекције где се Природни гас физички испоручује из Гасовода у транспортни систем којим управља релевантни ОСО у Републици Србији, у близини града Панчева, Република Србија. За потребе Физичког тока, Излазна тачка Србија - Панчево је Тачка интерконекције где Корисник преузима Природни гас који је транспортован од стране Транспортера. За потребе Комерцијално повратног тока, Излазна тачка Србија - Панчево може бити Тачка интерконекције где се </w:t>
      </w:r>
      <w:r w:rsidRPr="00CB3608">
        <w:rPr>
          <w:rFonts w:asciiTheme="minorHAnsi" w:hAnsiTheme="minorHAnsi" w:cstheme="minorHAnsi"/>
          <w:szCs w:val="22"/>
          <w:lang w:val="sr-Latn-RS"/>
        </w:rPr>
        <w:lastRenderedPageBreak/>
        <w:t xml:space="preserve">сматра да Корисник предаје Природни гас за транспорт Транспортеру и у том случају се означава као </w:t>
      </w:r>
      <w:r w:rsidRPr="00CB3608">
        <w:rPr>
          <w:rFonts w:asciiTheme="minorHAnsi" w:hAnsiTheme="minorHAnsi" w:cstheme="minorHAnsi"/>
          <w:b/>
          <w:bCs/>
          <w:szCs w:val="22"/>
          <w:lang w:val="sr-Latn-RS"/>
        </w:rPr>
        <w:t>„Улазна тачка Србија - Панчево“</w:t>
      </w:r>
      <w:r w:rsidRPr="00CB3608">
        <w:rPr>
          <w:rFonts w:asciiTheme="minorHAnsi" w:hAnsiTheme="minorHAnsi" w:cstheme="minorHAnsi"/>
          <w:szCs w:val="22"/>
          <w:lang w:val="sr-Latn-RS"/>
        </w:rPr>
        <w:t>;</w:t>
      </w:r>
    </w:p>
    <w:p w14:paraId="221CEAD0"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4A68E1CA" w14:textId="77777777" w:rsidR="00174E1C" w:rsidRPr="00CB3608" w:rsidRDefault="00174E1C"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bCs/>
          <w:szCs w:val="22"/>
          <w:lang w:val="sr-Latn-RS"/>
        </w:rPr>
        <w:t>„Излазна тачка Србија - Параћин“</w:t>
      </w:r>
      <w:r w:rsidRPr="00CB3608">
        <w:rPr>
          <w:rFonts w:asciiTheme="minorHAnsi" w:hAnsiTheme="minorHAnsi" w:cstheme="minorHAnsi"/>
          <w:szCs w:val="22"/>
          <w:lang w:val="sr-Latn-RS"/>
        </w:rPr>
        <w:t xml:space="preserve"> означава Тачку интерконекције где се Природни гас физички испоручује из Гасовода у транспортни систем којим управља релевантни ОСО у Републици Србији, у близини места Параћин, општина Параћин, Република Србија. За потребе Физичког тока, Излазна тачка Србија - Параћин је Тачка интерконекције где Корисник преузима Природни гас који је транспортован од стране Транспортера. За потребе Комерцијално повратног тока, Излазна тачка Србија - Параћин може бити Тачка интерконекције где се сматра да Корисник предаје Природни гас за транспорт Транспортеру и у том случају се означава као </w:t>
      </w:r>
      <w:r w:rsidRPr="00CB3608">
        <w:rPr>
          <w:rFonts w:asciiTheme="minorHAnsi" w:hAnsiTheme="minorHAnsi" w:cstheme="minorHAnsi"/>
          <w:b/>
          <w:bCs/>
          <w:szCs w:val="22"/>
          <w:lang w:val="sr-Latn-RS"/>
        </w:rPr>
        <w:t>„Улазна тачка Србија - Параћин“</w:t>
      </w:r>
      <w:r w:rsidRPr="00CB3608">
        <w:rPr>
          <w:rFonts w:asciiTheme="minorHAnsi" w:hAnsiTheme="minorHAnsi" w:cstheme="minorHAnsi"/>
          <w:szCs w:val="22"/>
          <w:lang w:val="sr-Latn-RS"/>
        </w:rPr>
        <w:t>;</w:t>
      </w:r>
    </w:p>
    <w:p w14:paraId="34AACD03"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06D0AFC7" w14:textId="77777777" w:rsidR="00174E1C" w:rsidRPr="00CB3608" w:rsidRDefault="00174E1C"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bCs/>
          <w:szCs w:val="22"/>
          <w:lang w:val="sr-Latn-RS"/>
        </w:rPr>
        <w:t>„Излазна тачка Хоргош/Кишкундорожма 1200“</w:t>
      </w:r>
      <w:r w:rsidRPr="00CB3608">
        <w:rPr>
          <w:rFonts w:asciiTheme="minorHAnsi" w:hAnsiTheme="minorHAnsi" w:cstheme="minorHAnsi"/>
          <w:szCs w:val="22"/>
          <w:lang w:val="sr-Latn-RS"/>
        </w:rPr>
        <w:t xml:space="preserve"> означава Тачку интерконекције где се Природни гас физички испоручује из Гасовода у мађарски национални транспортни систем, на српско-мађарској граници у близини места Кишкундорожма, Мађарска. За потребе Физичког тока, Излазна тачка Хоргош/Кишкундорожма 1200 је Тачка интерконекције где Корисник преузима Природни гас који је транспортован од стране Транспортера. За потребе Комерцијално повратног тока, Излазна тачка Хоргош/Кишкундорожма 1200 може бити Тачка интерконекције где се сматра да Корисник предаје Природни гас за транспорт од стране Транспортера и у том случају се означава као </w:t>
      </w:r>
      <w:r w:rsidRPr="00CB3608">
        <w:rPr>
          <w:rFonts w:asciiTheme="minorHAnsi" w:hAnsiTheme="minorHAnsi" w:cstheme="minorHAnsi"/>
          <w:b/>
          <w:bCs/>
          <w:szCs w:val="22"/>
          <w:lang w:val="sr-Latn-RS"/>
        </w:rPr>
        <w:t>„Улазна тачка Хоргош/Кишкундорожма 1200“</w:t>
      </w:r>
      <w:r w:rsidRPr="00CB3608">
        <w:rPr>
          <w:rFonts w:asciiTheme="minorHAnsi" w:hAnsiTheme="minorHAnsi" w:cstheme="minorHAnsi"/>
          <w:szCs w:val="22"/>
          <w:lang w:val="sr-Latn-RS"/>
        </w:rPr>
        <w:t>;</w:t>
      </w:r>
    </w:p>
    <w:p w14:paraId="0EF42BCE"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6BEABE51" w14:textId="77777777" w:rsidR="00174E1C" w:rsidRPr="00CB3608" w:rsidRDefault="00174E1C" w:rsidP="00CB3608">
      <w:pPr>
        <w:pStyle w:val="BodyTextIndent"/>
        <w:numPr>
          <w:ilvl w:val="0"/>
          <w:numId w:val="20"/>
        </w:numPr>
        <w:spacing w:after="0" w:line="276" w:lineRule="auto"/>
        <w:rPr>
          <w:rFonts w:asciiTheme="minorHAnsi" w:hAnsiTheme="minorHAnsi" w:cstheme="minorHAnsi"/>
          <w:szCs w:val="22"/>
          <w:lang w:val="sr-Latn-CS"/>
        </w:rPr>
      </w:pPr>
      <w:r w:rsidRPr="00CB3608">
        <w:rPr>
          <w:rFonts w:asciiTheme="minorHAnsi" w:hAnsiTheme="minorHAnsi" w:cstheme="minorHAnsi"/>
          <w:b/>
          <w:szCs w:val="22"/>
          <w:lang w:val="sr-Latn-RS"/>
        </w:rPr>
        <w:t xml:space="preserve">„Измена прописа“ </w:t>
      </w:r>
      <w:r w:rsidRPr="00CB3608">
        <w:rPr>
          <w:rFonts w:asciiTheme="minorHAnsi" w:hAnsiTheme="minorHAnsi" w:cstheme="minorHAnsi"/>
          <w:szCs w:val="22"/>
          <w:lang w:val="sr-Latn-RS"/>
        </w:rPr>
        <w:t>означава наступање било којег од следећих догађаја након датума усвајања ових правила:</w:t>
      </w:r>
    </w:p>
    <w:p w14:paraId="27942B47" w14:textId="77777777" w:rsidR="00174E1C" w:rsidRPr="00CB3608" w:rsidRDefault="00174E1C" w:rsidP="00CB3608">
      <w:pPr>
        <w:spacing w:line="276" w:lineRule="auto"/>
        <w:ind w:left="720"/>
        <w:jc w:val="both"/>
        <w:rPr>
          <w:rFonts w:asciiTheme="minorHAnsi" w:hAnsiTheme="minorHAnsi" w:cstheme="minorHAnsi"/>
          <w:szCs w:val="22"/>
          <w:lang w:val="sr-Latn-CS"/>
        </w:rPr>
      </w:pPr>
    </w:p>
    <w:p w14:paraId="7A4D1463" w14:textId="77777777" w:rsidR="00174E1C" w:rsidRPr="00CB3608" w:rsidRDefault="00174E1C" w:rsidP="00CB3608">
      <w:pPr>
        <w:pStyle w:val="ListParagraph"/>
        <w:numPr>
          <w:ilvl w:val="0"/>
          <w:numId w:val="27"/>
        </w:numPr>
        <w:tabs>
          <w:tab w:val="left" w:pos="4261"/>
        </w:tabs>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измена или допуна или стављање ван снаге било којег Важећег прописа;</w:t>
      </w:r>
    </w:p>
    <w:p w14:paraId="7A1412BF" w14:textId="77777777" w:rsidR="00174E1C" w:rsidRPr="00CB3608" w:rsidRDefault="00174E1C" w:rsidP="00CB3608">
      <w:pPr>
        <w:spacing w:line="276" w:lineRule="auto"/>
        <w:ind w:left="1800" w:hanging="720"/>
        <w:jc w:val="both"/>
        <w:rPr>
          <w:rFonts w:asciiTheme="minorHAnsi" w:hAnsiTheme="minorHAnsi" w:cstheme="minorHAnsi"/>
          <w:szCs w:val="22"/>
          <w:lang w:val="sr-Latn-CS"/>
        </w:rPr>
      </w:pPr>
    </w:p>
    <w:p w14:paraId="6F202218" w14:textId="77777777" w:rsidR="00174E1C" w:rsidRPr="00CB3608" w:rsidRDefault="00174E1C" w:rsidP="00CB3608">
      <w:pPr>
        <w:pStyle w:val="ListParagraph"/>
        <w:numPr>
          <w:ilvl w:val="0"/>
          <w:numId w:val="27"/>
        </w:numPr>
        <w:tabs>
          <w:tab w:val="left" w:pos="4261"/>
        </w:tabs>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доношење било ког новог прописа; и</w:t>
      </w:r>
    </w:p>
    <w:p w14:paraId="3EC8E489" w14:textId="77777777" w:rsidR="00174E1C" w:rsidRPr="00CB3608" w:rsidRDefault="00174E1C" w:rsidP="00CB3608">
      <w:pPr>
        <w:spacing w:line="276" w:lineRule="auto"/>
        <w:ind w:left="1800" w:hanging="720"/>
        <w:jc w:val="both"/>
        <w:rPr>
          <w:rFonts w:asciiTheme="minorHAnsi" w:hAnsiTheme="minorHAnsi" w:cstheme="minorHAnsi"/>
          <w:szCs w:val="22"/>
          <w:lang w:val="sr-Latn-CS"/>
        </w:rPr>
      </w:pPr>
    </w:p>
    <w:p w14:paraId="3BF43250" w14:textId="77777777" w:rsidR="00174E1C" w:rsidRPr="00CB3608" w:rsidRDefault="00174E1C" w:rsidP="00CB3608">
      <w:pPr>
        <w:pStyle w:val="ListParagraph"/>
        <w:numPr>
          <w:ilvl w:val="0"/>
          <w:numId w:val="27"/>
        </w:numPr>
        <w:tabs>
          <w:tab w:val="left" w:pos="4261"/>
        </w:tabs>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промена која има обавезујућу снагу у погледу примене или тумачења неког Важећег прописа;</w:t>
      </w:r>
    </w:p>
    <w:p w14:paraId="223AF909"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07209C6F" w14:textId="77777777" w:rsidR="00174E1C" w:rsidRPr="00CB3608" w:rsidRDefault="00174E1C" w:rsidP="00CB3608">
      <w:pPr>
        <w:pStyle w:val="BodyTextIndent"/>
        <w:numPr>
          <w:ilvl w:val="0"/>
          <w:numId w:val="0"/>
        </w:numPr>
        <w:spacing w:after="0" w:line="276" w:lineRule="auto"/>
        <w:ind w:left="720"/>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„Измерене количине“ </w:t>
      </w:r>
      <w:r w:rsidRPr="00CB3608">
        <w:rPr>
          <w:rFonts w:asciiTheme="minorHAnsi" w:hAnsiTheme="minorHAnsi" w:cstheme="minorHAnsi"/>
          <w:bCs/>
          <w:szCs w:val="22"/>
          <w:lang w:val="sr-Latn-RS"/>
        </w:rPr>
        <w:t>означава количину Природног гаса изражену у kWh регистрован</w:t>
      </w:r>
      <w:r w:rsidRPr="00CB3608">
        <w:rPr>
          <w:rFonts w:asciiTheme="minorHAnsi" w:hAnsiTheme="minorHAnsi" w:cstheme="minorHAnsi"/>
          <w:bCs/>
          <w:szCs w:val="22"/>
          <w:lang w:val="sr-Cyrl-RS"/>
        </w:rPr>
        <w:t>у</w:t>
      </w:r>
      <w:r w:rsidRPr="00CB3608">
        <w:rPr>
          <w:rFonts w:asciiTheme="minorHAnsi" w:hAnsiTheme="minorHAnsi" w:cstheme="minorHAnsi"/>
          <w:bCs/>
          <w:szCs w:val="22"/>
          <w:lang w:val="sr-Latn-RS"/>
        </w:rPr>
        <w:t xml:space="preserve"> током одређеног временског периода на Мерној опреми на Тачки интерконекције;</w:t>
      </w:r>
    </w:p>
    <w:p w14:paraId="091DFCEF" w14:textId="77777777" w:rsidR="00174E1C" w:rsidRPr="00CB3608" w:rsidRDefault="00174E1C" w:rsidP="00CB3608">
      <w:pPr>
        <w:pStyle w:val="BodyTextIndent2"/>
        <w:spacing w:after="0" w:line="276" w:lineRule="auto"/>
        <w:rPr>
          <w:rFonts w:asciiTheme="minorHAnsi" w:hAnsiTheme="minorHAnsi" w:cstheme="minorHAnsi"/>
          <w:w w:val="105"/>
          <w:szCs w:val="22"/>
          <w:lang w:val="sr-Latn-RS"/>
        </w:rPr>
      </w:pPr>
    </w:p>
    <w:p w14:paraId="502E4448" w14:textId="77777777" w:rsidR="00174E1C" w:rsidRPr="00CB3608" w:rsidRDefault="00174E1C"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 xml:space="preserve">„Изузеће на основу рејтинга“ </w:t>
      </w:r>
      <w:r w:rsidRPr="00CB3608">
        <w:rPr>
          <w:rFonts w:asciiTheme="minorHAnsi" w:eastAsia="STZhongsong" w:hAnsiTheme="minorHAnsi" w:cstheme="minorHAnsi"/>
          <w:bCs/>
          <w:w w:val="105"/>
          <w:szCs w:val="22"/>
          <w:lang w:val="sr-Latn-RS"/>
        </w:rPr>
        <w:t>има значење одређено у тачки 5.1.6 ових правила;</w:t>
      </w:r>
    </w:p>
    <w:p w14:paraId="2950B3CB" w14:textId="77777777" w:rsidR="006319BA" w:rsidRPr="00CB3608" w:rsidRDefault="006319BA" w:rsidP="00E24565">
      <w:pPr>
        <w:pStyle w:val="ListParagraph"/>
        <w:spacing w:line="276" w:lineRule="auto"/>
        <w:jc w:val="both"/>
        <w:rPr>
          <w:rFonts w:asciiTheme="minorHAnsi" w:hAnsiTheme="minorHAnsi" w:cstheme="minorHAnsi"/>
          <w:bCs/>
          <w:w w:val="105"/>
          <w:szCs w:val="22"/>
          <w:lang w:val="sr-Latn-RS"/>
        </w:rPr>
      </w:pPr>
    </w:p>
    <w:p w14:paraId="77FF7FDD" w14:textId="77777777" w:rsidR="00B348B6" w:rsidRPr="00CB3608" w:rsidRDefault="00B348B6"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„Инструмент обезбеђења плаћања“ </w:t>
      </w:r>
      <w:r w:rsidRPr="00CB3608">
        <w:rPr>
          <w:rFonts w:asciiTheme="minorHAnsi" w:hAnsiTheme="minorHAnsi" w:cstheme="minorHAnsi"/>
          <w:szCs w:val="22"/>
          <w:lang w:val="sr-Latn-RS"/>
        </w:rPr>
        <w:t>има значење одређено у тачки 5.1.1 ових правила;</w:t>
      </w:r>
    </w:p>
    <w:p w14:paraId="1FD93893" w14:textId="77777777" w:rsidR="00B348B6" w:rsidRPr="00CB3608" w:rsidRDefault="00B348B6" w:rsidP="00CB3608">
      <w:pPr>
        <w:pStyle w:val="BodyTextIndent2"/>
        <w:spacing w:after="0" w:line="276" w:lineRule="auto"/>
        <w:rPr>
          <w:rFonts w:asciiTheme="minorHAnsi" w:hAnsiTheme="minorHAnsi" w:cstheme="minorHAnsi"/>
          <w:w w:val="105"/>
          <w:szCs w:val="22"/>
          <w:lang w:val="sr-Latn-RS"/>
        </w:rPr>
      </w:pPr>
    </w:p>
    <w:p w14:paraId="2C9A1ED1" w14:textId="2F7D8AD5" w:rsidR="00B348B6" w:rsidRPr="00CB3608" w:rsidRDefault="00B348B6"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lastRenderedPageBreak/>
        <w:t xml:space="preserve">„Једнострана номинација“ </w:t>
      </w:r>
      <w:r w:rsidRPr="00CB3608">
        <w:rPr>
          <w:rFonts w:asciiTheme="minorHAnsi" w:hAnsiTheme="minorHAnsi" w:cstheme="minorHAnsi"/>
          <w:szCs w:val="22"/>
          <w:lang w:val="sr-Latn-RS"/>
        </w:rPr>
        <w:t>означава номинацију количина Гаса на Једностраној тачки интерконекције, која се доставља након Обавештења о заједничкој номинацији послатог од стране Активног корисника Активном ОТС, и представља номинације сваког корисника у Пару корисника његовом ОТС на тој Једностраној тачки интерконекције;</w:t>
      </w:r>
    </w:p>
    <w:p w14:paraId="2F9CF7EA" w14:textId="77777777" w:rsidR="00B348B6" w:rsidRPr="00CB3608" w:rsidRDefault="00B348B6" w:rsidP="00CB3608">
      <w:pPr>
        <w:pStyle w:val="BodyTextIndent2"/>
        <w:spacing w:after="0" w:line="276" w:lineRule="auto"/>
        <w:rPr>
          <w:rFonts w:asciiTheme="minorHAnsi" w:hAnsiTheme="minorHAnsi" w:cstheme="minorHAnsi"/>
          <w:w w:val="105"/>
          <w:szCs w:val="22"/>
          <w:lang w:val="sr-Latn-RS"/>
        </w:rPr>
      </w:pPr>
    </w:p>
    <w:p w14:paraId="5573A92F" w14:textId="269C7F7D" w:rsidR="00B348B6" w:rsidRPr="00CB3608" w:rsidRDefault="00B348B6"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„Једнострана тачка интерконекције“</w:t>
      </w:r>
      <w:r w:rsidRPr="00CB3608">
        <w:rPr>
          <w:rFonts w:asciiTheme="minorHAnsi" w:hAnsiTheme="minorHAnsi" w:cstheme="minorHAnsi"/>
          <w:szCs w:val="22"/>
          <w:lang w:val="sr-Latn-RS"/>
        </w:rPr>
        <w:t xml:space="preserve"> има значење одређено у тачки 12.2.2 ових правила;</w:t>
      </w:r>
    </w:p>
    <w:p w14:paraId="512E4E1C" w14:textId="77777777" w:rsidR="00B348B6" w:rsidRPr="00CB3608" w:rsidRDefault="00B348B6" w:rsidP="00CB3608">
      <w:pPr>
        <w:pStyle w:val="BodyTextIndent2"/>
        <w:spacing w:after="0" w:line="276" w:lineRule="auto"/>
        <w:rPr>
          <w:rFonts w:asciiTheme="minorHAnsi" w:hAnsiTheme="minorHAnsi" w:cstheme="minorHAnsi"/>
          <w:w w:val="105"/>
          <w:szCs w:val="22"/>
          <w:lang w:val="sr-Latn-RS"/>
        </w:rPr>
      </w:pPr>
    </w:p>
    <w:p w14:paraId="0764EA2B" w14:textId="6157369B" w:rsidR="00397C75" w:rsidRPr="00CB3608" w:rsidRDefault="00397C75" w:rsidP="00CB3608">
      <w:pPr>
        <w:pStyle w:val="BodyTextIndent2"/>
        <w:spacing w:after="0" w:line="276" w:lineRule="auto"/>
        <w:rPr>
          <w:rFonts w:asciiTheme="minorHAnsi" w:hAnsiTheme="minorHAnsi" w:cstheme="minorHAnsi"/>
          <w:b/>
          <w:w w:val="105"/>
          <w:szCs w:val="22"/>
          <w:lang w:val="sr-Latn-RS"/>
        </w:rPr>
      </w:pPr>
      <w:r w:rsidRPr="00CB3608">
        <w:rPr>
          <w:rFonts w:asciiTheme="minorHAnsi" w:hAnsiTheme="minorHAnsi" w:cstheme="minorHAnsi"/>
          <w:b/>
          <w:w w:val="105"/>
          <w:szCs w:val="22"/>
          <w:lang w:val="sr-Latn-RS"/>
        </w:rPr>
        <w:t xml:space="preserve">„Календар аукција“ </w:t>
      </w:r>
      <w:r w:rsidRPr="00CB3608">
        <w:rPr>
          <w:rFonts w:asciiTheme="minorHAnsi" w:hAnsiTheme="minorHAnsi" w:cstheme="minorHAnsi"/>
          <w:w w:val="105"/>
          <w:szCs w:val="22"/>
          <w:lang w:val="sr-Latn-RS"/>
        </w:rPr>
        <w:t>означава календар аукција утврђен у складу са</w:t>
      </w:r>
      <w:r w:rsidR="004E66E3" w:rsidRPr="00E24565">
        <w:rPr>
          <w:rFonts w:asciiTheme="minorHAnsi" w:hAnsiTheme="minorHAnsi"/>
          <w:w w:val="105"/>
          <w:lang w:val="sr-Cyrl-RS"/>
        </w:rPr>
        <w:t xml:space="preserve"> </w:t>
      </w:r>
      <w:del w:id="247" w:author="Marko Mrdja" w:date="2024-02-21T09:39:00Z">
        <w:r w:rsidRPr="0078683C">
          <w:rPr>
            <w:rFonts w:asciiTheme="minorHAnsi" w:hAnsiTheme="minorHAnsi"/>
            <w:w w:val="105"/>
            <w:szCs w:val="22"/>
            <w:lang w:val="sr-Latn-RS"/>
          </w:rPr>
          <w:delText>NC CAM</w:delText>
        </w:r>
      </w:del>
      <w:ins w:id="248" w:author="Marko Mrdja" w:date="2024-02-21T09:39:00Z">
        <w:r w:rsidR="00B65D7B" w:rsidRPr="00CB3608">
          <w:rPr>
            <w:rFonts w:asciiTheme="minorHAnsi" w:hAnsiTheme="minorHAnsi" w:cstheme="minorHAnsi"/>
            <w:w w:val="105"/>
            <w:szCs w:val="22"/>
            <w:lang w:val="sr-Cyrl-RS"/>
          </w:rPr>
          <w:t>у</w:t>
        </w:r>
        <w:r w:rsidR="004E66E3" w:rsidRPr="00CB3608">
          <w:rPr>
            <w:rFonts w:asciiTheme="minorHAnsi" w:hAnsiTheme="minorHAnsi" w:cstheme="minorHAnsi"/>
            <w:w w:val="105"/>
            <w:szCs w:val="22"/>
            <w:lang w:val="sr-Cyrl-RS"/>
          </w:rPr>
          <w:t xml:space="preserve">редбом </w:t>
        </w:r>
        <w:r w:rsidR="00B65D7B" w:rsidRPr="00CB3608">
          <w:rPr>
            <w:rFonts w:asciiTheme="minorHAnsi" w:hAnsiTheme="minorHAnsi" w:cstheme="minorHAnsi"/>
            <w:w w:val="105"/>
            <w:szCs w:val="22"/>
            <w:lang w:val="sr-Cyrl-RS"/>
          </w:rPr>
          <w:t>која уређује</w:t>
        </w:r>
        <w:r w:rsidR="004E66E3" w:rsidRPr="00CB3608">
          <w:rPr>
            <w:rFonts w:asciiTheme="minorHAnsi" w:hAnsiTheme="minorHAnsi" w:cstheme="minorHAnsi"/>
            <w:w w:val="105"/>
            <w:szCs w:val="22"/>
            <w:lang w:val="sr-Cyrl-RS"/>
          </w:rPr>
          <w:t xml:space="preserve"> мрежн</w:t>
        </w:r>
        <w:r w:rsidR="00B65D7B" w:rsidRPr="00CB3608">
          <w:rPr>
            <w:rFonts w:asciiTheme="minorHAnsi" w:hAnsiTheme="minorHAnsi" w:cstheme="minorHAnsi"/>
            <w:w w:val="105"/>
            <w:szCs w:val="22"/>
            <w:lang w:val="sr-Cyrl-RS"/>
          </w:rPr>
          <w:t>а</w:t>
        </w:r>
        <w:r w:rsidR="004E66E3" w:rsidRPr="00CB3608">
          <w:rPr>
            <w:rFonts w:asciiTheme="minorHAnsi" w:hAnsiTheme="minorHAnsi" w:cstheme="minorHAnsi"/>
            <w:w w:val="105"/>
            <w:szCs w:val="22"/>
            <w:lang w:val="sr-Cyrl-RS"/>
          </w:rPr>
          <w:t xml:space="preserve"> правил</w:t>
        </w:r>
        <w:r w:rsidR="00B65D7B" w:rsidRPr="00CB3608">
          <w:rPr>
            <w:rFonts w:asciiTheme="minorHAnsi" w:hAnsiTheme="minorHAnsi" w:cstheme="minorHAnsi"/>
            <w:w w:val="105"/>
            <w:szCs w:val="22"/>
            <w:lang w:val="sr-Cyrl-RS"/>
          </w:rPr>
          <w:t>а</w:t>
        </w:r>
        <w:r w:rsidR="004E66E3" w:rsidRPr="00CB3608">
          <w:rPr>
            <w:rFonts w:asciiTheme="minorHAnsi" w:hAnsiTheme="minorHAnsi" w:cstheme="minorHAnsi"/>
            <w:w w:val="105"/>
            <w:szCs w:val="22"/>
            <w:lang w:val="sr-Cyrl-RS"/>
          </w:rPr>
          <w:t>а која се односе на прорачун и расподелу капацитета за транспорт природног гаса</w:t>
        </w:r>
      </w:ins>
      <w:r w:rsidRPr="00CB3608">
        <w:rPr>
          <w:rFonts w:asciiTheme="minorHAnsi" w:hAnsiTheme="minorHAnsi" w:cstheme="minorHAnsi"/>
          <w:w w:val="105"/>
          <w:szCs w:val="22"/>
          <w:lang w:val="sr-Latn-RS"/>
        </w:rPr>
        <w:t xml:space="preserve"> и календаром аукција </w:t>
      </w:r>
      <w:del w:id="249" w:author="Marko Mrdja" w:date="2024-02-21T09:39:00Z">
        <w:r w:rsidRPr="0078683C">
          <w:rPr>
            <w:rFonts w:asciiTheme="minorHAnsi" w:hAnsiTheme="minorHAnsi"/>
            <w:w w:val="105"/>
            <w:szCs w:val="22"/>
            <w:lang w:val="sr-Latn-RS"/>
          </w:rPr>
          <w:delText>ENTSOG</w:delText>
        </w:r>
      </w:del>
      <w:ins w:id="250" w:author="Marko Mrdja" w:date="2024-02-21T09:39:00Z">
        <w:r w:rsidRPr="00CB3608">
          <w:rPr>
            <w:rFonts w:asciiTheme="minorHAnsi" w:hAnsiTheme="minorHAnsi" w:cstheme="minorHAnsi"/>
            <w:w w:val="105"/>
            <w:szCs w:val="22"/>
            <w:lang w:val="sr-Latn-RS"/>
          </w:rPr>
          <w:t>ENTSO</w:t>
        </w:r>
        <w:r w:rsidR="002C48ED" w:rsidRPr="00CB3608">
          <w:rPr>
            <w:rFonts w:asciiTheme="minorHAnsi" w:hAnsiTheme="minorHAnsi" w:cstheme="minorHAnsi"/>
            <w:w w:val="105"/>
            <w:szCs w:val="22"/>
            <w:lang w:val="sr-Latn-RS"/>
          </w:rPr>
          <w:t>-</w:t>
        </w:r>
        <w:r w:rsidRPr="00CB3608">
          <w:rPr>
            <w:rFonts w:asciiTheme="minorHAnsi" w:hAnsiTheme="minorHAnsi" w:cstheme="minorHAnsi"/>
            <w:w w:val="105"/>
            <w:szCs w:val="22"/>
            <w:lang w:val="sr-Latn-RS"/>
          </w:rPr>
          <w:t>G</w:t>
        </w:r>
      </w:ins>
      <w:r w:rsidRPr="00CB3608">
        <w:rPr>
          <w:rFonts w:asciiTheme="minorHAnsi" w:hAnsiTheme="minorHAnsi" w:cstheme="minorHAnsi"/>
          <w:w w:val="105"/>
          <w:szCs w:val="22"/>
          <w:lang w:val="sr-Latn-RS"/>
        </w:rPr>
        <w:t>;</w:t>
      </w:r>
    </w:p>
    <w:p w14:paraId="69D6C387" w14:textId="77777777" w:rsidR="00397C75" w:rsidRPr="001D61BE" w:rsidRDefault="00397C75" w:rsidP="008A6B35">
      <w:pPr>
        <w:pStyle w:val="BodyTextIndent2"/>
        <w:spacing w:after="0" w:line="276" w:lineRule="auto"/>
        <w:rPr>
          <w:del w:id="251" w:author="Marko Mrdja" w:date="2024-02-21T09:39:00Z"/>
          <w:rFonts w:asciiTheme="minorHAnsi" w:hAnsiTheme="minorHAnsi"/>
          <w:w w:val="105"/>
          <w:szCs w:val="22"/>
          <w:lang w:val="sr-Latn-RS"/>
        </w:rPr>
      </w:pPr>
    </w:p>
    <w:p w14:paraId="5102F40C" w14:textId="77777777" w:rsidR="00397C75" w:rsidRPr="0078683C" w:rsidRDefault="00397C75" w:rsidP="008A6B35">
      <w:pPr>
        <w:pStyle w:val="ListParagraph"/>
        <w:spacing w:line="276" w:lineRule="auto"/>
        <w:jc w:val="both"/>
        <w:rPr>
          <w:del w:id="252" w:author="Marko Mrdja" w:date="2024-02-21T09:39:00Z"/>
          <w:rFonts w:asciiTheme="minorHAnsi" w:eastAsia="STZhongsong" w:hAnsiTheme="minorHAnsi"/>
          <w:w w:val="105"/>
          <w:szCs w:val="22"/>
          <w:lang w:val="sr-Latn-RS"/>
        </w:rPr>
      </w:pPr>
      <w:del w:id="253" w:author="Marko Mrdja" w:date="2024-02-21T09:39:00Z">
        <w:r w:rsidRPr="0078683C">
          <w:rPr>
            <w:rFonts w:asciiTheme="minorHAnsi" w:hAnsiTheme="minorHAnsi"/>
            <w:b/>
            <w:w w:val="105"/>
            <w:szCs w:val="22"/>
            <w:lang w:val="sr-Latn-RS"/>
          </w:rPr>
          <w:delText xml:space="preserve">„Капацитетни производ“ </w:delText>
        </w:r>
        <w:r w:rsidRPr="0078683C">
          <w:rPr>
            <w:rFonts w:asciiTheme="minorHAnsi" w:eastAsia="STZhongsong" w:hAnsiTheme="minorHAnsi"/>
            <w:w w:val="105"/>
            <w:szCs w:val="22"/>
            <w:lang w:val="sr-Latn-RS"/>
          </w:rPr>
          <w:delText xml:space="preserve">означава део капацитета Гасовода који је расположив за транспорт Природног гаса и који нуди Транспортер на аукцијама ради уговарања Услуге транспорта гаса које су по смеру, трајању и начину транспорта унапред дефинисане, како је одређено у тачки 6. </w:delText>
        </w:r>
      </w:del>
      <w:moveFromRangeStart w:id="254" w:author="Marko Mrdja" w:date="2024-02-21T09:39:00Z" w:name="move159400804"/>
      <w:moveFrom w:id="255" w:author="Marko Mrdja" w:date="2024-02-21T09:39:00Z">
        <w:r w:rsidR="00FF601A" w:rsidRPr="00E24565">
          <w:rPr>
            <w:rFonts w:asciiTheme="minorHAnsi" w:hAnsiTheme="minorHAnsi"/>
            <w:lang w:val="sr-Cyrl-RS"/>
          </w:rPr>
          <w:t>ових правила</w:t>
        </w:r>
        <w:r w:rsidR="0099376F" w:rsidRPr="00E24565">
          <w:rPr>
            <w:rFonts w:asciiTheme="minorHAnsi" w:hAnsiTheme="minorHAnsi"/>
            <w:lang w:val="sr-Cyrl-RS"/>
          </w:rPr>
          <w:t>;</w:t>
        </w:r>
      </w:moveFrom>
      <w:moveFromRangeEnd w:id="254"/>
    </w:p>
    <w:p w14:paraId="45783389" w14:textId="79594241"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19885177" w14:textId="77777777"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годишњи капацитет“ </w:t>
      </w:r>
      <w:r w:rsidRPr="00CB3608">
        <w:rPr>
          <w:rFonts w:asciiTheme="minorHAnsi" w:hAnsiTheme="minorHAnsi" w:cstheme="minorHAnsi"/>
          <w:szCs w:val="22"/>
          <w:lang w:val="sr-Latn-RS"/>
        </w:rPr>
        <w:t>има значење одређено у тачки 6.1.2.4 ових правила;</w:t>
      </w:r>
    </w:p>
    <w:p w14:paraId="1DA9FDA7"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569275C1" w14:textId="704FA5E8"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капацитет“ </w:t>
      </w:r>
      <w:r w:rsidRPr="00CB3608">
        <w:rPr>
          <w:rFonts w:asciiTheme="minorHAnsi" w:hAnsiTheme="minorHAnsi" w:cstheme="minorHAnsi"/>
          <w:szCs w:val="22"/>
          <w:lang w:val="sr-Latn-RS"/>
        </w:rPr>
        <w:t xml:space="preserve">означава врсте </w:t>
      </w:r>
      <w:del w:id="256" w:author="Marko Mrdja" w:date="2024-02-21T09:39:00Z">
        <w:r w:rsidRPr="0078683C">
          <w:rPr>
            <w:rFonts w:asciiTheme="minorHAnsi" w:hAnsiTheme="minorHAnsi"/>
            <w:szCs w:val="22"/>
            <w:lang w:val="sr-Latn-RS"/>
          </w:rPr>
          <w:delText>Капацитетног</w:delText>
        </w:r>
      </w:del>
      <w:ins w:id="257" w:author="Marko Mrdja" w:date="2024-02-21T09:39:00Z">
        <w:r w:rsidR="0038457D" w:rsidRPr="00CB3608">
          <w:rPr>
            <w:rFonts w:asciiTheme="minorHAnsi" w:hAnsiTheme="minorHAnsi" w:cstheme="minorHAnsi"/>
            <w:bCs/>
            <w:szCs w:val="22"/>
            <w:lang w:val="sr-Cyrl-RS"/>
          </w:rPr>
          <w:t>Стандардног</w:t>
        </w:r>
        <w:r w:rsidR="0038457D" w:rsidRPr="00CB3608">
          <w:rPr>
            <w:rFonts w:asciiTheme="minorHAnsi" w:hAnsiTheme="minorHAnsi" w:cstheme="minorHAnsi"/>
            <w:szCs w:val="22"/>
            <w:lang w:val="sr-Latn-RS"/>
          </w:rPr>
          <w:t xml:space="preserve"> </w:t>
        </w:r>
        <w:r w:rsidR="0038457D" w:rsidRPr="00CB3608">
          <w:rPr>
            <w:rFonts w:asciiTheme="minorHAnsi" w:hAnsiTheme="minorHAnsi" w:cstheme="minorHAnsi"/>
            <w:szCs w:val="22"/>
            <w:lang w:val="sr-Cyrl-RS"/>
          </w:rPr>
          <w:t>к</w:t>
        </w:r>
        <w:r w:rsidRPr="00CB3608">
          <w:rPr>
            <w:rFonts w:asciiTheme="minorHAnsi" w:hAnsiTheme="minorHAnsi" w:cstheme="minorHAnsi"/>
            <w:szCs w:val="22"/>
            <w:lang w:val="sr-Latn-RS"/>
          </w:rPr>
          <w:t>апацитетног</w:t>
        </w:r>
      </w:ins>
      <w:r w:rsidRPr="00CB3608">
        <w:rPr>
          <w:rFonts w:asciiTheme="minorHAnsi" w:hAnsiTheme="minorHAnsi" w:cstheme="minorHAnsi"/>
          <w:szCs w:val="22"/>
          <w:lang w:val="sr-Latn-RS"/>
        </w:rPr>
        <w:t xml:space="preserve"> производа које Транспортер нуди у Комерцијално повратном току. Комерцијално повратни капацитет може бити понуђен као Комерцијално повратни краткорочни капацитет и као Комерцијално повратни годишњи капацитет;</w:t>
      </w:r>
    </w:p>
    <w:p w14:paraId="4BBC58DD"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13A9E869" w14:textId="3A9C9D82"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w:t>
      </w:r>
      <w:del w:id="258" w:author="Marko Mrdja" w:date="2024-02-21T09:39:00Z">
        <w:r w:rsidRPr="0078683C">
          <w:rPr>
            <w:rFonts w:asciiTheme="minorHAnsi" w:hAnsiTheme="minorHAnsi"/>
            <w:b/>
            <w:szCs w:val="22"/>
            <w:lang w:val="sr-Latn-RS"/>
          </w:rPr>
          <w:delText xml:space="preserve">краткорочни </w:delText>
        </w:r>
      </w:del>
      <w:r w:rsidRPr="00CB3608">
        <w:rPr>
          <w:rFonts w:asciiTheme="minorHAnsi" w:hAnsiTheme="minorHAnsi" w:cstheme="minorHAnsi"/>
          <w:b/>
          <w:szCs w:val="22"/>
          <w:lang w:val="sr-Latn-RS"/>
        </w:rPr>
        <w:t>дневни капацитет“</w:t>
      </w:r>
      <w:r w:rsidRPr="00CB3608">
        <w:rPr>
          <w:rFonts w:asciiTheme="minorHAnsi" w:hAnsiTheme="minorHAnsi" w:cstheme="minorHAnsi"/>
          <w:szCs w:val="22"/>
          <w:lang w:val="sr-Latn-RS"/>
        </w:rPr>
        <w:t xml:space="preserve"> има значење одређено у тачки 6.5.2.4 ових правила;</w:t>
      </w:r>
    </w:p>
    <w:p w14:paraId="7845BA9D"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02AFA74D" w14:textId="77777777"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краткорочни капацитет“ </w:t>
      </w:r>
      <w:r w:rsidRPr="00CB3608">
        <w:rPr>
          <w:rFonts w:asciiTheme="minorHAnsi" w:hAnsiTheme="minorHAnsi" w:cstheme="minorHAnsi"/>
          <w:szCs w:val="22"/>
          <w:lang w:val="sr-Latn-RS"/>
        </w:rPr>
        <w:t>има значење одређено у тачки 6.1.2.5 ових правила;</w:t>
      </w:r>
    </w:p>
    <w:p w14:paraId="6003B5F0"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0EDA00AC" w14:textId="2553512E"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w:t>
      </w:r>
      <w:del w:id="259" w:author="Marko Mrdja" w:date="2024-02-21T09:39:00Z">
        <w:r w:rsidRPr="0078683C">
          <w:rPr>
            <w:rFonts w:asciiTheme="minorHAnsi" w:hAnsiTheme="minorHAnsi"/>
            <w:b/>
            <w:szCs w:val="22"/>
            <w:lang w:val="sr-Latn-RS"/>
          </w:rPr>
          <w:delText xml:space="preserve">краткорочни </w:delText>
        </w:r>
      </w:del>
      <w:r w:rsidRPr="00CB3608">
        <w:rPr>
          <w:rFonts w:asciiTheme="minorHAnsi" w:hAnsiTheme="minorHAnsi" w:cstheme="minorHAnsi"/>
          <w:b/>
          <w:szCs w:val="22"/>
          <w:lang w:val="sr-Latn-RS"/>
        </w:rPr>
        <w:t xml:space="preserve">квартални капацитет“ </w:t>
      </w:r>
      <w:r w:rsidRPr="00CB3608">
        <w:rPr>
          <w:rFonts w:asciiTheme="minorHAnsi" w:hAnsiTheme="minorHAnsi" w:cstheme="minorHAnsi"/>
          <w:szCs w:val="22"/>
          <w:lang w:val="sr-Latn-RS"/>
        </w:rPr>
        <w:t>има значење одређено у тачки 6.5.2.2 ових правила;</w:t>
      </w:r>
    </w:p>
    <w:p w14:paraId="27B1E11B"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26151B43" w14:textId="085E1A18"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„Комерцијално повратни</w:t>
      </w:r>
      <w:del w:id="260" w:author="Marko Mrdja" w:date="2024-02-21T09:39:00Z">
        <w:r w:rsidRPr="0078683C">
          <w:rPr>
            <w:rFonts w:asciiTheme="minorHAnsi" w:hAnsiTheme="minorHAnsi"/>
            <w:b/>
            <w:szCs w:val="22"/>
            <w:lang w:val="sr-Latn-RS"/>
          </w:rPr>
          <w:delText xml:space="preserve"> краткорочни</w:delText>
        </w:r>
      </w:del>
      <w:r w:rsidRPr="00CB3608">
        <w:rPr>
          <w:rFonts w:asciiTheme="minorHAnsi" w:hAnsiTheme="minorHAnsi" w:cstheme="minorHAnsi"/>
          <w:b/>
          <w:szCs w:val="22"/>
          <w:lang w:val="sr-Latn-RS"/>
        </w:rPr>
        <w:t xml:space="preserve"> месечни капацитет“</w:t>
      </w:r>
      <w:r w:rsidRPr="00CB3608">
        <w:rPr>
          <w:rFonts w:asciiTheme="minorHAnsi" w:hAnsiTheme="minorHAnsi" w:cstheme="minorHAnsi"/>
          <w:szCs w:val="22"/>
          <w:lang w:val="sr-Latn-RS"/>
        </w:rPr>
        <w:t xml:space="preserve"> има значење одређено у тачки 6.5.2.3 ових правила;</w:t>
      </w:r>
    </w:p>
    <w:p w14:paraId="12C3A77E"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77F22381" w14:textId="5D05A5AC" w:rsidR="00397C75" w:rsidRPr="00CB3608" w:rsidRDefault="00397C75"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„Комерцијално повратни ток“ </w:t>
      </w:r>
      <w:r w:rsidRPr="00CB3608">
        <w:rPr>
          <w:rFonts w:asciiTheme="minorHAnsi" w:hAnsiTheme="minorHAnsi" w:cstheme="minorHAnsi"/>
          <w:szCs w:val="22"/>
          <w:lang w:val="sr-Latn-RS"/>
        </w:rPr>
        <w:t>означава виртуелни (не физички) ток Природног гаса у Гасоводу у супротном смеру од Физичког тока;</w:t>
      </w:r>
    </w:p>
    <w:p w14:paraId="1F491044" w14:textId="77777777" w:rsidR="00397C75" w:rsidRPr="00CB3608" w:rsidRDefault="00397C75" w:rsidP="00CB3608">
      <w:pPr>
        <w:pStyle w:val="BodyTextIndent2"/>
        <w:spacing w:after="0" w:line="276" w:lineRule="auto"/>
        <w:rPr>
          <w:rFonts w:asciiTheme="minorHAnsi" w:hAnsiTheme="minorHAnsi" w:cstheme="minorHAnsi"/>
          <w:w w:val="105"/>
          <w:szCs w:val="22"/>
          <w:lang w:val="sr-Latn-RS"/>
        </w:rPr>
      </w:pPr>
    </w:p>
    <w:p w14:paraId="4CE7A5FB" w14:textId="77777777" w:rsidR="002B163D" w:rsidRPr="00CB3608" w:rsidRDefault="002B163D"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lastRenderedPageBreak/>
        <w:t xml:space="preserve">„Коначни акт о изузећу“ </w:t>
      </w:r>
      <w:r w:rsidRPr="00CB3608">
        <w:rPr>
          <w:rFonts w:asciiTheme="minorHAnsi" w:hAnsiTheme="minorHAnsi" w:cstheme="minorHAnsi"/>
          <w:szCs w:val="22"/>
          <w:lang w:val="sr-Latn-RS"/>
        </w:rPr>
        <w:t>означава Решење о изузећу новог интерконектора за природни гас бр. 40/2018-Д-03/62 од 05. марта 2019. године, које је донео АЕРС (у складу са чланом 288. став 19. Закона о енергетици Републике Србије) и које је објављено у „Службеном гласнику РС“, број 15/19;</w:t>
      </w:r>
    </w:p>
    <w:p w14:paraId="6DD75B6F" w14:textId="77777777" w:rsidR="002B163D" w:rsidRPr="00CB3608" w:rsidRDefault="002B163D" w:rsidP="00CB3608">
      <w:pPr>
        <w:pStyle w:val="BodyTextIndent2"/>
        <w:spacing w:after="0" w:line="276" w:lineRule="auto"/>
        <w:rPr>
          <w:rFonts w:asciiTheme="minorHAnsi" w:hAnsiTheme="minorHAnsi" w:cstheme="minorHAnsi"/>
          <w:w w:val="105"/>
          <w:szCs w:val="22"/>
          <w:lang w:val="sr-Latn-RS"/>
        </w:rPr>
      </w:pPr>
    </w:p>
    <w:p w14:paraId="5A2DDCA4" w14:textId="77777777" w:rsidR="002B163D" w:rsidRPr="00CB3608" w:rsidRDefault="002B163D"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„Корисник“ </w:t>
      </w:r>
      <w:r w:rsidRPr="00CB3608">
        <w:rPr>
          <w:rFonts w:asciiTheme="minorHAnsi" w:hAnsiTheme="minorHAnsi" w:cstheme="minorHAnsi"/>
          <w:bCs/>
          <w:szCs w:val="22"/>
          <w:lang w:val="sr-Latn-RS"/>
        </w:rPr>
        <w:t>означава свако Лице које је закључило Краткорочни УТПГ и/или Дугорочни са Транспортером, докле год су ти уговори на снази;</w:t>
      </w:r>
    </w:p>
    <w:p w14:paraId="2C767717" w14:textId="77777777" w:rsidR="002B163D" w:rsidRPr="00CB3608" w:rsidRDefault="002B163D" w:rsidP="00CB3608">
      <w:pPr>
        <w:pStyle w:val="BodyTextIndent2"/>
        <w:spacing w:after="0" w:line="276" w:lineRule="auto"/>
        <w:rPr>
          <w:rFonts w:asciiTheme="minorHAnsi" w:hAnsiTheme="minorHAnsi" w:cstheme="minorHAnsi"/>
          <w:w w:val="105"/>
          <w:szCs w:val="22"/>
          <w:lang w:val="sr-Latn-RS"/>
        </w:rPr>
      </w:pPr>
    </w:p>
    <w:p w14:paraId="5F3B3861" w14:textId="77777777" w:rsidR="002B163D" w:rsidRPr="00CB3608" w:rsidRDefault="002B163D"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 xml:space="preserve">„Корисник који купује“ </w:t>
      </w:r>
      <w:r w:rsidRPr="00CB3608">
        <w:rPr>
          <w:rFonts w:asciiTheme="minorHAnsi" w:eastAsia="STZhongsong" w:hAnsiTheme="minorHAnsi" w:cstheme="minorHAnsi"/>
          <w:bCs/>
          <w:w w:val="105"/>
          <w:szCs w:val="22"/>
          <w:lang w:val="sr-Latn-RS"/>
        </w:rPr>
        <w:t>означава корисника који је стекао Право над Гасом као резултат Трговине;</w:t>
      </w:r>
    </w:p>
    <w:p w14:paraId="7DEEB9BA" w14:textId="77777777" w:rsidR="002B163D" w:rsidRPr="00CB3608" w:rsidRDefault="002B163D" w:rsidP="00CB3608">
      <w:pPr>
        <w:pStyle w:val="BodyTextIndent2"/>
        <w:spacing w:after="0" w:line="276" w:lineRule="auto"/>
        <w:rPr>
          <w:rFonts w:asciiTheme="minorHAnsi" w:hAnsiTheme="minorHAnsi" w:cstheme="minorHAnsi"/>
          <w:w w:val="105"/>
          <w:szCs w:val="22"/>
          <w:lang w:val="sr-Latn-RS"/>
        </w:rPr>
      </w:pPr>
    </w:p>
    <w:p w14:paraId="5126896E" w14:textId="0D3D90E1" w:rsidR="002B163D" w:rsidRPr="00CB3608" w:rsidRDefault="002B163D" w:rsidP="00CB3608">
      <w:pPr>
        <w:tabs>
          <w:tab w:val="left" w:pos="4261"/>
        </w:tabs>
        <w:spacing w:line="276" w:lineRule="auto"/>
        <w:ind w:left="720"/>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„Корисник који продаје</w:t>
      </w:r>
      <w:r w:rsidR="00803D78" w:rsidRPr="00CB3608">
        <w:rPr>
          <w:rFonts w:asciiTheme="minorHAnsi" w:eastAsia="STZhongsong" w:hAnsiTheme="minorHAnsi" w:cstheme="minorHAnsi"/>
          <w:b/>
          <w:w w:val="105"/>
          <w:szCs w:val="22"/>
          <w:lang w:val="sr-Latn-RS"/>
        </w:rPr>
        <w:t>“</w:t>
      </w:r>
      <w:r w:rsidRPr="00CB3608">
        <w:rPr>
          <w:rFonts w:asciiTheme="minorHAnsi" w:hAnsiTheme="minorHAnsi" w:cstheme="minorHAnsi"/>
          <w:b/>
          <w:w w:val="105"/>
          <w:szCs w:val="22"/>
          <w:lang w:val="sr-Latn-RS"/>
        </w:rPr>
        <w:t xml:space="preserve"> </w:t>
      </w:r>
      <w:r w:rsidRPr="00CB3608">
        <w:rPr>
          <w:rFonts w:asciiTheme="minorHAnsi" w:eastAsia="STZhongsong" w:hAnsiTheme="minorHAnsi" w:cstheme="minorHAnsi"/>
          <w:w w:val="105"/>
          <w:szCs w:val="22"/>
          <w:lang w:val="sr-Latn-RS"/>
        </w:rPr>
        <w:t>означава Корисника који преноси своје Право над Гасом као резултат Трговине;</w:t>
      </w:r>
    </w:p>
    <w:p w14:paraId="4E7323A4" w14:textId="77777777" w:rsidR="002B163D" w:rsidRPr="00CB3608" w:rsidRDefault="002B163D" w:rsidP="00CB3608">
      <w:pPr>
        <w:pStyle w:val="BodyTextIndent2"/>
        <w:spacing w:after="0" w:line="276" w:lineRule="auto"/>
        <w:rPr>
          <w:rFonts w:asciiTheme="minorHAnsi" w:hAnsiTheme="minorHAnsi" w:cstheme="minorHAnsi"/>
          <w:w w:val="105"/>
          <w:szCs w:val="22"/>
          <w:lang w:val="sr-Latn-RS"/>
        </w:rPr>
      </w:pPr>
    </w:p>
    <w:p w14:paraId="57C37C54" w14:textId="3D65BFEE" w:rsidR="002B163D" w:rsidRPr="00CB3608" w:rsidRDefault="002B163D"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„Кориснички код“ </w:t>
      </w:r>
      <w:r w:rsidRPr="00CB3608">
        <w:rPr>
          <w:rFonts w:asciiTheme="minorHAnsi" w:hAnsiTheme="minorHAnsi" w:cstheme="minorHAnsi"/>
          <w:bCs/>
          <w:szCs w:val="22"/>
          <w:lang w:val="sr-Latn-RS"/>
        </w:rPr>
        <w:t>означава код који је Транспортер доставио Кориснику;</w:t>
      </w:r>
    </w:p>
    <w:p w14:paraId="01858D98" w14:textId="77777777" w:rsidR="002B163D" w:rsidRPr="00CB3608" w:rsidRDefault="002B163D" w:rsidP="00CB3608">
      <w:pPr>
        <w:pStyle w:val="BodyTextIndent2"/>
        <w:spacing w:after="0" w:line="276" w:lineRule="auto"/>
        <w:rPr>
          <w:rFonts w:asciiTheme="minorHAnsi" w:hAnsiTheme="minorHAnsi" w:cstheme="minorHAnsi"/>
          <w:w w:val="105"/>
          <w:szCs w:val="22"/>
          <w:lang w:val="sr-Latn-RS"/>
        </w:rPr>
      </w:pPr>
    </w:p>
    <w:p w14:paraId="40FB5BD9" w14:textId="1D1BD008" w:rsidR="00125EE8" w:rsidRPr="00CB3608" w:rsidRDefault="00125EE8"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„Краткорочни УТПГ“ </w:t>
      </w:r>
      <w:r w:rsidRPr="00CB3608">
        <w:rPr>
          <w:rFonts w:asciiTheme="minorHAnsi" w:hAnsiTheme="minorHAnsi" w:cstheme="minorHAnsi"/>
          <w:szCs w:val="22"/>
          <w:lang w:val="sr-Latn-CS"/>
        </w:rPr>
        <w:t xml:space="preserve">означава уговор о приступу систему и транспорту природног гаса закључен између Транспортера и Корисника којим се уговора право Корисника на приступ систему и право на пружање Услуга транспорта гаса када Корисник буде спреман да плати Накнаду за транспорт по Аукцијским ценама уговореним за </w:t>
      </w:r>
      <w:del w:id="261" w:author="Marko Mrdja" w:date="2024-02-21T09:39:00Z">
        <w:r w:rsidRPr="0078683C">
          <w:rPr>
            <w:rFonts w:asciiTheme="minorHAnsi" w:hAnsiTheme="minorHAnsi"/>
            <w:szCs w:val="22"/>
            <w:lang w:val="sr-Latn-CS"/>
          </w:rPr>
          <w:delText>Капацитетни</w:delText>
        </w:r>
      </w:del>
      <w:ins w:id="262" w:author="Marko Mrdja" w:date="2024-02-21T09:39:00Z">
        <w:r w:rsidR="004B1431" w:rsidRPr="00CB3608">
          <w:rPr>
            <w:rFonts w:asciiTheme="minorHAnsi" w:hAnsiTheme="minorHAnsi" w:cstheme="minorHAnsi"/>
            <w:bCs/>
            <w:szCs w:val="22"/>
            <w:lang w:val="sr-Cyrl-RS"/>
          </w:rPr>
          <w:t>Стандардни</w:t>
        </w:r>
        <w:r w:rsidR="004B1431" w:rsidRPr="00CB3608">
          <w:rPr>
            <w:rFonts w:asciiTheme="minorHAnsi" w:hAnsiTheme="minorHAnsi" w:cstheme="minorHAnsi"/>
            <w:szCs w:val="22"/>
            <w:lang w:val="sr-Latn-CS"/>
          </w:rPr>
          <w:t xml:space="preserve"> </w:t>
        </w:r>
        <w:r w:rsidR="004B1431" w:rsidRPr="00CB3608">
          <w:rPr>
            <w:rFonts w:asciiTheme="minorHAnsi" w:hAnsiTheme="minorHAnsi" w:cstheme="minorHAnsi"/>
            <w:szCs w:val="22"/>
            <w:lang w:val="sr-Cyrl-RS"/>
          </w:rPr>
          <w:t>к</w:t>
        </w:r>
        <w:r w:rsidRPr="00CB3608">
          <w:rPr>
            <w:rFonts w:asciiTheme="minorHAnsi" w:hAnsiTheme="minorHAnsi" w:cstheme="minorHAnsi"/>
            <w:szCs w:val="22"/>
            <w:lang w:val="sr-Latn-CS"/>
          </w:rPr>
          <w:t>апацитетни</w:t>
        </w:r>
      </w:ins>
      <w:r w:rsidRPr="00CB3608">
        <w:rPr>
          <w:rFonts w:asciiTheme="minorHAnsi" w:hAnsiTheme="minorHAnsi" w:cstheme="minorHAnsi"/>
          <w:szCs w:val="22"/>
          <w:lang w:val="sr-Latn-CS"/>
        </w:rPr>
        <w:t xml:space="preserve"> производ на аукцијама или на секундарном тржишту капацитета;</w:t>
      </w:r>
    </w:p>
    <w:p w14:paraId="05FF78B0"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26BC8C37" w14:textId="12CC3E1D" w:rsidR="00125EE8" w:rsidRPr="00CB3608" w:rsidRDefault="00125EE8"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„Лице“ </w:t>
      </w:r>
      <w:r w:rsidRPr="00CB3608">
        <w:rPr>
          <w:rFonts w:asciiTheme="minorHAnsi" w:eastAsia="STZhongsong" w:hAnsiTheme="minorHAnsi" w:cstheme="minorHAnsi"/>
          <w:w w:val="105"/>
          <w:szCs w:val="22"/>
          <w:lang w:val="sr-Latn-RS"/>
        </w:rPr>
        <w:t xml:space="preserve">означава привредни субјект који има право да захтева да постане корисник транспортног система у складу са Законом о енергетици: снабдевач природног гаса, </w:t>
      </w:r>
      <w:ins w:id="263" w:author="Marko Mrdja" w:date="2024-02-21T09:39:00Z">
        <w:r w:rsidR="00F01418" w:rsidRPr="00CB3608">
          <w:rPr>
            <w:rFonts w:asciiTheme="minorHAnsi" w:eastAsia="STZhongsong" w:hAnsiTheme="minorHAnsi" w:cstheme="minorHAnsi"/>
            <w:w w:val="105"/>
            <w:szCs w:val="22"/>
            <w:lang w:val="sr-Cyrl-RS"/>
          </w:rPr>
          <w:t xml:space="preserve">снабдевач на велико природним гасом, </w:t>
        </w:r>
      </w:ins>
      <w:r w:rsidRPr="00CB3608">
        <w:rPr>
          <w:rFonts w:asciiTheme="minorHAnsi" w:eastAsia="STZhongsong" w:hAnsiTheme="minorHAnsi" w:cstheme="minorHAnsi"/>
          <w:w w:val="105"/>
          <w:szCs w:val="22"/>
          <w:lang w:val="sr-Latn-RS"/>
        </w:rPr>
        <w:t xml:space="preserve">јавни снабдевач природног гаса, произвођач природног гаса и крајњи купац природног гаса, </w:t>
      </w:r>
      <w:ins w:id="264" w:author="Marko Mrdja" w:date="2024-02-21T09:39:00Z">
        <w:r w:rsidR="00A075BD" w:rsidRPr="00CB3608">
          <w:rPr>
            <w:rFonts w:asciiTheme="minorHAnsi" w:eastAsia="STZhongsong" w:hAnsiTheme="minorHAnsi" w:cstheme="minorHAnsi"/>
            <w:w w:val="105"/>
            <w:szCs w:val="22"/>
            <w:lang w:val="sr-Cyrl-RS"/>
          </w:rPr>
          <w:t xml:space="preserve">као и </w:t>
        </w:r>
      </w:ins>
      <w:r w:rsidRPr="00CB3608">
        <w:rPr>
          <w:rFonts w:asciiTheme="minorHAnsi" w:eastAsia="STZhongsong" w:hAnsiTheme="minorHAnsi" w:cstheme="minorHAnsi"/>
          <w:w w:val="105"/>
          <w:szCs w:val="22"/>
          <w:lang w:val="sr-Latn-RS"/>
        </w:rPr>
        <w:t xml:space="preserve">ОСО </w:t>
      </w:r>
      <w:del w:id="265" w:author="Marko Mrdja" w:date="2024-02-21T09:39:00Z">
        <w:r w:rsidRPr="0078683C">
          <w:rPr>
            <w:rFonts w:asciiTheme="minorHAnsi" w:eastAsia="STZhongsong" w:hAnsiTheme="minorHAnsi"/>
            <w:w w:val="105"/>
            <w:szCs w:val="22"/>
            <w:lang w:val="sr-Latn-RS"/>
          </w:rPr>
          <w:delText>кад</w:delText>
        </w:r>
      </w:del>
      <w:ins w:id="266" w:author="Marko Mrdja" w:date="2024-02-21T09:39:00Z">
        <w:r w:rsidRPr="00CB3608">
          <w:rPr>
            <w:rFonts w:asciiTheme="minorHAnsi" w:eastAsia="STZhongsong" w:hAnsiTheme="minorHAnsi" w:cstheme="minorHAnsi"/>
            <w:w w:val="105"/>
            <w:szCs w:val="22"/>
            <w:lang w:val="sr-Latn-RS"/>
          </w:rPr>
          <w:t>кад</w:t>
        </w:r>
        <w:r w:rsidR="00A075BD" w:rsidRPr="00CB3608">
          <w:rPr>
            <w:rFonts w:asciiTheme="minorHAnsi" w:eastAsia="STZhongsong" w:hAnsiTheme="minorHAnsi" w:cstheme="minorHAnsi"/>
            <w:w w:val="105"/>
            <w:szCs w:val="22"/>
            <w:lang w:val="sr-Cyrl-RS"/>
          </w:rPr>
          <w:t>а</w:t>
        </w:r>
      </w:ins>
      <w:r w:rsidRPr="00CB3608">
        <w:rPr>
          <w:rFonts w:asciiTheme="minorHAnsi" w:eastAsia="STZhongsong" w:hAnsiTheme="minorHAnsi" w:cstheme="minorHAnsi"/>
          <w:w w:val="105"/>
          <w:szCs w:val="22"/>
          <w:lang w:val="sr-Latn-RS"/>
        </w:rPr>
        <w:t xml:space="preserve"> набавља Природни гас за </w:t>
      </w:r>
      <w:del w:id="267" w:author="Marko Mrdja" w:date="2024-02-21T09:39:00Z">
        <w:r w:rsidRPr="0078683C">
          <w:rPr>
            <w:rFonts w:asciiTheme="minorHAnsi" w:eastAsia="STZhongsong" w:hAnsiTheme="minorHAnsi"/>
            <w:w w:val="105"/>
            <w:szCs w:val="22"/>
            <w:lang w:val="sr-Latn-RS"/>
          </w:rPr>
          <w:delText>свој Суседни објекат</w:delText>
        </w:r>
      </w:del>
      <w:ins w:id="268" w:author="Marko Mrdja" w:date="2024-02-21T09:39:00Z">
        <w:r w:rsidR="00885524" w:rsidRPr="00CB3608">
          <w:rPr>
            <w:rFonts w:asciiTheme="minorHAnsi" w:eastAsia="STZhongsong" w:hAnsiTheme="minorHAnsi" w:cstheme="minorHAnsi"/>
            <w:w w:val="105"/>
            <w:szCs w:val="22"/>
            <w:lang w:val="sr-Cyrl-RS"/>
          </w:rPr>
          <w:t xml:space="preserve">потребе </w:t>
        </w:r>
        <w:r w:rsidRPr="00CB3608">
          <w:rPr>
            <w:rFonts w:asciiTheme="minorHAnsi" w:eastAsia="STZhongsong" w:hAnsiTheme="minorHAnsi" w:cstheme="minorHAnsi"/>
            <w:w w:val="105"/>
            <w:szCs w:val="22"/>
            <w:lang w:val="sr-Latn-RS"/>
          </w:rPr>
          <w:t>сво</w:t>
        </w:r>
        <w:r w:rsidR="00885524" w:rsidRPr="00CB3608">
          <w:rPr>
            <w:rFonts w:asciiTheme="minorHAnsi" w:eastAsia="STZhongsong" w:hAnsiTheme="minorHAnsi" w:cstheme="minorHAnsi"/>
            <w:w w:val="105"/>
            <w:szCs w:val="22"/>
            <w:lang w:val="sr-Cyrl-RS"/>
          </w:rPr>
          <w:t>г</w:t>
        </w:r>
        <w:r w:rsidRPr="00CB3608">
          <w:rPr>
            <w:rFonts w:asciiTheme="minorHAnsi" w:eastAsia="STZhongsong" w:hAnsiTheme="minorHAnsi" w:cstheme="minorHAnsi"/>
            <w:w w:val="105"/>
            <w:szCs w:val="22"/>
            <w:lang w:val="sr-Latn-RS"/>
          </w:rPr>
          <w:t xml:space="preserve"> Суседн</w:t>
        </w:r>
        <w:r w:rsidR="00885524" w:rsidRPr="00CB3608">
          <w:rPr>
            <w:rFonts w:asciiTheme="minorHAnsi" w:eastAsia="STZhongsong" w:hAnsiTheme="minorHAnsi" w:cstheme="minorHAnsi"/>
            <w:w w:val="105"/>
            <w:szCs w:val="22"/>
            <w:lang w:val="sr-Cyrl-RS"/>
          </w:rPr>
          <w:t>ог</w:t>
        </w:r>
        <w:r w:rsidRPr="00CB3608">
          <w:rPr>
            <w:rFonts w:asciiTheme="minorHAnsi" w:eastAsia="STZhongsong" w:hAnsiTheme="minorHAnsi" w:cstheme="minorHAnsi"/>
            <w:w w:val="105"/>
            <w:szCs w:val="22"/>
            <w:lang w:val="sr-Latn-RS"/>
          </w:rPr>
          <w:t xml:space="preserve"> објект</w:t>
        </w:r>
        <w:r w:rsidR="00885524" w:rsidRPr="00CB3608">
          <w:rPr>
            <w:rFonts w:asciiTheme="minorHAnsi" w:eastAsia="STZhongsong" w:hAnsiTheme="minorHAnsi" w:cstheme="minorHAnsi"/>
            <w:w w:val="105"/>
            <w:szCs w:val="22"/>
            <w:lang w:val="sr-Cyrl-RS"/>
          </w:rPr>
          <w:t>а</w:t>
        </w:r>
        <w:r w:rsidR="00A075BD" w:rsidRPr="00CB3608">
          <w:rPr>
            <w:rFonts w:asciiTheme="minorHAnsi" w:eastAsia="STZhongsong" w:hAnsiTheme="minorHAnsi" w:cstheme="minorHAnsi"/>
            <w:w w:val="105"/>
            <w:szCs w:val="22"/>
            <w:lang w:val="sr-Cyrl-RS"/>
          </w:rPr>
          <w:t xml:space="preserve"> </w:t>
        </w:r>
        <w:r w:rsidR="00885524" w:rsidRPr="00CB3608">
          <w:rPr>
            <w:rFonts w:asciiTheme="minorHAnsi" w:eastAsia="STZhongsong" w:hAnsiTheme="minorHAnsi" w:cstheme="minorHAnsi"/>
            <w:w w:val="105"/>
            <w:szCs w:val="22"/>
            <w:lang w:val="sr-Cyrl-RS"/>
          </w:rPr>
          <w:t xml:space="preserve">прописане </w:t>
        </w:r>
        <w:r w:rsidR="00A15380" w:rsidRPr="00CB3608">
          <w:rPr>
            <w:rFonts w:asciiTheme="minorHAnsi" w:eastAsia="STZhongsong" w:hAnsiTheme="minorHAnsi" w:cstheme="minorHAnsi"/>
            <w:w w:val="105"/>
            <w:szCs w:val="22"/>
            <w:lang w:val="sr-Cyrl-RS"/>
          </w:rPr>
          <w:t>законом којим се уређује област</w:t>
        </w:r>
        <w:r w:rsidR="00885524" w:rsidRPr="00CB3608">
          <w:rPr>
            <w:rFonts w:asciiTheme="minorHAnsi" w:eastAsia="STZhongsong" w:hAnsiTheme="minorHAnsi" w:cstheme="minorHAnsi"/>
            <w:w w:val="105"/>
            <w:szCs w:val="22"/>
            <w:lang w:val="sr-Cyrl-RS"/>
          </w:rPr>
          <w:t xml:space="preserve"> </w:t>
        </w:r>
        <w:r w:rsidR="00A15380" w:rsidRPr="00CB3608">
          <w:rPr>
            <w:rFonts w:asciiTheme="minorHAnsi" w:eastAsia="STZhongsong" w:hAnsiTheme="minorHAnsi" w:cstheme="minorHAnsi"/>
            <w:w w:val="105"/>
            <w:szCs w:val="22"/>
            <w:lang w:val="sr-Cyrl-RS"/>
          </w:rPr>
          <w:t>енергетике</w:t>
        </w:r>
      </w:ins>
      <w:r w:rsidRPr="00CB3608">
        <w:rPr>
          <w:rFonts w:asciiTheme="minorHAnsi" w:eastAsia="STZhongsong" w:hAnsiTheme="minorHAnsi" w:cstheme="minorHAnsi"/>
          <w:w w:val="105"/>
          <w:szCs w:val="22"/>
          <w:lang w:val="sr-Latn-RS"/>
        </w:rPr>
        <w:t>, и страно правно лице које намерава да користи Гасовод искључиво за потребе транзита Природног гаса кроз територију Републике Србије;</w:t>
      </w:r>
    </w:p>
    <w:p w14:paraId="2A5BD1E2"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1767EFD8" w14:textId="0B6C03F4"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„Маркет </w:t>
      </w:r>
      <w:r w:rsidRPr="00CB3608">
        <w:rPr>
          <w:rFonts w:asciiTheme="minorHAnsi" w:hAnsiTheme="minorHAnsi" w:cstheme="minorHAnsi"/>
          <w:b/>
          <w:szCs w:val="22"/>
          <w:lang w:val="sr-Cyrl-RS"/>
        </w:rPr>
        <w:t>т</w:t>
      </w:r>
      <w:r w:rsidRPr="00CB3608">
        <w:rPr>
          <w:rFonts w:asciiTheme="minorHAnsi" w:hAnsiTheme="minorHAnsi" w:cstheme="minorHAnsi"/>
          <w:b/>
          <w:szCs w:val="22"/>
          <w:lang w:val="sr-Latn-RS"/>
        </w:rPr>
        <w:t xml:space="preserve">ест“ </w:t>
      </w:r>
      <w:r w:rsidRPr="00CB3608">
        <w:rPr>
          <w:rFonts w:asciiTheme="minorHAnsi" w:hAnsiTheme="minorHAnsi" w:cstheme="minorHAnsi"/>
          <w:szCs w:val="22"/>
          <w:lang w:val="sr-Latn-RS"/>
        </w:rPr>
        <w:t xml:space="preserve">означава поступак </w:t>
      </w:r>
      <w:del w:id="269" w:author="Marko Mrdja" w:date="2024-02-21T09:39:00Z">
        <w:r w:rsidRPr="0078683C">
          <w:rPr>
            <w:rFonts w:asciiTheme="minorHAnsi" w:hAnsiTheme="minorHAnsi"/>
            <w:szCs w:val="22"/>
            <w:lang w:val="sr-Latn-RS"/>
          </w:rPr>
          <w:delText xml:space="preserve">из тачке 9. ових правила </w:delText>
        </w:r>
      </w:del>
      <w:r w:rsidRPr="00CB3608">
        <w:rPr>
          <w:rFonts w:asciiTheme="minorHAnsi" w:hAnsiTheme="minorHAnsi" w:cstheme="minorHAnsi"/>
          <w:szCs w:val="22"/>
          <w:lang w:val="sr-Latn-RS"/>
        </w:rPr>
        <w:t>који спроводи Транспортер заједно са ОСО</w:t>
      </w:r>
      <w:ins w:id="270" w:author="Marko Mrdja" w:date="2024-02-21T09:39:00Z">
        <w:r w:rsidR="00AC6303" w:rsidRPr="00CB3608">
          <w:rPr>
            <w:rFonts w:asciiTheme="minorHAnsi" w:hAnsiTheme="minorHAnsi" w:cstheme="minorHAnsi"/>
            <w:szCs w:val="22"/>
            <w:lang w:val="sr-Cyrl-RS"/>
          </w:rPr>
          <w:t xml:space="preserve">, у складу са </w:t>
        </w:r>
        <w:r w:rsidR="00B65D7B" w:rsidRPr="00CB3608">
          <w:rPr>
            <w:rFonts w:asciiTheme="minorHAnsi" w:hAnsiTheme="minorHAnsi" w:cstheme="minorHAnsi"/>
            <w:szCs w:val="22"/>
            <w:lang w:val="sr-Cyrl-RS"/>
          </w:rPr>
          <w:t>у</w:t>
        </w:r>
        <w:r w:rsidR="00AC6303" w:rsidRPr="00CB3608">
          <w:rPr>
            <w:rFonts w:asciiTheme="minorHAnsi" w:hAnsiTheme="minorHAnsi" w:cstheme="minorHAnsi"/>
            <w:szCs w:val="22"/>
            <w:lang w:val="sr-Cyrl-RS"/>
          </w:rPr>
          <w:t xml:space="preserve">редбом </w:t>
        </w:r>
        <w:r w:rsidR="00B65D7B" w:rsidRPr="00CB3608">
          <w:rPr>
            <w:rFonts w:asciiTheme="minorHAnsi" w:hAnsiTheme="minorHAnsi" w:cstheme="minorHAnsi"/>
            <w:szCs w:val="22"/>
            <w:lang w:val="sr-Cyrl-RS"/>
          </w:rPr>
          <w:t xml:space="preserve">која уређује </w:t>
        </w:r>
        <w:r w:rsidR="00AC6303" w:rsidRPr="00CB3608">
          <w:rPr>
            <w:rFonts w:asciiTheme="minorHAnsi" w:hAnsiTheme="minorHAnsi" w:cstheme="minorHAnsi"/>
            <w:szCs w:val="22"/>
            <w:lang w:val="sr-Cyrl-RS"/>
          </w:rPr>
          <w:t>мрежн</w:t>
        </w:r>
        <w:r w:rsidR="00B65D7B" w:rsidRPr="00CB3608">
          <w:rPr>
            <w:rFonts w:asciiTheme="minorHAnsi" w:hAnsiTheme="minorHAnsi" w:cstheme="minorHAnsi"/>
            <w:szCs w:val="22"/>
            <w:lang w:val="sr-Cyrl-RS"/>
          </w:rPr>
          <w:t>а</w:t>
        </w:r>
        <w:r w:rsidR="00AC6303" w:rsidRPr="00CB3608">
          <w:rPr>
            <w:rFonts w:asciiTheme="minorHAnsi" w:hAnsiTheme="minorHAnsi" w:cstheme="minorHAnsi"/>
            <w:szCs w:val="22"/>
            <w:lang w:val="sr-Cyrl-RS"/>
          </w:rPr>
          <w:t xml:space="preserve"> правил</w:t>
        </w:r>
        <w:r w:rsidR="00B65D7B" w:rsidRPr="00CB3608">
          <w:rPr>
            <w:rFonts w:asciiTheme="minorHAnsi" w:hAnsiTheme="minorHAnsi" w:cstheme="minorHAnsi"/>
            <w:szCs w:val="22"/>
            <w:lang w:val="sr-Cyrl-RS"/>
          </w:rPr>
          <w:t>а</w:t>
        </w:r>
        <w:r w:rsidR="00AC6303" w:rsidRPr="00CB3608">
          <w:rPr>
            <w:rFonts w:asciiTheme="minorHAnsi" w:hAnsiTheme="minorHAnsi" w:cstheme="minorHAnsi"/>
            <w:szCs w:val="22"/>
            <w:lang w:val="sr-Cyrl-RS"/>
          </w:rPr>
          <w:t xml:space="preserve">а која се односе на прорачун и расподелу капацитета </w:t>
        </w:r>
        <w:r w:rsidR="00EC56DB" w:rsidRPr="00CB3608">
          <w:rPr>
            <w:rFonts w:asciiTheme="minorHAnsi" w:hAnsiTheme="minorHAnsi" w:cstheme="minorHAnsi"/>
            <w:szCs w:val="22"/>
            <w:lang w:val="sr-Cyrl-RS"/>
          </w:rPr>
          <w:t>за транспорт природног гаса и тачком 9. ових правила,</w:t>
        </w:r>
      </w:ins>
      <w:r w:rsidRPr="00CB3608">
        <w:rPr>
          <w:rFonts w:asciiTheme="minorHAnsi" w:hAnsiTheme="minorHAnsi" w:cstheme="minorHAnsi"/>
          <w:szCs w:val="22"/>
          <w:lang w:val="sr-Latn-RS"/>
        </w:rPr>
        <w:t xml:space="preserve"> како би утврдио да ли постоји економски оправдан интерес међу учесницима тржишта који захтевају да Транспортер обезбеди </w:t>
      </w:r>
      <w:ins w:id="271" w:author="Marko Mrdja" w:date="2024-02-26T13:59:00Z">
        <w:r w:rsidR="00012C2D">
          <w:rPr>
            <w:rFonts w:asciiTheme="minorHAnsi" w:hAnsiTheme="minorHAnsi" w:cstheme="minorHAnsi"/>
            <w:szCs w:val="22"/>
            <w:lang w:val="sr-Cyrl-RS"/>
          </w:rPr>
          <w:t>Д</w:t>
        </w:r>
      </w:ins>
      <w:del w:id="272" w:author="Marko Mrdja" w:date="2024-02-26T13:59:00Z">
        <w:r w:rsidRPr="00CB3608" w:rsidDel="00012C2D">
          <w:rPr>
            <w:rFonts w:asciiTheme="minorHAnsi" w:hAnsiTheme="minorHAnsi" w:cstheme="minorHAnsi"/>
            <w:szCs w:val="22"/>
            <w:lang w:val="sr-Latn-RS"/>
          </w:rPr>
          <w:delText>д</w:delText>
        </w:r>
      </w:del>
      <w:r w:rsidRPr="00CB3608">
        <w:rPr>
          <w:rFonts w:asciiTheme="minorHAnsi" w:hAnsiTheme="minorHAnsi" w:cstheme="minorHAnsi"/>
          <w:szCs w:val="22"/>
          <w:lang w:val="sr-Latn-RS"/>
        </w:rPr>
        <w:t>одатни капацитет Гасовода;</w:t>
      </w:r>
    </w:p>
    <w:p w14:paraId="0968E792"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60DFFE7B" w14:textId="77777777" w:rsidR="00125EE8" w:rsidRPr="00CB3608" w:rsidRDefault="00125EE8" w:rsidP="00CB3608">
      <w:pPr>
        <w:pStyle w:val="BodyTextIndent"/>
        <w:spacing w:after="0" w:line="276" w:lineRule="auto"/>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„Мерење“ </w:t>
      </w:r>
      <w:r w:rsidRPr="00CB3608">
        <w:rPr>
          <w:rFonts w:asciiTheme="minorHAnsi" w:hAnsiTheme="minorHAnsi" w:cstheme="minorHAnsi"/>
          <w:bCs/>
          <w:szCs w:val="22"/>
          <w:lang w:val="sr-Latn-RS"/>
        </w:rPr>
        <w:t>означава регистровање и/или интегрисање Мерних података током времена;</w:t>
      </w:r>
    </w:p>
    <w:p w14:paraId="0C329904"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1386E8F5" w14:textId="77777777" w:rsidR="00125EE8" w:rsidRPr="00CB3608" w:rsidRDefault="00125EE8" w:rsidP="00CB3608">
      <w:pPr>
        <w:pStyle w:val="ListParagraph"/>
        <w:spacing w:line="276" w:lineRule="auto"/>
        <w:jc w:val="both"/>
        <w:rPr>
          <w:rFonts w:asciiTheme="minorHAnsi" w:eastAsia="STZhongsong" w:hAnsiTheme="minorHAnsi" w:cstheme="minorHAnsi"/>
          <w:bCs/>
          <w:szCs w:val="22"/>
          <w:lang w:val="sr-Latn-RS"/>
        </w:rPr>
      </w:pPr>
      <w:r w:rsidRPr="00CB3608">
        <w:rPr>
          <w:rFonts w:asciiTheme="minorHAnsi" w:eastAsia="STZhongsong" w:hAnsiTheme="minorHAnsi" w:cstheme="minorHAnsi"/>
          <w:b/>
          <w:szCs w:val="22"/>
          <w:lang w:val="sr-Latn-RS"/>
        </w:rPr>
        <w:t xml:space="preserve">„Мерна опрема“ </w:t>
      </w:r>
      <w:r w:rsidRPr="00CB3608">
        <w:rPr>
          <w:rFonts w:asciiTheme="minorHAnsi" w:eastAsia="STZhongsong" w:hAnsiTheme="minorHAnsi" w:cstheme="minorHAnsi"/>
          <w:bCs/>
          <w:szCs w:val="22"/>
          <w:lang w:val="sr-Latn-RS"/>
        </w:rPr>
        <w:t>означава сву метролошку и повезану опрему информационе технологије која је потребна како би се вршила Мерења;</w:t>
      </w:r>
    </w:p>
    <w:p w14:paraId="39A3C9A2"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24C4472F" w14:textId="1DE34EAA" w:rsidR="00125EE8" w:rsidRPr="00CB3608" w:rsidRDefault="00125EE8" w:rsidP="00CB3608">
      <w:pPr>
        <w:pStyle w:val="BodyTextIndent"/>
        <w:spacing w:after="0" w:line="276" w:lineRule="auto"/>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„Мерни подаци“ </w:t>
      </w:r>
      <w:r w:rsidRPr="00CB3608">
        <w:rPr>
          <w:rFonts w:asciiTheme="minorHAnsi" w:hAnsiTheme="minorHAnsi" w:cstheme="minorHAnsi"/>
          <w:bCs/>
          <w:szCs w:val="22"/>
          <w:lang w:val="sr-Latn-RS"/>
        </w:rPr>
        <w:t>означава све податке које је генерисала Мерна опрема, или који су изведени на основу измерених вредности (конверзија);</w:t>
      </w:r>
    </w:p>
    <w:p w14:paraId="18EBA640"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1BC655FD" w14:textId="77777777" w:rsidR="00125EE8" w:rsidRPr="00CB3608" w:rsidRDefault="00125EE8" w:rsidP="00CB3608">
      <w:pPr>
        <w:pStyle w:val="BodyTextIndent"/>
        <w:spacing w:after="0" w:line="276" w:lineRule="auto"/>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„Месечна фактура“ </w:t>
      </w:r>
      <w:r w:rsidRPr="00CB3608">
        <w:rPr>
          <w:rFonts w:asciiTheme="minorHAnsi" w:hAnsiTheme="minorHAnsi" w:cstheme="minorHAnsi"/>
          <w:bCs/>
          <w:szCs w:val="22"/>
          <w:lang w:val="sr-Latn-RS"/>
        </w:rPr>
        <w:t>означава фактуру коју Транспортер издаје Корисницима у складу са тачком 20.3.1 ових правила;</w:t>
      </w:r>
    </w:p>
    <w:p w14:paraId="22DD7FBD" w14:textId="77777777" w:rsidR="00125EE8" w:rsidRPr="00CB3608" w:rsidRDefault="00125EE8" w:rsidP="00CB3608">
      <w:pPr>
        <w:pStyle w:val="BodyTextIndent2"/>
        <w:spacing w:after="0" w:line="276" w:lineRule="auto"/>
        <w:rPr>
          <w:rFonts w:asciiTheme="minorHAnsi" w:hAnsiTheme="minorHAnsi" w:cstheme="minorHAnsi"/>
          <w:w w:val="105"/>
          <w:szCs w:val="22"/>
          <w:lang w:val="sr-Latn-RS"/>
        </w:rPr>
      </w:pPr>
    </w:p>
    <w:p w14:paraId="63B64137" w14:textId="77777777" w:rsidR="00125EE8" w:rsidRPr="00CB3608" w:rsidRDefault="00125EE8"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szCs w:val="22"/>
          <w:lang w:val="sr-Latn-RS"/>
        </w:rPr>
        <w:t xml:space="preserve">„Месечни извештај“ </w:t>
      </w:r>
      <w:r w:rsidRPr="00CB3608">
        <w:rPr>
          <w:rFonts w:asciiTheme="minorHAnsi" w:hAnsiTheme="minorHAnsi" w:cstheme="minorHAnsi"/>
          <w:szCs w:val="22"/>
          <w:lang w:val="sr-Latn-RS"/>
        </w:rPr>
        <w:t xml:space="preserve">означава месечни извештај који Транспортер треба да достави Кориснику на основу Краткорочног УТПГ и/или Дугорочног УТПГ који садржи информације о количинама Гаса које су стављене на располагање, преузете и испоручене у претходном Гасном месецу у форми </w:t>
      </w:r>
      <w:r w:rsidRPr="00CB3608">
        <w:rPr>
          <w:rFonts w:asciiTheme="minorHAnsi" w:hAnsiTheme="minorHAnsi" w:cstheme="minorHAnsi"/>
          <w:szCs w:val="22"/>
          <w:lang w:val="sr-Cyrl-RS"/>
        </w:rPr>
        <w:t>е</w:t>
      </w:r>
      <w:r w:rsidRPr="00CB3608">
        <w:rPr>
          <w:rFonts w:asciiTheme="minorHAnsi" w:hAnsiTheme="minorHAnsi" w:cstheme="minorHAnsi"/>
          <w:szCs w:val="22"/>
          <w:lang w:val="sr-Latn-RS"/>
        </w:rPr>
        <w:t>нергетског садржаја, ГТВ, Nm</w:t>
      </w:r>
      <w:r w:rsidRPr="00CB3608">
        <w:rPr>
          <w:rFonts w:asciiTheme="minorHAnsi" w:hAnsiTheme="minorHAnsi" w:cstheme="minorHAnsi"/>
          <w:szCs w:val="22"/>
          <w:vertAlign w:val="superscript"/>
          <w:lang w:val="sr-Latn-RS"/>
        </w:rPr>
        <w:t>3</w:t>
      </w:r>
      <w:r w:rsidRPr="00CB3608">
        <w:rPr>
          <w:rFonts w:asciiTheme="minorHAnsi" w:hAnsiTheme="minorHAnsi" w:cstheme="minorHAnsi"/>
          <w:szCs w:val="22"/>
          <w:lang w:val="sr-Latn-RS"/>
        </w:rPr>
        <w:t xml:space="preserve"> и друг</w:t>
      </w:r>
      <w:r w:rsidRPr="00CB3608">
        <w:rPr>
          <w:rFonts w:asciiTheme="minorHAnsi" w:hAnsiTheme="minorHAnsi" w:cstheme="minorHAnsi"/>
          <w:szCs w:val="22"/>
          <w:lang w:val="sr-Cyrl-RS"/>
        </w:rPr>
        <w:t>е</w:t>
      </w:r>
      <w:r w:rsidRPr="00CB3608">
        <w:rPr>
          <w:rFonts w:asciiTheme="minorHAnsi" w:hAnsiTheme="minorHAnsi" w:cstheme="minorHAnsi"/>
          <w:szCs w:val="22"/>
          <w:lang w:val="sr-Latn-RS"/>
        </w:rPr>
        <w:t xml:space="preserve"> пода</w:t>
      </w:r>
      <w:r w:rsidRPr="00CB3608">
        <w:rPr>
          <w:rFonts w:asciiTheme="minorHAnsi" w:hAnsiTheme="minorHAnsi" w:cstheme="minorHAnsi"/>
          <w:szCs w:val="22"/>
          <w:lang w:val="sr-Cyrl-RS"/>
        </w:rPr>
        <w:t>тке</w:t>
      </w:r>
      <w:r w:rsidRPr="00CB3608">
        <w:rPr>
          <w:rFonts w:asciiTheme="minorHAnsi" w:hAnsiTheme="minorHAnsi" w:cstheme="minorHAnsi"/>
          <w:szCs w:val="22"/>
          <w:lang w:val="sr-Latn-RS"/>
        </w:rPr>
        <w:t xml:space="preserve"> по потреби;</w:t>
      </w:r>
    </w:p>
    <w:p w14:paraId="61F0D0EA"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0441F1B6" w14:textId="7D24ACC0" w:rsidR="00125EE8" w:rsidRPr="00CB3608" w:rsidRDefault="00125EE8" w:rsidP="00CB3608">
      <w:pPr>
        <w:pStyle w:val="BodyTextIndent"/>
        <w:spacing w:after="0" w:line="276" w:lineRule="auto"/>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„Минимални проток“ </w:t>
      </w:r>
      <w:r w:rsidRPr="00CB3608">
        <w:rPr>
          <w:rFonts w:asciiTheme="minorHAnsi" w:hAnsiTheme="minorHAnsi" w:cstheme="minorHAnsi"/>
          <w:bCs/>
          <w:szCs w:val="22"/>
          <w:lang w:val="sr-Latn-RS"/>
        </w:rPr>
        <w:t>означава минималну количину Природног гаса која је потребна на одређеној Тачки интерконекције како би Транспортер могао да пружа Услуге транспорта гаса на тој Тачки интерконекције у складу са техничким ограничењима Гасовода, а нарочито ограничењима Мерне опреме на Гасоводу и релевантним Споразумима са ОСО;</w:t>
      </w:r>
    </w:p>
    <w:p w14:paraId="70E2822B"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20F51473" w14:textId="27715F0B" w:rsidR="00125EE8" w:rsidRPr="00CB3608" w:rsidRDefault="00125EE8"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szCs w:val="22"/>
          <w:lang w:val="sr-Latn-RS"/>
        </w:rPr>
        <w:t>„Moody's</w:t>
      </w:r>
      <w:r w:rsidR="00803D78" w:rsidRPr="00CB3608">
        <w:rPr>
          <w:rFonts w:asciiTheme="minorHAnsi" w:hAnsiTheme="minorHAnsi" w:cstheme="minorHAnsi"/>
          <w:b/>
          <w:w w:val="105"/>
          <w:szCs w:val="22"/>
          <w:lang w:val="sr-Latn-RS"/>
        </w:rPr>
        <w:t>“</w:t>
      </w:r>
      <w:r w:rsidRPr="00CB3608">
        <w:rPr>
          <w:rFonts w:asciiTheme="minorHAnsi" w:hAnsiTheme="minorHAnsi" w:cstheme="minorHAnsi"/>
          <w:szCs w:val="22"/>
          <w:lang w:val="sr-Latn-RS"/>
        </w:rPr>
        <w:t xml:space="preserve"> oзначава Moody's Corporation или његова повезана лица;</w:t>
      </w:r>
    </w:p>
    <w:p w14:paraId="751E3B58"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46C46A6" w14:textId="77777777" w:rsidR="00125EE8" w:rsidRPr="00CB3608" w:rsidRDefault="00125EE8" w:rsidP="00CB3608">
      <w:pPr>
        <w:pStyle w:val="BodyTextIndent"/>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„Накнада за дебаланс“ </w:t>
      </w:r>
      <w:r w:rsidRPr="00CB3608">
        <w:rPr>
          <w:rFonts w:asciiTheme="minorHAnsi" w:hAnsiTheme="minorHAnsi" w:cstheme="minorHAnsi"/>
          <w:w w:val="105"/>
          <w:szCs w:val="22"/>
          <w:lang w:val="sr-Latn-RS"/>
        </w:rPr>
        <w:t xml:space="preserve">означава новчани износ обрачунат за сваки Гасни дан </w:t>
      </w:r>
      <w:r w:rsidRPr="00CB3608">
        <w:rPr>
          <w:rFonts w:asciiTheme="minorHAnsi" w:hAnsiTheme="minorHAnsi" w:cstheme="minorHAnsi"/>
          <w:i/>
          <w:iCs/>
          <w:w w:val="105"/>
          <w:szCs w:val="22"/>
          <w:lang w:val="sr-Latn-RS"/>
        </w:rPr>
        <w:t>d</w:t>
      </w:r>
      <w:r w:rsidRPr="00CB3608">
        <w:rPr>
          <w:rFonts w:asciiTheme="minorHAnsi" w:hAnsiTheme="minorHAnsi" w:cstheme="minorHAnsi"/>
          <w:w w:val="105"/>
          <w:szCs w:val="22"/>
          <w:lang w:val="sr-Latn-RS"/>
        </w:rPr>
        <w:t xml:space="preserve">, имајући у виду Дебаланс за Корисника </w:t>
      </w:r>
      <w:r w:rsidRPr="00CB3608">
        <w:rPr>
          <w:rFonts w:asciiTheme="minorHAnsi" w:hAnsiTheme="minorHAnsi" w:cstheme="minorHAnsi"/>
          <w:i/>
          <w:iCs/>
          <w:w w:val="105"/>
          <w:szCs w:val="22"/>
          <w:lang w:val="sr-Latn-RS"/>
        </w:rPr>
        <w:t>k</w:t>
      </w:r>
      <w:r w:rsidRPr="00CB3608">
        <w:rPr>
          <w:rFonts w:asciiTheme="minorHAnsi" w:hAnsiTheme="minorHAnsi" w:cstheme="minorHAnsi"/>
          <w:w w:val="105"/>
          <w:szCs w:val="22"/>
          <w:lang w:val="sr-Latn-RS"/>
        </w:rPr>
        <w:t xml:space="preserve"> за тај Гасни дан </w:t>
      </w:r>
      <w:r w:rsidRPr="00CB3608">
        <w:rPr>
          <w:rFonts w:asciiTheme="minorHAnsi" w:hAnsiTheme="minorHAnsi" w:cstheme="minorHAnsi"/>
          <w:i/>
          <w:iCs/>
          <w:w w:val="105"/>
          <w:szCs w:val="22"/>
          <w:lang w:val="sr-Latn-RS"/>
        </w:rPr>
        <w:t>d</w:t>
      </w:r>
      <w:r w:rsidRPr="00CB3608">
        <w:rPr>
          <w:rFonts w:asciiTheme="minorHAnsi" w:hAnsiTheme="minorHAnsi" w:cstheme="minorHAnsi"/>
          <w:w w:val="105"/>
          <w:szCs w:val="22"/>
          <w:lang w:val="sr-Latn-RS"/>
        </w:rPr>
        <w:t>;</w:t>
      </w:r>
    </w:p>
    <w:p w14:paraId="58DF32B5"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8C42199" w14:textId="4E09A599" w:rsidR="00125EE8" w:rsidRPr="00CB3608" w:rsidRDefault="00125EE8"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„Накнада за транспорт“ </w:t>
      </w:r>
      <w:r w:rsidRPr="00CB3608">
        <w:rPr>
          <w:rFonts w:asciiTheme="minorHAnsi" w:hAnsiTheme="minorHAnsi" w:cstheme="minorHAnsi"/>
          <w:szCs w:val="22"/>
          <w:lang w:val="sr-Latn-RS"/>
        </w:rPr>
        <w:t xml:space="preserve">означава накнаду коју Корисник плаћа Транспортеру за Услугу транспорта гаса, која представља суму износа добијених множењем </w:t>
      </w:r>
      <w:ins w:id="273" w:author="Marko Mrdja" w:date="2024-02-21T09:39:00Z">
        <w:r w:rsidR="00C93DDC" w:rsidRPr="00CB3608">
          <w:rPr>
            <w:rFonts w:asciiTheme="minorHAnsi" w:hAnsiTheme="minorHAnsi" w:cstheme="minorHAnsi"/>
            <w:szCs w:val="22"/>
            <w:lang w:val="sr-Cyrl-RS"/>
          </w:rPr>
          <w:t xml:space="preserve">одговарајуће </w:t>
        </w:r>
      </w:ins>
      <w:r w:rsidRPr="00CB3608">
        <w:rPr>
          <w:rFonts w:asciiTheme="minorHAnsi" w:hAnsiTheme="minorHAnsi" w:cstheme="minorHAnsi"/>
          <w:szCs w:val="22"/>
          <w:lang w:val="sr-Latn-RS"/>
        </w:rPr>
        <w:t>Тарифе за транспорт и одговарајућег Уговореног капацитета;</w:t>
      </w:r>
    </w:p>
    <w:p w14:paraId="7749CD2F"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665F4859" w14:textId="357CCBD4" w:rsidR="00BC6FB3" w:rsidRPr="00E24565" w:rsidRDefault="00BC6FB3" w:rsidP="00CB3608">
      <w:pPr>
        <w:tabs>
          <w:tab w:val="left" w:pos="4261"/>
        </w:tabs>
        <w:spacing w:line="276" w:lineRule="auto"/>
        <w:ind w:left="720"/>
        <w:jc w:val="both"/>
        <w:rPr>
          <w:rFonts w:asciiTheme="minorHAnsi" w:hAnsiTheme="minorHAnsi"/>
          <w:lang w:val="sr-Latn-RS"/>
        </w:rPr>
      </w:pPr>
      <w:r w:rsidRPr="00CB3608">
        <w:rPr>
          <w:rFonts w:asciiTheme="minorHAnsi" w:hAnsiTheme="minorHAnsi" w:cstheme="minorHAnsi"/>
          <w:b/>
          <w:szCs w:val="22"/>
          <w:lang w:val="sr-Latn-RS"/>
        </w:rPr>
        <w:t>„На</w:t>
      </w:r>
      <w:r w:rsidRPr="00CB3608">
        <w:rPr>
          <w:rFonts w:asciiTheme="minorHAnsi" w:hAnsiTheme="minorHAnsi" w:cstheme="minorHAnsi"/>
          <w:b/>
          <w:szCs w:val="22"/>
          <w:lang w:val="sr-Cyrl-RS"/>
        </w:rPr>
        <w:t>црт измене</w:t>
      </w:r>
      <w:r w:rsidRPr="00CB3608">
        <w:rPr>
          <w:rFonts w:asciiTheme="minorHAnsi" w:hAnsiTheme="minorHAnsi" w:cstheme="minorHAnsi"/>
          <w:b/>
          <w:szCs w:val="22"/>
          <w:lang w:val="sr-Latn-RS"/>
        </w:rPr>
        <w:t xml:space="preserve">“ </w:t>
      </w:r>
      <w:r w:rsidRPr="00CB3608">
        <w:rPr>
          <w:rFonts w:asciiTheme="minorHAnsi" w:hAnsiTheme="minorHAnsi" w:cstheme="minorHAnsi"/>
          <w:szCs w:val="22"/>
          <w:lang w:val="sr-Latn-RS"/>
        </w:rPr>
        <w:t>означава</w:t>
      </w:r>
      <w:r w:rsidRPr="00CB3608">
        <w:rPr>
          <w:rFonts w:asciiTheme="minorHAnsi" w:hAnsiTheme="minorHAnsi" w:cstheme="minorHAnsi"/>
          <w:szCs w:val="22"/>
          <w:lang w:val="sr-Cyrl-RS"/>
        </w:rPr>
        <w:t xml:space="preserve"> </w:t>
      </w:r>
      <w:r w:rsidRPr="00CB3608">
        <w:rPr>
          <w:rFonts w:asciiTheme="minorHAnsi" w:hAnsiTheme="minorHAnsi" w:cstheme="minorHAnsi"/>
          <w:szCs w:val="22"/>
          <w:lang w:val="sr-Latn-RS"/>
        </w:rPr>
        <w:t xml:space="preserve">има значење одређено у тачки </w:t>
      </w:r>
      <w:r w:rsidRPr="00CB3608">
        <w:rPr>
          <w:rFonts w:asciiTheme="minorHAnsi" w:hAnsiTheme="minorHAnsi" w:cstheme="minorHAnsi"/>
          <w:szCs w:val="22"/>
          <w:lang w:val="sr-Cyrl-RS"/>
        </w:rPr>
        <w:t>21</w:t>
      </w:r>
      <w:r w:rsidRPr="00CB3608">
        <w:rPr>
          <w:rFonts w:asciiTheme="minorHAnsi" w:hAnsiTheme="minorHAnsi" w:cstheme="minorHAnsi"/>
          <w:szCs w:val="22"/>
          <w:lang w:val="sr-Latn-RS"/>
        </w:rPr>
        <w:t>.5.</w:t>
      </w:r>
      <w:r w:rsidRPr="00CB3608">
        <w:rPr>
          <w:rFonts w:asciiTheme="minorHAnsi" w:hAnsiTheme="minorHAnsi" w:cstheme="minorHAnsi"/>
          <w:szCs w:val="22"/>
          <w:lang w:val="sr-Cyrl-RS"/>
        </w:rPr>
        <w:t>1</w:t>
      </w:r>
      <w:r w:rsidRPr="00CB3608">
        <w:rPr>
          <w:rFonts w:asciiTheme="minorHAnsi" w:hAnsiTheme="minorHAnsi" w:cstheme="minorHAnsi"/>
          <w:szCs w:val="22"/>
          <w:lang w:val="sr-Latn-RS"/>
        </w:rPr>
        <w:t xml:space="preserve"> ових правила;</w:t>
      </w:r>
    </w:p>
    <w:p w14:paraId="12F3C707" w14:textId="77777777" w:rsidR="00F5600F" w:rsidRPr="00CB3608" w:rsidRDefault="00F5600F" w:rsidP="00CB3608">
      <w:pPr>
        <w:tabs>
          <w:tab w:val="left" w:pos="4261"/>
        </w:tabs>
        <w:spacing w:line="276" w:lineRule="auto"/>
        <w:ind w:left="720"/>
        <w:jc w:val="both"/>
        <w:rPr>
          <w:ins w:id="274" w:author="Marko Mrdja" w:date="2024-02-21T09:39:00Z"/>
          <w:rFonts w:asciiTheme="minorHAnsi" w:hAnsiTheme="minorHAnsi" w:cstheme="minorHAnsi"/>
          <w:b/>
          <w:szCs w:val="22"/>
          <w:lang w:val="sr-Cyrl-RS"/>
        </w:rPr>
      </w:pPr>
    </w:p>
    <w:p w14:paraId="0E6D65CD" w14:textId="32043483" w:rsidR="00802677" w:rsidRPr="00CB3608" w:rsidRDefault="00802677"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„Непредвиђени радови“ </w:t>
      </w:r>
      <w:r w:rsidRPr="00CB3608">
        <w:rPr>
          <w:rFonts w:asciiTheme="minorHAnsi" w:hAnsiTheme="minorHAnsi" w:cstheme="minorHAnsi"/>
          <w:bCs/>
          <w:szCs w:val="22"/>
          <w:lang w:val="sr-Latn-RS"/>
        </w:rPr>
        <w:t>означава било које Одржавање осим Редовног одржавања;</w:t>
      </w:r>
    </w:p>
    <w:p w14:paraId="15E7353A" w14:textId="77777777" w:rsidR="00802677" w:rsidRPr="00CB3608" w:rsidRDefault="00802677" w:rsidP="00CB3608">
      <w:pPr>
        <w:pStyle w:val="BodyTextIndent2"/>
        <w:spacing w:after="0" w:line="276" w:lineRule="auto"/>
        <w:rPr>
          <w:rFonts w:asciiTheme="minorHAnsi" w:hAnsiTheme="minorHAnsi" w:cstheme="minorHAnsi"/>
          <w:szCs w:val="22"/>
          <w:lang w:val="sr-Latn-RS"/>
        </w:rPr>
      </w:pPr>
    </w:p>
    <w:p w14:paraId="3995BB21" w14:textId="1214B33F"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годишњи капацитет“ </w:t>
      </w:r>
      <w:r w:rsidRPr="00CB3608">
        <w:rPr>
          <w:rFonts w:asciiTheme="minorHAnsi" w:hAnsiTheme="minorHAnsi" w:cstheme="minorHAnsi"/>
          <w:szCs w:val="22"/>
          <w:lang w:val="sr-Latn-RS"/>
        </w:rPr>
        <w:t>има значење одређено у тачки 6.1.2.1 ових правила;</w:t>
      </w:r>
    </w:p>
    <w:p w14:paraId="4038A326"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6E5792B" w14:textId="77777777"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дневни капацитет“ </w:t>
      </w:r>
      <w:r w:rsidRPr="00CB3608">
        <w:rPr>
          <w:rFonts w:asciiTheme="minorHAnsi" w:hAnsiTheme="minorHAnsi" w:cstheme="minorHAnsi"/>
          <w:szCs w:val="22"/>
          <w:lang w:val="sr-Latn-RS"/>
        </w:rPr>
        <w:t>има значење одређено у тачки 6.3.1.3 ових правила;</w:t>
      </w:r>
    </w:p>
    <w:p w14:paraId="3C665B83"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652BA53" w14:textId="0DCA1642" w:rsidR="00125EE8" w:rsidRPr="00CB3608" w:rsidRDefault="00803D7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lastRenderedPageBreak/>
        <w:t>„</w:t>
      </w:r>
      <w:r w:rsidR="00125EE8" w:rsidRPr="00CB3608">
        <w:rPr>
          <w:rFonts w:asciiTheme="minorHAnsi" w:hAnsiTheme="minorHAnsi" w:cstheme="minorHAnsi"/>
          <w:b/>
          <w:szCs w:val="22"/>
          <w:lang w:val="sr-Latn-RS"/>
        </w:rPr>
        <w:t>Непрекидни дугорочни капацитет</w:t>
      </w:r>
      <w:r w:rsidRPr="00CB3608">
        <w:rPr>
          <w:rFonts w:asciiTheme="minorHAnsi" w:hAnsiTheme="minorHAnsi" w:cstheme="minorHAnsi"/>
          <w:b/>
          <w:w w:val="105"/>
          <w:szCs w:val="22"/>
          <w:lang w:val="sr-Latn-RS"/>
        </w:rPr>
        <w:t>“</w:t>
      </w:r>
      <w:r w:rsidR="00125EE8" w:rsidRPr="00CB3608">
        <w:rPr>
          <w:rFonts w:asciiTheme="minorHAnsi" w:hAnsiTheme="minorHAnsi" w:cstheme="minorHAnsi"/>
          <w:b/>
          <w:szCs w:val="22"/>
          <w:lang w:val="sr-Latn-RS"/>
        </w:rPr>
        <w:t xml:space="preserve"> </w:t>
      </w:r>
      <w:r w:rsidR="00125EE8" w:rsidRPr="00CB3608">
        <w:rPr>
          <w:rFonts w:asciiTheme="minorHAnsi" w:hAnsiTheme="minorHAnsi" w:cstheme="minorHAnsi"/>
          <w:szCs w:val="22"/>
          <w:lang w:val="sr-Latn-RS"/>
        </w:rPr>
        <w:t>означава капацитет који је Транспортер уговорио са Корисником као Непрекидни капацитет за транспорт Природног гаса између Уговорене улазне тачке и Уговорених излазних тачака сваког Гасног дана у периоду дужем од једне (1) Гасне године;</w:t>
      </w:r>
    </w:p>
    <w:p w14:paraId="3EC2EBA7"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475AB1F4" w14:textId="4648ED57"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капацитет“ </w:t>
      </w:r>
      <w:r w:rsidRPr="00CB3608">
        <w:rPr>
          <w:rFonts w:asciiTheme="minorHAnsi" w:hAnsiTheme="minorHAnsi" w:cstheme="minorHAnsi"/>
          <w:szCs w:val="22"/>
          <w:lang w:val="sr-Latn-RS"/>
        </w:rPr>
        <w:t>означава капацитет који се Транспортер обавезује да обезбеди Кориснику и који не може да се прекине нити умањи, осим у случају Редовног одржавања</w:t>
      </w:r>
      <w:del w:id="275" w:author="Marko Mrdja" w:date="2024-02-21T09:39:00Z">
        <w:r w:rsidRPr="0078683C">
          <w:rPr>
            <w:rFonts w:asciiTheme="minorHAnsi" w:hAnsiTheme="minorHAnsi"/>
            <w:szCs w:val="22"/>
            <w:lang w:val="sr-Latn-RS"/>
          </w:rPr>
          <w:delText xml:space="preserve"> или</w:delText>
        </w:r>
      </w:del>
      <w:ins w:id="276" w:author="Marko Mrdja" w:date="2024-02-21T09:39:00Z">
        <w:r w:rsidR="00BD6AED" w:rsidRPr="00CB3608">
          <w:rPr>
            <w:rFonts w:asciiTheme="minorHAnsi" w:hAnsiTheme="minorHAnsi" w:cstheme="minorHAnsi"/>
            <w:szCs w:val="22"/>
            <w:lang w:val="sr-Cyrl-RS"/>
          </w:rPr>
          <w:t>,</w:t>
        </w:r>
      </w:ins>
      <w:r w:rsidR="00BD6AED" w:rsidRPr="00E24565">
        <w:rPr>
          <w:rFonts w:asciiTheme="minorHAnsi" w:hAnsiTheme="minorHAnsi"/>
          <w:lang w:val="sr-Cyrl-RS"/>
        </w:rPr>
        <w:t xml:space="preserve"> </w:t>
      </w:r>
      <w:r w:rsidRPr="00CB3608">
        <w:rPr>
          <w:rFonts w:asciiTheme="minorHAnsi" w:hAnsiTheme="minorHAnsi" w:cstheme="minorHAnsi"/>
          <w:szCs w:val="22"/>
          <w:lang w:val="sr-Latn-RS"/>
        </w:rPr>
        <w:t>наступања Ограничења капацитета</w:t>
      </w:r>
      <w:ins w:id="277" w:author="Marko Mrdja" w:date="2024-02-21T09:39:00Z">
        <w:r w:rsidR="00BD6AED" w:rsidRPr="00CB3608">
          <w:rPr>
            <w:rFonts w:asciiTheme="minorHAnsi" w:hAnsiTheme="minorHAnsi" w:cstheme="minorHAnsi"/>
            <w:szCs w:val="22"/>
            <w:lang w:val="sr-Cyrl-RS"/>
          </w:rPr>
          <w:t xml:space="preserve"> или примене механизама управљања загушењима утврђеним овим правилима</w:t>
        </w:r>
      </w:ins>
      <w:r w:rsidRPr="00CB3608">
        <w:rPr>
          <w:rFonts w:asciiTheme="minorHAnsi" w:hAnsiTheme="minorHAnsi" w:cstheme="minorHAnsi"/>
          <w:szCs w:val="22"/>
          <w:lang w:val="sr-Latn-RS"/>
        </w:rPr>
        <w:t>. Непрекидни капацитет може да буде Непрекидни краткорочни капацитет, Непрекидни дугорочни капацитет или Непрекидни годишњи капацитет;</w:t>
      </w:r>
    </w:p>
    <w:p w14:paraId="7D69BCB9"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4E7FC468" w14:textId="77777777"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„Непрекидни квартални капацитет“</w:t>
      </w:r>
      <w:r w:rsidRPr="00CB3608">
        <w:rPr>
          <w:rFonts w:asciiTheme="minorHAnsi" w:hAnsiTheme="minorHAnsi" w:cstheme="minorHAnsi"/>
          <w:szCs w:val="22"/>
          <w:lang w:val="sr-Latn-RS"/>
        </w:rPr>
        <w:t xml:space="preserve"> има значење одређено у тачки 6.3.1.1 ових правила;</w:t>
      </w:r>
    </w:p>
    <w:p w14:paraId="169EA80B"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3C8E84EA" w14:textId="77777777"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краткорочни капацитет“ </w:t>
      </w:r>
      <w:r w:rsidRPr="00CB3608">
        <w:rPr>
          <w:rFonts w:asciiTheme="minorHAnsi" w:hAnsiTheme="minorHAnsi" w:cstheme="minorHAnsi"/>
          <w:szCs w:val="22"/>
          <w:lang w:val="sr-Latn-RS"/>
        </w:rPr>
        <w:t>означава капацитет који је Транспортер уговорио са Корисником као Непрекидни капацитет за транспорт Природног гаса за период краћи од једне (1) Гасне године;</w:t>
      </w:r>
    </w:p>
    <w:p w14:paraId="428DC97E"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7897153" w14:textId="1141D76B"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месечни капацитет“ </w:t>
      </w:r>
      <w:r w:rsidRPr="00CB3608">
        <w:rPr>
          <w:rFonts w:asciiTheme="minorHAnsi" w:hAnsiTheme="minorHAnsi" w:cstheme="minorHAnsi"/>
          <w:szCs w:val="22"/>
          <w:lang w:val="sr-Latn-RS"/>
        </w:rPr>
        <w:t>има значење одређено у тачки 6.3.1.2 ових правила;</w:t>
      </w:r>
    </w:p>
    <w:p w14:paraId="4ECD6E12"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57048556" w14:textId="25F1D40D"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„Непрекидни унутар-дневни капацитет“ </w:t>
      </w:r>
      <w:r w:rsidRPr="00CB3608">
        <w:rPr>
          <w:rFonts w:asciiTheme="minorHAnsi" w:hAnsiTheme="minorHAnsi" w:cstheme="minorHAnsi"/>
          <w:szCs w:val="22"/>
          <w:lang w:val="sr-Latn-RS"/>
        </w:rPr>
        <w:t>има значење одређено у тачки 6.3.1.4 ових правила;</w:t>
      </w:r>
    </w:p>
    <w:p w14:paraId="637C169F"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6F5A3041" w14:textId="77777777" w:rsidR="00125EE8" w:rsidRPr="00CB3608" w:rsidRDefault="00125EE8" w:rsidP="00CB3608">
      <w:pPr>
        <w:pStyle w:val="BodyTextIndent"/>
        <w:spacing w:after="0" w:line="276" w:lineRule="auto"/>
        <w:rPr>
          <w:rFonts w:asciiTheme="minorHAnsi" w:hAnsiTheme="minorHAnsi" w:cstheme="minorHAnsi"/>
          <w:szCs w:val="22"/>
          <w:lang w:val="sr-Latn-RS"/>
        </w:rPr>
      </w:pPr>
      <w:r w:rsidRPr="00CB3608">
        <w:rPr>
          <w:rFonts w:asciiTheme="minorHAnsi" w:hAnsiTheme="minorHAnsi" w:cstheme="minorHAnsi"/>
          <w:b/>
          <w:szCs w:val="22"/>
          <w:lang w:val="sr-Latn-RS"/>
        </w:rPr>
        <w:t xml:space="preserve">„Номинација“ </w:t>
      </w:r>
      <w:r w:rsidRPr="00CB3608">
        <w:rPr>
          <w:rFonts w:asciiTheme="minorHAnsi" w:hAnsiTheme="minorHAnsi" w:cstheme="minorHAnsi"/>
          <w:szCs w:val="22"/>
          <w:lang w:val="sr-Latn-RS"/>
        </w:rPr>
        <w:t>означава обавештење које Корисник доставља Транспортеру (које, у случају Једностране номинације, који доставља Активни корисник Активном ОТС у име релевантног Пара Корисника) о својој Номинованој количини за Гасни дан (која је равномерно распоређена по часовима). Номинацију утврђује и Транспортер за Гас за сопствене потребе;</w:t>
      </w:r>
    </w:p>
    <w:p w14:paraId="71FA1623"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2C181B5B" w14:textId="2C1CFD78" w:rsidR="00125EE8" w:rsidRPr="00CB3608" w:rsidRDefault="00125EE8" w:rsidP="00CB3608">
      <w:pPr>
        <w:pStyle w:val="ListParagraph"/>
        <w:spacing w:line="276" w:lineRule="auto"/>
        <w:jc w:val="both"/>
        <w:rPr>
          <w:rFonts w:asciiTheme="minorHAnsi" w:eastAsia="STZhongsong" w:hAnsiTheme="minorHAnsi" w:cstheme="minorHAnsi"/>
          <w:szCs w:val="22"/>
          <w:lang w:val="sr-Latn-RS"/>
        </w:rPr>
      </w:pPr>
      <w:r w:rsidRPr="00CB3608">
        <w:rPr>
          <w:rFonts w:asciiTheme="minorHAnsi" w:hAnsiTheme="minorHAnsi" w:cstheme="minorHAnsi"/>
          <w:b/>
          <w:szCs w:val="22"/>
          <w:lang w:val="sr-Latn-RS"/>
        </w:rPr>
        <w:t xml:space="preserve">„Номинована количина“ </w:t>
      </w:r>
      <w:r w:rsidRPr="00CB3608">
        <w:rPr>
          <w:rFonts w:asciiTheme="minorHAnsi" w:eastAsia="STZhongsong" w:hAnsiTheme="minorHAnsi" w:cstheme="minorHAnsi"/>
          <w:szCs w:val="22"/>
          <w:lang w:val="sr-Latn-RS"/>
        </w:rPr>
        <w:t>означава количину Природног гаса за Гасни дан (и/или унутар Гасног дана) која је равномерно распоређена по часовима и изражена у kWh по часу, а која је номинована или се сматра да је номинована од стране Корисника било:</w:t>
      </w:r>
    </w:p>
    <w:p w14:paraId="33DE4036" w14:textId="77777777" w:rsidR="00125EE8" w:rsidRPr="00CB3608" w:rsidRDefault="00125EE8" w:rsidP="00CB3608">
      <w:pPr>
        <w:pStyle w:val="ListParagraph"/>
        <w:spacing w:line="276" w:lineRule="auto"/>
        <w:jc w:val="both"/>
        <w:rPr>
          <w:rFonts w:asciiTheme="minorHAnsi" w:hAnsiTheme="minorHAnsi" w:cstheme="minorHAnsi"/>
          <w:szCs w:val="22"/>
          <w:lang w:val="sr-Latn-RS"/>
        </w:rPr>
      </w:pPr>
    </w:p>
    <w:p w14:paraId="70521C66" w14:textId="77777777" w:rsidR="00125EE8" w:rsidRPr="00CB3608" w:rsidRDefault="00125EE8" w:rsidP="00CB3608">
      <w:pPr>
        <w:pStyle w:val="BodyTextIndent"/>
        <w:numPr>
          <w:ilvl w:val="0"/>
          <w:numId w:val="23"/>
        </w:numPr>
        <w:tabs>
          <w:tab w:val="clear" w:pos="720"/>
          <w:tab w:val="num" w:pos="1710"/>
        </w:tabs>
        <w:spacing w:after="0" w:line="276" w:lineRule="auto"/>
        <w:ind w:left="1800" w:hanging="720"/>
        <w:rPr>
          <w:rFonts w:asciiTheme="minorHAnsi" w:hAnsiTheme="minorHAnsi" w:cstheme="minorHAnsi"/>
          <w:szCs w:val="22"/>
          <w:lang w:val="sr-Latn-CS"/>
        </w:rPr>
      </w:pPr>
      <w:r w:rsidRPr="00CB3608">
        <w:rPr>
          <w:rFonts w:asciiTheme="minorHAnsi" w:hAnsiTheme="minorHAnsi" w:cstheme="minorHAnsi"/>
          <w:szCs w:val="22"/>
          <w:lang w:val="sr-Latn-CS"/>
        </w:rPr>
        <w:t>за предају од стране Корисника Транспортеру на Уговореној улазној тачки; или</w:t>
      </w:r>
    </w:p>
    <w:p w14:paraId="19186B85" w14:textId="77777777" w:rsidR="00125EE8" w:rsidRPr="00CB3608" w:rsidRDefault="00125EE8" w:rsidP="00CB3608">
      <w:pPr>
        <w:pStyle w:val="BodyTextIndent"/>
        <w:numPr>
          <w:ilvl w:val="0"/>
          <w:numId w:val="0"/>
        </w:numPr>
        <w:spacing w:after="0" w:line="276" w:lineRule="auto"/>
        <w:ind w:left="720"/>
        <w:rPr>
          <w:rFonts w:asciiTheme="minorHAnsi" w:hAnsiTheme="minorHAnsi" w:cstheme="minorHAnsi"/>
          <w:szCs w:val="22"/>
          <w:lang w:val="sr-Latn-CS"/>
        </w:rPr>
      </w:pPr>
    </w:p>
    <w:p w14:paraId="58E18789" w14:textId="77777777" w:rsidR="00125EE8" w:rsidRPr="00CB3608" w:rsidRDefault="00125EE8" w:rsidP="00CB3608">
      <w:pPr>
        <w:pStyle w:val="BodyTextIndent"/>
        <w:numPr>
          <w:ilvl w:val="0"/>
          <w:numId w:val="23"/>
        </w:numPr>
        <w:tabs>
          <w:tab w:val="clear" w:pos="720"/>
          <w:tab w:val="num" w:pos="1710"/>
        </w:tabs>
        <w:spacing w:after="0" w:line="276" w:lineRule="auto"/>
        <w:ind w:left="1800" w:hanging="720"/>
        <w:rPr>
          <w:rFonts w:asciiTheme="minorHAnsi" w:hAnsiTheme="minorHAnsi" w:cstheme="minorHAnsi"/>
          <w:szCs w:val="22"/>
          <w:lang w:val="sr-Latn-CS"/>
        </w:rPr>
      </w:pPr>
      <w:r w:rsidRPr="00CB3608">
        <w:rPr>
          <w:rFonts w:asciiTheme="minorHAnsi" w:hAnsiTheme="minorHAnsi" w:cstheme="minorHAnsi"/>
          <w:szCs w:val="22"/>
          <w:lang w:val="sr-Latn-CS"/>
        </w:rPr>
        <w:t>за испоруку од стране Транспортера Кориснику на Уговореној излазној тачки,</w:t>
      </w:r>
    </w:p>
    <w:p w14:paraId="5F1971C7" w14:textId="77777777" w:rsidR="00125EE8" w:rsidRPr="00CB3608" w:rsidRDefault="00125EE8" w:rsidP="00CB3608">
      <w:pPr>
        <w:pStyle w:val="BodyTextIndent"/>
        <w:spacing w:after="0" w:line="276" w:lineRule="auto"/>
        <w:rPr>
          <w:rFonts w:asciiTheme="minorHAnsi" w:hAnsiTheme="minorHAnsi" w:cstheme="minorHAnsi"/>
          <w:szCs w:val="22"/>
          <w:lang w:val="sr-Latn-CS"/>
        </w:rPr>
      </w:pPr>
    </w:p>
    <w:p w14:paraId="6E2EC56B" w14:textId="77777777" w:rsidR="00125EE8" w:rsidRPr="00CB3608" w:rsidRDefault="00125EE8" w:rsidP="00CB3608">
      <w:pPr>
        <w:pStyle w:val="BodyTextIndent"/>
        <w:spacing w:after="0" w:line="276" w:lineRule="auto"/>
        <w:rPr>
          <w:rFonts w:asciiTheme="minorHAnsi" w:hAnsiTheme="minorHAnsi" w:cstheme="minorHAnsi"/>
          <w:szCs w:val="22"/>
          <w:lang w:val="sr-Latn-CS"/>
        </w:rPr>
      </w:pPr>
      <w:r w:rsidRPr="00CB3608">
        <w:rPr>
          <w:rFonts w:asciiTheme="minorHAnsi" w:hAnsiTheme="minorHAnsi" w:cstheme="minorHAnsi"/>
          <w:szCs w:val="22"/>
          <w:lang w:val="sr-Latn-CS"/>
        </w:rPr>
        <w:t>у сваком од случајева у складу са процедурама наведеним у овим правилима;</w:t>
      </w:r>
    </w:p>
    <w:p w14:paraId="135889D1"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61CCEDC0" w14:textId="6F34B25E" w:rsidR="00125EE8" w:rsidRPr="00CB3608" w:rsidRDefault="00125EE8" w:rsidP="00CB3608">
      <w:pPr>
        <w:pStyle w:val="ListParagraph"/>
        <w:spacing w:line="276" w:lineRule="auto"/>
        <w:jc w:val="both"/>
        <w:rPr>
          <w:rFonts w:asciiTheme="minorHAnsi" w:eastAsia="STZhongsong" w:hAnsiTheme="minorHAnsi" w:cstheme="minorHAnsi"/>
          <w:szCs w:val="22"/>
          <w:lang w:val="sr-Latn-RS"/>
        </w:rPr>
      </w:pPr>
      <w:r w:rsidRPr="00CB3608">
        <w:rPr>
          <w:rFonts w:asciiTheme="minorHAnsi" w:hAnsiTheme="minorHAnsi" w:cstheme="minorHAnsi"/>
          <w:b/>
          <w:szCs w:val="22"/>
          <w:lang w:val="sr-Latn-RS"/>
        </w:rPr>
        <w:lastRenderedPageBreak/>
        <w:t xml:space="preserve">„Нормалан кубни метар“ или „Nm³“ </w:t>
      </w:r>
      <w:r w:rsidRPr="00CB3608">
        <w:rPr>
          <w:rFonts w:asciiTheme="minorHAnsi" w:eastAsia="STZhongsong" w:hAnsiTheme="minorHAnsi" w:cstheme="minorHAnsi"/>
          <w:szCs w:val="22"/>
          <w:lang w:val="sr-Latn-RS"/>
        </w:rPr>
        <w:t>означава количину Гаса која заузима запремину од једног кубног метра када је температура тог Гаса нула (0) степени целзијуса при апсолутном притиску од 1,01325 bar и без водене паре;</w:t>
      </w:r>
    </w:p>
    <w:p w14:paraId="0DC9CE8C" w14:textId="77777777" w:rsidR="00125EE8" w:rsidRPr="00CB3608" w:rsidRDefault="00125EE8" w:rsidP="00CB3608">
      <w:pPr>
        <w:pStyle w:val="BodyTextIndent2"/>
        <w:spacing w:after="0" w:line="276" w:lineRule="auto"/>
        <w:rPr>
          <w:rFonts w:asciiTheme="minorHAnsi" w:hAnsiTheme="minorHAnsi" w:cstheme="minorHAnsi"/>
          <w:szCs w:val="22"/>
          <w:lang w:val="sr-Latn-RS"/>
        </w:rPr>
      </w:pPr>
    </w:p>
    <w:p w14:paraId="76C5F506" w14:textId="77777777" w:rsidR="00802677" w:rsidRPr="0078683C" w:rsidRDefault="00802677" w:rsidP="008A6B35">
      <w:pPr>
        <w:pStyle w:val="ListParagraph"/>
        <w:spacing w:line="276" w:lineRule="auto"/>
        <w:jc w:val="both"/>
        <w:rPr>
          <w:del w:id="278" w:author="Marko Mrdja" w:date="2024-02-21T09:39:00Z"/>
          <w:rFonts w:asciiTheme="minorHAnsi" w:eastAsia="STZhongsong" w:hAnsiTheme="minorHAnsi"/>
          <w:w w:val="105"/>
          <w:szCs w:val="22"/>
          <w:lang w:val="sr-Latn-RS"/>
        </w:rPr>
      </w:pPr>
      <w:del w:id="279" w:author="Marko Mrdja" w:date="2024-02-21T09:39:00Z">
        <w:r w:rsidRPr="0078683C">
          <w:rPr>
            <w:rFonts w:asciiTheme="minorHAnsi" w:hAnsiTheme="minorHAnsi"/>
            <w:b/>
            <w:w w:val="105"/>
            <w:szCs w:val="22"/>
            <w:lang w:val="sr-Latn-RS"/>
          </w:rPr>
          <w:delText xml:space="preserve">„NC CAM“ </w:delText>
        </w:r>
        <w:r w:rsidRPr="0078683C">
          <w:rPr>
            <w:rFonts w:asciiTheme="minorHAnsi" w:hAnsiTheme="minorHAnsi"/>
            <w:w w:val="105"/>
            <w:szCs w:val="22"/>
            <w:lang w:val="sr-Latn-RS"/>
          </w:rPr>
          <w:delText xml:space="preserve">означава Одлуку 2018/06/ Сталне групе на високом нивоу Енергетске заједнице (PHLG EnC) </w:delText>
        </w:r>
        <w:r w:rsidRPr="0078683C">
          <w:rPr>
            <w:rFonts w:asciiTheme="minorHAnsi" w:eastAsia="STZhongsong" w:hAnsiTheme="minorHAnsi"/>
            <w:w w:val="105"/>
            <w:szCs w:val="22"/>
            <w:lang w:val="sr-Latn-RS"/>
          </w:rPr>
          <w:delText>којом се усваја адаптирана Регулатива (ЕУ) бр. 2017/459 о успостављању мрежних правила о механизмима за расподелу капацитета у транспортним системима за природни гас;</w:delText>
        </w:r>
      </w:del>
    </w:p>
    <w:p w14:paraId="2355DFE4" w14:textId="77777777" w:rsidR="00802677" w:rsidRPr="0078683C" w:rsidRDefault="00802677" w:rsidP="008A6B35">
      <w:pPr>
        <w:pStyle w:val="BodyTextIndent2"/>
        <w:spacing w:after="0" w:line="276" w:lineRule="auto"/>
        <w:rPr>
          <w:del w:id="280" w:author="Marko Mrdja" w:date="2024-02-21T09:39:00Z"/>
          <w:rFonts w:asciiTheme="minorHAnsi" w:hAnsiTheme="minorHAnsi"/>
          <w:szCs w:val="22"/>
          <w:lang w:val="sr-Latn-RS"/>
        </w:rPr>
      </w:pPr>
    </w:p>
    <w:p w14:paraId="1B3E0BD2" w14:textId="77777777" w:rsidR="004D1BBA" w:rsidRPr="00CB3608" w:rsidRDefault="004D1BBA" w:rsidP="00CB3608">
      <w:pPr>
        <w:pStyle w:val="ListParagraph"/>
        <w:spacing w:line="276" w:lineRule="auto"/>
        <w:jc w:val="both"/>
        <w:rPr>
          <w:rFonts w:asciiTheme="minorHAnsi" w:eastAsia="STZhongsong" w:hAnsiTheme="minorHAnsi" w:cstheme="minorHAnsi"/>
          <w:bCs/>
          <w:szCs w:val="22"/>
          <w:lang w:val="sr-Latn-RS"/>
        </w:rPr>
      </w:pPr>
      <w:r w:rsidRPr="00CB3608">
        <w:rPr>
          <w:rFonts w:asciiTheme="minorHAnsi" w:eastAsia="STZhongsong" w:hAnsiTheme="minorHAnsi" w:cstheme="minorHAnsi"/>
          <w:b/>
          <w:szCs w:val="22"/>
          <w:lang w:val="sr-Latn-RS"/>
        </w:rPr>
        <w:t>„Обавештење о заједничкој номинацији“</w:t>
      </w:r>
      <w:r w:rsidRPr="00CB3608">
        <w:rPr>
          <w:rFonts w:asciiTheme="minorHAnsi" w:eastAsia="STZhongsong" w:hAnsiTheme="minorHAnsi" w:cstheme="minorHAnsi"/>
          <w:bCs/>
          <w:szCs w:val="22"/>
          <w:lang w:val="sr-Latn-RS"/>
        </w:rPr>
        <w:t xml:space="preserve"> означава, у погледу Једностраних номинација, електронско обавештење које Активни корисник шаље Активном ОТС у име и за рачун Пара корисника који имају право да шаљу Једнострану номинацију на Једностраној тачки интерконекције, за одређени временски период (који може бити неодређеног трајања) од датума почетка прецизираног у том обавештењу;</w:t>
      </w:r>
    </w:p>
    <w:p w14:paraId="3658382E"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4771DC48" w14:textId="7018DF31" w:rsidR="004D1BBA" w:rsidRPr="00CB3608" w:rsidRDefault="004D1BBA"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„Обавештење о измени прописа“ </w:t>
      </w:r>
      <w:r w:rsidRPr="00CB3608">
        <w:rPr>
          <w:rFonts w:asciiTheme="minorHAnsi" w:hAnsiTheme="minorHAnsi" w:cstheme="minorHAnsi"/>
          <w:szCs w:val="22"/>
          <w:lang w:val="sr-Latn-RS"/>
        </w:rPr>
        <w:t>има значење одређено у тачки 21.1.1 ових правила;</w:t>
      </w:r>
    </w:p>
    <w:p w14:paraId="761C9BFB"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326EA7FB" w14:textId="77777777" w:rsidR="004D1BBA" w:rsidRPr="00CB3608" w:rsidRDefault="004D1BBA"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„Обавештење о потврђеној количини“ </w:t>
      </w:r>
      <w:r w:rsidRPr="00CB3608">
        <w:rPr>
          <w:rFonts w:asciiTheme="minorHAnsi" w:hAnsiTheme="minorHAnsi" w:cstheme="minorHAnsi"/>
          <w:szCs w:val="22"/>
          <w:lang w:val="sr-Latn-RS"/>
        </w:rPr>
        <w:t>означава обавештење које Транспортер шаље Кориснику након израчунавања Потврђених количина у којем се наводе Потврђене количине на свакој Тачки интерконекције;</w:t>
      </w:r>
    </w:p>
    <w:p w14:paraId="5A2F1E46"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740C6F70" w14:textId="3B452F0F" w:rsidR="004D1BBA" w:rsidRPr="00CB3608" w:rsidRDefault="004D1BBA"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„Обавештење о трговини“</w:t>
      </w:r>
      <w:r w:rsidRPr="00CB3608">
        <w:rPr>
          <w:rFonts w:asciiTheme="minorHAnsi" w:hAnsiTheme="minorHAnsi" w:cstheme="minorHAnsi"/>
          <w:szCs w:val="22"/>
          <w:lang w:val="sr-Latn-RS"/>
        </w:rPr>
        <w:t xml:space="preserve"> означава (а) у случају Трговине на Гастранс електронској информационој платформи, заједничко обавештење које Корисници достављају Транспортеру о Тргованим количинама између та два Корисника, при чему је један Корисник продавац а други купац, или (б) у случају Трговине на Платформи за трговину гасом, обавештење које Платформа за трговину гасом доставља Транспортеру о Тргованим количинама између два иста Корисника, при чему један Корисник је продавац а други је купац;</w:t>
      </w:r>
    </w:p>
    <w:p w14:paraId="1C1C2269"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18CD5842" w14:textId="40563CE5" w:rsidR="004D1BBA" w:rsidRPr="00CB3608" w:rsidRDefault="004D1BBA"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„Обавештење о уговарању капацитетног производа“ </w:t>
      </w:r>
      <w:r w:rsidRPr="00CB3608">
        <w:rPr>
          <w:rFonts w:asciiTheme="minorHAnsi" w:hAnsiTheme="minorHAnsi" w:cstheme="minorHAnsi"/>
          <w:w w:val="105"/>
          <w:szCs w:val="22"/>
          <w:lang w:val="sr-Latn-RS"/>
        </w:rPr>
        <w:t>означава обавештење које Платформа за резервацију капацитета шаље Транспортеру и Кориснику, након аукције на којој је тај Корисник уговорио одговарајући</w:t>
      </w:r>
      <w:r w:rsidR="009C0D4D" w:rsidRPr="00E24565">
        <w:rPr>
          <w:rFonts w:asciiTheme="minorHAnsi" w:hAnsiTheme="minorHAnsi"/>
          <w:w w:val="105"/>
          <w:lang w:val="sr-Cyrl-RS"/>
        </w:rPr>
        <w:t xml:space="preserve"> </w:t>
      </w:r>
      <w:del w:id="281" w:author="Marko Mrdja" w:date="2024-02-21T09:39:00Z">
        <w:r w:rsidRPr="0078683C">
          <w:rPr>
            <w:rFonts w:asciiTheme="minorHAnsi" w:hAnsiTheme="minorHAnsi"/>
            <w:w w:val="105"/>
            <w:szCs w:val="22"/>
            <w:lang w:val="sr-Latn-RS"/>
          </w:rPr>
          <w:delText>Капацитетни</w:delText>
        </w:r>
      </w:del>
      <w:ins w:id="282" w:author="Marko Mrdja" w:date="2024-02-21T09:39:00Z">
        <w:r w:rsidR="009C0D4D" w:rsidRPr="00CB3608">
          <w:rPr>
            <w:rFonts w:asciiTheme="minorHAnsi" w:hAnsiTheme="minorHAnsi" w:cstheme="minorHAnsi"/>
            <w:bCs/>
            <w:szCs w:val="22"/>
            <w:lang w:val="sr-Cyrl-RS"/>
          </w:rPr>
          <w:t>Стандардни</w:t>
        </w:r>
        <w:r w:rsidRPr="00CB3608">
          <w:rPr>
            <w:rFonts w:asciiTheme="minorHAnsi" w:hAnsiTheme="minorHAnsi" w:cstheme="minorHAnsi"/>
            <w:w w:val="105"/>
            <w:szCs w:val="22"/>
            <w:lang w:val="sr-Latn-RS"/>
          </w:rPr>
          <w:t xml:space="preserve"> </w:t>
        </w:r>
        <w:r w:rsidR="009C0D4D" w:rsidRPr="00CB3608">
          <w:rPr>
            <w:rFonts w:asciiTheme="minorHAnsi" w:hAnsiTheme="minorHAnsi" w:cstheme="minorHAnsi"/>
            <w:w w:val="105"/>
            <w:szCs w:val="22"/>
            <w:lang w:val="sr-Cyrl-RS"/>
          </w:rPr>
          <w:t>к</w:t>
        </w:r>
        <w:r w:rsidRPr="00CB3608">
          <w:rPr>
            <w:rFonts w:asciiTheme="minorHAnsi" w:hAnsiTheme="minorHAnsi" w:cstheme="minorHAnsi"/>
            <w:w w:val="105"/>
            <w:szCs w:val="22"/>
            <w:lang w:val="sr-Latn-RS"/>
          </w:rPr>
          <w:t>апацитетни</w:t>
        </w:r>
      </w:ins>
      <w:r w:rsidRPr="00CB3608">
        <w:rPr>
          <w:rFonts w:asciiTheme="minorHAnsi" w:hAnsiTheme="minorHAnsi" w:cstheme="minorHAnsi"/>
          <w:w w:val="105"/>
          <w:szCs w:val="22"/>
          <w:lang w:val="sr-Latn-RS"/>
        </w:rPr>
        <w:t xml:space="preserve"> производ;</w:t>
      </w:r>
    </w:p>
    <w:p w14:paraId="18BF9BF8"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3342A2F8" w14:textId="77777777" w:rsidR="004D1BBA" w:rsidRPr="00CB3608" w:rsidRDefault="004D1BBA" w:rsidP="00CB3608">
      <w:pPr>
        <w:pStyle w:val="BodyTextIndent2"/>
        <w:spacing w:after="0" w:line="276" w:lineRule="auto"/>
        <w:rPr>
          <w:rFonts w:asciiTheme="minorHAnsi" w:hAnsiTheme="minorHAnsi" w:cstheme="minorHAnsi"/>
          <w:bCs/>
          <w:w w:val="105"/>
          <w:szCs w:val="22"/>
          <w:lang w:val="sr-Latn-RS"/>
        </w:rPr>
      </w:pPr>
      <w:r w:rsidRPr="00CB3608">
        <w:rPr>
          <w:rFonts w:asciiTheme="minorHAnsi" w:hAnsiTheme="minorHAnsi" w:cstheme="minorHAnsi"/>
          <w:b/>
          <w:w w:val="105"/>
          <w:szCs w:val="22"/>
          <w:lang w:val="sr-Latn-RS"/>
        </w:rPr>
        <w:t xml:space="preserve">„Образац захтева“ </w:t>
      </w:r>
      <w:r w:rsidRPr="00CB3608">
        <w:rPr>
          <w:rFonts w:asciiTheme="minorHAnsi" w:hAnsiTheme="minorHAnsi" w:cstheme="minorHAnsi"/>
          <w:bCs/>
          <w:w w:val="105"/>
          <w:szCs w:val="22"/>
          <w:lang w:val="sr-Latn-RS"/>
        </w:rPr>
        <w:t>означава образац Захтева за приступ систему којим Подносилац захтева доставља Транспортеру преко Портала, а који садржи најмање следеће податке:</w:t>
      </w:r>
    </w:p>
    <w:p w14:paraId="1E72CA27" w14:textId="77777777" w:rsidR="004D1BBA" w:rsidRPr="00CB3608" w:rsidRDefault="004D1BBA" w:rsidP="00CB3608">
      <w:pPr>
        <w:pStyle w:val="BodyTextIndent2"/>
        <w:spacing w:after="0" w:line="276" w:lineRule="auto"/>
        <w:rPr>
          <w:rFonts w:asciiTheme="minorHAnsi" w:hAnsiTheme="minorHAnsi" w:cstheme="minorHAnsi"/>
          <w:bCs/>
          <w:w w:val="105"/>
          <w:szCs w:val="22"/>
          <w:lang w:val="sr-Latn-RS"/>
        </w:rPr>
      </w:pPr>
    </w:p>
    <w:p w14:paraId="34C20DA4" w14:textId="2951F007"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пословно име;</w:t>
      </w:r>
    </w:p>
    <w:p w14:paraId="275FFE96"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651893BC" w14:textId="79CF78F3"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адресу седишта;</w:t>
      </w:r>
    </w:p>
    <w:p w14:paraId="7C85AC00"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46ABEFF7" w14:textId="28B68128"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државу оснивања;</w:t>
      </w:r>
    </w:p>
    <w:p w14:paraId="4D21BBF5" w14:textId="77777777" w:rsidR="004D1BBA" w:rsidRPr="00CB3608" w:rsidRDefault="004D1BBA" w:rsidP="00CB3608">
      <w:pPr>
        <w:pStyle w:val="ListParagraph"/>
        <w:spacing w:line="276" w:lineRule="auto"/>
        <w:ind w:left="1800"/>
        <w:jc w:val="both"/>
        <w:rPr>
          <w:rFonts w:asciiTheme="minorHAnsi" w:hAnsiTheme="minorHAnsi" w:cstheme="minorHAnsi"/>
          <w:szCs w:val="22"/>
          <w:lang w:val="sr-Latn-CS"/>
        </w:rPr>
      </w:pPr>
    </w:p>
    <w:p w14:paraId="22348F0E" w14:textId="77777777"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матични или регистрациони број;</w:t>
      </w:r>
    </w:p>
    <w:p w14:paraId="26366335"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7F6D5D45" w14:textId="2F247F5A"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порески идентификациони број за српска друштва или адекватан број (опционо) за страна друштва;</w:t>
      </w:r>
    </w:p>
    <w:p w14:paraId="0A93DB07"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152B5E07" w14:textId="0F88B4FC"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е-маил адресу друштва;</w:t>
      </w:r>
    </w:p>
    <w:p w14:paraId="5418F295"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3DC5CD96" w14:textId="6CD3A6E1"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број важеће лиценце коју је Подносиоцу захтева издала АЕРС за обављање енергетске делатности (уколико Подносилац захтева подлеже обавези прибављања лиценце АЕРС);</w:t>
      </w:r>
    </w:p>
    <w:p w14:paraId="33E98899"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2F507B99" w14:textId="5C1F32B7"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податке о овлашћеном лицу које поступа као заступник Подносиоца захтева (звање, име, презиме, позиција, е-маил, телефон);</w:t>
      </w:r>
    </w:p>
    <w:p w14:paraId="68564BD4" w14:textId="77777777" w:rsidR="008C74B5" w:rsidRPr="00CB3608" w:rsidRDefault="008C74B5" w:rsidP="00CB3608">
      <w:pPr>
        <w:pStyle w:val="ListParagraph"/>
        <w:spacing w:line="276" w:lineRule="auto"/>
        <w:ind w:left="1800"/>
        <w:jc w:val="both"/>
        <w:rPr>
          <w:rFonts w:asciiTheme="minorHAnsi" w:hAnsiTheme="minorHAnsi" w:cstheme="minorHAnsi"/>
          <w:szCs w:val="22"/>
          <w:lang w:val="sr-Latn-CS"/>
        </w:rPr>
      </w:pPr>
    </w:p>
    <w:p w14:paraId="1A9216D6" w14:textId="212A2190" w:rsidR="004D1BBA" w:rsidRPr="00CB3608" w:rsidRDefault="004D1BBA" w:rsidP="00CB3608">
      <w:pPr>
        <w:pStyle w:val="ListParagraph"/>
        <w:numPr>
          <w:ilvl w:val="0"/>
          <w:numId w:val="26"/>
        </w:numPr>
        <w:spacing w:line="276" w:lineRule="auto"/>
        <w:ind w:left="1800" w:hanging="720"/>
        <w:jc w:val="both"/>
        <w:rPr>
          <w:rFonts w:asciiTheme="minorHAnsi" w:hAnsiTheme="minorHAnsi" w:cstheme="minorHAnsi"/>
          <w:szCs w:val="22"/>
          <w:lang w:val="sr-Latn-CS"/>
        </w:rPr>
      </w:pPr>
      <w:r w:rsidRPr="00CB3608">
        <w:rPr>
          <w:rFonts w:asciiTheme="minorHAnsi" w:hAnsiTheme="minorHAnsi" w:cstheme="minorHAnsi"/>
          <w:szCs w:val="22"/>
          <w:lang w:val="sr-Latn-CS"/>
        </w:rPr>
        <w:t>листу особа које су задужене за комуникацију у име Подносиоца захтева са подацима о свакој особи (име/пословно име, позиција/матични или регистрациони број, е-маил, телефон) и одговарајући степен одговорности /улоге које то лице има према ГЕИП корисничком уговору</w:t>
      </w:r>
      <w:r w:rsidRPr="00CB3608">
        <w:rPr>
          <w:rFonts w:asciiTheme="minorHAnsi" w:hAnsiTheme="minorHAnsi" w:cstheme="minorHAnsi"/>
          <w:szCs w:val="22"/>
          <w:lang w:val="sr-Cyrl-RS"/>
        </w:rPr>
        <w:t>;</w:t>
      </w:r>
    </w:p>
    <w:p w14:paraId="7182BDE5" w14:textId="77777777" w:rsidR="004D1BBA" w:rsidRPr="00CB3608" w:rsidRDefault="004D1BBA" w:rsidP="00CB3608">
      <w:pPr>
        <w:pStyle w:val="BodyTextIndent2"/>
        <w:spacing w:after="0" w:line="276" w:lineRule="auto"/>
        <w:rPr>
          <w:rFonts w:asciiTheme="minorHAnsi" w:hAnsiTheme="minorHAnsi" w:cstheme="minorHAnsi"/>
          <w:szCs w:val="22"/>
          <w:lang w:val="sr-Latn-RS"/>
        </w:rPr>
      </w:pPr>
    </w:p>
    <w:p w14:paraId="1393F1F7" w14:textId="77777777" w:rsidR="00BD51E8" w:rsidRPr="00CB3608" w:rsidRDefault="00BD51E8" w:rsidP="00CB3608">
      <w:pPr>
        <w:tabs>
          <w:tab w:val="left" w:pos="4261"/>
        </w:tabs>
        <w:spacing w:line="276" w:lineRule="auto"/>
        <w:ind w:left="720"/>
        <w:jc w:val="both"/>
        <w:rPr>
          <w:rFonts w:asciiTheme="minorHAnsi" w:hAnsiTheme="minorHAnsi" w:cstheme="minorHAnsi"/>
          <w:bCs/>
          <w:szCs w:val="22"/>
          <w:lang w:val="sr-Latn-CS"/>
        </w:rPr>
      </w:pPr>
      <w:r w:rsidRPr="00CB3608">
        <w:rPr>
          <w:rFonts w:asciiTheme="minorHAnsi" w:hAnsiTheme="minorHAnsi" w:cstheme="minorHAnsi"/>
          <w:b/>
          <w:szCs w:val="22"/>
          <w:lang w:val="sr-Latn-CS"/>
        </w:rPr>
        <w:t>„Ограничењ</w:t>
      </w:r>
      <w:r w:rsidRPr="00CB3608">
        <w:rPr>
          <w:rFonts w:asciiTheme="minorHAnsi" w:hAnsiTheme="minorHAnsi" w:cstheme="minorHAnsi"/>
          <w:b/>
          <w:szCs w:val="22"/>
          <w:lang w:val="sr-Cyrl-RS"/>
        </w:rPr>
        <w:t>а</w:t>
      </w:r>
      <w:r w:rsidRPr="00CB3608">
        <w:rPr>
          <w:rFonts w:asciiTheme="minorHAnsi" w:hAnsiTheme="minorHAnsi" w:cstheme="minorHAnsi"/>
          <w:b/>
          <w:szCs w:val="22"/>
          <w:lang w:val="sr-Latn-CS"/>
        </w:rPr>
        <w:t xml:space="preserve"> у погледу Реноминације“ </w:t>
      </w:r>
      <w:r w:rsidRPr="00CB3608">
        <w:rPr>
          <w:rFonts w:asciiTheme="minorHAnsi" w:hAnsiTheme="minorHAnsi" w:cstheme="minorHAnsi"/>
          <w:bCs/>
          <w:szCs w:val="22"/>
          <w:lang w:val="sr-Latn-CS"/>
        </w:rPr>
        <w:t>означава ограничењ</w:t>
      </w:r>
      <w:r w:rsidRPr="00CB3608">
        <w:rPr>
          <w:rFonts w:asciiTheme="minorHAnsi" w:hAnsiTheme="minorHAnsi" w:cstheme="minorHAnsi"/>
          <w:bCs/>
          <w:szCs w:val="22"/>
          <w:lang w:val="sr-Cyrl-RS"/>
        </w:rPr>
        <w:t>а</w:t>
      </w:r>
      <w:r w:rsidRPr="00CB3608">
        <w:rPr>
          <w:rFonts w:asciiTheme="minorHAnsi" w:hAnsiTheme="minorHAnsi" w:cstheme="minorHAnsi"/>
          <w:bCs/>
          <w:szCs w:val="22"/>
          <w:lang w:val="sr-Latn-CS"/>
        </w:rPr>
        <w:t xml:space="preserve"> Реноминација како је одређено у тачки 12.7.5 ових правила;</w:t>
      </w:r>
    </w:p>
    <w:p w14:paraId="2DB650DF"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339D8863" w14:textId="77777777" w:rsidR="00BD51E8" w:rsidRPr="00CB3608" w:rsidRDefault="00BD51E8" w:rsidP="00CB3608">
      <w:pPr>
        <w:pStyle w:val="ListParagraph"/>
        <w:spacing w:line="276" w:lineRule="auto"/>
        <w:jc w:val="both"/>
        <w:rPr>
          <w:rFonts w:asciiTheme="minorHAnsi" w:eastAsia="STZhongsong" w:hAnsiTheme="minorHAnsi" w:cstheme="minorHAnsi"/>
          <w:szCs w:val="22"/>
          <w:lang w:val="sr-Latn-RS"/>
        </w:rPr>
      </w:pPr>
      <w:r w:rsidRPr="00CB3608">
        <w:rPr>
          <w:rFonts w:asciiTheme="minorHAnsi" w:hAnsiTheme="minorHAnsi" w:cstheme="minorHAnsi"/>
          <w:b/>
          <w:szCs w:val="22"/>
          <w:lang w:val="sr-Latn-RS"/>
        </w:rPr>
        <w:t xml:space="preserve">„Ограничење капацитета“ </w:t>
      </w:r>
      <w:r w:rsidRPr="00CB3608">
        <w:rPr>
          <w:rFonts w:asciiTheme="minorHAnsi" w:eastAsia="STZhongsong" w:hAnsiTheme="minorHAnsi" w:cstheme="minorHAnsi"/>
          <w:szCs w:val="22"/>
          <w:lang w:val="sr-Latn-RS"/>
        </w:rPr>
        <w:t>означава наступање било ког непланираног догађаја (наступање више силе, дејство трећих лица, догађај у Суседном објекту и други догађаји које Транспортер није могао да предвиди или да на њих утиче, осим Редовног одржавања), који ограничава могућност Транспортера да изврши уговорену услугу у целини или делу Уговореног капацитета, што доводи до ограничења или обуставе Услуге транспорта гаса за Корисника;</w:t>
      </w:r>
    </w:p>
    <w:p w14:paraId="3D8601B3"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2D386EFE" w14:textId="77777777" w:rsidR="00BD51E8" w:rsidRPr="00CB3608" w:rsidRDefault="00BD51E8"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„Одбор корисника“ </w:t>
      </w:r>
      <w:r w:rsidRPr="00CB3608">
        <w:rPr>
          <w:rFonts w:asciiTheme="minorHAnsi" w:hAnsiTheme="minorHAnsi" w:cstheme="minorHAnsi"/>
          <w:bCs/>
          <w:szCs w:val="22"/>
          <w:lang w:val="sr-Latn-RS"/>
        </w:rPr>
        <w:t>означава колективно тело састављено од представника Корисника који имају закључене Дугорочне УТПГ и Краткорочне УТПГ;</w:t>
      </w:r>
    </w:p>
    <w:p w14:paraId="6906BE9E"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4B59F673" w14:textId="77777777" w:rsidR="00BD51E8" w:rsidRPr="00CB3608" w:rsidRDefault="00BD51E8" w:rsidP="00CB3608">
      <w:pPr>
        <w:pStyle w:val="ListParagraph"/>
        <w:spacing w:line="276" w:lineRule="auto"/>
        <w:jc w:val="both"/>
        <w:rPr>
          <w:rFonts w:asciiTheme="minorHAnsi" w:eastAsia="STZhongsong" w:hAnsiTheme="minorHAnsi" w:cstheme="minorHAnsi"/>
          <w:bCs/>
          <w:szCs w:val="22"/>
          <w:lang w:val="sr-Latn-RS"/>
        </w:rPr>
      </w:pPr>
      <w:r w:rsidRPr="00CB3608">
        <w:rPr>
          <w:rFonts w:asciiTheme="minorHAnsi" w:eastAsia="STZhongsong" w:hAnsiTheme="minorHAnsi" w:cstheme="minorHAnsi"/>
          <w:b/>
          <w:szCs w:val="22"/>
          <w:lang w:val="sr-Latn-RS"/>
        </w:rPr>
        <w:t xml:space="preserve">„Одржавање“ </w:t>
      </w:r>
      <w:r w:rsidRPr="00CB3608">
        <w:rPr>
          <w:rFonts w:asciiTheme="minorHAnsi" w:eastAsia="STZhongsong" w:hAnsiTheme="minorHAnsi" w:cstheme="minorHAnsi"/>
          <w:bCs/>
          <w:szCs w:val="22"/>
          <w:lang w:val="sr-Latn-RS"/>
        </w:rPr>
        <w:t xml:space="preserve">означава послове испитивања и контроле Гасовода, радове на модификацији, замени, поновном успостављању, поправци или унапређењу </w:t>
      </w:r>
      <w:r w:rsidRPr="00CB3608">
        <w:rPr>
          <w:rFonts w:asciiTheme="minorHAnsi" w:eastAsia="STZhongsong" w:hAnsiTheme="minorHAnsi" w:cstheme="minorHAnsi"/>
          <w:bCs/>
          <w:szCs w:val="22"/>
          <w:lang w:val="sr-Latn-RS"/>
        </w:rPr>
        <w:lastRenderedPageBreak/>
        <w:t>карактеристика Гасовода, као и радове на реконструкцији и санацији Гасовода и друге радове текућег и инвестиционог одржавања Гасовода утвређене Програмом одржавања;</w:t>
      </w:r>
    </w:p>
    <w:p w14:paraId="55508779"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6B75E8AC" w14:textId="372096F5" w:rsidR="00BD51E8" w:rsidRPr="00CB3608" w:rsidRDefault="00BD51E8"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„ОСО“ </w:t>
      </w:r>
      <w:r w:rsidRPr="00CB3608">
        <w:rPr>
          <w:rFonts w:asciiTheme="minorHAnsi" w:hAnsiTheme="minorHAnsi" w:cstheme="minorHAnsi"/>
          <w:w w:val="105"/>
          <w:szCs w:val="22"/>
          <w:lang w:val="sr-Latn-RS"/>
        </w:rPr>
        <w:t>означава оператора Суседног објекта;</w:t>
      </w:r>
    </w:p>
    <w:p w14:paraId="256BF60A"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7D716BFC" w14:textId="77777777" w:rsidR="00BD51E8" w:rsidRPr="00CB3608" w:rsidRDefault="00BD51E8"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„ОТС“ </w:t>
      </w:r>
      <w:r w:rsidRPr="00CB3608">
        <w:rPr>
          <w:rFonts w:asciiTheme="minorHAnsi" w:hAnsiTheme="minorHAnsi" w:cstheme="minorHAnsi"/>
          <w:bCs/>
          <w:szCs w:val="22"/>
          <w:lang w:val="sr-Latn-RS"/>
        </w:rPr>
        <w:t>означава оператора транспортног система за гас, укључујући и Транспортера;</w:t>
      </w:r>
    </w:p>
    <w:p w14:paraId="0348AB38"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3DEC61C0" w14:textId="77777777" w:rsidR="00BD51E8" w:rsidRPr="00CB3608" w:rsidRDefault="00BD51E8"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szCs w:val="22"/>
          <w:lang w:val="sr-Latn-RS"/>
        </w:rPr>
        <w:t>„Пажња доброг стручњака“</w:t>
      </w:r>
      <w:r w:rsidRPr="00CB3608">
        <w:rPr>
          <w:rFonts w:asciiTheme="minorHAnsi" w:hAnsiTheme="minorHAnsi" w:cstheme="minorHAnsi"/>
          <w:w w:val="105"/>
          <w:szCs w:val="22"/>
          <w:lang w:val="sr-Latn-RS"/>
        </w:rPr>
        <w:t xml:space="preserve"> </w:t>
      </w:r>
      <w:r w:rsidRPr="00CB3608">
        <w:rPr>
          <w:rFonts w:asciiTheme="minorHAnsi" w:eastAsia="STZhongsong" w:hAnsiTheme="minorHAnsi" w:cstheme="minorHAnsi"/>
          <w:w w:val="105"/>
          <w:szCs w:val="22"/>
          <w:lang w:val="sr-Latn-RS"/>
        </w:rPr>
        <w:t>означава настојање да се у доброј вери испуњавају обавезе, и при томе (као и у свом општем пословном поступању), примењује онај степен умешности, пажње, разборитости и предострожности који би се разумно и уобичајено очекивао од умешног и искусног лица које се бави истом врстом посла под истим или сличним околностима или условима;</w:t>
      </w:r>
    </w:p>
    <w:p w14:paraId="306ECA9C"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24E8C140" w14:textId="77777777" w:rsidR="00BD51E8" w:rsidRPr="00CB3608" w:rsidRDefault="00BD51E8"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szCs w:val="22"/>
          <w:lang w:val="sr-Latn-RS"/>
        </w:rPr>
        <w:t>„Пар корисника“</w:t>
      </w:r>
      <w:r w:rsidRPr="00CB3608">
        <w:rPr>
          <w:rFonts w:asciiTheme="minorHAnsi" w:hAnsiTheme="minorHAnsi" w:cstheme="minorHAnsi"/>
          <w:b/>
          <w:w w:val="105"/>
          <w:szCs w:val="22"/>
          <w:lang w:val="sr-Latn-RS"/>
        </w:rPr>
        <w:t xml:space="preserve"> </w:t>
      </w:r>
      <w:r w:rsidRPr="00CB3608">
        <w:rPr>
          <w:rFonts w:asciiTheme="minorHAnsi" w:eastAsia="STZhongsong" w:hAnsiTheme="minorHAnsi" w:cstheme="minorHAnsi"/>
          <w:w w:val="105"/>
          <w:szCs w:val="22"/>
          <w:lang w:val="sr-Latn-RS"/>
        </w:rPr>
        <w:t>означава кориснике који су са Транспортером и ОСО уговорили капацитете у истом обиму са сваке стране Тачке интерконекције, и који се идентификују њиховим корисничким кодовима у поступку Номинација и Упаривања као Пар корисника (при чему Корисник и корисник објекта ОСО мо</w:t>
      </w:r>
      <w:r w:rsidRPr="00CB3608">
        <w:rPr>
          <w:rFonts w:asciiTheme="minorHAnsi" w:eastAsia="STZhongsong" w:hAnsiTheme="minorHAnsi" w:cstheme="minorHAnsi"/>
          <w:w w:val="105"/>
          <w:szCs w:val="22"/>
          <w:lang w:val="sr-Cyrl-RS"/>
        </w:rPr>
        <w:t>гу</w:t>
      </w:r>
      <w:r w:rsidRPr="00CB3608">
        <w:rPr>
          <w:rFonts w:asciiTheme="minorHAnsi" w:eastAsia="STZhongsong" w:hAnsiTheme="minorHAnsi" w:cstheme="minorHAnsi"/>
          <w:w w:val="105"/>
          <w:szCs w:val="22"/>
          <w:lang w:val="sr-Latn-RS"/>
        </w:rPr>
        <w:t xml:space="preserve"> бити </w:t>
      </w:r>
      <w:r w:rsidRPr="00CB3608">
        <w:rPr>
          <w:rFonts w:asciiTheme="minorHAnsi" w:eastAsia="STZhongsong" w:hAnsiTheme="minorHAnsi" w:cstheme="minorHAnsi"/>
          <w:w w:val="105"/>
          <w:szCs w:val="22"/>
          <w:lang w:val="sr-Cyrl-RS"/>
        </w:rPr>
        <w:t xml:space="preserve">исти </w:t>
      </w:r>
      <w:r w:rsidRPr="00CB3608">
        <w:rPr>
          <w:rFonts w:asciiTheme="minorHAnsi" w:eastAsia="STZhongsong" w:hAnsiTheme="minorHAnsi" w:cstheme="minorHAnsi"/>
          <w:w w:val="105"/>
          <w:szCs w:val="22"/>
          <w:lang w:val="sr-Latn-RS"/>
        </w:rPr>
        <w:t>Корисник);</w:t>
      </w:r>
    </w:p>
    <w:p w14:paraId="104A77EA" w14:textId="77777777" w:rsidR="00BD51E8" w:rsidRPr="00CB3608" w:rsidRDefault="00BD51E8" w:rsidP="00CB3608">
      <w:pPr>
        <w:pStyle w:val="BodyTextIndent2"/>
        <w:spacing w:after="0" w:line="276" w:lineRule="auto"/>
        <w:rPr>
          <w:rFonts w:asciiTheme="minorHAnsi" w:hAnsiTheme="minorHAnsi" w:cstheme="minorHAnsi"/>
          <w:szCs w:val="22"/>
          <w:lang w:val="sr-Latn-RS"/>
        </w:rPr>
      </w:pPr>
    </w:p>
    <w:p w14:paraId="4FB99BC3" w14:textId="77777777" w:rsidR="001E2C82" w:rsidRPr="00CB3608" w:rsidRDefault="001E2C82"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szCs w:val="22"/>
          <w:lang w:val="sr-Latn-RS"/>
        </w:rPr>
        <w:t xml:space="preserve">„Пасивни корисник“ </w:t>
      </w:r>
      <w:r w:rsidRPr="00CB3608">
        <w:rPr>
          <w:rFonts w:asciiTheme="minorHAnsi" w:eastAsia="STZhongsong" w:hAnsiTheme="minorHAnsi" w:cstheme="minorHAnsi"/>
          <w:w w:val="105"/>
          <w:szCs w:val="22"/>
          <w:lang w:val="sr-Latn-RS"/>
        </w:rPr>
        <w:t>означава, у погледу Једностраних номинација, Корисника или корисника објекта ОСО (који може бити Корисник) који није Активни корисник;</w:t>
      </w:r>
    </w:p>
    <w:p w14:paraId="1E9972C4"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4740BC84" w14:textId="77777777" w:rsidR="001E2C82" w:rsidRPr="00CB3608" w:rsidRDefault="001E2C82" w:rsidP="00CB3608">
      <w:pPr>
        <w:pStyle w:val="BodyTextIndent2"/>
        <w:spacing w:after="0" w:line="276" w:lineRule="auto"/>
        <w:rPr>
          <w:rFonts w:asciiTheme="minorHAnsi" w:hAnsiTheme="minorHAnsi" w:cstheme="minorHAnsi"/>
          <w:b/>
          <w:w w:val="105"/>
          <w:szCs w:val="22"/>
          <w:lang w:val="sr-Latn-RS"/>
        </w:rPr>
      </w:pPr>
      <w:r w:rsidRPr="00CB3608">
        <w:rPr>
          <w:rFonts w:asciiTheme="minorHAnsi" w:hAnsiTheme="minorHAnsi" w:cstheme="minorHAnsi"/>
          <w:b/>
          <w:szCs w:val="22"/>
          <w:lang w:val="sr-Latn-RS"/>
        </w:rPr>
        <w:t>„Пасивни ОТС“</w:t>
      </w:r>
      <w:r w:rsidRPr="00CB3608">
        <w:rPr>
          <w:rFonts w:asciiTheme="minorHAnsi" w:hAnsiTheme="minorHAnsi" w:cstheme="minorHAnsi"/>
          <w:b/>
          <w:w w:val="105"/>
          <w:szCs w:val="22"/>
          <w:lang w:val="sr-Latn-RS"/>
        </w:rPr>
        <w:t xml:space="preserve"> </w:t>
      </w:r>
      <w:r w:rsidRPr="00CB3608">
        <w:rPr>
          <w:rFonts w:asciiTheme="minorHAnsi" w:hAnsiTheme="minorHAnsi" w:cstheme="minorHAnsi"/>
          <w:w w:val="105"/>
          <w:szCs w:val="22"/>
          <w:lang w:val="sr-Latn-RS"/>
        </w:rPr>
        <w:t>значи, у погледу Једностраних номинација, ОТС који није Активни ОТС у складу са тачком 12.2 ових правила;</w:t>
      </w:r>
    </w:p>
    <w:p w14:paraId="198CEFAB"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2CEC1702" w14:textId="77777777" w:rsidR="001E2C82" w:rsidRPr="00CB3608" w:rsidRDefault="001E2C82"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„Период транспорта“ </w:t>
      </w:r>
      <w:r w:rsidRPr="00CB3608">
        <w:rPr>
          <w:rFonts w:asciiTheme="minorHAnsi" w:hAnsiTheme="minorHAnsi" w:cstheme="minorHAnsi"/>
          <w:bCs/>
          <w:szCs w:val="22"/>
          <w:lang w:val="sr-Latn-RS"/>
        </w:rPr>
        <w:t>означава период између Датума почетка транспорта и Датума завршетка транспорта;</w:t>
      </w:r>
    </w:p>
    <w:p w14:paraId="783B7413"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4D5AF53B" w14:textId="332CB132" w:rsidR="001E2C82" w:rsidRPr="00CB3608" w:rsidRDefault="001E2C82"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„Платформа за резервацију капацитета“ </w:t>
      </w:r>
      <w:r w:rsidRPr="00CB3608">
        <w:rPr>
          <w:rFonts w:asciiTheme="minorHAnsi" w:hAnsiTheme="minorHAnsi" w:cstheme="minorHAnsi"/>
          <w:w w:val="105"/>
          <w:szCs w:val="22"/>
          <w:lang w:val="sr-Latn-RS"/>
        </w:rPr>
        <w:t>oзначава Регионалну платформу за резервацију (на енглеском језику: Regional Booking Platform (RBP)</w:t>
      </w:r>
      <w:r w:rsidRPr="00CB3608">
        <w:rPr>
          <w:rFonts w:asciiTheme="minorHAnsi" w:hAnsiTheme="minorHAnsi" w:cstheme="minorHAnsi"/>
          <w:w w:val="105"/>
          <w:szCs w:val="22"/>
          <w:lang w:val="sr-Cyrl-RS"/>
        </w:rPr>
        <w:t>)</w:t>
      </w:r>
      <w:r w:rsidRPr="00CB3608">
        <w:rPr>
          <w:rFonts w:asciiTheme="minorHAnsi" w:hAnsiTheme="minorHAnsi" w:cstheme="minorHAnsi"/>
          <w:w w:val="105"/>
          <w:szCs w:val="22"/>
          <w:lang w:val="sr-Latn-RS"/>
        </w:rPr>
        <w:t xml:space="preserve"> </w:t>
      </w:r>
      <w:r w:rsidRPr="00CB3608">
        <w:rPr>
          <w:rFonts w:asciiTheme="minorHAnsi" w:eastAsia="STZhongsong" w:hAnsiTheme="minorHAnsi" w:cstheme="minorHAnsi"/>
          <w:w w:val="105"/>
          <w:szCs w:val="22"/>
          <w:lang w:val="sr-Latn-RS"/>
        </w:rPr>
        <w:t>која је електронска платформа за пружање услуга у спровођењу аукција и секундарне трговине капацитетима у складу са</w:t>
      </w:r>
      <w:r w:rsidR="001708B6" w:rsidRPr="00E24565">
        <w:rPr>
          <w:rFonts w:asciiTheme="minorHAnsi" w:hAnsiTheme="minorHAnsi"/>
          <w:w w:val="105"/>
          <w:lang w:val="sr-Cyrl-RS"/>
        </w:rPr>
        <w:t xml:space="preserve"> </w:t>
      </w:r>
      <w:del w:id="283" w:author="Marko Mrdja" w:date="2024-02-21T09:39:00Z">
        <w:r w:rsidRPr="0078683C">
          <w:rPr>
            <w:rFonts w:asciiTheme="minorHAnsi" w:eastAsia="STZhongsong" w:hAnsiTheme="minorHAnsi"/>
            <w:w w:val="105"/>
            <w:szCs w:val="22"/>
            <w:lang w:val="sr-Latn-RS"/>
          </w:rPr>
          <w:delText>NC CAM.</w:delText>
        </w:r>
      </w:del>
      <w:ins w:id="284" w:author="Marko Mrdja" w:date="2024-02-21T09:39:00Z">
        <w:r w:rsidR="00B65D7B" w:rsidRPr="00CB3608">
          <w:rPr>
            <w:rFonts w:asciiTheme="minorHAnsi" w:eastAsia="STZhongsong" w:hAnsiTheme="minorHAnsi" w:cstheme="minorHAnsi"/>
            <w:w w:val="105"/>
            <w:szCs w:val="22"/>
            <w:lang w:val="sr-Cyrl-RS"/>
          </w:rPr>
          <w:t>у</w:t>
        </w:r>
        <w:r w:rsidR="001708B6" w:rsidRPr="00CB3608">
          <w:rPr>
            <w:rFonts w:asciiTheme="minorHAnsi" w:eastAsia="STZhongsong" w:hAnsiTheme="minorHAnsi" w:cstheme="minorHAnsi"/>
            <w:w w:val="105"/>
            <w:szCs w:val="22"/>
            <w:lang w:val="sr-Cyrl-RS"/>
          </w:rPr>
          <w:t xml:space="preserve">редбом </w:t>
        </w:r>
        <w:r w:rsidR="00B65D7B" w:rsidRPr="00CB3608">
          <w:rPr>
            <w:rFonts w:asciiTheme="minorHAnsi" w:eastAsia="STZhongsong" w:hAnsiTheme="minorHAnsi" w:cstheme="minorHAnsi"/>
            <w:w w:val="105"/>
            <w:szCs w:val="22"/>
            <w:lang w:val="sr-Cyrl-RS"/>
          </w:rPr>
          <w:t xml:space="preserve">која уређује </w:t>
        </w:r>
        <w:r w:rsidR="001708B6" w:rsidRPr="00CB3608">
          <w:rPr>
            <w:rFonts w:asciiTheme="minorHAnsi" w:eastAsia="STZhongsong" w:hAnsiTheme="minorHAnsi" w:cstheme="minorHAnsi"/>
            <w:w w:val="105"/>
            <w:szCs w:val="22"/>
            <w:lang w:val="sr-Cyrl-RS"/>
          </w:rPr>
          <w:t>мрежн</w:t>
        </w:r>
        <w:r w:rsidR="00B65D7B" w:rsidRPr="00CB3608">
          <w:rPr>
            <w:rFonts w:asciiTheme="minorHAnsi" w:eastAsia="STZhongsong" w:hAnsiTheme="minorHAnsi" w:cstheme="minorHAnsi"/>
            <w:w w:val="105"/>
            <w:szCs w:val="22"/>
            <w:lang w:val="sr-Cyrl-RS"/>
          </w:rPr>
          <w:t>а</w:t>
        </w:r>
        <w:r w:rsidR="001708B6" w:rsidRPr="00CB3608">
          <w:rPr>
            <w:rFonts w:asciiTheme="minorHAnsi" w:eastAsia="STZhongsong" w:hAnsiTheme="minorHAnsi" w:cstheme="minorHAnsi"/>
            <w:w w:val="105"/>
            <w:szCs w:val="22"/>
            <w:lang w:val="sr-Cyrl-RS"/>
          </w:rPr>
          <w:t xml:space="preserve"> правила која се односе на прорачун и расподелу капацитета </w:t>
        </w:r>
        <w:r w:rsidR="002B767E" w:rsidRPr="00CB3608">
          <w:rPr>
            <w:rFonts w:asciiTheme="minorHAnsi" w:eastAsia="STZhongsong" w:hAnsiTheme="minorHAnsi" w:cstheme="minorHAnsi"/>
            <w:w w:val="105"/>
            <w:szCs w:val="22"/>
            <w:lang w:val="sr-Cyrl-RS"/>
          </w:rPr>
          <w:t>за транспорт природног гаса.</w:t>
        </w:r>
      </w:ins>
      <w:r w:rsidRPr="00CB3608">
        <w:rPr>
          <w:rFonts w:asciiTheme="minorHAnsi" w:eastAsia="STZhongsong" w:hAnsiTheme="minorHAnsi" w:cstheme="minorHAnsi"/>
          <w:w w:val="105"/>
          <w:szCs w:val="22"/>
          <w:lang w:val="sr-Latn-RS"/>
        </w:rPr>
        <w:t xml:space="preserve"> Ову платформу је одабрао Транспортер да, у складу са тачком 12. Коначног акта о изузећу</w:t>
      </w:r>
      <w:ins w:id="285" w:author="Marko Mrdja" w:date="2024-02-21T09:39:00Z">
        <w:r w:rsidR="00061EE0" w:rsidRPr="00CB3608">
          <w:rPr>
            <w:rFonts w:asciiTheme="minorHAnsi" w:eastAsia="STZhongsong" w:hAnsiTheme="minorHAnsi" w:cstheme="minorHAnsi"/>
            <w:w w:val="105"/>
            <w:szCs w:val="22"/>
            <w:lang w:val="sr-Cyrl-RS"/>
          </w:rPr>
          <w:t xml:space="preserve"> и наведеном</w:t>
        </w:r>
        <w:r w:rsidR="001E5651" w:rsidRPr="00CB3608">
          <w:rPr>
            <w:rFonts w:asciiTheme="minorHAnsi" w:eastAsia="STZhongsong" w:hAnsiTheme="minorHAnsi" w:cstheme="minorHAnsi"/>
            <w:w w:val="105"/>
            <w:szCs w:val="22"/>
            <w:lang w:val="sr-Cyrl-RS"/>
          </w:rPr>
          <w:t xml:space="preserve"> уредбом о мрежним правилима</w:t>
        </w:r>
      </w:ins>
      <w:r w:rsidRPr="00CB3608">
        <w:rPr>
          <w:rFonts w:asciiTheme="minorHAnsi" w:eastAsia="STZhongsong" w:hAnsiTheme="minorHAnsi" w:cstheme="minorHAnsi"/>
          <w:w w:val="105"/>
          <w:szCs w:val="22"/>
          <w:lang w:val="sr-Latn-RS"/>
        </w:rPr>
        <w:t xml:space="preserve">, у његово име резервише и уговара </w:t>
      </w:r>
      <w:del w:id="286" w:author="Marko Mrdja" w:date="2024-02-21T09:39:00Z">
        <w:r w:rsidRPr="0078683C">
          <w:rPr>
            <w:rFonts w:asciiTheme="minorHAnsi" w:eastAsia="STZhongsong" w:hAnsiTheme="minorHAnsi"/>
            <w:w w:val="105"/>
            <w:szCs w:val="22"/>
            <w:lang w:val="sr-Latn-RS"/>
          </w:rPr>
          <w:delText>Капацитетне</w:delText>
        </w:r>
      </w:del>
      <w:ins w:id="287" w:author="Marko Mrdja" w:date="2024-02-21T09:39:00Z">
        <w:r w:rsidR="009C0D4D" w:rsidRPr="00CB3608">
          <w:rPr>
            <w:rFonts w:asciiTheme="minorHAnsi" w:hAnsiTheme="minorHAnsi" w:cstheme="minorHAnsi"/>
            <w:bCs/>
            <w:szCs w:val="22"/>
            <w:lang w:val="sr-Cyrl-RS"/>
          </w:rPr>
          <w:t>Стандардне</w:t>
        </w:r>
        <w:r w:rsidR="009C0D4D" w:rsidRPr="00CB3608">
          <w:rPr>
            <w:rFonts w:asciiTheme="minorHAnsi" w:eastAsia="STZhongsong" w:hAnsiTheme="minorHAnsi" w:cstheme="minorHAnsi"/>
            <w:w w:val="105"/>
            <w:szCs w:val="22"/>
            <w:lang w:val="sr-Latn-RS"/>
          </w:rPr>
          <w:t xml:space="preserve"> </w:t>
        </w:r>
        <w:r w:rsidR="009C0D4D" w:rsidRPr="00CB3608">
          <w:rPr>
            <w:rFonts w:asciiTheme="minorHAnsi" w:eastAsia="STZhongsong" w:hAnsiTheme="minorHAnsi" w:cstheme="minorHAnsi"/>
            <w:w w:val="105"/>
            <w:szCs w:val="22"/>
            <w:lang w:val="sr-Cyrl-RS"/>
          </w:rPr>
          <w:t>к</w:t>
        </w:r>
        <w:r w:rsidRPr="00CB3608">
          <w:rPr>
            <w:rFonts w:asciiTheme="minorHAnsi" w:eastAsia="STZhongsong" w:hAnsiTheme="minorHAnsi" w:cstheme="minorHAnsi"/>
            <w:w w:val="105"/>
            <w:szCs w:val="22"/>
            <w:lang w:val="sr-Latn-RS"/>
          </w:rPr>
          <w:t>апацитетне</w:t>
        </w:r>
      </w:ins>
      <w:r w:rsidRPr="00CB3608">
        <w:rPr>
          <w:rFonts w:asciiTheme="minorHAnsi" w:eastAsia="STZhongsong" w:hAnsiTheme="minorHAnsi" w:cstheme="minorHAnsi"/>
          <w:w w:val="105"/>
          <w:szCs w:val="22"/>
          <w:lang w:val="sr-Latn-RS"/>
        </w:rPr>
        <w:t xml:space="preserve"> производе за сваку Тачку интерконекције и омогући </w:t>
      </w:r>
      <w:ins w:id="288" w:author="Marko Mrdja" w:date="2024-02-21T09:39:00Z">
        <w:r w:rsidR="001E5651" w:rsidRPr="00CB3608">
          <w:rPr>
            <w:rFonts w:asciiTheme="minorHAnsi" w:eastAsia="STZhongsong" w:hAnsiTheme="minorHAnsi" w:cstheme="minorHAnsi"/>
            <w:w w:val="105"/>
            <w:szCs w:val="22"/>
            <w:lang w:val="sr-Cyrl-RS"/>
          </w:rPr>
          <w:t xml:space="preserve">Корисницима </w:t>
        </w:r>
      </w:ins>
      <w:r w:rsidRPr="00CB3608">
        <w:rPr>
          <w:rFonts w:asciiTheme="minorHAnsi" w:eastAsia="STZhongsong" w:hAnsiTheme="minorHAnsi" w:cstheme="minorHAnsi"/>
          <w:w w:val="105"/>
          <w:szCs w:val="22"/>
          <w:lang w:val="sr-Latn-RS"/>
        </w:rPr>
        <w:t>секундарну трговину капацитетима</w:t>
      </w:r>
      <w:del w:id="289" w:author="Marko Mrdja" w:date="2024-02-21T09:39:00Z">
        <w:r w:rsidRPr="0078683C">
          <w:rPr>
            <w:rFonts w:asciiTheme="minorHAnsi" w:eastAsia="STZhongsong" w:hAnsiTheme="minorHAnsi"/>
            <w:w w:val="105"/>
            <w:szCs w:val="22"/>
            <w:lang w:val="sr-Latn-RS"/>
          </w:rPr>
          <w:delText>, а коју такође користе и Суседни ОТС у Републици Бугарској и Мађарској</w:delText>
        </w:r>
      </w:del>
      <w:r w:rsidRPr="00CB3608">
        <w:rPr>
          <w:rFonts w:asciiTheme="minorHAnsi" w:eastAsia="STZhongsong" w:hAnsiTheme="minorHAnsi" w:cstheme="minorHAnsi"/>
          <w:w w:val="105"/>
          <w:szCs w:val="22"/>
          <w:lang w:val="sr-Latn-RS"/>
        </w:rPr>
        <w:t>;</w:t>
      </w:r>
    </w:p>
    <w:p w14:paraId="54969052" w14:textId="77777777" w:rsidR="001E2C82" w:rsidRPr="0078683C" w:rsidRDefault="001E2C82" w:rsidP="008A6B35">
      <w:pPr>
        <w:pStyle w:val="BodyTextIndent2"/>
        <w:spacing w:after="0" w:line="276" w:lineRule="auto"/>
        <w:rPr>
          <w:del w:id="290" w:author="Marko Mrdja" w:date="2024-02-21T09:39:00Z"/>
          <w:rFonts w:asciiTheme="minorHAnsi" w:hAnsiTheme="minorHAnsi"/>
          <w:szCs w:val="22"/>
          <w:lang w:val="sr-Latn-RS"/>
        </w:rPr>
      </w:pPr>
    </w:p>
    <w:p w14:paraId="2F2B8CBB" w14:textId="77777777" w:rsidR="001E2C82" w:rsidRPr="0078683C" w:rsidRDefault="001E2C82" w:rsidP="008A6B35">
      <w:pPr>
        <w:pStyle w:val="BodyTextIndent"/>
        <w:numPr>
          <w:ilvl w:val="0"/>
          <w:numId w:val="0"/>
        </w:numPr>
        <w:spacing w:after="0" w:line="276" w:lineRule="auto"/>
        <w:ind w:left="720"/>
        <w:rPr>
          <w:del w:id="291" w:author="Marko Mrdja" w:date="2024-02-21T09:39:00Z"/>
          <w:rFonts w:asciiTheme="minorHAnsi" w:hAnsiTheme="minorHAnsi"/>
          <w:szCs w:val="22"/>
          <w:lang w:val="sr-Latn-RS"/>
        </w:rPr>
      </w:pPr>
      <w:del w:id="292" w:author="Marko Mrdja" w:date="2024-02-21T09:39:00Z">
        <w:r w:rsidRPr="0078683C">
          <w:rPr>
            <w:rFonts w:asciiTheme="minorHAnsi" w:hAnsiTheme="minorHAnsi"/>
            <w:b/>
            <w:szCs w:val="22"/>
            <w:lang w:val="sr-Latn-RS"/>
          </w:rPr>
          <w:lastRenderedPageBreak/>
          <w:delText>„Платформа за трговину гасом“</w:delText>
        </w:r>
        <w:r w:rsidRPr="0078683C">
          <w:rPr>
            <w:rFonts w:asciiTheme="minorHAnsi" w:hAnsiTheme="minorHAnsi"/>
            <w:szCs w:val="22"/>
            <w:lang w:val="sr-Latn-RS"/>
          </w:rPr>
          <w:delText xml:space="preserve"> означава информациону платформу, која није Гастранс електронска платформа, путем које је могуће уговорити Трговину Гасом;</w:delText>
        </w:r>
      </w:del>
    </w:p>
    <w:p w14:paraId="357EBCB0"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53312010" w14:textId="77777777" w:rsidR="001E2C82" w:rsidRPr="00CB3608" w:rsidRDefault="001E2C82"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„Подзакупац“ </w:t>
      </w:r>
      <w:r w:rsidRPr="00CB3608">
        <w:rPr>
          <w:rFonts w:asciiTheme="minorHAnsi" w:hAnsiTheme="minorHAnsi" w:cstheme="minorHAnsi"/>
          <w:szCs w:val="22"/>
          <w:lang w:val="sr-Latn-CS"/>
        </w:rPr>
        <w:t>има значење одређено у тачки 10.2.1 ових правила;</w:t>
      </w:r>
    </w:p>
    <w:p w14:paraId="1EA7F05D"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20E1B0F6" w14:textId="1768C262" w:rsidR="001E2C82" w:rsidRPr="00CB3608" w:rsidRDefault="001E2C82" w:rsidP="00CB3608">
      <w:pPr>
        <w:pStyle w:val="BodyTextIndent"/>
        <w:numPr>
          <w:ilvl w:val="0"/>
          <w:numId w:val="0"/>
        </w:numPr>
        <w:spacing w:after="0" w:line="276" w:lineRule="auto"/>
        <w:ind w:left="720"/>
        <w:rPr>
          <w:rFonts w:asciiTheme="minorHAnsi" w:hAnsiTheme="minorHAnsi" w:cstheme="minorHAnsi"/>
          <w:bCs/>
          <w:w w:val="105"/>
          <w:szCs w:val="22"/>
          <w:lang w:val="sr-Latn-RS"/>
        </w:rPr>
      </w:pPr>
      <w:r w:rsidRPr="00CB3608">
        <w:rPr>
          <w:rFonts w:asciiTheme="minorHAnsi" w:hAnsiTheme="minorHAnsi" w:cstheme="minorHAnsi"/>
          <w:b/>
          <w:w w:val="105"/>
          <w:szCs w:val="22"/>
          <w:lang w:val="sr-Latn-RS"/>
        </w:rPr>
        <w:t xml:space="preserve">„Полуповратни ток“ </w:t>
      </w:r>
      <w:r w:rsidRPr="00CB3608">
        <w:rPr>
          <w:rFonts w:asciiTheme="minorHAnsi" w:hAnsiTheme="minorHAnsi" w:cstheme="minorHAnsi"/>
          <w:bCs/>
          <w:w w:val="105"/>
          <w:szCs w:val="22"/>
          <w:lang w:val="sr-Latn-RS"/>
        </w:rPr>
        <w:t>означава Комерцијални повратни ток Природног гаса у Гасоводу од Улазне тачке Хоргош/Кишкундорожма 1200 до Излазне тачке Србија или од Улазне тачке Србија до Излазне тачке Хоргош/Кишкундорожма 1200;</w:t>
      </w:r>
    </w:p>
    <w:p w14:paraId="0D4E985D"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58072B5B" w14:textId="77777777" w:rsidR="001E2C82" w:rsidRPr="00CB3608" w:rsidRDefault="001E2C82"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„Портал“ </w:t>
      </w:r>
      <w:r w:rsidRPr="00CB3608">
        <w:rPr>
          <w:rFonts w:asciiTheme="minorHAnsi" w:hAnsiTheme="minorHAnsi" w:cstheme="minorHAnsi"/>
          <w:szCs w:val="22"/>
          <w:lang w:val="sr-Latn-RS"/>
        </w:rPr>
        <w:t>означава интернет страну Транспортера преко које Подносилац захтева подноси Захтев за приступ систему и путем којег закључује Краткорични УТПГ и ГЕИП уговор;</w:t>
      </w:r>
    </w:p>
    <w:p w14:paraId="26171741"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36A5901E" w14:textId="77777777" w:rsidR="001E2C82" w:rsidRPr="00CB3608" w:rsidRDefault="001E2C82"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„Поступак упаривања“ </w:t>
      </w:r>
      <w:r w:rsidRPr="00CB3608">
        <w:rPr>
          <w:rFonts w:asciiTheme="minorHAnsi" w:hAnsiTheme="minorHAnsi" w:cstheme="minorHAnsi"/>
          <w:szCs w:val="22"/>
          <w:lang w:val="sr-Latn-RS"/>
        </w:rPr>
        <w:t>означава поступке провере свих података из Номинација корисника који спроводе Транспортер и ОСО на Тачкама интерконекције, ради утврђивања Потврђених количина;</w:t>
      </w:r>
    </w:p>
    <w:p w14:paraId="0896987B"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12E113CD" w14:textId="77777777" w:rsidR="001E2C82" w:rsidRPr="00CB3608" w:rsidRDefault="001E2C82" w:rsidP="00CB3608">
      <w:pPr>
        <w:pStyle w:val="BodyTextIndent"/>
        <w:numPr>
          <w:ilvl w:val="0"/>
          <w:numId w:val="0"/>
        </w:numPr>
        <w:spacing w:after="0" w:line="276" w:lineRule="auto"/>
        <w:ind w:left="720"/>
        <w:rPr>
          <w:rFonts w:asciiTheme="minorHAnsi" w:hAnsiTheme="minorHAnsi" w:cstheme="minorHAnsi"/>
          <w:w w:val="105"/>
          <w:szCs w:val="22"/>
          <w:lang w:val="sr-Latn-RS"/>
        </w:rPr>
      </w:pPr>
      <w:r w:rsidRPr="00CB3608">
        <w:rPr>
          <w:rFonts w:asciiTheme="minorHAnsi" w:hAnsiTheme="minorHAnsi" w:cstheme="minorHAnsi"/>
          <w:b/>
          <w:szCs w:val="22"/>
          <w:lang w:val="sr-Latn-RS"/>
        </w:rPr>
        <w:t xml:space="preserve">„Потврђена количина“ </w:t>
      </w:r>
      <w:r w:rsidRPr="00CB3608">
        <w:rPr>
          <w:rFonts w:asciiTheme="minorHAnsi" w:hAnsiTheme="minorHAnsi" w:cstheme="minorHAnsi"/>
          <w:szCs w:val="22"/>
          <w:lang w:val="sr-Latn-RS"/>
        </w:rPr>
        <w:t>је количина Природног гаса коју је Транспортер потврдио за транспорт Кориснику за Гасни дан, изражена у</w:t>
      </w:r>
      <w:r w:rsidRPr="00CB3608">
        <w:rPr>
          <w:rFonts w:asciiTheme="minorHAnsi" w:hAnsiTheme="minorHAnsi" w:cstheme="minorHAnsi"/>
          <w:w w:val="105"/>
          <w:szCs w:val="22"/>
          <w:lang w:val="sr-Latn-RS"/>
        </w:rPr>
        <w:t xml:space="preserve"> kWh;</w:t>
      </w:r>
    </w:p>
    <w:p w14:paraId="5FC16887"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33878232" w14:textId="77777777" w:rsidR="001E2C82" w:rsidRPr="00CB3608" w:rsidRDefault="001E2C82"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„Потпуни повратни ток“ </w:t>
      </w:r>
      <w:r w:rsidRPr="00CB3608">
        <w:rPr>
          <w:rFonts w:asciiTheme="minorHAnsi" w:hAnsiTheme="minorHAnsi" w:cstheme="minorHAnsi"/>
          <w:szCs w:val="22"/>
          <w:lang w:val="sr-Latn-RS"/>
        </w:rPr>
        <w:t>означава Комерцијални повратни ток Природног гаса у Гасоводу од Улазне тачке Хоргош/Кишкундорожма 1200 до Излазне тачке Кирево/Зајечар или од Улазне тачке Србија до Излазне тачке Кирево/Зајечар;</w:t>
      </w:r>
    </w:p>
    <w:p w14:paraId="709A7D05" w14:textId="77777777" w:rsidR="001E2C82" w:rsidRPr="00CB3608" w:rsidRDefault="001E2C82" w:rsidP="00CB3608">
      <w:pPr>
        <w:pStyle w:val="BodyTextIndent2"/>
        <w:spacing w:after="0" w:line="276" w:lineRule="auto"/>
        <w:rPr>
          <w:rFonts w:asciiTheme="minorHAnsi" w:hAnsiTheme="minorHAnsi" w:cstheme="minorHAnsi"/>
          <w:szCs w:val="22"/>
          <w:lang w:val="sr-Latn-RS"/>
        </w:rPr>
      </w:pPr>
    </w:p>
    <w:p w14:paraId="2A845231" w14:textId="7D88D925" w:rsidR="006059EC" w:rsidRPr="00CB3608" w:rsidRDefault="006059EC"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w:t>
      </w:r>
      <w:r w:rsidR="0000309F" w:rsidRPr="00E24565">
        <w:rPr>
          <w:rFonts w:asciiTheme="minorHAnsi" w:hAnsiTheme="minorHAnsi"/>
          <w:b/>
          <w:lang w:val="sr-Cyrl-RS"/>
        </w:rPr>
        <w:t>Почетна</w:t>
      </w:r>
      <w:r w:rsidR="0000309F" w:rsidRPr="00E24565">
        <w:rPr>
          <w:rFonts w:asciiTheme="minorHAnsi" w:hAnsiTheme="minorHAnsi"/>
          <w:w w:val="105"/>
          <w:lang w:val="sr-Latn-RS"/>
        </w:rPr>
        <w:t xml:space="preserve"> </w:t>
      </w:r>
      <w:r w:rsidRPr="00CB3608">
        <w:rPr>
          <w:rFonts w:asciiTheme="minorHAnsi" w:eastAsia="STZhongsong" w:hAnsiTheme="minorHAnsi" w:cstheme="minorHAnsi"/>
          <w:b/>
          <w:w w:val="105"/>
          <w:szCs w:val="22"/>
          <w:lang w:val="sr-Latn-RS"/>
        </w:rPr>
        <w:t xml:space="preserve">цена“ </w:t>
      </w:r>
      <w:r w:rsidRPr="00CB3608">
        <w:rPr>
          <w:rFonts w:asciiTheme="minorHAnsi" w:eastAsia="STZhongsong" w:hAnsiTheme="minorHAnsi" w:cstheme="minorHAnsi"/>
          <w:bCs/>
          <w:w w:val="105"/>
          <w:szCs w:val="22"/>
          <w:lang w:val="sr-Latn-RS"/>
        </w:rPr>
        <w:t>означава почетну цену на аукцијама која се одређује за сваки Капацитетни производ и сваку Тачку интерконекције;</w:t>
      </w:r>
    </w:p>
    <w:p w14:paraId="3151EE3B" w14:textId="77777777" w:rsidR="006059EC" w:rsidRPr="00312E77" w:rsidRDefault="006059EC" w:rsidP="00CB3608">
      <w:pPr>
        <w:pStyle w:val="BodyTextIndent2"/>
        <w:spacing w:after="0" w:line="276" w:lineRule="auto"/>
        <w:rPr>
          <w:rFonts w:asciiTheme="minorHAnsi" w:hAnsiTheme="minorHAnsi" w:cstheme="minorHAnsi"/>
          <w:szCs w:val="22"/>
          <w:lang w:val="sr-Latn-RS"/>
        </w:rPr>
      </w:pPr>
    </w:p>
    <w:p w14:paraId="4FA7D4D3" w14:textId="4A159E68" w:rsidR="006059EC" w:rsidRPr="00CB3608" w:rsidRDefault="006059EC" w:rsidP="00CB3608">
      <w:pPr>
        <w:pStyle w:val="BodyTextIndent2"/>
        <w:spacing w:after="0" w:line="276" w:lineRule="auto"/>
        <w:rPr>
          <w:rFonts w:asciiTheme="minorHAnsi" w:hAnsiTheme="minorHAnsi" w:cstheme="minorHAnsi"/>
          <w:b/>
          <w:w w:val="105"/>
          <w:szCs w:val="22"/>
          <w:lang w:val="sr-Latn-RS"/>
        </w:rPr>
      </w:pPr>
      <w:r w:rsidRPr="00CB3608">
        <w:rPr>
          <w:rFonts w:asciiTheme="minorHAnsi" w:hAnsiTheme="minorHAnsi" w:cstheme="minorHAnsi"/>
          <w:b/>
          <w:w w:val="105"/>
          <w:szCs w:val="22"/>
          <w:lang w:val="sr-Latn-RS"/>
        </w:rPr>
        <w:t>„</w:t>
      </w:r>
      <w:r w:rsidR="00135A56" w:rsidRPr="00E24565">
        <w:rPr>
          <w:rFonts w:asciiTheme="minorHAnsi" w:hAnsiTheme="minorHAnsi"/>
          <w:b/>
          <w:lang w:val="sr-Latn-RS"/>
        </w:rPr>
        <w:t>Почетн</w:t>
      </w:r>
      <w:r w:rsidR="00135A56" w:rsidRPr="00E24565">
        <w:rPr>
          <w:rFonts w:asciiTheme="minorHAnsi" w:hAnsiTheme="minorHAnsi"/>
          <w:b/>
          <w:lang w:val="sr-Cyrl-RS"/>
        </w:rPr>
        <w:t xml:space="preserve">а </w:t>
      </w:r>
      <w:r w:rsidRPr="00CB3608">
        <w:rPr>
          <w:rFonts w:asciiTheme="minorHAnsi" w:hAnsiTheme="minorHAnsi" w:cstheme="minorHAnsi"/>
          <w:b/>
          <w:w w:val="105"/>
          <w:szCs w:val="22"/>
          <w:lang w:val="sr-Latn-RS"/>
        </w:rPr>
        <w:t xml:space="preserve">цена за спојени капацитет“ </w:t>
      </w:r>
      <w:r w:rsidRPr="00CB3608">
        <w:rPr>
          <w:rFonts w:asciiTheme="minorHAnsi" w:hAnsiTheme="minorHAnsi" w:cstheme="minorHAnsi"/>
          <w:w w:val="105"/>
          <w:szCs w:val="22"/>
          <w:lang w:val="sr-Latn-RS"/>
        </w:rPr>
        <w:t>има значење одређено у тачки 7.2.</w:t>
      </w:r>
      <w:del w:id="293" w:author="Marko Mrdja" w:date="2024-02-21T09:39:00Z">
        <w:r w:rsidRPr="0078683C">
          <w:rPr>
            <w:rFonts w:asciiTheme="minorHAnsi" w:hAnsiTheme="minorHAnsi"/>
            <w:w w:val="105"/>
            <w:szCs w:val="22"/>
            <w:lang w:val="sr-Latn-RS"/>
          </w:rPr>
          <w:delText>3</w:delText>
        </w:r>
      </w:del>
      <w:ins w:id="294" w:author="Marko Mrdja" w:date="2024-02-21T09:39:00Z">
        <w:r w:rsidR="00FE75FC">
          <w:rPr>
            <w:rFonts w:asciiTheme="minorHAnsi" w:hAnsiTheme="minorHAnsi" w:cstheme="minorHAnsi"/>
            <w:w w:val="105"/>
            <w:szCs w:val="22"/>
            <w:lang w:val="sr-Cyrl-RS"/>
          </w:rPr>
          <w:t>4.</w:t>
        </w:r>
      </w:ins>
      <w:r w:rsidR="00F97DB6" w:rsidRPr="00E24565">
        <w:rPr>
          <w:rFonts w:asciiTheme="minorHAnsi" w:hAnsiTheme="minorHAnsi"/>
          <w:w w:val="105"/>
          <w:lang w:val="sr-Cyrl-RS"/>
        </w:rPr>
        <w:t xml:space="preserve"> </w:t>
      </w:r>
      <w:r w:rsidRPr="00CB3608">
        <w:rPr>
          <w:rFonts w:asciiTheme="minorHAnsi" w:hAnsiTheme="minorHAnsi" w:cstheme="minorHAnsi"/>
          <w:w w:val="105"/>
          <w:szCs w:val="22"/>
          <w:lang w:val="sr-Latn-RS"/>
        </w:rPr>
        <w:t>ових правила;</w:t>
      </w:r>
    </w:p>
    <w:p w14:paraId="749C901F"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743C3FAB" w14:textId="77777777" w:rsidR="006059EC" w:rsidRPr="00CB3608" w:rsidRDefault="006059EC"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RS"/>
        </w:rPr>
        <w:t xml:space="preserve">„Право над Гасом“ </w:t>
      </w:r>
      <w:r w:rsidRPr="00CB3608">
        <w:rPr>
          <w:rFonts w:asciiTheme="minorHAnsi" w:hAnsiTheme="minorHAnsi" w:cstheme="minorHAnsi"/>
          <w:szCs w:val="22"/>
          <w:lang w:val="sr-Latn-CS"/>
        </w:rPr>
        <w:t>означава право својине или друго право из уговора које овлашћује Корисника да предаје Гас Транспортеру и да преузме Гас из Гасовода и да обезбеди транспорт Гаса;</w:t>
      </w:r>
    </w:p>
    <w:p w14:paraId="46636E91"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1595A391" w14:textId="633F85D3" w:rsidR="006059EC" w:rsidRPr="00CB3608" w:rsidRDefault="006059EC"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„Предаја“ </w:t>
      </w:r>
      <w:r w:rsidRPr="00CB3608">
        <w:rPr>
          <w:rFonts w:asciiTheme="minorHAnsi" w:hAnsiTheme="minorHAnsi" w:cstheme="minorHAnsi"/>
          <w:szCs w:val="22"/>
          <w:lang w:val="sr-Latn-CS"/>
        </w:rPr>
        <w:t xml:space="preserve">означава право Корисника да захтева одустанак од Услуге транспорта гаса коју је уговорио, подношењем Захтева за предају његовог Непрекидног капацитета (осим Непрекидног дневног капацитета и Непрекидног унутар-дневног капацитета) или Комерцијално повратног капацитета (осим Комерцијално повратног </w:t>
      </w:r>
      <w:del w:id="295" w:author="Marko Mrdja" w:date="2024-02-21T09:39:00Z">
        <w:r w:rsidRPr="0078683C">
          <w:rPr>
            <w:rFonts w:asciiTheme="minorHAnsi" w:hAnsiTheme="minorHAnsi"/>
            <w:szCs w:val="22"/>
            <w:lang w:val="sr-Latn-CS"/>
          </w:rPr>
          <w:delText xml:space="preserve">годишњег капацитета и Комерцијално повратног </w:delText>
        </w:r>
      </w:del>
      <w:r w:rsidRPr="00CB3608">
        <w:rPr>
          <w:rFonts w:asciiTheme="minorHAnsi" w:hAnsiTheme="minorHAnsi" w:cstheme="minorHAnsi"/>
          <w:szCs w:val="22"/>
          <w:lang w:val="sr-Latn-CS"/>
        </w:rPr>
        <w:t xml:space="preserve">дневног капацитета) на некој Тачки </w:t>
      </w:r>
      <w:r w:rsidRPr="00CB3608">
        <w:rPr>
          <w:rFonts w:asciiTheme="minorHAnsi" w:hAnsiTheme="minorHAnsi" w:cstheme="minorHAnsi"/>
          <w:szCs w:val="22"/>
          <w:lang w:val="sr-Latn-CS"/>
        </w:rPr>
        <w:lastRenderedPageBreak/>
        <w:t>интерконекције у складу са тачком 8.</w:t>
      </w:r>
      <w:ins w:id="296" w:author="Marko Mrdja" w:date="2024-02-21T09:39:00Z">
        <w:r w:rsidR="007473FC">
          <w:rPr>
            <w:rFonts w:asciiTheme="minorHAnsi" w:hAnsiTheme="minorHAnsi" w:cstheme="minorHAnsi"/>
            <w:szCs w:val="22"/>
            <w:lang w:val="sr-Cyrl-RS"/>
          </w:rPr>
          <w:t>2.</w:t>
        </w:r>
      </w:ins>
      <w:r w:rsidRPr="00CB3608">
        <w:rPr>
          <w:rFonts w:asciiTheme="minorHAnsi" w:hAnsiTheme="minorHAnsi" w:cstheme="minorHAnsi"/>
          <w:szCs w:val="22"/>
          <w:lang w:val="sr-Latn-CS"/>
        </w:rPr>
        <w:t xml:space="preserve"> ових правила, које право Корисник остварује под условом да тако Предати капацитет Транспортер понуди </w:t>
      </w:r>
      <w:del w:id="297" w:author="Marko Mrdja" w:date="2024-02-21T09:39:00Z">
        <w:r w:rsidRPr="0078683C">
          <w:rPr>
            <w:rFonts w:asciiTheme="minorHAnsi" w:hAnsiTheme="minorHAnsi"/>
            <w:szCs w:val="22"/>
            <w:lang w:val="sr-Latn-CS"/>
          </w:rPr>
          <w:delText>каоРасположиви</w:delText>
        </w:r>
      </w:del>
      <w:ins w:id="298" w:author="Marko Mrdja" w:date="2024-02-21T09:39:00Z">
        <w:r w:rsidRPr="00CB3608">
          <w:rPr>
            <w:rFonts w:asciiTheme="minorHAnsi" w:hAnsiTheme="minorHAnsi" w:cstheme="minorHAnsi"/>
            <w:szCs w:val="22"/>
            <w:lang w:val="sr-Latn-CS"/>
          </w:rPr>
          <w:t>као</w:t>
        </w:r>
        <w:r w:rsidR="00041BE0" w:rsidRPr="00CB3608">
          <w:rPr>
            <w:rFonts w:asciiTheme="minorHAnsi" w:hAnsiTheme="minorHAnsi" w:cstheme="minorHAnsi"/>
            <w:szCs w:val="22"/>
            <w:lang w:val="sr-Cyrl-RS"/>
          </w:rPr>
          <w:t xml:space="preserve"> </w:t>
        </w:r>
        <w:r w:rsidRPr="00CB3608">
          <w:rPr>
            <w:rFonts w:asciiTheme="minorHAnsi" w:hAnsiTheme="minorHAnsi" w:cstheme="minorHAnsi"/>
            <w:szCs w:val="22"/>
            <w:lang w:val="sr-Latn-CS"/>
          </w:rPr>
          <w:t>Расположиви</w:t>
        </w:r>
      </w:ins>
      <w:r w:rsidRPr="00CB3608">
        <w:rPr>
          <w:rFonts w:asciiTheme="minorHAnsi" w:hAnsiTheme="minorHAnsi" w:cstheme="minorHAnsi"/>
          <w:szCs w:val="22"/>
          <w:lang w:val="sr-Latn-CS"/>
        </w:rPr>
        <w:t xml:space="preserve"> капацитет на аукцији и уговори га </w:t>
      </w:r>
      <w:del w:id="299" w:author="Marko Mrdja" w:date="2024-02-21T09:39:00Z">
        <w:r w:rsidRPr="0078683C">
          <w:rPr>
            <w:rFonts w:asciiTheme="minorHAnsi" w:hAnsiTheme="minorHAnsi"/>
            <w:szCs w:val="22"/>
            <w:lang w:val="sr-Latn-CS"/>
          </w:rPr>
          <w:delText xml:space="preserve">са </w:delText>
        </w:r>
      </w:del>
      <w:r w:rsidRPr="00CB3608">
        <w:rPr>
          <w:rFonts w:asciiTheme="minorHAnsi" w:hAnsiTheme="minorHAnsi" w:cstheme="minorHAnsi"/>
          <w:szCs w:val="22"/>
          <w:lang w:val="sr-Latn-CS"/>
        </w:rPr>
        <w:t>као</w:t>
      </w:r>
      <w:r w:rsidR="00D80D88" w:rsidRPr="00E24565">
        <w:rPr>
          <w:rFonts w:asciiTheme="minorHAnsi" w:hAnsiTheme="minorHAnsi"/>
          <w:lang w:val="sr-Cyrl-RS"/>
        </w:rPr>
        <w:t xml:space="preserve"> </w:t>
      </w:r>
      <w:del w:id="300" w:author="Marko Mrdja" w:date="2024-02-21T09:39:00Z">
        <w:r w:rsidRPr="0078683C">
          <w:rPr>
            <w:rFonts w:asciiTheme="minorHAnsi" w:hAnsiTheme="minorHAnsi"/>
            <w:szCs w:val="22"/>
            <w:lang w:val="sr-Latn-CS"/>
          </w:rPr>
          <w:delText>Капацитетни</w:delText>
        </w:r>
      </w:del>
      <w:ins w:id="301" w:author="Marko Mrdja" w:date="2024-02-21T09:39:00Z">
        <w:r w:rsidR="00D80D88" w:rsidRPr="00CB3608">
          <w:rPr>
            <w:rFonts w:asciiTheme="minorHAnsi" w:hAnsiTheme="minorHAnsi" w:cstheme="minorHAnsi"/>
            <w:bCs/>
            <w:szCs w:val="22"/>
            <w:lang w:val="sr-Cyrl-RS"/>
          </w:rPr>
          <w:t>Стандардни</w:t>
        </w:r>
        <w:r w:rsidRPr="00CB3608">
          <w:rPr>
            <w:rFonts w:asciiTheme="minorHAnsi" w:hAnsiTheme="minorHAnsi" w:cstheme="minorHAnsi"/>
            <w:szCs w:val="22"/>
            <w:lang w:val="sr-Latn-CS"/>
          </w:rPr>
          <w:t xml:space="preserve"> </w:t>
        </w:r>
        <w:r w:rsidR="00D80D88" w:rsidRPr="00CB3608">
          <w:rPr>
            <w:rFonts w:asciiTheme="minorHAnsi" w:hAnsiTheme="minorHAnsi" w:cstheme="minorHAnsi"/>
            <w:szCs w:val="22"/>
            <w:lang w:val="sr-Cyrl-RS"/>
          </w:rPr>
          <w:t>к</w:t>
        </w:r>
        <w:r w:rsidRPr="00CB3608">
          <w:rPr>
            <w:rFonts w:asciiTheme="minorHAnsi" w:hAnsiTheme="minorHAnsi" w:cstheme="minorHAnsi"/>
            <w:szCs w:val="22"/>
            <w:lang w:val="sr-Latn-CS"/>
          </w:rPr>
          <w:t>апацитетни</w:t>
        </w:r>
      </w:ins>
      <w:r w:rsidRPr="00CB3608">
        <w:rPr>
          <w:rFonts w:asciiTheme="minorHAnsi" w:hAnsiTheme="minorHAnsi" w:cstheme="minorHAnsi"/>
          <w:szCs w:val="22"/>
          <w:lang w:val="sr-Latn-CS"/>
        </w:rPr>
        <w:t xml:space="preserve"> производ са другим Корисником;</w:t>
      </w:r>
    </w:p>
    <w:p w14:paraId="28B09D49"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3FC325E2" w14:textId="77777777" w:rsidR="006059EC" w:rsidRPr="00CB3608" w:rsidRDefault="006059EC"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„Предати капацитет“ </w:t>
      </w:r>
      <w:r w:rsidRPr="00CB3608">
        <w:rPr>
          <w:rFonts w:asciiTheme="minorHAnsi" w:hAnsiTheme="minorHAnsi" w:cstheme="minorHAnsi"/>
          <w:szCs w:val="22"/>
          <w:lang w:val="sr-Latn-RS"/>
        </w:rPr>
        <w:t>означава Уговорени капацитет који је предмет Захтева за предају;</w:t>
      </w:r>
    </w:p>
    <w:p w14:paraId="3C91208D"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581F40C9" w14:textId="77777777" w:rsidR="006059EC" w:rsidRPr="00CB3608" w:rsidRDefault="006059EC" w:rsidP="00CB3608">
      <w:pPr>
        <w:tabs>
          <w:tab w:val="left" w:pos="4261"/>
        </w:tabs>
        <w:spacing w:line="276" w:lineRule="auto"/>
        <w:ind w:left="720"/>
        <w:jc w:val="both"/>
        <w:rPr>
          <w:rFonts w:asciiTheme="minorHAnsi" w:hAnsiTheme="minorHAnsi" w:cstheme="minorHAnsi"/>
          <w:bCs/>
          <w:szCs w:val="22"/>
          <w:lang w:val="sr-Latn-CS"/>
        </w:rPr>
      </w:pPr>
      <w:r w:rsidRPr="00CB3608">
        <w:rPr>
          <w:rFonts w:asciiTheme="minorHAnsi" w:hAnsiTheme="minorHAnsi" w:cstheme="minorHAnsi"/>
          <w:b/>
          <w:szCs w:val="22"/>
          <w:lang w:val="sr-Latn-CS"/>
        </w:rPr>
        <w:t xml:space="preserve">„Предлог за измену“ </w:t>
      </w:r>
      <w:r w:rsidRPr="00CB3608">
        <w:rPr>
          <w:rFonts w:asciiTheme="minorHAnsi" w:hAnsiTheme="minorHAnsi" w:cstheme="minorHAnsi"/>
          <w:bCs/>
          <w:szCs w:val="22"/>
          <w:lang w:val="sr-Latn-CS"/>
        </w:rPr>
        <w:t>означава предлог промена Правила о раду која се доставља Транспортеру на разматрање у складу са тачком 21.3 ових правила;</w:t>
      </w:r>
    </w:p>
    <w:p w14:paraId="420552A2"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67FA1900" w14:textId="77777777" w:rsidR="006059EC" w:rsidRPr="00CB3608" w:rsidRDefault="006059EC"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„Предлог измене“ </w:t>
      </w:r>
      <w:r w:rsidRPr="00CB3608">
        <w:rPr>
          <w:rFonts w:asciiTheme="minorHAnsi" w:hAnsiTheme="minorHAnsi" w:cstheme="minorHAnsi"/>
          <w:szCs w:val="22"/>
          <w:lang w:val="sr-Latn-RS"/>
        </w:rPr>
        <w:t>има значење одређено у тачки 21.6.1 ових правила;</w:t>
      </w:r>
    </w:p>
    <w:p w14:paraId="009DF13E"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563252E8" w14:textId="77777777" w:rsidR="006059EC" w:rsidRPr="00CB3608" w:rsidRDefault="006059EC" w:rsidP="00CB3608">
      <w:pPr>
        <w:pStyle w:val="BodyTextIndent"/>
        <w:numPr>
          <w:ilvl w:val="0"/>
          <w:numId w:val="0"/>
        </w:numPr>
        <w:spacing w:after="0" w:line="276" w:lineRule="auto"/>
        <w:ind w:left="720"/>
        <w:rPr>
          <w:rFonts w:asciiTheme="minorHAnsi" w:hAnsiTheme="minorHAnsi" w:cstheme="minorHAnsi"/>
          <w:w w:val="105"/>
          <w:szCs w:val="22"/>
          <w:lang w:val="sr-Latn-RS"/>
        </w:rPr>
      </w:pPr>
      <w:r w:rsidRPr="00CB3608">
        <w:rPr>
          <w:rFonts w:asciiTheme="minorHAnsi" w:hAnsiTheme="minorHAnsi" w:cstheme="minorHAnsi"/>
          <w:b/>
          <w:w w:val="105"/>
          <w:szCs w:val="22"/>
          <w:lang w:val="sr-Latn-RS"/>
        </w:rPr>
        <w:t>„Прекидни дневни капацитет”</w:t>
      </w:r>
      <w:r w:rsidRPr="00CB3608">
        <w:rPr>
          <w:rFonts w:asciiTheme="minorHAnsi" w:hAnsiTheme="minorHAnsi" w:cstheme="minorHAnsi"/>
          <w:b/>
          <w:w w:val="105"/>
          <w:szCs w:val="22"/>
          <w:lang w:val="sr-Cyrl-RS"/>
        </w:rPr>
        <w:t xml:space="preserve"> </w:t>
      </w:r>
      <w:r w:rsidRPr="00CB3608">
        <w:rPr>
          <w:rFonts w:asciiTheme="minorHAnsi" w:hAnsiTheme="minorHAnsi" w:cstheme="minorHAnsi"/>
          <w:w w:val="105"/>
          <w:szCs w:val="22"/>
          <w:lang w:val="sr-Latn-RS"/>
        </w:rPr>
        <w:t>означава капацитет који Транспортер ставља на располагање под условом да су уговорени сви Непрекидни капацитети и да њихово коришћење Корисници нису номиновали за следећи Гасни дан, при чему Транспортер задржава право да, у случају да дође до Реноминација, ограничи или прекине транспорт Гаса Кориснику који користи Прекидни дневни капацитет;</w:t>
      </w:r>
    </w:p>
    <w:p w14:paraId="63A381BE"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40EA4CBA" w14:textId="77777777" w:rsidR="006059EC" w:rsidRPr="00CB3608" w:rsidRDefault="006059EC" w:rsidP="00CB3608">
      <w:pPr>
        <w:pStyle w:val="ListParagraph"/>
        <w:spacing w:line="276" w:lineRule="auto"/>
        <w:jc w:val="both"/>
        <w:rPr>
          <w:rFonts w:asciiTheme="minorHAnsi" w:eastAsia="STZhongsong" w:hAnsiTheme="minorHAnsi" w:cstheme="minorHAnsi"/>
          <w:szCs w:val="22"/>
          <w:lang w:val="sr-Latn-RS"/>
        </w:rPr>
      </w:pPr>
      <w:r w:rsidRPr="00CB3608">
        <w:rPr>
          <w:rFonts w:asciiTheme="minorHAnsi" w:hAnsiTheme="minorHAnsi" w:cstheme="minorHAnsi"/>
          <w:b/>
          <w:szCs w:val="22"/>
          <w:lang w:val="sr-Latn-RS"/>
        </w:rPr>
        <w:t xml:space="preserve">„Прекидни капацитет“ </w:t>
      </w:r>
      <w:r w:rsidRPr="00CB3608">
        <w:rPr>
          <w:rFonts w:asciiTheme="minorHAnsi" w:eastAsia="STZhongsong" w:hAnsiTheme="minorHAnsi" w:cstheme="minorHAnsi"/>
          <w:szCs w:val="22"/>
          <w:lang w:val="sr-Latn-RS"/>
        </w:rPr>
        <w:t>има значење одређено у тачки 6.1.2.3 ових правила;</w:t>
      </w:r>
    </w:p>
    <w:p w14:paraId="778E46A5"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0E05F69F" w14:textId="77777777" w:rsidR="006059EC" w:rsidRPr="00CB3608" w:rsidRDefault="006059EC" w:rsidP="00CB3608">
      <w:pPr>
        <w:pStyle w:val="ListParagraph"/>
        <w:spacing w:line="276" w:lineRule="auto"/>
        <w:jc w:val="both"/>
        <w:rPr>
          <w:rFonts w:asciiTheme="minorHAnsi" w:eastAsia="STZhongsong" w:hAnsiTheme="minorHAnsi" w:cstheme="minorHAnsi"/>
          <w:b/>
          <w:w w:val="105"/>
          <w:szCs w:val="22"/>
          <w:lang w:val="sr-Cyrl-RS"/>
        </w:rPr>
      </w:pPr>
      <w:r w:rsidRPr="00CB3608">
        <w:rPr>
          <w:rFonts w:asciiTheme="minorHAnsi" w:eastAsia="STZhongsong" w:hAnsiTheme="minorHAnsi" w:cstheme="minorHAnsi"/>
          <w:b/>
          <w:w w:val="105"/>
          <w:szCs w:val="22"/>
          <w:lang w:val="sr-Latn-RS"/>
        </w:rPr>
        <w:t xml:space="preserve">„Прекидни унутар-дневни капацитет“ </w:t>
      </w:r>
      <w:r w:rsidRPr="00CB3608">
        <w:rPr>
          <w:rFonts w:asciiTheme="minorHAnsi" w:eastAsia="STZhongsong" w:hAnsiTheme="minorHAnsi" w:cstheme="minorHAnsi"/>
          <w:bCs/>
          <w:w w:val="105"/>
          <w:szCs w:val="22"/>
          <w:lang w:val="sr-Latn-RS"/>
        </w:rPr>
        <w:t>означава капацитет који се ставља на располагање под условом да су сви капацитети у тој Тачки интерконекције уговорени, али нису номиновани за Гасни дан, у ком случају се сматра да је Прекидни капацитет расположив за транспо</w:t>
      </w:r>
      <w:r w:rsidRPr="00CB3608">
        <w:rPr>
          <w:rFonts w:asciiTheme="minorHAnsi" w:eastAsia="STZhongsong" w:hAnsiTheme="minorHAnsi" w:cstheme="minorHAnsi"/>
          <w:bCs/>
          <w:w w:val="105"/>
          <w:szCs w:val="22"/>
          <w:lang w:val="sr-Cyrl-RS"/>
        </w:rPr>
        <w:t>р</w:t>
      </w:r>
      <w:r w:rsidRPr="00CB3608">
        <w:rPr>
          <w:rFonts w:asciiTheme="minorHAnsi" w:eastAsia="STZhongsong" w:hAnsiTheme="minorHAnsi" w:cstheme="minorHAnsi"/>
          <w:bCs/>
          <w:w w:val="105"/>
          <w:szCs w:val="22"/>
          <w:lang w:val="sr-Latn-RS"/>
        </w:rPr>
        <w:t>т, а у случају да дође до умањења услед Реноминација, Транспо</w:t>
      </w:r>
      <w:r w:rsidRPr="00CB3608">
        <w:rPr>
          <w:rFonts w:asciiTheme="minorHAnsi" w:eastAsia="STZhongsong" w:hAnsiTheme="minorHAnsi" w:cstheme="minorHAnsi"/>
          <w:bCs/>
          <w:w w:val="105"/>
          <w:szCs w:val="22"/>
          <w:lang w:val="sr-Cyrl-RS"/>
        </w:rPr>
        <w:t>р</w:t>
      </w:r>
      <w:r w:rsidRPr="00CB3608">
        <w:rPr>
          <w:rFonts w:asciiTheme="minorHAnsi" w:eastAsia="STZhongsong" w:hAnsiTheme="minorHAnsi" w:cstheme="minorHAnsi"/>
          <w:bCs/>
          <w:w w:val="105"/>
          <w:szCs w:val="22"/>
          <w:lang w:val="sr-Latn-RS"/>
        </w:rPr>
        <w:t>тер задржава право да транспо</w:t>
      </w:r>
      <w:r w:rsidRPr="00CB3608">
        <w:rPr>
          <w:rFonts w:asciiTheme="minorHAnsi" w:eastAsia="STZhongsong" w:hAnsiTheme="minorHAnsi" w:cstheme="minorHAnsi"/>
          <w:bCs/>
          <w:w w:val="105"/>
          <w:szCs w:val="22"/>
          <w:lang w:val="sr-Cyrl-RS"/>
        </w:rPr>
        <w:t>р</w:t>
      </w:r>
      <w:r w:rsidRPr="00CB3608">
        <w:rPr>
          <w:rFonts w:asciiTheme="minorHAnsi" w:eastAsia="STZhongsong" w:hAnsiTheme="minorHAnsi" w:cstheme="minorHAnsi"/>
          <w:bCs/>
          <w:w w:val="105"/>
          <w:szCs w:val="22"/>
          <w:lang w:val="sr-Latn-RS"/>
        </w:rPr>
        <w:t>т у прекидном унутар-дневном капацитету ограничи или у потпуности прекине Кориснику</w:t>
      </w:r>
      <w:r w:rsidRPr="00CB3608">
        <w:rPr>
          <w:rFonts w:asciiTheme="minorHAnsi" w:eastAsia="STZhongsong" w:hAnsiTheme="minorHAnsi" w:cstheme="minorHAnsi"/>
          <w:bCs/>
          <w:w w:val="105"/>
          <w:szCs w:val="22"/>
          <w:lang w:val="sr-Cyrl-RS"/>
        </w:rPr>
        <w:t>.</w:t>
      </w:r>
    </w:p>
    <w:p w14:paraId="5AB7FD71" w14:textId="77777777" w:rsidR="006059EC" w:rsidRPr="00CB3608" w:rsidRDefault="006059EC" w:rsidP="00CB3608">
      <w:pPr>
        <w:pStyle w:val="BodyTextIndent2"/>
        <w:spacing w:after="0" w:line="276" w:lineRule="auto"/>
        <w:rPr>
          <w:rFonts w:asciiTheme="minorHAnsi" w:hAnsiTheme="minorHAnsi" w:cstheme="minorHAnsi"/>
          <w:szCs w:val="22"/>
          <w:lang w:val="sr-Latn-RS"/>
        </w:rPr>
      </w:pPr>
    </w:p>
    <w:p w14:paraId="72B1748A" w14:textId="77777777" w:rsidR="00945557" w:rsidRPr="00CB3608" w:rsidRDefault="00945557"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„Прекомерна номинација“ </w:t>
      </w:r>
      <w:r w:rsidRPr="00CB3608">
        <w:rPr>
          <w:rFonts w:asciiTheme="minorHAnsi" w:eastAsia="STZhongsong" w:hAnsiTheme="minorHAnsi" w:cstheme="minorHAnsi"/>
          <w:w w:val="105"/>
          <w:szCs w:val="22"/>
          <w:lang w:val="sr-Latn-RS"/>
        </w:rPr>
        <w:t>има значење одређено у тачки 12.8 ових правила;</w:t>
      </w:r>
    </w:p>
    <w:p w14:paraId="1CD0CE24"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28A0E4EC" w14:textId="77777777" w:rsidR="00945557" w:rsidRPr="00CB3608" w:rsidRDefault="00945557" w:rsidP="00CB3608">
      <w:pPr>
        <w:tabs>
          <w:tab w:val="left" w:pos="4261"/>
        </w:tabs>
        <w:spacing w:line="276" w:lineRule="auto"/>
        <w:ind w:left="720"/>
        <w:jc w:val="both"/>
        <w:rPr>
          <w:rFonts w:asciiTheme="minorHAnsi" w:hAnsiTheme="minorHAnsi" w:cstheme="minorHAnsi"/>
          <w:b/>
          <w:szCs w:val="22"/>
          <w:lang w:val="sr-Latn-RS"/>
        </w:rPr>
      </w:pPr>
      <w:r w:rsidRPr="00CB3608">
        <w:rPr>
          <w:rFonts w:asciiTheme="minorHAnsi" w:hAnsiTheme="minorHAnsi" w:cstheme="minorHAnsi"/>
          <w:b/>
          <w:szCs w:val="22"/>
          <w:lang w:val="sr-Latn-RS"/>
        </w:rPr>
        <w:t xml:space="preserve">„Пријемник“ </w:t>
      </w:r>
      <w:r w:rsidRPr="00CB3608">
        <w:rPr>
          <w:rFonts w:asciiTheme="minorHAnsi" w:hAnsiTheme="minorHAnsi" w:cstheme="minorHAnsi"/>
          <w:bCs/>
          <w:szCs w:val="22"/>
          <w:lang w:val="sr-Latn-RS"/>
        </w:rPr>
        <w:t>има значење одређено у тачки 10.3.1 ових правила;</w:t>
      </w:r>
    </w:p>
    <w:p w14:paraId="3F7B04C1"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175687FC" w14:textId="77777777" w:rsidR="00945557" w:rsidRPr="00CB3608" w:rsidRDefault="00945557" w:rsidP="00CB3608">
      <w:pPr>
        <w:pStyle w:val="BodyTextIndent"/>
        <w:numPr>
          <w:ilvl w:val="0"/>
          <w:numId w:val="0"/>
        </w:numPr>
        <w:spacing w:after="0" w:line="276" w:lineRule="auto"/>
        <w:ind w:left="720"/>
        <w:rPr>
          <w:rFonts w:asciiTheme="minorHAnsi" w:hAnsiTheme="minorHAnsi" w:cstheme="minorHAnsi"/>
          <w:b/>
          <w:szCs w:val="22"/>
          <w:lang w:val="sr-Latn-RS"/>
        </w:rPr>
      </w:pPr>
      <w:r w:rsidRPr="00CB3608">
        <w:rPr>
          <w:rFonts w:asciiTheme="minorHAnsi" w:hAnsiTheme="minorHAnsi" w:cstheme="minorHAnsi"/>
          <w:b/>
          <w:szCs w:val="22"/>
          <w:lang w:val="sr-Latn-RS"/>
        </w:rPr>
        <w:t xml:space="preserve">„Програм одржавања“ </w:t>
      </w:r>
      <w:r w:rsidRPr="00CB3608">
        <w:rPr>
          <w:rFonts w:asciiTheme="minorHAnsi" w:hAnsiTheme="minorHAnsi" w:cstheme="minorHAnsi"/>
          <w:bCs/>
          <w:szCs w:val="22"/>
          <w:lang w:val="sr-Latn-RS"/>
        </w:rPr>
        <w:t>означава програм извођења радова на Редовном одржавању који доноси Транспортер за потребе Одржавања Гасовода за период Гасне године које обавља, по правилу, Вансезоне;</w:t>
      </w:r>
    </w:p>
    <w:p w14:paraId="6DAB8A7D"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2973491E" w14:textId="77777777" w:rsidR="00945557" w:rsidRPr="00CB3608" w:rsidRDefault="00945557"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„Радни дан” </w:t>
      </w:r>
      <w:r w:rsidRPr="00CB3608">
        <w:rPr>
          <w:rFonts w:asciiTheme="minorHAnsi" w:eastAsia="STZhongsong" w:hAnsiTheme="minorHAnsi" w:cstheme="minorHAnsi"/>
          <w:w w:val="105"/>
          <w:szCs w:val="22"/>
          <w:lang w:val="sr-Latn-RS"/>
        </w:rPr>
        <w:t>означава дан, осим суботе или недеље или празника, када су банке отворене за редовно пословање у Републици Србији;</w:t>
      </w:r>
    </w:p>
    <w:p w14:paraId="46C8C9A8"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33EEA985" w14:textId="77777777" w:rsidR="00945557" w:rsidRPr="00CB3608" w:rsidRDefault="00945557"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lastRenderedPageBreak/>
        <w:t xml:space="preserve">„Разумни напори“ </w:t>
      </w:r>
      <w:r w:rsidRPr="00CB3608">
        <w:rPr>
          <w:rFonts w:asciiTheme="minorHAnsi" w:eastAsia="STZhongsong" w:hAnsiTheme="minorHAnsi" w:cstheme="minorHAnsi"/>
          <w:w w:val="105"/>
          <w:szCs w:val="22"/>
          <w:lang w:val="sr-Latn-RS"/>
        </w:rPr>
        <w:t>означава</w:t>
      </w:r>
      <w:r w:rsidRPr="00CB3608">
        <w:rPr>
          <w:rFonts w:asciiTheme="minorHAnsi" w:eastAsia="STZhongsong" w:hAnsiTheme="minorHAnsi" w:cstheme="minorHAnsi"/>
          <w:w w:val="105"/>
          <w:szCs w:val="22"/>
          <w:lang w:val="sr-Cyrl-RS"/>
        </w:rPr>
        <w:t xml:space="preserve"> </w:t>
      </w:r>
      <w:r w:rsidRPr="00CB3608">
        <w:rPr>
          <w:rFonts w:asciiTheme="minorHAnsi" w:eastAsia="STZhongsong" w:hAnsiTheme="minorHAnsi" w:cstheme="minorHAnsi"/>
          <w:w w:val="105"/>
          <w:szCs w:val="22"/>
          <w:lang w:val="sr-Latn-RS"/>
        </w:rPr>
        <w:t>било коју радњу коју Лице треба да предузме са Пажњом доброг стручњака, узимајући у обзир услове које утичу на извршење те радње ако њихово предузимање не захтева утрошак новчаних средства у већем износу него што је оправдано и уобичајено чекивано;</w:t>
      </w:r>
    </w:p>
    <w:p w14:paraId="65EA1E78"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3AB3200F" w14:textId="77777777" w:rsidR="00945557" w:rsidRPr="00CB3608" w:rsidRDefault="00945557" w:rsidP="00CB3608">
      <w:pPr>
        <w:pStyle w:val="BodyTextIndent2"/>
        <w:spacing w:after="0" w:line="276" w:lineRule="auto"/>
        <w:rPr>
          <w:rFonts w:asciiTheme="minorHAnsi" w:hAnsiTheme="minorHAnsi" w:cstheme="minorHAnsi"/>
          <w:b/>
          <w:w w:val="105"/>
          <w:szCs w:val="22"/>
          <w:lang w:val="sr-Latn-RS"/>
        </w:rPr>
      </w:pPr>
      <w:r w:rsidRPr="00CB3608">
        <w:rPr>
          <w:rFonts w:asciiTheme="minorHAnsi" w:hAnsiTheme="minorHAnsi" w:cstheme="minorHAnsi"/>
          <w:b/>
          <w:w w:val="105"/>
          <w:szCs w:val="22"/>
          <w:lang w:val="sr-Latn-RS"/>
        </w:rPr>
        <w:t xml:space="preserve">„Расподељене количине“ </w:t>
      </w:r>
      <w:r w:rsidRPr="00CB3608">
        <w:rPr>
          <w:rFonts w:asciiTheme="minorHAnsi" w:hAnsiTheme="minorHAnsi" w:cstheme="minorHAnsi"/>
          <w:w w:val="105"/>
          <w:szCs w:val="22"/>
          <w:lang w:val="sr-Latn-RS"/>
        </w:rPr>
        <w:t>означава количину енергије Гаса расподељене Кориснику у погледу испоруке Кориснику или од стране Корисника (како је примењиво) на Тачки интерконекције за Гасни дан, изражену у kWh;</w:t>
      </w:r>
    </w:p>
    <w:p w14:paraId="04E1A3CA"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44C7BFDA" w14:textId="16FDD7E1" w:rsidR="00945557" w:rsidRPr="00CB3608" w:rsidRDefault="00945557"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„Расположиви износ за учествовање на аукцијама“ </w:t>
      </w:r>
      <w:r w:rsidRPr="00CB3608">
        <w:rPr>
          <w:rFonts w:asciiTheme="minorHAnsi" w:eastAsia="STZhongsong" w:hAnsiTheme="minorHAnsi" w:cstheme="minorHAnsi"/>
          <w:w w:val="105"/>
          <w:szCs w:val="22"/>
          <w:lang w:val="sr-Latn-RS"/>
        </w:rPr>
        <w:t xml:space="preserve">означава максимални износ у еврима којим Корисник пре почетка аукције и током њеног трајања доказује да је спреман да плати Аукцијску цену за уговарање </w:t>
      </w:r>
      <w:del w:id="302" w:author="Marko Mrdja" w:date="2024-02-21T09:39:00Z">
        <w:r w:rsidRPr="0078683C">
          <w:rPr>
            <w:rFonts w:asciiTheme="minorHAnsi" w:eastAsia="STZhongsong" w:hAnsiTheme="minorHAnsi"/>
            <w:w w:val="105"/>
            <w:szCs w:val="22"/>
            <w:lang w:val="sr-Latn-RS"/>
          </w:rPr>
          <w:delText>Капацитетног</w:delText>
        </w:r>
      </w:del>
      <w:ins w:id="303" w:author="Marko Mrdja" w:date="2024-02-21T09:39:00Z">
        <w:r w:rsidR="00B666B1" w:rsidRPr="00CB3608">
          <w:rPr>
            <w:rFonts w:asciiTheme="minorHAnsi" w:hAnsiTheme="minorHAnsi" w:cstheme="minorHAnsi"/>
            <w:bCs/>
            <w:szCs w:val="22"/>
            <w:lang w:val="sr-Cyrl-RS"/>
          </w:rPr>
          <w:t>Стандардног</w:t>
        </w:r>
        <w:r w:rsidR="00B666B1" w:rsidRPr="00CB3608">
          <w:rPr>
            <w:rFonts w:asciiTheme="minorHAnsi" w:eastAsia="STZhongsong" w:hAnsiTheme="minorHAnsi" w:cstheme="minorHAnsi"/>
            <w:w w:val="105"/>
            <w:szCs w:val="22"/>
            <w:lang w:val="sr-Latn-RS"/>
          </w:rPr>
          <w:t xml:space="preserve"> </w:t>
        </w:r>
        <w:r w:rsidR="00B666B1" w:rsidRPr="00CB3608">
          <w:rPr>
            <w:rFonts w:asciiTheme="minorHAnsi" w:eastAsia="STZhongsong" w:hAnsiTheme="minorHAnsi" w:cstheme="minorHAnsi"/>
            <w:w w:val="105"/>
            <w:szCs w:val="22"/>
            <w:lang w:val="sr-Cyrl-RS"/>
          </w:rPr>
          <w:t>к</w:t>
        </w:r>
        <w:r w:rsidRPr="00CB3608">
          <w:rPr>
            <w:rFonts w:asciiTheme="minorHAnsi" w:eastAsia="STZhongsong" w:hAnsiTheme="minorHAnsi" w:cstheme="minorHAnsi"/>
            <w:w w:val="105"/>
            <w:szCs w:val="22"/>
            <w:lang w:val="sr-Latn-RS"/>
          </w:rPr>
          <w:t>апацитетног</w:t>
        </w:r>
      </w:ins>
      <w:r w:rsidRPr="00CB3608">
        <w:rPr>
          <w:rFonts w:asciiTheme="minorHAnsi" w:eastAsia="STZhongsong" w:hAnsiTheme="minorHAnsi" w:cstheme="minorHAnsi"/>
          <w:w w:val="105"/>
          <w:szCs w:val="22"/>
          <w:lang w:val="sr-Latn-RS"/>
        </w:rPr>
        <w:t xml:space="preserve"> производа, узимајући у обзир Накнаду за транспорт за такво уговарање, обрачунат у складу са тачком 5.3.1 ових правила;</w:t>
      </w:r>
    </w:p>
    <w:p w14:paraId="3E17E736"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0E548EFE" w14:textId="234F9F9E" w:rsidR="00945557" w:rsidRPr="00CB3608" w:rsidRDefault="00945557"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„Расположиви капацитет“ </w:t>
      </w:r>
      <w:r w:rsidRPr="00CB3608">
        <w:rPr>
          <w:rFonts w:asciiTheme="minorHAnsi" w:eastAsia="STZhongsong" w:hAnsiTheme="minorHAnsi" w:cstheme="minorHAnsi"/>
          <w:w w:val="105"/>
          <w:szCs w:val="22"/>
          <w:lang w:val="sr-Latn-RS"/>
        </w:rPr>
        <w:t xml:space="preserve">означава, у односу на одређену Тачку интерконекције, капацитет за транспорт Природног гаса који Транспортер може да стави на располагање Корисницима за уговарање као </w:t>
      </w:r>
      <w:del w:id="304" w:author="Marko Mrdja" w:date="2024-02-21T09:39:00Z">
        <w:r w:rsidRPr="0078683C">
          <w:rPr>
            <w:rFonts w:asciiTheme="minorHAnsi" w:eastAsia="STZhongsong" w:hAnsiTheme="minorHAnsi"/>
            <w:w w:val="105"/>
            <w:szCs w:val="22"/>
            <w:lang w:val="sr-Latn-RS"/>
          </w:rPr>
          <w:delText>Капацитетни</w:delText>
        </w:r>
      </w:del>
      <w:ins w:id="305" w:author="Marko Mrdja" w:date="2024-02-21T09:39:00Z">
        <w:r w:rsidR="00B666B1" w:rsidRPr="00CB3608">
          <w:rPr>
            <w:rFonts w:asciiTheme="minorHAnsi" w:hAnsiTheme="minorHAnsi" w:cstheme="minorHAnsi"/>
            <w:bCs/>
            <w:szCs w:val="22"/>
            <w:lang w:val="sr-Cyrl-RS"/>
          </w:rPr>
          <w:t>Стандардни</w:t>
        </w:r>
        <w:r w:rsidR="00B666B1" w:rsidRPr="00CB3608">
          <w:rPr>
            <w:rFonts w:asciiTheme="minorHAnsi" w:eastAsia="STZhongsong" w:hAnsiTheme="minorHAnsi" w:cstheme="minorHAnsi"/>
            <w:w w:val="105"/>
            <w:szCs w:val="22"/>
            <w:lang w:val="sr-Latn-RS"/>
          </w:rPr>
          <w:t xml:space="preserve"> </w:t>
        </w:r>
        <w:r w:rsidR="00B666B1" w:rsidRPr="00CB3608">
          <w:rPr>
            <w:rFonts w:asciiTheme="minorHAnsi" w:eastAsia="STZhongsong" w:hAnsiTheme="minorHAnsi" w:cstheme="minorHAnsi"/>
            <w:w w:val="105"/>
            <w:szCs w:val="22"/>
            <w:lang w:val="sr-Cyrl-RS"/>
          </w:rPr>
          <w:t>к</w:t>
        </w:r>
        <w:r w:rsidRPr="00CB3608">
          <w:rPr>
            <w:rFonts w:asciiTheme="minorHAnsi" w:eastAsia="STZhongsong" w:hAnsiTheme="minorHAnsi" w:cstheme="minorHAnsi"/>
            <w:w w:val="105"/>
            <w:szCs w:val="22"/>
            <w:lang w:val="sr-Latn-RS"/>
          </w:rPr>
          <w:t>апацитетни</w:t>
        </w:r>
      </w:ins>
      <w:r w:rsidRPr="00CB3608">
        <w:rPr>
          <w:rFonts w:asciiTheme="minorHAnsi" w:eastAsia="STZhongsong" w:hAnsiTheme="minorHAnsi" w:cstheme="minorHAnsi"/>
          <w:w w:val="105"/>
          <w:szCs w:val="22"/>
          <w:lang w:val="sr-Latn-RS"/>
        </w:rPr>
        <w:t xml:space="preserve"> производ, који се израчунава као разлика између Техничког капацитета и Укупно уговореног капацитета на тој Тачки интерконекције, који може бити увећан под условима утврђеним овим правилима;</w:t>
      </w:r>
    </w:p>
    <w:p w14:paraId="5CFE6A4F" w14:textId="77777777" w:rsidR="00945557" w:rsidRPr="00CB3608" w:rsidRDefault="00945557" w:rsidP="00CB3608">
      <w:pPr>
        <w:pStyle w:val="BodyTextIndent2"/>
        <w:spacing w:after="0" w:line="276" w:lineRule="auto"/>
        <w:rPr>
          <w:rFonts w:asciiTheme="minorHAnsi" w:hAnsiTheme="minorHAnsi" w:cstheme="minorHAnsi"/>
          <w:szCs w:val="22"/>
          <w:lang w:val="sr-Latn-RS"/>
        </w:rPr>
      </w:pPr>
    </w:p>
    <w:p w14:paraId="0B5344F6" w14:textId="77777777" w:rsidR="00844B3F" w:rsidRPr="00CB3608" w:rsidRDefault="00844B3F"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„Расположиво стање инструмента обезбеђења плаћања“ </w:t>
      </w:r>
      <w:r w:rsidRPr="00CB3608">
        <w:rPr>
          <w:rFonts w:asciiTheme="minorHAnsi" w:hAnsiTheme="minorHAnsi" w:cstheme="minorHAnsi"/>
          <w:szCs w:val="22"/>
          <w:lang w:val="sr-Latn-RS"/>
        </w:rPr>
        <w:t>има значење одређено у тачки 5.3.2 ових правила;</w:t>
      </w:r>
    </w:p>
    <w:p w14:paraId="14894DFD"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271D7535" w14:textId="77777777" w:rsidR="00844B3F" w:rsidRPr="00CB3608" w:rsidRDefault="00844B3F"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RS"/>
        </w:rPr>
        <w:t xml:space="preserve">„Редовно одржавање“ </w:t>
      </w:r>
      <w:r w:rsidRPr="00CB3608">
        <w:rPr>
          <w:rFonts w:asciiTheme="minorHAnsi" w:hAnsiTheme="minorHAnsi" w:cstheme="minorHAnsi"/>
          <w:szCs w:val="22"/>
          <w:lang w:val="sr-Latn-CS"/>
        </w:rPr>
        <w:t>означава радове на Одржавању које је Транспротер планирао у складу са тачком 16. ових правила;</w:t>
      </w:r>
    </w:p>
    <w:p w14:paraId="5FD69295" w14:textId="77777777" w:rsidR="00E831FB" w:rsidRPr="00E24565" w:rsidRDefault="00E831FB" w:rsidP="00E24565">
      <w:pPr>
        <w:tabs>
          <w:tab w:val="left" w:pos="4261"/>
        </w:tabs>
        <w:spacing w:line="276" w:lineRule="auto"/>
        <w:ind w:left="720"/>
        <w:jc w:val="both"/>
        <w:rPr>
          <w:rFonts w:asciiTheme="minorHAnsi" w:hAnsiTheme="minorHAnsi"/>
          <w:lang w:val="sr-Latn-CS"/>
        </w:rPr>
      </w:pPr>
    </w:p>
    <w:p w14:paraId="2E1C82E8" w14:textId="77777777" w:rsidR="00844B3F" w:rsidRPr="00CB3608" w:rsidRDefault="00844B3F" w:rsidP="00CB3608">
      <w:pPr>
        <w:tabs>
          <w:tab w:val="left" w:pos="4261"/>
        </w:tabs>
        <w:spacing w:line="276" w:lineRule="auto"/>
        <w:ind w:left="720"/>
        <w:jc w:val="both"/>
        <w:rPr>
          <w:rFonts w:asciiTheme="minorHAnsi" w:hAnsiTheme="minorHAnsi" w:cstheme="minorHAnsi"/>
          <w:bCs/>
          <w:szCs w:val="22"/>
          <w:lang w:val="sr-Latn-RS"/>
        </w:rPr>
      </w:pPr>
      <w:r w:rsidRPr="00CB3608">
        <w:rPr>
          <w:rFonts w:asciiTheme="minorHAnsi" w:hAnsiTheme="minorHAnsi" w:cstheme="minorHAnsi"/>
          <w:b/>
          <w:szCs w:val="22"/>
          <w:lang w:val="sr-Latn-RS"/>
        </w:rPr>
        <w:t xml:space="preserve">„Реноминација“ </w:t>
      </w:r>
      <w:r w:rsidRPr="00CB3608">
        <w:rPr>
          <w:rFonts w:asciiTheme="minorHAnsi" w:hAnsiTheme="minorHAnsi" w:cstheme="minorHAnsi"/>
          <w:bCs/>
          <w:szCs w:val="22"/>
          <w:lang w:val="sr-Latn-RS"/>
        </w:rPr>
        <w:t>значи Номинација коју достави Корисник за одређени Гасни дан након рока за потврђивање иницијалне Номинације за тај Гасни дан;</w:t>
      </w:r>
    </w:p>
    <w:p w14:paraId="16D6C311"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288F896E" w14:textId="38F9076A" w:rsidR="00844B3F" w:rsidRPr="00CB3608" w:rsidRDefault="00844B3F" w:rsidP="00CB3608">
      <w:pPr>
        <w:pStyle w:val="ListParagraph"/>
        <w:spacing w:line="276" w:lineRule="auto"/>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„Спојени капацитет“ </w:t>
      </w:r>
      <w:r w:rsidRPr="00CB3608">
        <w:rPr>
          <w:rFonts w:asciiTheme="minorHAnsi" w:eastAsia="STZhongsong" w:hAnsiTheme="minorHAnsi" w:cstheme="minorHAnsi"/>
          <w:w w:val="105"/>
          <w:szCs w:val="22"/>
          <w:lang w:val="sr-Latn-RS"/>
        </w:rPr>
        <w:t xml:space="preserve">означава исти </w:t>
      </w:r>
      <w:del w:id="306" w:author="Marko Mrdja" w:date="2024-02-21T09:39:00Z">
        <w:r w:rsidRPr="0078683C">
          <w:rPr>
            <w:rFonts w:asciiTheme="minorHAnsi" w:eastAsia="STZhongsong" w:hAnsiTheme="minorHAnsi"/>
            <w:w w:val="105"/>
            <w:szCs w:val="22"/>
            <w:lang w:val="sr-Latn-RS"/>
          </w:rPr>
          <w:delText>непрекидни</w:delText>
        </w:r>
      </w:del>
      <w:ins w:id="307" w:author="Marko Mrdja" w:date="2024-02-21T09:39:00Z">
        <w:r w:rsidR="00582139" w:rsidRPr="00CB3608">
          <w:rPr>
            <w:rFonts w:asciiTheme="minorHAnsi" w:eastAsia="STZhongsong" w:hAnsiTheme="minorHAnsi" w:cstheme="minorHAnsi"/>
            <w:w w:val="105"/>
            <w:szCs w:val="22"/>
            <w:lang w:val="sr-Cyrl-RS"/>
          </w:rPr>
          <w:t>спојени</w:t>
        </w:r>
      </w:ins>
      <w:r w:rsidR="00582139" w:rsidRPr="00E24565">
        <w:rPr>
          <w:rFonts w:asciiTheme="minorHAnsi" w:hAnsiTheme="minorHAnsi"/>
          <w:w w:val="105"/>
          <w:lang w:val="sr-Cyrl-RS"/>
        </w:rPr>
        <w:t xml:space="preserve"> капацитетни производ</w:t>
      </w:r>
      <w:del w:id="308" w:author="Marko Mrdja" w:date="2024-02-21T09:39:00Z">
        <w:r w:rsidRPr="0078683C">
          <w:rPr>
            <w:rFonts w:asciiTheme="minorHAnsi" w:eastAsia="STZhongsong" w:hAnsiTheme="minorHAnsi"/>
            <w:w w:val="105"/>
            <w:szCs w:val="22"/>
            <w:lang w:val="sr-Latn-RS"/>
          </w:rPr>
          <w:delText>,</w:delText>
        </w:r>
      </w:del>
      <w:ins w:id="309" w:author="Marko Mrdja" w:date="2024-02-21T09:39:00Z">
        <w:r w:rsidR="00582139" w:rsidRPr="00CB3608">
          <w:rPr>
            <w:rFonts w:asciiTheme="minorHAnsi" w:eastAsia="STZhongsong" w:hAnsiTheme="minorHAnsi" w:cstheme="minorHAnsi"/>
            <w:w w:val="105"/>
            <w:szCs w:val="22"/>
            <w:lang w:val="sr-Cyrl-RS"/>
          </w:rPr>
          <w:t xml:space="preserve"> </w:t>
        </w:r>
        <w:r w:rsidR="00D54F27" w:rsidRPr="00CB3608">
          <w:rPr>
            <w:rFonts w:asciiTheme="minorHAnsi" w:eastAsia="STZhongsong" w:hAnsiTheme="minorHAnsi" w:cstheme="minorHAnsi"/>
            <w:w w:val="105"/>
            <w:szCs w:val="22"/>
            <w:lang w:val="sr-Cyrl-RS"/>
          </w:rPr>
          <w:t xml:space="preserve">утврђен </w:t>
        </w:r>
        <w:r w:rsidR="00B65D7B" w:rsidRPr="00CB3608">
          <w:rPr>
            <w:rFonts w:asciiTheme="minorHAnsi" w:eastAsia="STZhongsong" w:hAnsiTheme="minorHAnsi" w:cstheme="minorHAnsi"/>
            <w:w w:val="105"/>
            <w:szCs w:val="22"/>
            <w:lang w:val="sr-Cyrl-RS"/>
          </w:rPr>
          <w:t>у</w:t>
        </w:r>
        <w:r w:rsidR="00A24253" w:rsidRPr="00CB3608">
          <w:rPr>
            <w:rFonts w:asciiTheme="minorHAnsi" w:eastAsia="STZhongsong" w:hAnsiTheme="minorHAnsi" w:cstheme="minorHAnsi"/>
            <w:w w:val="105"/>
            <w:szCs w:val="22"/>
            <w:lang w:val="sr-Cyrl-RS"/>
          </w:rPr>
          <w:t xml:space="preserve">редбом </w:t>
        </w:r>
        <w:r w:rsidR="00B65D7B" w:rsidRPr="00CB3608">
          <w:rPr>
            <w:rFonts w:asciiTheme="minorHAnsi" w:eastAsia="STZhongsong" w:hAnsiTheme="minorHAnsi" w:cstheme="minorHAnsi"/>
            <w:w w:val="105"/>
            <w:szCs w:val="22"/>
            <w:lang w:val="sr-Cyrl-RS"/>
          </w:rPr>
          <w:t xml:space="preserve">која уређује </w:t>
        </w:r>
        <w:r w:rsidR="00A24253" w:rsidRPr="00CB3608">
          <w:rPr>
            <w:rFonts w:asciiTheme="minorHAnsi" w:eastAsia="STZhongsong" w:hAnsiTheme="minorHAnsi" w:cstheme="minorHAnsi"/>
            <w:w w:val="105"/>
            <w:szCs w:val="22"/>
            <w:lang w:val="sr-Cyrl-RS"/>
          </w:rPr>
          <w:t>мрежн</w:t>
        </w:r>
        <w:r w:rsidR="00B65D7B" w:rsidRPr="00CB3608">
          <w:rPr>
            <w:rFonts w:asciiTheme="minorHAnsi" w:eastAsia="STZhongsong" w:hAnsiTheme="minorHAnsi" w:cstheme="minorHAnsi"/>
            <w:w w:val="105"/>
            <w:szCs w:val="22"/>
            <w:lang w:val="sr-Cyrl-RS"/>
          </w:rPr>
          <w:t>а</w:t>
        </w:r>
        <w:r w:rsidR="00A24253" w:rsidRPr="00CB3608">
          <w:rPr>
            <w:rFonts w:asciiTheme="minorHAnsi" w:eastAsia="STZhongsong" w:hAnsiTheme="minorHAnsi" w:cstheme="minorHAnsi"/>
            <w:w w:val="105"/>
            <w:szCs w:val="22"/>
            <w:lang w:val="sr-Cyrl-RS"/>
          </w:rPr>
          <w:t xml:space="preserve"> правила која се односе на прорачун и расподелу капацитета за транспорт природног гаса</w:t>
        </w:r>
        <w:r w:rsidR="00D54F27" w:rsidRPr="00CB3608">
          <w:rPr>
            <w:rFonts w:asciiTheme="minorHAnsi" w:eastAsia="STZhongsong" w:hAnsiTheme="minorHAnsi" w:cstheme="minorHAnsi"/>
            <w:w w:val="105"/>
            <w:szCs w:val="22"/>
            <w:lang w:val="sr-Cyrl-RS"/>
          </w:rPr>
          <w:t xml:space="preserve"> који се нуди </w:t>
        </w:r>
        <w:r w:rsidR="00582139" w:rsidRPr="00CB3608">
          <w:rPr>
            <w:rFonts w:asciiTheme="minorHAnsi" w:eastAsia="STZhongsong" w:hAnsiTheme="minorHAnsi" w:cstheme="minorHAnsi"/>
            <w:w w:val="105"/>
            <w:szCs w:val="22"/>
            <w:lang w:val="sr-Cyrl-RS"/>
          </w:rPr>
          <w:t xml:space="preserve">у </w:t>
        </w:r>
        <w:r w:rsidRPr="00CB3608">
          <w:rPr>
            <w:rFonts w:asciiTheme="minorHAnsi" w:eastAsia="STZhongsong" w:hAnsiTheme="minorHAnsi" w:cstheme="minorHAnsi"/>
            <w:w w:val="105"/>
            <w:szCs w:val="22"/>
            <w:lang w:val="sr-Latn-RS"/>
          </w:rPr>
          <w:t>непрекидн</w:t>
        </w:r>
        <w:r w:rsidR="00582139" w:rsidRPr="00CB3608">
          <w:rPr>
            <w:rFonts w:asciiTheme="minorHAnsi" w:eastAsia="STZhongsong" w:hAnsiTheme="minorHAnsi" w:cstheme="minorHAnsi"/>
            <w:w w:val="105"/>
            <w:szCs w:val="22"/>
            <w:lang w:val="sr-Cyrl-RS"/>
          </w:rPr>
          <w:t>ом</w:t>
        </w:r>
        <w:r w:rsidRPr="00CB3608">
          <w:rPr>
            <w:rFonts w:asciiTheme="minorHAnsi" w:eastAsia="STZhongsong" w:hAnsiTheme="minorHAnsi" w:cstheme="minorHAnsi"/>
            <w:w w:val="105"/>
            <w:szCs w:val="22"/>
            <w:lang w:val="sr-Latn-RS"/>
          </w:rPr>
          <w:t xml:space="preserve"> капацитет</w:t>
        </w:r>
        <w:r w:rsidR="00582139" w:rsidRPr="00CB3608">
          <w:rPr>
            <w:rFonts w:asciiTheme="minorHAnsi" w:eastAsia="STZhongsong" w:hAnsiTheme="minorHAnsi" w:cstheme="minorHAnsi"/>
            <w:w w:val="105"/>
            <w:szCs w:val="22"/>
            <w:lang w:val="sr-Cyrl-RS"/>
          </w:rPr>
          <w:t>у</w:t>
        </w:r>
        <w:r w:rsidRPr="00CB3608">
          <w:rPr>
            <w:rFonts w:asciiTheme="minorHAnsi" w:eastAsia="STZhongsong" w:hAnsiTheme="minorHAnsi" w:cstheme="minorHAnsi"/>
            <w:w w:val="105"/>
            <w:szCs w:val="22"/>
            <w:lang w:val="sr-Latn-RS"/>
          </w:rPr>
          <w:t xml:space="preserve">, </w:t>
        </w:r>
        <w:r w:rsidR="00D54F27" w:rsidRPr="00CB3608">
          <w:rPr>
            <w:rFonts w:asciiTheme="minorHAnsi" w:eastAsia="STZhongsong" w:hAnsiTheme="minorHAnsi" w:cstheme="minorHAnsi"/>
            <w:w w:val="105"/>
            <w:szCs w:val="22"/>
            <w:lang w:val="sr-Cyrl-RS"/>
          </w:rPr>
          <w:t>када је он</w:t>
        </w:r>
      </w:ins>
      <w:r w:rsidR="00D54F27" w:rsidRPr="00E24565">
        <w:rPr>
          <w:rFonts w:asciiTheme="minorHAnsi" w:hAnsiTheme="minorHAnsi"/>
          <w:w w:val="105"/>
          <w:lang w:val="sr-Cyrl-RS"/>
        </w:rPr>
        <w:t xml:space="preserve"> </w:t>
      </w:r>
      <w:r w:rsidRPr="00CB3608">
        <w:rPr>
          <w:rFonts w:asciiTheme="minorHAnsi" w:eastAsia="STZhongsong" w:hAnsiTheme="minorHAnsi" w:cstheme="minorHAnsi"/>
          <w:w w:val="105"/>
          <w:szCs w:val="22"/>
          <w:lang w:val="sr-Latn-RS"/>
        </w:rPr>
        <w:t>распложив за уговарање са обе стране исте Тачке интерконекције</w:t>
      </w:r>
      <w:del w:id="310" w:author="Marko Mrdja" w:date="2024-02-21T09:39:00Z">
        <w:r w:rsidRPr="0078683C">
          <w:rPr>
            <w:rFonts w:asciiTheme="minorHAnsi" w:eastAsia="STZhongsong" w:hAnsiTheme="minorHAnsi"/>
            <w:w w:val="105"/>
            <w:szCs w:val="22"/>
            <w:lang w:val="sr-Latn-RS"/>
          </w:rPr>
          <w:delText>, који на</w:delText>
        </w:r>
      </w:del>
      <w:ins w:id="311" w:author="Marko Mrdja" w:date="2024-02-21T09:39:00Z">
        <w:r w:rsidR="00D54F27" w:rsidRPr="00CB3608">
          <w:rPr>
            <w:rFonts w:asciiTheme="minorHAnsi" w:eastAsia="STZhongsong" w:hAnsiTheme="minorHAnsi" w:cstheme="minorHAnsi"/>
            <w:w w:val="105"/>
            <w:szCs w:val="22"/>
            <w:lang w:val="sr-Cyrl-RS"/>
          </w:rPr>
          <w:t>. Н</w:t>
        </w:r>
        <w:r w:rsidRPr="00CB3608">
          <w:rPr>
            <w:rFonts w:asciiTheme="minorHAnsi" w:eastAsia="STZhongsong" w:hAnsiTheme="minorHAnsi" w:cstheme="minorHAnsi"/>
            <w:w w:val="105"/>
            <w:szCs w:val="22"/>
            <w:lang w:val="sr-Latn-RS"/>
          </w:rPr>
          <w:t>а</w:t>
        </w:r>
      </w:ins>
      <w:r w:rsidRPr="00CB3608">
        <w:rPr>
          <w:rFonts w:asciiTheme="minorHAnsi" w:eastAsia="STZhongsong" w:hAnsiTheme="minorHAnsi" w:cstheme="minorHAnsi"/>
          <w:w w:val="105"/>
          <w:szCs w:val="22"/>
          <w:lang w:val="sr-Latn-RS"/>
        </w:rPr>
        <w:t xml:space="preserve"> Платформи за резервацију капацитета Транспортер и </w:t>
      </w:r>
      <w:r w:rsidRPr="00CB3608">
        <w:rPr>
          <w:rFonts w:asciiTheme="minorHAnsi" w:eastAsia="STZhongsong" w:hAnsiTheme="minorHAnsi" w:cstheme="minorHAnsi"/>
          <w:w w:val="105"/>
          <w:szCs w:val="22"/>
          <w:lang w:val="sr-Cyrl-RS"/>
        </w:rPr>
        <w:t>С</w:t>
      </w:r>
      <w:r w:rsidRPr="00CB3608">
        <w:rPr>
          <w:rFonts w:asciiTheme="minorHAnsi" w:eastAsia="STZhongsong" w:hAnsiTheme="minorHAnsi" w:cstheme="minorHAnsi"/>
          <w:w w:val="105"/>
          <w:szCs w:val="22"/>
          <w:lang w:val="sr-Latn-RS"/>
        </w:rPr>
        <w:t>уседни ОТС нуде</w:t>
      </w:r>
      <w:ins w:id="312" w:author="Marko Mrdja" w:date="2024-02-21T09:39:00Z">
        <w:r w:rsidRPr="00CB3608">
          <w:rPr>
            <w:rFonts w:asciiTheme="minorHAnsi" w:eastAsia="STZhongsong" w:hAnsiTheme="minorHAnsi" w:cstheme="minorHAnsi"/>
            <w:w w:val="105"/>
            <w:szCs w:val="22"/>
            <w:lang w:val="sr-Latn-RS"/>
          </w:rPr>
          <w:t xml:space="preserve"> </w:t>
        </w:r>
        <w:r w:rsidR="00D54F27" w:rsidRPr="00CB3608">
          <w:rPr>
            <w:rFonts w:asciiTheme="minorHAnsi" w:eastAsia="STZhongsong" w:hAnsiTheme="minorHAnsi" w:cstheme="minorHAnsi"/>
            <w:w w:val="105"/>
            <w:szCs w:val="22"/>
            <w:lang w:val="sr-Cyrl-RS"/>
          </w:rPr>
          <w:t>Спојени капацитет</w:t>
        </w:r>
      </w:ins>
      <w:r w:rsidR="00D54F27" w:rsidRPr="00E24565">
        <w:rPr>
          <w:rFonts w:asciiTheme="minorHAnsi" w:hAnsiTheme="minorHAnsi"/>
          <w:w w:val="105"/>
          <w:lang w:val="sr-Cyrl-RS"/>
        </w:rPr>
        <w:t xml:space="preserve"> </w:t>
      </w:r>
      <w:r w:rsidRPr="00CB3608">
        <w:rPr>
          <w:rFonts w:asciiTheme="minorHAnsi" w:eastAsia="STZhongsong" w:hAnsiTheme="minorHAnsi" w:cstheme="minorHAnsi"/>
          <w:w w:val="105"/>
          <w:szCs w:val="22"/>
          <w:lang w:val="sr-Latn-RS"/>
        </w:rPr>
        <w:t>истовремено у поступку једне аукције свим корисницима, тако да Спојени капацитет уговоре истовремено као одговарајући улазни и излазни капацитет на обе стране одређене Тачке интерконекције;</w:t>
      </w:r>
    </w:p>
    <w:p w14:paraId="259804A0"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697C2358" w14:textId="58942248" w:rsidR="00BD389A" w:rsidRPr="00E24565" w:rsidRDefault="00844B3F" w:rsidP="00CB3608">
      <w:pPr>
        <w:pStyle w:val="ListParagraph"/>
        <w:spacing w:line="276" w:lineRule="auto"/>
        <w:jc w:val="both"/>
        <w:rPr>
          <w:rFonts w:asciiTheme="minorHAnsi" w:hAnsiTheme="minorHAnsi"/>
          <w:w w:val="105"/>
          <w:lang w:val="sr-Cyrl-RS"/>
        </w:rPr>
      </w:pPr>
      <w:r w:rsidRPr="00CB3608">
        <w:rPr>
          <w:rFonts w:asciiTheme="minorHAnsi" w:hAnsiTheme="minorHAnsi" w:cstheme="minorHAnsi"/>
          <w:b/>
          <w:szCs w:val="22"/>
          <w:lang w:val="sr-Latn-RS"/>
        </w:rPr>
        <w:t xml:space="preserve">„Споразум о </w:t>
      </w:r>
      <w:del w:id="313" w:author="Marko Mrdja" w:date="2024-02-21T09:39:00Z">
        <w:r w:rsidRPr="0078683C">
          <w:rPr>
            <w:rFonts w:asciiTheme="minorHAnsi" w:hAnsiTheme="minorHAnsi"/>
            <w:b/>
            <w:szCs w:val="22"/>
            <w:lang w:val="sr-Latn-RS"/>
          </w:rPr>
          <w:delText>оперативном балансирању“ или „СОБ</w:delText>
        </w:r>
      </w:del>
      <w:ins w:id="314" w:author="Marko Mrdja" w:date="2024-02-21T09:39:00Z">
        <w:r w:rsidR="00EC467D" w:rsidRPr="00CB3608">
          <w:rPr>
            <w:rFonts w:asciiTheme="minorHAnsi" w:hAnsiTheme="minorHAnsi" w:cstheme="minorHAnsi"/>
            <w:b/>
            <w:szCs w:val="22"/>
            <w:lang w:val="sr-Cyrl-RS"/>
          </w:rPr>
          <w:t>радном режиму</w:t>
        </w:r>
      </w:ins>
      <w:r w:rsidRPr="00CB3608">
        <w:rPr>
          <w:rFonts w:asciiTheme="minorHAnsi" w:hAnsiTheme="minorHAnsi" w:cstheme="minorHAnsi"/>
          <w:b/>
          <w:szCs w:val="22"/>
          <w:lang w:val="sr-Latn-RS"/>
        </w:rPr>
        <w:t xml:space="preserve">“ </w:t>
      </w:r>
      <w:r w:rsidRPr="00CB3608">
        <w:rPr>
          <w:rFonts w:asciiTheme="minorHAnsi" w:eastAsia="STZhongsong" w:hAnsiTheme="minorHAnsi" w:cstheme="minorHAnsi"/>
          <w:w w:val="105"/>
          <w:szCs w:val="22"/>
          <w:lang w:val="sr-Latn-RS"/>
        </w:rPr>
        <w:t xml:space="preserve">означава уговор између Транспортера и </w:t>
      </w:r>
      <w:del w:id="315" w:author="Marko Mrdja" w:date="2024-02-21T09:39:00Z">
        <w:r w:rsidRPr="0078683C">
          <w:rPr>
            <w:rFonts w:asciiTheme="minorHAnsi" w:eastAsia="STZhongsong" w:hAnsiTheme="minorHAnsi"/>
            <w:w w:val="105"/>
            <w:szCs w:val="22"/>
            <w:lang w:val="sr-Latn-RS"/>
          </w:rPr>
          <w:delText>ОСО којим се дефинишу процедуре за управљање разликама између реализованих и најављених количина на Тачки интерконекције између</w:delText>
        </w:r>
      </w:del>
      <w:ins w:id="316" w:author="Marko Mrdja" w:date="2024-02-21T09:39:00Z">
        <w:r w:rsidR="009A1167" w:rsidRPr="00CB3608">
          <w:rPr>
            <w:rFonts w:asciiTheme="minorHAnsi" w:eastAsia="STZhongsong" w:hAnsiTheme="minorHAnsi" w:cstheme="minorHAnsi"/>
            <w:w w:val="105"/>
            <w:szCs w:val="22"/>
            <w:lang w:val="sr-Cyrl-RS"/>
          </w:rPr>
          <w:t xml:space="preserve">Суседног </w:t>
        </w:r>
        <w:r w:rsidR="008C5952" w:rsidRPr="00CB3608">
          <w:rPr>
            <w:rFonts w:asciiTheme="minorHAnsi" w:eastAsia="STZhongsong" w:hAnsiTheme="minorHAnsi" w:cstheme="minorHAnsi"/>
            <w:w w:val="105"/>
            <w:szCs w:val="22"/>
            <w:lang w:val="sr-Cyrl-RS"/>
          </w:rPr>
          <w:t xml:space="preserve">ОТС </w:t>
        </w:r>
        <w:r w:rsidR="00EB201F" w:rsidRPr="00CB3608">
          <w:rPr>
            <w:rFonts w:asciiTheme="minorHAnsi" w:eastAsia="STZhongsong" w:hAnsiTheme="minorHAnsi" w:cstheme="minorHAnsi"/>
            <w:w w:val="105"/>
            <w:szCs w:val="22"/>
            <w:lang w:val="sr-Cyrl-RS"/>
          </w:rPr>
          <w:t xml:space="preserve">чија садржина је прописана </w:t>
        </w:r>
        <w:r w:rsidR="00A9403D" w:rsidRPr="00CB3608">
          <w:rPr>
            <w:rFonts w:asciiTheme="minorHAnsi" w:eastAsia="STZhongsong" w:hAnsiTheme="minorHAnsi" w:cstheme="minorHAnsi"/>
            <w:w w:val="105"/>
            <w:szCs w:val="22"/>
            <w:lang w:val="sr-Cyrl-RS"/>
          </w:rPr>
          <w:t>у</w:t>
        </w:r>
        <w:r w:rsidR="00EB201F" w:rsidRPr="00CB3608">
          <w:rPr>
            <w:rFonts w:asciiTheme="minorHAnsi" w:eastAsia="STZhongsong" w:hAnsiTheme="minorHAnsi" w:cstheme="minorHAnsi"/>
            <w:w w:val="105"/>
            <w:szCs w:val="22"/>
            <w:lang w:val="sr-Cyrl-RS"/>
          </w:rPr>
          <w:t xml:space="preserve">редбом </w:t>
        </w:r>
        <w:r w:rsidR="00A9403D" w:rsidRPr="00CB3608">
          <w:rPr>
            <w:rFonts w:asciiTheme="minorHAnsi" w:eastAsia="STZhongsong" w:hAnsiTheme="minorHAnsi" w:cstheme="minorHAnsi"/>
            <w:w w:val="105"/>
            <w:szCs w:val="22"/>
            <w:lang w:val="sr-Cyrl-RS"/>
          </w:rPr>
          <w:t xml:space="preserve">која уређује </w:t>
        </w:r>
        <w:r w:rsidR="005C1EF8" w:rsidRPr="00CB3608">
          <w:rPr>
            <w:rFonts w:asciiTheme="minorHAnsi" w:eastAsia="STZhongsong" w:hAnsiTheme="minorHAnsi" w:cstheme="minorHAnsi"/>
            <w:w w:val="105"/>
            <w:szCs w:val="22"/>
            <w:lang w:val="sr-Cyrl-RS"/>
          </w:rPr>
          <w:t>мрежн</w:t>
        </w:r>
        <w:r w:rsidR="00A9403D" w:rsidRPr="00CB3608">
          <w:rPr>
            <w:rFonts w:asciiTheme="minorHAnsi" w:eastAsia="STZhongsong" w:hAnsiTheme="minorHAnsi" w:cstheme="minorHAnsi"/>
            <w:w w:val="105"/>
            <w:szCs w:val="22"/>
            <w:lang w:val="sr-Cyrl-RS"/>
          </w:rPr>
          <w:t>а</w:t>
        </w:r>
        <w:r w:rsidR="005C1EF8" w:rsidRPr="00CB3608">
          <w:rPr>
            <w:rFonts w:asciiTheme="minorHAnsi" w:eastAsia="STZhongsong" w:hAnsiTheme="minorHAnsi" w:cstheme="minorHAnsi"/>
            <w:w w:val="105"/>
            <w:szCs w:val="22"/>
            <w:lang w:val="sr-Cyrl-RS"/>
          </w:rPr>
          <w:t xml:space="preserve"> правила о међусобној сарадњи оператора</w:t>
        </w:r>
      </w:ins>
      <w:r w:rsidR="005C1EF8" w:rsidRPr="00E24565">
        <w:rPr>
          <w:rFonts w:asciiTheme="minorHAnsi" w:hAnsiTheme="minorHAnsi"/>
          <w:w w:val="105"/>
          <w:lang w:val="sr-Cyrl-RS"/>
        </w:rPr>
        <w:t xml:space="preserve"> транспортних система </w:t>
      </w:r>
      <w:del w:id="317" w:author="Marko Mrdja" w:date="2024-02-21T09:39:00Z">
        <w:r w:rsidRPr="0078683C">
          <w:rPr>
            <w:rFonts w:asciiTheme="minorHAnsi" w:eastAsia="STZhongsong" w:hAnsiTheme="minorHAnsi"/>
            <w:w w:val="105"/>
            <w:szCs w:val="22"/>
            <w:lang w:val="sr-Latn-RS"/>
          </w:rPr>
          <w:delText>Транспортера</w:delText>
        </w:r>
      </w:del>
      <w:ins w:id="318" w:author="Marko Mrdja" w:date="2024-02-21T09:39:00Z">
        <w:r w:rsidR="005C1EF8" w:rsidRPr="00CB3608">
          <w:rPr>
            <w:rFonts w:asciiTheme="minorHAnsi" w:eastAsia="STZhongsong" w:hAnsiTheme="minorHAnsi" w:cstheme="minorHAnsi"/>
            <w:w w:val="105"/>
            <w:szCs w:val="22"/>
            <w:lang w:val="sr-Cyrl-RS"/>
          </w:rPr>
          <w:t>и правилима за размену података за рад међусобно повезаних система за транспорт гаса</w:t>
        </w:r>
        <w:r w:rsidR="0086527C" w:rsidRPr="00CB3608">
          <w:rPr>
            <w:rFonts w:asciiTheme="minorHAnsi" w:eastAsia="STZhongsong" w:hAnsiTheme="minorHAnsi" w:cstheme="minorHAnsi"/>
            <w:w w:val="105"/>
            <w:szCs w:val="22"/>
            <w:lang w:val="sr-Cyrl-RS"/>
          </w:rPr>
          <w:t>,</w:t>
        </w:r>
        <w:r w:rsidR="005C1EF8" w:rsidRPr="00CB3608">
          <w:rPr>
            <w:rFonts w:asciiTheme="minorHAnsi" w:eastAsia="STZhongsong" w:hAnsiTheme="minorHAnsi" w:cstheme="minorHAnsi"/>
            <w:w w:val="105"/>
            <w:szCs w:val="22"/>
            <w:lang w:val="sr-Cyrl-RS"/>
          </w:rPr>
          <w:t xml:space="preserve"> а који </w:t>
        </w:r>
        <w:r w:rsidR="00B44D71" w:rsidRPr="00CB3608">
          <w:rPr>
            <w:rFonts w:asciiTheme="minorHAnsi" w:eastAsia="STZhongsong" w:hAnsiTheme="minorHAnsi" w:cstheme="minorHAnsi"/>
            <w:w w:val="105"/>
            <w:szCs w:val="22"/>
            <w:lang w:val="sr-Cyrl-RS"/>
          </w:rPr>
          <w:t>осим садржине утврђене у тачки</w:t>
        </w:r>
        <w:r w:rsidR="0086527C" w:rsidRPr="00CB3608">
          <w:rPr>
            <w:rFonts w:asciiTheme="minorHAnsi" w:eastAsia="STZhongsong" w:hAnsiTheme="minorHAnsi" w:cstheme="minorHAnsi"/>
            <w:w w:val="105"/>
            <w:szCs w:val="22"/>
            <w:lang w:val="sr-Cyrl-RS"/>
          </w:rPr>
          <w:t xml:space="preserve"> 24.4.1.</w:t>
        </w:r>
        <w:r w:rsidR="0087687F" w:rsidRPr="00CB3608">
          <w:rPr>
            <w:rFonts w:asciiTheme="minorHAnsi" w:eastAsia="STZhongsong" w:hAnsiTheme="minorHAnsi" w:cstheme="minorHAnsi"/>
            <w:w w:val="105"/>
            <w:szCs w:val="22"/>
            <w:lang w:val="sr-Latn-RS"/>
          </w:rPr>
          <w:t>16</w:t>
        </w:r>
        <w:r w:rsidR="0086527C" w:rsidRPr="00CB3608">
          <w:rPr>
            <w:rFonts w:asciiTheme="minorHAnsi" w:eastAsia="STZhongsong" w:hAnsiTheme="minorHAnsi" w:cstheme="minorHAnsi"/>
            <w:w w:val="105"/>
            <w:szCs w:val="22"/>
            <w:lang w:val="sr-Cyrl-RS"/>
          </w:rPr>
          <w:t>. ових правила</w:t>
        </w:r>
        <w:r w:rsidR="00B44D71" w:rsidRPr="00CB3608">
          <w:rPr>
            <w:rFonts w:asciiTheme="minorHAnsi" w:eastAsia="STZhongsong" w:hAnsiTheme="minorHAnsi" w:cstheme="minorHAnsi"/>
            <w:w w:val="105"/>
            <w:szCs w:val="22"/>
            <w:lang w:val="sr-Cyrl-RS"/>
          </w:rPr>
          <w:t>,</w:t>
        </w:r>
        <w:r w:rsidR="0086527C" w:rsidRPr="00CB3608">
          <w:rPr>
            <w:rFonts w:asciiTheme="minorHAnsi" w:eastAsia="STZhongsong" w:hAnsiTheme="minorHAnsi" w:cstheme="minorHAnsi"/>
            <w:w w:val="105"/>
            <w:szCs w:val="22"/>
            <w:lang w:val="sr-Cyrl-RS"/>
          </w:rPr>
          <w:t xml:space="preserve"> </w:t>
        </w:r>
        <w:r w:rsidR="00621772" w:rsidRPr="00CB3608">
          <w:rPr>
            <w:rFonts w:asciiTheme="minorHAnsi" w:eastAsia="STZhongsong" w:hAnsiTheme="minorHAnsi" w:cstheme="minorHAnsi"/>
            <w:w w:val="105"/>
            <w:szCs w:val="22"/>
            <w:lang w:val="sr-Cyrl-RS"/>
          </w:rPr>
          <w:t>може да</w:t>
        </w:r>
        <w:r w:rsidR="005C1EF8" w:rsidRPr="00CB3608">
          <w:rPr>
            <w:rFonts w:asciiTheme="minorHAnsi" w:eastAsia="STZhongsong" w:hAnsiTheme="minorHAnsi" w:cstheme="minorHAnsi"/>
            <w:w w:val="105"/>
            <w:szCs w:val="22"/>
            <w:lang w:val="sr-Cyrl-RS"/>
          </w:rPr>
          <w:t xml:space="preserve"> садржи</w:t>
        </w:r>
      </w:ins>
      <w:r w:rsidR="005C1EF8" w:rsidRPr="00E24565">
        <w:rPr>
          <w:rFonts w:asciiTheme="minorHAnsi" w:hAnsiTheme="minorHAnsi"/>
          <w:w w:val="105"/>
          <w:lang w:val="sr-Cyrl-RS"/>
        </w:rPr>
        <w:t xml:space="preserve"> и </w:t>
      </w:r>
      <w:del w:id="319" w:author="Marko Mrdja" w:date="2024-02-21T09:39:00Z">
        <w:r w:rsidRPr="0078683C">
          <w:rPr>
            <w:rFonts w:asciiTheme="minorHAnsi" w:eastAsia="STZhongsong" w:hAnsiTheme="minorHAnsi"/>
            <w:w w:val="105"/>
            <w:szCs w:val="22"/>
            <w:lang w:val="sr-Latn-RS"/>
          </w:rPr>
          <w:delText>ОСО</w:delText>
        </w:r>
      </w:del>
      <w:ins w:id="320" w:author="Marko Mrdja" w:date="2024-02-21T09:39:00Z">
        <w:r w:rsidR="004B147D" w:rsidRPr="00CB3608">
          <w:rPr>
            <w:rFonts w:asciiTheme="minorHAnsi" w:eastAsia="STZhongsong" w:hAnsiTheme="minorHAnsi" w:cstheme="minorHAnsi"/>
            <w:w w:val="105"/>
            <w:szCs w:val="22"/>
            <w:lang w:val="sr-Cyrl-RS"/>
          </w:rPr>
          <w:t>рачун оперативног балансирања у оквиру правила за расподелу количина природног гаса</w:t>
        </w:r>
      </w:ins>
      <w:r w:rsidR="00EC2D8D" w:rsidRPr="00E24565">
        <w:rPr>
          <w:rFonts w:asciiTheme="minorHAnsi" w:hAnsiTheme="minorHAnsi"/>
          <w:w w:val="105"/>
          <w:lang w:val="sr-Cyrl-RS"/>
        </w:rPr>
        <w:t>;</w:t>
      </w:r>
    </w:p>
    <w:p w14:paraId="6A4AA892" w14:textId="77777777" w:rsidR="00BD389A" w:rsidRPr="00E24565" w:rsidRDefault="00BD389A" w:rsidP="00E24565">
      <w:pPr>
        <w:pStyle w:val="ListParagraph"/>
        <w:spacing w:line="276" w:lineRule="auto"/>
        <w:jc w:val="both"/>
        <w:rPr>
          <w:rFonts w:asciiTheme="minorHAnsi" w:hAnsiTheme="minorHAnsi"/>
          <w:w w:val="105"/>
          <w:lang w:val="sr-Latn-RS"/>
        </w:rPr>
      </w:pPr>
    </w:p>
    <w:p w14:paraId="73DB01B4" w14:textId="4699762C" w:rsidR="00844B3F" w:rsidRPr="00CB3608" w:rsidRDefault="00844B3F"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„Споразум са ОСО“ </w:t>
      </w:r>
      <w:r w:rsidRPr="00CB3608">
        <w:rPr>
          <w:rFonts w:asciiTheme="minorHAnsi" w:hAnsiTheme="minorHAnsi" w:cstheme="minorHAnsi"/>
          <w:w w:val="105"/>
          <w:szCs w:val="22"/>
          <w:lang w:val="sr-Latn-RS"/>
        </w:rPr>
        <w:t>означава све</w:t>
      </w:r>
      <w:ins w:id="321" w:author="Marko Mrdja" w:date="2024-02-21T09:39:00Z">
        <w:r w:rsidRPr="00CB3608">
          <w:rPr>
            <w:rFonts w:asciiTheme="minorHAnsi" w:hAnsiTheme="minorHAnsi" w:cstheme="minorHAnsi"/>
            <w:w w:val="105"/>
            <w:szCs w:val="22"/>
            <w:lang w:val="sr-Latn-RS"/>
          </w:rPr>
          <w:t xml:space="preserve"> споразуме</w:t>
        </w:r>
        <w:r w:rsidR="007C6429" w:rsidRPr="00CB3608">
          <w:rPr>
            <w:rFonts w:asciiTheme="minorHAnsi" w:hAnsiTheme="minorHAnsi" w:cstheme="minorHAnsi"/>
            <w:w w:val="105"/>
            <w:szCs w:val="22"/>
            <w:lang w:val="sr-Cyrl-RS"/>
          </w:rPr>
          <w:t>, укључујући Споразум о радном режиму,</w:t>
        </w:r>
        <w:r w:rsidR="00351E4A" w:rsidRPr="00CB3608">
          <w:rPr>
            <w:rFonts w:asciiTheme="minorHAnsi" w:hAnsiTheme="minorHAnsi" w:cstheme="minorHAnsi"/>
            <w:w w:val="105"/>
            <w:szCs w:val="22"/>
            <w:lang w:val="sr-Cyrl-RS"/>
          </w:rPr>
          <w:t xml:space="preserve"> уговор</w:t>
        </w:r>
        <w:r w:rsidR="00BB722A" w:rsidRPr="00CB3608">
          <w:rPr>
            <w:rFonts w:asciiTheme="minorHAnsi" w:hAnsiTheme="minorHAnsi" w:cstheme="minorHAnsi"/>
            <w:w w:val="105"/>
            <w:szCs w:val="22"/>
            <w:lang w:val="sr-Cyrl-RS"/>
          </w:rPr>
          <w:t xml:space="preserve"> о повезивању</w:t>
        </w:r>
        <w:r w:rsidR="007C6429" w:rsidRPr="00CB3608">
          <w:rPr>
            <w:rFonts w:asciiTheme="minorHAnsi" w:hAnsiTheme="minorHAnsi" w:cstheme="minorHAnsi"/>
            <w:w w:val="105"/>
            <w:szCs w:val="22"/>
            <w:lang w:val="sr-Cyrl-RS"/>
          </w:rPr>
          <w:t>,</w:t>
        </w:r>
        <w:r w:rsidR="00BB722A" w:rsidRPr="00CB3608">
          <w:rPr>
            <w:rFonts w:asciiTheme="minorHAnsi" w:hAnsiTheme="minorHAnsi" w:cstheme="minorHAnsi"/>
            <w:w w:val="105"/>
            <w:szCs w:val="22"/>
            <w:lang w:val="sr-Cyrl-RS"/>
          </w:rPr>
          <w:t xml:space="preserve"> споразум о расподели аукцијске премије и друге</w:t>
        </w:r>
      </w:ins>
      <w:r w:rsidR="00BB722A" w:rsidRPr="00E24565">
        <w:rPr>
          <w:rFonts w:asciiTheme="minorHAnsi" w:hAnsiTheme="minorHAnsi"/>
          <w:w w:val="105"/>
          <w:lang w:val="sr-Cyrl-RS"/>
        </w:rPr>
        <w:t xml:space="preserve"> споразуме</w:t>
      </w:r>
      <w:r w:rsidRPr="00CB3608">
        <w:rPr>
          <w:rFonts w:asciiTheme="minorHAnsi" w:hAnsiTheme="minorHAnsi" w:cstheme="minorHAnsi"/>
          <w:w w:val="105"/>
          <w:szCs w:val="22"/>
          <w:lang w:val="sr-Latn-RS"/>
        </w:rPr>
        <w:t xml:space="preserve"> које Транспортер закључује са ОСО у вези са Тачком интерконекције како би могао да извршава своје обавезе из Дугорочних УТПГ и Краткорочних УТПГ, а којима уређује између осталог, размену података и свих релевантних техничких и оперативних параметара са ОСО;</w:t>
      </w:r>
    </w:p>
    <w:p w14:paraId="33DD5492"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2229F2F4" w14:textId="77777777" w:rsidR="00844B3F" w:rsidRPr="00CB3608" w:rsidRDefault="00844B3F"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RS"/>
        </w:rPr>
        <w:t>„</w:t>
      </w:r>
      <w:r w:rsidRPr="00CB3608">
        <w:rPr>
          <w:rFonts w:asciiTheme="minorHAnsi" w:hAnsiTheme="minorHAnsi" w:cstheme="minorHAnsi"/>
          <w:b/>
          <w:szCs w:val="22"/>
          <w:lang w:val="sr-Latn-CS"/>
        </w:rPr>
        <w:t>Standard &amp; Poor's</w:t>
      </w:r>
      <w:r w:rsidRPr="00CB3608">
        <w:rPr>
          <w:rFonts w:asciiTheme="minorHAnsi" w:hAnsiTheme="minorHAnsi" w:cstheme="minorHAnsi"/>
          <w:b/>
          <w:szCs w:val="22"/>
          <w:lang w:val="sr-Latn-RS"/>
        </w:rPr>
        <w:t>“</w:t>
      </w:r>
      <w:r w:rsidRPr="00CB3608">
        <w:rPr>
          <w:rFonts w:asciiTheme="minorHAnsi" w:hAnsiTheme="minorHAnsi" w:cstheme="minorHAnsi"/>
          <w:szCs w:val="22"/>
          <w:lang w:val="sr-Latn-CS"/>
        </w:rPr>
        <w:t xml:space="preserve"> означава Standard &amp; Poor's Financial Services LLC или његова повезана лица;</w:t>
      </w:r>
    </w:p>
    <w:p w14:paraId="00F78210" w14:textId="77777777" w:rsidR="0004275B" w:rsidRPr="00E24565" w:rsidRDefault="0004275B" w:rsidP="00E24565">
      <w:pPr>
        <w:tabs>
          <w:tab w:val="left" w:pos="4261"/>
        </w:tabs>
        <w:spacing w:line="276" w:lineRule="auto"/>
        <w:ind w:left="720"/>
        <w:jc w:val="both"/>
        <w:rPr>
          <w:rFonts w:asciiTheme="minorHAnsi" w:hAnsiTheme="minorHAnsi"/>
          <w:lang w:val="sr-Latn-CS"/>
        </w:rPr>
      </w:pPr>
    </w:p>
    <w:p w14:paraId="2922CE48" w14:textId="77777777" w:rsidR="0004275B" w:rsidRPr="00CB3608" w:rsidRDefault="0004275B" w:rsidP="00CB3608">
      <w:pPr>
        <w:pStyle w:val="ListParagraph"/>
        <w:spacing w:line="276" w:lineRule="auto"/>
        <w:jc w:val="both"/>
        <w:rPr>
          <w:ins w:id="322" w:author="Marko Mrdja" w:date="2024-02-21T09:39:00Z"/>
          <w:rFonts w:asciiTheme="minorHAnsi" w:eastAsia="STZhongsong" w:hAnsiTheme="minorHAnsi" w:cstheme="minorHAnsi"/>
          <w:w w:val="105"/>
          <w:szCs w:val="22"/>
          <w:lang w:val="sr-Latn-RS"/>
        </w:rPr>
      </w:pPr>
      <w:ins w:id="323" w:author="Marko Mrdja" w:date="2024-02-21T09:39:00Z">
        <w:r w:rsidRPr="00CB3608">
          <w:rPr>
            <w:rFonts w:asciiTheme="minorHAnsi" w:hAnsiTheme="minorHAnsi" w:cstheme="minorHAnsi"/>
            <w:b/>
            <w:w w:val="105"/>
            <w:szCs w:val="22"/>
            <w:lang w:val="sr-Latn-RS"/>
          </w:rPr>
          <w:t>„</w:t>
        </w:r>
        <w:r w:rsidRPr="00CB3608">
          <w:rPr>
            <w:rFonts w:asciiTheme="minorHAnsi" w:hAnsiTheme="minorHAnsi" w:cstheme="minorHAnsi"/>
            <w:b/>
            <w:szCs w:val="22"/>
            <w:lang w:val="sr-Cyrl-RS"/>
          </w:rPr>
          <w:t>Стандардни</w:t>
        </w:r>
        <w:r w:rsidRPr="00CB3608">
          <w:rPr>
            <w:rFonts w:asciiTheme="minorHAnsi" w:hAnsiTheme="minorHAnsi" w:cstheme="minorHAnsi"/>
            <w:b/>
            <w:w w:val="105"/>
            <w:szCs 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minorHAnsi" w:cstheme="minorHAnsi"/>
            <w:b/>
            <w:w w:val="105"/>
            <w:szCs w:val="22"/>
            <w:lang w:val="sr-Latn-RS"/>
          </w:rPr>
          <w:t xml:space="preserve">апацитетни производ“ </w:t>
        </w:r>
        <w:r w:rsidRPr="00CB3608">
          <w:rPr>
            <w:rFonts w:asciiTheme="minorHAnsi" w:eastAsia="STZhongsong" w:hAnsiTheme="minorHAnsi" w:cstheme="minorHAnsi"/>
            <w:w w:val="105"/>
            <w:szCs w:val="22"/>
            <w:lang w:val="sr-Latn-RS"/>
          </w:rPr>
          <w:t>означава део капацитета Гасовода који је расположив за транспорт Природног гаса и који нуди Транспортер на аукцијама ради уговарања Услуге транспорта гаса које су по смеру, трајању и начину транспорта унапред дефинисане, како је одређено у тачки 6. ових правила;</w:t>
        </w:r>
      </w:ins>
    </w:p>
    <w:p w14:paraId="3E5A3D7A" w14:textId="77777777" w:rsidR="00844B3F" w:rsidRPr="00CB3608" w:rsidRDefault="00844B3F" w:rsidP="00CB3608">
      <w:pPr>
        <w:pStyle w:val="BodyTextIndent2"/>
        <w:spacing w:after="0" w:line="276" w:lineRule="auto"/>
        <w:rPr>
          <w:ins w:id="324" w:author="Marko Mrdja" w:date="2024-02-21T09:39:00Z"/>
          <w:rFonts w:asciiTheme="minorHAnsi" w:hAnsiTheme="minorHAnsi" w:cstheme="minorHAnsi"/>
          <w:szCs w:val="22"/>
          <w:lang w:val="sr-Latn-RS"/>
        </w:rPr>
      </w:pPr>
    </w:p>
    <w:p w14:paraId="40FE4299" w14:textId="3F3290FA" w:rsidR="00844B3F" w:rsidRPr="00CB3608" w:rsidRDefault="00844B3F" w:rsidP="00CB3608">
      <w:pPr>
        <w:pStyle w:val="BodyTextIndent2"/>
        <w:spacing w:after="0" w:line="276" w:lineRule="auto"/>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„Суседни објекат“ </w:t>
      </w:r>
      <w:r w:rsidRPr="00CB3608">
        <w:rPr>
          <w:rFonts w:asciiTheme="minorHAnsi" w:hAnsiTheme="minorHAnsi" w:cstheme="minorHAnsi"/>
          <w:w w:val="105"/>
          <w:szCs w:val="22"/>
          <w:lang w:val="sr-Latn-RS"/>
        </w:rPr>
        <w:t>означава објекат повезан са Гасоводом</w:t>
      </w:r>
      <w:del w:id="325" w:author="Marko Mrdja" w:date="2024-02-21T09:39:00Z">
        <w:r w:rsidRPr="0078683C">
          <w:rPr>
            <w:rFonts w:asciiTheme="minorHAnsi" w:hAnsiTheme="minorHAnsi"/>
            <w:w w:val="105"/>
            <w:szCs w:val="22"/>
            <w:lang w:val="sr-Latn-RS"/>
          </w:rPr>
          <w:delText>, укључујући</w:delText>
        </w:r>
      </w:del>
      <w:ins w:id="326" w:author="Marko Mrdja" w:date="2024-02-21T09:39:00Z">
        <w:r w:rsidR="00A075BD" w:rsidRPr="00CB3608">
          <w:rPr>
            <w:rFonts w:asciiTheme="minorHAnsi" w:hAnsiTheme="minorHAnsi" w:cstheme="minorHAnsi"/>
            <w:w w:val="105"/>
            <w:szCs w:val="22"/>
            <w:lang w:val="sr-Cyrl-RS"/>
          </w:rPr>
          <w:t>:</w:t>
        </w:r>
        <w:r w:rsidR="00786CA9" w:rsidRPr="00CB3608">
          <w:rPr>
            <w:rFonts w:asciiTheme="minorHAnsi" w:hAnsiTheme="minorHAnsi" w:cstheme="minorHAnsi"/>
            <w:w w:val="105"/>
            <w:szCs w:val="22"/>
            <w:lang w:val="sr-Cyrl-RS"/>
          </w:rPr>
          <w:t xml:space="preserve"> </w:t>
        </w:r>
      </w:ins>
      <w:r w:rsidRPr="00CB3608">
        <w:rPr>
          <w:rFonts w:asciiTheme="minorHAnsi" w:hAnsiTheme="minorHAnsi" w:cstheme="minorHAnsi"/>
          <w:w w:val="105"/>
          <w:szCs w:val="22"/>
          <w:lang w:val="sr-Latn-RS"/>
        </w:rPr>
        <w:t xml:space="preserve"> складиште Гаса, </w:t>
      </w:r>
      <w:del w:id="327" w:author="Marko Mrdja" w:date="2024-02-21T09:39:00Z">
        <w:r w:rsidRPr="0078683C">
          <w:rPr>
            <w:rFonts w:asciiTheme="minorHAnsi" w:hAnsiTheme="minorHAnsi"/>
            <w:w w:val="105"/>
            <w:szCs w:val="22"/>
            <w:lang w:val="sr-Latn-RS"/>
          </w:rPr>
          <w:delText>гасоводни</w:delText>
        </w:r>
      </w:del>
      <w:r w:rsidRPr="00CB3608">
        <w:rPr>
          <w:rFonts w:asciiTheme="minorHAnsi" w:hAnsiTheme="minorHAnsi" w:cstheme="minorHAnsi"/>
          <w:w w:val="105"/>
          <w:szCs w:val="22"/>
          <w:lang w:val="sr-Latn-RS"/>
        </w:rPr>
        <w:t xml:space="preserve"> систем за транспорт </w:t>
      </w:r>
      <w:ins w:id="328" w:author="Marko Mrdja" w:date="2024-02-21T09:39:00Z">
        <w:r w:rsidR="00A075BD" w:rsidRPr="00CB3608">
          <w:rPr>
            <w:rFonts w:asciiTheme="minorHAnsi" w:hAnsiTheme="minorHAnsi" w:cstheme="minorHAnsi"/>
            <w:w w:val="105"/>
            <w:szCs w:val="22"/>
            <w:lang w:val="sr-Cyrl-RS"/>
          </w:rPr>
          <w:t xml:space="preserve">Гаса </w:t>
        </w:r>
      </w:ins>
      <w:r w:rsidRPr="00CB3608">
        <w:rPr>
          <w:rFonts w:asciiTheme="minorHAnsi" w:hAnsiTheme="minorHAnsi" w:cstheme="minorHAnsi"/>
          <w:w w:val="105"/>
          <w:szCs w:val="22"/>
          <w:lang w:val="sr-Latn-RS"/>
        </w:rPr>
        <w:t>или</w:t>
      </w:r>
      <w:ins w:id="329" w:author="Marko Mrdja" w:date="2024-02-21T09:39:00Z">
        <w:r w:rsidR="00A075BD" w:rsidRPr="00CB3608">
          <w:rPr>
            <w:rFonts w:asciiTheme="minorHAnsi" w:hAnsiTheme="minorHAnsi" w:cstheme="minorHAnsi"/>
            <w:w w:val="105"/>
            <w:szCs w:val="22"/>
            <w:lang w:val="sr-Cyrl-RS"/>
          </w:rPr>
          <w:t xml:space="preserve"> систем за</w:t>
        </w:r>
      </w:ins>
      <w:r w:rsidRPr="00CB3608">
        <w:rPr>
          <w:rFonts w:asciiTheme="minorHAnsi" w:hAnsiTheme="minorHAnsi" w:cstheme="minorHAnsi"/>
          <w:w w:val="105"/>
          <w:szCs w:val="22"/>
          <w:lang w:val="sr-Latn-RS"/>
        </w:rPr>
        <w:t xml:space="preserve"> дистрибуцију Гаса;</w:t>
      </w:r>
    </w:p>
    <w:p w14:paraId="754DC8D6"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77A0DEFB" w14:textId="77777777" w:rsidR="00844B3F" w:rsidRPr="00CB3608" w:rsidRDefault="00706AA4" w:rsidP="00CB3608">
      <w:pPr>
        <w:tabs>
          <w:tab w:val="left" w:pos="4261"/>
        </w:tabs>
        <w:spacing w:line="276" w:lineRule="auto"/>
        <w:ind w:left="720"/>
        <w:jc w:val="both"/>
        <w:rPr>
          <w:rFonts w:asciiTheme="minorHAnsi" w:hAnsiTheme="minorHAnsi" w:cstheme="minorHAnsi"/>
          <w:b/>
          <w:szCs w:val="22"/>
          <w:lang w:val="sr-Latn-RS"/>
        </w:rPr>
      </w:pPr>
      <w:r w:rsidRPr="00CB3608">
        <w:rPr>
          <w:rFonts w:asciiTheme="minorHAnsi" w:hAnsiTheme="minorHAnsi" w:cstheme="minorHAnsi"/>
          <w:b/>
          <w:w w:val="105"/>
          <w:szCs w:val="22"/>
          <w:lang w:val="sr-Latn-RS"/>
        </w:rPr>
        <w:t>„Суседни ОТС“</w:t>
      </w:r>
      <w:r w:rsidR="00F77BEE" w:rsidRPr="00CB3608">
        <w:rPr>
          <w:rFonts w:asciiTheme="minorHAnsi" w:hAnsiTheme="minorHAnsi" w:cstheme="minorHAnsi"/>
          <w:b/>
          <w:w w:val="105"/>
          <w:szCs w:val="22"/>
          <w:lang w:val="sr-Latn-RS"/>
        </w:rPr>
        <w:t xml:space="preserve"> </w:t>
      </w:r>
      <w:r w:rsidRPr="00CB3608">
        <w:rPr>
          <w:rFonts w:asciiTheme="minorHAnsi" w:hAnsiTheme="minorHAnsi" w:cstheme="minorHAnsi"/>
          <w:w w:val="105"/>
          <w:szCs w:val="22"/>
          <w:lang w:val="sr-Latn-RS"/>
        </w:rPr>
        <w:t>означава ОТС који управља повезаним транспортним системом;</w:t>
      </w:r>
      <w:r w:rsidR="00844B3F" w:rsidRPr="00CB3608">
        <w:rPr>
          <w:rFonts w:asciiTheme="minorHAnsi" w:hAnsiTheme="minorHAnsi" w:cstheme="minorHAnsi"/>
          <w:b/>
          <w:szCs w:val="22"/>
          <w:lang w:val="sr-Latn-RS"/>
        </w:rPr>
        <w:t xml:space="preserve"> </w:t>
      </w:r>
    </w:p>
    <w:p w14:paraId="4F3B2A2A"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70BEF8D7" w14:textId="11F0A5C2" w:rsidR="00844B3F" w:rsidRPr="00CB3608" w:rsidRDefault="00844B3F"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„Тарифа за транспорт“ </w:t>
      </w:r>
      <w:r w:rsidRPr="00CB3608">
        <w:rPr>
          <w:rFonts w:asciiTheme="minorHAnsi" w:hAnsiTheme="minorHAnsi" w:cstheme="minorHAnsi"/>
          <w:szCs w:val="22"/>
          <w:lang w:val="sr-Latn-RS"/>
        </w:rPr>
        <w:t xml:space="preserve">означава тарифу која се у случају Дугорочног УТПГ утврђује у складу са Тарифном методологијом, а у случају Краткорочног УТПГ представља Аукцијску цену за </w:t>
      </w:r>
      <w:del w:id="330" w:author="Marko Mrdja" w:date="2024-02-21T09:39:00Z">
        <w:r w:rsidRPr="0078683C">
          <w:rPr>
            <w:rFonts w:asciiTheme="minorHAnsi" w:hAnsiTheme="minorHAnsi"/>
            <w:szCs w:val="22"/>
            <w:lang w:val="sr-Latn-RS"/>
          </w:rPr>
          <w:delText>Капацитетни</w:delText>
        </w:r>
      </w:del>
      <w:ins w:id="331" w:author="Marko Mrdja" w:date="2024-02-21T09:39:00Z">
        <w:r w:rsidR="00CB609F" w:rsidRPr="00CB3608">
          <w:rPr>
            <w:rFonts w:asciiTheme="minorHAnsi" w:hAnsiTheme="minorHAnsi" w:cstheme="minorHAnsi"/>
            <w:bCs/>
            <w:szCs w:val="22"/>
            <w:lang w:val="sr-Cyrl-RS"/>
          </w:rPr>
          <w:t>Стандардни</w:t>
        </w:r>
        <w:r w:rsidR="00CB609F" w:rsidRPr="00CB3608">
          <w:rPr>
            <w:rFonts w:asciiTheme="minorHAnsi" w:hAnsiTheme="minorHAnsi" w:cstheme="minorHAnsi"/>
            <w:szCs w:val="22"/>
            <w:lang w:val="sr-Latn-RS"/>
          </w:rPr>
          <w:t xml:space="preserve"> </w:t>
        </w:r>
        <w:r w:rsidR="00CB609F" w:rsidRPr="00CB3608">
          <w:rPr>
            <w:rFonts w:asciiTheme="minorHAnsi" w:hAnsiTheme="minorHAnsi" w:cstheme="minorHAnsi"/>
            <w:szCs w:val="22"/>
            <w:lang w:val="sr-Cyrl-RS"/>
          </w:rPr>
          <w:t>к</w:t>
        </w:r>
        <w:r w:rsidRPr="00CB3608">
          <w:rPr>
            <w:rFonts w:asciiTheme="minorHAnsi" w:hAnsiTheme="minorHAnsi" w:cstheme="minorHAnsi"/>
            <w:szCs w:val="22"/>
            <w:lang w:val="sr-Latn-RS"/>
          </w:rPr>
          <w:t>апацитетни</w:t>
        </w:r>
      </w:ins>
      <w:r w:rsidRPr="00CB3608">
        <w:rPr>
          <w:rFonts w:asciiTheme="minorHAnsi" w:hAnsiTheme="minorHAnsi" w:cstheme="minorHAnsi"/>
          <w:szCs w:val="22"/>
          <w:lang w:val="sr-Latn-RS"/>
        </w:rPr>
        <w:t xml:space="preserve"> производ</w:t>
      </w:r>
      <w:r w:rsidRPr="00CB3608">
        <w:rPr>
          <w:rFonts w:asciiTheme="minorHAnsi" w:hAnsiTheme="minorHAnsi" w:cstheme="minorHAnsi"/>
          <w:szCs w:val="22"/>
          <w:lang w:val="sr-Cyrl-RS"/>
        </w:rPr>
        <w:t xml:space="preserve"> и Тачку интерконекције</w:t>
      </w:r>
      <w:r w:rsidRPr="00CB3608">
        <w:rPr>
          <w:rFonts w:asciiTheme="minorHAnsi" w:hAnsiTheme="minorHAnsi" w:cstheme="minorHAnsi"/>
          <w:szCs w:val="22"/>
          <w:lang w:val="sr-Latn-RS"/>
        </w:rPr>
        <w:t>;</w:t>
      </w:r>
    </w:p>
    <w:p w14:paraId="0FE162AB" w14:textId="77777777" w:rsidR="00844B3F" w:rsidRPr="00CB3608" w:rsidRDefault="00844B3F" w:rsidP="00CB3608">
      <w:pPr>
        <w:pStyle w:val="BodyTextIndent2"/>
        <w:spacing w:after="0" w:line="276" w:lineRule="auto"/>
        <w:rPr>
          <w:rFonts w:asciiTheme="minorHAnsi" w:hAnsiTheme="minorHAnsi" w:cstheme="minorHAnsi"/>
          <w:szCs w:val="22"/>
          <w:lang w:val="sr-Latn-RS"/>
        </w:rPr>
      </w:pPr>
    </w:p>
    <w:p w14:paraId="2612AE83" w14:textId="77777777" w:rsidR="00A9426D" w:rsidRPr="00CB3608" w:rsidRDefault="00A9426D"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„Тарифна методологија“ </w:t>
      </w:r>
      <w:r w:rsidRPr="00CB3608">
        <w:rPr>
          <w:rFonts w:asciiTheme="minorHAnsi" w:hAnsiTheme="minorHAnsi" w:cstheme="minorHAnsi"/>
          <w:szCs w:val="22"/>
          <w:lang w:val="sr-Latn-CS"/>
        </w:rPr>
        <w:t>означава методологију коју је донео Транспортер уз сагласност АЕРС на дан 08.03.2019. године, укључујући и њене измене и допуне које буду донете у току важења Коначног акта о изузећу;</w:t>
      </w:r>
    </w:p>
    <w:p w14:paraId="35BDB015"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5A2684D0" w14:textId="5813BC45" w:rsidR="00A9426D" w:rsidRPr="00CB3608" w:rsidRDefault="00A9426D" w:rsidP="00CB3608">
      <w:pPr>
        <w:pStyle w:val="ListParagraph"/>
        <w:spacing w:line="276" w:lineRule="auto"/>
        <w:jc w:val="both"/>
        <w:rPr>
          <w:rFonts w:asciiTheme="minorHAnsi" w:eastAsia="STZhongsong" w:hAnsiTheme="minorHAnsi" w:cstheme="minorHAnsi"/>
          <w:bCs/>
          <w:szCs w:val="22"/>
          <w:lang w:val="sr-Latn-RS"/>
        </w:rPr>
      </w:pPr>
      <w:r w:rsidRPr="00CB3608">
        <w:rPr>
          <w:rFonts w:asciiTheme="minorHAnsi" w:eastAsia="STZhongsong" w:hAnsiTheme="minorHAnsi" w:cstheme="minorHAnsi"/>
          <w:b/>
          <w:szCs w:val="22"/>
          <w:lang w:val="sr-Latn-RS"/>
        </w:rPr>
        <w:lastRenderedPageBreak/>
        <w:t xml:space="preserve">„Тачка интерконекције“ </w:t>
      </w:r>
      <w:r w:rsidRPr="00CB3608">
        <w:rPr>
          <w:rFonts w:asciiTheme="minorHAnsi" w:eastAsia="STZhongsong" w:hAnsiTheme="minorHAnsi" w:cstheme="minorHAnsi"/>
          <w:bCs/>
          <w:szCs w:val="22"/>
          <w:lang w:val="sr-Latn-RS"/>
        </w:rPr>
        <w:t xml:space="preserve">означава тачку у којој се Гасовод повезује са Суседним објектом и на којој се уговарају </w:t>
      </w:r>
      <w:del w:id="332" w:author="Marko Mrdja" w:date="2024-02-21T09:39:00Z">
        <w:r w:rsidRPr="0078683C">
          <w:rPr>
            <w:rFonts w:asciiTheme="minorHAnsi" w:eastAsia="STZhongsong" w:hAnsiTheme="minorHAnsi"/>
            <w:bCs/>
            <w:szCs w:val="22"/>
            <w:lang w:val="sr-Latn-RS"/>
          </w:rPr>
          <w:delText>Капацитетни</w:delText>
        </w:r>
      </w:del>
      <w:ins w:id="333" w:author="Marko Mrdja" w:date="2024-02-21T09:39:00Z">
        <w:r w:rsidR="00CB609F" w:rsidRPr="00CB3608">
          <w:rPr>
            <w:rFonts w:asciiTheme="minorHAnsi" w:hAnsiTheme="minorHAnsi" w:cstheme="minorHAnsi"/>
            <w:bCs/>
            <w:szCs w:val="22"/>
            <w:lang w:val="sr-Cyrl-RS"/>
          </w:rPr>
          <w:t>Стандардни</w:t>
        </w:r>
        <w:r w:rsidR="00CB609F" w:rsidRPr="00CB3608">
          <w:rPr>
            <w:rFonts w:asciiTheme="minorHAnsi" w:eastAsia="STZhongsong" w:hAnsiTheme="minorHAnsi" w:cstheme="minorHAnsi"/>
            <w:bCs/>
            <w:szCs w:val="22"/>
            <w:lang w:val="sr-Latn-RS"/>
          </w:rPr>
          <w:t xml:space="preserve"> </w:t>
        </w:r>
        <w:r w:rsidR="00CB609F" w:rsidRPr="00CB3608">
          <w:rPr>
            <w:rFonts w:asciiTheme="minorHAnsi" w:eastAsia="STZhongsong" w:hAnsiTheme="minorHAnsi" w:cstheme="minorHAnsi"/>
            <w:bCs/>
            <w:szCs w:val="22"/>
            <w:lang w:val="sr-Cyrl-RS"/>
          </w:rPr>
          <w:t>к</w:t>
        </w:r>
        <w:r w:rsidRPr="00CB3608">
          <w:rPr>
            <w:rFonts w:asciiTheme="minorHAnsi" w:eastAsia="STZhongsong" w:hAnsiTheme="minorHAnsi" w:cstheme="minorHAnsi"/>
            <w:bCs/>
            <w:szCs w:val="22"/>
            <w:lang w:val="sr-Latn-RS"/>
          </w:rPr>
          <w:t>апацитетни</w:t>
        </w:r>
      </w:ins>
      <w:r w:rsidRPr="00CB3608">
        <w:rPr>
          <w:rFonts w:asciiTheme="minorHAnsi" w:eastAsia="STZhongsong" w:hAnsiTheme="minorHAnsi" w:cstheme="minorHAnsi"/>
          <w:bCs/>
          <w:szCs w:val="22"/>
          <w:lang w:val="sr-Latn-RS"/>
        </w:rPr>
        <w:t xml:space="preserve"> производи;</w:t>
      </w:r>
    </w:p>
    <w:p w14:paraId="7D286456" w14:textId="77777777" w:rsidR="007800C6" w:rsidRPr="00E24565" w:rsidRDefault="007800C6" w:rsidP="00E24565">
      <w:pPr>
        <w:pStyle w:val="ListParagraph"/>
        <w:spacing w:line="276" w:lineRule="auto"/>
        <w:jc w:val="both"/>
        <w:rPr>
          <w:rFonts w:asciiTheme="minorHAnsi" w:hAnsiTheme="minorHAnsi"/>
          <w:b/>
          <w:lang w:val="sr-Cyrl-RS"/>
        </w:rPr>
      </w:pPr>
    </w:p>
    <w:p w14:paraId="0B8A20C9" w14:textId="77777777" w:rsidR="00A9426D" w:rsidRPr="00CB3608" w:rsidRDefault="00A9426D"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„Технички капацитет“ </w:t>
      </w:r>
      <w:r w:rsidRPr="00CB3608">
        <w:rPr>
          <w:rFonts w:asciiTheme="minorHAnsi" w:hAnsiTheme="minorHAnsi" w:cstheme="minorHAnsi"/>
          <w:szCs w:val="22"/>
          <w:lang w:val="sr-Latn-RS"/>
        </w:rPr>
        <w:t>означава за сваку Тачку интерконекције, максимални Непрекидни капацитет те Тачке интерконекције који Транспортер може да понуди Корисницима, водећи рачуна о интегритету, безбедности и ефикасаном раду Гасовода, укључујући и о притисцима у Гасоводу, количини Гаса за сопствену потрошњу и обезбеђење Гаса за покривање губитака у Гасоводу;</w:t>
      </w:r>
    </w:p>
    <w:p w14:paraId="4D18727F"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23A8DCB5" w14:textId="5CD4EFCF" w:rsidR="00A9426D" w:rsidRPr="00CB3608" w:rsidRDefault="00A9426D"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„Трговане количине“ </w:t>
      </w:r>
      <w:r w:rsidRPr="00CB3608">
        <w:rPr>
          <w:rFonts w:asciiTheme="minorHAnsi" w:hAnsiTheme="minorHAnsi" w:cstheme="minorHAnsi"/>
          <w:szCs w:val="22"/>
          <w:lang w:val="sr-Latn-RS"/>
        </w:rPr>
        <w:t>означава укупне количине Природног гаса изражене у kWh које су биле предмет Трговине;</w:t>
      </w:r>
    </w:p>
    <w:p w14:paraId="2027DCE7"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7000B841" w14:textId="51B296EA" w:rsidR="00A9426D" w:rsidRPr="00CB3608" w:rsidRDefault="00A9426D"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„Трговина“ </w:t>
      </w:r>
      <w:r w:rsidRPr="00CB3608">
        <w:rPr>
          <w:rFonts w:asciiTheme="minorHAnsi" w:hAnsiTheme="minorHAnsi" w:cstheme="minorHAnsi"/>
          <w:szCs w:val="22"/>
          <w:lang w:val="sr-Latn-CS"/>
        </w:rPr>
        <w:t>означава пренос Права над Гасом који је уговорен између Корисника и извршен у ВТР у складу са условима одређеним у тачки 11. ових правила;</w:t>
      </w:r>
    </w:p>
    <w:p w14:paraId="66A99092"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71606E16" w14:textId="77777777" w:rsidR="00A9426D" w:rsidRPr="00CB3608" w:rsidRDefault="00A9426D"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„Уговорена излазна тачка“</w:t>
      </w:r>
      <w:r w:rsidRPr="00CB3608">
        <w:rPr>
          <w:rFonts w:asciiTheme="minorHAnsi" w:hAnsiTheme="minorHAnsi" w:cstheme="minorHAnsi"/>
          <w:szCs w:val="22"/>
          <w:lang w:val="sr-Latn-RS"/>
        </w:rPr>
        <w:t xml:space="preserve"> означава Тачку интерконекције уговорену од стране Корисника Краткорочним УТПГ и/или Дугорочним УТПГ, где Корисник има право да преузима Природни гас са транспорта или где се сматра да је преузео Природни гас са транспорта у Комерцијално повратном капацитету;</w:t>
      </w:r>
    </w:p>
    <w:p w14:paraId="1B6C2C05"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4E36B84B" w14:textId="77777777" w:rsidR="00A9426D" w:rsidRPr="00CB3608" w:rsidRDefault="00A9426D"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„Уговорена улазна тачка“</w:t>
      </w:r>
      <w:r w:rsidRPr="00CB3608">
        <w:rPr>
          <w:rFonts w:asciiTheme="minorHAnsi" w:hAnsiTheme="minorHAnsi" w:cstheme="minorHAnsi"/>
          <w:szCs w:val="22"/>
          <w:lang w:val="sr-Latn-RS"/>
        </w:rPr>
        <w:t xml:space="preserve"> означава Тачку интерконекције уговорену од стране Корисника Краткорочним УТПГ и/или Дугорочним УТПГ, где Корисник има право да предаје Природни гас на транспорт или где се сматра да је предао Природни гас у Комерцијално повратном капацитету;</w:t>
      </w:r>
    </w:p>
    <w:p w14:paraId="2448F887"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4BD8D4DB" w14:textId="082A9722" w:rsidR="00A9426D" w:rsidRPr="00CB3608" w:rsidRDefault="00A9426D"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„Уговорени капацитет“ </w:t>
      </w:r>
      <w:r w:rsidRPr="00CB3608">
        <w:rPr>
          <w:rFonts w:asciiTheme="minorHAnsi" w:hAnsiTheme="minorHAnsi" w:cstheme="minorHAnsi"/>
          <w:szCs w:val="22"/>
          <w:lang w:val="sr-Latn-RS"/>
        </w:rPr>
        <w:t>означава максимални капацитет (изражен у kWh по часу) на Уговореној улазној тачки и/или Уговореној излазној тачки, који Транспортер ставља на располагање Кориснику за транспорт Природног гаса, било да је тај капацитет уговорен као одговарајућа количина</w:t>
      </w:r>
      <w:r w:rsidR="00B4014C" w:rsidRPr="00E24565">
        <w:rPr>
          <w:rFonts w:asciiTheme="minorHAnsi" w:hAnsiTheme="minorHAnsi"/>
          <w:lang w:val="sr-Cyrl-RS"/>
        </w:rPr>
        <w:t xml:space="preserve"> </w:t>
      </w:r>
      <w:del w:id="334" w:author="Marko Mrdja" w:date="2024-02-21T09:39:00Z">
        <w:r w:rsidRPr="0078683C">
          <w:rPr>
            <w:rFonts w:asciiTheme="minorHAnsi" w:hAnsiTheme="minorHAnsi"/>
            <w:szCs w:val="22"/>
            <w:lang w:val="sr-Latn-RS"/>
          </w:rPr>
          <w:delText>Капацитетног</w:delText>
        </w:r>
      </w:del>
      <w:ins w:id="335" w:author="Marko Mrdja" w:date="2024-02-21T09:39:00Z">
        <w:r w:rsidR="00B4014C" w:rsidRPr="00CB3608">
          <w:rPr>
            <w:rFonts w:asciiTheme="minorHAnsi" w:hAnsiTheme="minorHAnsi" w:cstheme="minorHAnsi"/>
            <w:bCs/>
            <w:szCs w:val="22"/>
            <w:lang w:val="sr-Cyrl-RS"/>
          </w:rPr>
          <w:t>Стандардног</w:t>
        </w:r>
        <w:r w:rsidRPr="00CB3608">
          <w:rPr>
            <w:rFonts w:asciiTheme="minorHAnsi" w:hAnsiTheme="minorHAnsi" w:cstheme="minorHAnsi"/>
            <w:szCs w:val="22"/>
            <w:lang w:val="sr-Latn-RS"/>
          </w:rPr>
          <w:t xml:space="preserve"> </w:t>
        </w:r>
        <w:r w:rsidR="00B4014C" w:rsidRPr="00CB3608">
          <w:rPr>
            <w:rFonts w:asciiTheme="minorHAnsi" w:hAnsiTheme="minorHAnsi" w:cstheme="minorHAnsi"/>
            <w:szCs w:val="22"/>
            <w:lang w:val="sr-Cyrl-RS"/>
          </w:rPr>
          <w:t>к</w:t>
        </w:r>
        <w:r w:rsidRPr="00CB3608">
          <w:rPr>
            <w:rFonts w:asciiTheme="minorHAnsi" w:hAnsiTheme="minorHAnsi" w:cstheme="minorHAnsi"/>
            <w:szCs w:val="22"/>
            <w:lang w:val="sr-Latn-RS"/>
          </w:rPr>
          <w:t>апацитетног</w:t>
        </w:r>
      </w:ins>
      <w:r w:rsidRPr="00CB3608">
        <w:rPr>
          <w:rFonts w:asciiTheme="minorHAnsi" w:hAnsiTheme="minorHAnsi" w:cstheme="minorHAnsi"/>
          <w:szCs w:val="22"/>
          <w:lang w:val="sr-Latn-RS"/>
        </w:rPr>
        <w:t xml:space="preserve"> производа у складу са Краткорочним УТПГ и/или као Непрекидни дугорочни капацитет у складу са Дугорочним УТПГ;</w:t>
      </w:r>
    </w:p>
    <w:p w14:paraId="64F4B4B0" w14:textId="77777777" w:rsidR="00A9426D" w:rsidRPr="0078683C" w:rsidRDefault="00A9426D" w:rsidP="008A6B35">
      <w:pPr>
        <w:pStyle w:val="BodyTextIndent2"/>
        <w:spacing w:after="0" w:line="276" w:lineRule="auto"/>
        <w:rPr>
          <w:del w:id="336" w:author="Marko Mrdja" w:date="2024-02-21T09:39:00Z"/>
          <w:rFonts w:asciiTheme="minorHAnsi" w:hAnsiTheme="minorHAnsi"/>
          <w:szCs w:val="22"/>
          <w:lang w:val="sr-Latn-RS"/>
        </w:rPr>
      </w:pPr>
    </w:p>
    <w:p w14:paraId="1AC4ACC4" w14:textId="77777777" w:rsidR="00557712" w:rsidRPr="0078683C" w:rsidRDefault="00557712" w:rsidP="008A6B35">
      <w:pPr>
        <w:pStyle w:val="ListParagraph"/>
        <w:spacing w:line="276" w:lineRule="auto"/>
        <w:jc w:val="both"/>
        <w:rPr>
          <w:del w:id="337" w:author="Marko Mrdja" w:date="2024-02-21T09:39:00Z"/>
          <w:rFonts w:asciiTheme="minorHAnsi" w:eastAsia="STZhongsong" w:hAnsiTheme="minorHAnsi"/>
          <w:w w:val="105"/>
          <w:szCs w:val="22"/>
          <w:lang w:val="sr-Latn-RS"/>
        </w:rPr>
      </w:pPr>
      <w:del w:id="338" w:author="Marko Mrdja" w:date="2024-02-21T09:39:00Z">
        <w:r w:rsidRPr="0078683C">
          <w:rPr>
            <w:rFonts w:asciiTheme="minorHAnsi" w:hAnsiTheme="minorHAnsi"/>
            <w:b/>
            <w:w w:val="105"/>
            <w:szCs w:val="22"/>
            <w:lang w:val="sr-Latn-RS"/>
          </w:rPr>
          <w:delText>„Уговор о балансирању“</w:delText>
        </w:r>
        <w:r w:rsidR="005D69A7" w:rsidRPr="0078683C">
          <w:rPr>
            <w:rFonts w:asciiTheme="minorHAnsi" w:hAnsiTheme="minorHAnsi"/>
            <w:b/>
            <w:w w:val="105"/>
            <w:szCs w:val="22"/>
            <w:lang w:val="sr-Latn-RS"/>
          </w:rPr>
          <w:delText xml:space="preserve"> </w:delText>
        </w:r>
        <w:r w:rsidRPr="0078683C">
          <w:rPr>
            <w:rFonts w:asciiTheme="minorHAnsi" w:eastAsia="STZhongsong" w:hAnsiTheme="minorHAnsi"/>
            <w:w w:val="105"/>
            <w:szCs w:val="22"/>
            <w:lang w:val="sr-Latn-RS"/>
          </w:rPr>
          <w:delText>означава уговор између Транспортера и Корисника који има закључен Дугорочни УТПГ којим се одређују права и обавезе уговорних страна у односу на питања балансирања и расподеле, у складу са правилима одређеним у тачки 15. ових правила;</w:delText>
        </w:r>
      </w:del>
    </w:p>
    <w:p w14:paraId="586AB085" w14:textId="77777777" w:rsidR="00A9426D" w:rsidRPr="00CB3608" w:rsidRDefault="00A9426D" w:rsidP="00CB3608">
      <w:pPr>
        <w:pStyle w:val="BodyTextIndent2"/>
        <w:spacing w:after="0" w:line="276" w:lineRule="auto"/>
        <w:rPr>
          <w:rFonts w:asciiTheme="minorHAnsi" w:hAnsiTheme="minorHAnsi" w:cstheme="minorHAnsi"/>
          <w:szCs w:val="22"/>
          <w:lang w:val="sr-Latn-RS"/>
        </w:rPr>
      </w:pPr>
    </w:p>
    <w:p w14:paraId="181A5450" w14:textId="77777777" w:rsidR="00A832DD" w:rsidRPr="00CB3608" w:rsidRDefault="00A832DD" w:rsidP="00CB3608">
      <w:pPr>
        <w:tabs>
          <w:tab w:val="left" w:pos="4261"/>
        </w:tabs>
        <w:spacing w:line="276" w:lineRule="auto"/>
        <w:ind w:left="720"/>
        <w:jc w:val="both"/>
        <w:rPr>
          <w:rFonts w:asciiTheme="minorHAnsi" w:hAnsiTheme="minorHAnsi" w:cstheme="minorHAnsi"/>
          <w:szCs w:val="22"/>
          <w:lang w:val="sr-Latn-CS"/>
        </w:rPr>
      </w:pPr>
      <w:r w:rsidRPr="00CB3608">
        <w:rPr>
          <w:rFonts w:asciiTheme="minorHAnsi" w:hAnsiTheme="minorHAnsi" w:cstheme="minorHAnsi"/>
          <w:b/>
          <w:szCs w:val="22"/>
          <w:lang w:val="sr-Latn-CS"/>
        </w:rPr>
        <w:t xml:space="preserve">„Укупни уговорени капацитет“ </w:t>
      </w:r>
      <w:r w:rsidRPr="00CB3608">
        <w:rPr>
          <w:rFonts w:asciiTheme="minorHAnsi" w:hAnsiTheme="minorHAnsi" w:cstheme="minorHAnsi"/>
          <w:szCs w:val="22"/>
          <w:lang w:val="sr-Latn-CS"/>
        </w:rPr>
        <w:t>означава, у односу на одређену Тачку интерконекције, укупни Уговорени капацитет свих Корисника за исти релевантни временски период;</w:t>
      </w:r>
    </w:p>
    <w:p w14:paraId="45214CBD"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1E9BD26B" w14:textId="287E49E9" w:rsidR="00FC5425" w:rsidRPr="00CB3608" w:rsidRDefault="000649E9" w:rsidP="00CB3608">
      <w:pPr>
        <w:pStyle w:val="BodyTextIndent"/>
        <w:numPr>
          <w:ilvl w:val="0"/>
          <w:numId w:val="0"/>
        </w:numPr>
        <w:spacing w:after="0" w:line="276" w:lineRule="auto"/>
        <w:ind w:left="720"/>
        <w:rPr>
          <w:rFonts w:asciiTheme="minorHAnsi" w:hAnsiTheme="minorHAnsi" w:cstheme="minorHAnsi"/>
          <w:bCs/>
          <w:szCs w:val="22"/>
          <w:lang w:val="sr-Latn-RS"/>
        </w:rPr>
      </w:pPr>
      <w:r w:rsidRPr="00CB3608">
        <w:rPr>
          <w:rFonts w:asciiTheme="minorHAnsi" w:hAnsiTheme="minorHAnsi" w:cstheme="minorHAnsi"/>
          <w:b/>
          <w:szCs w:val="22"/>
          <w:lang w:val="sr-Latn-RS"/>
        </w:rPr>
        <w:t>„Улазна тачка Кирево/Зајечар“</w:t>
      </w:r>
      <w:r w:rsidR="00006AA7" w:rsidRPr="00CB3608">
        <w:rPr>
          <w:rFonts w:asciiTheme="minorHAnsi" w:hAnsiTheme="minorHAnsi" w:cstheme="minorHAnsi"/>
          <w:szCs w:val="22"/>
          <w:lang w:val="sr-Latn-RS"/>
        </w:rPr>
        <w:t xml:space="preserve"> </w:t>
      </w:r>
      <w:r w:rsidRPr="00CB3608">
        <w:rPr>
          <w:rFonts w:asciiTheme="minorHAnsi" w:hAnsiTheme="minorHAnsi" w:cstheme="minorHAnsi"/>
          <w:szCs w:val="22"/>
          <w:lang w:val="sr-Latn-RS"/>
        </w:rPr>
        <w:t xml:space="preserve">означава Тачку интерконекције где се Природни гас физички преузима у Гасовод из бугарског националног транспортног система, на бугарско-српској граници у близини Зајечара, Република Србија. За потребе Физичког тока, Улазна тачка Кирево/Зајечар је Тачка интерконекције где Корисник предаје Транспортеру Природни гас за транспорт. За потребе Комерцијално повратног тока, Улазна тачка Кирево/Зајечар је Тачка интерконекције где Корисник преузима Природни гас који се сматра транспортован од стране Транспортера и у том случају се означава као </w:t>
      </w:r>
      <w:r w:rsidRPr="00CB3608">
        <w:rPr>
          <w:rFonts w:asciiTheme="minorHAnsi" w:hAnsiTheme="minorHAnsi" w:cstheme="minorHAnsi"/>
          <w:b/>
          <w:szCs w:val="22"/>
          <w:lang w:val="sr-Latn-RS"/>
        </w:rPr>
        <w:t>„Излазна тачка Кирево/Зајечар“</w:t>
      </w:r>
      <w:r w:rsidRPr="00CB3608">
        <w:rPr>
          <w:rFonts w:asciiTheme="minorHAnsi" w:hAnsiTheme="minorHAnsi" w:cstheme="minorHAnsi"/>
          <w:bCs/>
          <w:szCs w:val="22"/>
          <w:lang w:val="sr-Latn-RS"/>
        </w:rPr>
        <w:t>;</w:t>
      </w:r>
    </w:p>
    <w:p w14:paraId="5AE40C57" w14:textId="77777777" w:rsidR="00006AA7" w:rsidRPr="00CB3608" w:rsidRDefault="00006AA7" w:rsidP="00CB3608">
      <w:pPr>
        <w:pStyle w:val="BodyTextIndent2"/>
        <w:spacing w:after="0" w:line="276" w:lineRule="auto"/>
        <w:rPr>
          <w:rFonts w:asciiTheme="minorHAnsi" w:hAnsiTheme="minorHAnsi" w:cstheme="minorHAnsi"/>
          <w:szCs w:val="22"/>
          <w:lang w:val="sr-Latn-RS"/>
        </w:rPr>
      </w:pPr>
    </w:p>
    <w:p w14:paraId="020AE567" w14:textId="2B5A9830" w:rsidR="00A832DD" w:rsidRPr="00CB3608" w:rsidRDefault="00A832DD"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 xml:space="preserve">„Унутар-дневни“ </w:t>
      </w:r>
      <w:r w:rsidRPr="00CB3608">
        <w:rPr>
          <w:rFonts w:asciiTheme="minorHAnsi" w:eastAsia="STZhongsong" w:hAnsiTheme="minorHAnsi" w:cstheme="minorHAnsi"/>
          <w:bCs/>
          <w:w w:val="105"/>
          <w:szCs w:val="22"/>
          <w:lang w:val="sr-Latn-RS"/>
        </w:rPr>
        <w:t>означава трајање</w:t>
      </w:r>
      <w:r w:rsidR="00B4014C" w:rsidRPr="00E24565">
        <w:rPr>
          <w:rFonts w:asciiTheme="minorHAnsi" w:hAnsiTheme="minorHAnsi"/>
          <w:w w:val="105"/>
          <w:lang w:val="sr-Cyrl-RS"/>
        </w:rPr>
        <w:t xml:space="preserve"> </w:t>
      </w:r>
      <w:del w:id="339" w:author="Marko Mrdja" w:date="2024-02-21T09:39:00Z">
        <w:r w:rsidRPr="0078683C">
          <w:rPr>
            <w:rFonts w:asciiTheme="minorHAnsi" w:eastAsia="STZhongsong" w:hAnsiTheme="minorHAnsi"/>
            <w:bCs/>
            <w:w w:val="105"/>
            <w:szCs w:val="22"/>
            <w:lang w:val="sr-Latn-RS"/>
          </w:rPr>
          <w:delText>Капацитетног</w:delText>
        </w:r>
      </w:del>
      <w:ins w:id="340" w:author="Marko Mrdja" w:date="2024-02-21T09:39:00Z">
        <w:r w:rsidR="00B4014C" w:rsidRPr="00CB3608">
          <w:rPr>
            <w:rFonts w:asciiTheme="minorHAnsi" w:hAnsiTheme="minorHAnsi" w:cstheme="minorHAnsi"/>
            <w:bCs/>
            <w:szCs w:val="22"/>
            <w:lang w:val="sr-Cyrl-RS"/>
          </w:rPr>
          <w:t>Стандардног</w:t>
        </w:r>
        <w:r w:rsidRPr="00CB3608">
          <w:rPr>
            <w:rFonts w:asciiTheme="minorHAnsi" w:eastAsia="STZhongsong" w:hAnsiTheme="minorHAnsi" w:cstheme="minorHAnsi"/>
            <w:bCs/>
            <w:w w:val="105"/>
            <w:szCs w:val="22"/>
            <w:lang w:val="sr-Latn-RS"/>
          </w:rPr>
          <w:t xml:space="preserve"> </w:t>
        </w:r>
        <w:r w:rsidR="00B4014C" w:rsidRPr="00CB3608">
          <w:rPr>
            <w:rFonts w:asciiTheme="minorHAnsi" w:eastAsia="STZhongsong" w:hAnsiTheme="minorHAnsi" w:cstheme="minorHAnsi"/>
            <w:bCs/>
            <w:w w:val="105"/>
            <w:szCs w:val="22"/>
            <w:lang w:val="sr-Cyrl-RS"/>
          </w:rPr>
          <w:t>к</w:t>
        </w:r>
        <w:r w:rsidRPr="00CB3608">
          <w:rPr>
            <w:rFonts w:asciiTheme="minorHAnsi" w:eastAsia="STZhongsong" w:hAnsiTheme="minorHAnsi" w:cstheme="minorHAnsi"/>
            <w:bCs/>
            <w:w w:val="105"/>
            <w:szCs w:val="22"/>
            <w:lang w:val="sr-Latn-RS"/>
          </w:rPr>
          <w:t>апацитетног</w:t>
        </w:r>
      </w:ins>
      <w:r w:rsidRPr="00CB3608">
        <w:rPr>
          <w:rFonts w:asciiTheme="minorHAnsi" w:eastAsia="STZhongsong" w:hAnsiTheme="minorHAnsi" w:cstheme="minorHAnsi"/>
          <w:bCs/>
          <w:w w:val="105"/>
          <w:szCs w:val="22"/>
          <w:lang w:val="sr-Latn-RS"/>
        </w:rPr>
        <w:t xml:space="preserve"> производа, који се ставља на располагање за транспорт Природног гаса на часовној основи за један (1) или више часова унутар Гасног дана;</w:t>
      </w:r>
    </w:p>
    <w:p w14:paraId="770F4F8B"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75A1BB9C" w14:textId="11FF8A95" w:rsidR="00A832DD" w:rsidRPr="00CB3608" w:rsidRDefault="00A832DD" w:rsidP="00CB3608">
      <w:pPr>
        <w:pStyle w:val="BodyTextIndent"/>
        <w:numPr>
          <w:ilvl w:val="0"/>
          <w:numId w:val="0"/>
        </w:numPr>
        <w:spacing w:after="0" w:line="276" w:lineRule="auto"/>
        <w:ind w:left="720"/>
        <w:rPr>
          <w:rFonts w:asciiTheme="minorHAnsi" w:hAnsiTheme="minorHAnsi" w:cstheme="minorHAnsi"/>
          <w:w w:val="105"/>
          <w:szCs w:val="22"/>
          <w:lang w:val="sr-Latn-RS"/>
        </w:rPr>
      </w:pPr>
      <w:r w:rsidRPr="00CB3608">
        <w:rPr>
          <w:rFonts w:asciiTheme="minorHAnsi" w:hAnsiTheme="minorHAnsi" w:cstheme="minorHAnsi"/>
          <w:b/>
          <w:w w:val="105"/>
          <w:szCs w:val="22"/>
          <w:lang w:val="sr-Latn-RS"/>
        </w:rPr>
        <w:t xml:space="preserve">„Услуга транспорта гаса“ </w:t>
      </w:r>
      <w:r w:rsidRPr="00CB3608">
        <w:rPr>
          <w:rFonts w:asciiTheme="minorHAnsi" w:hAnsiTheme="minorHAnsi" w:cstheme="minorHAnsi"/>
          <w:w w:val="105"/>
          <w:szCs w:val="22"/>
          <w:lang w:val="sr-Latn-RS"/>
        </w:rPr>
        <w:t xml:space="preserve">означава услугу транспорта гаса коју Транспортер пружа Кориснику у Уговореном капацитету и </w:t>
      </w:r>
      <w:r w:rsidRPr="00CB3608">
        <w:rPr>
          <w:rFonts w:asciiTheme="minorHAnsi" w:hAnsiTheme="minorHAnsi" w:cstheme="minorHAnsi"/>
          <w:b/>
          <w:w w:val="105"/>
          <w:szCs w:val="22"/>
          <w:lang w:val="sr-Latn-RS"/>
        </w:rPr>
        <w:t>„Услуге транспорта гаса“</w:t>
      </w:r>
      <w:r w:rsidRPr="00CB3608">
        <w:rPr>
          <w:rFonts w:asciiTheme="minorHAnsi" w:hAnsiTheme="minorHAnsi" w:cstheme="minorHAnsi"/>
          <w:w w:val="105"/>
          <w:szCs w:val="22"/>
          <w:lang w:val="sr-Latn-RS"/>
        </w:rPr>
        <w:t xml:space="preserve"> се сходно тумачи;</w:t>
      </w:r>
    </w:p>
    <w:p w14:paraId="58A740E3"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1D10FC3D" w14:textId="77777777" w:rsidR="00A832DD" w:rsidRPr="00CB3608" w:rsidRDefault="00A832DD" w:rsidP="00CB3608">
      <w:pPr>
        <w:tabs>
          <w:tab w:val="left" w:pos="4261"/>
        </w:tabs>
        <w:spacing w:line="276" w:lineRule="auto"/>
        <w:ind w:left="720"/>
        <w:jc w:val="both"/>
        <w:rPr>
          <w:rFonts w:asciiTheme="minorHAnsi" w:hAnsiTheme="minorHAnsi" w:cstheme="minorHAnsi"/>
          <w:szCs w:val="22"/>
          <w:lang w:val="sr-Latn-RS"/>
        </w:rPr>
      </w:pPr>
      <w:r w:rsidRPr="00CB3608">
        <w:rPr>
          <w:rFonts w:asciiTheme="minorHAnsi" w:hAnsiTheme="minorHAnsi" w:cstheme="minorHAnsi"/>
          <w:b/>
          <w:szCs w:val="22"/>
          <w:lang w:val="sr-Latn-RS"/>
        </w:rPr>
        <w:t xml:space="preserve">„Уступање“ </w:t>
      </w:r>
      <w:r w:rsidRPr="00CB3608">
        <w:rPr>
          <w:rFonts w:asciiTheme="minorHAnsi" w:hAnsiTheme="minorHAnsi" w:cstheme="minorHAnsi"/>
          <w:szCs w:val="22"/>
          <w:lang w:val="sr-Latn-RS"/>
        </w:rPr>
        <w:t xml:space="preserve">означава уговарање уступања целокупног или пренос дела Уговореног капацитета Корисника другом Кориснику из Краткорочног УТПГ, односно Дугорочног УТПГ, које има ефекат уступања </w:t>
      </w:r>
      <w:r w:rsidRPr="00CB3608">
        <w:rPr>
          <w:rFonts w:asciiTheme="minorHAnsi" w:hAnsiTheme="minorHAnsi" w:cstheme="minorHAnsi"/>
          <w:szCs w:val="22"/>
          <w:lang w:val="sr-Cyrl-RS"/>
        </w:rPr>
        <w:t>у</w:t>
      </w:r>
      <w:r w:rsidRPr="00CB3608">
        <w:rPr>
          <w:rFonts w:asciiTheme="minorHAnsi" w:hAnsiTheme="minorHAnsi" w:cstheme="minorHAnsi"/>
          <w:szCs w:val="22"/>
          <w:lang w:val="sr-Latn-RS"/>
        </w:rPr>
        <w:t xml:space="preserve">говорене </w:t>
      </w:r>
      <w:r w:rsidRPr="00CB3608">
        <w:rPr>
          <w:rFonts w:asciiTheme="minorHAnsi" w:hAnsiTheme="minorHAnsi" w:cstheme="minorHAnsi"/>
          <w:szCs w:val="22"/>
          <w:lang w:val="sr-Cyrl-RS"/>
        </w:rPr>
        <w:t>У</w:t>
      </w:r>
      <w:r w:rsidRPr="00CB3608">
        <w:rPr>
          <w:rFonts w:asciiTheme="minorHAnsi" w:hAnsiTheme="minorHAnsi" w:cstheme="minorHAnsi"/>
          <w:szCs w:val="22"/>
          <w:lang w:val="sr-Latn-RS"/>
        </w:rPr>
        <w:t xml:space="preserve">слуге транспорта </w:t>
      </w:r>
      <w:r w:rsidRPr="00CB3608">
        <w:rPr>
          <w:rFonts w:asciiTheme="minorHAnsi" w:hAnsiTheme="minorHAnsi" w:cstheme="minorHAnsi"/>
          <w:szCs w:val="22"/>
          <w:lang w:val="sr-Cyrl-RS"/>
        </w:rPr>
        <w:t xml:space="preserve">гаса </w:t>
      </w:r>
      <w:r w:rsidRPr="00CB3608">
        <w:rPr>
          <w:rFonts w:asciiTheme="minorHAnsi" w:hAnsiTheme="minorHAnsi" w:cstheme="minorHAnsi"/>
          <w:szCs w:val="22"/>
          <w:lang w:val="sr-Latn-RS"/>
        </w:rPr>
        <w:t>другом Кориснику, односно измену уговорених Услуга транспорта гаса два Корисника у погледу Уговорених капацитета, уз пристанак Транспорера;</w:t>
      </w:r>
    </w:p>
    <w:p w14:paraId="7F7E3259" w14:textId="16BC3449" w:rsidR="001617D6" w:rsidRPr="00E24565" w:rsidRDefault="001617D6" w:rsidP="00E24565">
      <w:pPr>
        <w:tabs>
          <w:tab w:val="left" w:pos="4261"/>
        </w:tabs>
        <w:spacing w:line="276" w:lineRule="auto"/>
        <w:ind w:left="720"/>
        <w:jc w:val="both"/>
        <w:rPr>
          <w:rFonts w:asciiTheme="minorHAnsi" w:hAnsiTheme="minorHAnsi"/>
          <w:b/>
          <w:lang w:val="sr-Cyrl-RS"/>
        </w:rPr>
      </w:pPr>
    </w:p>
    <w:p w14:paraId="5ABF9DDD" w14:textId="1AAB45BF" w:rsidR="001617D6" w:rsidRPr="00CB3608" w:rsidRDefault="001617D6" w:rsidP="00CB3608">
      <w:pPr>
        <w:tabs>
          <w:tab w:val="left" w:pos="4261"/>
        </w:tabs>
        <w:spacing w:line="276" w:lineRule="auto"/>
        <w:ind w:left="720"/>
        <w:jc w:val="both"/>
        <w:rPr>
          <w:ins w:id="341" w:author="Marko Mrdja" w:date="2024-02-21T09:39:00Z"/>
          <w:rFonts w:asciiTheme="minorHAnsi" w:hAnsiTheme="minorHAnsi" w:cstheme="minorHAnsi"/>
          <w:bCs/>
          <w:szCs w:val="22"/>
          <w:lang w:val="sr-Cyrl-RS"/>
        </w:rPr>
      </w:pPr>
      <w:ins w:id="342" w:author="Marko Mrdja" w:date="2024-02-21T09:39:00Z">
        <w:r w:rsidRPr="00CB3608">
          <w:rPr>
            <w:rFonts w:asciiTheme="minorHAnsi" w:hAnsiTheme="minorHAnsi" w:cstheme="minorHAnsi"/>
            <w:b/>
            <w:szCs w:val="22"/>
            <w:lang w:val="sr-Cyrl-RS"/>
          </w:rPr>
          <w:t>„Учестало неискоришћени капацитет“</w:t>
        </w:r>
        <w:r w:rsidRPr="00CB3608">
          <w:rPr>
            <w:rFonts w:asciiTheme="minorHAnsi" w:hAnsiTheme="minorHAnsi" w:cstheme="minorHAnsi"/>
            <w:bCs/>
            <w:szCs w:val="22"/>
            <w:lang w:val="sr-Cyrl-RS"/>
          </w:rPr>
          <w:t xml:space="preserve"> означава капацитет из тачке 8.5.3 ових </w:t>
        </w:r>
        <w:r w:rsidR="00C8553F" w:rsidRPr="00CB3608">
          <w:rPr>
            <w:rFonts w:asciiTheme="minorHAnsi" w:hAnsiTheme="minorHAnsi" w:cstheme="minorHAnsi"/>
            <w:bCs/>
            <w:szCs w:val="22"/>
            <w:lang w:val="sr-Cyrl-RS"/>
          </w:rPr>
          <w:t>правила, који Транспортер може да одузме од Корисника у складу са закљученим уговором о транспорту;</w:t>
        </w:r>
      </w:ins>
    </w:p>
    <w:p w14:paraId="7CE2C933" w14:textId="77777777" w:rsidR="007B6797" w:rsidRPr="00CB3608" w:rsidRDefault="007B6797" w:rsidP="00CB3608">
      <w:pPr>
        <w:tabs>
          <w:tab w:val="left" w:pos="4261"/>
        </w:tabs>
        <w:spacing w:line="276" w:lineRule="auto"/>
        <w:ind w:left="720"/>
        <w:jc w:val="both"/>
        <w:rPr>
          <w:ins w:id="343" w:author="Marko Mrdja" w:date="2024-02-21T09:39:00Z"/>
          <w:rFonts w:asciiTheme="minorHAnsi" w:hAnsiTheme="minorHAnsi" w:cstheme="minorHAnsi"/>
          <w:szCs w:val="22"/>
          <w:lang w:val="sr-Cyrl-RS"/>
        </w:rPr>
      </w:pPr>
    </w:p>
    <w:p w14:paraId="7E623012" w14:textId="77777777" w:rsidR="00A832DD" w:rsidRPr="00CB3608" w:rsidRDefault="00A832DD" w:rsidP="00CB3608">
      <w:pPr>
        <w:pStyle w:val="ListParagraph"/>
        <w:spacing w:line="276" w:lineRule="auto"/>
        <w:jc w:val="both"/>
        <w:rPr>
          <w:rFonts w:asciiTheme="minorHAnsi" w:eastAsia="STZhongsong" w:hAnsiTheme="minorHAnsi" w:cstheme="minorHAnsi"/>
          <w:bCs/>
          <w:w w:val="105"/>
          <w:szCs w:val="22"/>
          <w:lang w:val="sr-Latn-RS"/>
        </w:rPr>
      </w:pPr>
      <w:r w:rsidRPr="00CB3608">
        <w:rPr>
          <w:rFonts w:asciiTheme="minorHAnsi" w:eastAsia="STZhongsong" w:hAnsiTheme="minorHAnsi" w:cstheme="minorHAnsi"/>
          <w:b/>
          <w:w w:val="105"/>
          <w:szCs w:val="22"/>
          <w:lang w:val="sr-Latn-RS"/>
        </w:rPr>
        <w:t xml:space="preserve">„Физички повратни ток“ </w:t>
      </w:r>
      <w:r w:rsidRPr="00CB3608">
        <w:rPr>
          <w:rFonts w:asciiTheme="minorHAnsi" w:eastAsia="STZhongsong" w:hAnsiTheme="minorHAnsi" w:cstheme="minorHAnsi"/>
          <w:bCs/>
          <w:w w:val="105"/>
          <w:szCs w:val="22"/>
          <w:lang w:val="sr-Latn-RS"/>
        </w:rPr>
        <w:t>означава ток Природног гаса у Гасоводу у смеру супротном од Физичког тока, до ког може да дође у случају предвиђеном Коначним актом о изузећу;</w:t>
      </w:r>
    </w:p>
    <w:p w14:paraId="17DB2451"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165AEAFC" w14:textId="518531E5" w:rsidR="001C01C0" w:rsidRPr="00CB3608" w:rsidRDefault="001C01C0" w:rsidP="00CB3608">
      <w:pPr>
        <w:spacing w:line="276" w:lineRule="auto"/>
        <w:ind w:left="720"/>
        <w:jc w:val="both"/>
        <w:rPr>
          <w:rFonts w:asciiTheme="minorHAnsi" w:eastAsia="STZhongsong" w:hAnsiTheme="minorHAnsi" w:cstheme="minorHAnsi"/>
          <w:w w:val="105"/>
          <w:szCs w:val="22"/>
          <w:lang w:val="sr-Latn-RS"/>
        </w:rPr>
      </w:pPr>
      <w:r w:rsidRPr="00CB3608">
        <w:rPr>
          <w:rFonts w:asciiTheme="minorHAnsi" w:hAnsiTheme="minorHAnsi" w:cstheme="minorHAnsi"/>
          <w:b/>
          <w:w w:val="105"/>
          <w:szCs w:val="22"/>
          <w:lang w:val="sr-Latn-RS"/>
        </w:rPr>
        <w:t xml:space="preserve">„Физички ток“ </w:t>
      </w:r>
      <w:r w:rsidRPr="00CB3608">
        <w:rPr>
          <w:rFonts w:asciiTheme="minorHAnsi" w:eastAsia="STZhongsong" w:hAnsiTheme="minorHAnsi" w:cstheme="minorHAnsi"/>
          <w:w w:val="105"/>
          <w:szCs w:val="22"/>
          <w:lang w:val="sr-Latn-RS"/>
        </w:rPr>
        <w:t>означава ток Природног гаса у смеру од Бугарске до Излазних тачака у Србији и Мађарској;</w:t>
      </w:r>
    </w:p>
    <w:p w14:paraId="7DD7FE79"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69D8C7AB" w14:textId="77777777" w:rsidR="00A832DD" w:rsidRPr="00CB3608" w:rsidRDefault="00A832DD" w:rsidP="00CB3608">
      <w:pPr>
        <w:pStyle w:val="BodyTextIndent"/>
        <w:numPr>
          <w:ilvl w:val="0"/>
          <w:numId w:val="0"/>
        </w:numPr>
        <w:spacing w:after="0" w:line="276" w:lineRule="auto"/>
        <w:ind w:left="720"/>
        <w:rPr>
          <w:rFonts w:asciiTheme="minorHAnsi" w:hAnsiTheme="minorHAnsi" w:cstheme="minorHAnsi"/>
          <w:szCs w:val="22"/>
          <w:lang w:val="sr-Latn-RS"/>
        </w:rPr>
      </w:pPr>
      <w:r w:rsidRPr="00CB3608">
        <w:rPr>
          <w:rFonts w:asciiTheme="minorHAnsi" w:hAnsiTheme="minorHAnsi" w:cstheme="minorHAnsi"/>
          <w:b/>
          <w:szCs w:val="22"/>
          <w:lang w:val="sr-Latn-RS"/>
        </w:rPr>
        <w:t xml:space="preserve">„Fitch“ </w:t>
      </w:r>
      <w:r w:rsidRPr="00CB3608">
        <w:rPr>
          <w:rFonts w:asciiTheme="minorHAnsi" w:hAnsiTheme="minorHAnsi" w:cstheme="minorHAnsi"/>
          <w:szCs w:val="22"/>
          <w:lang w:val="sr-Latn-RS"/>
        </w:rPr>
        <w:t>означава Fitch, Inc или његова повезана лица;</w:t>
      </w:r>
    </w:p>
    <w:p w14:paraId="3C70E16F" w14:textId="77777777" w:rsidR="00A832DD" w:rsidRPr="00CB3608" w:rsidRDefault="00A832DD" w:rsidP="00CB3608">
      <w:pPr>
        <w:pStyle w:val="BodyTextIndent2"/>
        <w:spacing w:after="0" w:line="276" w:lineRule="auto"/>
        <w:rPr>
          <w:rFonts w:asciiTheme="minorHAnsi" w:hAnsiTheme="minorHAnsi" w:cstheme="minorHAnsi"/>
          <w:szCs w:val="22"/>
          <w:lang w:val="sr-Latn-RS"/>
        </w:rPr>
      </w:pPr>
    </w:p>
    <w:p w14:paraId="73B08247" w14:textId="624A5174" w:rsidR="00A9426D" w:rsidRPr="00CB3608" w:rsidRDefault="00A9426D" w:rsidP="00CB3608">
      <w:pPr>
        <w:pStyle w:val="BodyTextIndent2"/>
        <w:spacing w:after="0" w:line="276" w:lineRule="auto"/>
        <w:rPr>
          <w:rFonts w:asciiTheme="minorHAnsi" w:hAnsiTheme="minorHAnsi" w:cstheme="minorHAnsi"/>
          <w:b/>
          <w:szCs w:val="22"/>
          <w:lang w:val="sr-Latn-RS"/>
        </w:rPr>
      </w:pPr>
      <w:r w:rsidRPr="00CB3608">
        <w:rPr>
          <w:rFonts w:asciiTheme="minorHAnsi" w:hAnsiTheme="minorHAnsi" w:cstheme="minorHAnsi"/>
          <w:b/>
          <w:szCs w:val="22"/>
          <w:lang w:val="sr-Latn-RS"/>
        </w:rPr>
        <w:t xml:space="preserve">„ЦЕТ“ </w:t>
      </w:r>
      <w:r w:rsidRPr="00CB3608">
        <w:rPr>
          <w:rFonts w:asciiTheme="minorHAnsi" w:hAnsiTheme="minorHAnsi" w:cstheme="minorHAnsi"/>
          <w:szCs w:val="22"/>
          <w:lang w:val="sr-Latn-RS"/>
        </w:rPr>
        <w:t>означава Централно европско време;</w:t>
      </w:r>
    </w:p>
    <w:p w14:paraId="7DD482B9" w14:textId="77777777" w:rsidR="00CA6236" w:rsidRPr="00E24565" w:rsidRDefault="00CA6236" w:rsidP="00CB3608">
      <w:pPr>
        <w:pStyle w:val="BodyTextIndent2"/>
        <w:spacing w:after="0" w:line="276" w:lineRule="auto"/>
        <w:rPr>
          <w:rFonts w:asciiTheme="minorHAnsi" w:hAnsiTheme="minorHAnsi"/>
          <w:lang w:val="sr-Latn-RS"/>
        </w:rPr>
      </w:pPr>
    </w:p>
    <w:p w14:paraId="738C5454" w14:textId="32631296" w:rsidR="008B4FB8" w:rsidRPr="00CB3608" w:rsidRDefault="00CA6236" w:rsidP="00CB3608">
      <w:pPr>
        <w:pStyle w:val="BodyTextIndent2"/>
        <w:spacing w:after="0" w:line="276" w:lineRule="auto"/>
        <w:rPr>
          <w:ins w:id="344" w:author="Marko Mrdja" w:date="2024-02-21T09:39:00Z"/>
          <w:rFonts w:asciiTheme="minorHAnsi" w:hAnsiTheme="minorHAnsi" w:cstheme="minorHAnsi"/>
          <w:szCs w:val="22"/>
          <w:lang w:val="sr-Latn-RS"/>
        </w:rPr>
      </w:pPr>
      <w:ins w:id="345" w:author="Marko Mrdja" w:date="2024-02-21T09:39:00Z">
        <w:r w:rsidRPr="00CB3608">
          <w:rPr>
            <w:rFonts w:asciiTheme="minorHAnsi" w:hAnsiTheme="minorHAnsi" w:cstheme="minorHAnsi"/>
            <w:szCs w:val="22"/>
            <w:lang w:val="sr-Cyrl-RS"/>
          </w:rPr>
          <w:lastRenderedPageBreak/>
          <w:t>Остали изрази који се употребљавају у овим правилима имају исто значење утврђ</w:t>
        </w:r>
        <w:r w:rsidR="00D55C8C" w:rsidRPr="00CB3608">
          <w:rPr>
            <w:rFonts w:asciiTheme="minorHAnsi" w:hAnsiTheme="minorHAnsi" w:cstheme="minorHAnsi"/>
            <w:szCs w:val="22"/>
            <w:lang w:val="sr-Cyrl-RS"/>
          </w:rPr>
          <w:t>е</w:t>
        </w:r>
        <w:r w:rsidRPr="00CB3608">
          <w:rPr>
            <w:rFonts w:asciiTheme="minorHAnsi" w:hAnsiTheme="minorHAnsi" w:cstheme="minorHAnsi"/>
            <w:szCs w:val="22"/>
            <w:lang w:val="sr-Cyrl-RS"/>
          </w:rPr>
          <w:t xml:space="preserve">но </w:t>
        </w:r>
        <w:r w:rsidR="00D55C8C" w:rsidRPr="00CB3608">
          <w:rPr>
            <w:rFonts w:asciiTheme="minorHAnsi" w:hAnsiTheme="minorHAnsi" w:cstheme="minorHAnsi"/>
            <w:szCs w:val="22"/>
            <w:lang w:val="sr-Cyrl-RS"/>
          </w:rPr>
          <w:t>у закону</w:t>
        </w:r>
        <w:r w:rsidRPr="00CB3608">
          <w:rPr>
            <w:rFonts w:asciiTheme="minorHAnsi" w:hAnsiTheme="minorHAnsi" w:cstheme="minorHAnsi"/>
            <w:szCs w:val="22"/>
            <w:lang w:val="sr-Cyrl-RS"/>
          </w:rPr>
          <w:t xml:space="preserve"> који уређује енергетику и </w:t>
        </w:r>
        <w:r w:rsidR="00061EE0" w:rsidRPr="00CB3608">
          <w:rPr>
            <w:rFonts w:asciiTheme="minorHAnsi" w:hAnsiTheme="minorHAnsi" w:cstheme="minorHAnsi"/>
            <w:szCs w:val="22"/>
            <w:lang w:val="sr-Cyrl-RS"/>
          </w:rPr>
          <w:t xml:space="preserve">прописима који су донети на основу </w:t>
        </w:r>
        <w:r w:rsidR="004D0F29" w:rsidRPr="00CB3608">
          <w:rPr>
            <w:rFonts w:asciiTheme="minorHAnsi" w:hAnsiTheme="minorHAnsi" w:cstheme="minorHAnsi"/>
            <w:szCs w:val="22"/>
            <w:lang w:val="sr-Cyrl-RS"/>
          </w:rPr>
          <w:t xml:space="preserve">овог </w:t>
        </w:r>
        <w:r w:rsidR="00061EE0" w:rsidRPr="00CB3608">
          <w:rPr>
            <w:rFonts w:asciiTheme="minorHAnsi" w:hAnsiTheme="minorHAnsi" w:cstheme="minorHAnsi"/>
            <w:szCs w:val="22"/>
            <w:lang w:val="sr-Cyrl-RS"/>
          </w:rPr>
          <w:t xml:space="preserve">закона. </w:t>
        </w:r>
      </w:ins>
    </w:p>
    <w:p w14:paraId="3ABB9D3D" w14:textId="77777777" w:rsidR="004D0F29" w:rsidRPr="00CB3608" w:rsidRDefault="004D0F29" w:rsidP="00CB3608">
      <w:pPr>
        <w:pStyle w:val="ListParagraph"/>
        <w:spacing w:line="276" w:lineRule="auto"/>
        <w:rPr>
          <w:ins w:id="346" w:author="Marko Mrdja" w:date="2024-02-21T09:39:00Z"/>
          <w:rFonts w:asciiTheme="minorHAnsi" w:hAnsiTheme="minorHAnsi" w:cstheme="minorHAnsi"/>
          <w:szCs w:val="22"/>
          <w:lang w:val="sr-Latn-RS"/>
        </w:rPr>
      </w:pPr>
    </w:p>
    <w:p w14:paraId="1DCCDD5C" w14:textId="77777777" w:rsidR="004D0F29" w:rsidRPr="00CB3608" w:rsidRDefault="004D0F29" w:rsidP="00CB3608">
      <w:pPr>
        <w:pStyle w:val="BodyTextIndent2"/>
        <w:spacing w:after="0" w:line="276" w:lineRule="auto"/>
        <w:rPr>
          <w:ins w:id="347" w:author="Marko Mrdja" w:date="2024-02-21T09:39:00Z"/>
          <w:rFonts w:asciiTheme="minorHAnsi" w:hAnsiTheme="minorHAnsi" w:cstheme="minorHAnsi"/>
          <w:szCs w:val="22"/>
          <w:lang w:val="sr-Latn-RS"/>
        </w:rPr>
      </w:pPr>
    </w:p>
    <w:p w14:paraId="0E94AAFA" w14:textId="1A1AB084" w:rsidR="00376F3F" w:rsidRDefault="00376F3F" w:rsidP="00CB3608">
      <w:pPr>
        <w:pStyle w:val="Heading2"/>
        <w:spacing w:after="0" w:line="276" w:lineRule="auto"/>
        <w:rPr>
          <w:ins w:id="348" w:author="Marko Mrdja" w:date="2024-02-21T09:39:00Z"/>
          <w:rFonts w:asciiTheme="minorHAnsi" w:hAnsiTheme="minorHAnsi" w:cstheme="minorHAnsi"/>
          <w:szCs w:val="22"/>
          <w:lang w:val="sr-Latn-RS"/>
        </w:rPr>
      </w:pPr>
      <w:r w:rsidRPr="00CB3608">
        <w:rPr>
          <w:rFonts w:asciiTheme="minorHAnsi" w:hAnsiTheme="minorHAnsi" w:cstheme="minorHAnsi"/>
          <w:szCs w:val="22"/>
          <w:lang w:val="sr-Latn-RS"/>
        </w:rPr>
        <w:t>Примена</w:t>
      </w:r>
    </w:p>
    <w:p w14:paraId="00AE00FA" w14:textId="77777777" w:rsidR="008753D9" w:rsidRPr="00E24565" w:rsidRDefault="008753D9" w:rsidP="00E24565">
      <w:pPr>
        <w:rPr>
          <w:lang w:val="sr-Latn-RS"/>
        </w:rPr>
      </w:pPr>
    </w:p>
    <w:p w14:paraId="3D064990" w14:textId="77777777" w:rsidR="00376F3F" w:rsidRPr="00CB3608" w:rsidRDefault="00376F3F" w:rsidP="00631BBF">
      <w:pPr>
        <w:pStyle w:val="Heading3"/>
        <w:spacing w:after="0" w:line="276" w:lineRule="auto"/>
        <w:rPr>
          <w:rFonts w:asciiTheme="minorHAnsi" w:hAnsiTheme="minorHAnsi" w:cstheme="minorHAnsi"/>
          <w:szCs w:val="22"/>
          <w:lang w:val="sr-Latn-RS"/>
        </w:rPr>
      </w:pPr>
      <w:r w:rsidRPr="00CB3608">
        <w:rPr>
          <w:rFonts w:asciiTheme="minorHAnsi" w:hAnsiTheme="minorHAnsi" w:cstheme="minorHAnsi"/>
          <w:szCs w:val="22"/>
          <w:lang w:val="sr-Latn-RS"/>
        </w:rPr>
        <w:t>Ради обезбеђивања права и обавеза одобрених Коначним актом о изузећу, у случају несагласности ових правила и Дугорочног УТПГ, Дугорочни УТПГ има предност.</w:t>
      </w:r>
    </w:p>
    <w:p w14:paraId="6DAB3D15" w14:textId="0E1454CF" w:rsidR="00376F3F" w:rsidRPr="00CB3608" w:rsidRDefault="00376F3F" w:rsidP="00631BBF">
      <w:pPr>
        <w:pStyle w:val="Heading3"/>
        <w:spacing w:after="0" w:line="276" w:lineRule="auto"/>
        <w:rPr>
          <w:rFonts w:asciiTheme="minorHAnsi" w:hAnsiTheme="minorHAnsi" w:cstheme="minorHAnsi"/>
          <w:szCs w:val="22"/>
          <w:lang w:val="sr-Latn-RS"/>
        </w:rPr>
      </w:pPr>
      <w:r w:rsidRPr="00CB3608">
        <w:rPr>
          <w:rFonts w:asciiTheme="minorHAnsi" w:eastAsia="SimSun" w:hAnsiTheme="minorHAnsi" w:cstheme="minorHAnsi"/>
          <w:szCs w:val="22"/>
          <w:lang w:val="sr-Latn-RS"/>
        </w:rPr>
        <w:t>У случају несагласности ових правила и Краткорочног УТПГ, ова правила имају предност.</w:t>
      </w:r>
    </w:p>
    <w:p w14:paraId="6F742BD0" w14:textId="55BAF1D1" w:rsidR="008B4FB8" w:rsidRPr="00387248" w:rsidRDefault="008B4FB8" w:rsidP="008A6B35">
      <w:pPr>
        <w:pStyle w:val="ListParagraph"/>
        <w:spacing w:line="276" w:lineRule="auto"/>
        <w:rPr>
          <w:rFonts w:asciiTheme="minorHAnsi" w:hAnsiTheme="minorHAnsi"/>
          <w:w w:val="105"/>
          <w:szCs w:val="22"/>
          <w:lang w:val="sr-Latn-RS"/>
        </w:rPr>
      </w:pPr>
    </w:p>
    <w:p w14:paraId="320C8BFD" w14:textId="2B2E7585" w:rsidR="00CD41FB" w:rsidRDefault="00CD41FB" w:rsidP="00E24565">
      <w:pPr>
        <w:pStyle w:val="Heading1"/>
        <w:spacing w:after="0" w:line="276" w:lineRule="auto"/>
        <w:rPr>
          <w:rFonts w:asciiTheme="minorHAnsi" w:hAnsiTheme="minorHAnsi" w:cstheme="minorHAnsi"/>
          <w:szCs w:val="22"/>
        </w:rPr>
      </w:pPr>
      <w:bookmarkStart w:id="349" w:name="_Toc4165361"/>
      <w:bookmarkStart w:id="350" w:name="_Toc4165362"/>
      <w:bookmarkStart w:id="351" w:name="_Toc4165363"/>
      <w:bookmarkStart w:id="352" w:name="_Toc4165364"/>
      <w:bookmarkStart w:id="353" w:name="_Toc4165365"/>
      <w:bookmarkStart w:id="354" w:name="_Toc4165366"/>
      <w:bookmarkStart w:id="355" w:name="_Toc4165367"/>
      <w:bookmarkStart w:id="356" w:name="_Toc4165368"/>
      <w:bookmarkStart w:id="357" w:name="_Toc4165369"/>
      <w:bookmarkStart w:id="358" w:name="_Toc156575170"/>
      <w:bookmarkStart w:id="359" w:name="_Toc33542798"/>
      <w:bookmarkEnd w:id="349"/>
      <w:bookmarkEnd w:id="350"/>
      <w:bookmarkEnd w:id="351"/>
      <w:bookmarkEnd w:id="352"/>
      <w:bookmarkEnd w:id="353"/>
      <w:bookmarkEnd w:id="354"/>
      <w:bookmarkEnd w:id="355"/>
      <w:bookmarkEnd w:id="356"/>
      <w:bookmarkEnd w:id="357"/>
      <w:r w:rsidRPr="008753D9">
        <w:rPr>
          <w:rFonts w:asciiTheme="minorHAnsi" w:hAnsiTheme="minorHAnsi" w:cstheme="minorHAnsi"/>
          <w:szCs w:val="22"/>
        </w:rPr>
        <w:t>приступ СИСТЕМУ</w:t>
      </w:r>
      <w:bookmarkEnd w:id="358"/>
      <w:bookmarkEnd w:id="359"/>
    </w:p>
    <w:p w14:paraId="03870B0F" w14:textId="77777777" w:rsidR="008753D9" w:rsidRPr="008753D9" w:rsidRDefault="008753D9" w:rsidP="008753D9">
      <w:pPr>
        <w:rPr>
          <w:ins w:id="360" w:author="Marko Mrdja" w:date="2024-02-21T09:39:00Z"/>
        </w:rPr>
      </w:pPr>
    </w:p>
    <w:p w14:paraId="72E00839" w14:textId="520A90A4" w:rsidR="00CD41FB" w:rsidRDefault="00CD41FB" w:rsidP="00E24565">
      <w:pPr>
        <w:pStyle w:val="Heading2"/>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Опште одредбе </w:t>
      </w:r>
    </w:p>
    <w:p w14:paraId="567CE512" w14:textId="77777777" w:rsidR="008753D9" w:rsidRPr="008753D9" w:rsidRDefault="008753D9" w:rsidP="008753D9">
      <w:pPr>
        <w:rPr>
          <w:ins w:id="361" w:author="Marko Mrdja" w:date="2024-02-21T09:39:00Z"/>
          <w:lang w:val="sr-Latn-RS"/>
        </w:rPr>
      </w:pPr>
    </w:p>
    <w:p w14:paraId="37A138CA" w14:textId="77777777" w:rsidR="008753D9" w:rsidRDefault="00CD41FB" w:rsidP="008753D9">
      <w:pPr>
        <w:pStyle w:val="Heading3"/>
        <w:spacing w:after="0" w:line="276" w:lineRule="auto"/>
        <w:rPr>
          <w:ins w:id="362"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Лице које жели да користи Услуге транспорта гаса треба да поднесе Транспортеру Захтев за приступ систему у складу са тачком 3.3 ових правила.</w:t>
      </w:r>
    </w:p>
    <w:p w14:paraId="2CBAE0D4" w14:textId="106CC3D3" w:rsidR="00CD41FB" w:rsidRPr="008753D9" w:rsidRDefault="00CD41FB" w:rsidP="00E24565">
      <w:pPr>
        <w:pStyle w:val="Heading3"/>
        <w:numPr>
          <w:ilvl w:val="0"/>
          <w:numId w:val="0"/>
        </w:numPr>
        <w:spacing w:after="0" w:line="276" w:lineRule="auto"/>
        <w:ind w:left="1648"/>
        <w:rPr>
          <w:rFonts w:asciiTheme="minorHAnsi" w:hAnsiTheme="minorHAnsi" w:cstheme="minorHAnsi"/>
          <w:szCs w:val="22"/>
          <w:lang w:val="sr-Latn-RS"/>
        </w:rPr>
      </w:pPr>
      <w:r w:rsidRPr="008753D9">
        <w:rPr>
          <w:rFonts w:asciiTheme="minorHAnsi" w:hAnsiTheme="minorHAnsi" w:cstheme="minorHAnsi"/>
          <w:szCs w:val="22"/>
          <w:lang w:val="sr-Latn-RS"/>
        </w:rPr>
        <w:t xml:space="preserve"> </w:t>
      </w:r>
    </w:p>
    <w:p w14:paraId="749B124E" w14:textId="77777777" w:rsidR="00CD41FB" w:rsidRPr="008753D9" w:rsidRDefault="00CD41FB" w:rsidP="00631BBF">
      <w:pPr>
        <w:pStyle w:val="Heading3"/>
        <w:spacing w:after="0" w:line="276" w:lineRule="auto"/>
        <w:rPr>
          <w:rFonts w:asciiTheme="minorHAnsi" w:hAnsiTheme="minorHAnsi" w:cstheme="minorHAnsi"/>
          <w:szCs w:val="22"/>
          <w:lang w:val="sr-Latn-RS"/>
        </w:rPr>
      </w:pPr>
      <w:r w:rsidRPr="008753D9">
        <w:rPr>
          <w:rFonts w:asciiTheme="minorHAnsi" w:eastAsia="SimSun" w:hAnsiTheme="minorHAnsi" w:cstheme="minorHAnsi"/>
          <w:szCs w:val="22"/>
          <w:lang w:val="sr-Latn-RS"/>
        </w:rPr>
        <w:t xml:space="preserve">Када оцени да су испуњени услови за одобравање приступа систему утврђени Законом о енергетици и овим правилима, Транспортер закључује Краткорочни УТПГ са Подносиоцем захтева који прихвати да: </w:t>
      </w:r>
    </w:p>
    <w:p w14:paraId="77F54B9F" w14:textId="77777777" w:rsidR="008753D9" w:rsidRDefault="008753D9" w:rsidP="008753D9">
      <w:pPr>
        <w:pStyle w:val="ListParagraph"/>
        <w:rPr>
          <w:ins w:id="363" w:author="Marko Mrdja" w:date="2024-02-21T09:39:00Z"/>
          <w:rFonts w:asciiTheme="minorHAnsi" w:hAnsiTheme="minorHAnsi" w:cstheme="minorHAnsi"/>
          <w:szCs w:val="22"/>
          <w:lang w:val="sr-Latn-RS"/>
        </w:rPr>
      </w:pPr>
    </w:p>
    <w:p w14:paraId="1EA8BFBE" w14:textId="4D8D320B" w:rsidR="00CD41FB" w:rsidRPr="008753D9" w:rsidRDefault="00CD41FB"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се региструје на Платформи за резервацију капацитета у складу са правилима Платформе за резервацију капацитета</w:t>
      </w:r>
      <w:r w:rsidR="0077645A" w:rsidRPr="008753D9">
        <w:rPr>
          <w:rFonts w:asciiTheme="minorHAnsi" w:hAnsiTheme="minorHAnsi" w:cstheme="minorHAnsi"/>
          <w:szCs w:val="22"/>
          <w:lang w:val="sr-Latn-RS"/>
        </w:rPr>
        <w:t xml:space="preserve"> </w:t>
      </w:r>
      <w:r w:rsidR="0077645A" w:rsidRPr="008753D9">
        <w:rPr>
          <w:rFonts w:asciiTheme="minorHAnsi" w:hAnsiTheme="minorHAnsi" w:cstheme="minorHAnsi"/>
          <w:szCs w:val="22"/>
          <w:lang w:val="sr-Cyrl-RS"/>
        </w:rPr>
        <w:t>(уколико већ претходно није већ регистрован</w:t>
      </w:r>
      <w:del w:id="364" w:author="Marko Mrdja" w:date="2024-02-21T09:39:00Z">
        <w:r w:rsidR="0077645A" w:rsidRPr="0077645A">
          <w:rPr>
            <w:rFonts w:asciiTheme="minorHAnsi" w:hAnsiTheme="minorHAnsi"/>
            <w:lang w:val="sr-Cyrl-RS"/>
          </w:rPr>
          <w:delText>)</w:delText>
        </w:r>
        <w:r w:rsidRPr="0077645A">
          <w:rPr>
            <w:rFonts w:asciiTheme="minorHAnsi" w:hAnsiTheme="minorHAnsi"/>
            <w:lang w:val="sr-Latn-RS"/>
          </w:rPr>
          <w:delText>,</w:delText>
        </w:r>
      </w:del>
      <w:ins w:id="365" w:author="Marko Mrdja" w:date="2024-02-21T09:39:00Z">
        <w:r w:rsidR="0077645A" w:rsidRPr="008753D9">
          <w:rPr>
            <w:rFonts w:asciiTheme="minorHAnsi" w:hAnsiTheme="minorHAnsi" w:cstheme="minorHAnsi"/>
            <w:szCs w:val="22"/>
            <w:lang w:val="sr-Cyrl-RS"/>
          </w:rPr>
          <w:t>)</w:t>
        </w:r>
        <w:r w:rsidR="008753D9">
          <w:rPr>
            <w:rFonts w:asciiTheme="minorHAnsi" w:hAnsiTheme="minorHAnsi" w:cstheme="minorHAnsi"/>
            <w:szCs w:val="22"/>
            <w:lang w:val="sr-Cyrl-RS"/>
          </w:rPr>
          <w:t>;</w:t>
        </w:r>
      </w:ins>
      <w:r w:rsidRPr="008753D9">
        <w:rPr>
          <w:rFonts w:asciiTheme="minorHAnsi" w:hAnsiTheme="minorHAnsi" w:cstheme="minorHAnsi"/>
          <w:szCs w:val="22"/>
          <w:lang w:val="sr-Latn-RS"/>
        </w:rPr>
        <w:t xml:space="preserve"> и</w:t>
      </w:r>
    </w:p>
    <w:p w14:paraId="4171306F" w14:textId="146A15ED" w:rsidR="00CD41FB" w:rsidRPr="008753D9" w:rsidRDefault="00CD41FB"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закључи са Транспортером ГЕИП кориснички уговор у складу са овим правилима</w:t>
      </w:r>
      <w:ins w:id="366" w:author="Marko Mrdja" w:date="2024-02-21T09:39:00Z">
        <w:r w:rsidR="008753D9">
          <w:rPr>
            <w:rFonts w:asciiTheme="minorHAnsi" w:hAnsiTheme="minorHAnsi" w:cstheme="minorHAnsi"/>
            <w:szCs w:val="22"/>
            <w:lang w:val="sr-Cyrl-RS"/>
          </w:rPr>
          <w:t>.</w:t>
        </w:r>
      </w:ins>
    </w:p>
    <w:p w14:paraId="2B4B26A8" w14:textId="77777777" w:rsidR="008753D9" w:rsidRPr="008753D9" w:rsidRDefault="008753D9" w:rsidP="008753D9">
      <w:pPr>
        <w:pStyle w:val="Heading4"/>
        <w:numPr>
          <w:ilvl w:val="0"/>
          <w:numId w:val="0"/>
        </w:numPr>
        <w:spacing w:after="0" w:line="276" w:lineRule="auto"/>
        <w:ind w:left="3774"/>
        <w:rPr>
          <w:ins w:id="367" w:author="Marko Mrdja" w:date="2024-02-21T09:39:00Z"/>
          <w:rFonts w:asciiTheme="minorHAnsi" w:hAnsiTheme="minorHAnsi" w:cstheme="minorHAnsi"/>
          <w:szCs w:val="22"/>
          <w:lang w:val="sr-Latn-RS"/>
        </w:rPr>
      </w:pPr>
    </w:p>
    <w:p w14:paraId="16224896" w14:textId="0DC75092" w:rsidR="00CD41FB" w:rsidRDefault="00CD41FB" w:rsidP="00E24565">
      <w:pPr>
        <w:pStyle w:val="Heading2"/>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Услуге Платформе за резервацију капацитета</w:t>
      </w:r>
    </w:p>
    <w:p w14:paraId="6E8710FA" w14:textId="77777777" w:rsidR="008753D9" w:rsidRPr="008753D9" w:rsidRDefault="008753D9" w:rsidP="008753D9">
      <w:pPr>
        <w:rPr>
          <w:ins w:id="368" w:author="Marko Mrdja" w:date="2024-02-21T09:39:00Z"/>
          <w:lang w:val="sr-Latn-RS"/>
        </w:rPr>
      </w:pPr>
    </w:p>
    <w:p w14:paraId="0B00AF9E" w14:textId="5D8ED5DA" w:rsidR="006D0C0F" w:rsidRPr="00E24565" w:rsidRDefault="006D0C0F" w:rsidP="00631BBF">
      <w:pPr>
        <w:pStyle w:val="Heading3"/>
        <w:spacing w:after="0" w:line="276" w:lineRule="auto"/>
        <w:rPr>
          <w:rFonts w:asciiTheme="minorHAnsi" w:hAnsiTheme="minorHAnsi"/>
          <w:lang w:val="sr-Latn-RS"/>
        </w:rPr>
      </w:pPr>
      <w:r w:rsidRPr="00E24565">
        <w:rPr>
          <w:rFonts w:asciiTheme="minorHAnsi" w:hAnsiTheme="minorHAnsi"/>
          <w:lang w:val="sr-Latn-RS"/>
        </w:rPr>
        <w:t>Транспортер је, у складу са тачком 12. Коначног акта о изузећу</w:t>
      </w:r>
      <w:ins w:id="369" w:author="Marko Mrdja" w:date="2024-02-21T09:39:00Z">
        <w:r w:rsidR="008B1869" w:rsidRPr="008753D9">
          <w:rPr>
            <w:rFonts w:asciiTheme="minorHAnsi" w:hAnsiTheme="minorHAnsi" w:cstheme="minorHAnsi"/>
            <w:szCs w:val="22"/>
            <w:lang w:val="sr-Cyrl-RS"/>
          </w:rPr>
          <w:t xml:space="preserve"> и уредбом која уређује мрежна правила за прорачун и расподелу капацитета</w:t>
        </w:r>
      </w:ins>
      <w:r w:rsidRPr="00E24565">
        <w:rPr>
          <w:rFonts w:asciiTheme="minorHAnsi" w:hAnsiTheme="minorHAnsi"/>
          <w:lang w:val="sr-Latn-RS"/>
        </w:rPr>
        <w:t>, одредио да оператор Платформе за резервацију капацитета пружа Транспортеру и Корисницима услуге информационог друштва, у смислу закона који уређује електронску трговину, ради закључења послова из тачке 3.2.6 ових правила у електронском облику, у складу са овим правилима.</w:t>
      </w:r>
    </w:p>
    <w:p w14:paraId="662B227B" w14:textId="77777777" w:rsidR="008753D9" w:rsidRPr="008753D9" w:rsidRDefault="008753D9" w:rsidP="008753D9">
      <w:pPr>
        <w:pStyle w:val="Heading3"/>
        <w:numPr>
          <w:ilvl w:val="0"/>
          <w:numId w:val="0"/>
        </w:numPr>
        <w:spacing w:after="0" w:line="276" w:lineRule="auto"/>
        <w:ind w:left="1648"/>
        <w:rPr>
          <w:ins w:id="370" w:author="Marko Mrdja" w:date="2024-02-21T09:39:00Z"/>
          <w:rFonts w:asciiTheme="minorHAnsi" w:hAnsiTheme="minorHAnsi" w:cstheme="minorHAnsi"/>
          <w:szCs w:val="22"/>
          <w:lang w:val="sr-Latn-RS"/>
        </w:rPr>
      </w:pPr>
    </w:p>
    <w:p w14:paraId="5FC5E3C1" w14:textId="77777777" w:rsidR="006D0C0F" w:rsidRPr="008753D9" w:rsidRDefault="006D0C0F" w:rsidP="00631BBF">
      <w:pPr>
        <w:pStyle w:val="Heading3"/>
        <w:spacing w:after="0" w:line="276" w:lineRule="auto"/>
        <w:rPr>
          <w:rFonts w:asciiTheme="minorHAnsi" w:hAnsiTheme="minorHAnsi" w:cstheme="minorHAnsi"/>
          <w:szCs w:val="22"/>
          <w:lang w:val="sr-Latn-RS"/>
        </w:rPr>
      </w:pPr>
      <w:r w:rsidRPr="008753D9">
        <w:rPr>
          <w:rFonts w:asciiTheme="minorHAnsi" w:eastAsia="SimSun" w:hAnsiTheme="minorHAnsi" w:cstheme="minorHAnsi"/>
          <w:szCs w:val="22"/>
          <w:lang w:val="sr-Latn-RS"/>
        </w:rPr>
        <w:lastRenderedPageBreak/>
        <w:t>Лице се региструје на Платформи за резервацију капацитета слањем попуњеног обрасца регистрационе пријаве оператору Платформе за резервацију капацитета.</w:t>
      </w:r>
    </w:p>
    <w:p w14:paraId="2AF3BEC4" w14:textId="77777777" w:rsidR="008753D9" w:rsidRDefault="008753D9" w:rsidP="008753D9">
      <w:pPr>
        <w:pStyle w:val="ListParagraph"/>
        <w:rPr>
          <w:ins w:id="371" w:author="Marko Mrdja" w:date="2024-02-21T09:39:00Z"/>
          <w:rFonts w:asciiTheme="minorHAnsi" w:hAnsiTheme="minorHAnsi" w:cstheme="minorHAnsi"/>
          <w:szCs w:val="22"/>
          <w:lang w:val="sr-Latn-RS"/>
        </w:rPr>
      </w:pPr>
    </w:p>
    <w:p w14:paraId="6A8D71FE" w14:textId="3DE31C53"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Образац регистрационе пријаве доступан је на интернет страници www.rbp.eu. </w:t>
      </w:r>
    </w:p>
    <w:p w14:paraId="04F9E6AD" w14:textId="77777777" w:rsidR="00DE6477" w:rsidRDefault="00DE6477" w:rsidP="00DE6477">
      <w:pPr>
        <w:pStyle w:val="ListParagraph"/>
        <w:rPr>
          <w:rFonts w:asciiTheme="minorHAnsi" w:hAnsiTheme="minorHAnsi" w:cstheme="minorHAnsi"/>
          <w:szCs w:val="22"/>
          <w:lang w:val="sr-Latn-RS"/>
        </w:rPr>
      </w:pPr>
    </w:p>
    <w:p w14:paraId="7DD70797" w14:textId="042B4D8E" w:rsidR="005668F9"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Регистрациона пријава садржи пословне податке подносиоца, електронски потпис који користи за идентификацију у електронској комуникацији и потписани модел корисничког уговора који закључује са оператором Платформе за резервацију капацитета. </w:t>
      </w:r>
    </w:p>
    <w:p w14:paraId="24422574" w14:textId="77777777" w:rsidR="008753D9" w:rsidRPr="008753D9" w:rsidRDefault="008753D9" w:rsidP="008753D9">
      <w:pPr>
        <w:pStyle w:val="Heading3"/>
        <w:numPr>
          <w:ilvl w:val="0"/>
          <w:numId w:val="0"/>
        </w:numPr>
        <w:spacing w:after="0" w:line="276" w:lineRule="auto"/>
        <w:ind w:left="1648"/>
        <w:rPr>
          <w:ins w:id="372" w:author="Marko Mrdja" w:date="2024-02-21T09:39:00Z"/>
          <w:rFonts w:asciiTheme="minorHAnsi" w:hAnsiTheme="minorHAnsi" w:cstheme="minorHAnsi"/>
          <w:szCs w:val="22"/>
          <w:lang w:val="sr-Latn-RS"/>
        </w:rPr>
      </w:pPr>
    </w:p>
    <w:p w14:paraId="7EEBA59B"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По пријему пријаве, оператор Платформе за резервацију капацитета региструје подносиоца на Платформи за резервацију капацитета и доставља му приручник(е) и упутства за коришћење Платформе за резервацију капацитета.</w:t>
      </w:r>
    </w:p>
    <w:p w14:paraId="311A00D0" w14:textId="77777777" w:rsidR="008753D9" w:rsidRDefault="008753D9" w:rsidP="008753D9">
      <w:pPr>
        <w:pStyle w:val="ListParagraph"/>
        <w:rPr>
          <w:ins w:id="373" w:author="Marko Mrdja" w:date="2024-02-21T09:39:00Z"/>
          <w:rFonts w:asciiTheme="minorHAnsi" w:hAnsiTheme="minorHAnsi" w:cstheme="minorHAnsi"/>
          <w:szCs w:val="22"/>
          <w:lang w:val="sr-Latn-RS"/>
        </w:rPr>
      </w:pPr>
    </w:p>
    <w:p w14:paraId="3997AEA5"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Корисници имају право да путем Платформе за резервацију капацитета:</w:t>
      </w:r>
    </w:p>
    <w:p w14:paraId="66294437" w14:textId="77777777" w:rsidR="008753D9" w:rsidRDefault="008753D9" w:rsidP="008753D9">
      <w:pPr>
        <w:pStyle w:val="ListParagraph"/>
        <w:rPr>
          <w:ins w:id="374" w:author="Marko Mrdja" w:date="2024-02-21T09:39:00Z"/>
          <w:rFonts w:asciiTheme="minorHAnsi" w:hAnsiTheme="minorHAnsi" w:cstheme="minorHAnsi"/>
          <w:szCs w:val="22"/>
          <w:lang w:val="sr-Latn-RS"/>
        </w:rPr>
      </w:pPr>
    </w:p>
    <w:p w14:paraId="30A3AF7F" w14:textId="061FA7C5" w:rsidR="006D0C0F" w:rsidRDefault="006D0C0F" w:rsidP="00631BBF">
      <w:pPr>
        <w:pStyle w:val="Heading4"/>
        <w:spacing w:after="0" w:line="276" w:lineRule="auto"/>
        <w:rPr>
          <w:ins w:id="375" w:author="Marko Mrdja" w:date="2024-02-22T10:09:00Z"/>
          <w:rFonts w:asciiTheme="minorHAnsi" w:hAnsiTheme="minorHAnsi" w:cstheme="minorHAnsi"/>
          <w:szCs w:val="22"/>
          <w:lang w:val="sr-Latn-RS"/>
        </w:rPr>
      </w:pPr>
      <w:r w:rsidRPr="008753D9">
        <w:rPr>
          <w:rFonts w:asciiTheme="minorHAnsi" w:hAnsiTheme="minorHAnsi" w:cstheme="minorHAnsi"/>
          <w:szCs w:val="22"/>
          <w:lang w:val="sr-Latn-RS"/>
        </w:rPr>
        <w:t xml:space="preserve">буду обавештени о спровођењу аукција за </w:t>
      </w:r>
      <w:r w:rsidR="00B64822" w:rsidRPr="008753D9">
        <w:rPr>
          <w:rFonts w:asciiTheme="minorHAnsi" w:hAnsiTheme="minorHAnsi" w:cstheme="minorHAnsi"/>
          <w:szCs w:val="22"/>
          <w:lang w:val="sr-Cyrl-RS"/>
        </w:rPr>
        <w:t>уговарање</w:t>
      </w:r>
      <w:r w:rsidRPr="008753D9">
        <w:rPr>
          <w:rFonts w:asciiTheme="minorHAnsi" w:hAnsiTheme="minorHAnsi" w:cstheme="minorHAnsi"/>
          <w:szCs w:val="22"/>
          <w:lang w:val="sr-Latn-RS"/>
        </w:rPr>
        <w:t xml:space="preserve"> </w:t>
      </w:r>
      <w:del w:id="376" w:author="Marko Mrdja" w:date="2024-02-21T09:39:00Z">
        <w:r w:rsidRPr="00AA663F">
          <w:rPr>
            <w:rFonts w:asciiTheme="minorHAnsi" w:hAnsiTheme="minorHAnsi"/>
            <w:lang w:val="sr-Latn-RS"/>
          </w:rPr>
          <w:delText>Капацитетних</w:delText>
        </w:r>
      </w:del>
      <w:ins w:id="377" w:author="Marko Mrdja" w:date="2024-02-21T09:39:00Z">
        <w:r w:rsidR="00B4014C" w:rsidRPr="008753D9">
          <w:rPr>
            <w:rFonts w:asciiTheme="minorHAnsi" w:hAnsiTheme="minorHAnsi" w:cstheme="minorHAnsi"/>
            <w:bCs/>
            <w:szCs w:val="22"/>
            <w:lang w:val="sr-Cyrl-RS"/>
          </w:rPr>
          <w:t>Стандардних</w:t>
        </w:r>
        <w:r w:rsidR="00B4014C" w:rsidRPr="008753D9">
          <w:rPr>
            <w:rFonts w:asciiTheme="minorHAnsi" w:hAnsiTheme="minorHAnsi" w:cstheme="minorHAnsi"/>
            <w:szCs w:val="22"/>
            <w:lang w:val="sr-Latn-RS"/>
          </w:rPr>
          <w:t xml:space="preserve"> </w:t>
        </w:r>
        <w:r w:rsidR="00B4014C"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апацитетних</w:t>
        </w:r>
      </w:ins>
      <w:r w:rsidRPr="008753D9">
        <w:rPr>
          <w:rFonts w:asciiTheme="minorHAnsi" w:hAnsiTheme="minorHAnsi" w:cstheme="minorHAnsi"/>
          <w:szCs w:val="22"/>
          <w:lang w:val="sr-Latn-RS"/>
        </w:rPr>
        <w:t xml:space="preserve"> производа</w:t>
      </w:r>
      <w:ins w:id="378" w:author="Marko Mrdja" w:date="2024-02-21T09:39:00Z">
        <w:r w:rsidR="00E41CC8" w:rsidRPr="008753D9">
          <w:rPr>
            <w:rFonts w:asciiTheme="minorHAnsi" w:hAnsiTheme="minorHAnsi" w:cstheme="minorHAnsi"/>
            <w:szCs w:val="22"/>
            <w:lang w:val="sr-Cyrl-RS"/>
          </w:rPr>
          <w:t xml:space="preserve"> </w:t>
        </w:r>
        <w:r w:rsidR="004008A4" w:rsidRPr="008753D9">
          <w:rPr>
            <w:rFonts w:asciiTheme="minorHAnsi" w:hAnsiTheme="minorHAnsi" w:cstheme="minorHAnsi"/>
            <w:szCs w:val="22"/>
            <w:lang w:val="sr-Cyrl-RS"/>
          </w:rPr>
          <w:t xml:space="preserve">и </w:t>
        </w:r>
        <w:r w:rsidR="00E41CC8" w:rsidRPr="008753D9">
          <w:rPr>
            <w:rFonts w:asciiTheme="minorHAnsi" w:hAnsiTheme="minorHAnsi" w:cstheme="minorHAnsi"/>
            <w:szCs w:val="22"/>
            <w:lang w:val="sr-Cyrl-RS"/>
          </w:rPr>
          <w:t>за спојене</w:t>
        </w:r>
        <w:r w:rsidR="00F97026" w:rsidRPr="008753D9">
          <w:rPr>
            <w:rFonts w:asciiTheme="minorHAnsi" w:hAnsiTheme="minorHAnsi" w:cstheme="minorHAnsi"/>
            <w:szCs w:val="22"/>
            <w:lang w:val="sr-Cyrl-RS"/>
          </w:rPr>
          <w:t xml:space="preserve"> и за неспојене</w:t>
        </w:r>
        <w:r w:rsidR="004008A4" w:rsidRPr="008753D9">
          <w:rPr>
            <w:rFonts w:asciiTheme="minorHAnsi" w:hAnsiTheme="minorHAnsi" w:cstheme="minorHAnsi"/>
            <w:szCs w:val="22"/>
            <w:lang w:val="sr-Cyrl-RS"/>
          </w:rPr>
          <w:t xml:space="preserve"> капацитете</w:t>
        </w:r>
      </w:ins>
      <w:r w:rsidRPr="008753D9">
        <w:rPr>
          <w:rFonts w:asciiTheme="minorHAnsi" w:hAnsiTheme="minorHAnsi" w:cstheme="minorHAnsi"/>
          <w:szCs w:val="22"/>
          <w:lang w:val="sr-Latn-RS"/>
        </w:rPr>
        <w:t xml:space="preserve">, учествују на овим аукцијама и уговоре са Транспортером </w:t>
      </w:r>
      <w:del w:id="379" w:author="Marko Mrdja" w:date="2024-02-21T09:39:00Z">
        <w:r w:rsidRPr="00AA663F">
          <w:rPr>
            <w:rFonts w:asciiTheme="minorHAnsi" w:hAnsiTheme="minorHAnsi"/>
            <w:lang w:val="sr-Latn-RS"/>
          </w:rPr>
          <w:delText>Капацитетне</w:delText>
        </w:r>
      </w:del>
      <w:ins w:id="380" w:author="Marko Mrdja" w:date="2024-02-21T09:39:00Z">
        <w:r w:rsidR="009B7883" w:rsidRPr="008753D9">
          <w:rPr>
            <w:rFonts w:asciiTheme="minorHAnsi" w:hAnsiTheme="minorHAnsi" w:cstheme="minorHAnsi"/>
            <w:bCs/>
            <w:szCs w:val="22"/>
            <w:lang w:val="sr-Cyrl-RS"/>
          </w:rPr>
          <w:t>Стандардне</w:t>
        </w:r>
        <w:r w:rsidR="009B7883" w:rsidRPr="008753D9">
          <w:rPr>
            <w:rFonts w:asciiTheme="minorHAnsi" w:hAnsiTheme="minorHAnsi" w:cstheme="minorHAnsi"/>
            <w:szCs w:val="22"/>
            <w:lang w:val="sr-Latn-RS"/>
          </w:rPr>
          <w:t xml:space="preserve"> </w:t>
        </w:r>
        <w:r w:rsidR="009B7883"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апацитетне</w:t>
        </w:r>
      </w:ins>
      <w:r w:rsidRPr="008753D9">
        <w:rPr>
          <w:rFonts w:asciiTheme="minorHAnsi" w:hAnsiTheme="minorHAnsi" w:cstheme="minorHAnsi"/>
          <w:szCs w:val="22"/>
          <w:lang w:val="sr-Latn-RS"/>
        </w:rPr>
        <w:t xml:space="preserve"> производе у складу са тачком 7. ових правила ради пружања Услуге транспорта гаса;</w:t>
      </w:r>
    </w:p>
    <w:p w14:paraId="0606E610" w14:textId="77777777" w:rsidR="00F15A6E" w:rsidRDefault="00F15A6E" w:rsidP="00F15A6E">
      <w:pPr>
        <w:pStyle w:val="Heading4"/>
        <w:spacing w:after="0" w:line="276" w:lineRule="auto"/>
        <w:rPr>
          <w:ins w:id="381" w:author="Marko Mrdja" w:date="2024-02-22T10:09:00Z"/>
          <w:rFonts w:asciiTheme="minorHAnsi" w:hAnsiTheme="minorHAnsi" w:cstheme="minorHAnsi"/>
          <w:szCs w:val="22"/>
          <w:lang w:val="sr-Latn-RS"/>
        </w:rPr>
      </w:pPr>
      <w:ins w:id="382" w:author="Marko Mrdja" w:date="2024-02-22T10:09:00Z">
        <w:r w:rsidRPr="008753D9">
          <w:rPr>
            <w:rFonts w:asciiTheme="minorHAnsi" w:hAnsiTheme="minorHAnsi" w:cstheme="minorHAnsi"/>
            <w:szCs w:val="22"/>
            <w:lang w:val="sr-Latn-RS"/>
          </w:rPr>
          <w:t>изврше конверзију капацитета у складу са тачкама 7.2.</w:t>
        </w:r>
        <w:r>
          <w:rPr>
            <w:rFonts w:asciiTheme="minorHAnsi" w:hAnsiTheme="minorHAnsi" w:cstheme="minorHAnsi"/>
            <w:szCs w:val="22"/>
            <w:lang w:val="sr-Cyrl-RS"/>
          </w:rPr>
          <w:t>5</w:t>
        </w:r>
        <w:r w:rsidRPr="008753D9">
          <w:rPr>
            <w:rFonts w:asciiTheme="minorHAnsi" w:hAnsiTheme="minorHAnsi" w:cstheme="minorHAnsi"/>
            <w:szCs w:val="22"/>
            <w:lang w:val="sr-Latn-RS"/>
          </w:rPr>
          <w:t xml:space="preserve"> – 7.2.</w:t>
        </w:r>
        <w:r>
          <w:rPr>
            <w:rFonts w:asciiTheme="minorHAnsi" w:hAnsiTheme="minorHAnsi" w:cstheme="minorHAnsi"/>
            <w:szCs w:val="22"/>
            <w:lang w:val="sr-Cyrl-RS"/>
          </w:rPr>
          <w:t>9</w:t>
        </w:r>
        <w:r w:rsidRPr="008753D9">
          <w:rPr>
            <w:rFonts w:asciiTheme="minorHAnsi" w:hAnsiTheme="minorHAnsi" w:cstheme="minorHAnsi"/>
            <w:szCs w:val="22"/>
            <w:lang w:val="sr-Latn-RS"/>
          </w:rPr>
          <w:t xml:space="preserve"> ових правила.</w:t>
        </w:r>
      </w:ins>
    </w:p>
    <w:p w14:paraId="6F738410" w14:textId="5D9D0367" w:rsidR="00F15A6E" w:rsidRPr="008753D9" w:rsidDel="00F15A6E" w:rsidRDefault="00F15A6E" w:rsidP="00631BBF">
      <w:pPr>
        <w:pStyle w:val="Heading4"/>
        <w:spacing w:after="0" w:line="276" w:lineRule="auto"/>
        <w:rPr>
          <w:del w:id="383" w:author="Marko Mrdja" w:date="2024-02-22T10:09:00Z"/>
          <w:rFonts w:asciiTheme="minorHAnsi" w:hAnsiTheme="minorHAnsi" w:cstheme="minorHAnsi"/>
          <w:szCs w:val="22"/>
          <w:lang w:val="sr-Latn-RS"/>
        </w:rPr>
      </w:pPr>
    </w:p>
    <w:p w14:paraId="7FA9FA02" w14:textId="15DDCA4F" w:rsidR="002F5897" w:rsidRPr="008753D9" w:rsidRDefault="00C86216" w:rsidP="008753D9">
      <w:pPr>
        <w:pStyle w:val="Heading4"/>
        <w:spacing w:after="0" w:line="276" w:lineRule="auto"/>
        <w:rPr>
          <w:ins w:id="384" w:author="Marko Mrdja" w:date="2024-02-21T09:39:00Z"/>
          <w:rFonts w:asciiTheme="minorHAnsi" w:hAnsiTheme="minorHAnsi" w:cstheme="minorHAnsi"/>
          <w:szCs w:val="22"/>
          <w:lang w:val="sr-Cyrl-RS"/>
        </w:rPr>
      </w:pPr>
      <w:ins w:id="385" w:author="Marko Mrdja" w:date="2024-02-21T09:39:00Z">
        <w:r w:rsidRPr="008753D9">
          <w:rPr>
            <w:rFonts w:asciiTheme="minorHAnsi" w:hAnsiTheme="minorHAnsi" w:cstheme="minorHAnsi"/>
            <w:szCs w:val="22"/>
            <w:lang w:val="sr-Cyrl-RS"/>
          </w:rPr>
          <w:t xml:space="preserve">поднесу Транспортеру </w:t>
        </w:r>
        <w:r w:rsidR="00251780" w:rsidRPr="008753D9">
          <w:rPr>
            <w:rFonts w:asciiTheme="minorHAnsi" w:hAnsiTheme="minorHAnsi" w:cstheme="minorHAnsi"/>
            <w:szCs w:val="22"/>
            <w:lang w:val="sr-Cyrl-RS"/>
          </w:rPr>
          <w:t>Захтев за предају, у складу са тачком 8.</w:t>
        </w:r>
        <w:r w:rsidR="0037204F">
          <w:rPr>
            <w:rFonts w:asciiTheme="minorHAnsi" w:hAnsiTheme="minorHAnsi" w:cstheme="minorHAnsi"/>
            <w:szCs w:val="22"/>
            <w:lang w:val="sr-Cyrl-RS"/>
          </w:rPr>
          <w:t>3.</w:t>
        </w:r>
        <w:r w:rsidR="00251780" w:rsidRPr="008753D9">
          <w:rPr>
            <w:rFonts w:asciiTheme="minorHAnsi" w:hAnsiTheme="minorHAnsi" w:cstheme="minorHAnsi"/>
            <w:szCs w:val="22"/>
            <w:lang w:val="sr-Cyrl-RS"/>
          </w:rPr>
          <w:t>1</w:t>
        </w:r>
        <w:r w:rsidR="0037204F">
          <w:rPr>
            <w:rFonts w:asciiTheme="minorHAnsi" w:hAnsiTheme="minorHAnsi" w:cstheme="minorHAnsi"/>
            <w:szCs w:val="22"/>
            <w:lang w:val="sr-Cyrl-RS"/>
          </w:rPr>
          <w:t>.</w:t>
        </w:r>
        <w:r w:rsidR="00251780" w:rsidRPr="008753D9">
          <w:rPr>
            <w:rFonts w:asciiTheme="minorHAnsi" w:hAnsiTheme="minorHAnsi" w:cstheme="minorHAnsi"/>
            <w:szCs w:val="22"/>
            <w:lang w:val="sr-Cyrl-RS"/>
          </w:rPr>
          <w:t xml:space="preserve"> ових правила;</w:t>
        </w:r>
      </w:ins>
    </w:p>
    <w:p w14:paraId="65791B15" w14:textId="6E7CD593" w:rsidR="00251780" w:rsidRPr="008753D9" w:rsidRDefault="00251780" w:rsidP="008753D9">
      <w:pPr>
        <w:pStyle w:val="Heading4"/>
        <w:spacing w:after="0" w:line="276" w:lineRule="auto"/>
        <w:rPr>
          <w:ins w:id="386" w:author="Marko Mrdja" w:date="2024-02-21T09:39:00Z"/>
          <w:rFonts w:asciiTheme="minorHAnsi" w:hAnsiTheme="minorHAnsi" w:cstheme="minorHAnsi"/>
          <w:szCs w:val="22"/>
          <w:lang w:val="sr-Latn-RS"/>
        </w:rPr>
      </w:pPr>
      <w:ins w:id="387" w:author="Marko Mrdja" w:date="2024-02-21T09:39:00Z">
        <w:r w:rsidRPr="008753D9">
          <w:rPr>
            <w:rFonts w:asciiTheme="minorHAnsi" w:hAnsiTheme="minorHAnsi" w:cstheme="minorHAnsi"/>
            <w:szCs w:val="22"/>
            <w:lang w:val="sr-Cyrl-RS"/>
          </w:rPr>
          <w:t xml:space="preserve">искажу интересовање за Додатним капацитетима </w:t>
        </w:r>
        <w:r w:rsidR="00A54B03" w:rsidRPr="008753D9">
          <w:rPr>
            <w:rFonts w:asciiTheme="minorHAnsi" w:hAnsiTheme="minorHAnsi" w:cstheme="minorHAnsi"/>
            <w:szCs w:val="22"/>
            <w:lang w:val="sr-Cyrl-RS"/>
          </w:rPr>
          <w:t>у складу са тачком 9. ових правила; и</w:t>
        </w:r>
      </w:ins>
    </w:p>
    <w:p w14:paraId="29F9A0D0" w14:textId="0773F55B" w:rsidR="006D0C0F" w:rsidRPr="008753D9" w:rsidRDefault="006D0C0F"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тргују Уговореним капацитетима са другим Корисницима у складу са тачком 10. ових правила</w:t>
      </w:r>
      <w:del w:id="388" w:author="Marko Mrdja" w:date="2024-02-21T09:39:00Z">
        <w:r w:rsidRPr="00AA663F">
          <w:rPr>
            <w:rFonts w:asciiTheme="minorHAnsi" w:hAnsiTheme="minorHAnsi"/>
            <w:lang w:val="sr-Latn-RS"/>
          </w:rPr>
          <w:delText>.</w:delText>
        </w:r>
      </w:del>
      <w:ins w:id="389" w:author="Marko Mrdja" w:date="2024-02-21T09:39:00Z">
        <w:r w:rsidR="004C300D" w:rsidRPr="008753D9">
          <w:rPr>
            <w:rFonts w:asciiTheme="minorHAnsi" w:hAnsiTheme="minorHAnsi" w:cstheme="minorHAnsi"/>
            <w:szCs w:val="22"/>
            <w:lang w:val="sr-Cyrl-RS"/>
          </w:rPr>
          <w:t>;</w:t>
        </w:r>
        <w:r w:rsidR="00FE2BFF" w:rsidRPr="008753D9">
          <w:rPr>
            <w:rFonts w:asciiTheme="minorHAnsi" w:hAnsiTheme="minorHAnsi" w:cstheme="minorHAnsi"/>
            <w:szCs w:val="22"/>
            <w:lang w:val="sr-Latn-RS"/>
          </w:rPr>
          <w:t xml:space="preserve"> </w:t>
        </w:r>
        <w:r w:rsidR="00FE2BFF" w:rsidRPr="008753D9">
          <w:rPr>
            <w:rFonts w:asciiTheme="minorHAnsi" w:hAnsiTheme="minorHAnsi" w:cstheme="minorHAnsi"/>
            <w:szCs w:val="22"/>
            <w:lang w:val="sr-Cyrl-RS"/>
          </w:rPr>
          <w:t>и</w:t>
        </w:r>
      </w:ins>
    </w:p>
    <w:p w14:paraId="46CD9491" w14:textId="77777777" w:rsidR="008753D9" w:rsidRPr="008753D9" w:rsidRDefault="008753D9" w:rsidP="008753D9">
      <w:pPr>
        <w:pStyle w:val="Heading4"/>
        <w:numPr>
          <w:ilvl w:val="0"/>
          <w:numId w:val="0"/>
        </w:numPr>
        <w:spacing w:after="0" w:line="276" w:lineRule="auto"/>
        <w:ind w:left="3774"/>
        <w:rPr>
          <w:ins w:id="390" w:author="Marko Mrdja" w:date="2024-02-21T09:39:00Z"/>
          <w:rFonts w:asciiTheme="minorHAnsi" w:hAnsiTheme="minorHAnsi" w:cstheme="minorHAnsi"/>
          <w:szCs w:val="22"/>
          <w:lang w:val="sr-Latn-RS"/>
        </w:rPr>
      </w:pPr>
    </w:p>
    <w:p w14:paraId="0E92725F" w14:textId="7886A6A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Уговарање </w:t>
      </w:r>
      <w:del w:id="391" w:author="Marko Mrdja" w:date="2024-02-21T09:39:00Z">
        <w:r w:rsidRPr="00AA663F">
          <w:rPr>
            <w:rFonts w:asciiTheme="minorHAnsi" w:hAnsiTheme="minorHAnsi"/>
            <w:lang w:val="sr-Latn-RS"/>
          </w:rPr>
          <w:delText>Капацитетних</w:delText>
        </w:r>
      </w:del>
      <w:ins w:id="392" w:author="Marko Mrdja" w:date="2024-02-21T09:39:00Z">
        <w:r w:rsidR="009B7883" w:rsidRPr="008753D9">
          <w:rPr>
            <w:rFonts w:asciiTheme="minorHAnsi" w:hAnsiTheme="minorHAnsi" w:cstheme="minorHAnsi"/>
            <w:bCs/>
            <w:szCs w:val="22"/>
            <w:lang w:val="sr-Cyrl-RS"/>
          </w:rPr>
          <w:t>Стандардних</w:t>
        </w:r>
        <w:r w:rsidR="009B7883" w:rsidRPr="008753D9">
          <w:rPr>
            <w:rFonts w:asciiTheme="minorHAnsi" w:hAnsiTheme="minorHAnsi" w:cstheme="minorHAnsi"/>
            <w:szCs w:val="22"/>
            <w:lang w:val="sr-Latn-RS"/>
          </w:rPr>
          <w:t xml:space="preserve"> </w:t>
        </w:r>
        <w:r w:rsidR="009B7883"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апацитетних</w:t>
        </w:r>
      </w:ins>
      <w:r w:rsidRPr="008753D9">
        <w:rPr>
          <w:rFonts w:asciiTheme="minorHAnsi" w:hAnsiTheme="minorHAnsi" w:cstheme="minorHAnsi"/>
          <w:szCs w:val="22"/>
          <w:lang w:val="sr-Latn-RS"/>
        </w:rPr>
        <w:t xml:space="preserve"> производа на аукцијама и секундарна трговина капацитетима </w:t>
      </w:r>
      <w:del w:id="393" w:author="Marko Mrdja" w:date="2024-02-21T09:39:00Z">
        <w:r w:rsidRPr="00AA663F">
          <w:rPr>
            <w:rFonts w:asciiTheme="minorHAnsi" w:hAnsiTheme="minorHAnsi"/>
            <w:lang w:val="sr-Latn-RS"/>
          </w:rPr>
          <w:delText>се обавља</w:delText>
        </w:r>
      </w:del>
      <w:ins w:id="394" w:author="Marko Mrdja" w:date="2024-02-21T09:39:00Z">
        <w:r w:rsidR="002B71C1" w:rsidRPr="008753D9">
          <w:rPr>
            <w:rFonts w:asciiTheme="minorHAnsi" w:hAnsiTheme="minorHAnsi" w:cstheme="minorHAnsi"/>
            <w:szCs w:val="22"/>
            <w:lang w:val="sr-Cyrl-RS"/>
          </w:rPr>
          <w:t>и</w:t>
        </w:r>
        <w:r w:rsidR="00147294" w:rsidRPr="008753D9">
          <w:rPr>
            <w:rFonts w:asciiTheme="minorHAnsi" w:hAnsiTheme="minorHAnsi" w:cstheme="minorHAnsi"/>
            <w:szCs w:val="22"/>
            <w:lang w:val="sr-Cyrl-RS"/>
          </w:rPr>
          <w:t xml:space="preserve"> др</w:t>
        </w:r>
        <w:r w:rsidR="00465D21">
          <w:rPr>
            <w:rFonts w:asciiTheme="minorHAnsi" w:hAnsiTheme="minorHAnsi" w:cstheme="minorHAnsi"/>
            <w:szCs w:val="22"/>
            <w:lang w:val="sr-Cyrl-RS"/>
          </w:rPr>
          <w:t>уги</w:t>
        </w:r>
        <w:r w:rsidR="00147294" w:rsidRPr="008753D9">
          <w:rPr>
            <w:rFonts w:asciiTheme="minorHAnsi" w:hAnsiTheme="minorHAnsi" w:cstheme="minorHAnsi"/>
            <w:szCs w:val="22"/>
            <w:lang w:val="sr-Cyrl-RS"/>
          </w:rPr>
          <w:t xml:space="preserve"> послови и</w:t>
        </w:r>
        <w:r w:rsidR="002B71C1" w:rsidRPr="008753D9">
          <w:rPr>
            <w:rFonts w:asciiTheme="minorHAnsi" w:hAnsiTheme="minorHAnsi" w:cstheme="minorHAnsi"/>
            <w:szCs w:val="22"/>
            <w:lang w:val="sr-Cyrl-RS"/>
          </w:rPr>
          <w:t xml:space="preserve">з тачке 3.2.6. </w:t>
        </w:r>
        <w:r w:rsidR="000C3F6F" w:rsidRPr="008753D9">
          <w:rPr>
            <w:rFonts w:asciiTheme="minorHAnsi" w:hAnsiTheme="minorHAnsi" w:cstheme="minorHAnsi"/>
            <w:szCs w:val="22"/>
            <w:lang w:val="sr-Cyrl-RS"/>
          </w:rPr>
          <w:t xml:space="preserve">ових правила </w:t>
        </w:r>
        <w:r w:rsidRPr="008753D9">
          <w:rPr>
            <w:rFonts w:asciiTheme="minorHAnsi" w:hAnsiTheme="minorHAnsi" w:cstheme="minorHAnsi"/>
            <w:szCs w:val="22"/>
            <w:lang w:val="sr-Latn-RS"/>
          </w:rPr>
          <w:t>се обавља</w:t>
        </w:r>
        <w:r w:rsidR="00F57660" w:rsidRPr="008753D9">
          <w:rPr>
            <w:rFonts w:asciiTheme="minorHAnsi" w:hAnsiTheme="minorHAnsi" w:cstheme="minorHAnsi"/>
            <w:szCs w:val="22"/>
            <w:lang w:val="sr-Cyrl-RS"/>
          </w:rPr>
          <w:t>ју</w:t>
        </w:r>
      </w:ins>
      <w:r w:rsidRPr="008753D9">
        <w:rPr>
          <w:rFonts w:asciiTheme="minorHAnsi" w:hAnsiTheme="minorHAnsi" w:cstheme="minorHAnsi"/>
          <w:szCs w:val="22"/>
          <w:lang w:val="sr-Latn-RS"/>
        </w:rPr>
        <w:t xml:space="preserve"> путем Платформе за резервацију капацитета, тако што Транспортер и Корисници размењују комерцијалне поруке у електронској форми које имају правни значај </w:t>
      </w:r>
      <w:r w:rsidR="00544F41" w:rsidRPr="008753D9">
        <w:rPr>
          <w:rFonts w:asciiTheme="minorHAnsi" w:hAnsiTheme="minorHAnsi" w:cstheme="minorHAnsi"/>
          <w:szCs w:val="22"/>
          <w:lang w:val="sr-Cyrl-RS"/>
        </w:rPr>
        <w:t xml:space="preserve">како је одређено у </w:t>
      </w:r>
      <w:del w:id="395" w:author="Marko Mrdja" w:date="2024-02-21T09:39:00Z">
        <w:r w:rsidR="00544F41">
          <w:rPr>
            <w:rFonts w:asciiTheme="minorHAnsi" w:hAnsiTheme="minorHAnsi"/>
            <w:lang w:val="sr-Cyrl-RS"/>
          </w:rPr>
          <w:delText>тачци</w:delText>
        </w:r>
      </w:del>
      <w:ins w:id="396" w:author="Marko Mrdja" w:date="2024-02-21T09:39:00Z">
        <w:r w:rsidR="00544F41" w:rsidRPr="008753D9">
          <w:rPr>
            <w:rFonts w:asciiTheme="minorHAnsi" w:hAnsiTheme="minorHAnsi" w:cstheme="minorHAnsi"/>
            <w:szCs w:val="22"/>
            <w:lang w:val="sr-Cyrl-RS"/>
          </w:rPr>
          <w:t>тач</w:t>
        </w:r>
        <w:r w:rsidR="00871511">
          <w:rPr>
            <w:rFonts w:asciiTheme="minorHAnsi" w:hAnsiTheme="minorHAnsi" w:cstheme="minorHAnsi"/>
            <w:szCs w:val="22"/>
            <w:lang w:val="sr-Cyrl-RS"/>
          </w:rPr>
          <w:t>к</w:t>
        </w:r>
        <w:r w:rsidR="00544F41" w:rsidRPr="008753D9">
          <w:rPr>
            <w:rFonts w:asciiTheme="minorHAnsi" w:hAnsiTheme="minorHAnsi" w:cstheme="minorHAnsi"/>
            <w:szCs w:val="22"/>
            <w:lang w:val="sr-Cyrl-RS"/>
          </w:rPr>
          <w:t>и</w:t>
        </w:r>
      </w:ins>
      <w:r w:rsidR="00544F41" w:rsidRPr="008753D9">
        <w:rPr>
          <w:rFonts w:asciiTheme="minorHAnsi" w:hAnsiTheme="minorHAnsi" w:cstheme="minorHAnsi"/>
          <w:szCs w:val="22"/>
          <w:lang w:val="sr-Cyrl-RS"/>
        </w:rPr>
        <w:t xml:space="preserve"> 7.6</w:t>
      </w:r>
      <w:ins w:id="397" w:author="Marko Mrdja" w:date="2024-02-21T09:39:00Z">
        <w:r w:rsidR="00F367B2" w:rsidRPr="008753D9">
          <w:rPr>
            <w:rFonts w:asciiTheme="minorHAnsi" w:hAnsiTheme="minorHAnsi" w:cstheme="minorHAnsi"/>
            <w:szCs w:val="22"/>
            <w:lang w:val="sr-Cyrl-RS"/>
          </w:rPr>
          <w:t>.</w:t>
        </w:r>
      </w:ins>
      <w:r w:rsidR="00544F41" w:rsidRPr="008753D9">
        <w:rPr>
          <w:rFonts w:asciiTheme="minorHAnsi" w:hAnsiTheme="minorHAnsi" w:cstheme="minorHAnsi"/>
          <w:szCs w:val="22"/>
          <w:lang w:val="sr-Cyrl-RS"/>
        </w:rPr>
        <w:t xml:space="preserve"> ових правила</w:t>
      </w:r>
      <w:r w:rsidRPr="008753D9">
        <w:rPr>
          <w:rFonts w:asciiTheme="minorHAnsi" w:hAnsiTheme="minorHAnsi" w:cstheme="minorHAnsi"/>
          <w:szCs w:val="22"/>
          <w:lang w:val="sr-Latn-RS"/>
        </w:rPr>
        <w:t>, а које чине доказ о склопљеном послу, сагласно прописима који уређују електронску трговину.</w:t>
      </w:r>
    </w:p>
    <w:p w14:paraId="608106B4" w14:textId="77777777" w:rsidR="008753D9" w:rsidRPr="008753D9" w:rsidRDefault="008753D9" w:rsidP="008753D9">
      <w:pPr>
        <w:pStyle w:val="Heading3"/>
        <w:numPr>
          <w:ilvl w:val="0"/>
          <w:numId w:val="0"/>
        </w:numPr>
        <w:spacing w:after="0" w:line="276" w:lineRule="auto"/>
        <w:ind w:left="1648"/>
        <w:rPr>
          <w:ins w:id="398" w:author="Marko Mrdja" w:date="2024-02-21T09:39:00Z"/>
          <w:rFonts w:asciiTheme="minorHAnsi" w:hAnsiTheme="minorHAnsi" w:cstheme="minorHAnsi"/>
          <w:szCs w:val="22"/>
          <w:lang w:val="sr-Latn-RS"/>
        </w:rPr>
      </w:pPr>
    </w:p>
    <w:p w14:paraId="1CAD500A" w14:textId="77777777" w:rsidR="006D0C0F" w:rsidRDefault="006D0C0F" w:rsidP="008753D9">
      <w:pPr>
        <w:pStyle w:val="Heading2"/>
        <w:spacing w:after="0" w:line="276" w:lineRule="auto"/>
        <w:rPr>
          <w:ins w:id="399"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Захтев за приступ систему</w:t>
      </w:r>
    </w:p>
    <w:p w14:paraId="65780520" w14:textId="77777777" w:rsidR="008753D9" w:rsidRPr="00E24565" w:rsidRDefault="008753D9" w:rsidP="00E24565">
      <w:pPr>
        <w:rPr>
          <w:lang w:val="sr-Latn-RS"/>
        </w:rPr>
      </w:pPr>
    </w:p>
    <w:p w14:paraId="6D56EC46"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Лице које захтева приступ систему ради транспорта Природног гаса </w:t>
      </w:r>
      <w:r w:rsidRPr="00E24565">
        <w:rPr>
          <w:rFonts w:asciiTheme="minorHAnsi" w:hAnsiTheme="minorHAnsi"/>
          <w:lang w:val="sr-Latn-RS"/>
        </w:rPr>
        <w:t>(„</w:t>
      </w:r>
      <w:r w:rsidRPr="008753D9">
        <w:rPr>
          <w:rFonts w:asciiTheme="minorHAnsi" w:hAnsiTheme="minorHAnsi" w:cstheme="minorHAnsi"/>
          <w:b/>
          <w:bCs/>
          <w:szCs w:val="22"/>
          <w:lang w:val="sr-Latn-RS"/>
        </w:rPr>
        <w:t>Подносилац захтева</w:t>
      </w:r>
      <w:r w:rsidRPr="00E24565">
        <w:rPr>
          <w:rFonts w:asciiTheme="minorHAnsi" w:hAnsiTheme="minorHAnsi"/>
          <w:lang w:val="sr-Latn-RS"/>
        </w:rPr>
        <w:t>“),</w:t>
      </w:r>
      <w:r w:rsidRPr="008753D9">
        <w:rPr>
          <w:rFonts w:asciiTheme="minorHAnsi" w:hAnsiTheme="minorHAnsi" w:cstheme="minorHAnsi"/>
          <w:szCs w:val="22"/>
          <w:lang w:val="sr-Latn-RS"/>
        </w:rPr>
        <w:t xml:space="preserve"> мора да приступи Порталу Транспортера и, након прихватања услова коришћења Портала (што се сматра „изјавом воље“ из члана 28. Закона о облигационим односима којом Подносилац захтева преузима обавезе из услова коришћења), подноси Транспортеру Захтев за приступ систему у електронском облику.</w:t>
      </w:r>
    </w:p>
    <w:p w14:paraId="145F3D76" w14:textId="77777777" w:rsidR="008753D9" w:rsidRPr="008753D9" w:rsidRDefault="008753D9" w:rsidP="008753D9">
      <w:pPr>
        <w:pStyle w:val="Heading3"/>
        <w:numPr>
          <w:ilvl w:val="0"/>
          <w:numId w:val="0"/>
        </w:numPr>
        <w:spacing w:after="0" w:line="276" w:lineRule="auto"/>
        <w:ind w:left="1648"/>
        <w:rPr>
          <w:ins w:id="400" w:author="Marko Mrdja" w:date="2024-02-21T09:39:00Z"/>
          <w:rFonts w:asciiTheme="minorHAnsi" w:hAnsiTheme="minorHAnsi" w:cstheme="minorHAnsi"/>
          <w:szCs w:val="22"/>
          <w:lang w:val="sr-Latn-RS"/>
        </w:rPr>
      </w:pPr>
    </w:p>
    <w:p w14:paraId="48E4E49E" w14:textId="7DDE86B9" w:rsidR="006D0C0F" w:rsidRDefault="006D0C0F" w:rsidP="008753D9">
      <w:pPr>
        <w:pStyle w:val="Heading3"/>
        <w:spacing w:after="0" w:line="276" w:lineRule="auto"/>
        <w:rPr>
          <w:ins w:id="401"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Захтев за приступ систему се подноси</w:t>
      </w:r>
      <w:r w:rsidR="00AC71DA" w:rsidRPr="00E24565">
        <w:rPr>
          <w:rFonts w:asciiTheme="minorHAnsi" w:hAnsiTheme="minorHAnsi"/>
          <w:lang w:val="sr-Cyrl-RS"/>
        </w:rPr>
        <w:t xml:space="preserve"> </w:t>
      </w:r>
      <w:del w:id="402" w:author="Marko Mrdja" w:date="2024-02-21T09:39:00Z">
        <w:r w:rsidRPr="00AA663F">
          <w:rPr>
            <w:rFonts w:asciiTheme="minorHAnsi" w:hAnsiTheme="minorHAnsi"/>
            <w:lang w:val="sr-Latn-RS"/>
          </w:rPr>
          <w:delText>коришћењем Обрасца</w:delText>
        </w:r>
      </w:del>
      <w:ins w:id="403" w:author="Marko Mrdja" w:date="2024-02-21T09:39:00Z">
        <w:r w:rsidR="00AC71DA" w:rsidRPr="008753D9">
          <w:rPr>
            <w:rFonts w:asciiTheme="minorHAnsi" w:hAnsiTheme="minorHAnsi" w:cstheme="minorHAnsi"/>
            <w:szCs w:val="22"/>
            <w:lang w:val="sr-Cyrl-RS"/>
          </w:rPr>
          <w:t xml:space="preserve">на </w:t>
        </w:r>
        <w:r w:rsidRPr="008753D9">
          <w:rPr>
            <w:rFonts w:asciiTheme="minorHAnsi" w:hAnsiTheme="minorHAnsi" w:cstheme="minorHAnsi"/>
            <w:szCs w:val="22"/>
            <w:lang w:val="sr-Latn-RS"/>
          </w:rPr>
          <w:t xml:space="preserve"> Обрасц</w:t>
        </w:r>
        <w:r w:rsidR="00AC71DA" w:rsidRPr="008753D9">
          <w:rPr>
            <w:rFonts w:asciiTheme="minorHAnsi" w:hAnsiTheme="minorHAnsi" w:cstheme="minorHAnsi"/>
            <w:szCs w:val="22"/>
            <w:lang w:val="sr-Cyrl-RS"/>
          </w:rPr>
          <w:t>у</w:t>
        </w:r>
      </w:ins>
      <w:r w:rsidRPr="008753D9">
        <w:rPr>
          <w:rFonts w:asciiTheme="minorHAnsi" w:hAnsiTheme="minorHAnsi" w:cstheme="minorHAnsi"/>
          <w:szCs w:val="22"/>
          <w:lang w:val="sr-Latn-RS"/>
        </w:rPr>
        <w:t xml:space="preserve"> захтева који се налази на Порталу и који Подносилац захтева попуњава и потписује употребом електронског потписа од стране особе која има овлашћење за </w:t>
      </w:r>
      <w:del w:id="404" w:author="Marko Mrdja" w:date="2024-02-21T09:39:00Z">
        <w:r w:rsidRPr="00AA663F">
          <w:rPr>
            <w:rFonts w:asciiTheme="minorHAnsi" w:hAnsiTheme="minorHAnsi"/>
            <w:lang w:val="sr-Latn-RS"/>
          </w:rPr>
          <w:delText>потписивање</w:delText>
        </w:r>
      </w:del>
      <w:ins w:id="405" w:author="Marko Mrdja" w:date="2024-02-21T09:39:00Z">
        <w:r w:rsidR="00EB0DA4" w:rsidRPr="008753D9">
          <w:rPr>
            <w:rFonts w:asciiTheme="minorHAnsi" w:hAnsiTheme="minorHAnsi" w:cstheme="minorHAnsi"/>
            <w:szCs w:val="22"/>
            <w:lang w:val="sr-Cyrl-RS"/>
          </w:rPr>
          <w:t>коришћење електронског потписа</w:t>
        </w:r>
      </w:ins>
      <w:r w:rsidRPr="008753D9">
        <w:rPr>
          <w:rFonts w:asciiTheme="minorHAnsi" w:hAnsiTheme="minorHAnsi" w:cstheme="minorHAnsi"/>
          <w:szCs w:val="22"/>
          <w:lang w:val="sr-Latn-RS"/>
        </w:rPr>
        <w:t xml:space="preserve"> и подношење Захтева за приступ систему.</w:t>
      </w:r>
    </w:p>
    <w:p w14:paraId="45187E65" w14:textId="77777777" w:rsidR="008753D9" w:rsidRDefault="008753D9" w:rsidP="00E24565">
      <w:pPr>
        <w:pStyle w:val="ListParagraph"/>
        <w:rPr>
          <w:rFonts w:asciiTheme="minorHAnsi" w:hAnsiTheme="minorHAnsi" w:cstheme="minorHAnsi"/>
          <w:szCs w:val="22"/>
          <w:lang w:val="sr-Latn-RS"/>
        </w:rPr>
      </w:pPr>
    </w:p>
    <w:p w14:paraId="2903D7E9" w14:textId="5CE360BD"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Уз Образац захтева, прилажу се Изјаве из тачке 2. ових правила потписане употребом електронског потписа од стране особе која има овлашћење за потписивање </w:t>
      </w:r>
      <w:del w:id="406" w:author="Marko Mrdja" w:date="2024-02-21T09:39:00Z">
        <w:r w:rsidRPr="00AA663F">
          <w:rPr>
            <w:rFonts w:asciiTheme="minorHAnsi" w:hAnsiTheme="minorHAnsi"/>
            <w:lang w:val="sr-Latn-RS"/>
          </w:rPr>
          <w:delText>Изјава</w:delText>
        </w:r>
      </w:del>
      <w:ins w:id="407" w:author="Marko Mrdja" w:date="2024-02-21T09:39:00Z">
        <w:r w:rsidR="007C55CD" w:rsidRPr="008753D9">
          <w:rPr>
            <w:rFonts w:asciiTheme="minorHAnsi" w:hAnsiTheme="minorHAnsi" w:cstheme="minorHAnsi"/>
            <w:szCs w:val="22"/>
            <w:lang w:val="sr-Cyrl-RS"/>
          </w:rPr>
          <w:t>Захтева за приступ</w:t>
        </w:r>
      </w:ins>
      <w:r w:rsidRPr="008753D9">
        <w:rPr>
          <w:rFonts w:asciiTheme="minorHAnsi" w:hAnsiTheme="minorHAnsi" w:cstheme="minorHAnsi"/>
          <w:szCs w:val="22"/>
          <w:lang w:val="sr-Latn-RS"/>
        </w:rPr>
        <w:t>, и следећи докази у електронској форми:</w:t>
      </w:r>
    </w:p>
    <w:p w14:paraId="503251A7" w14:textId="1A03247B" w:rsidR="008753D9" w:rsidRDefault="006D0C0F" w:rsidP="008753D9">
      <w:pPr>
        <w:pStyle w:val="ListParagraph"/>
        <w:rPr>
          <w:ins w:id="408" w:author="Marko Mrdja" w:date="2024-02-21T09:39:00Z"/>
          <w:rFonts w:asciiTheme="minorHAnsi" w:hAnsiTheme="minorHAnsi" w:cstheme="minorHAnsi"/>
          <w:szCs w:val="22"/>
          <w:lang w:val="sr-Latn-RS"/>
        </w:rPr>
      </w:pPr>
      <w:del w:id="409" w:author="Marko Mrdja" w:date="2024-02-21T09:39:00Z">
        <w:r w:rsidRPr="00AA663F">
          <w:rPr>
            <w:rFonts w:asciiTheme="minorHAnsi" w:hAnsiTheme="minorHAnsi"/>
            <w:lang w:val="sr-Latn-RS"/>
          </w:rPr>
          <w:delText>копија (скен) оригинала извода</w:delText>
        </w:r>
      </w:del>
    </w:p>
    <w:p w14:paraId="2DB934D2" w14:textId="26E4BAFD" w:rsidR="006D0C0F" w:rsidRDefault="006D0C0F" w:rsidP="00631BBF">
      <w:pPr>
        <w:pStyle w:val="Heading4"/>
        <w:spacing w:after="0" w:line="276" w:lineRule="auto"/>
        <w:rPr>
          <w:rFonts w:asciiTheme="minorHAnsi" w:hAnsiTheme="minorHAnsi" w:cstheme="minorHAnsi"/>
          <w:szCs w:val="22"/>
          <w:lang w:val="sr-Latn-RS"/>
        </w:rPr>
      </w:pPr>
      <w:ins w:id="410" w:author="Marko Mrdja" w:date="2024-02-21T09:39:00Z">
        <w:r w:rsidRPr="008753D9">
          <w:rPr>
            <w:rFonts w:asciiTheme="minorHAnsi" w:hAnsiTheme="minorHAnsi" w:cstheme="minorHAnsi"/>
            <w:szCs w:val="22"/>
            <w:lang w:val="sr-Latn-RS"/>
          </w:rPr>
          <w:t>извод</w:t>
        </w:r>
      </w:ins>
      <w:r w:rsidRPr="008753D9">
        <w:rPr>
          <w:rFonts w:asciiTheme="minorHAnsi" w:hAnsiTheme="minorHAnsi" w:cstheme="minorHAnsi"/>
          <w:szCs w:val="22"/>
          <w:lang w:val="sr-Latn-RS"/>
        </w:rPr>
        <w:t xml:space="preserve"> о регистрацији </w:t>
      </w:r>
      <w:r w:rsidR="009E6FA0" w:rsidRPr="00E24565">
        <w:rPr>
          <w:rFonts w:asciiTheme="minorHAnsi" w:hAnsiTheme="minorHAnsi"/>
          <w:lang w:val="sr-Latn-RS"/>
        </w:rPr>
        <w:t>Подносиоца захтева</w:t>
      </w:r>
      <w:r w:rsidR="00DC358C" w:rsidRPr="00385B77">
        <w:rPr>
          <w:rFonts w:asciiTheme="minorHAnsi" w:hAnsiTheme="minorHAnsi" w:cstheme="minorHAnsi"/>
          <w:szCs w:val="22"/>
          <w:lang w:val="sr-Latn-RS"/>
        </w:rPr>
        <w:t xml:space="preserve"> </w:t>
      </w:r>
      <w:del w:id="411" w:author="Marko Mrdja" w:date="2024-02-21T09:39:00Z">
        <w:r w:rsidRPr="00AA663F">
          <w:rPr>
            <w:rFonts w:asciiTheme="minorHAnsi" w:hAnsiTheme="minorHAnsi"/>
            <w:lang w:val="sr-Latn-RS"/>
          </w:rPr>
          <w:delText>која садржи актуелне пословне податке регистроване у регистру надлежног органа на дан подношења Захтева за приступ систему, а који не може бити</w:delText>
        </w:r>
      </w:del>
      <w:ins w:id="412" w:author="Marko Mrdja" w:date="2024-02-21T09:39:00Z">
        <w:r w:rsidR="00DC358C" w:rsidRPr="00385B77">
          <w:rPr>
            <w:rFonts w:asciiTheme="minorHAnsi" w:hAnsiTheme="minorHAnsi" w:cstheme="minorHAnsi"/>
            <w:szCs w:val="22"/>
            <w:lang w:val="sr-Latn-RS"/>
          </w:rPr>
          <w:t xml:space="preserve">који је </w:t>
        </w:r>
        <w:r w:rsidR="006D5B40" w:rsidRPr="00385B77">
          <w:rPr>
            <w:rFonts w:asciiTheme="minorHAnsi" w:hAnsiTheme="minorHAnsi" w:cstheme="minorHAnsi"/>
            <w:szCs w:val="22"/>
            <w:lang w:val="sr-Latn-RS"/>
          </w:rPr>
          <w:t>с</w:t>
        </w:r>
        <w:r w:rsidR="00DC358C" w:rsidRPr="00385B77">
          <w:rPr>
            <w:rFonts w:asciiTheme="minorHAnsi" w:hAnsiTheme="minorHAnsi" w:cstheme="minorHAnsi"/>
            <w:szCs w:val="22"/>
            <w:lang w:val="sr-Latn-RS"/>
          </w:rPr>
          <w:t xml:space="preserve">трано правно лице, </w:t>
        </w:r>
        <w:r w:rsidR="00894499" w:rsidRPr="008753D9">
          <w:rPr>
            <w:rFonts w:asciiTheme="minorHAnsi" w:hAnsiTheme="minorHAnsi" w:cstheme="minorHAnsi"/>
            <w:szCs w:val="22"/>
            <w:lang w:val="sr-Latn-RS"/>
          </w:rPr>
          <w:t xml:space="preserve">који </w:t>
        </w:r>
        <w:r w:rsidR="00894499" w:rsidRPr="00385B77">
          <w:rPr>
            <w:rFonts w:asciiTheme="minorHAnsi" w:hAnsiTheme="minorHAnsi" w:cstheme="minorHAnsi"/>
            <w:szCs w:val="22"/>
            <w:lang w:val="sr-Latn-RS"/>
          </w:rPr>
          <w:t>је прописно легализован и није</w:t>
        </w:r>
      </w:ins>
      <w:r w:rsidR="00894499" w:rsidRPr="00385B77">
        <w:rPr>
          <w:rFonts w:asciiTheme="minorHAnsi" w:hAnsiTheme="minorHAnsi" w:cstheme="minorHAnsi"/>
          <w:szCs w:val="22"/>
          <w:lang w:val="sr-Latn-RS"/>
        </w:rPr>
        <w:t xml:space="preserve"> </w:t>
      </w:r>
      <w:r w:rsidR="00894499" w:rsidRPr="008753D9">
        <w:rPr>
          <w:rFonts w:asciiTheme="minorHAnsi" w:hAnsiTheme="minorHAnsi" w:cstheme="minorHAnsi"/>
          <w:szCs w:val="22"/>
          <w:lang w:val="sr-Latn-RS"/>
        </w:rPr>
        <w:t xml:space="preserve">старији од три (3) месеца од дана подношења Захтева </w:t>
      </w:r>
      <w:r w:rsidR="00894499" w:rsidRPr="00385B77">
        <w:rPr>
          <w:rFonts w:asciiTheme="minorHAnsi" w:hAnsiTheme="minorHAnsi" w:cstheme="minorHAnsi"/>
          <w:szCs w:val="22"/>
          <w:lang w:val="sr-Latn-RS"/>
        </w:rPr>
        <w:t xml:space="preserve">за приступ систему, </w:t>
      </w:r>
      <w:del w:id="413" w:author="Marko Mrdja" w:date="2024-02-21T09:39:00Z">
        <w:r w:rsidRPr="00AA663F">
          <w:rPr>
            <w:rFonts w:asciiTheme="minorHAnsi" w:hAnsiTheme="minorHAnsi"/>
            <w:lang w:val="sr-Latn-RS"/>
          </w:rPr>
          <w:delText xml:space="preserve">при чему страно правно лице уз копију (скен) оригинала извода релевантног регистра који је прописно легализован </w:delText>
        </w:r>
      </w:del>
      <w:ins w:id="414" w:author="Marko Mrdja" w:date="2024-02-21T09:39:00Z">
        <w:r w:rsidR="00894499" w:rsidRPr="00385B77">
          <w:rPr>
            <w:rFonts w:asciiTheme="minorHAnsi" w:hAnsiTheme="minorHAnsi" w:cstheme="minorHAnsi"/>
            <w:szCs w:val="22"/>
            <w:lang w:val="sr-Latn-RS"/>
          </w:rPr>
          <w:t xml:space="preserve">а који се </w:t>
        </w:r>
      </w:ins>
      <w:r w:rsidR="00894499" w:rsidRPr="00385B77">
        <w:rPr>
          <w:rFonts w:asciiTheme="minorHAnsi" w:hAnsiTheme="minorHAnsi" w:cstheme="minorHAnsi"/>
          <w:szCs w:val="22"/>
          <w:lang w:val="sr-Latn-RS"/>
        </w:rPr>
        <w:t xml:space="preserve">прилаже </w:t>
      </w:r>
      <w:del w:id="415" w:author="Marko Mrdja" w:date="2024-02-21T09:39:00Z">
        <w:r w:rsidRPr="00AA663F">
          <w:rPr>
            <w:rFonts w:asciiTheme="minorHAnsi" w:hAnsiTheme="minorHAnsi"/>
            <w:lang w:val="sr-Latn-RS"/>
          </w:rPr>
          <w:delText>и скен</w:delText>
        </w:r>
      </w:del>
      <w:ins w:id="416" w:author="Marko Mrdja" w:date="2024-02-21T09:39:00Z">
        <w:r w:rsidR="00DC358C" w:rsidRPr="00385B77">
          <w:rPr>
            <w:rFonts w:asciiTheme="minorHAnsi" w:hAnsiTheme="minorHAnsi" w:cstheme="minorHAnsi"/>
            <w:szCs w:val="22"/>
            <w:lang w:val="sr-Latn-RS"/>
          </w:rPr>
          <w:t xml:space="preserve">у форми електронског документа или копије (скена) оригинала </w:t>
        </w:r>
        <w:r w:rsidR="00894499" w:rsidRPr="00385B77">
          <w:rPr>
            <w:rFonts w:asciiTheme="minorHAnsi" w:hAnsiTheme="minorHAnsi" w:cstheme="minorHAnsi"/>
            <w:szCs w:val="22"/>
            <w:lang w:val="sr-Latn-RS"/>
          </w:rPr>
          <w:t>заје</w:t>
        </w:r>
        <w:r w:rsidR="00786CA9" w:rsidRPr="00385B77">
          <w:rPr>
            <w:rFonts w:asciiTheme="minorHAnsi" w:hAnsiTheme="minorHAnsi" w:cstheme="minorHAnsi"/>
            <w:szCs w:val="22"/>
            <w:lang w:val="sr-Latn-RS"/>
          </w:rPr>
          <w:t>дно са</w:t>
        </w:r>
        <w:r w:rsidR="00763234" w:rsidRPr="00385B77">
          <w:rPr>
            <w:rFonts w:asciiTheme="minorHAnsi" w:hAnsiTheme="minorHAnsi" w:cstheme="minorHAnsi"/>
            <w:szCs w:val="22"/>
            <w:lang w:val="sr-Latn-RS"/>
          </w:rPr>
          <w:t xml:space="preserve"> </w:t>
        </w:r>
        <w:r w:rsidRPr="008753D9">
          <w:rPr>
            <w:rFonts w:asciiTheme="minorHAnsi" w:hAnsiTheme="minorHAnsi" w:cstheme="minorHAnsi"/>
            <w:szCs w:val="22"/>
            <w:lang w:val="sr-Latn-RS"/>
          </w:rPr>
          <w:t>скен</w:t>
        </w:r>
        <w:r w:rsidR="00894499" w:rsidRPr="00385B77">
          <w:rPr>
            <w:rFonts w:asciiTheme="minorHAnsi" w:hAnsiTheme="minorHAnsi" w:cstheme="minorHAnsi"/>
            <w:szCs w:val="22"/>
            <w:lang w:val="sr-Latn-RS"/>
          </w:rPr>
          <w:t>ом</w:t>
        </w:r>
      </w:ins>
      <w:r w:rsidRPr="008753D9">
        <w:rPr>
          <w:rFonts w:asciiTheme="minorHAnsi" w:hAnsiTheme="minorHAnsi" w:cstheme="minorHAnsi"/>
          <w:szCs w:val="22"/>
          <w:lang w:val="sr-Latn-RS"/>
        </w:rPr>
        <w:t xml:space="preserve"> превода </w:t>
      </w:r>
      <w:r w:rsidR="009E6FA0" w:rsidRPr="00E24565">
        <w:rPr>
          <w:rFonts w:asciiTheme="minorHAnsi" w:hAnsiTheme="minorHAnsi"/>
          <w:lang w:val="sr-Latn-RS"/>
        </w:rPr>
        <w:t>на српски језик</w:t>
      </w:r>
      <w:r w:rsidR="00894499" w:rsidRPr="00E24565">
        <w:rPr>
          <w:rFonts w:asciiTheme="minorHAnsi" w:hAnsiTheme="minorHAnsi"/>
          <w:lang w:val="sr-Latn-RS"/>
        </w:rPr>
        <w:t xml:space="preserve"> </w:t>
      </w:r>
      <w:ins w:id="417" w:author="Marko Mrdja" w:date="2024-02-21T09:39:00Z">
        <w:r w:rsidR="00894499" w:rsidRPr="00385B77">
          <w:rPr>
            <w:rFonts w:asciiTheme="minorHAnsi" w:hAnsiTheme="minorHAnsi" w:cstheme="minorHAnsi"/>
            <w:szCs w:val="22"/>
            <w:lang w:val="sr-Latn-RS"/>
          </w:rPr>
          <w:t>који је</w:t>
        </w:r>
        <w:r w:rsidR="009E6FA0" w:rsidRPr="00385B77">
          <w:rPr>
            <w:rFonts w:asciiTheme="minorHAnsi" w:hAnsiTheme="minorHAnsi" w:cstheme="minorHAnsi"/>
            <w:szCs w:val="22"/>
            <w:lang w:val="sr-Latn-RS"/>
          </w:rPr>
          <w:t xml:space="preserve"> </w:t>
        </w:r>
      </w:ins>
      <w:r w:rsidR="009E6FA0" w:rsidRPr="00E24565">
        <w:rPr>
          <w:rFonts w:asciiTheme="minorHAnsi" w:hAnsiTheme="minorHAnsi"/>
          <w:lang w:val="sr-Latn-RS"/>
        </w:rPr>
        <w:t xml:space="preserve">оверен од стране </w:t>
      </w:r>
      <w:r w:rsidRPr="008753D9">
        <w:rPr>
          <w:rFonts w:asciiTheme="minorHAnsi" w:hAnsiTheme="minorHAnsi" w:cstheme="minorHAnsi"/>
          <w:szCs w:val="22"/>
          <w:lang w:val="sr-Latn-RS"/>
        </w:rPr>
        <w:t>овлашћеног судског тумача; и</w:t>
      </w:r>
    </w:p>
    <w:p w14:paraId="38ED2669" w14:textId="77777777" w:rsidR="00F619C6" w:rsidRPr="008753D9" w:rsidRDefault="00F619C6" w:rsidP="00F619C6">
      <w:pPr>
        <w:pStyle w:val="Heading4"/>
        <w:numPr>
          <w:ilvl w:val="0"/>
          <w:numId w:val="0"/>
        </w:numPr>
        <w:spacing w:after="0" w:line="276" w:lineRule="auto"/>
        <w:ind w:left="2880"/>
        <w:rPr>
          <w:rFonts w:asciiTheme="minorHAnsi" w:hAnsiTheme="minorHAnsi" w:cstheme="minorHAnsi"/>
          <w:szCs w:val="22"/>
          <w:lang w:val="sr-Latn-RS"/>
        </w:rPr>
      </w:pPr>
    </w:p>
    <w:p w14:paraId="16C35D63" w14:textId="2E302991" w:rsidR="00FF3ECF" w:rsidRDefault="006D0C0F" w:rsidP="00385B77">
      <w:pPr>
        <w:pStyle w:val="Heading4"/>
        <w:spacing w:after="0" w:line="276" w:lineRule="auto"/>
        <w:rPr>
          <w:ins w:id="418"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доказ о овлашћењу за особу која је електронским потписом потписала Захтев за приступ систему (Образац захтева и</w:t>
      </w:r>
      <w:del w:id="419" w:author="Marko Mrdja" w:date="2024-02-21T09:39:00Z">
        <w:r w:rsidRPr="00AA663F">
          <w:rPr>
            <w:rFonts w:asciiTheme="minorHAnsi" w:hAnsiTheme="minorHAnsi"/>
            <w:lang w:val="sr-Latn-RS"/>
          </w:rPr>
          <w:delText>/или</w:delText>
        </w:r>
      </w:del>
      <w:r w:rsidRPr="008753D9">
        <w:rPr>
          <w:rFonts w:asciiTheme="minorHAnsi" w:hAnsiTheme="minorHAnsi" w:cstheme="minorHAnsi"/>
          <w:szCs w:val="22"/>
          <w:lang w:val="sr-Latn-RS"/>
        </w:rPr>
        <w:t xml:space="preserve"> Изјаве), било у форми одлуке органа управљања или у форми пуномоћја, када овлашћење није видљиво из</w:t>
      </w:r>
      <w:r w:rsidR="00786CA9" w:rsidRPr="00385B77">
        <w:rPr>
          <w:rFonts w:asciiTheme="minorHAnsi" w:hAnsiTheme="minorHAnsi" w:cstheme="minorHAnsi"/>
          <w:szCs w:val="22"/>
          <w:lang w:val="sr-Latn-RS"/>
        </w:rPr>
        <w:t xml:space="preserve"> </w:t>
      </w:r>
      <w:del w:id="420" w:author="Marko Mrdja" w:date="2024-02-21T09:39:00Z">
        <w:r w:rsidRPr="00AA663F">
          <w:rPr>
            <w:rFonts w:asciiTheme="minorHAnsi" w:hAnsiTheme="minorHAnsi"/>
            <w:lang w:val="sr-Latn-RS"/>
          </w:rPr>
          <w:delText>копије извода о регистрованим подацима</w:delText>
        </w:r>
        <w:r w:rsidR="00FF3ECF" w:rsidRPr="00AA663F">
          <w:rPr>
            <w:rFonts w:asciiTheme="minorHAnsi" w:hAnsiTheme="minorHAnsi"/>
            <w:lang w:val="sr-Latn-RS"/>
          </w:rPr>
          <w:delText>.</w:delText>
        </w:r>
      </w:del>
      <w:ins w:id="421" w:author="Marko Mrdja" w:date="2024-02-21T09:39:00Z">
        <w:r w:rsidR="009A4FF2" w:rsidRPr="00385B77">
          <w:rPr>
            <w:rFonts w:asciiTheme="minorHAnsi" w:hAnsiTheme="minorHAnsi" w:cstheme="minorHAnsi"/>
            <w:szCs w:val="22"/>
            <w:lang w:val="sr-Latn-RS"/>
          </w:rPr>
          <w:t>службене</w:t>
        </w:r>
        <w:r w:rsidR="00D86CC1" w:rsidRPr="00385B77">
          <w:rPr>
            <w:rFonts w:asciiTheme="minorHAnsi" w:hAnsiTheme="minorHAnsi" w:cstheme="minorHAnsi"/>
            <w:szCs w:val="22"/>
            <w:lang w:val="sr-Latn-RS"/>
          </w:rPr>
          <w:t xml:space="preserve"> евиден</w:t>
        </w:r>
        <w:r w:rsidR="009A4FF2" w:rsidRPr="00385B77">
          <w:rPr>
            <w:rFonts w:asciiTheme="minorHAnsi" w:hAnsiTheme="minorHAnsi" w:cstheme="minorHAnsi"/>
            <w:szCs w:val="22"/>
            <w:lang w:val="sr-Latn-RS"/>
          </w:rPr>
          <w:t>ције надлежног органа</w:t>
        </w:r>
        <w:r w:rsidR="00D86CC1" w:rsidRPr="00385B77">
          <w:rPr>
            <w:rFonts w:asciiTheme="minorHAnsi" w:hAnsiTheme="minorHAnsi" w:cstheme="minorHAnsi"/>
            <w:szCs w:val="22"/>
            <w:lang w:val="sr-Latn-RS"/>
          </w:rPr>
          <w:t xml:space="preserve">, односно </w:t>
        </w:r>
        <w:r w:rsidR="009A4FF2" w:rsidRPr="00385B77">
          <w:rPr>
            <w:rFonts w:asciiTheme="minorHAnsi" w:hAnsiTheme="minorHAnsi" w:cstheme="minorHAnsi"/>
            <w:szCs w:val="22"/>
            <w:lang w:val="sr-Latn-RS"/>
          </w:rPr>
          <w:t xml:space="preserve">из достављеног </w:t>
        </w:r>
        <w:r w:rsidRPr="008753D9">
          <w:rPr>
            <w:rFonts w:asciiTheme="minorHAnsi" w:hAnsiTheme="minorHAnsi" w:cstheme="minorHAnsi"/>
            <w:szCs w:val="22"/>
            <w:lang w:val="sr-Latn-RS"/>
          </w:rPr>
          <w:t>извода о регистр</w:t>
        </w:r>
        <w:r w:rsidR="00D86CC1" w:rsidRPr="00385B77">
          <w:rPr>
            <w:rFonts w:asciiTheme="minorHAnsi" w:hAnsiTheme="minorHAnsi" w:cstheme="minorHAnsi"/>
            <w:szCs w:val="22"/>
            <w:lang w:val="sr-Latn-RS"/>
          </w:rPr>
          <w:t xml:space="preserve">ацији </w:t>
        </w:r>
        <w:r w:rsidR="009A4FF2" w:rsidRPr="00385B77">
          <w:rPr>
            <w:rFonts w:asciiTheme="minorHAnsi" w:hAnsiTheme="minorHAnsi" w:cstheme="minorHAnsi"/>
            <w:szCs w:val="22"/>
            <w:lang w:val="sr-Latn-RS"/>
          </w:rPr>
          <w:t>Подносиоца захтева који је страно правно</w:t>
        </w:r>
        <w:r w:rsidR="00D86CC1" w:rsidRPr="00385B77">
          <w:rPr>
            <w:rFonts w:asciiTheme="minorHAnsi" w:hAnsiTheme="minorHAnsi" w:cstheme="minorHAnsi"/>
            <w:szCs w:val="22"/>
            <w:lang w:val="sr-Latn-RS"/>
          </w:rPr>
          <w:t xml:space="preserve"> лиц</w:t>
        </w:r>
        <w:r w:rsidR="009A4FF2" w:rsidRPr="00385B77">
          <w:rPr>
            <w:rFonts w:asciiTheme="minorHAnsi" w:hAnsiTheme="minorHAnsi" w:cstheme="minorHAnsi"/>
            <w:szCs w:val="22"/>
            <w:lang w:val="sr-Latn-RS"/>
          </w:rPr>
          <w:t>е</w:t>
        </w:r>
        <w:r w:rsidR="00FF3ECF" w:rsidRPr="008753D9">
          <w:rPr>
            <w:rFonts w:asciiTheme="minorHAnsi" w:hAnsiTheme="minorHAnsi" w:cstheme="minorHAnsi"/>
            <w:szCs w:val="22"/>
            <w:lang w:val="sr-Latn-RS"/>
          </w:rPr>
          <w:t>.</w:t>
        </w:r>
      </w:ins>
    </w:p>
    <w:p w14:paraId="13C88977" w14:textId="77777777" w:rsidR="008753D9" w:rsidRPr="008753D9" w:rsidRDefault="008753D9" w:rsidP="00631BBF">
      <w:pPr>
        <w:pStyle w:val="Heading4"/>
        <w:numPr>
          <w:ilvl w:val="0"/>
          <w:numId w:val="0"/>
        </w:numPr>
        <w:tabs>
          <w:tab w:val="num" w:pos="3600"/>
        </w:tabs>
        <w:spacing w:after="0" w:line="276" w:lineRule="auto"/>
        <w:ind w:left="2966"/>
        <w:rPr>
          <w:rFonts w:asciiTheme="minorHAnsi" w:hAnsiTheme="minorHAnsi" w:cstheme="minorHAnsi"/>
          <w:szCs w:val="22"/>
          <w:lang w:val="sr-Latn-RS"/>
        </w:rPr>
      </w:pPr>
    </w:p>
    <w:p w14:paraId="72CD3415" w14:textId="25491F8D"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lastRenderedPageBreak/>
        <w:t>Подношење Захтева за приступ систему путем Портала омогућава се уколико је Образац захтева потписан и попуњен у целости, потписане све Изјаве и приложени сви докази из тачке 3.3.3 ових правила.</w:t>
      </w:r>
    </w:p>
    <w:p w14:paraId="4B32DCFA" w14:textId="77777777" w:rsidR="008753D9" w:rsidRPr="008753D9" w:rsidRDefault="008753D9" w:rsidP="008753D9">
      <w:pPr>
        <w:pStyle w:val="Heading3"/>
        <w:numPr>
          <w:ilvl w:val="0"/>
          <w:numId w:val="0"/>
        </w:numPr>
        <w:spacing w:after="0" w:line="276" w:lineRule="auto"/>
        <w:ind w:left="1648"/>
        <w:rPr>
          <w:ins w:id="422" w:author="Marko Mrdja" w:date="2024-02-21T09:39:00Z"/>
          <w:rFonts w:asciiTheme="minorHAnsi" w:hAnsiTheme="minorHAnsi" w:cstheme="minorHAnsi"/>
          <w:szCs w:val="22"/>
          <w:lang w:val="sr-Latn-RS"/>
        </w:rPr>
      </w:pPr>
    </w:p>
    <w:p w14:paraId="157DC9F4"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Транспортер и Подносилац захтева пре и након закључења Краткорочног УТПГ и/или Дугорочног УТПГ, имају обавезу да, између осталог, поступају у складу са Важећим прописима:</w:t>
      </w:r>
    </w:p>
    <w:p w14:paraId="5AFD10D7" w14:textId="77777777" w:rsidR="008753D9" w:rsidRDefault="008753D9" w:rsidP="008753D9">
      <w:pPr>
        <w:pStyle w:val="ListParagraph"/>
        <w:rPr>
          <w:ins w:id="423" w:author="Marko Mrdja" w:date="2024-02-21T09:39:00Z"/>
          <w:rFonts w:asciiTheme="minorHAnsi" w:hAnsiTheme="minorHAnsi" w:cstheme="minorHAnsi"/>
          <w:szCs w:val="22"/>
          <w:lang w:val="sr-Latn-RS"/>
        </w:rPr>
      </w:pPr>
    </w:p>
    <w:p w14:paraId="2394191A" w14:textId="77777777" w:rsidR="006D0C0F" w:rsidRPr="008753D9" w:rsidRDefault="006D0C0F"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 погледу заштите личних података особа које учествују у поступку закључења и извршавању уговора из тачке 3.3.9, односно 3.8.1 ових правила ако њихове личне податке размењују;</w:t>
      </w:r>
    </w:p>
    <w:p w14:paraId="043A96F0" w14:textId="6E4D3917" w:rsidR="006D0C0F" w:rsidRDefault="006D0C0F"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 погледу заштите пословних, комерцијално осетљивих и других података које било која страна означи као поверљиве.</w:t>
      </w:r>
    </w:p>
    <w:p w14:paraId="7484B63A" w14:textId="77777777" w:rsidR="008753D9" w:rsidRPr="008753D9" w:rsidRDefault="008753D9" w:rsidP="008753D9">
      <w:pPr>
        <w:pStyle w:val="Heading4"/>
        <w:numPr>
          <w:ilvl w:val="0"/>
          <w:numId w:val="0"/>
        </w:numPr>
        <w:spacing w:after="0" w:line="276" w:lineRule="auto"/>
        <w:ind w:left="3774"/>
        <w:rPr>
          <w:ins w:id="424" w:author="Marko Mrdja" w:date="2024-02-21T09:39:00Z"/>
          <w:rFonts w:asciiTheme="minorHAnsi" w:hAnsiTheme="minorHAnsi" w:cstheme="minorHAnsi"/>
          <w:szCs w:val="22"/>
          <w:lang w:val="sr-Latn-RS"/>
        </w:rPr>
      </w:pPr>
    </w:p>
    <w:p w14:paraId="4E1DAD44" w14:textId="58F79452" w:rsidR="006D0C0F" w:rsidRPr="008753D9" w:rsidRDefault="006D0C0F" w:rsidP="008753D9">
      <w:pPr>
        <w:pStyle w:val="Heading3"/>
        <w:spacing w:after="0" w:line="276" w:lineRule="auto"/>
        <w:rPr>
          <w:ins w:id="425"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Након пријема Захтева за приступ систему, Транспортер испитује и цени да ли Подносилац захтева има право да захтева приступ систему, да ли је Захтев за приступ систему потпун, да ли особа која је потписала Захтев за приступ систему, односно Изјаве,</w:t>
      </w:r>
      <w:r w:rsidR="00BB15D3" w:rsidRPr="00E24565">
        <w:rPr>
          <w:rFonts w:asciiTheme="minorHAnsi" w:hAnsiTheme="minorHAnsi"/>
          <w:lang w:val="sr-Cyrl-RS"/>
        </w:rPr>
        <w:t xml:space="preserve"> </w:t>
      </w:r>
      <w:r w:rsidRPr="008753D9">
        <w:rPr>
          <w:rFonts w:asciiTheme="minorHAnsi" w:hAnsiTheme="minorHAnsi" w:cstheme="minorHAnsi"/>
          <w:szCs w:val="22"/>
          <w:lang w:val="sr-Latn-RS"/>
        </w:rPr>
        <w:t>има овлашћење за потписивање и подношење Захтева за приступ систему, односно потписивање Изјава, и да ли је у односу на Подносиоца захтева, према јавно доступним информацијама, отворен стечајни поступак или покренут поступак ликвидације.</w:t>
      </w:r>
      <w:ins w:id="426" w:author="Marko Mrdja" w:date="2024-02-21T09:39:00Z">
        <w:r w:rsidR="00631077" w:rsidRPr="008753D9">
          <w:rPr>
            <w:rFonts w:asciiTheme="minorHAnsi" w:hAnsiTheme="minorHAnsi" w:cstheme="minorHAnsi"/>
            <w:szCs w:val="22"/>
            <w:lang w:val="sr-Latn-RS"/>
          </w:rPr>
          <w:t xml:space="preserve"> Транспортер може тражити увид у оригинал</w:t>
        </w:r>
        <w:r w:rsidR="00763234" w:rsidRPr="008753D9">
          <w:rPr>
            <w:rFonts w:asciiTheme="minorHAnsi" w:hAnsiTheme="minorHAnsi" w:cstheme="minorHAnsi"/>
            <w:szCs w:val="22"/>
            <w:lang w:val="sr-Latn-RS"/>
          </w:rPr>
          <w:t xml:space="preserve"> </w:t>
        </w:r>
        <w:r w:rsidR="00786CA9" w:rsidRPr="008753D9">
          <w:rPr>
            <w:rFonts w:asciiTheme="minorHAnsi" w:hAnsiTheme="minorHAnsi" w:cstheme="minorHAnsi"/>
            <w:szCs w:val="22"/>
            <w:lang w:val="sr-Latn-RS"/>
          </w:rPr>
          <w:t>када</w:t>
        </w:r>
        <w:r w:rsidR="00335324" w:rsidRPr="008753D9">
          <w:rPr>
            <w:rFonts w:asciiTheme="minorHAnsi" w:hAnsiTheme="minorHAnsi" w:cstheme="minorHAnsi"/>
            <w:szCs w:val="22"/>
            <w:lang w:val="sr-Latn-RS"/>
          </w:rPr>
          <w:t xml:space="preserve"> </w:t>
        </w:r>
        <w:r w:rsidR="00763234" w:rsidRPr="008753D9">
          <w:rPr>
            <w:rFonts w:asciiTheme="minorHAnsi" w:hAnsiTheme="minorHAnsi" w:cstheme="minorHAnsi"/>
            <w:szCs w:val="22"/>
            <w:lang w:val="sr-Latn-RS"/>
          </w:rPr>
          <w:t xml:space="preserve">посумња </w:t>
        </w:r>
        <w:r w:rsidR="00631077" w:rsidRPr="008753D9">
          <w:rPr>
            <w:rFonts w:asciiTheme="minorHAnsi" w:hAnsiTheme="minorHAnsi" w:cstheme="minorHAnsi"/>
            <w:szCs w:val="22"/>
            <w:lang w:val="sr-Latn-RS"/>
          </w:rPr>
          <w:t>у веродостојност</w:t>
        </w:r>
        <w:r w:rsidR="00787195" w:rsidRPr="008753D9">
          <w:rPr>
            <w:rFonts w:asciiTheme="minorHAnsi" w:hAnsiTheme="minorHAnsi" w:cstheme="minorHAnsi"/>
            <w:szCs w:val="22"/>
            <w:lang w:val="sr-Latn-RS"/>
          </w:rPr>
          <w:t xml:space="preserve"> доказа </w:t>
        </w:r>
        <w:r w:rsidR="00631077" w:rsidRPr="008753D9">
          <w:rPr>
            <w:rFonts w:asciiTheme="minorHAnsi" w:hAnsiTheme="minorHAnsi" w:cstheme="minorHAnsi"/>
            <w:szCs w:val="22"/>
            <w:lang w:val="sr-Latn-RS"/>
          </w:rPr>
          <w:t>из тачке 3.3.3.1.</w:t>
        </w:r>
        <w:r w:rsidR="00786CA9" w:rsidRPr="008753D9">
          <w:rPr>
            <w:rFonts w:asciiTheme="minorHAnsi" w:hAnsiTheme="minorHAnsi" w:cstheme="minorHAnsi"/>
            <w:szCs w:val="22"/>
            <w:lang w:val="sr-Latn-RS"/>
          </w:rPr>
          <w:t xml:space="preserve"> </w:t>
        </w:r>
        <w:r w:rsidR="00D31415" w:rsidRPr="008753D9">
          <w:rPr>
            <w:rFonts w:asciiTheme="minorHAnsi" w:hAnsiTheme="minorHAnsi" w:cstheme="minorHAnsi"/>
            <w:szCs w:val="22"/>
            <w:lang w:val="sr-Latn-RS"/>
          </w:rPr>
          <w:t xml:space="preserve">ових правила </w:t>
        </w:r>
        <w:r w:rsidR="00786CA9" w:rsidRPr="008753D9">
          <w:rPr>
            <w:rFonts w:asciiTheme="minorHAnsi" w:hAnsiTheme="minorHAnsi" w:cstheme="minorHAnsi"/>
            <w:szCs w:val="22"/>
            <w:lang w:val="sr-Latn-RS"/>
          </w:rPr>
          <w:t>који је Подносилац захтева приложио</w:t>
        </w:r>
        <w:r w:rsidR="00894499" w:rsidRPr="008753D9">
          <w:rPr>
            <w:rFonts w:asciiTheme="minorHAnsi" w:hAnsiTheme="minorHAnsi" w:cstheme="minorHAnsi"/>
            <w:szCs w:val="22"/>
            <w:lang w:val="sr-Latn-RS"/>
          </w:rPr>
          <w:t xml:space="preserve"> у форми копије (скена).</w:t>
        </w:r>
      </w:ins>
    </w:p>
    <w:p w14:paraId="6AD821DC" w14:textId="77777777" w:rsidR="008753D9" w:rsidRPr="008753D9" w:rsidRDefault="008753D9" w:rsidP="00631BBF">
      <w:pPr>
        <w:pStyle w:val="Heading3"/>
        <w:numPr>
          <w:ilvl w:val="0"/>
          <w:numId w:val="0"/>
        </w:numPr>
        <w:spacing w:after="0" w:line="276" w:lineRule="auto"/>
        <w:ind w:left="1267"/>
        <w:rPr>
          <w:rFonts w:asciiTheme="minorHAnsi" w:hAnsiTheme="minorHAnsi" w:cstheme="minorHAnsi"/>
          <w:szCs w:val="22"/>
          <w:lang w:val="sr-Latn-RS"/>
        </w:rPr>
      </w:pPr>
    </w:p>
    <w:p w14:paraId="3F416AF7"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Уколико Транспортер утврди да нису испуњени услови за одобравање приступа систему утврђени Законом о енергетици и овим правилима, Транспортер у року од пет (5) дана од дана подношења Захтева за приступ систему доноси акт у складу са Законом о енергетици у коме образлаже разлоге одбијања Захтева за приступ систему. </w:t>
      </w:r>
    </w:p>
    <w:p w14:paraId="68572104" w14:textId="77777777" w:rsidR="008753D9" w:rsidRDefault="008753D9" w:rsidP="008753D9">
      <w:pPr>
        <w:pStyle w:val="ListParagraph"/>
        <w:rPr>
          <w:ins w:id="427" w:author="Marko Mrdja" w:date="2024-02-21T09:39:00Z"/>
          <w:rFonts w:asciiTheme="minorHAnsi" w:hAnsiTheme="minorHAnsi" w:cstheme="minorHAnsi"/>
          <w:szCs w:val="22"/>
          <w:lang w:val="sr-Latn-RS"/>
        </w:rPr>
      </w:pPr>
    </w:p>
    <w:p w14:paraId="15282FDF" w14:textId="08B7722D" w:rsidR="008753D9" w:rsidRDefault="006D0C0F" w:rsidP="008753D9">
      <w:pPr>
        <w:pStyle w:val="Heading3"/>
        <w:spacing w:after="0" w:line="276" w:lineRule="auto"/>
        <w:rPr>
          <w:ins w:id="428"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 xml:space="preserve">У случају да Захтев за приступ систему није потпун или не садржи тачне податке, Транспортер позива Подносиоца захтева да отклони недостатке у року не краћем од осам (8) дана од дана доставе позива, уз упозорење на последице пропуштања. У случају да Подносилац захтева не отклони недостатке у </w:t>
      </w:r>
      <w:r w:rsidR="00786C6E" w:rsidRPr="008753D9">
        <w:rPr>
          <w:rFonts w:asciiTheme="minorHAnsi" w:hAnsiTheme="minorHAnsi" w:cstheme="minorHAnsi"/>
          <w:szCs w:val="22"/>
          <w:lang w:val="sr-Cyrl-RS"/>
        </w:rPr>
        <w:t>датом</w:t>
      </w:r>
      <w:r w:rsidRPr="008753D9">
        <w:rPr>
          <w:rFonts w:asciiTheme="minorHAnsi" w:hAnsiTheme="minorHAnsi" w:cstheme="minorHAnsi"/>
          <w:szCs w:val="22"/>
          <w:lang w:val="sr-Latn-RS"/>
        </w:rPr>
        <w:t xml:space="preserve"> року, Транспортер, у року од пет (5) дана од дана истека </w:t>
      </w:r>
      <w:r w:rsidR="00786C6E" w:rsidRPr="008753D9">
        <w:rPr>
          <w:rFonts w:asciiTheme="minorHAnsi" w:hAnsiTheme="minorHAnsi" w:cstheme="minorHAnsi"/>
          <w:szCs w:val="22"/>
          <w:lang w:val="sr-Cyrl-RS"/>
        </w:rPr>
        <w:t>датог</w:t>
      </w:r>
      <w:r w:rsidRPr="008753D9">
        <w:rPr>
          <w:rFonts w:asciiTheme="minorHAnsi" w:hAnsiTheme="minorHAnsi" w:cstheme="minorHAnsi"/>
          <w:szCs w:val="22"/>
          <w:lang w:val="sr-Latn-RS"/>
        </w:rPr>
        <w:t xml:space="preserve"> рока, доноси акт којим одбацује Захтев за приступ систему у складу са Законом о енергетици.</w:t>
      </w:r>
      <w:del w:id="429" w:author="Marko Mrdja" w:date="2024-02-21T09:39:00Z">
        <w:r w:rsidRPr="00AA663F">
          <w:rPr>
            <w:rFonts w:asciiTheme="minorHAnsi" w:hAnsiTheme="minorHAnsi"/>
            <w:lang w:val="sr-Latn-RS"/>
          </w:rPr>
          <w:delText xml:space="preserve"> </w:delText>
        </w:r>
      </w:del>
    </w:p>
    <w:p w14:paraId="41C12F8A" w14:textId="77777777" w:rsidR="008753D9" w:rsidRDefault="008753D9" w:rsidP="00E24565">
      <w:pPr>
        <w:pStyle w:val="ListParagraph"/>
        <w:rPr>
          <w:rFonts w:asciiTheme="minorHAnsi" w:hAnsiTheme="minorHAnsi" w:cstheme="minorHAnsi"/>
          <w:szCs w:val="22"/>
          <w:lang w:val="sr-Latn-RS"/>
        </w:rPr>
      </w:pPr>
    </w:p>
    <w:p w14:paraId="31725CC0"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Ако је Захтев за приступ систему потпун и Подносилац захтева има право да захтева приступ систему у складу са Законом о енергетици и овим правилима, Транспортер у року од тридесет (30) дана од дана подношења Захтева за </w:t>
      </w:r>
      <w:r w:rsidRPr="008753D9">
        <w:rPr>
          <w:rFonts w:asciiTheme="minorHAnsi" w:hAnsiTheme="minorHAnsi" w:cstheme="minorHAnsi"/>
          <w:szCs w:val="22"/>
          <w:lang w:val="sr-Latn-RS"/>
        </w:rPr>
        <w:lastRenderedPageBreak/>
        <w:t>приступ систему доставља Подносиоцу захтева, на е-маил адресу која је наведена у Захтеву за приступ систему, позив да приступи Порталу и закључи Краткорочни УТПГ и ГЕИП кориснички уговор, као и да се региструје на Платформи за резервацију капацитета (уколико већ претходно није регистрован), у року од тридесет (30) дана од дана пријема позива, уз упозорење да, у случају да не закључи све понуђене уговоре или пропусти да се региструје на Платформи за резервацију капацитета, Транспортер доноси акт којим одбија Захтев за приступ систему.</w:t>
      </w:r>
    </w:p>
    <w:p w14:paraId="6D69859F" w14:textId="77777777" w:rsidR="00533D4B" w:rsidRDefault="00533D4B" w:rsidP="00533D4B">
      <w:pPr>
        <w:pStyle w:val="ListParagraph"/>
        <w:rPr>
          <w:ins w:id="430" w:author="Marko Mrdja" w:date="2024-02-21T09:39:00Z"/>
          <w:rFonts w:asciiTheme="minorHAnsi" w:hAnsiTheme="minorHAnsi" w:cstheme="minorHAnsi"/>
          <w:szCs w:val="22"/>
          <w:lang w:val="sr-Latn-RS"/>
        </w:rPr>
      </w:pPr>
    </w:p>
    <w:p w14:paraId="56DF3C41" w14:textId="37E2CBC0"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 случајевима из тачака 3.3.7, 3.3.8 и 3.3.9 ових правила, Транспортер у акту који доноси у складу са Законом о енергетици и овим правилима даје упутство о праву Подносиоца захтева да изјави жалбу АЕРС, преко Транспортера, у року од осам (8) дана од дана доставе акта. Подносилац захтева који пропусти рок за жалбу, може поново да поднесе Захтев за приступ систему у складу са овим правилима.</w:t>
      </w:r>
    </w:p>
    <w:p w14:paraId="5ECFBA67" w14:textId="77777777" w:rsidR="00533D4B" w:rsidRDefault="00533D4B" w:rsidP="00533D4B">
      <w:pPr>
        <w:pStyle w:val="ListParagraph"/>
        <w:rPr>
          <w:ins w:id="431" w:author="Marko Mrdja" w:date="2024-02-21T09:39:00Z"/>
          <w:rFonts w:asciiTheme="minorHAnsi" w:hAnsiTheme="minorHAnsi" w:cstheme="minorHAnsi"/>
          <w:szCs w:val="22"/>
          <w:lang w:val="sr-Latn-RS"/>
        </w:rPr>
      </w:pPr>
    </w:p>
    <w:p w14:paraId="2C2E46EC"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Након подношења Захтева за приступ систему Транспортер и Подносилац захтева комуницирају путем електронске поште за сво време трајања поступка по поднетом Захтеву за приступ систему, што подразумева да се сва писмена (позиви, решења, жалбе и друга обавештења) сачињавају у електронском облику, потписују електронским потписом овлашћеног лица и шаљу на е-маил адресу Транспортера, односно е-маил адресу коју је Подносилац захтева у Захтеву за приступ систему навео као адресу за пријем писмена.</w:t>
      </w:r>
    </w:p>
    <w:p w14:paraId="743360D5" w14:textId="77777777" w:rsidR="00533D4B" w:rsidRDefault="00533D4B" w:rsidP="00533D4B">
      <w:pPr>
        <w:pStyle w:val="ListParagraph"/>
        <w:rPr>
          <w:ins w:id="432" w:author="Marko Mrdja" w:date="2024-02-21T09:39:00Z"/>
          <w:rFonts w:asciiTheme="minorHAnsi" w:hAnsiTheme="minorHAnsi" w:cstheme="minorHAnsi"/>
          <w:szCs w:val="22"/>
          <w:lang w:val="sr-Latn-RS"/>
        </w:rPr>
      </w:pPr>
    </w:p>
    <w:p w14:paraId="668963C1"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Достава писмена у електронском облику сматра се уредно извршеном на дан у коме пошиљалац прими аутоматски генерисану потврду о пријему поруке путем електронске поште. </w:t>
      </w:r>
    </w:p>
    <w:p w14:paraId="6773DE38" w14:textId="77777777" w:rsidR="00533D4B" w:rsidRDefault="00533D4B" w:rsidP="00533D4B">
      <w:pPr>
        <w:pStyle w:val="ListParagraph"/>
        <w:rPr>
          <w:ins w:id="433" w:author="Marko Mrdja" w:date="2024-02-21T09:39:00Z"/>
          <w:rFonts w:asciiTheme="minorHAnsi" w:hAnsiTheme="minorHAnsi" w:cstheme="minorHAnsi"/>
          <w:szCs w:val="22"/>
          <w:lang w:val="sr-Latn-RS"/>
        </w:rPr>
      </w:pPr>
    </w:p>
    <w:p w14:paraId="46A0F6F3"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Обавеза доставе писмена у електронској форми путем електронске поште током одлучивања о Захтеву за приступ систему, укључујући вођење жалбеног поступка, престаје у тренутку закључења Краткорочног УТПГ, тако да Корисник сву даљу комуникацију са Транспортером врши у складу са тачком 4. ових правила, осим када је друкчије утврђено овим правилима.</w:t>
      </w:r>
    </w:p>
    <w:p w14:paraId="6631AE78" w14:textId="77777777" w:rsidR="00533D4B" w:rsidRDefault="00533D4B" w:rsidP="00533D4B">
      <w:pPr>
        <w:pStyle w:val="ListParagraph"/>
        <w:rPr>
          <w:ins w:id="434" w:author="Marko Mrdja" w:date="2024-02-21T09:39:00Z"/>
          <w:rFonts w:asciiTheme="minorHAnsi" w:hAnsiTheme="minorHAnsi" w:cstheme="minorHAnsi"/>
          <w:szCs w:val="22"/>
          <w:lang w:val="sr-Latn-RS"/>
        </w:rPr>
      </w:pPr>
    </w:p>
    <w:p w14:paraId="28B77FEB"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Само особа која има овлашћење да заступа Подносиоца захтева има право да потпише Краткорочни УТПГ и ГЕИП кориснички уговор користећи електронски потпис (такво закључење се сматра „изјавом воље“ Подносиоца захтева из члана 28. Закона о облигационим односима да преузме обавезе из Краткорочног УТПГ, ГЕИП корисничког уговора и њихових анекса). Транспортер потписује Краткорочни УТПГ и ГЕИП кориснички уговор преко Портала у року </w:t>
      </w:r>
      <w:r w:rsidRPr="008753D9">
        <w:rPr>
          <w:rFonts w:asciiTheme="minorHAnsi" w:hAnsiTheme="minorHAnsi" w:cstheme="minorHAnsi"/>
          <w:szCs w:val="22"/>
          <w:lang w:val="sr-Latn-RS"/>
        </w:rPr>
        <w:lastRenderedPageBreak/>
        <w:t>од три (3) Радна дана, када утврди да се Подносилац захтева регистровао на Платформи за резервацију капацитета (уколико претходно већ није регистрован) и да је потписао Краткорочни УТПГ и ГЕИП кориснички уговор у складу са овим правилима. О закључењу ових уговора Транспортер обавештава Платформу за резервацију капацитета, најкасније следећег Радног дана од дана обостраног потписивања ових уговора и истовремено обавештава Корисника о његовом Корисничком коду.</w:t>
      </w:r>
    </w:p>
    <w:p w14:paraId="2E757D34" w14:textId="77777777" w:rsidR="00533D4B" w:rsidRDefault="00533D4B" w:rsidP="00533D4B">
      <w:pPr>
        <w:pStyle w:val="ListParagraph"/>
        <w:rPr>
          <w:ins w:id="435" w:author="Marko Mrdja" w:date="2024-02-21T09:39:00Z"/>
          <w:rFonts w:asciiTheme="minorHAnsi" w:hAnsiTheme="minorHAnsi" w:cstheme="minorHAnsi"/>
          <w:szCs w:val="22"/>
          <w:lang w:val="sr-Latn-RS"/>
        </w:rPr>
      </w:pPr>
    </w:p>
    <w:p w14:paraId="737299AA" w14:textId="776EC007" w:rsidR="00FF3EC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Транспортер евидентира Корисника у Евиденцији на дан закључивања уговора из тачке 3.3.9 ових правила</w:t>
      </w:r>
      <w:r w:rsidR="00FF3ECF" w:rsidRPr="008753D9">
        <w:rPr>
          <w:rFonts w:asciiTheme="minorHAnsi" w:hAnsiTheme="minorHAnsi" w:cstheme="minorHAnsi"/>
          <w:szCs w:val="22"/>
          <w:lang w:val="sr-Latn-RS"/>
        </w:rPr>
        <w:t>.</w:t>
      </w:r>
      <w:r w:rsidR="000C0230" w:rsidRPr="008753D9">
        <w:rPr>
          <w:rFonts w:asciiTheme="minorHAnsi" w:hAnsiTheme="minorHAnsi" w:cstheme="minorHAnsi"/>
          <w:szCs w:val="22"/>
          <w:lang w:val="sr-Latn-RS"/>
        </w:rPr>
        <w:t xml:space="preserve"> </w:t>
      </w:r>
    </w:p>
    <w:p w14:paraId="5FA63955" w14:textId="77777777" w:rsidR="00533D4B" w:rsidRDefault="00533D4B" w:rsidP="00533D4B">
      <w:pPr>
        <w:pStyle w:val="ListParagraph"/>
        <w:rPr>
          <w:ins w:id="436" w:author="Marko Mrdja" w:date="2024-02-21T09:39:00Z"/>
          <w:rFonts w:asciiTheme="minorHAnsi" w:hAnsiTheme="minorHAnsi" w:cstheme="minorHAnsi"/>
          <w:szCs w:val="22"/>
          <w:lang w:val="sr-Latn-RS"/>
        </w:rPr>
      </w:pPr>
    </w:p>
    <w:p w14:paraId="5FDA2D7D" w14:textId="5409AB70" w:rsidR="006D0C0F" w:rsidRDefault="006D0C0F" w:rsidP="00E24565">
      <w:pPr>
        <w:pStyle w:val="Heading2"/>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Права и обавезе из Краткорочног УТПГ</w:t>
      </w:r>
    </w:p>
    <w:p w14:paraId="6C83F791" w14:textId="77777777" w:rsidR="00533D4B" w:rsidRPr="00533D4B" w:rsidRDefault="00533D4B" w:rsidP="00533D4B">
      <w:pPr>
        <w:rPr>
          <w:ins w:id="437" w:author="Marko Mrdja" w:date="2024-02-21T09:39:00Z"/>
          <w:lang w:val="sr-Latn-RS"/>
        </w:rPr>
      </w:pPr>
    </w:p>
    <w:p w14:paraId="49C982DE" w14:textId="2920E03B" w:rsidR="00017164" w:rsidRDefault="006D0C0F" w:rsidP="008753D9">
      <w:pPr>
        <w:pStyle w:val="Heading3"/>
        <w:spacing w:after="0" w:line="276" w:lineRule="auto"/>
        <w:rPr>
          <w:ins w:id="438" w:author="Marko Mrdja" w:date="2024-02-21T09:39:00Z"/>
          <w:rFonts w:asciiTheme="minorHAnsi" w:hAnsiTheme="minorHAnsi" w:cstheme="minorHAnsi"/>
          <w:szCs w:val="22"/>
          <w:lang w:val="sr-Latn-RS"/>
        </w:rPr>
      </w:pPr>
      <w:r w:rsidRPr="00E24565">
        <w:rPr>
          <w:rFonts w:asciiTheme="minorHAnsi" w:hAnsiTheme="minorHAnsi"/>
          <w:lang w:val="sr-Latn-RS"/>
        </w:rPr>
        <w:t xml:space="preserve">Корисник и Транспортер закључују Краткорочни УТПГ на неодређено време којим уговарају право на приступ систему и пружање Услуга транспорта гаса које су стандардизованог начина, трајања и смера транспорта тако да чине </w:t>
      </w:r>
      <w:del w:id="439" w:author="Marko Mrdja" w:date="2024-02-21T09:39:00Z">
        <w:r w:rsidRPr="00AA663F">
          <w:rPr>
            <w:lang w:val="sr-Latn-RS"/>
          </w:rPr>
          <w:delText>Капацитетне</w:delText>
        </w:r>
      </w:del>
      <w:ins w:id="440" w:author="Marko Mrdja" w:date="2024-02-21T09:39:00Z">
        <w:r w:rsidR="009B7883" w:rsidRPr="008753D9">
          <w:rPr>
            <w:rFonts w:asciiTheme="minorHAnsi" w:hAnsiTheme="minorHAnsi" w:cstheme="minorHAnsi"/>
            <w:bCs/>
            <w:szCs w:val="22"/>
            <w:lang w:val="sr-Cyrl-RS"/>
          </w:rPr>
          <w:t>Стандардне</w:t>
        </w:r>
        <w:r w:rsidR="009B7883" w:rsidRPr="008753D9">
          <w:rPr>
            <w:rFonts w:asciiTheme="minorHAnsi" w:hAnsiTheme="minorHAnsi" w:cstheme="minorHAnsi"/>
            <w:szCs w:val="22"/>
            <w:lang w:val="sr-Latn-RS"/>
          </w:rPr>
          <w:t xml:space="preserve"> </w:t>
        </w:r>
        <w:r w:rsidR="009B7883"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апацитетне</w:t>
        </w:r>
      </w:ins>
      <w:r w:rsidRPr="00E24565">
        <w:rPr>
          <w:rFonts w:asciiTheme="minorHAnsi" w:hAnsiTheme="minorHAnsi"/>
          <w:lang w:val="sr-Latn-RS"/>
        </w:rPr>
        <w:t xml:space="preserve"> производе, тако да Корисник има право да их користи кад је спреман и прихвати да на „транспортуј или плати“ основи плати понуђени</w:t>
      </w:r>
      <w:r w:rsidR="009B7883" w:rsidRPr="00E24565">
        <w:rPr>
          <w:rFonts w:asciiTheme="minorHAnsi" w:hAnsiTheme="minorHAnsi"/>
          <w:lang w:val="sr-Cyrl-RS"/>
        </w:rPr>
        <w:t xml:space="preserve"> </w:t>
      </w:r>
      <w:del w:id="441" w:author="Marko Mrdja" w:date="2024-02-21T09:39:00Z">
        <w:r w:rsidRPr="00AA663F">
          <w:rPr>
            <w:lang w:val="sr-Latn-RS"/>
          </w:rPr>
          <w:delText>Капацитетни</w:delText>
        </w:r>
      </w:del>
      <w:ins w:id="442" w:author="Marko Mrdja" w:date="2024-02-21T09:39:00Z">
        <w:r w:rsidR="009B7883" w:rsidRPr="008753D9">
          <w:rPr>
            <w:rFonts w:asciiTheme="minorHAnsi" w:hAnsiTheme="minorHAnsi" w:cstheme="minorHAnsi"/>
            <w:bCs/>
            <w:szCs w:val="22"/>
            <w:lang w:val="sr-Cyrl-RS"/>
          </w:rPr>
          <w:t>Стандардни</w:t>
        </w:r>
        <w:r w:rsidRPr="008753D9">
          <w:rPr>
            <w:rFonts w:asciiTheme="minorHAnsi" w:hAnsiTheme="minorHAnsi" w:cstheme="minorHAnsi"/>
            <w:szCs w:val="22"/>
            <w:lang w:val="sr-Latn-RS"/>
          </w:rPr>
          <w:t xml:space="preserve"> </w:t>
        </w:r>
        <w:r w:rsidR="009B7883"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апацитетни</w:t>
        </w:r>
      </w:ins>
      <w:r w:rsidRPr="00E24565">
        <w:rPr>
          <w:rFonts w:asciiTheme="minorHAnsi" w:hAnsiTheme="minorHAnsi"/>
          <w:lang w:val="sr-Latn-RS"/>
        </w:rPr>
        <w:t xml:space="preserve"> производ по цени која се постигне на аукцији </w:t>
      </w:r>
      <w:r w:rsidR="006C5B5F" w:rsidRPr="00E24565">
        <w:rPr>
          <w:rFonts w:asciiTheme="minorHAnsi" w:hAnsiTheme="minorHAnsi"/>
          <w:lang w:val="sr-Latn-RS"/>
        </w:rPr>
        <w:t>(„</w:t>
      </w:r>
      <w:r w:rsidRPr="00E24565">
        <w:rPr>
          <w:rFonts w:asciiTheme="minorHAnsi" w:hAnsiTheme="minorHAnsi"/>
          <w:b/>
          <w:lang w:val="sr-Latn-RS"/>
        </w:rPr>
        <w:t>Аукцијска цена</w:t>
      </w:r>
      <w:r w:rsidR="006C5B5F" w:rsidRPr="00E24565">
        <w:rPr>
          <w:rFonts w:asciiTheme="minorHAnsi" w:hAnsiTheme="minorHAnsi"/>
          <w:lang w:val="sr-Latn-RS"/>
        </w:rPr>
        <w:t xml:space="preserve">“). </w:t>
      </w:r>
    </w:p>
    <w:p w14:paraId="56E241B3" w14:textId="77777777" w:rsidR="00533D4B" w:rsidRPr="00E24565" w:rsidRDefault="00533D4B" w:rsidP="00E24565">
      <w:pPr>
        <w:pStyle w:val="Heading3"/>
        <w:numPr>
          <w:ilvl w:val="0"/>
          <w:numId w:val="0"/>
        </w:numPr>
        <w:spacing w:after="0" w:line="276" w:lineRule="auto"/>
        <w:ind w:left="1267"/>
        <w:rPr>
          <w:rFonts w:asciiTheme="minorHAnsi" w:hAnsiTheme="minorHAnsi"/>
          <w:lang w:val="sr-Latn-RS"/>
        </w:rPr>
      </w:pPr>
    </w:p>
    <w:p w14:paraId="09D0DF6F" w14:textId="3D0DD647" w:rsidR="006D0C0F" w:rsidRDefault="006D0C0F" w:rsidP="00E24565">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Спремност за плаћање Корисник доказује достављањем Транспортеру Инструмента обезбеђења плаћања пре почетка аукције у складу са тачком 5. ових Правила, у износу којим обезбеђује плаћање Аукцијске цене.</w:t>
      </w:r>
    </w:p>
    <w:p w14:paraId="64EEE92F" w14:textId="77777777" w:rsidR="00533D4B" w:rsidRDefault="00533D4B" w:rsidP="00533D4B">
      <w:pPr>
        <w:pStyle w:val="ListParagraph"/>
        <w:rPr>
          <w:ins w:id="443" w:author="Marko Mrdja" w:date="2024-02-21T09:39:00Z"/>
          <w:rFonts w:asciiTheme="minorHAnsi" w:hAnsiTheme="minorHAnsi" w:cstheme="minorHAnsi"/>
          <w:szCs w:val="22"/>
          <w:lang w:val="sr-Latn-RS"/>
        </w:rPr>
      </w:pPr>
    </w:p>
    <w:p w14:paraId="57BCF491" w14:textId="58F038CD" w:rsidR="006D0C0F" w:rsidRDefault="006D0C0F" w:rsidP="00E24565">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Аукцијске цене за сваки </w:t>
      </w:r>
      <w:del w:id="444" w:author="Marko Mrdja" w:date="2024-02-21T09:39:00Z">
        <w:r w:rsidRPr="00AA663F">
          <w:rPr>
            <w:rFonts w:asciiTheme="minorHAnsi" w:hAnsiTheme="minorHAnsi"/>
            <w:lang w:val="sr-Latn-RS"/>
          </w:rPr>
          <w:delText>Капацитетни</w:delText>
        </w:r>
      </w:del>
      <w:ins w:id="445" w:author="Marko Mrdja" w:date="2024-02-21T09:39:00Z">
        <w:r w:rsidR="009B7883" w:rsidRPr="00533D4B">
          <w:rPr>
            <w:rFonts w:asciiTheme="minorHAnsi" w:hAnsiTheme="minorHAnsi" w:cstheme="minorHAnsi"/>
            <w:szCs w:val="22"/>
            <w:lang w:val="sr-Latn-RS"/>
          </w:rPr>
          <w:t>Стандардни</w:t>
        </w:r>
        <w:r w:rsidR="009B7883" w:rsidRPr="008753D9">
          <w:rPr>
            <w:rFonts w:asciiTheme="minorHAnsi" w:hAnsiTheme="minorHAnsi" w:cstheme="minorHAnsi"/>
            <w:szCs w:val="22"/>
            <w:lang w:val="sr-Latn-RS"/>
          </w:rPr>
          <w:t xml:space="preserve"> </w:t>
        </w:r>
        <w:r w:rsidR="009B7883" w:rsidRPr="00533D4B">
          <w:rPr>
            <w:rFonts w:asciiTheme="minorHAnsi" w:hAnsiTheme="minorHAnsi" w:cstheme="minorHAnsi"/>
            <w:szCs w:val="22"/>
            <w:lang w:val="sr-Latn-RS"/>
          </w:rPr>
          <w:t>к</w:t>
        </w:r>
        <w:r w:rsidRPr="008753D9">
          <w:rPr>
            <w:rFonts w:asciiTheme="minorHAnsi" w:hAnsiTheme="minorHAnsi" w:cstheme="minorHAnsi"/>
            <w:szCs w:val="22"/>
            <w:lang w:val="sr-Latn-RS"/>
          </w:rPr>
          <w:t>апацитетни</w:t>
        </w:r>
      </w:ins>
      <w:r w:rsidRPr="008753D9">
        <w:rPr>
          <w:rFonts w:asciiTheme="minorHAnsi" w:hAnsiTheme="minorHAnsi" w:cstheme="minorHAnsi"/>
          <w:szCs w:val="22"/>
          <w:lang w:val="sr-Latn-RS"/>
        </w:rPr>
        <w:t xml:space="preserve"> производ и сваку Тачку интерконекције уговарају се тако да буду једнаке </w:t>
      </w:r>
      <w:r w:rsidR="005B6BC0" w:rsidRPr="00533D4B">
        <w:rPr>
          <w:rFonts w:asciiTheme="minorHAnsi" w:hAnsiTheme="minorHAnsi" w:cstheme="minorHAnsi"/>
          <w:szCs w:val="22"/>
          <w:lang w:val="sr-Latn-RS"/>
        </w:rPr>
        <w:t>Почетним</w:t>
      </w:r>
      <w:r w:rsidR="00135A56" w:rsidRPr="00533D4B">
        <w:rPr>
          <w:rFonts w:asciiTheme="minorHAnsi" w:hAnsiTheme="minorHAnsi" w:cstheme="minorHAnsi"/>
          <w:szCs w:val="22"/>
          <w:lang w:val="sr-Latn-RS"/>
        </w:rPr>
        <w:t xml:space="preserve"> </w:t>
      </w:r>
      <w:r w:rsidRPr="008753D9">
        <w:rPr>
          <w:rFonts w:asciiTheme="minorHAnsi" w:hAnsiTheme="minorHAnsi" w:cstheme="minorHAnsi"/>
          <w:szCs w:val="22"/>
          <w:lang w:val="sr-Latn-RS"/>
        </w:rPr>
        <w:t>ценама на аукцији за тај</w:t>
      </w:r>
      <w:r w:rsidR="009B7883" w:rsidRPr="00533D4B">
        <w:rPr>
          <w:rFonts w:asciiTheme="minorHAnsi" w:hAnsiTheme="minorHAnsi" w:cstheme="minorHAnsi"/>
          <w:szCs w:val="22"/>
          <w:lang w:val="sr-Latn-RS"/>
        </w:rPr>
        <w:t xml:space="preserve"> </w:t>
      </w:r>
      <w:del w:id="446" w:author="Marko Mrdja" w:date="2024-02-21T09:39:00Z">
        <w:r w:rsidRPr="00AA663F">
          <w:rPr>
            <w:rFonts w:asciiTheme="minorHAnsi" w:hAnsiTheme="minorHAnsi"/>
            <w:lang w:val="sr-Latn-RS"/>
          </w:rPr>
          <w:delText>Капацитетни</w:delText>
        </w:r>
      </w:del>
      <w:ins w:id="447" w:author="Marko Mrdja" w:date="2024-02-21T09:39:00Z">
        <w:r w:rsidR="009B7883" w:rsidRPr="00533D4B">
          <w:rPr>
            <w:rFonts w:asciiTheme="minorHAnsi" w:hAnsiTheme="minorHAnsi" w:cstheme="minorHAnsi"/>
            <w:szCs w:val="22"/>
            <w:lang w:val="sr-Latn-RS"/>
          </w:rPr>
          <w:t>Стандардни</w:t>
        </w:r>
        <w:r w:rsidRPr="008753D9">
          <w:rPr>
            <w:rFonts w:asciiTheme="minorHAnsi" w:hAnsiTheme="minorHAnsi" w:cstheme="minorHAnsi"/>
            <w:szCs w:val="22"/>
            <w:lang w:val="sr-Latn-RS"/>
          </w:rPr>
          <w:t xml:space="preserve"> </w:t>
        </w:r>
        <w:r w:rsidR="009B7883" w:rsidRPr="00533D4B">
          <w:rPr>
            <w:rFonts w:asciiTheme="minorHAnsi" w:hAnsiTheme="minorHAnsi" w:cstheme="minorHAnsi"/>
            <w:szCs w:val="22"/>
            <w:lang w:val="sr-Latn-RS"/>
          </w:rPr>
          <w:t>к</w:t>
        </w:r>
        <w:r w:rsidRPr="008753D9">
          <w:rPr>
            <w:rFonts w:asciiTheme="minorHAnsi" w:hAnsiTheme="minorHAnsi" w:cstheme="minorHAnsi"/>
            <w:szCs w:val="22"/>
            <w:lang w:val="sr-Latn-RS"/>
          </w:rPr>
          <w:t>апацитетни</w:t>
        </w:r>
      </w:ins>
      <w:r w:rsidRPr="008753D9">
        <w:rPr>
          <w:rFonts w:asciiTheme="minorHAnsi" w:hAnsiTheme="minorHAnsi" w:cstheme="minorHAnsi"/>
          <w:szCs w:val="22"/>
          <w:lang w:val="sr-Latn-RS"/>
        </w:rPr>
        <w:t xml:space="preserve"> производ и ту Тачку интерконекције или ценама вишим од </w:t>
      </w:r>
      <w:r w:rsidR="005B6BC0" w:rsidRPr="00533D4B">
        <w:rPr>
          <w:rFonts w:asciiTheme="minorHAnsi" w:hAnsiTheme="minorHAnsi" w:cstheme="minorHAnsi"/>
          <w:szCs w:val="22"/>
          <w:lang w:val="sr-Latn-RS"/>
        </w:rPr>
        <w:t xml:space="preserve">Почетних </w:t>
      </w:r>
      <w:r w:rsidRPr="008753D9">
        <w:rPr>
          <w:rFonts w:asciiTheme="minorHAnsi" w:hAnsiTheme="minorHAnsi" w:cstheme="minorHAnsi"/>
          <w:szCs w:val="22"/>
          <w:lang w:val="sr-Latn-RS"/>
        </w:rPr>
        <w:t xml:space="preserve">цена ако се виша </w:t>
      </w:r>
      <w:r w:rsidR="00E123A2" w:rsidRPr="00E24565">
        <w:rPr>
          <w:rFonts w:asciiTheme="minorHAnsi" w:hAnsiTheme="minorHAnsi"/>
          <w:lang w:val="sr-Latn-RS"/>
        </w:rPr>
        <w:t xml:space="preserve">цена </w:t>
      </w:r>
      <w:r w:rsidRPr="008753D9">
        <w:rPr>
          <w:rFonts w:asciiTheme="minorHAnsi" w:hAnsiTheme="minorHAnsi" w:cstheme="minorHAnsi"/>
          <w:szCs w:val="22"/>
          <w:lang w:val="sr-Latn-RS"/>
        </w:rPr>
        <w:t>постигне на аукцијама у складу са тачком 7. ових правила.</w:t>
      </w:r>
    </w:p>
    <w:p w14:paraId="46701138" w14:textId="77777777" w:rsidR="00533D4B" w:rsidRDefault="00533D4B" w:rsidP="00533D4B">
      <w:pPr>
        <w:pStyle w:val="ListParagraph"/>
        <w:rPr>
          <w:ins w:id="448" w:author="Marko Mrdja" w:date="2024-02-21T09:39:00Z"/>
          <w:rFonts w:asciiTheme="minorHAnsi" w:hAnsiTheme="minorHAnsi" w:cstheme="minorHAnsi"/>
          <w:szCs w:val="22"/>
          <w:lang w:val="sr-Latn-RS"/>
        </w:rPr>
      </w:pPr>
    </w:p>
    <w:p w14:paraId="4EEAFDE4" w14:textId="12C003A4" w:rsidR="006D0C0F" w:rsidRDefault="005B6BC0" w:rsidP="00E24565">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Почетне </w:t>
      </w:r>
      <w:r w:rsidR="006D0C0F" w:rsidRPr="008753D9">
        <w:rPr>
          <w:rFonts w:asciiTheme="minorHAnsi" w:hAnsiTheme="minorHAnsi" w:cstheme="minorHAnsi"/>
          <w:szCs w:val="22"/>
          <w:lang w:val="sr-Latn-RS"/>
        </w:rPr>
        <w:t>цене Транспортер образује за сваку Гасну годину у складу са Тарифном методологијом и Коначним актом о изузећу, и објављује их пре почетка сваке аукције за сваки</w:t>
      </w:r>
      <w:r w:rsidR="009B7883" w:rsidRPr="00533D4B">
        <w:rPr>
          <w:rFonts w:asciiTheme="minorHAnsi" w:hAnsiTheme="minorHAnsi" w:cstheme="minorHAnsi"/>
          <w:szCs w:val="22"/>
          <w:lang w:val="sr-Latn-RS"/>
        </w:rPr>
        <w:t xml:space="preserve"> </w:t>
      </w:r>
      <w:del w:id="449" w:author="Marko Mrdja" w:date="2024-02-21T09:39:00Z">
        <w:r w:rsidR="006D0C0F" w:rsidRPr="00AA663F">
          <w:rPr>
            <w:rFonts w:asciiTheme="minorHAnsi" w:hAnsiTheme="minorHAnsi"/>
            <w:lang w:val="sr-Latn-RS"/>
          </w:rPr>
          <w:delText>Капацитетни</w:delText>
        </w:r>
      </w:del>
      <w:ins w:id="450" w:author="Marko Mrdja" w:date="2024-02-21T09:39:00Z">
        <w:r w:rsidR="009B7883" w:rsidRPr="00533D4B">
          <w:rPr>
            <w:rFonts w:asciiTheme="minorHAnsi" w:hAnsiTheme="minorHAnsi" w:cstheme="minorHAnsi"/>
            <w:szCs w:val="22"/>
            <w:lang w:val="sr-Latn-RS"/>
          </w:rPr>
          <w:t>Стандардни</w:t>
        </w:r>
        <w:r w:rsidR="006D0C0F" w:rsidRPr="008753D9">
          <w:rPr>
            <w:rFonts w:asciiTheme="minorHAnsi" w:hAnsiTheme="minorHAnsi" w:cstheme="minorHAnsi"/>
            <w:szCs w:val="22"/>
            <w:lang w:val="sr-Latn-RS"/>
          </w:rPr>
          <w:t xml:space="preserve"> </w:t>
        </w:r>
        <w:r w:rsidR="009B7883" w:rsidRPr="00533D4B">
          <w:rPr>
            <w:rFonts w:asciiTheme="minorHAnsi" w:hAnsiTheme="minorHAnsi" w:cstheme="minorHAnsi"/>
            <w:szCs w:val="22"/>
            <w:lang w:val="sr-Latn-RS"/>
          </w:rPr>
          <w:t>к</w:t>
        </w:r>
        <w:r w:rsidR="006D0C0F" w:rsidRPr="008753D9">
          <w:rPr>
            <w:rFonts w:asciiTheme="minorHAnsi" w:hAnsiTheme="minorHAnsi" w:cstheme="minorHAnsi"/>
            <w:szCs w:val="22"/>
            <w:lang w:val="sr-Latn-RS"/>
          </w:rPr>
          <w:t>апацитетни</w:t>
        </w:r>
      </w:ins>
      <w:r w:rsidR="006D0C0F" w:rsidRPr="008753D9">
        <w:rPr>
          <w:rFonts w:asciiTheme="minorHAnsi" w:hAnsiTheme="minorHAnsi" w:cstheme="minorHAnsi"/>
          <w:szCs w:val="22"/>
          <w:lang w:val="sr-Latn-RS"/>
        </w:rPr>
        <w:t xml:space="preserve"> производ и Тачку интерконекције.</w:t>
      </w:r>
    </w:p>
    <w:p w14:paraId="585512CD" w14:textId="77777777" w:rsidR="00533D4B" w:rsidRDefault="00533D4B" w:rsidP="00533D4B">
      <w:pPr>
        <w:pStyle w:val="ListParagraph"/>
        <w:rPr>
          <w:ins w:id="451" w:author="Marko Mrdja" w:date="2024-02-21T09:39:00Z"/>
          <w:rFonts w:asciiTheme="minorHAnsi" w:hAnsiTheme="minorHAnsi" w:cstheme="minorHAnsi"/>
          <w:szCs w:val="22"/>
          <w:lang w:val="sr-Latn-RS"/>
        </w:rPr>
      </w:pPr>
    </w:p>
    <w:p w14:paraId="6530F092" w14:textId="6B586505" w:rsidR="006D0C0F" w:rsidRDefault="006D0C0F" w:rsidP="00E24565">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Корисник има право да користи Услугу транспорта гаса под условима из Краткорочног УТПГ када уговори </w:t>
      </w:r>
      <w:del w:id="452" w:author="Marko Mrdja" w:date="2024-02-21T09:39:00Z">
        <w:r w:rsidRPr="00AA663F">
          <w:rPr>
            <w:rFonts w:asciiTheme="minorHAnsi" w:hAnsiTheme="minorHAnsi"/>
            <w:lang w:val="sr-Latn-RS"/>
          </w:rPr>
          <w:delText>Капацитетни</w:delText>
        </w:r>
      </w:del>
      <w:ins w:id="453" w:author="Marko Mrdja" w:date="2024-02-21T09:39:00Z">
        <w:r w:rsidR="009B7883" w:rsidRPr="00533D4B">
          <w:rPr>
            <w:rFonts w:asciiTheme="minorHAnsi" w:hAnsiTheme="minorHAnsi" w:cstheme="minorHAnsi"/>
            <w:szCs w:val="22"/>
            <w:lang w:val="sr-Latn-RS"/>
          </w:rPr>
          <w:t>Стандардни</w:t>
        </w:r>
        <w:r w:rsidR="009B7883" w:rsidRPr="008753D9">
          <w:rPr>
            <w:rFonts w:asciiTheme="minorHAnsi" w:hAnsiTheme="minorHAnsi" w:cstheme="minorHAnsi"/>
            <w:szCs w:val="22"/>
            <w:lang w:val="sr-Latn-RS"/>
          </w:rPr>
          <w:t xml:space="preserve"> </w:t>
        </w:r>
        <w:r w:rsidR="009B7883" w:rsidRPr="00533D4B">
          <w:rPr>
            <w:rFonts w:asciiTheme="minorHAnsi" w:hAnsiTheme="minorHAnsi" w:cstheme="minorHAnsi"/>
            <w:szCs w:val="22"/>
            <w:lang w:val="sr-Latn-RS"/>
          </w:rPr>
          <w:t>ка</w:t>
        </w:r>
        <w:r w:rsidRPr="008753D9">
          <w:rPr>
            <w:rFonts w:asciiTheme="minorHAnsi" w:hAnsiTheme="minorHAnsi" w:cstheme="minorHAnsi"/>
            <w:szCs w:val="22"/>
            <w:lang w:val="sr-Latn-RS"/>
          </w:rPr>
          <w:t>пацитетни</w:t>
        </w:r>
      </w:ins>
      <w:r w:rsidRPr="008753D9">
        <w:rPr>
          <w:rFonts w:asciiTheme="minorHAnsi" w:hAnsiTheme="minorHAnsi" w:cstheme="minorHAnsi"/>
          <w:szCs w:val="22"/>
          <w:lang w:val="sr-Latn-RS"/>
        </w:rPr>
        <w:t xml:space="preserve"> производ на аукцији у складу са тачком 7. ових правила или прибави Уговорени </w:t>
      </w:r>
      <w:r w:rsidRPr="008753D9">
        <w:rPr>
          <w:rFonts w:asciiTheme="minorHAnsi" w:hAnsiTheme="minorHAnsi" w:cstheme="minorHAnsi"/>
          <w:szCs w:val="22"/>
          <w:lang w:val="sr-Latn-RS"/>
        </w:rPr>
        <w:lastRenderedPageBreak/>
        <w:t>капацитет од другог Корисника путем секундарне трговине капацитетима, у складу са тачком 10. ових правила.</w:t>
      </w:r>
    </w:p>
    <w:p w14:paraId="329F4383" w14:textId="77777777" w:rsidR="00533D4B" w:rsidRDefault="00533D4B" w:rsidP="00533D4B">
      <w:pPr>
        <w:pStyle w:val="ListParagraph"/>
        <w:rPr>
          <w:ins w:id="454" w:author="Marko Mrdja" w:date="2024-02-21T09:39:00Z"/>
          <w:rFonts w:asciiTheme="minorHAnsi" w:hAnsiTheme="minorHAnsi" w:cstheme="minorHAnsi"/>
          <w:szCs w:val="22"/>
          <w:lang w:val="sr-Latn-RS"/>
        </w:rPr>
      </w:pPr>
    </w:p>
    <w:p w14:paraId="15402BEA" w14:textId="77777777" w:rsidR="006D0C0F" w:rsidRDefault="006D0C0F" w:rsidP="00E24565">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 оба случаја Транспортер транспортује Гас у Уговореном капацитету и Кориснику наплаћује Накнаду за транспорт на „транспортуј или плати“ основи, у складу са овим правилима и Краткорочним УТПГ.</w:t>
      </w:r>
    </w:p>
    <w:p w14:paraId="654C909B" w14:textId="77777777" w:rsidR="00533D4B" w:rsidRDefault="00533D4B" w:rsidP="00533D4B">
      <w:pPr>
        <w:pStyle w:val="ListParagraph"/>
        <w:rPr>
          <w:ins w:id="455" w:author="Marko Mrdja" w:date="2024-02-21T09:39:00Z"/>
          <w:rFonts w:asciiTheme="minorHAnsi" w:hAnsiTheme="minorHAnsi" w:cstheme="minorHAnsi"/>
          <w:szCs w:val="22"/>
          <w:lang w:val="sr-Latn-RS"/>
        </w:rPr>
      </w:pPr>
    </w:p>
    <w:p w14:paraId="3DC8FA40" w14:textId="77777777" w:rsidR="006D0C0F" w:rsidRDefault="006D0C0F" w:rsidP="00E24565">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Модел Краткорочног УТПГ је дат у прилогу ових правила тако да чини њихов саставни део.</w:t>
      </w:r>
    </w:p>
    <w:p w14:paraId="066E6CFD" w14:textId="77777777" w:rsidR="00533D4B" w:rsidRDefault="00533D4B" w:rsidP="00533D4B">
      <w:pPr>
        <w:pStyle w:val="ListParagraph"/>
        <w:rPr>
          <w:ins w:id="456" w:author="Marko Mrdja" w:date="2024-02-21T09:39:00Z"/>
          <w:rFonts w:asciiTheme="minorHAnsi" w:hAnsiTheme="minorHAnsi" w:cstheme="minorHAnsi"/>
          <w:szCs w:val="22"/>
          <w:lang w:val="sr-Latn-RS"/>
        </w:rPr>
      </w:pPr>
    </w:p>
    <w:p w14:paraId="193E7835" w14:textId="77777777" w:rsidR="006D0C0F" w:rsidRDefault="006D0C0F" w:rsidP="00E24565">
      <w:pPr>
        <w:pStyle w:val="Heading2"/>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Ажурирање података</w:t>
      </w:r>
    </w:p>
    <w:p w14:paraId="6D2F315F" w14:textId="77777777" w:rsidR="00533D4B" w:rsidRPr="00533D4B" w:rsidRDefault="00533D4B" w:rsidP="00533D4B">
      <w:pPr>
        <w:rPr>
          <w:ins w:id="457" w:author="Marko Mrdja" w:date="2024-02-21T09:39:00Z"/>
          <w:lang w:val="sr-Latn-RS"/>
        </w:rPr>
      </w:pPr>
    </w:p>
    <w:p w14:paraId="3AA75564" w14:textId="392864BB"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Корисник који има важећи Краткорочни УТПГ и/или Дугорочни УТПГ дужан је да путем </w:t>
      </w:r>
      <w:r w:rsidR="00BD3036" w:rsidRPr="008753D9">
        <w:rPr>
          <w:rFonts w:asciiTheme="minorHAnsi" w:hAnsiTheme="minorHAnsi" w:cstheme="minorHAnsi"/>
          <w:szCs w:val="22"/>
          <w:lang w:val="sr-Cyrl-RS"/>
        </w:rPr>
        <w:t xml:space="preserve">Гастранс електронске информационе платформе </w:t>
      </w:r>
      <w:r w:rsidRPr="008753D9">
        <w:rPr>
          <w:rFonts w:asciiTheme="minorHAnsi" w:hAnsiTheme="minorHAnsi" w:cstheme="minorHAnsi"/>
          <w:szCs w:val="22"/>
          <w:lang w:val="sr-Latn-RS"/>
        </w:rPr>
        <w:t>обавести Транспортера о свакој промени пословних и других података које је навео у Захтеву за приступ систему, Краткорочном УТПГ, односно Дугорочном УТПГ, одмах након настанка или сазнања о насталој промени, као и да достави доказ којим потврђује садржину настале промене</w:t>
      </w:r>
      <w:del w:id="458" w:author="Marko Mrdja" w:date="2024-02-21T09:39:00Z">
        <w:r w:rsidRPr="00AA663F">
          <w:rPr>
            <w:rFonts w:asciiTheme="minorHAnsi" w:hAnsiTheme="minorHAnsi"/>
            <w:lang w:val="sr-Latn-RS"/>
          </w:rPr>
          <w:delText>.</w:delText>
        </w:r>
      </w:del>
      <w:ins w:id="459" w:author="Marko Mrdja" w:date="2024-02-21T09:39:00Z">
        <w:r w:rsidR="00E32121" w:rsidRPr="008753D9">
          <w:rPr>
            <w:rFonts w:asciiTheme="minorHAnsi" w:hAnsiTheme="minorHAnsi" w:cstheme="minorHAnsi"/>
            <w:szCs w:val="22"/>
            <w:lang w:val="sr-Cyrl-RS"/>
          </w:rPr>
          <w:t>, осим</w:t>
        </w:r>
        <w:r w:rsidR="009A4FF2" w:rsidRPr="008753D9">
          <w:rPr>
            <w:rFonts w:asciiTheme="minorHAnsi" w:hAnsiTheme="minorHAnsi" w:cstheme="minorHAnsi"/>
            <w:szCs w:val="22"/>
            <w:lang w:val="sr-Cyrl-RS"/>
          </w:rPr>
          <w:t xml:space="preserve"> када </w:t>
        </w:r>
        <w:r w:rsidR="0037244A" w:rsidRPr="008753D9">
          <w:rPr>
            <w:rFonts w:asciiTheme="minorHAnsi" w:hAnsiTheme="minorHAnsi" w:cstheme="minorHAnsi"/>
            <w:szCs w:val="22"/>
            <w:lang w:val="sr-Cyrl-RS"/>
          </w:rPr>
          <w:t>службену евиденцију о насталој промени</w:t>
        </w:r>
        <w:r w:rsidR="009A4FF2" w:rsidRPr="008753D9">
          <w:rPr>
            <w:rFonts w:asciiTheme="minorHAnsi" w:hAnsiTheme="minorHAnsi" w:cstheme="minorHAnsi"/>
            <w:szCs w:val="22"/>
            <w:lang w:val="sr-Cyrl-RS"/>
          </w:rPr>
          <w:t xml:space="preserve"> води надлежни орган у Републици Србији</w:t>
        </w:r>
        <w:r w:rsidRPr="008753D9">
          <w:rPr>
            <w:rFonts w:asciiTheme="minorHAnsi" w:hAnsiTheme="minorHAnsi" w:cstheme="minorHAnsi"/>
            <w:szCs w:val="22"/>
            <w:lang w:val="sr-Latn-RS"/>
          </w:rPr>
          <w:t>.</w:t>
        </w:r>
      </w:ins>
      <w:r w:rsidRPr="008753D9">
        <w:rPr>
          <w:rFonts w:asciiTheme="minorHAnsi" w:hAnsiTheme="minorHAnsi" w:cstheme="minorHAnsi"/>
          <w:szCs w:val="22"/>
          <w:lang w:val="sr-Latn-RS"/>
        </w:rPr>
        <w:t xml:space="preserve"> Транспортер може, у било ком тренутку, или по пријему обавештења, да тражи доставу додатних информација или доказа у вези са насталом променом.</w:t>
      </w:r>
    </w:p>
    <w:p w14:paraId="1BE54932" w14:textId="77777777" w:rsidR="00533D4B" w:rsidRPr="008753D9" w:rsidRDefault="00533D4B" w:rsidP="00533D4B">
      <w:pPr>
        <w:pStyle w:val="Heading3"/>
        <w:numPr>
          <w:ilvl w:val="0"/>
          <w:numId w:val="0"/>
        </w:numPr>
        <w:spacing w:after="0" w:line="276" w:lineRule="auto"/>
        <w:ind w:left="1648"/>
        <w:rPr>
          <w:ins w:id="460" w:author="Marko Mrdja" w:date="2024-02-21T09:39:00Z"/>
          <w:rFonts w:asciiTheme="minorHAnsi" w:hAnsiTheme="minorHAnsi" w:cstheme="minorHAnsi"/>
          <w:szCs w:val="22"/>
          <w:lang w:val="sr-Latn-RS"/>
        </w:rPr>
      </w:pPr>
    </w:p>
    <w:p w14:paraId="370BD04E" w14:textId="4735A06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Промена особа које је Корисник одредио као особе за контакт које имају одређена овлашћења према ГЕИП корисничком уговору, као и промена обима њихових овлашћења врши се ускладу са ГЕИП корисничким уговором.</w:t>
      </w:r>
    </w:p>
    <w:p w14:paraId="4C8CFF64" w14:textId="77777777" w:rsidR="00533D4B" w:rsidRDefault="00533D4B" w:rsidP="00533D4B">
      <w:pPr>
        <w:pStyle w:val="ListParagraph"/>
        <w:rPr>
          <w:ins w:id="461" w:author="Marko Mrdja" w:date="2024-02-21T09:39:00Z"/>
          <w:rFonts w:asciiTheme="minorHAnsi" w:hAnsiTheme="minorHAnsi" w:cstheme="minorHAnsi"/>
          <w:szCs w:val="22"/>
          <w:lang w:val="sr-Latn-RS"/>
        </w:rPr>
      </w:pPr>
    </w:p>
    <w:p w14:paraId="1B0E0938" w14:textId="77777777" w:rsidR="006D0C0F" w:rsidRDefault="006D0C0F" w:rsidP="00E24565">
      <w:pPr>
        <w:pStyle w:val="Heading2"/>
        <w:spacing w:after="0" w:line="276" w:lineRule="auto"/>
        <w:rPr>
          <w:rFonts w:asciiTheme="minorHAnsi" w:hAnsiTheme="minorHAnsi" w:cstheme="minorHAnsi"/>
          <w:szCs w:val="22"/>
          <w:lang w:val="sr-Latn-RS"/>
        </w:rPr>
      </w:pPr>
      <w:bookmarkStart w:id="462" w:name="_Ref5372848"/>
      <w:r w:rsidRPr="008753D9">
        <w:rPr>
          <w:rFonts w:asciiTheme="minorHAnsi" w:hAnsiTheme="minorHAnsi" w:cstheme="minorHAnsi"/>
          <w:szCs w:val="22"/>
          <w:lang w:val="sr-Latn-RS"/>
        </w:rPr>
        <w:t>Обавештавање о статусним променама</w:t>
      </w:r>
    </w:p>
    <w:p w14:paraId="1DF49F99" w14:textId="77777777" w:rsidR="00533D4B" w:rsidRPr="00533D4B" w:rsidRDefault="00533D4B" w:rsidP="00533D4B">
      <w:pPr>
        <w:rPr>
          <w:ins w:id="463" w:author="Marko Mrdja" w:date="2024-02-21T09:39:00Z"/>
          <w:lang w:val="sr-Latn-RS"/>
        </w:rPr>
      </w:pPr>
    </w:p>
    <w:p w14:paraId="6B61377A" w14:textId="5DAD33C5" w:rsidR="006D0C0F" w:rsidRDefault="006D0C0F" w:rsidP="008753D9">
      <w:pPr>
        <w:pStyle w:val="Heading3"/>
        <w:spacing w:after="0" w:line="276" w:lineRule="auto"/>
        <w:rPr>
          <w:ins w:id="464"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 xml:space="preserve">Корисник који намерава да спроведе статусну промену, дужан је да обавести Транспортера о својој намери како би се правовремено предузеле мере за уступање, измену и/или престанак Дугорочног УТПГ и/или Краткорочног УТПГ, ГЕИП корисничког уговора и </w:t>
      </w:r>
      <w:del w:id="465" w:author="Marko Mrdja" w:date="2024-02-21T09:39:00Z">
        <w:r w:rsidRPr="00AA663F">
          <w:rPr>
            <w:rFonts w:asciiTheme="minorHAnsi" w:hAnsiTheme="minorHAnsi"/>
            <w:lang w:val="sr-Latn-RS"/>
          </w:rPr>
          <w:delText xml:space="preserve">Уговора о балансирању, и </w:delText>
        </w:r>
      </w:del>
      <w:r w:rsidRPr="008753D9">
        <w:rPr>
          <w:rFonts w:asciiTheme="minorHAnsi" w:hAnsiTheme="minorHAnsi" w:cstheme="minorHAnsi"/>
          <w:szCs w:val="22"/>
          <w:lang w:val="sr-Latn-RS"/>
        </w:rPr>
        <w:t>доставу Инструмената обезбеђења плаћања одређеног у складу са овим правилима.</w:t>
      </w:r>
    </w:p>
    <w:p w14:paraId="0470B60D" w14:textId="77777777" w:rsidR="00533D4B" w:rsidRPr="008753D9" w:rsidRDefault="00533D4B" w:rsidP="00E24565">
      <w:pPr>
        <w:pStyle w:val="Heading3"/>
        <w:numPr>
          <w:ilvl w:val="0"/>
          <w:numId w:val="0"/>
        </w:numPr>
        <w:spacing w:after="0" w:line="276" w:lineRule="auto"/>
        <w:ind w:left="1648"/>
        <w:rPr>
          <w:rFonts w:asciiTheme="minorHAnsi" w:hAnsiTheme="minorHAnsi" w:cstheme="minorHAnsi"/>
          <w:szCs w:val="22"/>
          <w:lang w:val="sr-Latn-RS"/>
        </w:rPr>
      </w:pPr>
    </w:p>
    <w:p w14:paraId="3C75EE59" w14:textId="77777777"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У случају из тачке 3.6.1 ових правила, Транспортер и Корисник који је закључио Краткорочни УТПГ и/или Дугорочни УТПГ одредиће ког Гасног дана престаје пружање Услуге транспорта гаса, односно ког Гасног дана почиње пружање Услуге транспорта гаса правном следбенику под условом да до наступања тако одређеног Гасног дана буду испуњени сви услови из тачке 3.6.3 ових правила.</w:t>
      </w:r>
    </w:p>
    <w:p w14:paraId="0E854243" w14:textId="77777777" w:rsidR="00533D4B" w:rsidRDefault="00533D4B" w:rsidP="00533D4B">
      <w:pPr>
        <w:pStyle w:val="ListParagraph"/>
        <w:rPr>
          <w:ins w:id="466" w:author="Marko Mrdja" w:date="2024-02-21T09:39:00Z"/>
          <w:rFonts w:asciiTheme="minorHAnsi" w:hAnsiTheme="minorHAnsi" w:cstheme="minorHAnsi"/>
          <w:szCs w:val="22"/>
          <w:lang w:val="sr-Latn-RS"/>
        </w:rPr>
      </w:pPr>
    </w:p>
    <w:p w14:paraId="47189D1D" w14:textId="58A8049A"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lastRenderedPageBreak/>
        <w:t>У случају статусне промене, Корисник који је првобитно закључио Краткорочни УТПГ и/или Дугорочни УТПГ се не ослобађа ни једне своје обавезе све док у потпуности не измири Транспортеру сва своја дуговања по основу Накнаде за транспорт и по основу свих осталих обавеза које је преузео Краткорочним УТПГ и/или Дугорочним УТПГ</w:t>
      </w:r>
      <w:del w:id="467" w:author="Marko Mrdja" w:date="2024-02-21T09:39:00Z">
        <w:r w:rsidRPr="00AA663F">
          <w:rPr>
            <w:rFonts w:asciiTheme="minorHAnsi" w:hAnsiTheme="minorHAnsi"/>
            <w:lang w:val="sr-Latn-RS"/>
          </w:rPr>
          <w:delText>, Уговором о балансирању</w:delText>
        </w:r>
      </w:del>
      <w:r w:rsidR="00593534" w:rsidRPr="00E24565">
        <w:rPr>
          <w:rFonts w:asciiTheme="minorHAnsi" w:hAnsiTheme="minorHAnsi"/>
          <w:lang w:val="sr-Cyrl-RS"/>
        </w:rPr>
        <w:t xml:space="preserve"> </w:t>
      </w:r>
      <w:r w:rsidRPr="008753D9">
        <w:rPr>
          <w:rFonts w:asciiTheme="minorHAnsi" w:hAnsiTheme="minorHAnsi" w:cstheme="minorHAnsi"/>
          <w:szCs w:val="22"/>
          <w:lang w:val="sr-Latn-RS"/>
        </w:rPr>
        <w:t>и ГЕИП корисничким уговором, а за случај преноса његових права и обавеза, док нови Корисник не достави Инструмент обезбеђења плаћања, у складу са овим правилима.</w:t>
      </w:r>
    </w:p>
    <w:p w14:paraId="04D2D50E" w14:textId="77777777" w:rsidR="00533D4B" w:rsidRDefault="00533D4B" w:rsidP="00533D4B">
      <w:pPr>
        <w:pStyle w:val="ListParagraph"/>
        <w:rPr>
          <w:ins w:id="468" w:author="Marko Mrdja" w:date="2024-02-21T09:39:00Z"/>
          <w:rFonts w:asciiTheme="minorHAnsi" w:hAnsiTheme="minorHAnsi" w:cstheme="minorHAnsi"/>
          <w:szCs w:val="22"/>
          <w:lang w:val="sr-Latn-RS"/>
        </w:rPr>
      </w:pPr>
    </w:p>
    <w:p w14:paraId="3F35D820" w14:textId="1395D6FA" w:rsidR="006D0C0F" w:rsidRDefault="006D0C0F"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Ако Корисник не обавести Транспортера о насталој стаусној промени у складу са тачком 3.6.1 ових правила, а Транспортер сазна за статусну промену која је од утицаја на извршење Краткорочног УТПГ односно Дугорочног УТПГ, Транспортер нема обавезу да разматра аукцијске понуде нити секундарну трговину капацитетима до испуњења прописаних услова из тачке 3.6 ових правила.</w:t>
      </w:r>
    </w:p>
    <w:p w14:paraId="63BD9F66" w14:textId="77777777" w:rsidR="00533D4B" w:rsidRDefault="00533D4B" w:rsidP="00533D4B">
      <w:pPr>
        <w:pStyle w:val="ListParagraph"/>
        <w:rPr>
          <w:ins w:id="469" w:author="Marko Mrdja" w:date="2024-02-21T09:39:00Z"/>
          <w:rFonts w:asciiTheme="minorHAnsi" w:hAnsiTheme="minorHAnsi" w:cstheme="minorHAnsi"/>
          <w:szCs w:val="22"/>
          <w:lang w:val="sr-Latn-RS"/>
        </w:rPr>
      </w:pPr>
    </w:p>
    <w:bookmarkEnd w:id="462"/>
    <w:p w14:paraId="64C55C61" w14:textId="7664F57B" w:rsidR="006D0C0F" w:rsidRDefault="006D0C0F" w:rsidP="008753D9">
      <w:pPr>
        <w:pStyle w:val="Heading2"/>
        <w:spacing w:after="0" w:line="276" w:lineRule="auto"/>
        <w:rPr>
          <w:ins w:id="470"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Брисање из Евиденције</w:t>
      </w:r>
    </w:p>
    <w:p w14:paraId="18BA7B4A" w14:textId="77777777" w:rsidR="00533D4B" w:rsidRPr="00E24565" w:rsidRDefault="00533D4B" w:rsidP="00E24565">
      <w:pPr>
        <w:rPr>
          <w:rFonts w:asciiTheme="minorHAnsi" w:hAnsiTheme="minorHAnsi"/>
          <w:lang w:val="sr-Latn-RS"/>
        </w:rPr>
      </w:pPr>
    </w:p>
    <w:p w14:paraId="31BFE931" w14:textId="77777777" w:rsidR="009210A5" w:rsidRDefault="009210A5"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Корисник који нема Уговорени капацитет нити неизмирено дуговање према Транспортеру, може доставити Транспортеру обавештење о отказу Краткорочног УТПГ, а Транспортер, у року од три (3) Радна дана од дана престанка уговора, брише Корисника из Евиденције уколико тај Корисник нема закључен Дугорочни УТПГ.</w:t>
      </w:r>
    </w:p>
    <w:p w14:paraId="560EB171" w14:textId="77777777" w:rsidR="00533D4B" w:rsidRPr="008753D9" w:rsidRDefault="00533D4B" w:rsidP="00533D4B">
      <w:pPr>
        <w:pStyle w:val="Heading3"/>
        <w:numPr>
          <w:ilvl w:val="0"/>
          <w:numId w:val="0"/>
        </w:numPr>
        <w:spacing w:after="0" w:line="276" w:lineRule="auto"/>
        <w:ind w:left="1648"/>
        <w:rPr>
          <w:ins w:id="471" w:author="Marko Mrdja" w:date="2024-02-21T09:39:00Z"/>
          <w:rFonts w:asciiTheme="minorHAnsi" w:hAnsiTheme="minorHAnsi" w:cstheme="minorHAnsi"/>
          <w:szCs w:val="22"/>
          <w:lang w:val="sr-Latn-RS"/>
        </w:rPr>
      </w:pPr>
    </w:p>
    <w:p w14:paraId="4CC74606" w14:textId="77777777" w:rsidR="009210A5" w:rsidRDefault="009210A5"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Транспортер брише Корисника из Евиденције и у следећим случајевима: </w:t>
      </w:r>
    </w:p>
    <w:p w14:paraId="3DE4478A" w14:textId="77777777" w:rsidR="00533D4B" w:rsidRDefault="00533D4B" w:rsidP="00533D4B">
      <w:pPr>
        <w:pStyle w:val="ListParagraph"/>
        <w:rPr>
          <w:ins w:id="472" w:author="Marko Mrdja" w:date="2024-02-21T09:39:00Z"/>
          <w:rFonts w:asciiTheme="minorHAnsi" w:hAnsiTheme="minorHAnsi" w:cstheme="minorHAnsi"/>
          <w:szCs w:val="22"/>
          <w:lang w:val="sr-Latn-RS"/>
        </w:rPr>
      </w:pPr>
    </w:p>
    <w:p w14:paraId="53212687" w14:textId="77777777" w:rsidR="009210A5" w:rsidRPr="008753D9" w:rsidRDefault="009210A5"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престанка Краткорочног УТПГ ако тај Корисник нема закључен Дугорочни УТПГ; и</w:t>
      </w:r>
    </w:p>
    <w:p w14:paraId="781795ED" w14:textId="23CB8E5C" w:rsidR="009210A5" w:rsidRDefault="009210A5" w:rsidP="00631BBF">
      <w:pPr>
        <w:pStyle w:val="Heading4"/>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престанка Дугорочног УТПГ ако тај Корисник нема закључен Краткорочни УТПГ.</w:t>
      </w:r>
    </w:p>
    <w:p w14:paraId="449546DA" w14:textId="77777777" w:rsidR="00533D4B" w:rsidRPr="008753D9" w:rsidRDefault="00533D4B" w:rsidP="00533D4B">
      <w:pPr>
        <w:pStyle w:val="Heading4"/>
        <w:numPr>
          <w:ilvl w:val="0"/>
          <w:numId w:val="0"/>
        </w:numPr>
        <w:spacing w:after="0" w:line="276" w:lineRule="auto"/>
        <w:ind w:left="3774"/>
        <w:rPr>
          <w:ins w:id="473" w:author="Marko Mrdja" w:date="2024-02-21T09:39:00Z"/>
          <w:rFonts w:asciiTheme="minorHAnsi" w:hAnsiTheme="minorHAnsi" w:cstheme="minorHAnsi"/>
          <w:szCs w:val="22"/>
          <w:lang w:val="sr-Latn-RS"/>
        </w:rPr>
      </w:pPr>
    </w:p>
    <w:p w14:paraId="08425F39" w14:textId="6F33EE77" w:rsidR="009210A5" w:rsidRDefault="009210A5" w:rsidP="008753D9">
      <w:pPr>
        <w:pStyle w:val="Heading3"/>
        <w:spacing w:after="0" w:line="276" w:lineRule="auto"/>
        <w:rPr>
          <w:ins w:id="474"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Транспортер писаним путем обавештава Лице из тачке 3.7.2 ових правила у року од три (3) Радна дана о брисању из Евиденције због престанка Краткор</w:t>
      </w:r>
      <w:r w:rsidR="00C11CCD" w:rsidRPr="008753D9">
        <w:rPr>
          <w:rFonts w:asciiTheme="minorHAnsi" w:hAnsiTheme="minorHAnsi" w:cstheme="minorHAnsi"/>
          <w:szCs w:val="22"/>
          <w:lang w:val="sr-Cyrl-RS"/>
        </w:rPr>
        <w:t>о</w:t>
      </w:r>
      <w:r w:rsidRPr="008753D9">
        <w:rPr>
          <w:rFonts w:asciiTheme="minorHAnsi" w:hAnsiTheme="minorHAnsi" w:cstheme="minorHAnsi"/>
          <w:szCs w:val="22"/>
          <w:lang w:val="sr-Latn-RS"/>
        </w:rPr>
        <w:t xml:space="preserve">чног УТПГ, односно Дугорочног УТПГ, ког дана </w:t>
      </w:r>
      <w:del w:id="475" w:author="Marko Mrdja" w:date="2024-02-21T09:39:00Z">
        <w:r w:rsidRPr="00AA663F">
          <w:rPr>
            <w:rFonts w:asciiTheme="minorHAnsi" w:hAnsiTheme="minorHAnsi"/>
            <w:lang w:val="sr-Latn-RS"/>
          </w:rPr>
          <w:delText>престају</w:delText>
        </w:r>
      </w:del>
      <w:ins w:id="476" w:author="Marko Mrdja" w:date="2024-02-21T09:39:00Z">
        <w:r w:rsidRPr="008753D9">
          <w:rPr>
            <w:rFonts w:asciiTheme="minorHAnsi" w:hAnsiTheme="minorHAnsi" w:cstheme="minorHAnsi"/>
            <w:szCs w:val="22"/>
            <w:lang w:val="sr-Latn-RS"/>
          </w:rPr>
          <w:t>престај</w:t>
        </w:r>
        <w:r w:rsidR="005703F8" w:rsidRPr="008753D9">
          <w:rPr>
            <w:rFonts w:asciiTheme="minorHAnsi" w:hAnsiTheme="minorHAnsi" w:cstheme="minorHAnsi"/>
            <w:szCs w:val="22"/>
            <w:lang w:val="sr-Cyrl-RS"/>
          </w:rPr>
          <w:t>е</w:t>
        </w:r>
      </w:ins>
      <w:r w:rsidRPr="008753D9">
        <w:rPr>
          <w:rFonts w:asciiTheme="minorHAnsi" w:hAnsiTheme="minorHAnsi" w:cstheme="minorHAnsi"/>
          <w:szCs w:val="22"/>
          <w:lang w:val="sr-Latn-RS"/>
        </w:rPr>
        <w:t xml:space="preserve"> по аутоматизму и ГЕИП кориснички уговор</w:t>
      </w:r>
      <w:del w:id="477" w:author="Marko Mrdja" w:date="2024-02-21T09:39:00Z">
        <w:r w:rsidRPr="00AA663F">
          <w:rPr>
            <w:rFonts w:asciiTheme="minorHAnsi" w:hAnsiTheme="minorHAnsi"/>
            <w:lang w:val="sr-Latn-RS"/>
          </w:rPr>
          <w:delText xml:space="preserve"> и Уговор о балансирању.</w:delText>
        </w:r>
      </w:del>
      <w:ins w:id="478" w:author="Marko Mrdja" w:date="2024-02-21T09:39:00Z">
        <w:r w:rsidRPr="008753D9">
          <w:rPr>
            <w:rFonts w:asciiTheme="minorHAnsi" w:hAnsiTheme="minorHAnsi" w:cstheme="minorHAnsi"/>
            <w:szCs w:val="22"/>
            <w:lang w:val="sr-Latn-RS"/>
          </w:rPr>
          <w:t>.</w:t>
        </w:r>
      </w:ins>
    </w:p>
    <w:p w14:paraId="0209CB09" w14:textId="77777777" w:rsidR="00533D4B" w:rsidRPr="008753D9" w:rsidRDefault="00533D4B" w:rsidP="00E24565">
      <w:pPr>
        <w:pStyle w:val="Heading3"/>
        <w:numPr>
          <w:ilvl w:val="0"/>
          <w:numId w:val="0"/>
        </w:numPr>
        <w:spacing w:after="0" w:line="276" w:lineRule="auto"/>
        <w:ind w:left="1648"/>
        <w:rPr>
          <w:rFonts w:asciiTheme="minorHAnsi" w:hAnsiTheme="minorHAnsi" w:cstheme="minorHAnsi"/>
          <w:szCs w:val="22"/>
          <w:lang w:val="sr-Latn-RS"/>
        </w:rPr>
      </w:pPr>
    </w:p>
    <w:p w14:paraId="02250E5A" w14:textId="77777777" w:rsidR="009210A5" w:rsidRDefault="009210A5"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Престанак Краткорочног УТПГ, односно престанак Дугорочног УТПГ и других уговора не утиче на извршавање уговорених обавеза које су настале пре престанка ових уговора. </w:t>
      </w:r>
    </w:p>
    <w:p w14:paraId="4A5B3977" w14:textId="77777777" w:rsidR="00533D4B" w:rsidRDefault="00533D4B" w:rsidP="00533D4B">
      <w:pPr>
        <w:pStyle w:val="ListParagraph"/>
        <w:rPr>
          <w:ins w:id="479" w:author="Marko Mrdja" w:date="2024-02-21T09:39:00Z"/>
          <w:rFonts w:asciiTheme="minorHAnsi" w:hAnsiTheme="minorHAnsi" w:cstheme="minorHAnsi"/>
          <w:szCs w:val="22"/>
          <w:lang w:val="sr-Latn-RS"/>
        </w:rPr>
      </w:pPr>
    </w:p>
    <w:p w14:paraId="48185D7E" w14:textId="77777777" w:rsidR="009210A5" w:rsidRDefault="009210A5"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lastRenderedPageBreak/>
        <w:t>Након брисања из Евиденције, Лице може поново да захтева приступ систему у складу са Законом о енергетици и овим правилима.</w:t>
      </w:r>
    </w:p>
    <w:p w14:paraId="0235A01F" w14:textId="77777777" w:rsidR="00533D4B" w:rsidRDefault="00533D4B" w:rsidP="00533D4B">
      <w:pPr>
        <w:pStyle w:val="ListParagraph"/>
        <w:rPr>
          <w:ins w:id="480" w:author="Marko Mrdja" w:date="2024-02-21T09:39:00Z"/>
          <w:rFonts w:asciiTheme="minorHAnsi" w:hAnsiTheme="minorHAnsi" w:cstheme="minorHAnsi"/>
          <w:szCs w:val="22"/>
          <w:lang w:val="sr-Latn-RS"/>
        </w:rPr>
      </w:pPr>
    </w:p>
    <w:p w14:paraId="3FD584EB" w14:textId="07EF44CB" w:rsidR="009210A5" w:rsidRDefault="009210A5" w:rsidP="00E24565">
      <w:pPr>
        <w:pStyle w:val="Heading2"/>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Приступ систему за Корисника са закљученим Дугорочним УТПГ</w:t>
      </w:r>
    </w:p>
    <w:p w14:paraId="301E3D49" w14:textId="77777777" w:rsidR="00533D4B" w:rsidRPr="00533D4B" w:rsidRDefault="00533D4B" w:rsidP="00533D4B">
      <w:pPr>
        <w:rPr>
          <w:ins w:id="481" w:author="Marko Mrdja" w:date="2024-02-21T09:39:00Z"/>
          <w:lang w:val="sr-Latn-RS"/>
        </w:rPr>
      </w:pPr>
    </w:p>
    <w:p w14:paraId="02702710" w14:textId="36503D59" w:rsidR="005C7F39" w:rsidRDefault="005C7F39" w:rsidP="008753D9">
      <w:pPr>
        <w:pStyle w:val="Heading3"/>
        <w:spacing w:after="0" w:line="276" w:lineRule="auto"/>
        <w:rPr>
          <w:ins w:id="482" w:author="Marko Mrdja" w:date="2024-02-21T09:39:00Z"/>
          <w:rFonts w:asciiTheme="minorHAnsi" w:hAnsiTheme="minorHAnsi" w:cstheme="minorHAnsi"/>
          <w:szCs w:val="22"/>
          <w:lang w:val="sr-Latn-RS"/>
        </w:rPr>
      </w:pPr>
      <w:r w:rsidRPr="008753D9">
        <w:rPr>
          <w:rFonts w:asciiTheme="minorHAnsi" w:hAnsiTheme="minorHAnsi" w:cstheme="minorHAnsi"/>
          <w:szCs w:val="22"/>
          <w:lang w:val="sr-Latn-RS"/>
        </w:rPr>
        <w:t>Корисник који има закључен Дугорочни УТПГ приступа систему на основу Дугорочног УТПГ у односу на Услуг</w:t>
      </w:r>
      <w:r w:rsidR="00D019AD" w:rsidRPr="008753D9">
        <w:rPr>
          <w:rFonts w:asciiTheme="minorHAnsi" w:hAnsiTheme="minorHAnsi" w:cstheme="minorHAnsi"/>
          <w:szCs w:val="22"/>
          <w:lang w:val="sr-Cyrl-RS"/>
        </w:rPr>
        <w:t>е</w:t>
      </w:r>
      <w:r w:rsidRPr="008753D9">
        <w:rPr>
          <w:rFonts w:asciiTheme="minorHAnsi" w:hAnsiTheme="minorHAnsi" w:cstheme="minorHAnsi"/>
          <w:szCs w:val="22"/>
          <w:lang w:val="sr-Latn-RS"/>
        </w:rPr>
        <w:t xml:space="preserve"> транспорта гаса које су уговорене Дугорочним УТПГ. Корисник преко Портала закључује са Транспортером ГЕИП кориснички уговор </w:t>
      </w:r>
      <w:del w:id="483" w:author="Marko Mrdja" w:date="2024-02-21T09:39:00Z">
        <w:r w:rsidRPr="00AA663F">
          <w:rPr>
            <w:rFonts w:asciiTheme="minorHAnsi" w:hAnsiTheme="minorHAnsi"/>
            <w:lang w:val="sr-Latn-RS"/>
          </w:rPr>
          <w:delText xml:space="preserve">и Уговор о балансирању </w:delText>
        </w:r>
      </w:del>
      <w:r w:rsidRPr="008753D9">
        <w:rPr>
          <w:rFonts w:asciiTheme="minorHAnsi" w:hAnsiTheme="minorHAnsi" w:cstheme="minorHAnsi"/>
          <w:szCs w:val="22"/>
          <w:lang w:val="sr-Latn-RS"/>
        </w:rPr>
        <w:t>након чега му Транспортер доставља његов Кориснички код.</w:t>
      </w:r>
    </w:p>
    <w:p w14:paraId="27A0A34C" w14:textId="77777777" w:rsidR="00B26399" w:rsidRPr="008753D9" w:rsidRDefault="00B26399" w:rsidP="00E24565">
      <w:pPr>
        <w:pStyle w:val="Heading3"/>
        <w:numPr>
          <w:ilvl w:val="0"/>
          <w:numId w:val="0"/>
        </w:numPr>
        <w:spacing w:after="0" w:line="276" w:lineRule="auto"/>
        <w:ind w:left="1648"/>
        <w:rPr>
          <w:rFonts w:asciiTheme="minorHAnsi" w:hAnsiTheme="minorHAnsi" w:cstheme="minorHAnsi"/>
          <w:szCs w:val="22"/>
          <w:lang w:val="sr-Latn-RS"/>
        </w:rPr>
      </w:pPr>
    </w:p>
    <w:p w14:paraId="13B8956D" w14:textId="77777777" w:rsidR="005C7F39" w:rsidRDefault="005C7F39"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Корисник који има закључен Дугорочни УТПГ може уговорити секундарну трговину капацитетима преко Платформе за резервацију капацитета када жели да располаже својим Уговореним капацитетом у складу са тачком 10. ових правила, а након регистрације на Платформи за резервацију капацитета (уколико већ претходно није регистрован). </w:t>
      </w:r>
    </w:p>
    <w:p w14:paraId="178AAD38" w14:textId="77777777" w:rsidR="00533D4B" w:rsidRPr="008753D9" w:rsidRDefault="00533D4B" w:rsidP="00533D4B">
      <w:pPr>
        <w:pStyle w:val="Heading3"/>
        <w:numPr>
          <w:ilvl w:val="0"/>
          <w:numId w:val="0"/>
        </w:numPr>
        <w:spacing w:after="0" w:line="276" w:lineRule="auto"/>
        <w:ind w:left="1648"/>
        <w:rPr>
          <w:ins w:id="484" w:author="Marko Mrdja" w:date="2024-02-21T09:39:00Z"/>
          <w:rFonts w:asciiTheme="minorHAnsi" w:hAnsiTheme="minorHAnsi" w:cstheme="minorHAnsi"/>
          <w:szCs w:val="22"/>
          <w:lang w:val="sr-Latn-RS"/>
        </w:rPr>
      </w:pPr>
    </w:p>
    <w:p w14:paraId="7C816749" w14:textId="3F4E4B62" w:rsidR="005C7F39" w:rsidRDefault="005C7F39"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Корисник који има закључен Дугорочни УТПГ и који жели да на аукцијама уговара </w:t>
      </w:r>
      <w:del w:id="485" w:author="Marko Mrdja" w:date="2024-02-21T09:39:00Z">
        <w:r w:rsidRPr="00AA663F">
          <w:rPr>
            <w:rFonts w:asciiTheme="minorHAnsi" w:hAnsiTheme="minorHAnsi"/>
            <w:lang w:val="sr-Latn-RS"/>
          </w:rPr>
          <w:delText>Капацитетне</w:delText>
        </w:r>
      </w:del>
      <w:ins w:id="486" w:author="Marko Mrdja" w:date="2024-02-21T09:39:00Z">
        <w:r w:rsidR="009B7883" w:rsidRPr="008753D9">
          <w:rPr>
            <w:rFonts w:asciiTheme="minorHAnsi" w:hAnsiTheme="minorHAnsi" w:cstheme="minorHAnsi"/>
            <w:bCs/>
            <w:szCs w:val="22"/>
            <w:lang w:val="sr-Cyrl-RS"/>
          </w:rPr>
          <w:t>Стандардне</w:t>
        </w:r>
        <w:r w:rsidR="009B7883" w:rsidRPr="008753D9">
          <w:rPr>
            <w:rFonts w:asciiTheme="minorHAnsi" w:hAnsiTheme="minorHAnsi" w:cstheme="minorHAnsi"/>
            <w:szCs w:val="22"/>
            <w:lang w:val="sr-Latn-RS"/>
          </w:rPr>
          <w:t xml:space="preserve"> </w:t>
        </w:r>
        <w:r w:rsidR="009B7883" w:rsidRPr="008753D9">
          <w:rPr>
            <w:rFonts w:asciiTheme="minorHAnsi" w:hAnsiTheme="minorHAnsi" w:cstheme="minorHAnsi"/>
            <w:szCs w:val="22"/>
            <w:lang w:val="sr-Cyrl-RS"/>
          </w:rPr>
          <w:t>к</w:t>
        </w:r>
        <w:r w:rsidRPr="008753D9">
          <w:rPr>
            <w:rFonts w:asciiTheme="minorHAnsi" w:hAnsiTheme="minorHAnsi" w:cstheme="minorHAnsi"/>
            <w:szCs w:val="22"/>
            <w:lang w:val="sr-Latn-RS"/>
          </w:rPr>
          <w:t>апацитетне</w:t>
        </w:r>
      </w:ins>
      <w:r w:rsidRPr="008753D9">
        <w:rPr>
          <w:rFonts w:asciiTheme="minorHAnsi" w:hAnsiTheme="minorHAnsi" w:cstheme="minorHAnsi"/>
          <w:szCs w:val="22"/>
          <w:lang w:val="sr-Latn-RS"/>
        </w:rPr>
        <w:t xml:space="preserve"> производе предвиђене овим правилима треба да о томе обавести Транспортера на начин предвиђен Дугорочним УТПГ и да, након што се региструје на Платформи за резервацију капацитета (уколико већ претходно није регистрован), поднесе Транспортеру Захтев за приступ систему путем Портала (потпис</w:t>
      </w:r>
      <w:r w:rsidR="00CA2C86" w:rsidRPr="008753D9">
        <w:rPr>
          <w:rFonts w:asciiTheme="minorHAnsi" w:hAnsiTheme="minorHAnsi" w:cstheme="minorHAnsi"/>
          <w:szCs w:val="22"/>
          <w:lang w:val="sr-Cyrl-RS"/>
        </w:rPr>
        <w:t>ивањем</w:t>
      </w:r>
      <w:r w:rsidRPr="008753D9">
        <w:rPr>
          <w:rFonts w:asciiTheme="minorHAnsi" w:hAnsiTheme="minorHAnsi" w:cstheme="minorHAnsi"/>
          <w:szCs w:val="22"/>
          <w:lang w:val="sr-Latn-RS"/>
        </w:rPr>
        <w:t xml:space="preserve"> Обра</w:t>
      </w:r>
      <w:r w:rsidR="00CA2C86" w:rsidRPr="008753D9">
        <w:rPr>
          <w:rFonts w:asciiTheme="minorHAnsi" w:hAnsiTheme="minorHAnsi" w:cstheme="minorHAnsi"/>
          <w:szCs w:val="22"/>
          <w:lang w:val="sr-Cyrl-RS"/>
        </w:rPr>
        <w:t>сца</w:t>
      </w:r>
      <w:r w:rsidRPr="008753D9">
        <w:rPr>
          <w:rFonts w:asciiTheme="minorHAnsi" w:hAnsiTheme="minorHAnsi" w:cstheme="minorHAnsi"/>
          <w:szCs w:val="22"/>
          <w:lang w:val="sr-Latn-RS"/>
        </w:rPr>
        <w:t xml:space="preserve"> захтева и Изјав</w:t>
      </w:r>
      <w:r w:rsidR="00CA2C86" w:rsidRPr="008753D9">
        <w:rPr>
          <w:rFonts w:asciiTheme="minorHAnsi" w:hAnsiTheme="minorHAnsi" w:cstheme="minorHAnsi"/>
          <w:szCs w:val="22"/>
          <w:lang w:val="sr-Cyrl-RS"/>
        </w:rPr>
        <w:t>а</w:t>
      </w:r>
      <w:r w:rsidRPr="008753D9">
        <w:rPr>
          <w:rFonts w:asciiTheme="minorHAnsi" w:hAnsiTheme="minorHAnsi" w:cstheme="minorHAnsi"/>
          <w:szCs w:val="22"/>
          <w:lang w:val="sr-Latn-RS"/>
        </w:rPr>
        <w:t xml:space="preserve"> из тачке 2. ових правила), и закључи Краткорочни УТПГ.</w:t>
      </w:r>
    </w:p>
    <w:p w14:paraId="676DA712" w14:textId="77777777" w:rsidR="00533D4B" w:rsidRDefault="00533D4B" w:rsidP="00533D4B">
      <w:pPr>
        <w:pStyle w:val="ListParagraph"/>
        <w:rPr>
          <w:ins w:id="487" w:author="Marko Mrdja" w:date="2024-02-21T09:39:00Z"/>
          <w:rFonts w:asciiTheme="minorHAnsi" w:hAnsiTheme="minorHAnsi" w:cstheme="minorHAnsi"/>
          <w:szCs w:val="22"/>
          <w:lang w:val="sr-Latn-RS"/>
        </w:rPr>
      </w:pPr>
    </w:p>
    <w:p w14:paraId="0527EAF7" w14:textId="77777777" w:rsidR="00533D4B" w:rsidRPr="008753D9" w:rsidRDefault="00533D4B" w:rsidP="00533D4B">
      <w:pPr>
        <w:pStyle w:val="Heading3"/>
        <w:numPr>
          <w:ilvl w:val="0"/>
          <w:numId w:val="0"/>
        </w:numPr>
        <w:spacing w:after="0" w:line="276" w:lineRule="auto"/>
        <w:ind w:left="1648"/>
        <w:rPr>
          <w:ins w:id="488" w:author="Marko Mrdja" w:date="2024-02-21T09:39:00Z"/>
          <w:rFonts w:asciiTheme="minorHAnsi" w:hAnsiTheme="minorHAnsi" w:cstheme="minorHAnsi"/>
          <w:szCs w:val="22"/>
          <w:lang w:val="sr-Latn-RS"/>
        </w:rPr>
      </w:pPr>
    </w:p>
    <w:p w14:paraId="3FED50F6" w14:textId="78C9B426" w:rsidR="005C7F39" w:rsidRPr="008753D9" w:rsidRDefault="005C7F39" w:rsidP="00631BBF">
      <w:pPr>
        <w:pStyle w:val="Heading3"/>
        <w:spacing w:after="0" w:line="276" w:lineRule="auto"/>
        <w:rPr>
          <w:rFonts w:asciiTheme="minorHAnsi" w:hAnsiTheme="minorHAnsi" w:cstheme="minorHAnsi"/>
          <w:szCs w:val="22"/>
          <w:lang w:val="sr-Latn-RS"/>
        </w:rPr>
      </w:pPr>
      <w:r w:rsidRPr="008753D9">
        <w:rPr>
          <w:rFonts w:asciiTheme="minorHAnsi" w:hAnsiTheme="minorHAnsi" w:cstheme="minorHAnsi"/>
          <w:szCs w:val="22"/>
          <w:lang w:val="sr-Latn-RS"/>
        </w:rPr>
        <w:t xml:space="preserve">Само особа која има овлашћење да заступа Корисника који има закључен Дугорочни УТПГ потписује Краткорочан УТПГ, ГЕИП кориснички уговор, </w:t>
      </w:r>
      <w:del w:id="489" w:author="Marko Mrdja" w:date="2024-02-21T09:39:00Z">
        <w:r w:rsidRPr="00AA663F">
          <w:rPr>
            <w:rFonts w:asciiTheme="minorHAnsi" w:hAnsiTheme="minorHAnsi"/>
            <w:lang w:val="sr-Latn-RS"/>
          </w:rPr>
          <w:delText xml:space="preserve">Уговор о балансирању, </w:delText>
        </w:r>
      </w:del>
      <w:r w:rsidRPr="008753D9">
        <w:rPr>
          <w:rFonts w:asciiTheme="minorHAnsi" w:hAnsiTheme="minorHAnsi" w:cstheme="minorHAnsi"/>
          <w:szCs w:val="22"/>
          <w:lang w:val="sr-Latn-RS"/>
        </w:rPr>
        <w:t xml:space="preserve">односно </w:t>
      </w:r>
      <w:ins w:id="490" w:author="Marko Mrdja" w:date="2024-02-21T09:39:00Z">
        <w:r w:rsidR="009A4FF2" w:rsidRPr="008753D9">
          <w:rPr>
            <w:rFonts w:asciiTheme="minorHAnsi" w:hAnsiTheme="minorHAnsi" w:cstheme="minorHAnsi"/>
            <w:szCs w:val="22"/>
            <w:lang w:val="sr-Cyrl-RS"/>
          </w:rPr>
          <w:t xml:space="preserve">Захтев за приступ систему (Образац </w:t>
        </w:r>
        <w:r w:rsidR="002A73AB" w:rsidRPr="008753D9">
          <w:rPr>
            <w:rFonts w:asciiTheme="minorHAnsi" w:hAnsiTheme="minorHAnsi" w:cstheme="minorHAnsi"/>
            <w:szCs w:val="22"/>
            <w:lang w:val="sr-Cyrl-RS"/>
          </w:rPr>
          <w:t xml:space="preserve">захтева </w:t>
        </w:r>
        <w:r w:rsidR="009A4FF2" w:rsidRPr="008753D9">
          <w:rPr>
            <w:rFonts w:asciiTheme="minorHAnsi" w:hAnsiTheme="minorHAnsi" w:cstheme="minorHAnsi"/>
            <w:szCs w:val="22"/>
            <w:lang w:val="sr-Cyrl-RS"/>
          </w:rPr>
          <w:t xml:space="preserve">и </w:t>
        </w:r>
      </w:ins>
      <w:r w:rsidRPr="008753D9">
        <w:rPr>
          <w:rFonts w:asciiTheme="minorHAnsi" w:hAnsiTheme="minorHAnsi" w:cstheme="minorHAnsi"/>
          <w:szCs w:val="22"/>
          <w:lang w:val="sr-Latn-RS"/>
        </w:rPr>
        <w:t>Изјаве из тачке 2. ових правила</w:t>
      </w:r>
      <w:ins w:id="491" w:author="Marko Mrdja" w:date="2024-02-21T09:39:00Z">
        <w:r w:rsidR="009A4FF2" w:rsidRPr="008753D9">
          <w:rPr>
            <w:rFonts w:asciiTheme="minorHAnsi" w:hAnsiTheme="minorHAnsi" w:cstheme="minorHAnsi"/>
            <w:szCs w:val="22"/>
            <w:lang w:val="sr-Cyrl-RS"/>
          </w:rPr>
          <w:t>)</w:t>
        </w:r>
      </w:ins>
      <w:r w:rsidR="00786CA9" w:rsidRPr="00E24565">
        <w:rPr>
          <w:rFonts w:asciiTheme="minorHAnsi" w:hAnsiTheme="minorHAnsi"/>
          <w:lang w:val="sr-Cyrl-RS"/>
        </w:rPr>
        <w:t xml:space="preserve"> </w:t>
      </w:r>
      <w:r w:rsidRPr="008753D9">
        <w:rPr>
          <w:rFonts w:asciiTheme="minorHAnsi" w:hAnsiTheme="minorHAnsi" w:cstheme="minorHAnsi"/>
          <w:szCs w:val="22"/>
          <w:lang w:val="sr-Latn-RS"/>
        </w:rPr>
        <w:t>у име и за рачун Корисника користећи свој електронски потпис. Такво потписивање се сматра „изјавом воље“ из члана 28. Закона о облигационим односима тог Корисника да преузме обавезе утврђене Краткорочним УТПГ, ГЕИП корисничким уговором</w:t>
      </w:r>
      <w:del w:id="492" w:author="Marko Mrdja" w:date="2024-02-21T09:39:00Z">
        <w:r w:rsidRPr="00AA663F">
          <w:rPr>
            <w:rFonts w:asciiTheme="minorHAnsi" w:hAnsiTheme="minorHAnsi"/>
            <w:lang w:val="sr-Latn-RS"/>
          </w:rPr>
          <w:delText>, Уговором о балансирању</w:delText>
        </w:r>
      </w:del>
      <w:r w:rsidRPr="008753D9">
        <w:rPr>
          <w:rFonts w:asciiTheme="minorHAnsi" w:hAnsiTheme="minorHAnsi" w:cstheme="minorHAnsi"/>
          <w:szCs w:val="22"/>
          <w:lang w:val="sr-Latn-RS"/>
        </w:rPr>
        <w:t xml:space="preserve"> и свим њиховим анексима,</w:t>
      </w:r>
      <w:del w:id="493" w:author="Marko Mrdja" w:date="2024-02-21T09:39:00Z">
        <w:r w:rsidRPr="00AA663F">
          <w:rPr>
            <w:rFonts w:asciiTheme="minorHAnsi" w:hAnsiTheme="minorHAnsi"/>
            <w:lang w:val="sr-Latn-RS"/>
          </w:rPr>
          <w:delText xml:space="preserve"> </w:delText>
        </w:r>
      </w:del>
      <w:r w:rsidRPr="008753D9">
        <w:rPr>
          <w:rFonts w:asciiTheme="minorHAnsi" w:hAnsiTheme="minorHAnsi" w:cstheme="minorHAnsi"/>
          <w:szCs w:val="22"/>
          <w:lang w:val="sr-Latn-RS"/>
        </w:rPr>
        <w:t xml:space="preserve">односно Изјавама. У случају да овлашћење за заступање особе која потписује уговоре из ове тачке у име и за рачун Корисника није видљиво из података доступних Транспортеру, Транспортер захтева доказ о овлашћењу за потписивање за ту особу у форми одлуке органа управљања и/или пуномоћја. Транспортер потписује све уговоре из ове тачке чим их Корисник буде потписао, односно након провере овлашћења особе која је потписала уговоре и обавештава Платформу за резервацију капацитета да је са </w:t>
      </w:r>
      <w:r w:rsidRPr="008753D9">
        <w:rPr>
          <w:rFonts w:asciiTheme="minorHAnsi" w:hAnsiTheme="minorHAnsi" w:cstheme="minorHAnsi"/>
          <w:szCs w:val="22"/>
          <w:lang w:val="sr-Latn-RS"/>
        </w:rPr>
        <w:lastRenderedPageBreak/>
        <w:t>Корисником закључен Краткорочан УТПГ, најкасније следећег Радног дана од дана потписивања уговора из ове тачке од стране Транспортера.</w:t>
      </w:r>
    </w:p>
    <w:p w14:paraId="527BF911" w14:textId="77777777" w:rsidR="000D62F1" w:rsidRPr="00387248" w:rsidRDefault="000D62F1" w:rsidP="000D62F1">
      <w:pPr>
        <w:pStyle w:val="ListParagraph"/>
        <w:spacing w:line="276" w:lineRule="auto"/>
        <w:rPr>
          <w:rFonts w:asciiTheme="minorHAnsi" w:hAnsiTheme="minorHAnsi"/>
          <w:lang w:val="sr-Latn-RS"/>
        </w:rPr>
      </w:pPr>
    </w:p>
    <w:p w14:paraId="79B571F0" w14:textId="5AB96B47" w:rsidR="005C7F39" w:rsidRPr="00387248" w:rsidRDefault="005C7F39" w:rsidP="00E24565">
      <w:pPr>
        <w:pStyle w:val="Heading1"/>
        <w:spacing w:after="0" w:line="276" w:lineRule="auto"/>
        <w:rPr>
          <w:rFonts w:asciiTheme="minorHAnsi" w:hAnsiTheme="minorHAnsi"/>
          <w:lang w:val="sr-Latn-RS"/>
        </w:rPr>
      </w:pPr>
      <w:bookmarkStart w:id="494" w:name="_Toc156575171"/>
      <w:bookmarkStart w:id="495" w:name="_Toc33542799"/>
      <w:r w:rsidRPr="00387248">
        <w:rPr>
          <w:rFonts w:asciiTheme="minorHAnsi" w:hAnsiTheme="minorHAnsi"/>
          <w:lang w:val="de-DE"/>
        </w:rPr>
        <w:t>Комуникација</w:t>
      </w:r>
      <w:r w:rsidRPr="00387248">
        <w:rPr>
          <w:rFonts w:asciiTheme="minorHAnsi" w:hAnsiTheme="minorHAnsi"/>
          <w:lang w:val="sr-Latn-RS"/>
        </w:rPr>
        <w:t xml:space="preserve"> </w:t>
      </w:r>
      <w:r w:rsidRPr="00387248">
        <w:rPr>
          <w:rFonts w:asciiTheme="minorHAnsi" w:hAnsiTheme="minorHAnsi"/>
          <w:lang w:val="de-DE"/>
        </w:rPr>
        <w:t>и</w:t>
      </w:r>
      <w:r w:rsidRPr="00387248">
        <w:rPr>
          <w:rFonts w:asciiTheme="minorHAnsi" w:hAnsiTheme="minorHAnsi"/>
          <w:lang w:val="sr-Latn-RS"/>
        </w:rPr>
        <w:t xml:space="preserve"> </w:t>
      </w:r>
      <w:r w:rsidRPr="00387248">
        <w:rPr>
          <w:rFonts w:asciiTheme="minorHAnsi" w:hAnsiTheme="minorHAnsi"/>
          <w:lang w:val="de-DE"/>
        </w:rPr>
        <w:t>гастранс</w:t>
      </w:r>
      <w:r w:rsidRPr="00387248">
        <w:rPr>
          <w:rFonts w:asciiTheme="minorHAnsi" w:hAnsiTheme="minorHAnsi"/>
          <w:lang w:val="sr-Latn-RS"/>
        </w:rPr>
        <w:t xml:space="preserve"> </w:t>
      </w:r>
      <w:r w:rsidRPr="00387248">
        <w:rPr>
          <w:rFonts w:asciiTheme="minorHAnsi" w:hAnsiTheme="minorHAnsi"/>
          <w:lang w:val="de-DE"/>
        </w:rPr>
        <w:t>електронска</w:t>
      </w:r>
      <w:r w:rsidRPr="00387248">
        <w:rPr>
          <w:rFonts w:asciiTheme="minorHAnsi" w:hAnsiTheme="minorHAnsi"/>
          <w:lang w:val="sr-Latn-RS"/>
        </w:rPr>
        <w:t xml:space="preserve"> </w:t>
      </w:r>
      <w:r w:rsidRPr="00387248">
        <w:rPr>
          <w:rFonts w:asciiTheme="minorHAnsi" w:hAnsiTheme="minorHAnsi"/>
          <w:lang w:val="de-DE"/>
        </w:rPr>
        <w:t>информациона</w:t>
      </w:r>
      <w:r w:rsidRPr="00387248">
        <w:rPr>
          <w:rFonts w:asciiTheme="minorHAnsi" w:hAnsiTheme="minorHAnsi"/>
          <w:lang w:val="sr-Latn-RS"/>
        </w:rPr>
        <w:t xml:space="preserve"> </w:t>
      </w:r>
      <w:r w:rsidRPr="00387248">
        <w:rPr>
          <w:rFonts w:asciiTheme="minorHAnsi" w:hAnsiTheme="minorHAnsi"/>
          <w:lang w:val="de-DE"/>
        </w:rPr>
        <w:t>платформа</w:t>
      </w:r>
      <w:bookmarkEnd w:id="494"/>
      <w:bookmarkEnd w:id="495"/>
      <w:r w:rsidRPr="00387248">
        <w:rPr>
          <w:rFonts w:asciiTheme="minorHAnsi" w:hAnsiTheme="minorHAnsi"/>
          <w:lang w:val="sr-Latn-RS"/>
        </w:rPr>
        <w:t xml:space="preserve"> </w:t>
      </w:r>
    </w:p>
    <w:p w14:paraId="48C30FAA" w14:textId="6A256F0D" w:rsidR="009F0C61" w:rsidRPr="00387248" w:rsidRDefault="009F0C61" w:rsidP="00533D4B">
      <w:pPr>
        <w:spacing w:line="276" w:lineRule="auto"/>
        <w:ind w:left="709" w:hanging="709"/>
        <w:jc w:val="both"/>
        <w:rPr>
          <w:ins w:id="496" w:author="Marko Mrdja" w:date="2024-02-21T09:39:00Z"/>
          <w:lang w:val="sr-Cyrl-RS"/>
        </w:rPr>
      </w:pPr>
      <w:ins w:id="497" w:author="Marko Mrdja" w:date="2024-02-21T09:39:00Z">
        <w:r w:rsidRPr="00387248">
          <w:rPr>
            <w:lang w:val="sr-Cyrl-RS"/>
          </w:rPr>
          <w:t xml:space="preserve">             </w:t>
        </w:r>
      </w:ins>
    </w:p>
    <w:p w14:paraId="320CCBD1" w14:textId="77777777" w:rsidR="005C7F39" w:rsidRDefault="005C7F39" w:rsidP="00E24565">
      <w:pPr>
        <w:pStyle w:val="Heading2"/>
        <w:spacing w:after="0" w:line="276" w:lineRule="auto"/>
        <w:rPr>
          <w:rFonts w:asciiTheme="minorHAnsi" w:hAnsiTheme="minorHAnsi"/>
          <w:lang w:val="sr-Latn-RS"/>
        </w:rPr>
      </w:pPr>
      <w:r w:rsidRPr="00387248">
        <w:rPr>
          <w:rFonts w:asciiTheme="minorHAnsi" w:hAnsiTheme="minorHAnsi"/>
          <w:lang w:val="sr-Latn-RS"/>
        </w:rPr>
        <w:t>Општа правила комуникације</w:t>
      </w:r>
    </w:p>
    <w:p w14:paraId="1C3575D9" w14:textId="77777777" w:rsidR="00533D4B" w:rsidRPr="00533D4B" w:rsidRDefault="00533D4B" w:rsidP="00533D4B">
      <w:pPr>
        <w:rPr>
          <w:ins w:id="498" w:author="Marko Mrdja" w:date="2024-02-21T09:39:00Z"/>
          <w:lang w:val="sr-Latn-RS"/>
        </w:rPr>
      </w:pPr>
    </w:p>
    <w:p w14:paraId="074C1F3C" w14:textId="0B1590B4" w:rsidR="00107A76" w:rsidRPr="00533D4B" w:rsidRDefault="00107A76" w:rsidP="00533D4B">
      <w:pPr>
        <w:pStyle w:val="Heading3"/>
        <w:spacing w:after="0" w:line="276" w:lineRule="auto"/>
        <w:rPr>
          <w:ins w:id="499" w:author="Marko Mrdja" w:date="2024-02-21T09:39:00Z"/>
          <w:rFonts w:asciiTheme="minorHAnsi" w:hAnsiTheme="minorHAnsi"/>
          <w:lang w:val="sr-Latn-RS"/>
        </w:rPr>
      </w:pPr>
      <w:ins w:id="500" w:author="Marko Mrdja" w:date="2024-02-21T09:39:00Z">
        <w:r w:rsidRPr="00387248">
          <w:rPr>
            <w:rFonts w:asciiTheme="minorHAnsi" w:hAnsiTheme="minorHAnsi" w:cstheme="minorHAnsi"/>
            <w:lang w:val="sr-Cyrl-RS"/>
          </w:rPr>
          <w:t>Транспортер размењује податке и обавештења (Комуникација) са ОСО, Корисником и другим лицем са којима закључује уговоре за Тачке интерконекције или ВТР, у складу са прописима који уређују мрежна правила за приступ систему за транспорт природног гаса која се односе на међусобну сарадњу и размену података за рад повезаних транспортних система, прорачун и расподелу капацитета, управљање загушењима и објављивање података и техничких информација као и закљученим споразумима са ОСО и правилима платформе за резервацију капацитета.</w:t>
        </w:r>
      </w:ins>
    </w:p>
    <w:p w14:paraId="1B85C279" w14:textId="77777777" w:rsidR="00533D4B" w:rsidRPr="00387248" w:rsidRDefault="00533D4B" w:rsidP="00533D4B">
      <w:pPr>
        <w:pStyle w:val="Heading3"/>
        <w:numPr>
          <w:ilvl w:val="0"/>
          <w:numId w:val="0"/>
        </w:numPr>
        <w:spacing w:after="0" w:line="276" w:lineRule="auto"/>
        <w:ind w:left="1648"/>
        <w:rPr>
          <w:ins w:id="501" w:author="Marko Mrdja" w:date="2024-02-21T09:39:00Z"/>
          <w:rFonts w:asciiTheme="minorHAnsi" w:hAnsiTheme="minorHAnsi"/>
          <w:lang w:val="sr-Latn-RS"/>
        </w:rPr>
      </w:pPr>
    </w:p>
    <w:p w14:paraId="726F4DF1" w14:textId="6D1103B9"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Комуникација између Транспортера и Корисника ради уговарања </w:t>
      </w:r>
      <w:del w:id="502" w:author="Marko Mrdja" w:date="2024-02-21T09:39:00Z">
        <w:r w:rsidRPr="00AA663F">
          <w:rPr>
            <w:rFonts w:asciiTheme="minorHAnsi" w:hAnsiTheme="minorHAnsi"/>
            <w:lang w:val="sr-Latn-RS"/>
          </w:rPr>
          <w:delText>Капацитетних</w:delText>
        </w:r>
      </w:del>
      <w:ins w:id="503" w:author="Marko Mrdja" w:date="2024-02-21T09:39:00Z">
        <w:r w:rsidR="009B7883" w:rsidRPr="00387248">
          <w:rPr>
            <w:rFonts w:asciiTheme="minorHAnsi" w:hAnsiTheme="minorHAnsi"/>
            <w:bCs/>
            <w:szCs w:val="22"/>
            <w:lang w:val="sr-Cyrl-RS"/>
          </w:rPr>
          <w:t>Стандардних</w:t>
        </w:r>
        <w:r w:rsidR="009B7883" w:rsidRPr="00387248">
          <w:rPr>
            <w:rFonts w:asciiTheme="minorHAnsi" w:hAnsiTheme="minorHAnsi"/>
            <w:lang w:val="sr-Latn-RS"/>
          </w:rPr>
          <w:t xml:space="preserve"> </w:t>
        </w:r>
        <w:r w:rsidR="009B7883" w:rsidRPr="00387248">
          <w:rPr>
            <w:rFonts w:asciiTheme="minorHAnsi" w:hAnsiTheme="minorHAnsi"/>
            <w:lang w:val="sr-Cyrl-RS"/>
          </w:rPr>
          <w:t>к</w:t>
        </w:r>
        <w:r w:rsidRPr="00387248">
          <w:rPr>
            <w:rFonts w:asciiTheme="minorHAnsi" w:hAnsiTheme="minorHAnsi"/>
            <w:lang w:val="sr-Latn-RS"/>
          </w:rPr>
          <w:t>апацитетних</w:t>
        </w:r>
      </w:ins>
      <w:r w:rsidRPr="00387248">
        <w:rPr>
          <w:rFonts w:asciiTheme="minorHAnsi" w:hAnsiTheme="minorHAnsi"/>
          <w:lang w:val="sr-Latn-RS"/>
        </w:rPr>
        <w:t xml:space="preserve"> производа и секундарне трговине капацитетима, као и комуникација између Корисника у погледу секундарне трговине капацитетима, обавља се преко Платформе за резервацију капацитета, коришћењем сета стандардизованих порука, како је одређено у упутствима Платформе за резервацију капацитета.</w:t>
      </w:r>
    </w:p>
    <w:p w14:paraId="635F5DF1" w14:textId="77777777" w:rsidR="00533D4B" w:rsidRDefault="00533D4B" w:rsidP="00533D4B">
      <w:pPr>
        <w:pStyle w:val="ListParagraph"/>
        <w:rPr>
          <w:ins w:id="504" w:author="Marko Mrdja" w:date="2024-02-21T09:39:00Z"/>
          <w:rFonts w:asciiTheme="minorHAnsi" w:hAnsiTheme="minorHAnsi"/>
          <w:lang w:val="sr-Latn-RS"/>
        </w:rPr>
      </w:pPr>
    </w:p>
    <w:p w14:paraId="7FBD2B01" w14:textId="6FE24111" w:rsidR="00963DD8" w:rsidRPr="00533D4B"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Комуникација између Транспортера и Корисника у вези Номинација, Реноминација, Поступка упаривања и потврђивања, Балансирања, слања других обавештења ради извршавања ГЕИП корисничког уговора </w:t>
      </w:r>
      <w:del w:id="505" w:author="Marko Mrdja" w:date="2024-02-21T09:39:00Z">
        <w:r w:rsidRPr="00AA663F">
          <w:rPr>
            <w:rFonts w:asciiTheme="minorHAnsi" w:hAnsiTheme="minorHAnsi"/>
            <w:lang w:val="sr-Latn-RS"/>
          </w:rPr>
          <w:delText xml:space="preserve">односно Уговора о балансирању, </w:delText>
        </w:r>
      </w:del>
      <w:r w:rsidRPr="00387248">
        <w:rPr>
          <w:rFonts w:asciiTheme="minorHAnsi" w:hAnsiTheme="minorHAnsi"/>
          <w:lang w:val="sr-Latn-RS"/>
        </w:rPr>
        <w:t xml:space="preserve">као и комуникација између Корисника у вези Трговине Гасом се обављају преко Гастранс електронске информационе платформе коришћењем </w:t>
      </w:r>
      <w:r w:rsidR="00A33564" w:rsidRPr="00387248">
        <w:rPr>
          <w:rFonts w:asciiTheme="minorHAnsi" w:hAnsiTheme="minorHAnsi"/>
          <w:lang w:val="sr-Latn-RS"/>
        </w:rPr>
        <w:t>Edig@sa</w:t>
      </w:r>
      <w:del w:id="506" w:author="Marko Mrdja" w:date="2024-02-21T09:39:00Z">
        <w:r w:rsidRPr="00AA663F">
          <w:rPr>
            <w:rFonts w:asciiTheme="minorHAnsi" w:hAnsiTheme="minorHAnsi"/>
            <w:lang w:val="sr-Latn-RS"/>
          </w:rPr>
          <w:delText xml:space="preserve">. Док Гастранс електронска информациона платформа не постане у потпуности оперативна коришћењем </w:delText>
        </w:r>
        <w:r w:rsidR="00A33564">
          <w:rPr>
            <w:rFonts w:asciiTheme="minorHAnsi" w:hAnsiTheme="minorHAnsi"/>
            <w:lang w:val="sr-Latn-RS"/>
          </w:rPr>
          <w:delText>Edig@sa</w:delText>
        </w:r>
        <w:r w:rsidRPr="00AA663F">
          <w:rPr>
            <w:rFonts w:asciiTheme="minorHAnsi" w:hAnsiTheme="minorHAnsi"/>
            <w:lang w:val="sr-Latn-RS"/>
          </w:rPr>
          <w:delText>, комуникација и обавештавање између Транспортера и Корисника за потребе из ове тачке, врши се преко Гастранс електронске информационе платформе коришћењем сета стандардизованих порука које су објављене на интернет страни Транспортера.</w:delText>
        </w:r>
      </w:del>
      <w:ins w:id="507" w:author="Marko Mrdja" w:date="2024-02-21T09:39:00Z">
        <w:r w:rsidR="00FB18DC" w:rsidRPr="00D20F8D">
          <w:rPr>
            <w:rFonts w:asciiTheme="minorHAnsi" w:hAnsiTheme="minorHAnsi"/>
            <w:lang w:val="sr-Cyrl-RS"/>
          </w:rPr>
          <w:t xml:space="preserve">, у складу са следећим </w:t>
        </w:r>
        <w:r w:rsidR="00E57E33" w:rsidRPr="00441EDF">
          <w:rPr>
            <w:rFonts w:asciiTheme="minorHAnsi" w:hAnsiTheme="minorHAnsi"/>
            <w:lang w:val="sr-Cyrl-RS"/>
          </w:rPr>
          <w:t>стандар</w:t>
        </w:r>
        <w:r w:rsidR="009B36EE" w:rsidRPr="00D20F8D">
          <w:rPr>
            <w:rFonts w:asciiTheme="minorHAnsi" w:hAnsiTheme="minorHAnsi"/>
            <w:lang w:val="sr-Cyrl-RS"/>
          </w:rPr>
          <w:t>д</w:t>
        </w:r>
        <w:r w:rsidR="00E57E33" w:rsidRPr="002D59FC">
          <w:rPr>
            <w:rFonts w:asciiTheme="minorHAnsi" w:hAnsiTheme="minorHAnsi"/>
            <w:lang w:val="sr-Cyrl-RS"/>
          </w:rPr>
          <w:t>н</w:t>
        </w:r>
        <w:r w:rsidR="00FB18DC" w:rsidRPr="00441EDF">
          <w:rPr>
            <w:rFonts w:asciiTheme="minorHAnsi" w:hAnsiTheme="minorHAnsi"/>
            <w:lang w:val="sr-Cyrl-RS"/>
          </w:rPr>
          <w:t>им</w:t>
        </w:r>
        <w:r w:rsidR="00E57E33" w:rsidRPr="00441EDF">
          <w:rPr>
            <w:rFonts w:asciiTheme="minorHAnsi" w:hAnsiTheme="minorHAnsi"/>
            <w:lang w:val="sr-Cyrl-RS"/>
          </w:rPr>
          <w:t xml:space="preserve"> решењ</w:t>
        </w:r>
        <w:r w:rsidR="00FB18DC" w:rsidRPr="00441EDF">
          <w:rPr>
            <w:rFonts w:asciiTheme="minorHAnsi" w:hAnsiTheme="minorHAnsi"/>
            <w:lang w:val="sr-Cyrl-RS"/>
          </w:rPr>
          <w:t>има</w:t>
        </w:r>
        <w:r w:rsidR="00E57E33" w:rsidRPr="00BA4406">
          <w:rPr>
            <w:rFonts w:asciiTheme="minorHAnsi" w:hAnsiTheme="minorHAnsi"/>
            <w:lang w:val="sr-Cyrl-RS"/>
          </w:rPr>
          <w:t xml:space="preserve"> за</w:t>
        </w:r>
        <w:r w:rsidR="00E57E33" w:rsidRPr="00387248">
          <w:rPr>
            <w:rFonts w:asciiTheme="minorHAnsi" w:hAnsiTheme="minorHAnsi"/>
            <w:lang w:val="sr-Cyrl-RS"/>
          </w:rPr>
          <w:t xml:space="preserve"> размену података:</w:t>
        </w:r>
        <w:r w:rsidR="00B61795" w:rsidRPr="00387248">
          <w:rPr>
            <w:rFonts w:asciiTheme="minorHAnsi" w:hAnsiTheme="minorHAnsi"/>
            <w:lang w:val="sr-Cyrl-RS"/>
          </w:rPr>
          <w:t xml:space="preserve"> </w:t>
        </w:r>
      </w:ins>
    </w:p>
    <w:p w14:paraId="74D8DB22" w14:textId="77777777" w:rsidR="00533D4B" w:rsidRDefault="00533D4B" w:rsidP="00533D4B">
      <w:pPr>
        <w:pStyle w:val="ListParagraph"/>
        <w:rPr>
          <w:ins w:id="508" w:author="Marko Mrdja" w:date="2024-02-21T09:39:00Z"/>
          <w:rFonts w:asciiTheme="minorHAnsi" w:hAnsiTheme="minorHAnsi"/>
          <w:lang w:val="sr-Latn-RS"/>
        </w:rPr>
      </w:pPr>
    </w:p>
    <w:p w14:paraId="6B5B38D9" w14:textId="77777777" w:rsidR="00CF25A4" w:rsidRPr="00533D4B" w:rsidRDefault="00785C05" w:rsidP="00533D4B">
      <w:pPr>
        <w:pStyle w:val="Heading4"/>
        <w:spacing w:after="0" w:line="276" w:lineRule="auto"/>
        <w:rPr>
          <w:ins w:id="509" w:author="Marko Mrdja" w:date="2024-02-21T09:39:00Z"/>
          <w:lang w:val="sr-Latn-RS"/>
        </w:rPr>
      </w:pPr>
      <w:ins w:id="510" w:author="Marko Mrdja" w:date="2024-02-21T09:39:00Z">
        <w:r w:rsidRPr="00387248">
          <w:rPr>
            <w:lang w:val="sr-Cyrl-RS"/>
          </w:rPr>
          <w:t>за размену података садржаних у датотекама:</w:t>
        </w:r>
      </w:ins>
    </w:p>
    <w:p w14:paraId="1B5057FC" w14:textId="77777777" w:rsidR="00533D4B" w:rsidRPr="00387248" w:rsidRDefault="00533D4B" w:rsidP="00533D4B">
      <w:pPr>
        <w:pStyle w:val="Heading4"/>
        <w:numPr>
          <w:ilvl w:val="0"/>
          <w:numId w:val="0"/>
        </w:numPr>
        <w:spacing w:after="0" w:line="276" w:lineRule="auto"/>
        <w:ind w:left="3774"/>
        <w:rPr>
          <w:ins w:id="511" w:author="Marko Mrdja" w:date="2024-02-21T09:39:00Z"/>
          <w:lang w:val="sr-Latn-RS"/>
        </w:rPr>
      </w:pPr>
    </w:p>
    <w:p w14:paraId="668AAFC6" w14:textId="77777777" w:rsidR="00EC006A" w:rsidRPr="00387248" w:rsidRDefault="00EC006A" w:rsidP="00533D4B">
      <w:pPr>
        <w:pStyle w:val="Heading5"/>
        <w:spacing w:after="0" w:line="276" w:lineRule="auto"/>
        <w:rPr>
          <w:ins w:id="512" w:author="Marko Mrdja" w:date="2024-02-21T09:39:00Z"/>
          <w:rFonts w:asciiTheme="minorHAnsi" w:hAnsiTheme="minorHAnsi" w:cstheme="minorHAnsi"/>
          <w:lang w:val="sr-Latn-RS"/>
        </w:rPr>
      </w:pPr>
      <w:ins w:id="513" w:author="Marko Mrdja" w:date="2024-02-21T09:39:00Z">
        <w:r w:rsidRPr="00387248">
          <w:rPr>
            <w:rFonts w:asciiTheme="minorHAnsi" w:hAnsiTheme="minorHAnsi" w:cstheme="minorHAnsi"/>
            <w:lang w:val="sr-Latn-RS"/>
          </w:rPr>
          <w:t>протокол: АS4;</w:t>
        </w:r>
      </w:ins>
    </w:p>
    <w:p w14:paraId="20539A85" w14:textId="357D5541" w:rsidR="005C7F39" w:rsidRDefault="00EC006A" w:rsidP="00533D4B">
      <w:pPr>
        <w:pStyle w:val="Heading5"/>
        <w:spacing w:after="0" w:line="276" w:lineRule="auto"/>
        <w:rPr>
          <w:ins w:id="514" w:author="Marko Mrdja" w:date="2024-02-21T09:39:00Z"/>
          <w:rFonts w:asciiTheme="minorHAnsi" w:hAnsiTheme="minorHAnsi" w:cstheme="minorHAnsi"/>
          <w:lang w:val="sr-Latn-RS"/>
        </w:rPr>
      </w:pPr>
      <w:ins w:id="515" w:author="Marko Mrdja" w:date="2024-02-21T09:39:00Z">
        <w:r w:rsidRPr="00387248">
          <w:rPr>
            <w:rFonts w:asciiTheme="minorHAnsi" w:hAnsiTheme="minorHAnsi" w:cstheme="minorHAnsi"/>
            <w:lang w:val="sr-Latn-RS"/>
          </w:rPr>
          <w:lastRenderedPageBreak/>
          <w:t>формат података: Edig@s-ХML или еквивалентан формат података којим се осигурава исти ниво интероперабилности, а који је објавио ENTSO-G;</w:t>
        </w:r>
      </w:ins>
    </w:p>
    <w:p w14:paraId="28E5B91E" w14:textId="77777777" w:rsidR="00533D4B" w:rsidRPr="00387248" w:rsidRDefault="00533D4B" w:rsidP="00533D4B">
      <w:pPr>
        <w:pStyle w:val="Heading5"/>
        <w:numPr>
          <w:ilvl w:val="0"/>
          <w:numId w:val="0"/>
        </w:numPr>
        <w:spacing w:after="0" w:line="276" w:lineRule="auto"/>
        <w:ind w:left="3600"/>
        <w:rPr>
          <w:ins w:id="516" w:author="Marko Mrdja" w:date="2024-02-21T09:39:00Z"/>
          <w:rFonts w:asciiTheme="minorHAnsi" w:hAnsiTheme="minorHAnsi" w:cstheme="minorHAnsi"/>
          <w:lang w:val="sr-Latn-RS"/>
        </w:rPr>
      </w:pPr>
    </w:p>
    <w:p w14:paraId="1B9A4D3F" w14:textId="77777777" w:rsidR="004F37DA" w:rsidRDefault="004F37DA" w:rsidP="00533D4B">
      <w:pPr>
        <w:pStyle w:val="Heading4"/>
        <w:spacing w:after="0" w:line="276" w:lineRule="auto"/>
        <w:rPr>
          <w:ins w:id="517" w:author="Marko Mrdja" w:date="2024-02-21T09:39:00Z"/>
          <w:lang w:val="sr-Cyrl-RS"/>
        </w:rPr>
      </w:pPr>
      <w:ins w:id="518" w:author="Marko Mrdja" w:date="2024-02-21T09:39:00Z">
        <w:r w:rsidRPr="00387248">
          <w:rPr>
            <w:lang w:val="sr-Cyrl-RS"/>
          </w:rPr>
          <w:t>за интегрисану размену података:</w:t>
        </w:r>
      </w:ins>
    </w:p>
    <w:p w14:paraId="3B99D576" w14:textId="77777777" w:rsidR="00533D4B" w:rsidRPr="00387248" w:rsidRDefault="00533D4B" w:rsidP="00533D4B">
      <w:pPr>
        <w:pStyle w:val="Heading4"/>
        <w:numPr>
          <w:ilvl w:val="0"/>
          <w:numId w:val="0"/>
        </w:numPr>
        <w:spacing w:after="0" w:line="276" w:lineRule="auto"/>
        <w:ind w:left="3774"/>
        <w:rPr>
          <w:ins w:id="519" w:author="Marko Mrdja" w:date="2024-02-21T09:39:00Z"/>
          <w:lang w:val="sr-Cyrl-RS"/>
        </w:rPr>
      </w:pPr>
    </w:p>
    <w:p w14:paraId="45F32528" w14:textId="2A856828" w:rsidR="004F37DA" w:rsidRPr="00387248" w:rsidRDefault="004F37DA" w:rsidP="00533D4B">
      <w:pPr>
        <w:pStyle w:val="Heading5"/>
        <w:spacing w:after="0" w:line="276" w:lineRule="auto"/>
        <w:rPr>
          <w:ins w:id="520" w:author="Marko Mrdja" w:date="2024-02-21T09:39:00Z"/>
          <w:rFonts w:asciiTheme="minorHAnsi" w:hAnsiTheme="minorHAnsi" w:cstheme="minorHAnsi"/>
          <w:lang w:val="sr-Latn-RS"/>
        </w:rPr>
      </w:pPr>
      <w:ins w:id="521" w:author="Marko Mrdja" w:date="2024-02-21T09:39:00Z">
        <w:r w:rsidRPr="00387248">
          <w:rPr>
            <w:rFonts w:asciiTheme="minorHAnsi" w:hAnsiTheme="minorHAnsi" w:cstheme="minorHAnsi"/>
            <w:lang w:val="sr-Latn-RS"/>
          </w:rPr>
          <w:t>протокол: HTTP/S-SOAP;</w:t>
        </w:r>
      </w:ins>
    </w:p>
    <w:p w14:paraId="43D84EBB" w14:textId="3FDB0E63" w:rsidR="004F37DA" w:rsidRDefault="004F37DA" w:rsidP="00533D4B">
      <w:pPr>
        <w:pStyle w:val="Heading5"/>
        <w:spacing w:after="0" w:line="276" w:lineRule="auto"/>
        <w:rPr>
          <w:ins w:id="522" w:author="Marko Mrdja" w:date="2024-02-21T09:39:00Z"/>
          <w:rFonts w:asciiTheme="minorHAnsi" w:hAnsiTheme="minorHAnsi" w:cstheme="minorHAnsi"/>
          <w:lang w:val="sr-Latn-RS"/>
        </w:rPr>
      </w:pPr>
      <w:ins w:id="523" w:author="Marko Mrdja" w:date="2024-02-21T09:39:00Z">
        <w:r w:rsidRPr="00387248">
          <w:rPr>
            <w:rFonts w:asciiTheme="minorHAnsi" w:hAnsiTheme="minorHAnsi" w:cstheme="minorHAnsi"/>
            <w:lang w:val="sr-Latn-RS"/>
          </w:rPr>
          <w:t>формат података: Edig@s-ХML или еквивалентан формат података којим се осигурава исти ниво интероперабилности, а који је објавио ENTSO-G;</w:t>
        </w:r>
      </w:ins>
    </w:p>
    <w:p w14:paraId="4439B04A" w14:textId="77777777" w:rsidR="00533D4B" w:rsidRPr="00387248" w:rsidRDefault="00533D4B" w:rsidP="00533D4B">
      <w:pPr>
        <w:pStyle w:val="Heading5"/>
        <w:numPr>
          <w:ilvl w:val="0"/>
          <w:numId w:val="0"/>
        </w:numPr>
        <w:spacing w:after="0" w:line="276" w:lineRule="auto"/>
        <w:ind w:left="3600"/>
        <w:rPr>
          <w:ins w:id="524" w:author="Marko Mrdja" w:date="2024-02-21T09:39:00Z"/>
          <w:rFonts w:asciiTheme="minorHAnsi" w:hAnsiTheme="minorHAnsi" w:cstheme="minorHAnsi"/>
          <w:lang w:val="sr-Latn-RS"/>
        </w:rPr>
      </w:pPr>
    </w:p>
    <w:p w14:paraId="31C82744" w14:textId="08CFB3F6" w:rsidR="004F37DA" w:rsidRDefault="004F37DA" w:rsidP="00533D4B">
      <w:pPr>
        <w:pStyle w:val="Heading4"/>
        <w:spacing w:after="0" w:line="276" w:lineRule="auto"/>
        <w:rPr>
          <w:ins w:id="525" w:author="Marko Mrdja" w:date="2024-02-21T09:39:00Z"/>
          <w:lang w:val="sr-Cyrl-RS"/>
        </w:rPr>
      </w:pPr>
      <w:ins w:id="526" w:author="Marko Mrdja" w:date="2024-02-21T09:39:00Z">
        <w:r w:rsidRPr="00387248">
          <w:rPr>
            <w:lang w:val="sr-Cyrl-RS"/>
          </w:rPr>
          <w:t>за интерактивну размену података, протокол је HTTP/S.</w:t>
        </w:r>
      </w:ins>
    </w:p>
    <w:p w14:paraId="7B6D8B94" w14:textId="77777777" w:rsidR="00533D4B" w:rsidRPr="00387248" w:rsidRDefault="00533D4B" w:rsidP="00533D4B">
      <w:pPr>
        <w:pStyle w:val="Heading4"/>
        <w:numPr>
          <w:ilvl w:val="0"/>
          <w:numId w:val="0"/>
        </w:numPr>
        <w:spacing w:after="0" w:line="276" w:lineRule="auto"/>
        <w:ind w:left="3774"/>
        <w:rPr>
          <w:ins w:id="527" w:author="Marko Mrdja" w:date="2024-02-21T09:39:00Z"/>
          <w:lang w:val="sr-Cyrl-RS"/>
        </w:rPr>
      </w:pPr>
    </w:p>
    <w:p w14:paraId="09386318" w14:textId="1CA7888B"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У случају да средстава комуникације из тачака 4.1.</w:t>
      </w:r>
      <w:del w:id="528" w:author="Marko Mrdja" w:date="2024-02-21T09:39:00Z">
        <w:r w:rsidRPr="00AA663F">
          <w:rPr>
            <w:rFonts w:asciiTheme="minorHAnsi" w:hAnsiTheme="minorHAnsi"/>
            <w:lang w:val="sr-Latn-RS"/>
          </w:rPr>
          <w:delText>1</w:delText>
        </w:r>
      </w:del>
      <w:ins w:id="529" w:author="Marko Mrdja" w:date="2024-02-21T09:39:00Z">
        <w:r w:rsidR="007F51AB">
          <w:rPr>
            <w:rFonts w:asciiTheme="minorHAnsi" w:hAnsiTheme="minorHAnsi"/>
            <w:lang w:val="sr-Cyrl-RS"/>
          </w:rPr>
          <w:t>2</w:t>
        </w:r>
      </w:ins>
      <w:r w:rsidRPr="00387248">
        <w:rPr>
          <w:rFonts w:asciiTheme="minorHAnsi" w:hAnsiTheme="minorHAnsi"/>
          <w:lang w:val="sr-Latn-RS"/>
        </w:rPr>
        <w:t xml:space="preserve"> (Платформа за резервацију капацитета) и 4.1.</w:t>
      </w:r>
      <w:del w:id="530" w:author="Marko Mrdja" w:date="2024-02-21T09:39:00Z">
        <w:r w:rsidRPr="00AA663F">
          <w:rPr>
            <w:rFonts w:asciiTheme="minorHAnsi" w:hAnsiTheme="minorHAnsi"/>
            <w:lang w:val="sr-Latn-RS"/>
          </w:rPr>
          <w:delText>2</w:delText>
        </w:r>
      </w:del>
      <w:ins w:id="531" w:author="Marko Mrdja" w:date="2024-02-21T09:39:00Z">
        <w:r w:rsidR="007F51AB">
          <w:rPr>
            <w:rFonts w:asciiTheme="minorHAnsi" w:hAnsiTheme="minorHAnsi"/>
            <w:lang w:val="sr-Cyrl-RS"/>
          </w:rPr>
          <w:t>3</w:t>
        </w:r>
      </w:ins>
      <w:r w:rsidRPr="00387248">
        <w:rPr>
          <w:rFonts w:asciiTheme="minorHAnsi" w:hAnsiTheme="minorHAnsi"/>
          <w:lang w:val="sr-Latn-RS"/>
        </w:rPr>
        <w:t xml:space="preserve"> (Гастранс електронска информациона платформа) ових правила не омогућавају Кориснику да обави неопходну комуникацију преко Платформе за резервацију капацитета или Гастранс електронске информационе платформе, као и у случају да предметна средства комуникације привремено нису оперативна, ако Транспортер обавести Кориснике да постоје услови за наставак комуникације у резервном режиму рада, Транспортер и Корисник комуницирају на следећи начин и следећим приоритетом:</w:t>
      </w:r>
    </w:p>
    <w:p w14:paraId="2D3CF85C" w14:textId="77777777" w:rsidR="00533D4B" w:rsidRPr="00387248" w:rsidRDefault="00533D4B" w:rsidP="00533D4B">
      <w:pPr>
        <w:pStyle w:val="Heading3"/>
        <w:numPr>
          <w:ilvl w:val="0"/>
          <w:numId w:val="0"/>
        </w:numPr>
        <w:spacing w:after="0" w:line="276" w:lineRule="auto"/>
        <w:ind w:left="1648"/>
        <w:rPr>
          <w:ins w:id="532" w:author="Marko Mrdja" w:date="2024-02-21T09:39:00Z"/>
          <w:rFonts w:asciiTheme="minorHAnsi" w:hAnsiTheme="minorHAnsi"/>
          <w:lang w:val="sr-Latn-RS"/>
        </w:rPr>
      </w:pPr>
    </w:p>
    <w:p w14:paraId="33AA07CE" w14:textId="77777777" w:rsidR="005C7F39" w:rsidRDefault="005C7F39" w:rsidP="00E24565">
      <w:pPr>
        <w:pStyle w:val="Heading4"/>
        <w:tabs>
          <w:tab w:val="num" w:pos="3600"/>
        </w:tabs>
        <w:spacing w:after="0" w:line="276" w:lineRule="auto"/>
        <w:ind w:left="2966"/>
        <w:rPr>
          <w:rFonts w:asciiTheme="minorHAnsi" w:hAnsiTheme="minorHAnsi"/>
          <w:lang w:val="sr-Latn-RS"/>
        </w:rPr>
      </w:pPr>
      <w:r w:rsidRPr="00387248">
        <w:rPr>
          <w:rFonts w:asciiTheme="minorHAnsi" w:hAnsiTheme="minorHAnsi"/>
          <w:lang w:val="sr-Latn-RS"/>
        </w:rPr>
        <w:t>путем е-маила користећи е-маил адресе које су објављене на интернет страни Транспортера (односно, у случају Корисника, е-маил адресе одређене у његовом Захтеву за приступ систему); и</w:t>
      </w:r>
    </w:p>
    <w:p w14:paraId="65C4D668" w14:textId="77777777" w:rsidR="00533D4B" w:rsidRPr="00387248" w:rsidRDefault="00533D4B" w:rsidP="00533D4B">
      <w:pPr>
        <w:pStyle w:val="Heading4"/>
        <w:numPr>
          <w:ilvl w:val="0"/>
          <w:numId w:val="0"/>
        </w:numPr>
        <w:spacing w:after="0" w:line="276" w:lineRule="auto"/>
        <w:ind w:left="2966"/>
        <w:rPr>
          <w:ins w:id="533" w:author="Marko Mrdja" w:date="2024-02-21T09:39:00Z"/>
          <w:rFonts w:asciiTheme="minorHAnsi" w:hAnsiTheme="minorHAnsi"/>
          <w:lang w:val="sr-Latn-RS"/>
        </w:rPr>
      </w:pPr>
    </w:p>
    <w:p w14:paraId="1374DD5E" w14:textId="74145B45" w:rsidR="00FF3ECF" w:rsidRDefault="005C7F39" w:rsidP="00631BBF">
      <w:pPr>
        <w:pStyle w:val="Heading4"/>
        <w:tabs>
          <w:tab w:val="num" w:pos="3600"/>
        </w:tabs>
        <w:spacing w:after="0" w:line="276" w:lineRule="auto"/>
        <w:ind w:left="2966"/>
        <w:rPr>
          <w:rFonts w:asciiTheme="minorHAnsi" w:hAnsiTheme="minorHAnsi"/>
          <w:lang w:val="sr-Latn-RS"/>
        </w:rPr>
      </w:pPr>
      <w:r w:rsidRPr="00387248">
        <w:rPr>
          <w:rFonts w:asciiTheme="minorHAnsi" w:hAnsiTheme="minorHAnsi"/>
          <w:lang w:val="sr-Latn-RS"/>
        </w:rPr>
        <w:t>путем факса на број који је објављен на интернет страни Транспортера</w:t>
      </w:r>
      <w:r w:rsidR="00FF3ECF" w:rsidRPr="00387248">
        <w:rPr>
          <w:rFonts w:asciiTheme="minorHAnsi" w:hAnsiTheme="minorHAnsi"/>
          <w:lang w:val="sr-Latn-RS"/>
        </w:rPr>
        <w:t>.</w:t>
      </w:r>
    </w:p>
    <w:p w14:paraId="0C29ECB6" w14:textId="77777777" w:rsidR="00533D4B" w:rsidRDefault="00533D4B" w:rsidP="00533D4B">
      <w:pPr>
        <w:pStyle w:val="ListParagraph"/>
        <w:rPr>
          <w:ins w:id="534" w:author="Marko Mrdja" w:date="2024-02-21T09:39:00Z"/>
          <w:rFonts w:asciiTheme="minorHAnsi" w:hAnsiTheme="minorHAnsi"/>
          <w:lang w:val="sr-Latn-RS"/>
        </w:rPr>
      </w:pPr>
    </w:p>
    <w:p w14:paraId="7841C6D9" w14:textId="173696D0" w:rsidR="005C7F39" w:rsidRPr="00533D4B" w:rsidRDefault="005C7F39" w:rsidP="00533D4B">
      <w:pPr>
        <w:pStyle w:val="Heading3"/>
        <w:spacing w:after="0" w:line="276" w:lineRule="auto"/>
        <w:rPr>
          <w:ins w:id="535" w:author="Marko Mrdja" w:date="2024-02-21T09:39:00Z"/>
          <w:rFonts w:asciiTheme="minorHAnsi" w:hAnsiTheme="minorHAnsi"/>
          <w:lang w:val="sr-Latn-RS"/>
        </w:rPr>
      </w:pPr>
      <w:r w:rsidRPr="00387248">
        <w:rPr>
          <w:rFonts w:asciiTheme="minorHAnsi" w:hAnsiTheme="minorHAnsi"/>
          <w:lang w:val="sr-Latn-RS"/>
        </w:rPr>
        <w:t xml:space="preserve">Сва комуникација између Транспортера и Корисника за потребе одређене у складу са тачком 4.1.3 ових правила, мора бити на српском, односно енглеском језику, уз коришћење, у највећој могућој мери, сета стандардизованих порука </w:t>
      </w:r>
      <w:ins w:id="536" w:author="Marko Mrdja" w:date="2024-02-21T09:39:00Z">
        <w:r w:rsidR="00A94202" w:rsidRPr="00387248">
          <w:rPr>
            <w:rFonts w:asciiTheme="minorHAnsi" w:hAnsiTheme="minorHAnsi"/>
            <w:lang w:val="sr-Cyrl-RS"/>
          </w:rPr>
          <w:t xml:space="preserve">(стандардизованих решења за размену података) </w:t>
        </w:r>
      </w:ins>
      <w:r w:rsidRPr="00387248">
        <w:rPr>
          <w:rFonts w:asciiTheme="minorHAnsi" w:hAnsiTheme="minorHAnsi"/>
          <w:lang w:val="sr-Latn-RS"/>
        </w:rPr>
        <w:t xml:space="preserve">које </w:t>
      </w:r>
      <w:del w:id="537" w:author="Marko Mrdja" w:date="2024-02-21T09:39:00Z">
        <w:r w:rsidRPr="00AA663F">
          <w:rPr>
            <w:rFonts w:asciiTheme="minorHAnsi" w:hAnsiTheme="minorHAnsi"/>
            <w:lang w:val="sr-Latn-RS"/>
          </w:rPr>
          <w:delText>одреди</w:delText>
        </w:r>
      </w:del>
      <w:ins w:id="538" w:author="Marko Mrdja" w:date="2024-02-21T09:39:00Z">
        <w:r w:rsidR="00A94202" w:rsidRPr="00387248">
          <w:rPr>
            <w:rFonts w:asciiTheme="minorHAnsi" w:hAnsiTheme="minorHAnsi"/>
            <w:lang w:val="sr-Cyrl-RS"/>
          </w:rPr>
          <w:t xml:space="preserve">је </w:t>
        </w:r>
        <w:r w:rsidRPr="00387248">
          <w:rPr>
            <w:rFonts w:asciiTheme="minorHAnsi" w:hAnsiTheme="minorHAnsi"/>
            <w:lang w:val="sr-Latn-RS"/>
          </w:rPr>
          <w:t>одреди</w:t>
        </w:r>
        <w:r w:rsidR="00A94202" w:rsidRPr="00387248">
          <w:rPr>
            <w:rFonts w:asciiTheme="minorHAnsi" w:hAnsiTheme="minorHAnsi"/>
            <w:lang w:val="sr-Cyrl-RS"/>
          </w:rPr>
          <w:t>о</w:t>
        </w:r>
      </w:ins>
      <w:r w:rsidRPr="00387248">
        <w:rPr>
          <w:rFonts w:asciiTheme="minorHAnsi" w:hAnsiTheme="minorHAnsi"/>
          <w:lang w:val="sr-Latn-RS"/>
        </w:rPr>
        <w:t xml:space="preserve"> Транспортер</w:t>
      </w:r>
      <w:del w:id="539" w:author="Marko Mrdja" w:date="2024-02-21T09:39:00Z">
        <w:r w:rsidRPr="00AA663F">
          <w:rPr>
            <w:rFonts w:asciiTheme="minorHAnsi" w:hAnsiTheme="minorHAnsi"/>
            <w:lang w:val="sr-Latn-RS"/>
          </w:rPr>
          <w:delText>.</w:delText>
        </w:r>
      </w:del>
      <w:ins w:id="540" w:author="Marko Mrdja" w:date="2024-02-21T09:39:00Z">
        <w:r w:rsidR="00A94202" w:rsidRPr="00387248">
          <w:rPr>
            <w:rFonts w:asciiTheme="minorHAnsi" w:hAnsiTheme="minorHAnsi"/>
            <w:lang w:val="sr-Cyrl-RS"/>
          </w:rPr>
          <w:t xml:space="preserve"> у складу са прописима и овим правилима.</w:t>
        </w:r>
      </w:ins>
    </w:p>
    <w:p w14:paraId="761B12FF" w14:textId="77777777" w:rsidR="00533D4B" w:rsidRPr="00387248" w:rsidRDefault="00533D4B" w:rsidP="00E24565">
      <w:pPr>
        <w:pStyle w:val="Heading3"/>
        <w:numPr>
          <w:ilvl w:val="0"/>
          <w:numId w:val="0"/>
        </w:numPr>
        <w:spacing w:after="0" w:line="276" w:lineRule="auto"/>
        <w:ind w:left="1648"/>
        <w:rPr>
          <w:rFonts w:asciiTheme="minorHAnsi" w:hAnsiTheme="minorHAnsi"/>
          <w:lang w:val="sr-Latn-RS"/>
        </w:rPr>
      </w:pPr>
    </w:p>
    <w:p w14:paraId="69D5C892" w14:textId="126A7C84" w:rsidR="00E84794" w:rsidRPr="00E24565" w:rsidRDefault="005C7F39" w:rsidP="00631BBF">
      <w:pPr>
        <w:pStyle w:val="Heading3"/>
        <w:spacing w:after="0" w:line="276" w:lineRule="auto"/>
        <w:rPr>
          <w:rFonts w:asciiTheme="minorHAnsi" w:hAnsiTheme="minorHAnsi"/>
          <w:lang w:val="sr-Cyrl-RS"/>
        </w:rPr>
      </w:pPr>
      <w:r w:rsidRPr="00387248">
        <w:rPr>
          <w:rFonts w:asciiTheme="minorHAnsi" w:hAnsiTheme="minorHAnsi"/>
          <w:lang w:val="sr-Latn-RS"/>
        </w:rPr>
        <w:t xml:space="preserve">Сваки Корисник који је прихватио услове Гастранс електронске информационе платформе, мора да обезбеди да особа коју је у Захтеву за приступ систему одредио да обавља комуникацију у његово име и за његов рачун (што </w:t>
      </w:r>
      <w:r w:rsidRPr="00387248">
        <w:rPr>
          <w:rFonts w:asciiTheme="minorHAnsi" w:hAnsiTheme="minorHAnsi"/>
          <w:lang w:val="sr-Latn-RS"/>
        </w:rPr>
        <w:lastRenderedPageBreak/>
        <w:t>подразумева и особу која ју је заменила о чему Корисник мора да обавести Транспортера у складу са тачком 3.5.2. ових правила) буде на располагању за комуникацију на континуираној основи. Корисник може да овласти треће лице да обавља комуникацију са Транспортером у име и за рачун Корисника, у складу са овим правилима.</w:t>
      </w:r>
      <w:ins w:id="541" w:author="Marko Mrdja" w:date="2024-02-21T09:39:00Z">
        <w:r w:rsidR="00E84794" w:rsidRPr="00387248">
          <w:rPr>
            <w:rFonts w:asciiTheme="minorHAnsi" w:hAnsiTheme="minorHAnsi"/>
            <w:lang w:val="sr-Cyrl-RS"/>
          </w:rPr>
          <w:t xml:space="preserve"> </w:t>
        </w:r>
      </w:ins>
    </w:p>
    <w:p w14:paraId="66E1E6B3" w14:textId="77777777" w:rsidR="00533D4B" w:rsidRDefault="00533D4B" w:rsidP="00533D4B">
      <w:pPr>
        <w:pStyle w:val="ListParagraph"/>
        <w:rPr>
          <w:ins w:id="542" w:author="Marko Mrdja" w:date="2024-02-21T09:39:00Z"/>
          <w:rFonts w:asciiTheme="minorHAnsi" w:hAnsiTheme="minorHAnsi"/>
          <w:lang w:val="sr-Cyrl-RS"/>
        </w:rPr>
      </w:pPr>
    </w:p>
    <w:p w14:paraId="6DA4B82B" w14:textId="079C7C60" w:rsidR="00E84794" w:rsidRDefault="00E84794" w:rsidP="00533D4B">
      <w:pPr>
        <w:pStyle w:val="Heading3"/>
        <w:spacing w:after="0" w:line="276" w:lineRule="auto"/>
        <w:rPr>
          <w:ins w:id="543" w:author="Marko Mrdja" w:date="2024-02-21T09:39:00Z"/>
          <w:rFonts w:asciiTheme="minorHAnsi" w:hAnsiTheme="minorHAnsi"/>
          <w:lang w:val="sr-Latn-RS"/>
        </w:rPr>
      </w:pPr>
      <w:ins w:id="544" w:author="Marko Mrdja" w:date="2024-02-21T09:39:00Z">
        <w:r w:rsidRPr="00387248">
          <w:rPr>
            <w:rFonts w:asciiTheme="minorHAnsi" w:hAnsiTheme="minorHAnsi"/>
            <w:lang w:val="sr-Latn-RS"/>
          </w:rPr>
          <w:t xml:space="preserve"> У случају настанка догађаја из тач</w:t>
        </w:r>
        <w:r w:rsidR="002A5043">
          <w:rPr>
            <w:rFonts w:asciiTheme="minorHAnsi" w:hAnsiTheme="minorHAnsi"/>
            <w:lang w:val="sr-Cyrl-RS"/>
          </w:rPr>
          <w:t>ака</w:t>
        </w:r>
        <w:r w:rsidRPr="00387248">
          <w:rPr>
            <w:rFonts w:asciiTheme="minorHAnsi" w:hAnsiTheme="minorHAnsi"/>
            <w:lang w:val="sr-Latn-RS"/>
          </w:rPr>
          <w:t xml:space="preserve"> 4.1.</w:t>
        </w:r>
        <w:r w:rsidR="00BD6ADF">
          <w:rPr>
            <w:rFonts w:asciiTheme="minorHAnsi" w:hAnsiTheme="minorHAnsi"/>
            <w:lang w:val="sr-Cyrl-RS"/>
          </w:rPr>
          <w:t>4</w:t>
        </w:r>
        <w:r w:rsidRPr="00387248">
          <w:rPr>
            <w:rFonts w:asciiTheme="minorHAnsi" w:hAnsiTheme="minorHAnsi"/>
            <w:lang w:val="sr-Latn-RS"/>
          </w:rPr>
          <w:t>., 4.5.1. или другог ванредног догађаја,</w:t>
        </w:r>
        <w:r w:rsidR="002A5043">
          <w:rPr>
            <w:rFonts w:asciiTheme="minorHAnsi" w:hAnsiTheme="minorHAnsi"/>
            <w:lang w:val="sr-Cyrl-RS"/>
          </w:rPr>
          <w:t xml:space="preserve"> </w:t>
        </w:r>
        <w:r w:rsidRPr="00387248">
          <w:rPr>
            <w:rFonts w:asciiTheme="minorHAnsi" w:hAnsiTheme="minorHAnsi"/>
            <w:lang w:val="sr-Latn-RS"/>
          </w:rPr>
          <w:t>Транспортер у складу са прописима пружа Корисницима информациј</w:t>
        </w:r>
        <w:r w:rsidR="004A2E92" w:rsidRPr="00387248">
          <w:rPr>
            <w:rFonts w:asciiTheme="minorHAnsi" w:hAnsiTheme="minorHAnsi"/>
            <w:lang w:val="sr-Latn-RS"/>
          </w:rPr>
          <w:t>е</w:t>
        </w:r>
        <w:r w:rsidRPr="00387248">
          <w:rPr>
            <w:rFonts w:asciiTheme="minorHAnsi" w:hAnsiTheme="minorHAnsi"/>
            <w:lang w:val="sr-Latn-RS"/>
          </w:rPr>
          <w:t xml:space="preserve"> о потенцијалном утицају на потврђене количине Корисника, </w:t>
        </w:r>
        <w:r w:rsidR="0030222B" w:rsidRPr="00387248">
          <w:rPr>
            <w:rFonts w:asciiTheme="minorHAnsi" w:hAnsiTheme="minorHAnsi"/>
            <w:lang w:val="sr-Latn-RS"/>
          </w:rPr>
          <w:t xml:space="preserve">као и о </w:t>
        </w:r>
        <w:r w:rsidRPr="00387248">
          <w:rPr>
            <w:rFonts w:asciiTheme="minorHAnsi" w:hAnsiTheme="minorHAnsi"/>
            <w:lang w:val="sr-Latn-RS"/>
          </w:rPr>
          <w:t xml:space="preserve">очекиваном и стварном завршетку ванредног догађаја. </w:t>
        </w:r>
      </w:ins>
    </w:p>
    <w:p w14:paraId="6CB0F6F6" w14:textId="77777777" w:rsidR="00533D4B" w:rsidRDefault="00533D4B" w:rsidP="00533D4B">
      <w:pPr>
        <w:pStyle w:val="ListParagraph"/>
        <w:rPr>
          <w:ins w:id="545" w:author="Marko Mrdja" w:date="2024-02-21T09:39:00Z"/>
          <w:rFonts w:asciiTheme="minorHAnsi" w:hAnsiTheme="minorHAnsi"/>
          <w:lang w:val="sr-Latn-RS"/>
        </w:rPr>
      </w:pPr>
    </w:p>
    <w:p w14:paraId="307AFF06" w14:textId="77777777" w:rsidR="005C7F39" w:rsidRDefault="005C7F39" w:rsidP="00533D4B">
      <w:pPr>
        <w:pStyle w:val="Heading2"/>
        <w:spacing w:after="0" w:line="276" w:lineRule="auto"/>
        <w:rPr>
          <w:ins w:id="546" w:author="Marko Mrdja" w:date="2024-02-21T09:39:00Z"/>
          <w:rFonts w:asciiTheme="minorHAnsi" w:hAnsiTheme="minorHAnsi"/>
          <w:lang w:val="sr-Latn-RS"/>
        </w:rPr>
      </w:pPr>
      <w:r w:rsidRPr="00387248">
        <w:rPr>
          <w:rFonts w:asciiTheme="minorHAnsi" w:hAnsiTheme="minorHAnsi"/>
          <w:lang w:val="sr-Latn-RS"/>
        </w:rPr>
        <w:t>Тест комуникације</w:t>
      </w:r>
    </w:p>
    <w:p w14:paraId="466F298C" w14:textId="77777777" w:rsidR="00533D4B" w:rsidRPr="00E24565" w:rsidRDefault="00533D4B" w:rsidP="00E24565">
      <w:pPr>
        <w:rPr>
          <w:lang w:val="sr-Latn-RS"/>
        </w:rPr>
      </w:pPr>
    </w:p>
    <w:p w14:paraId="258156D6" w14:textId="77777777"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након закључења ГЕИП корисничког уговора доставља новом Кориснику е-маил са линком за приступ делу Гастранс електронске информационе платформе на коме се обавља тест комуникације, са ГЕИП упутством за коришћење функција Гастранс електронске информационе платформе. Транспортер омогућава Кориснику да особе одређене у Захтеву за приступ систему за обављање комуникације преко Гастранс електронске информационе платформе прођу тест комуникације, што укључује најмање успешно слање демо Номинација и пријем демо Потврђених количина.</w:t>
      </w:r>
    </w:p>
    <w:p w14:paraId="6FE662AD" w14:textId="77777777" w:rsidR="00533D4B" w:rsidRPr="00387248" w:rsidRDefault="00533D4B" w:rsidP="00533D4B">
      <w:pPr>
        <w:pStyle w:val="Heading3"/>
        <w:numPr>
          <w:ilvl w:val="0"/>
          <w:numId w:val="0"/>
        </w:numPr>
        <w:spacing w:after="0" w:line="276" w:lineRule="auto"/>
        <w:ind w:left="1648"/>
        <w:rPr>
          <w:ins w:id="547" w:author="Marko Mrdja" w:date="2024-02-21T09:39:00Z"/>
          <w:rFonts w:asciiTheme="minorHAnsi" w:hAnsiTheme="minorHAnsi"/>
          <w:lang w:val="sr-Latn-RS"/>
        </w:rPr>
      </w:pPr>
    </w:p>
    <w:p w14:paraId="54268F7C" w14:textId="77777777"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Кориснику пружа техничку подршку и помоћ током теста комуникације и приступања Гастранс електронској информационој платформи.</w:t>
      </w:r>
    </w:p>
    <w:p w14:paraId="2B9E0CBE" w14:textId="77777777" w:rsidR="00533D4B" w:rsidRDefault="00533D4B" w:rsidP="00533D4B">
      <w:pPr>
        <w:pStyle w:val="ListParagraph"/>
        <w:rPr>
          <w:ins w:id="548" w:author="Marko Mrdja" w:date="2024-02-21T09:39:00Z"/>
          <w:rFonts w:asciiTheme="minorHAnsi" w:hAnsiTheme="minorHAnsi"/>
          <w:lang w:val="sr-Latn-RS"/>
        </w:rPr>
      </w:pPr>
    </w:p>
    <w:p w14:paraId="612AAAF8" w14:textId="77777777" w:rsidR="005C7F39" w:rsidRDefault="005C7F39" w:rsidP="00E24565">
      <w:pPr>
        <w:pStyle w:val="Heading2"/>
        <w:spacing w:after="0" w:line="276" w:lineRule="auto"/>
        <w:rPr>
          <w:rFonts w:asciiTheme="minorHAnsi" w:hAnsiTheme="minorHAnsi"/>
          <w:lang w:val="sr-Latn-RS"/>
        </w:rPr>
      </w:pPr>
      <w:r w:rsidRPr="00387248">
        <w:rPr>
          <w:rFonts w:asciiTheme="minorHAnsi" w:hAnsiTheme="minorHAnsi"/>
          <w:lang w:val="sr-Latn-RS"/>
        </w:rPr>
        <w:t>Гастранс електронска информациона платформа</w:t>
      </w:r>
    </w:p>
    <w:p w14:paraId="290549EC" w14:textId="77777777" w:rsidR="00533D4B" w:rsidRPr="00533D4B" w:rsidRDefault="00533D4B" w:rsidP="00533D4B">
      <w:pPr>
        <w:rPr>
          <w:ins w:id="549" w:author="Marko Mrdja" w:date="2024-02-21T09:39:00Z"/>
          <w:lang w:val="sr-Latn-RS"/>
        </w:rPr>
      </w:pPr>
    </w:p>
    <w:p w14:paraId="78A39D03" w14:textId="6FE860D3"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w:t>
      </w:r>
      <w:del w:id="550" w:author="Marko Mrdja" w:date="2024-02-21T09:39:00Z">
        <w:r w:rsidRPr="00AA663F">
          <w:rPr>
            <w:rFonts w:asciiTheme="minorHAnsi" w:hAnsiTheme="minorHAnsi"/>
            <w:lang w:val="sr-Latn-RS"/>
          </w:rPr>
          <w:delText>настоји да</w:delText>
        </w:r>
      </w:del>
      <w:ins w:id="551" w:author="Marko Mrdja" w:date="2024-02-21T09:39:00Z">
        <w:r w:rsidR="00A94202" w:rsidRPr="00387248">
          <w:rPr>
            <w:rFonts w:asciiTheme="minorHAnsi" w:hAnsiTheme="minorHAnsi"/>
            <w:lang w:val="sr-Cyrl-RS"/>
          </w:rPr>
          <w:t xml:space="preserve">предузима мере како би </w:t>
        </w:r>
      </w:ins>
      <w:r w:rsidRPr="00387248">
        <w:rPr>
          <w:rFonts w:asciiTheme="minorHAnsi" w:hAnsiTheme="minorHAnsi"/>
          <w:lang w:val="sr-Latn-RS"/>
        </w:rPr>
        <w:t xml:space="preserve"> Гастранс електронска информациона платформа </w:t>
      </w:r>
      <w:del w:id="552" w:author="Marko Mrdja" w:date="2024-02-21T09:39:00Z">
        <w:r w:rsidRPr="00AA663F">
          <w:rPr>
            <w:rFonts w:asciiTheme="minorHAnsi" w:hAnsiTheme="minorHAnsi"/>
            <w:lang w:val="sr-Latn-RS"/>
          </w:rPr>
          <w:delText>буде</w:delText>
        </w:r>
      </w:del>
      <w:ins w:id="553" w:author="Marko Mrdja" w:date="2024-02-21T09:39:00Z">
        <w:r w:rsidR="00A94202" w:rsidRPr="00387248">
          <w:rPr>
            <w:rFonts w:asciiTheme="minorHAnsi" w:hAnsiTheme="minorHAnsi"/>
            <w:lang w:val="sr-Cyrl-RS"/>
          </w:rPr>
          <w:t>била</w:t>
        </w:r>
      </w:ins>
      <w:r w:rsidRPr="00387248">
        <w:rPr>
          <w:rFonts w:asciiTheme="minorHAnsi" w:hAnsiTheme="minorHAnsi"/>
          <w:lang w:val="sr-Latn-RS"/>
        </w:rPr>
        <w:t xml:space="preserve"> стално (24 сата, 7 дана недељно) доступна свим Корисницима. Транспортер није одговоран уколико Гастранс електронска информациона платформа привремено не буде доступна из разлога који се не могу приписати Транспортеру.</w:t>
      </w:r>
    </w:p>
    <w:p w14:paraId="31A38136" w14:textId="77777777" w:rsidR="00533D4B" w:rsidRPr="00387248" w:rsidRDefault="00533D4B" w:rsidP="00533D4B">
      <w:pPr>
        <w:pStyle w:val="Heading3"/>
        <w:numPr>
          <w:ilvl w:val="0"/>
          <w:numId w:val="0"/>
        </w:numPr>
        <w:spacing w:after="0" w:line="276" w:lineRule="auto"/>
        <w:ind w:left="1648"/>
        <w:rPr>
          <w:ins w:id="554" w:author="Marko Mrdja" w:date="2024-02-21T09:39:00Z"/>
          <w:rFonts w:asciiTheme="minorHAnsi" w:hAnsiTheme="minorHAnsi"/>
          <w:lang w:val="sr-Latn-RS"/>
        </w:rPr>
      </w:pPr>
    </w:p>
    <w:p w14:paraId="468095E3" w14:textId="252A94E4" w:rsidR="00892BB0" w:rsidRDefault="005C7F39" w:rsidP="00533D4B">
      <w:pPr>
        <w:pStyle w:val="Heading3"/>
        <w:spacing w:after="0" w:line="276" w:lineRule="auto"/>
        <w:rPr>
          <w:ins w:id="555" w:author="Marko Mrdja" w:date="2024-02-21T09:39:00Z"/>
          <w:rFonts w:asciiTheme="minorHAnsi" w:hAnsiTheme="minorHAnsi"/>
          <w:lang w:val="sr-Cyrl-RS"/>
        </w:rPr>
      </w:pPr>
      <w:r w:rsidRPr="00387248">
        <w:rPr>
          <w:rFonts w:asciiTheme="minorHAnsi" w:hAnsiTheme="minorHAnsi"/>
          <w:lang w:val="sr-Latn-RS"/>
        </w:rPr>
        <w:t>Транспортер доставља свим Корисницима јединствена корисничка имена, шифре и електронске сертификате како би Корисницима омогућио потпуни приступ Гастранс електронској информационој платформи</w:t>
      </w:r>
      <w:del w:id="556" w:author="Marko Mrdja" w:date="2024-02-21T09:39:00Z">
        <w:r w:rsidRPr="00AA663F">
          <w:rPr>
            <w:rFonts w:asciiTheme="minorHAnsi" w:hAnsiTheme="minorHAnsi"/>
            <w:lang w:val="sr-Latn-RS"/>
          </w:rPr>
          <w:delText>, при чему је сваки</w:delText>
        </w:r>
      </w:del>
      <w:ins w:id="557" w:author="Marko Mrdja" w:date="2024-02-21T09:39:00Z">
        <w:r w:rsidR="00892BB0" w:rsidRPr="00387248">
          <w:rPr>
            <w:rFonts w:asciiTheme="minorHAnsi" w:hAnsiTheme="minorHAnsi"/>
            <w:lang w:val="sr-Cyrl-RS"/>
          </w:rPr>
          <w:t xml:space="preserve"> и сигурну и поуздану комуникацију.</w:t>
        </w:r>
      </w:ins>
      <w:r w:rsidR="000B6AB4" w:rsidRPr="00E24565">
        <w:rPr>
          <w:rFonts w:asciiTheme="minorHAnsi" w:hAnsiTheme="minorHAnsi"/>
          <w:lang w:val="sr-Cyrl-RS"/>
        </w:rPr>
        <w:t xml:space="preserve"> </w:t>
      </w:r>
      <w:r w:rsidRPr="00387248">
        <w:rPr>
          <w:rFonts w:asciiTheme="minorHAnsi" w:hAnsiTheme="minorHAnsi"/>
          <w:lang w:val="sr-Latn-RS"/>
        </w:rPr>
        <w:t>Корисник</w:t>
      </w:r>
      <w:ins w:id="558" w:author="Marko Mrdja" w:date="2024-02-21T09:39:00Z">
        <w:r w:rsidR="00892BB0" w:rsidRPr="00387248">
          <w:rPr>
            <w:rFonts w:asciiTheme="minorHAnsi" w:hAnsiTheme="minorHAnsi"/>
            <w:lang w:val="sr-Cyrl-RS"/>
          </w:rPr>
          <w:t xml:space="preserve"> је</w:t>
        </w:r>
      </w:ins>
      <w:r w:rsidRPr="00387248">
        <w:rPr>
          <w:rFonts w:asciiTheme="minorHAnsi" w:hAnsiTheme="minorHAnsi"/>
          <w:lang w:val="sr-Latn-RS"/>
        </w:rPr>
        <w:t xml:space="preserve"> дужан да се сагласи са условима за приступ Гастранс електронској информационој платформи одређеним у ГЕИП корисничком уговору. Уколико Транспортер не издаје електронске сертификате, упутиће Корисника да </w:t>
      </w:r>
      <w:del w:id="559" w:author="Marko Mrdja" w:date="2024-02-21T09:39:00Z">
        <w:r w:rsidRPr="00AA663F">
          <w:rPr>
            <w:rFonts w:asciiTheme="minorHAnsi" w:hAnsiTheme="minorHAnsi"/>
            <w:lang w:val="sr-Latn-RS"/>
          </w:rPr>
          <w:delText>набави</w:delText>
        </w:r>
      </w:del>
      <w:ins w:id="560" w:author="Marko Mrdja" w:date="2024-02-21T09:39:00Z">
        <w:r w:rsidR="00892BB0" w:rsidRPr="00387248">
          <w:rPr>
            <w:rFonts w:asciiTheme="minorHAnsi" w:hAnsiTheme="minorHAnsi"/>
            <w:lang w:val="sr-Cyrl-RS"/>
          </w:rPr>
          <w:t>прибави</w:t>
        </w:r>
      </w:ins>
      <w:r w:rsidRPr="00387248">
        <w:rPr>
          <w:rFonts w:asciiTheme="minorHAnsi" w:hAnsiTheme="minorHAnsi"/>
          <w:lang w:val="sr-Latn-RS"/>
        </w:rPr>
        <w:t xml:space="preserve"> електронски сертификат </w:t>
      </w:r>
      <w:r w:rsidRPr="00387248">
        <w:rPr>
          <w:rFonts w:asciiTheme="minorHAnsi" w:hAnsiTheme="minorHAnsi"/>
          <w:lang w:val="sr-Latn-RS"/>
        </w:rPr>
        <w:lastRenderedPageBreak/>
        <w:t>од компаније која их издаје.</w:t>
      </w:r>
      <w:ins w:id="561" w:author="Marko Mrdja" w:date="2024-02-21T09:39:00Z">
        <w:r w:rsidR="000B6AB4" w:rsidRPr="00387248">
          <w:rPr>
            <w:rFonts w:asciiTheme="minorHAnsi" w:hAnsiTheme="minorHAnsi"/>
            <w:lang w:val="sr-Cyrl-RS"/>
          </w:rPr>
          <w:t xml:space="preserve"> </w:t>
        </w:r>
        <w:r w:rsidR="00892BB0" w:rsidRPr="00387248">
          <w:rPr>
            <w:rFonts w:asciiTheme="minorHAnsi" w:hAnsiTheme="minorHAnsi"/>
            <w:lang w:val="sr-Cyrl-RS"/>
          </w:rPr>
          <w:t>Транспортер у складу са прописима обезбеђује заштиту тајности података и примењује безбедносне мере ради спречавања неовлашћеног приступа ГЕИП платформи, о чему об</w:t>
        </w:r>
        <w:r w:rsidR="0030222B" w:rsidRPr="00387248">
          <w:rPr>
            <w:rFonts w:asciiTheme="minorHAnsi" w:hAnsiTheme="minorHAnsi"/>
            <w:lang w:val="sr-Cyrl-RS"/>
          </w:rPr>
          <w:t>ав</w:t>
        </w:r>
        <w:r w:rsidR="00892BB0" w:rsidRPr="00387248">
          <w:rPr>
            <w:rFonts w:asciiTheme="minorHAnsi" w:hAnsiTheme="minorHAnsi"/>
            <w:lang w:val="sr-Cyrl-RS"/>
          </w:rPr>
          <w:t>ештава Корис</w:t>
        </w:r>
        <w:r w:rsidR="006C17C2" w:rsidRPr="00387248">
          <w:rPr>
            <w:rFonts w:asciiTheme="minorHAnsi" w:hAnsiTheme="minorHAnsi"/>
            <w:lang w:val="sr-Cyrl-RS"/>
          </w:rPr>
          <w:t>н</w:t>
        </w:r>
        <w:r w:rsidR="00892BB0" w:rsidRPr="00387248">
          <w:rPr>
            <w:rFonts w:asciiTheme="minorHAnsi" w:hAnsiTheme="minorHAnsi"/>
            <w:lang w:val="sr-Cyrl-RS"/>
          </w:rPr>
          <w:t xml:space="preserve">ика. </w:t>
        </w:r>
      </w:ins>
    </w:p>
    <w:p w14:paraId="7CB5D611" w14:textId="77777777" w:rsidR="00533D4B" w:rsidRPr="00E24565" w:rsidRDefault="00533D4B" w:rsidP="00E24565">
      <w:pPr>
        <w:pStyle w:val="ListParagraph"/>
        <w:rPr>
          <w:rFonts w:asciiTheme="minorHAnsi" w:hAnsiTheme="minorHAnsi"/>
          <w:lang w:val="sr-Cyrl-RS"/>
        </w:rPr>
      </w:pPr>
    </w:p>
    <w:p w14:paraId="591A35DC" w14:textId="77777777"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Сви Корисници који имају приступ Гастранс електронској информационој платформи (било приликом теста комуникације или након потпуног приступања Гастранс електронској информационој платформи) дужни су да обезбеде да особе за контакт које су задужене за комуникацију у њихово име стекну потребне вештине и искуство неопходно за комуникацију путем Гастранс електронске информационе платформе. Само особама које су овлашћене од стране Корисника Транспортер ће дозволити да комуницирају путем Гастранс електронске информационе платформе и само њихову поруку сматра поруком Корисника.</w:t>
      </w:r>
    </w:p>
    <w:p w14:paraId="237D78D4" w14:textId="77777777" w:rsidR="00533D4B" w:rsidRDefault="00533D4B" w:rsidP="00533D4B">
      <w:pPr>
        <w:pStyle w:val="ListParagraph"/>
        <w:rPr>
          <w:ins w:id="562" w:author="Marko Mrdja" w:date="2024-02-21T09:39:00Z"/>
          <w:rFonts w:asciiTheme="minorHAnsi" w:hAnsiTheme="minorHAnsi"/>
          <w:lang w:val="sr-Latn-RS"/>
        </w:rPr>
      </w:pPr>
    </w:p>
    <w:p w14:paraId="3B576745" w14:textId="6D9EC54B"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Права и обавезе у вези са коришћењем Гастранс електронске информационе платформе уговорне стране ближе уређују ГЕИП </w:t>
      </w:r>
      <w:del w:id="563" w:author="Marko Mrdja" w:date="2024-02-21T09:39:00Z">
        <w:r w:rsidRPr="00AA663F">
          <w:rPr>
            <w:rFonts w:asciiTheme="minorHAnsi" w:hAnsiTheme="minorHAnsi"/>
            <w:lang w:val="sr-Latn-RS"/>
          </w:rPr>
          <w:delText>корисничком уговору</w:delText>
        </w:r>
      </w:del>
      <w:ins w:id="564" w:author="Marko Mrdja" w:date="2024-02-21T09:39:00Z">
        <w:r w:rsidRPr="00387248">
          <w:rPr>
            <w:rFonts w:asciiTheme="minorHAnsi" w:hAnsiTheme="minorHAnsi"/>
            <w:lang w:val="sr-Latn-RS"/>
          </w:rPr>
          <w:t>корисничк</w:t>
        </w:r>
        <w:r w:rsidR="00A94202" w:rsidRPr="00387248">
          <w:rPr>
            <w:rFonts w:asciiTheme="minorHAnsi" w:hAnsiTheme="minorHAnsi"/>
            <w:lang w:val="sr-Cyrl-RS"/>
          </w:rPr>
          <w:t>и</w:t>
        </w:r>
        <w:r w:rsidRPr="00387248">
          <w:rPr>
            <w:rFonts w:asciiTheme="minorHAnsi" w:hAnsiTheme="minorHAnsi"/>
            <w:lang w:val="sr-Latn-RS"/>
          </w:rPr>
          <w:t>м уговор</w:t>
        </w:r>
        <w:r w:rsidR="00A94202" w:rsidRPr="00387248">
          <w:rPr>
            <w:rFonts w:asciiTheme="minorHAnsi" w:hAnsiTheme="minorHAnsi"/>
            <w:lang w:val="sr-Cyrl-RS"/>
          </w:rPr>
          <w:t>ом</w:t>
        </w:r>
        <w:r w:rsidR="006C17C2" w:rsidRPr="00387248">
          <w:rPr>
            <w:rFonts w:asciiTheme="minorHAnsi" w:hAnsiTheme="minorHAnsi"/>
            <w:lang w:val="sr-Cyrl-RS"/>
          </w:rPr>
          <w:t xml:space="preserve"> у складу са проп</w:t>
        </w:r>
        <w:r w:rsidR="00892BB0" w:rsidRPr="00387248">
          <w:rPr>
            <w:rFonts w:asciiTheme="minorHAnsi" w:hAnsiTheme="minorHAnsi"/>
            <w:lang w:val="sr-Cyrl-RS"/>
          </w:rPr>
          <w:t>и</w:t>
        </w:r>
        <w:r w:rsidR="006C17C2" w:rsidRPr="00387248">
          <w:rPr>
            <w:rFonts w:asciiTheme="minorHAnsi" w:hAnsiTheme="minorHAnsi"/>
            <w:lang w:val="sr-Cyrl-RS"/>
          </w:rPr>
          <w:t>с</w:t>
        </w:r>
        <w:r w:rsidR="00061EE0" w:rsidRPr="00387248">
          <w:rPr>
            <w:rFonts w:asciiTheme="minorHAnsi" w:hAnsiTheme="minorHAnsi"/>
            <w:lang w:val="sr-Cyrl-RS"/>
          </w:rPr>
          <w:t>и</w:t>
        </w:r>
        <w:r w:rsidR="00892BB0" w:rsidRPr="00387248">
          <w:rPr>
            <w:rFonts w:asciiTheme="minorHAnsi" w:hAnsiTheme="minorHAnsi"/>
            <w:lang w:val="sr-Cyrl-RS"/>
          </w:rPr>
          <w:t>ма и ови</w:t>
        </w:r>
        <w:r w:rsidR="00061EE0" w:rsidRPr="00387248">
          <w:rPr>
            <w:rFonts w:asciiTheme="minorHAnsi" w:hAnsiTheme="minorHAnsi"/>
            <w:lang w:val="sr-Cyrl-RS"/>
          </w:rPr>
          <w:t>м</w:t>
        </w:r>
        <w:r w:rsidR="00892BB0" w:rsidRPr="00387248">
          <w:rPr>
            <w:rFonts w:asciiTheme="minorHAnsi" w:hAnsiTheme="minorHAnsi"/>
            <w:lang w:val="sr-Cyrl-RS"/>
          </w:rPr>
          <w:t xml:space="preserve"> правилима</w:t>
        </w:r>
      </w:ins>
      <w:r w:rsidRPr="00387248">
        <w:rPr>
          <w:rFonts w:asciiTheme="minorHAnsi" w:hAnsiTheme="minorHAnsi"/>
          <w:lang w:val="sr-Latn-RS"/>
        </w:rPr>
        <w:t>.</w:t>
      </w:r>
    </w:p>
    <w:p w14:paraId="145E8CBF" w14:textId="77777777" w:rsidR="00533D4B" w:rsidRDefault="00533D4B" w:rsidP="00533D4B">
      <w:pPr>
        <w:pStyle w:val="ListParagraph"/>
        <w:rPr>
          <w:ins w:id="565" w:author="Marko Mrdja" w:date="2024-02-21T09:39:00Z"/>
          <w:rFonts w:asciiTheme="minorHAnsi" w:hAnsiTheme="minorHAnsi"/>
          <w:lang w:val="sr-Latn-RS"/>
        </w:rPr>
      </w:pPr>
    </w:p>
    <w:p w14:paraId="027A9FED" w14:textId="77777777" w:rsidR="005C7F39" w:rsidRDefault="005C7F39" w:rsidP="00E24565">
      <w:pPr>
        <w:pStyle w:val="Heading2"/>
        <w:spacing w:after="0" w:line="276" w:lineRule="auto"/>
        <w:rPr>
          <w:rFonts w:asciiTheme="minorHAnsi" w:hAnsiTheme="minorHAnsi"/>
          <w:lang w:val="sr-Latn-RS"/>
        </w:rPr>
      </w:pPr>
      <w:r w:rsidRPr="00387248">
        <w:rPr>
          <w:rFonts w:asciiTheme="minorHAnsi" w:hAnsiTheme="minorHAnsi"/>
          <w:lang w:val="sr-Latn-RS"/>
        </w:rPr>
        <w:t>Ажурирања Гастранс електронске информационе платформе</w:t>
      </w:r>
    </w:p>
    <w:p w14:paraId="1BD3EF31" w14:textId="77777777" w:rsidR="00533D4B" w:rsidRPr="00533D4B" w:rsidRDefault="00533D4B" w:rsidP="00533D4B">
      <w:pPr>
        <w:rPr>
          <w:ins w:id="566" w:author="Marko Mrdja" w:date="2024-02-21T09:39:00Z"/>
          <w:lang w:val="sr-Latn-RS"/>
        </w:rPr>
      </w:pPr>
    </w:p>
    <w:p w14:paraId="1631D6D6" w14:textId="59506A8E" w:rsidR="00FF3ECF" w:rsidRDefault="005C7F39" w:rsidP="00631BBF">
      <w:pPr>
        <w:pStyle w:val="Heading3"/>
        <w:spacing w:after="0" w:line="276" w:lineRule="auto"/>
        <w:rPr>
          <w:rFonts w:asciiTheme="minorHAnsi" w:hAnsiTheme="minorHAnsi"/>
          <w:szCs w:val="22"/>
          <w:lang w:val="sr-Latn-RS"/>
        </w:rPr>
      </w:pPr>
      <w:r w:rsidRPr="00387248">
        <w:rPr>
          <w:rFonts w:asciiTheme="minorHAnsi" w:hAnsiTheme="minorHAnsi"/>
          <w:szCs w:val="22"/>
          <w:lang w:val="sr-Latn-RS"/>
        </w:rPr>
        <w:t xml:space="preserve">Транспортер путем </w:t>
      </w:r>
      <w:r w:rsidR="001D51B3" w:rsidRPr="00387248">
        <w:rPr>
          <w:rFonts w:asciiTheme="minorHAnsi" w:hAnsiTheme="minorHAnsi"/>
          <w:szCs w:val="22"/>
          <w:lang w:val="sr-Latn-RS"/>
        </w:rPr>
        <w:t xml:space="preserve">Гастранс електронске информационе платформе </w:t>
      </w:r>
      <w:r w:rsidRPr="00387248">
        <w:rPr>
          <w:rFonts w:asciiTheme="minorHAnsi" w:hAnsiTheme="minorHAnsi"/>
          <w:szCs w:val="22"/>
          <w:lang w:val="sr-Latn-RS"/>
        </w:rPr>
        <w:t>обавештава све Кориснике о ажирирању и доступаности ажуриране верзије Гастранс електронске информационе платформе када она постане доступна. Сваки Корисник је у обавези да преузме ажирирану верзију и да се оспособи за њено коришћење најкасније до дана који Транспортер одреди у свом обавештењу, с тим да дан почетка коришћења ажуриране верзије не може да наступи у року краћем од тридесет (30) дана од дана доставе обавештења.</w:t>
      </w:r>
    </w:p>
    <w:p w14:paraId="0EBB25DF" w14:textId="77777777" w:rsidR="00533D4B" w:rsidRPr="00387248" w:rsidRDefault="00533D4B" w:rsidP="00533D4B">
      <w:pPr>
        <w:pStyle w:val="Heading3"/>
        <w:numPr>
          <w:ilvl w:val="0"/>
          <w:numId w:val="0"/>
        </w:numPr>
        <w:spacing w:after="0" w:line="276" w:lineRule="auto"/>
        <w:ind w:left="1648"/>
        <w:rPr>
          <w:ins w:id="567" w:author="Marko Mrdja" w:date="2024-02-21T09:39:00Z"/>
          <w:rFonts w:asciiTheme="minorHAnsi" w:hAnsiTheme="minorHAnsi"/>
          <w:szCs w:val="22"/>
          <w:lang w:val="sr-Latn-RS"/>
        </w:rPr>
      </w:pPr>
    </w:p>
    <w:p w14:paraId="4037A710" w14:textId="43962076"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мења ГЕИП упутство сагласно ажурираној верзији Гастранс електронске информационе платформе и доставља измењени документ Корисницима у прилогу обавештења из тачке 4.4.1. ових правила.</w:t>
      </w:r>
    </w:p>
    <w:p w14:paraId="2C3FD649" w14:textId="77777777" w:rsidR="00533D4B" w:rsidRDefault="00533D4B" w:rsidP="00533D4B">
      <w:pPr>
        <w:pStyle w:val="ListParagraph"/>
        <w:rPr>
          <w:ins w:id="568" w:author="Marko Mrdja" w:date="2024-02-21T09:39:00Z"/>
          <w:rFonts w:asciiTheme="minorHAnsi" w:hAnsiTheme="minorHAnsi"/>
          <w:lang w:val="sr-Latn-RS"/>
        </w:rPr>
      </w:pPr>
    </w:p>
    <w:p w14:paraId="71681E83" w14:textId="4554190C" w:rsidR="006C17C2" w:rsidRDefault="006C17C2" w:rsidP="00533D4B">
      <w:pPr>
        <w:pStyle w:val="Heading3"/>
        <w:spacing w:after="0" w:line="276" w:lineRule="auto"/>
        <w:rPr>
          <w:ins w:id="569" w:author="Marko Mrdja" w:date="2024-02-21T09:39:00Z"/>
          <w:rFonts w:asciiTheme="minorHAnsi" w:hAnsiTheme="minorHAnsi"/>
          <w:lang w:val="sr-Latn-RS"/>
        </w:rPr>
      </w:pPr>
      <w:ins w:id="570" w:author="Marko Mrdja" w:date="2024-02-21T09:39:00Z">
        <w:r w:rsidRPr="004905FC">
          <w:rPr>
            <w:rFonts w:asciiTheme="minorHAnsi" w:hAnsiTheme="minorHAnsi"/>
            <w:lang w:val="sr-Latn-RS"/>
          </w:rPr>
          <w:t>Транспортер своди планирана ажурирања ГЕИП платформе на најмању могућу меру. О ажурирању ГЕИП платформе Транспортер обавештава Кориснике, трећа лица и ОСО благовремено, пре настанка планираног прекида.</w:t>
        </w:r>
      </w:ins>
    </w:p>
    <w:p w14:paraId="701368BC" w14:textId="77777777" w:rsidR="00533D4B" w:rsidRDefault="00533D4B" w:rsidP="00533D4B">
      <w:pPr>
        <w:pStyle w:val="ListParagraph"/>
        <w:rPr>
          <w:ins w:id="571" w:author="Marko Mrdja" w:date="2024-02-21T09:39:00Z"/>
          <w:rFonts w:asciiTheme="minorHAnsi" w:hAnsiTheme="minorHAnsi"/>
          <w:lang w:val="sr-Latn-RS"/>
        </w:rPr>
      </w:pPr>
    </w:p>
    <w:p w14:paraId="725D0534" w14:textId="77777777" w:rsidR="005C7F39" w:rsidRPr="00387248" w:rsidRDefault="005C7F39" w:rsidP="00533D4B">
      <w:pPr>
        <w:pStyle w:val="Heading2"/>
        <w:spacing w:after="0" w:line="276" w:lineRule="auto"/>
        <w:rPr>
          <w:ins w:id="572" w:author="Marko Mrdja" w:date="2024-02-21T09:39:00Z"/>
          <w:rFonts w:asciiTheme="minorHAnsi" w:hAnsiTheme="minorHAnsi"/>
          <w:lang w:val="sr-Latn-RS"/>
        </w:rPr>
      </w:pPr>
      <w:r w:rsidRPr="00387248">
        <w:rPr>
          <w:rFonts w:asciiTheme="minorHAnsi" w:hAnsiTheme="minorHAnsi"/>
          <w:lang w:val="sr-Latn-RS"/>
        </w:rPr>
        <w:t>Платформа за резервацију капацитета</w:t>
      </w:r>
    </w:p>
    <w:p w14:paraId="588B93A0" w14:textId="77777777" w:rsidR="00490679" w:rsidRPr="00E24565" w:rsidRDefault="00490679" w:rsidP="00E24565">
      <w:pPr>
        <w:spacing w:line="276" w:lineRule="auto"/>
        <w:ind w:left="708"/>
        <w:rPr>
          <w:lang w:val="sr-Latn-RS"/>
        </w:rPr>
      </w:pPr>
    </w:p>
    <w:p w14:paraId="599028F2" w14:textId="26E556AE" w:rsidR="00A958F8" w:rsidRPr="00387248"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Сваки Корисник је дужан да се придржава услова за приступ и правила комуникације Платформе за резервацију капацитета. Ако Платформа за </w:t>
      </w:r>
      <w:r w:rsidRPr="00387248">
        <w:rPr>
          <w:rFonts w:asciiTheme="minorHAnsi" w:hAnsiTheme="minorHAnsi"/>
          <w:lang w:val="sr-Latn-RS"/>
        </w:rPr>
        <w:lastRenderedPageBreak/>
        <w:t>резервацију капацитета привремено не буде оперативна или буде делимично оперативна, из разлога за које Транспортер није одговоран, Транспортер о томе обавештава све Кориснике, наводећи датум у коме је прекинуто коришћење једне или више услуга (спровођење аукција и/или секундарна трговина капацитетима), разлоге који су довели до прекида пружања информационих услуга и тренутак у коме се очекује да буду отклоњени разлози који су довели до прекида пружања услуга информационог друштва Кориснику и/или Транспортеру.</w:t>
      </w:r>
    </w:p>
    <w:p w14:paraId="47D5D388" w14:textId="77777777" w:rsidR="00490679" w:rsidRPr="00387248" w:rsidRDefault="00490679" w:rsidP="00E24565">
      <w:pPr>
        <w:pStyle w:val="ListParagraph"/>
        <w:spacing w:line="276" w:lineRule="auto"/>
        <w:jc w:val="both"/>
        <w:rPr>
          <w:rFonts w:asciiTheme="minorHAnsi" w:hAnsiTheme="minorHAnsi"/>
          <w:szCs w:val="22"/>
          <w:lang w:val="sr-Latn-RS"/>
        </w:rPr>
      </w:pPr>
    </w:p>
    <w:p w14:paraId="60397409" w14:textId="77777777" w:rsidR="005C7F39" w:rsidRDefault="005C7F39" w:rsidP="00E24565">
      <w:pPr>
        <w:pStyle w:val="Heading1"/>
        <w:spacing w:after="0" w:line="276" w:lineRule="auto"/>
        <w:rPr>
          <w:rFonts w:asciiTheme="minorHAnsi" w:hAnsiTheme="minorHAnsi" w:cstheme="minorHAnsi"/>
          <w:szCs w:val="22"/>
        </w:rPr>
      </w:pPr>
      <w:bookmarkStart w:id="573" w:name="_Toc156575172"/>
      <w:bookmarkStart w:id="574" w:name="_Toc33542800"/>
      <w:r w:rsidRPr="00533D4B">
        <w:rPr>
          <w:rFonts w:asciiTheme="minorHAnsi" w:hAnsiTheme="minorHAnsi" w:cstheme="minorHAnsi"/>
          <w:szCs w:val="22"/>
        </w:rPr>
        <w:t>инструмент обезбеђења плаћања</w:t>
      </w:r>
      <w:bookmarkEnd w:id="573"/>
      <w:bookmarkEnd w:id="574"/>
    </w:p>
    <w:p w14:paraId="4D269681" w14:textId="77777777" w:rsidR="00533D4B" w:rsidRPr="00533D4B" w:rsidRDefault="00533D4B" w:rsidP="00533D4B">
      <w:pPr>
        <w:rPr>
          <w:ins w:id="575" w:author="Marko Mrdja" w:date="2024-02-21T09:39:00Z"/>
        </w:rPr>
      </w:pPr>
    </w:p>
    <w:p w14:paraId="4415EEBE" w14:textId="77777777" w:rsidR="005C7F39" w:rsidRDefault="005C7F39" w:rsidP="00533D4B">
      <w:pPr>
        <w:pStyle w:val="Heading2"/>
        <w:spacing w:after="0" w:line="276" w:lineRule="auto"/>
        <w:rPr>
          <w:ins w:id="576"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Опште одредбе</w:t>
      </w:r>
    </w:p>
    <w:p w14:paraId="36296D66" w14:textId="77777777" w:rsidR="00533D4B" w:rsidRPr="00E24565" w:rsidRDefault="00533D4B" w:rsidP="00E24565">
      <w:pPr>
        <w:rPr>
          <w:lang w:val="sr-Latn-RS"/>
        </w:rPr>
      </w:pPr>
    </w:p>
    <w:p w14:paraId="1EA017C3"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Сваки Корисник, осим Корисника који испуњавају критеријуме Изузећа на основу рејтинга, дужан је да Транспортеру преда један или више адекватних Инструмента обезбеђења плаћања у виду:</w:t>
      </w:r>
    </w:p>
    <w:p w14:paraId="11E5E12F" w14:textId="77777777" w:rsidR="00533D4B" w:rsidRPr="00533D4B" w:rsidRDefault="00533D4B" w:rsidP="00533D4B">
      <w:pPr>
        <w:pStyle w:val="Heading3"/>
        <w:numPr>
          <w:ilvl w:val="0"/>
          <w:numId w:val="0"/>
        </w:numPr>
        <w:spacing w:after="0" w:line="276" w:lineRule="auto"/>
        <w:ind w:left="1648"/>
        <w:rPr>
          <w:ins w:id="577" w:author="Marko Mrdja" w:date="2024-02-21T09:39:00Z"/>
          <w:rFonts w:asciiTheme="minorHAnsi" w:hAnsiTheme="minorHAnsi" w:cstheme="minorHAnsi"/>
          <w:szCs w:val="22"/>
          <w:lang w:val="sr-Latn-RS"/>
        </w:rPr>
      </w:pPr>
    </w:p>
    <w:p w14:paraId="1C6F9792" w14:textId="6716DA0E" w:rsidR="005C7F39" w:rsidRPr="00533D4B" w:rsidRDefault="005C7F39" w:rsidP="00631BBF">
      <w:pPr>
        <w:pStyle w:val="Heading4"/>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неопозиве, безусловне банкарске гаранције у еврима или у динарима, плативе на први позив и без протеста, на српском или енглеском језику, коју је у складу са једнообразним правилима за гаранције на позив 758 (</w:t>
      </w:r>
      <w:r w:rsidR="006D7E35" w:rsidRPr="00533D4B">
        <w:rPr>
          <w:rFonts w:asciiTheme="minorHAnsi" w:hAnsiTheme="minorHAnsi" w:cstheme="minorHAnsi"/>
          <w:szCs w:val="22"/>
          <w:lang w:val="sr-Latn-RS"/>
        </w:rPr>
        <w:t>URDG</w:t>
      </w:r>
      <w:r w:rsidRPr="00533D4B">
        <w:rPr>
          <w:rFonts w:asciiTheme="minorHAnsi" w:hAnsiTheme="minorHAnsi" w:cstheme="minorHAnsi"/>
          <w:szCs w:val="22"/>
          <w:lang w:val="sr-Latn-RS"/>
        </w:rPr>
        <w:t xml:space="preserve"> 758) издала банка која има дозволу за рад издату од стране Народне банке Србије, односно страна банка или међународна финансијска институција која има рејтинг „</w:t>
      </w:r>
      <w:r w:rsidR="003E62CB" w:rsidRPr="00533D4B">
        <w:rPr>
          <w:rFonts w:asciiTheme="minorHAnsi" w:hAnsiTheme="minorHAnsi" w:cstheme="minorHAnsi"/>
          <w:szCs w:val="22"/>
          <w:lang w:val="sr-Latn-RS"/>
        </w:rPr>
        <w:t>BBB</w:t>
      </w:r>
      <w:r w:rsidRPr="00533D4B">
        <w:rPr>
          <w:rFonts w:asciiTheme="minorHAnsi" w:hAnsiTheme="minorHAnsi" w:cstheme="minorHAnsi"/>
          <w:szCs w:val="22"/>
          <w:lang w:val="sr-Latn-RS"/>
        </w:rPr>
        <w:t xml:space="preserve">-“ од стране </w:t>
      </w:r>
      <w:r w:rsidR="003E62CB" w:rsidRPr="00533D4B">
        <w:rPr>
          <w:rFonts w:asciiTheme="minorHAnsi" w:hAnsiTheme="minorHAnsi" w:cstheme="minorHAnsi"/>
          <w:szCs w:val="22"/>
          <w:lang w:val="sr-Latn-RS"/>
        </w:rPr>
        <w:t>Fitch</w:t>
      </w:r>
      <w:r w:rsidRPr="00533D4B">
        <w:rPr>
          <w:rFonts w:asciiTheme="minorHAnsi" w:hAnsiTheme="minorHAnsi" w:cstheme="minorHAnsi"/>
          <w:szCs w:val="22"/>
          <w:lang w:val="sr-Latn-RS"/>
        </w:rPr>
        <w:t xml:space="preserve"> или </w:t>
      </w:r>
      <w:r w:rsidR="003E62CB" w:rsidRPr="00533D4B">
        <w:rPr>
          <w:rFonts w:asciiTheme="minorHAnsi" w:hAnsiTheme="minorHAnsi" w:cstheme="minorHAnsi"/>
          <w:szCs w:val="22"/>
          <w:lang w:val="sr-Latn-RS"/>
        </w:rPr>
        <w:t>Standard &amp; Poor’s</w:t>
      </w:r>
      <w:r w:rsidRPr="00533D4B">
        <w:rPr>
          <w:rFonts w:asciiTheme="minorHAnsi" w:hAnsiTheme="minorHAnsi" w:cstheme="minorHAnsi"/>
          <w:szCs w:val="22"/>
          <w:lang w:val="sr-Latn-RS"/>
        </w:rPr>
        <w:t>, односно „</w:t>
      </w:r>
      <w:r w:rsidR="003E62CB" w:rsidRPr="00533D4B">
        <w:rPr>
          <w:rFonts w:asciiTheme="minorHAnsi" w:hAnsiTheme="minorHAnsi" w:cstheme="minorHAnsi"/>
          <w:szCs w:val="22"/>
          <w:lang w:val="sr-Latn-RS"/>
        </w:rPr>
        <w:t>Baa</w:t>
      </w:r>
      <w:r w:rsidRPr="00533D4B">
        <w:rPr>
          <w:rFonts w:asciiTheme="minorHAnsi" w:hAnsiTheme="minorHAnsi" w:cstheme="minorHAnsi"/>
          <w:szCs w:val="22"/>
          <w:lang w:val="sr-Latn-RS"/>
        </w:rPr>
        <w:t xml:space="preserve">3“ од стране </w:t>
      </w:r>
      <w:r w:rsidR="003E62CB" w:rsidRPr="00533D4B">
        <w:rPr>
          <w:rFonts w:asciiTheme="minorHAnsi" w:hAnsiTheme="minorHAnsi" w:cstheme="minorHAnsi"/>
          <w:szCs w:val="22"/>
          <w:lang w:val="sr-Latn-RS"/>
        </w:rPr>
        <w:t>Moody’s</w:t>
      </w:r>
      <w:r w:rsidRPr="00533D4B">
        <w:rPr>
          <w:rFonts w:asciiTheme="minorHAnsi" w:hAnsiTheme="minorHAnsi" w:cstheme="minorHAnsi"/>
          <w:szCs w:val="22"/>
          <w:lang w:val="sr-Latn-RS"/>
        </w:rPr>
        <w:t>; и/или</w:t>
      </w:r>
    </w:p>
    <w:p w14:paraId="59D13A7B" w14:textId="5B9685C2" w:rsidR="00E03CA3" w:rsidRPr="00533D4B" w:rsidRDefault="005C7F39" w:rsidP="00E24565">
      <w:pPr>
        <w:pStyle w:val="Heading4"/>
        <w:spacing w:after="0" w:line="276" w:lineRule="auto"/>
        <w:rPr>
          <w:rFonts w:asciiTheme="minorHAnsi" w:hAnsiTheme="minorHAnsi" w:cstheme="minorHAnsi"/>
          <w:szCs w:val="22"/>
          <w:lang w:val="sr-Latn-RS"/>
        </w:rPr>
      </w:pPr>
      <w:del w:id="578" w:author="Marko Mrdja" w:date="2024-02-21T09:39:00Z">
        <w:r w:rsidRPr="00AA663F">
          <w:rPr>
            <w:rFonts w:asciiTheme="minorHAnsi" w:hAnsiTheme="minorHAnsi"/>
            <w:lang w:val="sr-Latn-RS"/>
          </w:rPr>
          <w:delText>средства</w:delText>
        </w:r>
      </w:del>
      <w:ins w:id="579" w:author="Marko Mrdja" w:date="2024-02-21T09:39:00Z">
        <w:r w:rsidRPr="00533D4B">
          <w:rPr>
            <w:rFonts w:asciiTheme="minorHAnsi" w:hAnsiTheme="minorHAnsi" w:cstheme="minorHAnsi"/>
            <w:szCs w:val="22"/>
            <w:lang w:val="sr-Latn-RS"/>
          </w:rPr>
          <w:t>средст</w:t>
        </w:r>
        <w:r w:rsidR="00BA56C4" w:rsidRPr="00281742">
          <w:rPr>
            <w:rFonts w:asciiTheme="minorHAnsi" w:hAnsiTheme="minorHAnsi" w:cstheme="minorHAnsi"/>
            <w:szCs w:val="22"/>
            <w:lang w:val="sr-Latn-RS"/>
          </w:rPr>
          <w:t>а</w:t>
        </w:r>
        <w:r w:rsidRPr="00533D4B">
          <w:rPr>
            <w:rFonts w:asciiTheme="minorHAnsi" w:hAnsiTheme="minorHAnsi" w:cstheme="minorHAnsi"/>
            <w:szCs w:val="22"/>
            <w:lang w:val="sr-Latn-RS"/>
          </w:rPr>
          <w:t>ва</w:t>
        </w:r>
      </w:ins>
      <w:r w:rsidRPr="00533D4B">
        <w:rPr>
          <w:rFonts w:asciiTheme="minorHAnsi" w:hAnsiTheme="minorHAnsi" w:cstheme="minorHAnsi"/>
          <w:szCs w:val="22"/>
          <w:lang w:val="sr-Latn-RS"/>
        </w:rPr>
        <w:t xml:space="preserve"> у еврима или у динарима, </w:t>
      </w:r>
      <w:del w:id="580" w:author="Marko Mrdja" w:date="2024-02-21T09:39:00Z">
        <w:r w:rsidRPr="00AA663F">
          <w:rPr>
            <w:rFonts w:asciiTheme="minorHAnsi" w:hAnsiTheme="minorHAnsi"/>
            <w:lang w:val="sr-Latn-RS"/>
          </w:rPr>
          <w:delText>депонована</w:delText>
        </w:r>
      </w:del>
      <w:ins w:id="581" w:author="Marko Mrdja" w:date="2024-02-21T09:39:00Z">
        <w:r w:rsidRPr="00533D4B">
          <w:rPr>
            <w:rFonts w:asciiTheme="minorHAnsi" w:hAnsiTheme="minorHAnsi" w:cstheme="minorHAnsi"/>
            <w:szCs w:val="22"/>
            <w:lang w:val="sr-Latn-RS"/>
          </w:rPr>
          <w:t>депонован</w:t>
        </w:r>
        <w:r w:rsidR="00E03CA3" w:rsidRPr="00281742">
          <w:rPr>
            <w:rFonts w:asciiTheme="minorHAnsi" w:hAnsiTheme="minorHAnsi" w:cstheme="minorHAnsi"/>
            <w:szCs w:val="22"/>
            <w:lang w:val="sr-Latn-RS"/>
          </w:rPr>
          <w:t>их</w:t>
        </w:r>
      </w:ins>
      <w:r w:rsidRPr="00533D4B">
        <w:rPr>
          <w:rFonts w:asciiTheme="minorHAnsi" w:hAnsiTheme="minorHAnsi" w:cstheme="minorHAnsi"/>
          <w:szCs w:val="22"/>
          <w:lang w:val="sr-Latn-RS"/>
        </w:rPr>
        <w:t xml:space="preserve"> на посебан наменски депозитни (</w:t>
      </w:r>
      <w:r w:rsidR="006A6EC3" w:rsidRPr="00533D4B">
        <w:rPr>
          <w:rFonts w:asciiTheme="minorHAnsi" w:hAnsiTheme="minorHAnsi" w:cstheme="minorHAnsi"/>
          <w:szCs w:val="22"/>
          <w:lang w:val="sr-Latn-RS"/>
        </w:rPr>
        <w:t>escrow</w:t>
      </w:r>
      <w:r w:rsidRPr="00533D4B">
        <w:rPr>
          <w:rFonts w:asciiTheme="minorHAnsi" w:hAnsiTheme="minorHAnsi" w:cstheme="minorHAnsi"/>
          <w:szCs w:val="22"/>
          <w:lang w:val="sr-Latn-RS"/>
        </w:rPr>
        <w:t xml:space="preserve">) рачун код банке која има дозволу за рад издату од стране Народне Банке Србије а која поступа у функцији </w:t>
      </w:r>
      <w:r w:rsidR="006A6EC3" w:rsidRPr="00533D4B">
        <w:rPr>
          <w:rFonts w:asciiTheme="minorHAnsi" w:hAnsiTheme="minorHAnsi" w:cstheme="minorHAnsi"/>
          <w:szCs w:val="22"/>
          <w:lang w:val="sr-Latn-RS"/>
        </w:rPr>
        <w:t>escrow</w:t>
      </w:r>
      <w:r w:rsidR="006D2FBB" w:rsidRPr="00533D4B">
        <w:rPr>
          <w:rFonts w:asciiTheme="minorHAnsi" w:hAnsiTheme="minorHAnsi" w:cstheme="minorHAnsi"/>
          <w:szCs w:val="22"/>
          <w:lang w:val="sr-Latn-RS"/>
        </w:rPr>
        <w:t xml:space="preserve"> </w:t>
      </w:r>
      <w:r w:rsidRPr="00533D4B">
        <w:rPr>
          <w:rFonts w:asciiTheme="minorHAnsi" w:hAnsiTheme="minorHAnsi" w:cstheme="minorHAnsi"/>
          <w:szCs w:val="22"/>
          <w:lang w:val="sr-Latn-RS"/>
        </w:rPr>
        <w:t>агента</w:t>
      </w:r>
      <w:del w:id="582" w:author="Marko Mrdja" w:date="2024-02-21T09:39:00Z">
        <w:r w:rsidRPr="00AA663F">
          <w:rPr>
            <w:rFonts w:asciiTheme="minorHAnsi" w:hAnsiTheme="minorHAnsi"/>
            <w:lang w:val="sr-Latn-RS"/>
          </w:rPr>
          <w:delText>.</w:delText>
        </w:r>
      </w:del>
      <w:ins w:id="583" w:author="Marko Mrdja" w:date="2024-02-21T09:39:00Z">
        <w:r w:rsidR="00E03CA3" w:rsidRPr="00281742">
          <w:rPr>
            <w:rFonts w:asciiTheme="minorHAnsi" w:hAnsiTheme="minorHAnsi" w:cstheme="minorHAnsi"/>
            <w:szCs w:val="22"/>
            <w:lang w:val="sr-Latn-RS"/>
          </w:rPr>
          <w:t>; и/или</w:t>
        </w:r>
      </w:ins>
    </w:p>
    <w:p w14:paraId="190099F9" w14:textId="4E332F69" w:rsidR="006D2FBB" w:rsidRPr="00533D4B" w:rsidRDefault="00E03CA3" w:rsidP="00281742">
      <w:pPr>
        <w:pStyle w:val="Heading4"/>
        <w:spacing w:after="0" w:line="276" w:lineRule="auto"/>
        <w:rPr>
          <w:ins w:id="584" w:author="Marko Mrdja" w:date="2024-02-21T09:39:00Z"/>
          <w:rFonts w:asciiTheme="minorHAnsi" w:hAnsiTheme="minorHAnsi" w:cstheme="minorHAnsi"/>
          <w:szCs w:val="22"/>
          <w:lang w:val="sr-Latn-RS"/>
        </w:rPr>
      </w:pPr>
      <w:ins w:id="585" w:author="Marko Mrdja" w:date="2024-02-21T09:39:00Z">
        <w:r w:rsidRPr="00281742">
          <w:rPr>
            <w:rFonts w:asciiTheme="minorHAnsi" w:hAnsiTheme="minorHAnsi" w:cstheme="minorHAnsi"/>
            <w:szCs w:val="22"/>
            <w:lang w:val="sr-Latn-RS"/>
          </w:rPr>
          <w:t>средстава у еврима или у динарима, депонованих на рачун Транспортера</w:t>
        </w:r>
        <w:r w:rsidR="00533D4B" w:rsidRPr="00281742">
          <w:rPr>
            <w:rFonts w:asciiTheme="minorHAnsi" w:hAnsiTheme="minorHAnsi" w:cstheme="minorHAnsi"/>
            <w:szCs w:val="22"/>
            <w:lang w:val="sr-Latn-RS"/>
          </w:rPr>
          <w:t>.</w:t>
        </w:r>
      </w:ins>
    </w:p>
    <w:p w14:paraId="71E390BF" w14:textId="77777777" w:rsidR="00533D4B" w:rsidRPr="00533D4B" w:rsidRDefault="00533D4B" w:rsidP="00533D4B">
      <w:pPr>
        <w:pStyle w:val="Heading4"/>
        <w:numPr>
          <w:ilvl w:val="0"/>
          <w:numId w:val="0"/>
        </w:numPr>
        <w:tabs>
          <w:tab w:val="num" w:pos="3600"/>
        </w:tabs>
        <w:spacing w:after="0" w:line="276" w:lineRule="auto"/>
        <w:ind w:left="2966"/>
        <w:rPr>
          <w:ins w:id="586" w:author="Marko Mrdja" w:date="2024-02-21T09:39:00Z"/>
          <w:rFonts w:asciiTheme="minorHAnsi" w:hAnsiTheme="minorHAnsi" w:cstheme="minorHAnsi"/>
          <w:szCs w:val="22"/>
          <w:lang w:val="sr-Latn-RS"/>
        </w:rPr>
      </w:pPr>
    </w:p>
    <w:p w14:paraId="24E41BD9" w14:textId="38965D76" w:rsidR="006D2FBB" w:rsidRDefault="005C7F39" w:rsidP="00533D4B">
      <w:pPr>
        <w:pStyle w:val="Heading3"/>
        <w:spacing w:after="0" w:line="276" w:lineRule="auto"/>
        <w:rPr>
          <w:ins w:id="587"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У случају када је Инструмент обезбеђења плаћања изражен у динарима, износ Инструмента обезбеђења плаћања се за потребе тачке 5.1.5 и тачке 5.3.2 ових правила прерачунава у евре према средњем курсу Народне банке Србије на дан издавања банкарске гаранције, односно на дан депоновања средстава на посебни наменски депозитни </w:t>
      </w:r>
      <w:r w:rsidR="00DE0CAA" w:rsidRPr="00533D4B">
        <w:rPr>
          <w:rFonts w:asciiTheme="minorHAnsi" w:hAnsiTheme="minorHAnsi" w:cstheme="minorHAnsi"/>
          <w:szCs w:val="22"/>
          <w:lang w:val="sr-Latn-RS"/>
        </w:rPr>
        <w:t>(escrow)</w:t>
      </w:r>
      <w:r w:rsidR="006D2FBB" w:rsidRPr="00533D4B">
        <w:rPr>
          <w:rFonts w:asciiTheme="minorHAnsi" w:hAnsiTheme="minorHAnsi" w:cstheme="minorHAnsi"/>
          <w:szCs w:val="22"/>
          <w:lang w:val="sr-Latn-RS"/>
        </w:rPr>
        <w:t xml:space="preserve"> </w:t>
      </w:r>
      <w:r w:rsidRPr="00533D4B">
        <w:rPr>
          <w:rFonts w:asciiTheme="minorHAnsi" w:hAnsiTheme="minorHAnsi" w:cstheme="minorHAnsi"/>
          <w:szCs w:val="22"/>
          <w:lang w:val="sr-Latn-RS"/>
        </w:rPr>
        <w:t>рачун</w:t>
      </w:r>
      <w:del w:id="588" w:author="Marko Mrdja" w:date="2024-02-21T09:39:00Z">
        <w:r w:rsidRPr="00AA663F">
          <w:rPr>
            <w:rFonts w:asciiTheme="minorHAnsi" w:hAnsiTheme="minorHAnsi"/>
            <w:lang w:val="sr-Latn-RS"/>
          </w:rPr>
          <w:delText>.</w:delText>
        </w:r>
      </w:del>
      <w:ins w:id="589" w:author="Marko Mrdja" w:date="2024-02-21T09:39:00Z">
        <w:r w:rsidR="00E37381" w:rsidRPr="00533D4B">
          <w:rPr>
            <w:rFonts w:asciiTheme="minorHAnsi" w:hAnsiTheme="minorHAnsi" w:cstheme="minorHAnsi"/>
            <w:szCs w:val="22"/>
            <w:lang w:val="sr-Cyrl-RS"/>
          </w:rPr>
          <w:t>, односно на рачун Транспортера</w:t>
        </w:r>
        <w:r w:rsidRPr="00533D4B">
          <w:rPr>
            <w:rFonts w:asciiTheme="minorHAnsi" w:hAnsiTheme="minorHAnsi" w:cstheme="minorHAnsi"/>
            <w:szCs w:val="22"/>
            <w:lang w:val="sr-Latn-RS"/>
          </w:rPr>
          <w:t>.</w:t>
        </w:r>
      </w:ins>
    </w:p>
    <w:p w14:paraId="7F4C1A0D" w14:textId="77777777" w:rsidR="00533D4B" w:rsidRPr="00533D4B" w:rsidRDefault="00533D4B" w:rsidP="00E24565">
      <w:pPr>
        <w:pStyle w:val="Heading3"/>
        <w:numPr>
          <w:ilvl w:val="0"/>
          <w:numId w:val="0"/>
        </w:numPr>
        <w:spacing w:after="0" w:line="276" w:lineRule="auto"/>
        <w:ind w:left="1648"/>
        <w:rPr>
          <w:rFonts w:asciiTheme="minorHAnsi" w:hAnsiTheme="minorHAnsi" w:cstheme="minorHAnsi"/>
          <w:szCs w:val="22"/>
          <w:lang w:val="sr-Latn-RS"/>
        </w:rPr>
      </w:pPr>
    </w:p>
    <w:p w14:paraId="567C2E3E" w14:textId="77777777" w:rsidR="005C7F39" w:rsidRPr="00E24565" w:rsidRDefault="005C7F39" w:rsidP="00631BBF">
      <w:pPr>
        <w:pStyle w:val="Heading3"/>
        <w:spacing w:after="0" w:line="276" w:lineRule="auto"/>
        <w:rPr>
          <w:rFonts w:asciiTheme="minorHAnsi" w:hAnsiTheme="minorHAnsi"/>
          <w:lang w:val="sr-Latn-RS"/>
        </w:rPr>
      </w:pPr>
      <w:r w:rsidRPr="00E24565">
        <w:rPr>
          <w:rFonts w:asciiTheme="minorHAnsi" w:hAnsiTheme="minorHAnsi"/>
          <w:lang w:val="sr-Latn-RS"/>
        </w:rPr>
        <w:lastRenderedPageBreak/>
        <w:t>Уколико Корисник доставља више Инструмената обезбеђења плаћања, има право да комбинује различите врсте Инструмената обезбеђења плаћања из тачке 5.1.1 ових правила.</w:t>
      </w:r>
    </w:p>
    <w:p w14:paraId="6A7B51AD" w14:textId="77777777" w:rsidR="00533D4B" w:rsidRDefault="00533D4B" w:rsidP="00533D4B">
      <w:pPr>
        <w:pStyle w:val="ListParagraph"/>
        <w:rPr>
          <w:ins w:id="590" w:author="Marko Mrdja" w:date="2024-02-21T09:39:00Z"/>
          <w:rFonts w:asciiTheme="minorHAnsi" w:hAnsiTheme="minorHAnsi" w:cstheme="minorHAnsi"/>
          <w:szCs w:val="22"/>
          <w:lang w:val="sr-Latn-RS"/>
        </w:rPr>
      </w:pPr>
    </w:p>
    <w:p w14:paraId="50C12B60" w14:textId="7B8C469D"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Инструментом обезбеђења плаћања Корисник обезбеђује испуњење обавезе плаћања Накнаде за транспорт за уговорени </w:t>
      </w:r>
      <w:del w:id="591" w:author="Marko Mrdja" w:date="2024-02-21T09:39:00Z">
        <w:r w:rsidRPr="00AA663F">
          <w:rPr>
            <w:rFonts w:asciiTheme="minorHAnsi" w:hAnsiTheme="minorHAnsi"/>
            <w:lang w:val="sr-Latn-RS"/>
          </w:rPr>
          <w:delText>Капацитетни</w:delText>
        </w:r>
      </w:del>
      <w:ins w:id="592" w:author="Marko Mrdja" w:date="2024-02-21T09:39:00Z">
        <w:r w:rsidR="009B7883" w:rsidRPr="00533D4B">
          <w:rPr>
            <w:rFonts w:asciiTheme="minorHAnsi" w:hAnsiTheme="minorHAnsi" w:cstheme="minorHAnsi"/>
            <w:bCs/>
            <w:szCs w:val="22"/>
            <w:lang w:val="sr-Cyrl-RS"/>
          </w:rPr>
          <w:t>Стандардни</w:t>
        </w:r>
        <w:r w:rsidR="009B7883" w:rsidRPr="00533D4B">
          <w:rPr>
            <w:rFonts w:asciiTheme="minorHAnsi" w:hAnsiTheme="minorHAnsi" w:cstheme="minorHAnsi"/>
            <w:szCs w:val="22"/>
            <w:lang w:val="sr-Latn-RS"/>
          </w:rPr>
          <w:t xml:space="preserve"> </w:t>
        </w:r>
        <w:r w:rsidR="009B7883"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апацитетни</w:t>
        </w:r>
      </w:ins>
      <w:r w:rsidRPr="00533D4B">
        <w:rPr>
          <w:rFonts w:asciiTheme="minorHAnsi" w:hAnsiTheme="minorHAnsi" w:cstheme="minorHAnsi"/>
          <w:szCs w:val="22"/>
          <w:lang w:val="sr-Latn-RS"/>
        </w:rPr>
        <w:t xml:space="preserve"> производ и свих осталих обавеза плаћања које је преузео закључењем Краткорочног УТПГ. Инструмент обезбеђења плаћања служи и као основ за учествовање на аукцијама из тачке 7. ових правила, на начин утврђен тачком 5.3. ових правила.</w:t>
      </w:r>
    </w:p>
    <w:p w14:paraId="781EC8C4" w14:textId="77777777" w:rsidR="00533D4B" w:rsidRDefault="00533D4B" w:rsidP="00533D4B">
      <w:pPr>
        <w:pStyle w:val="ListParagraph"/>
        <w:rPr>
          <w:ins w:id="593" w:author="Marko Mrdja" w:date="2024-02-21T09:39:00Z"/>
          <w:rFonts w:asciiTheme="minorHAnsi" w:hAnsiTheme="minorHAnsi" w:cstheme="minorHAnsi"/>
          <w:szCs w:val="22"/>
          <w:lang w:val="sr-Latn-RS"/>
        </w:rPr>
      </w:pPr>
    </w:p>
    <w:p w14:paraId="16B70243"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доставља Инструмент обезбеђења плаћања тако да:</w:t>
      </w:r>
    </w:p>
    <w:p w14:paraId="4042EC7F" w14:textId="77777777" w:rsidR="00533D4B" w:rsidRDefault="00533D4B" w:rsidP="00533D4B">
      <w:pPr>
        <w:pStyle w:val="ListParagraph"/>
        <w:rPr>
          <w:ins w:id="594" w:author="Marko Mrdja" w:date="2024-02-21T09:39:00Z"/>
          <w:rFonts w:asciiTheme="minorHAnsi" w:hAnsiTheme="minorHAnsi" w:cstheme="minorHAnsi"/>
          <w:szCs w:val="22"/>
          <w:lang w:val="sr-Latn-RS"/>
        </w:rPr>
      </w:pPr>
    </w:p>
    <w:p w14:paraId="5A5B360C" w14:textId="2DA91D52" w:rsidR="006D2FBB" w:rsidRPr="00533D4B" w:rsidRDefault="005C7F39" w:rsidP="00E24565">
      <w:pPr>
        <w:pStyle w:val="Heading4"/>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за месечне, дневне и Унутар-дневне </w:t>
      </w:r>
      <w:del w:id="595" w:author="Marko Mrdja" w:date="2024-02-21T09:39:00Z">
        <w:r w:rsidRPr="00AA663F">
          <w:rPr>
            <w:rFonts w:asciiTheme="minorHAnsi" w:hAnsiTheme="minorHAnsi"/>
            <w:lang w:val="sr-Latn-RS"/>
          </w:rPr>
          <w:delText>Капацитетне</w:delText>
        </w:r>
      </w:del>
      <w:ins w:id="596" w:author="Marko Mrdja" w:date="2024-02-21T09:39:00Z">
        <w:r w:rsidR="00B4742F" w:rsidRPr="00281742">
          <w:rPr>
            <w:rFonts w:asciiTheme="minorHAnsi" w:hAnsiTheme="minorHAnsi" w:cstheme="minorHAnsi"/>
            <w:szCs w:val="22"/>
            <w:lang w:val="sr-Latn-RS"/>
          </w:rPr>
          <w:t>Стандардне</w:t>
        </w:r>
        <w:r w:rsidR="00B4742F" w:rsidRPr="00533D4B">
          <w:rPr>
            <w:rFonts w:asciiTheme="minorHAnsi" w:hAnsiTheme="minorHAnsi" w:cstheme="minorHAnsi"/>
            <w:szCs w:val="22"/>
            <w:lang w:val="sr-Latn-RS"/>
          </w:rPr>
          <w:t xml:space="preserve"> </w:t>
        </w:r>
        <w:r w:rsidR="00B4742F"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износ Инструмента обезбеђења плаћања одговара Накнади за транспорт која је једнака производу Аукцијске цене и количине </w:t>
      </w:r>
      <w:del w:id="597" w:author="Marko Mrdja" w:date="2024-02-21T09:39:00Z">
        <w:r w:rsidRPr="00AA663F">
          <w:rPr>
            <w:rFonts w:asciiTheme="minorHAnsi" w:hAnsiTheme="minorHAnsi"/>
            <w:lang w:val="sr-Latn-RS"/>
          </w:rPr>
          <w:delText>Капацитетног</w:delText>
        </w:r>
      </w:del>
      <w:ins w:id="598" w:author="Marko Mrdja" w:date="2024-02-21T09:39:00Z">
        <w:r w:rsidR="009B7883" w:rsidRPr="00281742">
          <w:rPr>
            <w:rFonts w:asciiTheme="minorHAnsi" w:hAnsiTheme="minorHAnsi" w:cstheme="minorHAnsi"/>
            <w:szCs w:val="22"/>
            <w:lang w:val="sr-Latn-RS"/>
          </w:rPr>
          <w:t>Стандардног</w:t>
        </w:r>
        <w:r w:rsidR="009B7883" w:rsidRPr="00533D4B">
          <w:rPr>
            <w:rFonts w:asciiTheme="minorHAnsi" w:hAnsiTheme="minorHAnsi" w:cstheme="minorHAnsi"/>
            <w:szCs w:val="22"/>
            <w:lang w:val="sr-Latn-RS"/>
          </w:rPr>
          <w:t xml:space="preserve"> </w:t>
        </w:r>
        <w:r w:rsidR="009B7883"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апацитетног</w:t>
        </w:r>
      </w:ins>
      <w:r w:rsidRPr="00533D4B">
        <w:rPr>
          <w:rFonts w:asciiTheme="minorHAnsi" w:hAnsiTheme="minorHAnsi" w:cstheme="minorHAnsi"/>
          <w:szCs w:val="22"/>
          <w:lang w:val="sr-Latn-RS"/>
        </w:rPr>
        <w:t xml:space="preserve"> производа за коју Корисник намерава да поднесе понуду;</w:t>
      </w:r>
    </w:p>
    <w:p w14:paraId="0FDF00BC" w14:textId="037327A4" w:rsidR="005C7F39" w:rsidRPr="00533D4B" w:rsidRDefault="005C7F39" w:rsidP="00E24565">
      <w:pPr>
        <w:pStyle w:val="Heading4"/>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за кварталне</w:t>
      </w:r>
      <w:r w:rsidR="00B4742F" w:rsidRPr="00281742">
        <w:rPr>
          <w:rFonts w:asciiTheme="minorHAnsi" w:hAnsiTheme="minorHAnsi" w:cstheme="minorHAnsi"/>
          <w:szCs w:val="22"/>
          <w:lang w:val="sr-Latn-RS"/>
        </w:rPr>
        <w:t xml:space="preserve"> </w:t>
      </w:r>
      <w:del w:id="599" w:author="Marko Mrdja" w:date="2024-02-21T09:39:00Z">
        <w:r w:rsidRPr="00AA663F">
          <w:rPr>
            <w:rFonts w:asciiTheme="minorHAnsi" w:hAnsiTheme="minorHAnsi"/>
            <w:lang w:val="sr-Latn-RS"/>
          </w:rPr>
          <w:delText>Капацитетне</w:delText>
        </w:r>
      </w:del>
      <w:ins w:id="600" w:author="Marko Mrdja" w:date="2024-02-21T09:39:00Z">
        <w:r w:rsidR="00B4742F" w:rsidRPr="00281742">
          <w:rPr>
            <w:rFonts w:asciiTheme="minorHAnsi" w:hAnsiTheme="minorHAnsi" w:cstheme="minorHAnsi"/>
            <w:szCs w:val="22"/>
            <w:lang w:val="sr-Latn-RS"/>
          </w:rPr>
          <w:t>Стандардне</w:t>
        </w:r>
        <w:r w:rsidRPr="00533D4B">
          <w:rPr>
            <w:rFonts w:asciiTheme="minorHAnsi" w:hAnsiTheme="minorHAnsi" w:cstheme="minorHAnsi"/>
            <w:szCs w:val="22"/>
            <w:lang w:val="sr-Latn-RS"/>
          </w:rPr>
          <w:t xml:space="preserve"> </w:t>
        </w:r>
        <w:r w:rsidR="00B4742F"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износ Инструмента обезбеђења плаћања одговара вредности 2/3 Накнаде за транспорт која је једнака производу Аукцијске цене и количине </w:t>
      </w:r>
      <w:del w:id="601" w:author="Marko Mrdja" w:date="2024-02-21T09:39:00Z">
        <w:r w:rsidRPr="00AA663F">
          <w:rPr>
            <w:rFonts w:asciiTheme="minorHAnsi" w:hAnsiTheme="minorHAnsi"/>
            <w:lang w:val="sr-Latn-RS"/>
          </w:rPr>
          <w:delText>Капацитетног</w:delText>
        </w:r>
      </w:del>
      <w:ins w:id="602" w:author="Marko Mrdja" w:date="2024-02-21T09:39:00Z">
        <w:r w:rsidR="00B4742F" w:rsidRPr="00281742">
          <w:rPr>
            <w:rFonts w:asciiTheme="minorHAnsi" w:hAnsiTheme="minorHAnsi" w:cstheme="minorHAnsi"/>
            <w:szCs w:val="22"/>
            <w:lang w:val="sr-Latn-RS"/>
          </w:rPr>
          <w:t>Стандардног</w:t>
        </w:r>
        <w:r w:rsidR="00B4742F" w:rsidRPr="00533D4B">
          <w:rPr>
            <w:rFonts w:asciiTheme="minorHAnsi" w:hAnsiTheme="minorHAnsi" w:cstheme="minorHAnsi"/>
            <w:szCs w:val="22"/>
            <w:lang w:val="sr-Latn-RS"/>
          </w:rPr>
          <w:t xml:space="preserve"> </w:t>
        </w:r>
        <w:r w:rsidR="00B4742F"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апацитетног</w:t>
        </w:r>
      </w:ins>
      <w:r w:rsidRPr="00533D4B">
        <w:rPr>
          <w:rFonts w:asciiTheme="minorHAnsi" w:hAnsiTheme="minorHAnsi" w:cstheme="minorHAnsi"/>
          <w:szCs w:val="22"/>
          <w:lang w:val="sr-Latn-RS"/>
        </w:rPr>
        <w:t xml:space="preserve"> производа за коју Корисник намерава да поднесе понуду; </w:t>
      </w:r>
    </w:p>
    <w:p w14:paraId="31F6C607" w14:textId="5335AACD" w:rsidR="005C7F39" w:rsidRDefault="005C7F39" w:rsidP="00281742">
      <w:pPr>
        <w:pStyle w:val="Heading4"/>
        <w:spacing w:after="0" w:line="276" w:lineRule="auto"/>
        <w:rPr>
          <w:ins w:id="603"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за годишње </w:t>
      </w:r>
      <w:del w:id="604" w:author="Marko Mrdja" w:date="2024-02-21T09:39:00Z">
        <w:r w:rsidRPr="00AA663F">
          <w:rPr>
            <w:rFonts w:asciiTheme="minorHAnsi" w:hAnsiTheme="minorHAnsi"/>
            <w:lang w:val="sr-Latn-RS"/>
          </w:rPr>
          <w:delText>Капацитетне</w:delText>
        </w:r>
      </w:del>
      <w:ins w:id="605" w:author="Marko Mrdja" w:date="2024-02-21T09:39:00Z">
        <w:r w:rsidR="00B4742F" w:rsidRPr="00281742">
          <w:rPr>
            <w:rFonts w:asciiTheme="minorHAnsi" w:hAnsiTheme="minorHAnsi" w:cstheme="minorHAnsi"/>
            <w:szCs w:val="22"/>
            <w:lang w:val="sr-Latn-RS"/>
          </w:rPr>
          <w:t>Стандардне</w:t>
        </w:r>
        <w:r w:rsidR="00B4742F" w:rsidRPr="00533D4B">
          <w:rPr>
            <w:rFonts w:asciiTheme="minorHAnsi" w:hAnsiTheme="minorHAnsi" w:cstheme="minorHAnsi"/>
            <w:szCs w:val="22"/>
            <w:lang w:val="sr-Latn-RS"/>
          </w:rPr>
          <w:t xml:space="preserve"> </w:t>
        </w:r>
        <w:r w:rsidR="00B4742F"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износ Инструмента обезбеђења плаћања одговара вредности 2/12 Накнаде за транспорт која је једнака производу Аукцијске цене и количине</w:t>
      </w:r>
      <w:r w:rsidR="00B4742F" w:rsidRPr="00281742">
        <w:rPr>
          <w:rFonts w:asciiTheme="minorHAnsi" w:hAnsiTheme="minorHAnsi" w:cstheme="minorHAnsi"/>
          <w:szCs w:val="22"/>
          <w:lang w:val="sr-Latn-RS"/>
        </w:rPr>
        <w:t xml:space="preserve"> </w:t>
      </w:r>
      <w:del w:id="606" w:author="Marko Mrdja" w:date="2024-02-21T09:39:00Z">
        <w:r w:rsidRPr="00AA663F">
          <w:rPr>
            <w:rFonts w:asciiTheme="minorHAnsi" w:hAnsiTheme="minorHAnsi"/>
            <w:lang w:val="sr-Latn-RS"/>
          </w:rPr>
          <w:delText>Капацитетног</w:delText>
        </w:r>
      </w:del>
      <w:ins w:id="607" w:author="Marko Mrdja" w:date="2024-02-21T09:39:00Z">
        <w:r w:rsidR="00B4742F" w:rsidRPr="00281742">
          <w:rPr>
            <w:rFonts w:asciiTheme="minorHAnsi" w:hAnsiTheme="minorHAnsi" w:cstheme="minorHAnsi"/>
            <w:szCs w:val="22"/>
            <w:lang w:val="sr-Latn-RS"/>
          </w:rPr>
          <w:t>Стандардног</w:t>
        </w:r>
        <w:r w:rsidRPr="00533D4B">
          <w:rPr>
            <w:rFonts w:asciiTheme="minorHAnsi" w:hAnsiTheme="minorHAnsi" w:cstheme="minorHAnsi"/>
            <w:szCs w:val="22"/>
            <w:lang w:val="sr-Latn-RS"/>
          </w:rPr>
          <w:t xml:space="preserve"> </w:t>
        </w:r>
        <w:r w:rsidR="00B4742F" w:rsidRPr="00281742">
          <w:rPr>
            <w:rFonts w:asciiTheme="minorHAnsi" w:hAnsiTheme="minorHAnsi" w:cstheme="minorHAnsi"/>
            <w:szCs w:val="22"/>
            <w:lang w:val="sr-Latn-RS"/>
          </w:rPr>
          <w:t>к</w:t>
        </w:r>
        <w:r w:rsidRPr="00533D4B">
          <w:rPr>
            <w:rFonts w:asciiTheme="minorHAnsi" w:hAnsiTheme="minorHAnsi" w:cstheme="minorHAnsi"/>
            <w:szCs w:val="22"/>
            <w:lang w:val="sr-Latn-RS"/>
          </w:rPr>
          <w:t>апацитетног</w:t>
        </w:r>
      </w:ins>
      <w:r w:rsidRPr="00533D4B">
        <w:rPr>
          <w:rFonts w:asciiTheme="minorHAnsi" w:hAnsiTheme="minorHAnsi" w:cstheme="minorHAnsi"/>
          <w:szCs w:val="22"/>
          <w:lang w:val="sr-Latn-RS"/>
        </w:rPr>
        <w:t xml:space="preserve"> производа за коју Корисник намерава да поднесе понуду.</w:t>
      </w:r>
    </w:p>
    <w:p w14:paraId="58226DD7" w14:textId="77777777" w:rsidR="00533D4B" w:rsidRDefault="00533D4B" w:rsidP="00E24565">
      <w:pPr>
        <w:pStyle w:val="Heading3"/>
        <w:numPr>
          <w:ilvl w:val="0"/>
          <w:numId w:val="0"/>
        </w:numPr>
        <w:spacing w:after="0" w:line="276" w:lineRule="auto"/>
        <w:ind w:left="1648"/>
        <w:rPr>
          <w:rFonts w:asciiTheme="minorHAnsi" w:hAnsiTheme="minorHAnsi" w:cstheme="minorHAnsi"/>
          <w:szCs w:val="22"/>
          <w:lang w:val="sr-Latn-RS"/>
        </w:rPr>
      </w:pPr>
    </w:p>
    <w:p w14:paraId="6F62CF62" w14:textId="0033A3E0" w:rsidR="006D2FBB" w:rsidRPr="00E24565" w:rsidRDefault="005C7F39" w:rsidP="00E24565">
      <w:pPr>
        <w:pStyle w:val="Heading3"/>
        <w:spacing w:after="0" w:line="276" w:lineRule="auto"/>
        <w:rPr>
          <w:rFonts w:asciiTheme="minorHAnsi" w:hAnsiTheme="minorHAnsi"/>
          <w:lang w:val="sr-Latn-RS"/>
        </w:rPr>
      </w:pPr>
      <w:r w:rsidRPr="00E24565">
        <w:rPr>
          <w:rFonts w:asciiTheme="minorHAnsi" w:hAnsiTheme="minorHAnsi"/>
          <w:lang w:val="sr-Latn-RS"/>
        </w:rPr>
        <w:t xml:space="preserve">Корисник нема обавезу достављања Инструмента обезбеђења плаћања уколико испуњава следеће критеријуме </w:t>
      </w:r>
      <w:r w:rsidR="006D2FBB" w:rsidRPr="00E24565">
        <w:rPr>
          <w:rFonts w:asciiTheme="minorHAnsi" w:hAnsiTheme="minorHAnsi"/>
          <w:lang w:val="sr-Latn-RS"/>
        </w:rPr>
        <w:t>(„</w:t>
      </w:r>
      <w:r w:rsidRPr="00E24565">
        <w:rPr>
          <w:rFonts w:asciiTheme="minorHAnsi" w:hAnsiTheme="minorHAnsi"/>
          <w:b/>
          <w:lang w:val="sr-Latn-RS"/>
        </w:rPr>
        <w:t>Изузеће на основу рејтинга</w:t>
      </w:r>
      <w:r w:rsidR="006D2FBB" w:rsidRPr="00E24565">
        <w:rPr>
          <w:rFonts w:asciiTheme="minorHAnsi" w:hAnsiTheme="minorHAnsi"/>
          <w:lang w:val="sr-Latn-RS"/>
        </w:rPr>
        <w:t>“):</w:t>
      </w:r>
    </w:p>
    <w:p w14:paraId="1A8E71DF" w14:textId="77777777" w:rsidR="00533D4B" w:rsidRPr="00533D4B" w:rsidRDefault="00533D4B" w:rsidP="00533D4B">
      <w:pPr>
        <w:pStyle w:val="Heading3"/>
        <w:numPr>
          <w:ilvl w:val="0"/>
          <w:numId w:val="0"/>
        </w:numPr>
        <w:spacing w:after="0" w:line="276" w:lineRule="auto"/>
        <w:ind w:left="1648"/>
        <w:rPr>
          <w:ins w:id="608" w:author="Marko Mrdja" w:date="2024-02-21T09:39:00Z"/>
          <w:rFonts w:asciiTheme="minorHAnsi" w:hAnsiTheme="minorHAnsi" w:cstheme="minorHAnsi"/>
          <w:szCs w:val="22"/>
          <w:lang w:val="sr-Latn-RS"/>
        </w:rPr>
      </w:pPr>
    </w:p>
    <w:p w14:paraId="2F425491" w14:textId="77777777" w:rsidR="005C7F39" w:rsidRDefault="005C7F39" w:rsidP="00631BBF">
      <w:pPr>
        <w:pStyle w:val="Heading4"/>
        <w:spacing w:after="0" w:line="276" w:lineRule="auto"/>
        <w:ind w:left="3067"/>
        <w:rPr>
          <w:rFonts w:asciiTheme="minorHAnsi" w:hAnsiTheme="minorHAnsi" w:cstheme="minorHAnsi"/>
          <w:szCs w:val="22"/>
          <w:lang w:val="sr-Latn-RS"/>
        </w:rPr>
      </w:pPr>
      <w:r w:rsidRPr="00533D4B">
        <w:rPr>
          <w:rFonts w:asciiTheme="minorHAnsi" w:hAnsiTheme="minorHAnsi" w:cstheme="minorHAnsi"/>
          <w:szCs w:val="22"/>
          <w:lang w:val="sr-Latn-RS"/>
        </w:rPr>
        <w:t>кредитни рејтинг:</w:t>
      </w:r>
    </w:p>
    <w:p w14:paraId="4C8A67F0" w14:textId="7F6A901C" w:rsidR="006D2FBB" w:rsidRPr="00533D4B" w:rsidRDefault="005C7F39" w:rsidP="00E24565">
      <w:pPr>
        <w:pStyle w:val="Heading5"/>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дугорочни рејтинг </w:t>
      </w:r>
      <w:r w:rsidR="004261BA" w:rsidRPr="00533D4B">
        <w:rPr>
          <w:rFonts w:asciiTheme="minorHAnsi" w:hAnsiTheme="minorHAnsi" w:cstheme="minorHAnsi"/>
          <w:szCs w:val="22"/>
          <w:lang w:val="sr-Latn-RS"/>
        </w:rPr>
        <w:t>Standard &amp; Poor's</w:t>
      </w:r>
      <w:r w:rsidR="006D2FBB" w:rsidRPr="00533D4B">
        <w:rPr>
          <w:rFonts w:asciiTheme="minorHAnsi" w:hAnsiTheme="minorHAnsi" w:cstheme="minorHAnsi"/>
          <w:szCs w:val="22"/>
          <w:lang w:val="sr-Latn-RS"/>
        </w:rPr>
        <w:t xml:space="preserve"> </w:t>
      </w:r>
      <w:r w:rsidRPr="00533D4B">
        <w:rPr>
          <w:rFonts w:asciiTheme="minorHAnsi" w:hAnsiTheme="minorHAnsi" w:cstheme="minorHAnsi"/>
          <w:szCs w:val="22"/>
          <w:lang w:val="sr-Latn-RS"/>
        </w:rPr>
        <w:t xml:space="preserve">од </w:t>
      </w:r>
      <w:r w:rsidR="004261BA" w:rsidRPr="00533D4B">
        <w:rPr>
          <w:rFonts w:asciiTheme="minorHAnsi" w:hAnsiTheme="minorHAnsi" w:cstheme="minorHAnsi"/>
          <w:szCs w:val="22"/>
          <w:lang w:val="sr-Latn-RS"/>
        </w:rPr>
        <w:t>BBB</w:t>
      </w:r>
      <w:r w:rsidRPr="00533D4B">
        <w:rPr>
          <w:rFonts w:asciiTheme="minorHAnsi" w:hAnsiTheme="minorHAnsi" w:cstheme="minorHAnsi"/>
          <w:szCs w:val="22"/>
          <w:lang w:val="sr-Latn-RS"/>
        </w:rPr>
        <w:t>- или бољи</w:t>
      </w:r>
      <w:r w:rsidR="006D2FBB" w:rsidRPr="00533D4B">
        <w:rPr>
          <w:rFonts w:asciiTheme="minorHAnsi" w:hAnsiTheme="minorHAnsi" w:cstheme="minorHAnsi"/>
          <w:szCs w:val="22"/>
          <w:lang w:val="sr-Latn-RS"/>
        </w:rPr>
        <w:t>;</w:t>
      </w:r>
    </w:p>
    <w:p w14:paraId="5B4081CF" w14:textId="23F837AD" w:rsidR="006D2FBB" w:rsidRPr="00533D4B" w:rsidRDefault="005C7F39" w:rsidP="00E24565">
      <w:pPr>
        <w:pStyle w:val="Heading5"/>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рејтинг</w:t>
      </w:r>
      <w:r w:rsidR="006D2FBB" w:rsidRPr="00533D4B">
        <w:rPr>
          <w:rFonts w:asciiTheme="minorHAnsi" w:hAnsiTheme="minorHAnsi" w:cstheme="minorHAnsi"/>
          <w:szCs w:val="22"/>
          <w:lang w:val="sr-Latn-RS"/>
        </w:rPr>
        <w:t xml:space="preserve"> Fitch </w:t>
      </w:r>
      <w:r w:rsidRPr="00533D4B">
        <w:rPr>
          <w:rFonts w:asciiTheme="minorHAnsi" w:hAnsiTheme="minorHAnsi" w:cstheme="minorHAnsi"/>
          <w:szCs w:val="22"/>
          <w:lang w:val="sr-Latn-RS"/>
        </w:rPr>
        <w:t xml:space="preserve">од </w:t>
      </w:r>
      <w:r w:rsidR="004261BA" w:rsidRPr="00533D4B">
        <w:rPr>
          <w:rFonts w:asciiTheme="minorHAnsi" w:hAnsiTheme="minorHAnsi" w:cstheme="minorHAnsi"/>
          <w:szCs w:val="22"/>
          <w:lang w:val="sr-Latn-RS"/>
        </w:rPr>
        <w:t>BBB</w:t>
      </w:r>
      <w:r w:rsidRPr="00533D4B">
        <w:rPr>
          <w:rFonts w:asciiTheme="minorHAnsi" w:hAnsiTheme="minorHAnsi" w:cstheme="minorHAnsi"/>
          <w:szCs w:val="22"/>
          <w:lang w:val="sr-Latn-RS"/>
        </w:rPr>
        <w:t>- или бољи;</w:t>
      </w:r>
    </w:p>
    <w:p w14:paraId="1045F1DA" w14:textId="3F56432C" w:rsidR="005C7F39" w:rsidRPr="00570F0A" w:rsidRDefault="005C7F39" w:rsidP="00E24565">
      <w:pPr>
        <w:pStyle w:val="Heading5"/>
        <w:spacing w:after="0" w:line="276" w:lineRule="auto"/>
        <w:rPr>
          <w:rFonts w:asciiTheme="minorHAnsi" w:hAnsiTheme="minorHAnsi" w:cstheme="minorHAnsi"/>
          <w:szCs w:val="22"/>
          <w:lang w:val="sr-Latn-RS"/>
        </w:rPr>
      </w:pPr>
      <w:r w:rsidRPr="00570F0A">
        <w:rPr>
          <w:rFonts w:asciiTheme="minorHAnsi" w:hAnsiTheme="minorHAnsi" w:cstheme="minorHAnsi"/>
          <w:szCs w:val="22"/>
          <w:lang w:val="sr-Latn-RS"/>
        </w:rPr>
        <w:t xml:space="preserve">дугорочни рејтинг </w:t>
      </w:r>
      <w:r w:rsidR="006D2FBB" w:rsidRPr="00570F0A">
        <w:rPr>
          <w:rFonts w:asciiTheme="minorHAnsi" w:hAnsiTheme="minorHAnsi" w:cstheme="minorHAnsi"/>
          <w:szCs w:val="22"/>
          <w:lang w:val="sr-Latn-RS"/>
        </w:rPr>
        <w:t xml:space="preserve">Moody's </w:t>
      </w:r>
      <w:r w:rsidRPr="00570F0A">
        <w:rPr>
          <w:rFonts w:asciiTheme="minorHAnsi" w:hAnsiTheme="minorHAnsi" w:cstheme="minorHAnsi"/>
          <w:szCs w:val="22"/>
          <w:lang w:val="sr-Latn-RS"/>
        </w:rPr>
        <w:t xml:space="preserve">од </w:t>
      </w:r>
      <w:r w:rsidR="004261BA" w:rsidRPr="00570F0A">
        <w:rPr>
          <w:rFonts w:asciiTheme="minorHAnsi" w:hAnsiTheme="minorHAnsi" w:cstheme="minorHAnsi"/>
          <w:szCs w:val="22"/>
          <w:lang w:val="sr-Latn-RS"/>
        </w:rPr>
        <w:t>Baa3</w:t>
      </w:r>
      <w:r w:rsidRPr="00570F0A">
        <w:rPr>
          <w:rFonts w:asciiTheme="minorHAnsi" w:hAnsiTheme="minorHAnsi" w:cstheme="minorHAnsi"/>
          <w:szCs w:val="22"/>
          <w:lang w:val="sr-Latn-RS"/>
        </w:rPr>
        <w:t xml:space="preserve"> или бољи; или</w:t>
      </w:r>
    </w:p>
    <w:p w14:paraId="5781DD80" w14:textId="4CE64986" w:rsidR="00B304FE" w:rsidRPr="00570F0A" w:rsidRDefault="005C7F39" w:rsidP="00E24565">
      <w:pPr>
        <w:pStyle w:val="Heading5"/>
        <w:spacing w:after="0" w:line="276" w:lineRule="auto"/>
        <w:rPr>
          <w:rFonts w:asciiTheme="minorHAnsi" w:hAnsiTheme="minorHAnsi" w:cstheme="minorHAnsi"/>
          <w:szCs w:val="22"/>
          <w:lang w:val="sr-Latn-RS"/>
        </w:rPr>
      </w:pPr>
      <w:r w:rsidRPr="00570F0A">
        <w:rPr>
          <w:rFonts w:asciiTheme="minorHAnsi" w:hAnsiTheme="minorHAnsi" w:cstheme="minorHAnsi"/>
          <w:szCs w:val="22"/>
          <w:lang w:val="sr-Latn-RS"/>
        </w:rPr>
        <w:t xml:space="preserve">235 бодова или мање према </w:t>
      </w:r>
      <w:r w:rsidR="004261BA" w:rsidRPr="00570F0A">
        <w:rPr>
          <w:rFonts w:asciiTheme="minorHAnsi" w:hAnsiTheme="minorHAnsi" w:cstheme="minorHAnsi"/>
          <w:szCs w:val="22"/>
          <w:lang w:val="sr-Latn-RS"/>
        </w:rPr>
        <w:t>Creditreform</w:t>
      </w:r>
      <w:r w:rsidRPr="00570F0A">
        <w:rPr>
          <w:rFonts w:asciiTheme="minorHAnsi" w:hAnsiTheme="minorHAnsi" w:cstheme="minorHAnsi"/>
          <w:szCs w:val="22"/>
          <w:lang w:val="sr-Latn-RS"/>
        </w:rPr>
        <w:t xml:space="preserve"> (кредитни индекс оцена 2.0</w:t>
      </w:r>
      <w:del w:id="609" w:author="Marko Mrdja" w:date="2024-02-21T09:39:00Z">
        <w:r w:rsidRPr="00570F0A">
          <w:rPr>
            <w:rFonts w:asciiTheme="minorHAnsi" w:hAnsiTheme="minorHAnsi"/>
            <w:lang w:val="sr-Latn-RS"/>
          </w:rPr>
          <w:delText>),</w:delText>
        </w:r>
      </w:del>
      <w:ins w:id="610" w:author="Marko Mrdja" w:date="2024-02-21T09:39:00Z">
        <w:r w:rsidRPr="00570F0A">
          <w:rPr>
            <w:rFonts w:asciiTheme="minorHAnsi" w:hAnsiTheme="minorHAnsi" w:cstheme="minorHAnsi"/>
            <w:szCs w:val="22"/>
            <w:lang w:val="sr-Latn-RS"/>
          </w:rPr>
          <w:t>)</w:t>
        </w:r>
      </w:ins>
    </w:p>
    <w:p w14:paraId="4C8F3ABF" w14:textId="7F2BD400" w:rsidR="00D5258A" w:rsidRPr="00E24565" w:rsidRDefault="00D5258A" w:rsidP="00533D4B">
      <w:pPr>
        <w:pStyle w:val="Heading5"/>
        <w:spacing w:after="0" w:line="276" w:lineRule="auto"/>
        <w:rPr>
          <w:ins w:id="611" w:author="Marko Mrdja" w:date="2024-02-21T09:39:00Z"/>
          <w:rFonts w:asciiTheme="minorHAnsi" w:hAnsiTheme="minorHAnsi" w:cstheme="minorHAnsi"/>
          <w:szCs w:val="22"/>
          <w:lang w:val="sr-Latn-RS"/>
        </w:rPr>
      </w:pPr>
      <w:ins w:id="612" w:author="Marko Mrdja" w:date="2024-02-21T09:39:00Z">
        <w:r w:rsidRPr="00E24565">
          <w:rPr>
            <w:rFonts w:asciiTheme="minorHAnsi" w:hAnsiTheme="minorHAnsi" w:cstheme="minorHAnsi"/>
            <w:szCs w:val="22"/>
            <w:lang w:val="sr-Latn-RS"/>
          </w:rPr>
          <w:lastRenderedPageBreak/>
          <w:t xml:space="preserve">ACRA </w:t>
        </w:r>
        <w:r w:rsidRPr="00E24565">
          <w:rPr>
            <w:rFonts w:asciiTheme="minorHAnsi" w:hAnsiTheme="minorHAnsi" w:cstheme="minorHAnsi"/>
            <w:szCs w:val="22"/>
            <w:lang w:val="sr-Cyrl-RS"/>
          </w:rPr>
          <w:t>кредитни рејтинг</w:t>
        </w:r>
        <w:r w:rsidRPr="00E24565">
          <w:rPr>
            <w:rFonts w:asciiTheme="minorHAnsi" w:hAnsiTheme="minorHAnsi" w:cstheme="minorHAnsi"/>
            <w:szCs w:val="22"/>
            <w:lang w:val="sr-Latn-RS"/>
          </w:rPr>
          <w:t xml:space="preserve"> од BBB- или бољи</w:t>
        </w:r>
        <w:r w:rsidRPr="00E24565">
          <w:rPr>
            <w:rFonts w:asciiTheme="minorHAnsi" w:hAnsiTheme="minorHAnsi" w:cstheme="minorHAnsi"/>
            <w:szCs w:val="22"/>
            <w:lang w:val="sr-Cyrl-RS"/>
          </w:rPr>
          <w:t xml:space="preserve"> или</w:t>
        </w:r>
      </w:ins>
    </w:p>
    <w:p w14:paraId="2165A55A" w14:textId="3A761416" w:rsidR="005C7F39" w:rsidRPr="00E24565" w:rsidRDefault="00D5258A" w:rsidP="00533D4B">
      <w:pPr>
        <w:pStyle w:val="Heading5"/>
        <w:spacing w:after="0" w:line="276" w:lineRule="auto"/>
        <w:rPr>
          <w:ins w:id="613" w:author="Marko Mrdja" w:date="2024-02-21T09:39:00Z"/>
          <w:rFonts w:asciiTheme="minorHAnsi" w:hAnsiTheme="minorHAnsi" w:cstheme="minorHAnsi"/>
          <w:szCs w:val="22"/>
          <w:lang w:val="sr-Latn-RS"/>
        </w:rPr>
      </w:pPr>
      <w:ins w:id="614" w:author="Marko Mrdja" w:date="2024-02-21T09:39:00Z">
        <w:r w:rsidRPr="00E24565">
          <w:rPr>
            <w:rFonts w:asciiTheme="minorHAnsi" w:hAnsiTheme="minorHAnsi" w:cstheme="minorHAnsi"/>
            <w:szCs w:val="22"/>
            <w:lang w:val="en-US"/>
          </w:rPr>
          <w:t>Expert</w:t>
        </w:r>
        <w:r w:rsidRPr="00C66A38">
          <w:rPr>
            <w:rFonts w:asciiTheme="minorHAnsi" w:hAnsiTheme="minorHAnsi" w:cstheme="minorHAnsi"/>
            <w:szCs w:val="22"/>
            <w:lang w:val="ru-RU"/>
          </w:rPr>
          <w:t xml:space="preserve"> </w:t>
        </w:r>
        <w:r w:rsidRPr="00E24565">
          <w:rPr>
            <w:rFonts w:asciiTheme="minorHAnsi" w:hAnsiTheme="minorHAnsi" w:cstheme="minorHAnsi"/>
            <w:szCs w:val="22"/>
            <w:lang w:val="en-US"/>
          </w:rPr>
          <w:t>RA</w:t>
        </w:r>
        <w:r w:rsidRPr="00E24565">
          <w:rPr>
            <w:rFonts w:asciiTheme="minorHAnsi" w:hAnsiTheme="minorHAnsi" w:cstheme="minorHAnsi"/>
            <w:szCs w:val="22"/>
            <w:lang w:val="sr-Cyrl-RS"/>
          </w:rPr>
          <w:t xml:space="preserve"> кредитни рејтинг</w:t>
        </w:r>
        <w:r w:rsidRPr="00E24565">
          <w:rPr>
            <w:rFonts w:asciiTheme="minorHAnsi" w:hAnsiTheme="minorHAnsi" w:cstheme="minorHAnsi"/>
            <w:szCs w:val="22"/>
            <w:lang w:val="sr-Latn-RS"/>
          </w:rPr>
          <w:t xml:space="preserve"> од BBB- или бољи</w:t>
        </w:r>
        <w:r w:rsidRPr="00E24565">
          <w:rPr>
            <w:rFonts w:asciiTheme="minorHAnsi" w:hAnsiTheme="minorHAnsi" w:cstheme="minorHAnsi"/>
            <w:szCs w:val="22"/>
            <w:lang w:val="sr-Cyrl-RS"/>
          </w:rPr>
          <w:t>.</w:t>
        </w:r>
      </w:ins>
    </w:p>
    <w:p w14:paraId="383365AE" w14:textId="77777777" w:rsidR="005C7F39" w:rsidRPr="00533D4B" w:rsidRDefault="005C7F39" w:rsidP="00E24565">
      <w:pPr>
        <w:pStyle w:val="ListParagraph"/>
        <w:spacing w:line="276" w:lineRule="auto"/>
        <w:ind w:left="1980"/>
        <w:rPr>
          <w:rFonts w:asciiTheme="minorHAnsi" w:eastAsia="STZhongsong" w:hAnsiTheme="minorHAnsi" w:cstheme="minorHAnsi"/>
          <w:szCs w:val="22"/>
          <w:lang w:val="sr-Latn-RS"/>
        </w:rPr>
      </w:pPr>
      <w:r w:rsidRPr="00533D4B">
        <w:rPr>
          <w:rFonts w:asciiTheme="minorHAnsi" w:eastAsia="STZhongsong" w:hAnsiTheme="minorHAnsi" w:cstheme="minorHAnsi"/>
          <w:szCs w:val="22"/>
          <w:lang w:val="sr-Latn-RS"/>
        </w:rPr>
        <w:t>или</w:t>
      </w:r>
    </w:p>
    <w:p w14:paraId="29F9252B" w14:textId="77777777" w:rsidR="005C7F39" w:rsidRDefault="005C7F39" w:rsidP="00631BBF">
      <w:pPr>
        <w:pStyle w:val="Heading4"/>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је у 100% власништву друштва које испуњава било који од горе наведених услова.</w:t>
      </w:r>
    </w:p>
    <w:p w14:paraId="6CB8DA0F" w14:textId="77777777" w:rsidR="00533D4B" w:rsidRPr="00533D4B" w:rsidRDefault="00533D4B" w:rsidP="00533D4B">
      <w:pPr>
        <w:pStyle w:val="Heading4"/>
        <w:numPr>
          <w:ilvl w:val="0"/>
          <w:numId w:val="0"/>
        </w:numPr>
        <w:spacing w:after="0" w:line="276" w:lineRule="auto"/>
        <w:ind w:left="3774"/>
        <w:rPr>
          <w:ins w:id="615" w:author="Marko Mrdja" w:date="2024-02-21T09:39:00Z"/>
          <w:rFonts w:asciiTheme="minorHAnsi" w:hAnsiTheme="minorHAnsi" w:cstheme="minorHAnsi"/>
          <w:szCs w:val="22"/>
          <w:lang w:val="sr-Latn-RS"/>
        </w:rPr>
      </w:pPr>
    </w:p>
    <w:p w14:paraId="3E6D7CE6" w14:textId="77777777" w:rsidR="005C7F39" w:rsidRDefault="005C7F39" w:rsidP="00E24565">
      <w:pPr>
        <w:pStyle w:val="Heading2"/>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Достављање Инструмената обезбеђења плаћања</w:t>
      </w:r>
    </w:p>
    <w:p w14:paraId="2F38C42D" w14:textId="77777777" w:rsidR="00533D4B" w:rsidRPr="00533D4B" w:rsidRDefault="00533D4B" w:rsidP="00533D4B">
      <w:pPr>
        <w:rPr>
          <w:ins w:id="616" w:author="Marko Mrdja" w:date="2024-02-21T09:39:00Z"/>
          <w:lang w:val="sr-Latn-RS"/>
        </w:rPr>
      </w:pPr>
    </w:p>
    <w:p w14:paraId="7A3E47D6"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који испуњава критеријуме Изузећа на основу рејтинга, приликом подношења Захтева за приступ систему, преко Портала доставља Транспортеру информације/референце које садрже доказ о његовом важећем кредитном рејтингу, односно важећем кредитном рејтингу његовог матичног друштва са 100% учешћа у власништву тог Корисника.</w:t>
      </w:r>
    </w:p>
    <w:p w14:paraId="1227BDB1" w14:textId="77777777" w:rsidR="00533D4B" w:rsidRPr="00533D4B" w:rsidRDefault="00533D4B" w:rsidP="00533D4B">
      <w:pPr>
        <w:pStyle w:val="Heading3"/>
        <w:numPr>
          <w:ilvl w:val="0"/>
          <w:numId w:val="0"/>
        </w:numPr>
        <w:spacing w:after="0" w:line="276" w:lineRule="auto"/>
        <w:ind w:left="1648"/>
        <w:rPr>
          <w:ins w:id="617" w:author="Marko Mrdja" w:date="2024-02-21T09:39:00Z"/>
          <w:rFonts w:asciiTheme="minorHAnsi" w:hAnsiTheme="minorHAnsi" w:cstheme="minorHAnsi"/>
          <w:szCs w:val="22"/>
          <w:lang w:val="sr-Latn-RS"/>
        </w:rPr>
      </w:pPr>
    </w:p>
    <w:p w14:paraId="217A87B6" w14:textId="399F655C"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Уколико Изузеће на основу рејтинга престане да постоји током трајања Краткорочног УТПГ, о чему је Корисник дужан да обавести Транспортера одмах по наступању овакве околности, Корисник доставља Транспортеру Инструмент обезбеђења плаћања у висини израчунатој у складу са тачком 5.1.5 ових правила за већ уговорене</w:t>
      </w:r>
      <w:r w:rsidR="00B4742F" w:rsidRPr="00E24565">
        <w:rPr>
          <w:rFonts w:asciiTheme="minorHAnsi" w:hAnsiTheme="minorHAnsi"/>
          <w:lang w:val="sr-Cyrl-RS"/>
        </w:rPr>
        <w:t xml:space="preserve"> </w:t>
      </w:r>
      <w:del w:id="618" w:author="Marko Mrdja" w:date="2024-02-21T09:39:00Z">
        <w:r w:rsidRPr="00AA663F">
          <w:rPr>
            <w:rFonts w:asciiTheme="minorHAnsi" w:hAnsiTheme="minorHAnsi"/>
            <w:lang w:val="sr-Latn-RS"/>
          </w:rPr>
          <w:delText>Капацитетне</w:delText>
        </w:r>
      </w:del>
      <w:ins w:id="619" w:author="Marko Mrdja" w:date="2024-02-21T09:39:00Z">
        <w:r w:rsidR="00B4742F" w:rsidRPr="00533D4B">
          <w:rPr>
            <w:rFonts w:asciiTheme="minorHAnsi" w:hAnsiTheme="minorHAnsi" w:cstheme="minorHAnsi"/>
            <w:bCs/>
            <w:szCs w:val="22"/>
            <w:lang w:val="sr-Cyrl-RS"/>
          </w:rPr>
          <w:t>Стандардне</w:t>
        </w:r>
        <w:r w:rsidRPr="00533D4B">
          <w:rPr>
            <w:rFonts w:asciiTheme="minorHAnsi" w:hAnsiTheme="minorHAnsi" w:cstheme="minorHAnsi"/>
            <w:szCs w:val="22"/>
            <w:lang w:val="sr-Latn-RS"/>
          </w:rPr>
          <w:t xml:space="preserve"> </w:t>
        </w:r>
        <w:r w:rsidR="00B4742F"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у року од десет (10) Радних дана од престанка Изузећа на основу рејтинга. У случају да Транспортер сазна за ову околност на други начин рок од десет (10) Радних дана се рачуна од дана достављања позива Кориснику од стране Транспортера за доставу Инструмента обезбеђења плаћања.</w:t>
      </w:r>
    </w:p>
    <w:p w14:paraId="1F9CECCE" w14:textId="77777777" w:rsidR="00D27F93" w:rsidRDefault="00D27F93" w:rsidP="00D27F93">
      <w:pPr>
        <w:pStyle w:val="ListParagraph"/>
        <w:rPr>
          <w:ins w:id="620" w:author="Marko Mrdja" w:date="2024-02-21T09:39:00Z"/>
          <w:rFonts w:asciiTheme="minorHAnsi" w:hAnsiTheme="minorHAnsi" w:cstheme="minorHAnsi"/>
          <w:szCs w:val="22"/>
          <w:lang w:val="sr-Latn-RS"/>
        </w:rPr>
      </w:pPr>
    </w:p>
    <w:p w14:paraId="15E84868" w14:textId="33003F6F" w:rsidR="005C7F39" w:rsidRDefault="005C7F39" w:rsidP="00533D4B">
      <w:pPr>
        <w:pStyle w:val="Heading3"/>
        <w:spacing w:after="0" w:line="276" w:lineRule="auto"/>
        <w:rPr>
          <w:ins w:id="621"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Корисник који не испуњава критеријуме Изузећа на основу рејтинга је дужан да Транспортеру достави валидан Инструмент обезбеђења плаћања који испуњава услове из тачке 5.1.1 ових правила најкасније три (3) Радна дана пре почетка аукције на којој жели да учествује. Достављени Инструмент обезбеђења плаћања мора да важи најмање шездесет (60) дана након последњег дана обрачунског периода за </w:t>
      </w:r>
      <w:del w:id="622" w:author="Marko Mrdja" w:date="2024-02-21T09:39:00Z">
        <w:r w:rsidRPr="00AA663F">
          <w:rPr>
            <w:rFonts w:asciiTheme="minorHAnsi" w:hAnsiTheme="minorHAnsi"/>
            <w:lang w:val="sr-Latn-RS"/>
          </w:rPr>
          <w:delText>Капацитетни</w:delText>
        </w:r>
      </w:del>
      <w:ins w:id="623" w:author="Marko Mrdja" w:date="2024-02-21T09:39:00Z">
        <w:r w:rsidR="00B4742F" w:rsidRPr="00533D4B">
          <w:rPr>
            <w:rFonts w:asciiTheme="minorHAnsi" w:hAnsiTheme="minorHAnsi" w:cstheme="minorHAnsi"/>
            <w:bCs/>
            <w:szCs w:val="22"/>
            <w:lang w:val="sr-Cyrl-RS"/>
          </w:rPr>
          <w:t>Стандардни</w:t>
        </w:r>
        <w:r w:rsidR="00B4742F" w:rsidRPr="00533D4B">
          <w:rPr>
            <w:rFonts w:asciiTheme="minorHAnsi" w:hAnsiTheme="minorHAnsi" w:cstheme="minorHAnsi"/>
            <w:szCs w:val="22"/>
            <w:lang w:val="sr-Latn-RS"/>
          </w:rPr>
          <w:t xml:space="preserve"> </w:t>
        </w:r>
        <w:r w:rsidR="00B4742F"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апацитетни</w:t>
        </w:r>
      </w:ins>
      <w:r w:rsidRPr="00533D4B">
        <w:rPr>
          <w:rFonts w:asciiTheme="minorHAnsi" w:hAnsiTheme="minorHAnsi" w:cstheme="minorHAnsi"/>
          <w:szCs w:val="22"/>
          <w:lang w:val="sr-Latn-RS"/>
        </w:rPr>
        <w:t xml:space="preserve"> производ који се обезбеђује достављеним Инструментом обезбеђења плаћања.</w:t>
      </w:r>
    </w:p>
    <w:p w14:paraId="400DE826" w14:textId="77777777" w:rsidR="00D27F93" w:rsidRDefault="00D27F93" w:rsidP="00E24565">
      <w:pPr>
        <w:pStyle w:val="ListParagraph"/>
        <w:rPr>
          <w:rFonts w:asciiTheme="minorHAnsi" w:hAnsiTheme="minorHAnsi" w:cstheme="minorHAnsi"/>
          <w:szCs w:val="22"/>
          <w:lang w:val="sr-Latn-RS"/>
        </w:rPr>
      </w:pPr>
    </w:p>
    <w:p w14:paraId="1B8EE223" w14:textId="5073476F"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У случају када Корисник доставља банкарску гаранцију из тачке 5.1.1.1 ових правила као Инструмент обезбеђења плаћања, таква гаранција се доставља Транспортеру путем </w:t>
      </w:r>
      <w:r w:rsidR="004B5BD9" w:rsidRPr="00533D4B">
        <w:rPr>
          <w:rFonts w:asciiTheme="minorHAnsi" w:hAnsiTheme="minorHAnsi" w:cstheme="minorHAnsi"/>
          <w:szCs w:val="22"/>
          <w:lang w:val="sr-Latn-RS"/>
        </w:rPr>
        <w:t>SWIFT</w:t>
      </w:r>
      <w:r w:rsidRPr="00533D4B">
        <w:rPr>
          <w:rFonts w:asciiTheme="minorHAnsi" w:hAnsiTheme="minorHAnsi" w:cstheme="minorHAnsi"/>
          <w:szCs w:val="22"/>
          <w:lang w:val="sr-Latn-RS"/>
        </w:rPr>
        <w:t xml:space="preserve"> поруке послате електронском поштом на адресу коју Транспортер објављује на својој интернет страници, уз обавезу Корисника да достави Транспортеру оригинал банкарске гаранције у року од десет (10) дана рачунајући од дана достављања </w:t>
      </w:r>
      <w:r w:rsidR="004B5BD9" w:rsidRPr="00533D4B">
        <w:rPr>
          <w:rFonts w:asciiTheme="minorHAnsi" w:hAnsiTheme="minorHAnsi" w:cstheme="minorHAnsi"/>
          <w:szCs w:val="22"/>
          <w:lang w:val="sr-Latn-RS"/>
        </w:rPr>
        <w:t>SWIFT</w:t>
      </w:r>
      <w:r w:rsidRPr="00533D4B">
        <w:rPr>
          <w:rFonts w:asciiTheme="minorHAnsi" w:hAnsiTheme="minorHAnsi" w:cstheme="minorHAnsi"/>
          <w:szCs w:val="22"/>
          <w:lang w:val="sr-Latn-RS"/>
        </w:rPr>
        <w:t xml:space="preserve"> поруке. </w:t>
      </w:r>
    </w:p>
    <w:p w14:paraId="7CC6A969" w14:textId="77777777" w:rsidR="00D27F93" w:rsidRDefault="00D27F93" w:rsidP="00D27F93">
      <w:pPr>
        <w:pStyle w:val="ListParagraph"/>
        <w:rPr>
          <w:ins w:id="624" w:author="Marko Mrdja" w:date="2024-02-21T09:39:00Z"/>
          <w:rFonts w:asciiTheme="minorHAnsi" w:hAnsiTheme="minorHAnsi" w:cstheme="minorHAnsi"/>
          <w:szCs w:val="22"/>
          <w:lang w:val="sr-Latn-RS"/>
        </w:rPr>
      </w:pPr>
    </w:p>
    <w:p w14:paraId="68DC329E" w14:textId="03CCFEE3" w:rsidR="005C7F39" w:rsidRPr="00D27F93" w:rsidRDefault="005C7F39" w:rsidP="00533D4B">
      <w:pPr>
        <w:pStyle w:val="Heading3"/>
        <w:spacing w:after="0" w:line="276" w:lineRule="auto"/>
        <w:rPr>
          <w:ins w:id="625"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lastRenderedPageBreak/>
        <w:t>У случају када Корисник полаже депозит као Инструмент обезбеђења плаћања, Корисник, банка и Транспортер закључују уговор о отварању наменског депозитног рачуна (</w:t>
      </w:r>
      <w:r w:rsidR="00BF68BB" w:rsidRPr="00533D4B">
        <w:rPr>
          <w:rFonts w:asciiTheme="minorHAnsi" w:hAnsiTheme="minorHAnsi" w:cstheme="minorHAnsi"/>
          <w:szCs w:val="22"/>
          <w:lang w:val="sr-Latn-RS"/>
        </w:rPr>
        <w:t>escrow</w:t>
      </w:r>
      <w:r w:rsidRPr="00533D4B">
        <w:rPr>
          <w:rFonts w:asciiTheme="minorHAnsi" w:hAnsiTheme="minorHAnsi" w:cstheme="minorHAnsi"/>
          <w:szCs w:val="22"/>
          <w:lang w:val="sr-Latn-RS"/>
        </w:rPr>
        <w:t xml:space="preserve"> уговор). </w:t>
      </w:r>
      <w:ins w:id="626" w:author="Marko Mrdja" w:date="2024-02-21T09:39:00Z">
        <w:r w:rsidR="00CE2D7A" w:rsidRPr="00533D4B">
          <w:rPr>
            <w:rFonts w:asciiTheme="minorHAnsi" w:hAnsiTheme="minorHAnsi" w:cstheme="minorHAnsi"/>
            <w:szCs w:val="22"/>
            <w:lang w:val="sr-Cyrl-RS"/>
          </w:rPr>
          <w:t>Корисник полаже депозит као инструмент обезбеђења плаћања у складу са тачком 5.1.1.</w:t>
        </w:r>
        <w:r w:rsidR="0068296C">
          <w:rPr>
            <w:rFonts w:asciiTheme="minorHAnsi" w:hAnsiTheme="minorHAnsi" w:cstheme="minorHAnsi"/>
            <w:szCs w:val="22"/>
            <w:lang w:val="sr-Cyrl-RS"/>
          </w:rPr>
          <w:t>2</w:t>
        </w:r>
        <w:r w:rsidR="00CE2D7A" w:rsidRPr="00533D4B">
          <w:rPr>
            <w:rFonts w:asciiTheme="minorHAnsi" w:hAnsiTheme="minorHAnsi" w:cstheme="minorHAnsi"/>
            <w:szCs w:val="22"/>
            <w:lang w:val="sr-Cyrl-RS"/>
          </w:rPr>
          <w:t xml:space="preserve"> ових правила и краткорочним УТПГ, а средства депозита ће се користити у складу са тачкама 5.1.</w:t>
        </w:r>
        <w:r w:rsidR="00C8558F">
          <w:rPr>
            <w:rFonts w:asciiTheme="minorHAnsi" w:hAnsiTheme="minorHAnsi" w:cstheme="minorHAnsi"/>
            <w:szCs w:val="22"/>
            <w:lang w:val="sr-Cyrl-RS"/>
          </w:rPr>
          <w:t>2</w:t>
        </w:r>
        <w:r w:rsidR="00CE2D7A" w:rsidRPr="00533D4B">
          <w:rPr>
            <w:rFonts w:asciiTheme="minorHAnsi" w:hAnsiTheme="minorHAnsi" w:cstheme="minorHAnsi"/>
            <w:szCs w:val="22"/>
            <w:lang w:val="sr-Cyrl-RS"/>
          </w:rPr>
          <w:t>, 5.3 и 5.4 ових правила.</w:t>
        </w:r>
      </w:ins>
    </w:p>
    <w:p w14:paraId="51479CB6" w14:textId="77777777" w:rsidR="00D27F93" w:rsidRDefault="00D27F93" w:rsidP="00E24565">
      <w:pPr>
        <w:pStyle w:val="ListParagraph"/>
        <w:rPr>
          <w:rFonts w:asciiTheme="minorHAnsi" w:hAnsiTheme="minorHAnsi" w:cstheme="minorHAnsi"/>
          <w:szCs w:val="22"/>
          <w:lang w:val="sr-Latn-RS"/>
        </w:rPr>
      </w:pPr>
    </w:p>
    <w:p w14:paraId="6D2AF676" w14:textId="5676FB6F"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У року од два (2) Радна дана од дана пријема Инструмента обезбеђења плаћања Транспортер обавештава Корисника путем Гастранс електронске информационе платформе да ли је доставио валидан Инструмент обезбеђења плаћања у складу са овим правилима и уколико јесте, Транспортер преко Платформе за резервацију капацитета објављује Расположиви износ за учествовање на аукцијама (обрачунат на начин прописан тачком 5.3.1 ових правила) тог Корисника.</w:t>
      </w:r>
    </w:p>
    <w:p w14:paraId="5020C540" w14:textId="77777777" w:rsidR="00D27F93" w:rsidRDefault="00D27F93" w:rsidP="00D27F93">
      <w:pPr>
        <w:pStyle w:val="ListParagraph"/>
        <w:rPr>
          <w:ins w:id="627" w:author="Marko Mrdja" w:date="2024-02-21T09:39:00Z"/>
          <w:rFonts w:asciiTheme="minorHAnsi" w:hAnsiTheme="minorHAnsi" w:cstheme="minorHAnsi"/>
          <w:szCs w:val="22"/>
          <w:lang w:val="sr-Latn-RS"/>
        </w:rPr>
      </w:pPr>
    </w:p>
    <w:p w14:paraId="28E64742" w14:textId="3D829ABC"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Уколико Корисник није доставио Инструмент обезбеђења плаћања у складу са овим правилима, Транспортер, у року од два (2) Радна дана од дана пријема Инструмента обезбеђења плаћања, обавештава Корисника о разлозима зашто сматра да тај Корисник није доставио валидан Инструмент обезбеђења плаћања прописан тачком 5.1.1 ових правила и позива Корисника да достави валидан Инструмент обезбеђења плаћања.</w:t>
      </w:r>
    </w:p>
    <w:p w14:paraId="4EAC8A04" w14:textId="77777777" w:rsidR="00D27F93" w:rsidRDefault="00D27F93" w:rsidP="00D27F93">
      <w:pPr>
        <w:pStyle w:val="ListParagraph"/>
        <w:rPr>
          <w:ins w:id="628" w:author="Marko Mrdja" w:date="2024-02-21T09:39:00Z"/>
          <w:rFonts w:asciiTheme="minorHAnsi" w:hAnsiTheme="minorHAnsi" w:cstheme="minorHAnsi"/>
          <w:szCs w:val="22"/>
          <w:lang w:val="sr-Latn-RS"/>
        </w:rPr>
      </w:pPr>
    </w:p>
    <w:p w14:paraId="3EA17968" w14:textId="2B8E43F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који је закључио Дугорочни УТПГ је такође у обавези да достави Инструмент обезбеђења плаћања у складу са овим правилима (или доказ о испуњености Изузећа на основу рејтинга из тачке 5.1.6 ових правила) да би могао да учествује на аукцијама за</w:t>
      </w:r>
      <w:r w:rsidR="00556444" w:rsidRPr="00E24565">
        <w:rPr>
          <w:rFonts w:asciiTheme="minorHAnsi" w:hAnsiTheme="minorHAnsi"/>
          <w:lang w:val="sr-Cyrl-RS"/>
        </w:rPr>
        <w:t xml:space="preserve"> </w:t>
      </w:r>
      <w:del w:id="629" w:author="Marko Mrdja" w:date="2024-02-21T09:39:00Z">
        <w:r w:rsidRPr="00AA663F">
          <w:rPr>
            <w:rFonts w:asciiTheme="minorHAnsi" w:hAnsiTheme="minorHAnsi"/>
            <w:lang w:val="sr-Latn-RS"/>
          </w:rPr>
          <w:delText>Капацитетне</w:delText>
        </w:r>
      </w:del>
      <w:ins w:id="630" w:author="Marko Mrdja" w:date="2024-02-21T09:39:00Z">
        <w:r w:rsidR="00556444" w:rsidRPr="00533D4B">
          <w:rPr>
            <w:rFonts w:asciiTheme="minorHAnsi" w:hAnsiTheme="minorHAnsi" w:cstheme="minorHAnsi"/>
            <w:bCs/>
            <w:szCs w:val="22"/>
            <w:lang w:val="sr-Cyrl-RS"/>
          </w:rPr>
          <w:t>Стандардне</w:t>
        </w:r>
        <w:r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из тачке 7. ових правила, при чему се одредбе Дугорочног УТПГ примењују на кредитну подршку која је достављена у складу са Дугорочним УТПГ, а одредбе из ове тачке</w:t>
      </w:r>
      <w:r w:rsidR="00ED2CBF" w:rsidRPr="00E24565">
        <w:rPr>
          <w:rFonts w:asciiTheme="minorHAnsi" w:hAnsiTheme="minorHAnsi"/>
          <w:lang w:val="sr-Cyrl-RS"/>
        </w:rPr>
        <w:t xml:space="preserve"> </w:t>
      </w:r>
      <w:r w:rsidRPr="00533D4B">
        <w:rPr>
          <w:rFonts w:asciiTheme="minorHAnsi" w:hAnsiTheme="minorHAnsi" w:cstheme="minorHAnsi"/>
          <w:szCs w:val="22"/>
          <w:lang w:val="sr-Latn-RS"/>
        </w:rPr>
        <w:t>5. се примењују на Инструмент обезбеђења плаћања који се за Краткорочни УТПГ доставља у складу са овим правилима.</w:t>
      </w:r>
    </w:p>
    <w:p w14:paraId="05D71961" w14:textId="77777777" w:rsidR="00D27F93" w:rsidRDefault="00D27F93" w:rsidP="00D27F93">
      <w:pPr>
        <w:pStyle w:val="ListParagraph"/>
        <w:rPr>
          <w:ins w:id="631" w:author="Marko Mrdja" w:date="2024-02-21T09:39:00Z"/>
          <w:rFonts w:asciiTheme="minorHAnsi" w:hAnsiTheme="minorHAnsi" w:cstheme="minorHAnsi"/>
          <w:szCs w:val="22"/>
          <w:lang w:val="sr-Latn-RS"/>
        </w:rPr>
      </w:pPr>
    </w:p>
    <w:p w14:paraId="0B6E840E" w14:textId="77777777" w:rsidR="005C7F39" w:rsidRDefault="005C7F39" w:rsidP="00E24565">
      <w:pPr>
        <w:pStyle w:val="Heading2"/>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Расположиви износ за учествовање на аукцијама</w:t>
      </w:r>
    </w:p>
    <w:p w14:paraId="57D71129" w14:textId="77777777" w:rsidR="00D27F93" w:rsidRPr="00D27F93" w:rsidRDefault="00D27F93" w:rsidP="00D27F93">
      <w:pPr>
        <w:rPr>
          <w:ins w:id="632" w:author="Marko Mrdja" w:date="2024-02-21T09:39:00Z"/>
          <w:lang w:val="sr-Latn-RS"/>
        </w:rPr>
      </w:pPr>
    </w:p>
    <w:p w14:paraId="2DED5288"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Расположиви износ за учествовање на аукцијама се израчунава на следећи начин:</w:t>
      </w:r>
    </w:p>
    <w:p w14:paraId="317479BD" w14:textId="77777777" w:rsidR="00D27F93" w:rsidRPr="00533D4B" w:rsidRDefault="00D27F93" w:rsidP="00D27F93">
      <w:pPr>
        <w:pStyle w:val="Heading3"/>
        <w:numPr>
          <w:ilvl w:val="0"/>
          <w:numId w:val="0"/>
        </w:numPr>
        <w:spacing w:after="0" w:line="276" w:lineRule="auto"/>
        <w:ind w:left="1648"/>
        <w:rPr>
          <w:ins w:id="633" w:author="Marko Mrdja" w:date="2024-02-21T09:39:00Z"/>
          <w:rFonts w:asciiTheme="minorHAnsi" w:hAnsiTheme="minorHAnsi" w:cstheme="minorHAnsi"/>
          <w:szCs w:val="22"/>
          <w:lang w:val="sr-Latn-RS"/>
        </w:rPr>
      </w:pPr>
    </w:p>
    <w:p w14:paraId="0F6F965D" w14:textId="0BD22EE1" w:rsidR="005C7F39" w:rsidRDefault="005C7F39" w:rsidP="00631BBF">
      <w:pPr>
        <w:pStyle w:val="Heading4"/>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за аукције за месечне, дневне и Унутар-дневне </w:t>
      </w:r>
      <w:del w:id="634" w:author="Marko Mrdja" w:date="2024-02-21T09:39:00Z">
        <w:r w:rsidRPr="00AA663F">
          <w:rPr>
            <w:rFonts w:asciiTheme="minorHAnsi" w:hAnsiTheme="minorHAnsi"/>
            <w:lang w:val="sr-Latn-RS"/>
          </w:rPr>
          <w:delText>Капацитетне</w:delText>
        </w:r>
      </w:del>
      <w:ins w:id="635" w:author="Marko Mrdja" w:date="2024-02-21T09:39:00Z">
        <w:r w:rsidR="00556444" w:rsidRPr="00533D4B">
          <w:rPr>
            <w:rFonts w:asciiTheme="minorHAnsi" w:hAnsiTheme="minorHAnsi" w:cstheme="minorHAnsi"/>
            <w:bCs/>
            <w:szCs w:val="22"/>
            <w:lang w:val="sr-Cyrl-RS"/>
          </w:rPr>
          <w:t>Стандардне</w:t>
        </w:r>
        <w:r w:rsidR="00556444"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w:t>
      </w:r>
    </w:p>
    <w:p w14:paraId="2A65AB37" w14:textId="77777777" w:rsidR="00D27F93" w:rsidRPr="00533D4B" w:rsidRDefault="00D27F93" w:rsidP="00D27F93">
      <w:pPr>
        <w:pStyle w:val="Heading4"/>
        <w:numPr>
          <w:ilvl w:val="0"/>
          <w:numId w:val="0"/>
        </w:numPr>
        <w:spacing w:after="0" w:line="276" w:lineRule="auto"/>
        <w:ind w:left="3774"/>
        <w:rPr>
          <w:ins w:id="636" w:author="Marko Mrdja" w:date="2024-02-21T09:39:00Z"/>
          <w:rFonts w:asciiTheme="minorHAnsi" w:hAnsiTheme="minorHAnsi" w:cstheme="minorHAnsi"/>
          <w:szCs w:val="22"/>
          <w:lang w:val="sr-Latn-RS"/>
        </w:rPr>
      </w:pPr>
    </w:p>
    <w:p w14:paraId="0BE0E8E1" w14:textId="77777777" w:rsidR="005C7F39" w:rsidRDefault="005C7F39" w:rsidP="00631BBF">
      <w:pPr>
        <w:pStyle w:val="Heading4"/>
        <w:numPr>
          <w:ilvl w:val="0"/>
          <w:numId w:val="0"/>
        </w:numPr>
        <w:spacing w:after="0" w:line="276" w:lineRule="auto"/>
        <w:ind w:left="1985"/>
        <w:rPr>
          <w:rFonts w:asciiTheme="minorHAnsi" w:hAnsiTheme="minorHAnsi" w:cstheme="minorHAnsi"/>
          <w:szCs w:val="22"/>
          <w:lang w:val="sr-Latn-RS"/>
        </w:rPr>
      </w:pPr>
      <w:r w:rsidRPr="00533D4B">
        <w:rPr>
          <w:rFonts w:asciiTheme="minorHAnsi" w:hAnsiTheme="minorHAnsi" w:cstheme="minorHAnsi"/>
          <w:szCs w:val="22"/>
          <w:lang w:val="sr-Latn-RS"/>
        </w:rPr>
        <w:lastRenderedPageBreak/>
        <w:t>Расположиви износ за учествовање на аукцијама = Расположиво стање инструмента обезбеђења плаћања;</w:t>
      </w:r>
    </w:p>
    <w:p w14:paraId="7CE55AE9" w14:textId="77777777" w:rsidR="00D27F93" w:rsidRPr="00533D4B" w:rsidRDefault="00D27F93" w:rsidP="00533D4B">
      <w:pPr>
        <w:pStyle w:val="Heading4"/>
        <w:numPr>
          <w:ilvl w:val="0"/>
          <w:numId w:val="0"/>
        </w:numPr>
        <w:spacing w:after="0" w:line="276" w:lineRule="auto"/>
        <w:ind w:left="1985"/>
        <w:rPr>
          <w:ins w:id="637" w:author="Marko Mrdja" w:date="2024-02-21T09:39:00Z"/>
          <w:rFonts w:asciiTheme="minorHAnsi" w:hAnsiTheme="minorHAnsi" w:cstheme="minorHAnsi"/>
          <w:szCs w:val="22"/>
          <w:lang w:val="sr-Latn-RS"/>
        </w:rPr>
      </w:pPr>
    </w:p>
    <w:p w14:paraId="281A4724" w14:textId="195D208B" w:rsidR="005C7F39" w:rsidRDefault="005C7F39" w:rsidP="00533D4B">
      <w:pPr>
        <w:pStyle w:val="Heading4"/>
        <w:spacing w:after="0" w:line="276" w:lineRule="auto"/>
        <w:rPr>
          <w:ins w:id="638"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за аукције за кварталне </w:t>
      </w:r>
      <w:del w:id="639" w:author="Marko Mrdja" w:date="2024-02-21T09:39:00Z">
        <w:r w:rsidRPr="00AA663F">
          <w:rPr>
            <w:rFonts w:asciiTheme="minorHAnsi" w:hAnsiTheme="minorHAnsi"/>
            <w:lang w:val="sr-Latn-RS"/>
          </w:rPr>
          <w:delText>Капацитетне</w:delText>
        </w:r>
      </w:del>
      <w:ins w:id="640" w:author="Marko Mrdja" w:date="2024-02-21T09:39:00Z">
        <w:r w:rsidR="00556444" w:rsidRPr="00533D4B">
          <w:rPr>
            <w:rFonts w:asciiTheme="minorHAnsi" w:hAnsiTheme="minorHAnsi" w:cstheme="minorHAnsi"/>
            <w:bCs/>
            <w:szCs w:val="22"/>
            <w:lang w:val="sr-Cyrl-RS"/>
          </w:rPr>
          <w:t>Стандардне</w:t>
        </w:r>
        <w:r w:rsidR="00556444"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w:t>
      </w:r>
    </w:p>
    <w:p w14:paraId="23A2EDE4" w14:textId="77777777" w:rsidR="00D27F93" w:rsidRPr="00533D4B" w:rsidRDefault="00D27F93" w:rsidP="00E24565">
      <w:pPr>
        <w:pStyle w:val="Heading4"/>
        <w:numPr>
          <w:ilvl w:val="0"/>
          <w:numId w:val="0"/>
        </w:numPr>
        <w:spacing w:after="0" w:line="276" w:lineRule="auto"/>
        <w:ind w:left="3774"/>
        <w:rPr>
          <w:rFonts w:asciiTheme="minorHAnsi" w:hAnsiTheme="minorHAnsi" w:cstheme="minorHAnsi"/>
          <w:szCs w:val="22"/>
          <w:lang w:val="sr-Latn-RS"/>
        </w:rPr>
      </w:pPr>
    </w:p>
    <w:p w14:paraId="21C4B98C" w14:textId="77777777" w:rsidR="005C7F39" w:rsidRDefault="005C7F39" w:rsidP="00631BBF">
      <w:pPr>
        <w:pStyle w:val="Heading4"/>
        <w:numPr>
          <w:ilvl w:val="0"/>
          <w:numId w:val="0"/>
        </w:numPr>
        <w:spacing w:after="0" w:line="276" w:lineRule="auto"/>
        <w:ind w:left="1985"/>
        <w:rPr>
          <w:rFonts w:asciiTheme="minorHAnsi" w:hAnsiTheme="minorHAnsi" w:cstheme="minorHAnsi"/>
          <w:szCs w:val="22"/>
          <w:lang w:val="sr-Latn-RS"/>
        </w:rPr>
      </w:pPr>
      <w:r w:rsidRPr="00533D4B">
        <w:rPr>
          <w:rFonts w:asciiTheme="minorHAnsi" w:hAnsiTheme="minorHAnsi" w:cstheme="minorHAnsi"/>
          <w:szCs w:val="22"/>
          <w:lang w:val="sr-Latn-RS"/>
        </w:rPr>
        <w:t xml:space="preserve">Расположиви износ за учествовање на аукцијама = Расположиво стање инструмента обезбеђења плаћања помножено са 3/2; </w:t>
      </w:r>
    </w:p>
    <w:p w14:paraId="06DE5E2D" w14:textId="77777777" w:rsidR="00D27F93" w:rsidRPr="00533D4B" w:rsidRDefault="00D27F93" w:rsidP="00533D4B">
      <w:pPr>
        <w:pStyle w:val="Heading4"/>
        <w:numPr>
          <w:ilvl w:val="0"/>
          <w:numId w:val="0"/>
        </w:numPr>
        <w:spacing w:after="0" w:line="276" w:lineRule="auto"/>
        <w:ind w:left="1985"/>
        <w:rPr>
          <w:ins w:id="641" w:author="Marko Mrdja" w:date="2024-02-21T09:39:00Z"/>
          <w:rFonts w:asciiTheme="minorHAnsi" w:hAnsiTheme="minorHAnsi" w:cstheme="minorHAnsi"/>
          <w:szCs w:val="22"/>
          <w:lang w:val="sr-Latn-RS"/>
        </w:rPr>
      </w:pPr>
    </w:p>
    <w:p w14:paraId="33918C04" w14:textId="24B62DD1" w:rsidR="005C7F39" w:rsidRDefault="005C7F39" w:rsidP="00533D4B">
      <w:pPr>
        <w:pStyle w:val="Heading4"/>
        <w:spacing w:after="0" w:line="276" w:lineRule="auto"/>
        <w:rPr>
          <w:ins w:id="642"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за аукције за годишње </w:t>
      </w:r>
      <w:del w:id="643" w:author="Marko Mrdja" w:date="2024-02-21T09:39:00Z">
        <w:r w:rsidRPr="00AA663F">
          <w:rPr>
            <w:rFonts w:asciiTheme="minorHAnsi" w:hAnsiTheme="minorHAnsi"/>
            <w:lang w:val="sr-Latn-RS"/>
          </w:rPr>
          <w:delText>Капацитетне</w:delText>
        </w:r>
      </w:del>
      <w:ins w:id="644" w:author="Marko Mrdja" w:date="2024-02-21T09:39:00Z">
        <w:r w:rsidR="00556444" w:rsidRPr="00533D4B">
          <w:rPr>
            <w:rFonts w:asciiTheme="minorHAnsi" w:hAnsiTheme="minorHAnsi" w:cstheme="minorHAnsi"/>
            <w:bCs/>
            <w:szCs w:val="22"/>
            <w:lang w:val="sr-Cyrl-RS"/>
          </w:rPr>
          <w:t>Стандардне</w:t>
        </w:r>
        <w:r w:rsidR="00556444"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w:t>
      </w:r>
    </w:p>
    <w:p w14:paraId="05BE2E4D" w14:textId="77777777" w:rsidR="00D27F93" w:rsidRPr="00533D4B" w:rsidRDefault="00D27F93" w:rsidP="00E24565">
      <w:pPr>
        <w:pStyle w:val="Heading4"/>
        <w:numPr>
          <w:ilvl w:val="0"/>
          <w:numId w:val="0"/>
        </w:numPr>
        <w:spacing w:after="0" w:line="276" w:lineRule="auto"/>
        <w:ind w:left="3774"/>
        <w:rPr>
          <w:rFonts w:asciiTheme="minorHAnsi" w:hAnsiTheme="minorHAnsi" w:cstheme="minorHAnsi"/>
          <w:szCs w:val="22"/>
          <w:lang w:val="sr-Latn-RS"/>
        </w:rPr>
      </w:pPr>
    </w:p>
    <w:p w14:paraId="416A1B6B" w14:textId="77777777" w:rsidR="005C7F39" w:rsidRDefault="005C7F39" w:rsidP="00631BBF">
      <w:pPr>
        <w:pStyle w:val="Heading4"/>
        <w:numPr>
          <w:ilvl w:val="0"/>
          <w:numId w:val="0"/>
        </w:numPr>
        <w:spacing w:after="0" w:line="276" w:lineRule="auto"/>
        <w:ind w:left="1985"/>
        <w:rPr>
          <w:rFonts w:asciiTheme="minorHAnsi" w:hAnsiTheme="minorHAnsi" w:cstheme="minorHAnsi"/>
          <w:szCs w:val="22"/>
          <w:lang w:val="sr-Latn-RS"/>
        </w:rPr>
      </w:pPr>
      <w:r w:rsidRPr="00533D4B">
        <w:rPr>
          <w:rFonts w:asciiTheme="minorHAnsi" w:hAnsiTheme="minorHAnsi" w:cstheme="minorHAnsi"/>
          <w:szCs w:val="22"/>
          <w:lang w:val="sr-Latn-RS"/>
        </w:rPr>
        <w:t>Расположиви износ за учествовање на аукцијама = Расположиво стање инструмента обезбеђења плаћања помножено са 12/2.</w:t>
      </w:r>
    </w:p>
    <w:p w14:paraId="4AE5D60F" w14:textId="77777777" w:rsidR="00D27F93" w:rsidRPr="00533D4B" w:rsidRDefault="00D27F93" w:rsidP="00533D4B">
      <w:pPr>
        <w:pStyle w:val="Heading4"/>
        <w:numPr>
          <w:ilvl w:val="0"/>
          <w:numId w:val="0"/>
        </w:numPr>
        <w:spacing w:after="0" w:line="276" w:lineRule="auto"/>
        <w:ind w:left="1985"/>
        <w:rPr>
          <w:ins w:id="645" w:author="Marko Mrdja" w:date="2024-02-21T09:39:00Z"/>
          <w:rFonts w:asciiTheme="minorHAnsi" w:hAnsiTheme="minorHAnsi" w:cstheme="minorHAnsi"/>
          <w:szCs w:val="22"/>
          <w:lang w:val="sr-Latn-RS"/>
        </w:rPr>
      </w:pPr>
    </w:p>
    <w:p w14:paraId="084EFD49"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Расположиво стање инструмента обезбеђења плаћања представља разлику између укупног износа Инструмента обезбеђења плаћања које је Корисник доставио Транспортеру и износа Инструмента обезбеђења плаћања који служи као обезбеђење плаћања обавеза из тачке 5.1.4 ових правила, а који Транспортер израчунава у складу са тачком 5.1.5 ових правила.</w:t>
      </w:r>
    </w:p>
    <w:p w14:paraId="5347545E" w14:textId="77777777" w:rsidR="00D27F93" w:rsidRPr="00533D4B" w:rsidRDefault="00D27F93" w:rsidP="00D27F93">
      <w:pPr>
        <w:pStyle w:val="Heading3"/>
        <w:numPr>
          <w:ilvl w:val="0"/>
          <w:numId w:val="0"/>
        </w:numPr>
        <w:spacing w:after="0" w:line="276" w:lineRule="auto"/>
        <w:ind w:left="1648"/>
        <w:rPr>
          <w:ins w:id="646" w:author="Marko Mrdja" w:date="2024-02-21T09:39:00Z"/>
          <w:rFonts w:asciiTheme="minorHAnsi" w:hAnsiTheme="minorHAnsi" w:cstheme="minorHAnsi"/>
          <w:szCs w:val="22"/>
          <w:lang w:val="sr-Latn-RS"/>
        </w:rPr>
      </w:pPr>
    </w:p>
    <w:p w14:paraId="761C708E" w14:textId="7C08830A" w:rsidR="005C7F39" w:rsidRDefault="005C7F39" w:rsidP="00533D4B">
      <w:pPr>
        <w:pStyle w:val="Heading3"/>
        <w:spacing w:after="0" w:line="276" w:lineRule="auto"/>
        <w:rPr>
          <w:ins w:id="647" w:author="Marko Mrdja" w:date="2024-02-21T09:39:00Z"/>
          <w:rFonts w:asciiTheme="minorHAnsi" w:hAnsiTheme="minorHAnsi" w:cstheme="minorHAnsi"/>
          <w:szCs w:val="22"/>
          <w:lang w:val="sr-Latn-RS"/>
        </w:rPr>
      </w:pPr>
      <w:r w:rsidRPr="00533D4B">
        <w:rPr>
          <w:rFonts w:asciiTheme="minorHAnsi" w:hAnsiTheme="minorHAnsi" w:cstheme="minorHAnsi"/>
          <w:szCs w:val="22"/>
          <w:lang w:val="sr-Latn-RS"/>
        </w:rPr>
        <w:t xml:space="preserve">Корисник који има право да учествује на конкретној аукцији у смислу тачке 7.5 ових правила је дужан да се стара да његов Расположиви износ за учествовање на аукцијама буде у оном износу коју му омогућава да уговори жељену количину </w:t>
      </w:r>
      <w:del w:id="648" w:author="Marko Mrdja" w:date="2024-02-21T09:39:00Z">
        <w:r w:rsidRPr="00AA663F">
          <w:rPr>
            <w:rFonts w:asciiTheme="minorHAnsi" w:hAnsiTheme="minorHAnsi"/>
            <w:lang w:val="sr-Latn-RS"/>
          </w:rPr>
          <w:delText>Капацитетног</w:delText>
        </w:r>
      </w:del>
      <w:ins w:id="649" w:author="Marko Mrdja" w:date="2024-02-21T09:39:00Z">
        <w:r w:rsidR="00556444" w:rsidRPr="00533D4B">
          <w:rPr>
            <w:rFonts w:asciiTheme="minorHAnsi" w:hAnsiTheme="minorHAnsi" w:cstheme="minorHAnsi"/>
            <w:bCs/>
            <w:szCs w:val="22"/>
            <w:lang w:val="sr-Cyrl-RS"/>
          </w:rPr>
          <w:t>Стандардног</w:t>
        </w:r>
        <w:r w:rsidR="00556444"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t>к</w:t>
        </w:r>
        <w:r w:rsidRPr="00533D4B">
          <w:rPr>
            <w:rFonts w:asciiTheme="minorHAnsi" w:hAnsiTheme="minorHAnsi" w:cstheme="minorHAnsi"/>
            <w:szCs w:val="22"/>
            <w:lang w:val="sr-Latn-RS"/>
          </w:rPr>
          <w:t>апацитетног</w:t>
        </w:r>
      </w:ins>
      <w:r w:rsidRPr="00533D4B">
        <w:rPr>
          <w:rFonts w:asciiTheme="minorHAnsi" w:hAnsiTheme="minorHAnsi" w:cstheme="minorHAnsi"/>
          <w:szCs w:val="22"/>
          <w:lang w:val="sr-Latn-RS"/>
        </w:rPr>
        <w:t xml:space="preserve"> производа по Аукцијској цени.</w:t>
      </w:r>
    </w:p>
    <w:p w14:paraId="3F567A4B" w14:textId="77777777" w:rsidR="00D27F93" w:rsidRDefault="00D27F93" w:rsidP="00E24565">
      <w:pPr>
        <w:pStyle w:val="ListParagraph"/>
        <w:rPr>
          <w:rFonts w:asciiTheme="minorHAnsi" w:hAnsiTheme="minorHAnsi" w:cstheme="minorHAnsi"/>
          <w:szCs w:val="22"/>
          <w:lang w:val="sr-Latn-RS"/>
        </w:rPr>
      </w:pPr>
    </w:p>
    <w:p w14:paraId="42E1092E"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Транспортер објављује преко Платформе за резервацију капацитета вредност Расположивог износа за учествовање на аукцијама сваког Корисника. Вредност Расположивог износа за учествовање на аукцијама се ажурира сваких сат времена.</w:t>
      </w:r>
    </w:p>
    <w:p w14:paraId="1F0B7DB6" w14:textId="77777777" w:rsidR="00D27F93" w:rsidRDefault="00D27F93" w:rsidP="00D27F93">
      <w:pPr>
        <w:pStyle w:val="ListParagraph"/>
        <w:rPr>
          <w:ins w:id="650" w:author="Marko Mrdja" w:date="2024-02-21T09:39:00Z"/>
          <w:rFonts w:asciiTheme="minorHAnsi" w:hAnsiTheme="minorHAnsi" w:cstheme="minorHAnsi"/>
          <w:szCs w:val="22"/>
          <w:lang w:val="sr-Latn-RS"/>
        </w:rPr>
      </w:pPr>
    </w:p>
    <w:p w14:paraId="1242F1A2"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Без обзира на горе наведено, Корисник који испуњава критеријуме Изузећа на основу рејтинга има право да учествује на аукцијама без ограничења.</w:t>
      </w:r>
    </w:p>
    <w:p w14:paraId="3EF44B1B" w14:textId="77777777" w:rsidR="00D27F93" w:rsidRDefault="00D27F93" w:rsidP="00D27F93">
      <w:pPr>
        <w:pStyle w:val="ListParagraph"/>
        <w:rPr>
          <w:ins w:id="651" w:author="Marko Mrdja" w:date="2024-02-21T09:39:00Z"/>
          <w:rFonts w:asciiTheme="minorHAnsi" w:hAnsiTheme="minorHAnsi" w:cstheme="minorHAnsi"/>
          <w:szCs w:val="22"/>
          <w:lang w:val="sr-Latn-RS"/>
        </w:rPr>
      </w:pPr>
    </w:p>
    <w:p w14:paraId="17FC02D9" w14:textId="77777777" w:rsidR="005C7F39" w:rsidRDefault="005C7F39" w:rsidP="00E24565">
      <w:pPr>
        <w:pStyle w:val="Heading2"/>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Замена и враћање Инструмента обезбеђења плаћања</w:t>
      </w:r>
    </w:p>
    <w:p w14:paraId="4558351E" w14:textId="77777777" w:rsidR="00D27F93" w:rsidRPr="00D27F93" w:rsidRDefault="00D27F93" w:rsidP="00D27F93">
      <w:pPr>
        <w:rPr>
          <w:ins w:id="652" w:author="Marko Mrdja" w:date="2024-02-21T09:39:00Z"/>
          <w:lang w:val="sr-Latn-RS"/>
        </w:rPr>
      </w:pPr>
    </w:p>
    <w:p w14:paraId="2A1AF0CA" w14:textId="6D9807D9"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 xml:space="preserve">Корисник, у року од пет (5) Радних дана од дана наплате банкарске гаранције од стране Транспортера за годишње и кварталне </w:t>
      </w:r>
      <w:del w:id="653" w:author="Marko Mrdja" w:date="2024-02-21T09:39:00Z">
        <w:r w:rsidRPr="00AA663F">
          <w:rPr>
            <w:rFonts w:asciiTheme="minorHAnsi" w:hAnsiTheme="minorHAnsi"/>
            <w:lang w:val="sr-Latn-RS"/>
          </w:rPr>
          <w:delText>Капацитетне</w:delText>
        </w:r>
      </w:del>
      <w:ins w:id="654" w:author="Marko Mrdja" w:date="2024-02-21T09:39:00Z">
        <w:r w:rsidR="00556444" w:rsidRPr="00533D4B">
          <w:rPr>
            <w:rFonts w:asciiTheme="minorHAnsi" w:hAnsiTheme="minorHAnsi" w:cstheme="minorHAnsi"/>
            <w:bCs/>
            <w:szCs w:val="22"/>
            <w:lang w:val="sr-Cyrl-RS"/>
          </w:rPr>
          <w:t>Стандардне</w:t>
        </w:r>
        <w:r w:rsidR="00556444" w:rsidRPr="00533D4B">
          <w:rPr>
            <w:rFonts w:asciiTheme="minorHAnsi" w:hAnsiTheme="minorHAnsi" w:cstheme="minorHAnsi"/>
            <w:szCs w:val="22"/>
            <w:lang w:val="sr-Latn-RS"/>
          </w:rPr>
          <w:t xml:space="preserve"> </w:t>
        </w:r>
        <w:r w:rsidR="00556444" w:rsidRPr="00533D4B">
          <w:rPr>
            <w:rFonts w:asciiTheme="minorHAnsi" w:hAnsiTheme="minorHAnsi" w:cstheme="minorHAnsi"/>
            <w:szCs w:val="22"/>
            <w:lang w:val="sr-Cyrl-RS"/>
          </w:rPr>
          <w:lastRenderedPageBreak/>
          <w:t>к</w:t>
        </w:r>
        <w:r w:rsidRPr="00533D4B">
          <w:rPr>
            <w:rFonts w:asciiTheme="minorHAnsi" w:hAnsiTheme="minorHAnsi" w:cstheme="minorHAnsi"/>
            <w:szCs w:val="22"/>
            <w:lang w:val="sr-Latn-RS"/>
          </w:rPr>
          <w:t>апацитетне</w:t>
        </w:r>
      </w:ins>
      <w:r w:rsidRPr="00533D4B">
        <w:rPr>
          <w:rFonts w:asciiTheme="minorHAnsi" w:hAnsiTheme="minorHAnsi" w:cstheme="minorHAnsi"/>
          <w:szCs w:val="22"/>
          <w:lang w:val="sr-Latn-RS"/>
        </w:rPr>
        <w:t xml:space="preserve"> производе, доставља Транспортеру нов Инструмент обезбеђења плаћања који испуњава услове из тачке 5.1.1 ових правила.</w:t>
      </w:r>
    </w:p>
    <w:p w14:paraId="22A619C7" w14:textId="77777777" w:rsidR="00D27F93" w:rsidRPr="00533D4B" w:rsidRDefault="00D27F93" w:rsidP="00D27F93">
      <w:pPr>
        <w:pStyle w:val="Heading3"/>
        <w:numPr>
          <w:ilvl w:val="0"/>
          <w:numId w:val="0"/>
        </w:numPr>
        <w:spacing w:after="0" w:line="276" w:lineRule="auto"/>
        <w:ind w:left="1648"/>
        <w:rPr>
          <w:ins w:id="655" w:author="Marko Mrdja" w:date="2024-02-21T09:39:00Z"/>
          <w:rFonts w:asciiTheme="minorHAnsi" w:hAnsiTheme="minorHAnsi" w:cstheme="minorHAnsi"/>
          <w:szCs w:val="22"/>
          <w:lang w:val="sr-Latn-RS"/>
        </w:rPr>
      </w:pPr>
    </w:p>
    <w:p w14:paraId="12BEB128" w14:textId="20CD177E" w:rsidR="005C7F39" w:rsidRPr="00D27F93"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у року од пет (5) Радних дана од дана повлачења средстава са посебног наменског депозитног (</w:t>
      </w:r>
      <w:r w:rsidR="00FD5D4A" w:rsidRPr="00533D4B">
        <w:rPr>
          <w:rFonts w:asciiTheme="minorHAnsi" w:hAnsiTheme="minorHAnsi" w:cstheme="minorHAnsi"/>
          <w:szCs w:val="22"/>
          <w:lang w:val="sr-Latn-RS"/>
        </w:rPr>
        <w:t>escrow</w:t>
      </w:r>
      <w:r w:rsidRPr="00533D4B">
        <w:rPr>
          <w:rFonts w:asciiTheme="minorHAnsi" w:hAnsiTheme="minorHAnsi" w:cstheme="minorHAnsi"/>
          <w:szCs w:val="22"/>
          <w:lang w:val="sr-Latn-RS"/>
        </w:rPr>
        <w:t>) рачуна, било у случају наплате од стране Транспортера, било из неког другог разлога (осим у случају из тачке 5.4.4 овх правила), доставља Транспортеру нов Инструмент обезбеђења плаћања који испуњава услове из тачке 5.1.1 ових правила.</w:t>
      </w:r>
      <w:ins w:id="656" w:author="Marko Mrdja" w:date="2024-02-21T09:39:00Z">
        <w:r w:rsidR="00C238B4" w:rsidRPr="00533D4B">
          <w:rPr>
            <w:rFonts w:asciiTheme="minorHAnsi" w:hAnsiTheme="minorHAnsi" w:cstheme="minorHAnsi"/>
            <w:szCs w:val="22"/>
            <w:lang w:val="sr-Cyrl-RS"/>
          </w:rPr>
          <w:t xml:space="preserve"> </w:t>
        </w:r>
        <w:r w:rsidR="00B2065F" w:rsidRPr="00533D4B">
          <w:rPr>
            <w:rFonts w:asciiTheme="minorHAnsi" w:hAnsiTheme="minorHAnsi" w:cstheme="minorHAnsi"/>
            <w:szCs w:val="22"/>
            <w:lang w:val="sr-Cyrl-RS"/>
          </w:rPr>
          <w:t>Корисник има исту обавезу и у случају наплате од стране Транспортера на средствима која су депонована на рачун Транспортера из тачке 5.1.1.3 ових правила.</w:t>
        </w:r>
      </w:ins>
    </w:p>
    <w:p w14:paraId="33342309" w14:textId="77777777" w:rsidR="00D27F93" w:rsidRDefault="00D27F93" w:rsidP="00D27F93">
      <w:pPr>
        <w:pStyle w:val="ListParagraph"/>
        <w:rPr>
          <w:ins w:id="657" w:author="Marko Mrdja" w:date="2024-02-21T09:39:00Z"/>
          <w:rFonts w:asciiTheme="minorHAnsi" w:hAnsiTheme="minorHAnsi" w:cstheme="minorHAnsi"/>
          <w:szCs w:val="22"/>
          <w:lang w:val="sr-Latn-RS"/>
        </w:rPr>
      </w:pPr>
    </w:p>
    <w:p w14:paraId="3981EBDA" w14:textId="1F31836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у року од пет (5) Радних дана од дана када сазна да је Народна Банка Србије односно, централна банка надлежна за страну банку, изрекла банци из тачке 5.1.1</w:t>
      </w:r>
      <w:ins w:id="658" w:author="Marko Mrdja" w:date="2024-02-21T09:39:00Z">
        <w:r w:rsidR="003E4DCE">
          <w:rPr>
            <w:rFonts w:asciiTheme="minorHAnsi" w:hAnsiTheme="minorHAnsi" w:cstheme="minorHAnsi"/>
            <w:szCs w:val="22"/>
            <w:lang w:val="sr-Cyrl-RS"/>
          </w:rPr>
          <w:t>.1</w:t>
        </w:r>
      </w:ins>
      <w:r w:rsidRPr="00533D4B">
        <w:rPr>
          <w:rFonts w:asciiTheme="minorHAnsi" w:hAnsiTheme="minorHAnsi" w:cstheme="minorHAnsi"/>
          <w:szCs w:val="22"/>
          <w:lang w:val="sr-Latn-RS"/>
        </w:rPr>
        <w:t xml:space="preserve"> ових правила меру која може довести до одузимања дозволе за рад, односно одузела дозволу за рад, односно у року од пет (5) Радних дана од када сазна да је кредитни рејтинг стране банке или међународне финансијске институције измењен тако да не испуњава критеријуме из тачке 5.1.1.1 ових правила, доставља Транспортеру нов Инструмент обезбеђења плаћања који испуњава услове из тачке 5.1.1 ових правила. У случају да Транспортер сазна за неку од ових околности </w:t>
      </w:r>
      <w:r w:rsidR="00F260CF" w:rsidRPr="00533D4B">
        <w:rPr>
          <w:rFonts w:asciiTheme="minorHAnsi" w:hAnsiTheme="minorHAnsi" w:cstheme="minorHAnsi"/>
          <w:szCs w:val="22"/>
          <w:lang w:val="sr-Cyrl-RS"/>
        </w:rPr>
        <w:t xml:space="preserve">пре Корисника </w:t>
      </w:r>
      <w:r w:rsidRPr="00533D4B">
        <w:rPr>
          <w:rFonts w:asciiTheme="minorHAnsi" w:hAnsiTheme="minorHAnsi" w:cstheme="minorHAnsi"/>
          <w:szCs w:val="22"/>
          <w:lang w:val="sr-Latn-RS"/>
        </w:rPr>
        <w:t>рок од пет (5) Радних дана се рачуна од дана достављања позива Кориснику од стране Транспортера за достављање новог Инструмента обезбеђења плаћања.</w:t>
      </w:r>
    </w:p>
    <w:p w14:paraId="6467EBDA" w14:textId="77777777" w:rsidR="00D27F93" w:rsidRDefault="00D27F93" w:rsidP="00D27F93">
      <w:pPr>
        <w:pStyle w:val="ListParagraph"/>
        <w:rPr>
          <w:ins w:id="659" w:author="Marko Mrdja" w:date="2024-02-21T09:39:00Z"/>
          <w:rFonts w:asciiTheme="minorHAnsi" w:hAnsiTheme="minorHAnsi" w:cstheme="minorHAnsi"/>
          <w:szCs w:val="22"/>
          <w:lang w:val="sr-Latn-RS"/>
        </w:rPr>
      </w:pPr>
    </w:p>
    <w:p w14:paraId="083E63CE" w14:textId="5A9188AA"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има право да од Транспортера захтева да се са наменског депозитног (</w:t>
      </w:r>
      <w:r w:rsidR="005F234B" w:rsidRPr="00533D4B">
        <w:rPr>
          <w:rFonts w:asciiTheme="minorHAnsi" w:hAnsiTheme="minorHAnsi" w:cstheme="minorHAnsi"/>
          <w:szCs w:val="22"/>
          <w:lang w:val="sr-Latn-RS"/>
        </w:rPr>
        <w:t>escrow</w:t>
      </w:r>
      <w:r w:rsidRPr="00533D4B">
        <w:rPr>
          <w:rFonts w:asciiTheme="minorHAnsi" w:hAnsiTheme="minorHAnsi" w:cstheme="minorHAnsi"/>
          <w:szCs w:val="22"/>
          <w:lang w:val="sr-Latn-RS"/>
        </w:rPr>
        <w:t>) рачуна</w:t>
      </w:r>
      <w:ins w:id="660" w:author="Marko Mrdja" w:date="2024-02-21T09:39:00Z">
        <w:r w:rsidR="00B372A8" w:rsidRPr="00533D4B">
          <w:rPr>
            <w:rFonts w:asciiTheme="minorHAnsi" w:hAnsiTheme="minorHAnsi" w:cstheme="minorHAnsi"/>
            <w:szCs w:val="22"/>
            <w:lang w:val="sr-Cyrl-RS"/>
          </w:rPr>
          <w:t>, односно са рачуна Транспортера на коме су депонована средства Корисника,</w:t>
        </w:r>
      </w:ins>
      <w:r w:rsidRPr="00533D4B">
        <w:rPr>
          <w:rFonts w:asciiTheme="minorHAnsi" w:hAnsiTheme="minorHAnsi" w:cstheme="minorHAnsi"/>
          <w:szCs w:val="22"/>
          <w:lang w:val="sr-Latn-RS"/>
        </w:rPr>
        <w:t xml:space="preserve"> повуче износ који не служи за обезбеђење плаћања обавеза из тачке 5.1.4 ових правила, уз истовремено умањење Расположивог стања инструмента обезбеђења плаћања за повучени износ. Транспортер је дужан да сагласност за повлачење предметног износа да у року од три (3) Радна дана од пријема захтева.</w:t>
      </w:r>
    </w:p>
    <w:p w14:paraId="53D6484E" w14:textId="77777777" w:rsidR="00D27F93" w:rsidRDefault="00D27F93" w:rsidP="00D27F93">
      <w:pPr>
        <w:pStyle w:val="ListParagraph"/>
        <w:rPr>
          <w:ins w:id="661" w:author="Marko Mrdja" w:date="2024-02-21T09:39:00Z"/>
          <w:rFonts w:asciiTheme="minorHAnsi" w:hAnsiTheme="minorHAnsi" w:cstheme="minorHAnsi"/>
          <w:szCs w:val="22"/>
          <w:lang w:val="sr-Latn-RS"/>
        </w:rPr>
      </w:pPr>
    </w:p>
    <w:p w14:paraId="6D7D8231" w14:textId="77777777" w:rsidR="005C7F39"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t>Корисник има право да од Транспортера захтева враћање банкарске гаранције под условом да та банкарска гаранција не служи као обезбеђење Транспортеру за плаћање обавеза из тачке 5.1.4 ових правила, уз истовремено умањење Расположивог стања инструмента обезбеђења плаћања за износ враћене банкарске гаранције. Транспортер је дужан да банкарску гаранцију врати у року од три (3) Радна дана од пријема захтева.</w:t>
      </w:r>
    </w:p>
    <w:p w14:paraId="2ABE3393" w14:textId="77777777" w:rsidR="00D27F93" w:rsidRDefault="00D27F93" w:rsidP="00D27F93">
      <w:pPr>
        <w:pStyle w:val="ListParagraph"/>
        <w:rPr>
          <w:ins w:id="662" w:author="Marko Mrdja" w:date="2024-02-21T09:39:00Z"/>
          <w:rFonts w:asciiTheme="minorHAnsi" w:hAnsiTheme="minorHAnsi" w:cstheme="minorHAnsi"/>
          <w:szCs w:val="22"/>
          <w:lang w:val="sr-Latn-RS"/>
        </w:rPr>
      </w:pPr>
    </w:p>
    <w:p w14:paraId="015A09F5" w14:textId="77777777" w:rsidR="005C7F39" w:rsidRPr="00533D4B" w:rsidRDefault="005C7F39" w:rsidP="00631BBF">
      <w:pPr>
        <w:pStyle w:val="Heading3"/>
        <w:spacing w:after="0" w:line="276" w:lineRule="auto"/>
        <w:rPr>
          <w:rFonts w:asciiTheme="minorHAnsi" w:hAnsiTheme="minorHAnsi" w:cstheme="minorHAnsi"/>
          <w:szCs w:val="22"/>
          <w:lang w:val="sr-Latn-RS"/>
        </w:rPr>
      </w:pPr>
      <w:r w:rsidRPr="00533D4B">
        <w:rPr>
          <w:rFonts w:asciiTheme="minorHAnsi" w:hAnsiTheme="minorHAnsi" w:cstheme="minorHAnsi"/>
          <w:szCs w:val="22"/>
          <w:lang w:val="sr-Latn-RS"/>
        </w:rPr>
        <w:lastRenderedPageBreak/>
        <w:t>Транспортер враћа све дате Инструменте обезбеђења плаћања Кориснику коме је престао Краткорочни УТПГ и према коме Транспортер нема потраживања у року од пет (5) Радних дана.</w:t>
      </w:r>
    </w:p>
    <w:p w14:paraId="0DD9AD04" w14:textId="177512AC" w:rsidR="00EE7BDA" w:rsidRPr="00387248" w:rsidRDefault="00EE7BDA" w:rsidP="008A6B35">
      <w:pPr>
        <w:pStyle w:val="ListParagraph"/>
        <w:spacing w:line="276" w:lineRule="auto"/>
        <w:rPr>
          <w:rFonts w:asciiTheme="minorHAnsi" w:hAnsiTheme="minorHAnsi"/>
          <w:b/>
          <w:szCs w:val="22"/>
          <w:lang w:val="sr-Latn-RS"/>
        </w:rPr>
      </w:pPr>
    </w:p>
    <w:p w14:paraId="16D3DAA2" w14:textId="1C70DC90" w:rsidR="005C7F39" w:rsidRDefault="00556444" w:rsidP="00E24565">
      <w:pPr>
        <w:pStyle w:val="Heading1"/>
        <w:spacing w:after="0" w:line="276" w:lineRule="auto"/>
        <w:rPr>
          <w:rFonts w:asciiTheme="minorHAnsi" w:hAnsiTheme="minorHAnsi"/>
        </w:rPr>
      </w:pPr>
      <w:bookmarkStart w:id="663" w:name="_Toc156575173"/>
      <w:ins w:id="664" w:author="Marko Mrdja" w:date="2024-02-21T09:39:00Z">
        <w:r w:rsidRPr="00387248">
          <w:rPr>
            <w:rFonts w:asciiTheme="minorHAnsi" w:hAnsiTheme="minorHAnsi"/>
            <w:lang w:val="sr-Cyrl-RS"/>
          </w:rPr>
          <w:t xml:space="preserve">СТАНДАРДНИ </w:t>
        </w:r>
      </w:ins>
      <w:bookmarkStart w:id="665" w:name="_Toc33542801"/>
      <w:r w:rsidR="005C7F39" w:rsidRPr="00387248">
        <w:rPr>
          <w:rFonts w:asciiTheme="minorHAnsi" w:hAnsiTheme="minorHAnsi"/>
        </w:rPr>
        <w:t>Капацитетни производи</w:t>
      </w:r>
      <w:bookmarkEnd w:id="663"/>
      <w:bookmarkEnd w:id="665"/>
    </w:p>
    <w:p w14:paraId="65BA5AFA" w14:textId="77777777" w:rsidR="00D27F93" w:rsidRPr="00D27F93" w:rsidRDefault="00D27F93" w:rsidP="00D27F93">
      <w:pPr>
        <w:rPr>
          <w:ins w:id="666" w:author="Marko Mrdja" w:date="2024-02-21T09:39:00Z"/>
        </w:rPr>
      </w:pPr>
    </w:p>
    <w:p w14:paraId="1DFCDC97" w14:textId="77777777" w:rsidR="005C7F39" w:rsidRDefault="005C7F39" w:rsidP="00E24565">
      <w:pPr>
        <w:pStyle w:val="Heading2"/>
        <w:spacing w:after="0" w:line="276" w:lineRule="auto"/>
        <w:rPr>
          <w:rFonts w:asciiTheme="minorHAnsi" w:hAnsiTheme="minorHAnsi"/>
          <w:lang w:val="sr-Latn-RS"/>
        </w:rPr>
      </w:pPr>
      <w:r w:rsidRPr="00387248">
        <w:rPr>
          <w:rFonts w:asciiTheme="minorHAnsi" w:hAnsiTheme="minorHAnsi"/>
          <w:lang w:val="sr-Latn-RS"/>
        </w:rPr>
        <w:t>Увод</w:t>
      </w:r>
    </w:p>
    <w:p w14:paraId="0E29BDE8" w14:textId="77777777" w:rsidR="00D27F93" w:rsidRPr="00D27F93" w:rsidRDefault="00D27F93" w:rsidP="00D27F93">
      <w:pPr>
        <w:rPr>
          <w:ins w:id="667" w:author="Marko Mrdja" w:date="2024-02-21T09:39:00Z"/>
          <w:lang w:val="sr-Latn-RS"/>
        </w:rPr>
      </w:pPr>
    </w:p>
    <w:p w14:paraId="1B86C1C1" w14:textId="7C71FB5A" w:rsidR="005C7F39" w:rsidRDefault="005C7F39"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нуди Корисницима Услуге транспорта гаса као </w:t>
      </w:r>
      <w:del w:id="668" w:author="Marko Mrdja" w:date="2024-02-21T09:39:00Z">
        <w:r w:rsidRPr="00AA663F">
          <w:rPr>
            <w:rFonts w:asciiTheme="minorHAnsi" w:hAnsiTheme="minorHAnsi"/>
            <w:lang w:val="sr-Latn-RS"/>
          </w:rPr>
          <w:delText>Капацитетне</w:delText>
        </w:r>
      </w:del>
      <w:ins w:id="669" w:author="Marko Mrdja" w:date="2024-02-21T09:39:00Z">
        <w:r w:rsidR="00556444" w:rsidRPr="00387248">
          <w:rPr>
            <w:rFonts w:asciiTheme="minorHAnsi" w:hAnsiTheme="minorHAnsi"/>
            <w:bCs/>
            <w:szCs w:val="22"/>
            <w:lang w:val="sr-Cyrl-RS"/>
          </w:rPr>
          <w:t>Стандард</w:t>
        </w:r>
        <w:r w:rsidR="000C752B" w:rsidRPr="00387248">
          <w:rPr>
            <w:rFonts w:asciiTheme="minorHAnsi" w:hAnsiTheme="minorHAnsi"/>
            <w:bCs/>
            <w:szCs w:val="22"/>
            <w:lang w:val="sr-Cyrl-RS"/>
          </w:rPr>
          <w:t>не</w:t>
        </w:r>
        <w:r w:rsidR="00556444" w:rsidRPr="00387248">
          <w:rPr>
            <w:rFonts w:asciiTheme="minorHAnsi" w:hAnsiTheme="minorHAnsi"/>
            <w:lang w:val="sr-Latn-RS"/>
          </w:rPr>
          <w:t xml:space="preserve"> </w:t>
        </w:r>
        <w:r w:rsidR="000C752B" w:rsidRPr="00387248">
          <w:rPr>
            <w:rFonts w:asciiTheme="minorHAnsi" w:hAnsiTheme="minorHAnsi"/>
            <w:lang w:val="sr-Cyrl-RS"/>
          </w:rPr>
          <w:t>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које се уговарају као Непрекидни капацитет или Прекидни капацитет, у Физичком току или у Комерцијално повратном току, за период од једне (1) Гасне године односно за период краћи од једне (1) Гасне године.</w:t>
      </w:r>
    </w:p>
    <w:p w14:paraId="798022B9" w14:textId="77777777" w:rsidR="00D27F93" w:rsidRPr="00387248" w:rsidRDefault="00D27F93" w:rsidP="00D27F93">
      <w:pPr>
        <w:pStyle w:val="Heading3"/>
        <w:numPr>
          <w:ilvl w:val="0"/>
          <w:numId w:val="0"/>
        </w:numPr>
        <w:spacing w:after="0" w:line="276" w:lineRule="auto"/>
        <w:ind w:left="1648"/>
        <w:rPr>
          <w:ins w:id="670" w:author="Marko Mrdja" w:date="2024-02-21T09:39:00Z"/>
          <w:rFonts w:asciiTheme="minorHAnsi" w:hAnsiTheme="minorHAnsi"/>
          <w:lang w:val="sr-Latn-RS"/>
        </w:rPr>
      </w:pPr>
    </w:p>
    <w:p w14:paraId="2DD65880" w14:textId="7A456082"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нуди:</w:t>
      </w:r>
    </w:p>
    <w:p w14:paraId="6526A5E6" w14:textId="77777777" w:rsidR="00D27F93" w:rsidRDefault="00D27F93" w:rsidP="00D27F93">
      <w:pPr>
        <w:pStyle w:val="ListParagraph"/>
        <w:rPr>
          <w:ins w:id="671" w:author="Marko Mrdja" w:date="2024-02-21T09:39:00Z"/>
          <w:rFonts w:asciiTheme="minorHAnsi" w:hAnsiTheme="minorHAnsi"/>
          <w:lang w:val="sr-Latn-RS"/>
        </w:rPr>
      </w:pPr>
    </w:p>
    <w:p w14:paraId="318CCC8D" w14:textId="3BC49EB6"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Непрекидни годишњи капацитет, као Непрекидни капацитет у Физичком току у трајању од једне (1) Гасне године, који се нуди само у случају Предаје, престанка Дугорочног УТПГ и у случају из </w:t>
      </w:r>
      <w:del w:id="672" w:author="Marko Mrdja" w:date="2024-02-21T09:39:00Z">
        <w:r w:rsidRPr="00AA663F">
          <w:rPr>
            <w:rFonts w:asciiTheme="minorHAnsi" w:hAnsiTheme="minorHAnsi"/>
            <w:lang w:val="sr-Latn-RS"/>
          </w:rPr>
          <w:delText>тачке</w:delText>
        </w:r>
      </w:del>
      <w:ins w:id="673" w:author="Marko Mrdja" w:date="2024-02-21T09:39:00Z">
        <w:r w:rsidRPr="00387248">
          <w:rPr>
            <w:rFonts w:asciiTheme="minorHAnsi" w:hAnsiTheme="minorHAnsi"/>
            <w:lang w:val="sr-Latn-RS"/>
          </w:rPr>
          <w:t>тач</w:t>
        </w:r>
        <w:r w:rsidR="004F5EF6">
          <w:rPr>
            <w:rFonts w:asciiTheme="minorHAnsi" w:hAnsiTheme="minorHAnsi"/>
            <w:lang w:val="sr-Cyrl-RS"/>
          </w:rPr>
          <w:t>ака 8.5 и</w:t>
        </w:r>
      </w:ins>
      <w:r w:rsidRPr="00387248">
        <w:rPr>
          <w:rFonts w:asciiTheme="minorHAnsi" w:hAnsiTheme="minorHAnsi"/>
          <w:lang w:val="sr-Latn-RS"/>
        </w:rPr>
        <w:t xml:space="preserve"> 9.4 ових правила („</w:t>
      </w:r>
      <w:r w:rsidRPr="00387248">
        <w:rPr>
          <w:rFonts w:asciiTheme="minorHAnsi" w:hAnsiTheme="minorHAnsi"/>
          <w:b/>
          <w:bCs/>
          <w:lang w:val="sr-Latn-RS"/>
        </w:rPr>
        <w:t>Непрекидни годишњи капацитет</w:t>
      </w:r>
      <w:r w:rsidRPr="00387248">
        <w:rPr>
          <w:rFonts w:asciiTheme="minorHAnsi" w:hAnsiTheme="minorHAnsi"/>
          <w:lang w:val="sr-Latn-RS"/>
        </w:rPr>
        <w:t>“);</w:t>
      </w:r>
    </w:p>
    <w:p w14:paraId="2E90E3C3" w14:textId="1AEADB9A" w:rsidR="00FF5942" w:rsidRPr="00387248" w:rsidRDefault="00FF5942" w:rsidP="00E24565">
      <w:pPr>
        <w:pStyle w:val="Heading4"/>
        <w:tabs>
          <w:tab w:val="num" w:pos="3060"/>
        </w:tabs>
        <w:spacing w:after="0" w:line="276" w:lineRule="auto"/>
        <w:rPr>
          <w:rFonts w:asciiTheme="minorHAnsi" w:hAnsiTheme="minorHAnsi"/>
          <w:lang w:val="sr-Latn-RS"/>
        </w:rPr>
      </w:pPr>
      <w:r w:rsidRPr="00387248">
        <w:rPr>
          <w:rFonts w:asciiTheme="minorHAnsi" w:hAnsiTheme="minorHAnsi"/>
          <w:lang w:val="sr-Latn-RS"/>
        </w:rPr>
        <w:t>Непрекидни краткорочни капацитет, као Непрекидни капацитет у Физичком току за период краћи од једне (1) Гасне године („</w:t>
      </w:r>
      <w:r w:rsidRPr="00387248">
        <w:rPr>
          <w:rFonts w:asciiTheme="minorHAnsi" w:hAnsiTheme="minorHAnsi"/>
          <w:b/>
          <w:bCs/>
          <w:lang w:val="sr-Latn-RS"/>
        </w:rPr>
        <w:t>Непрекидни краткорочни капацитет</w:t>
      </w:r>
      <w:r w:rsidRPr="00387248">
        <w:rPr>
          <w:rFonts w:asciiTheme="minorHAnsi" w:hAnsiTheme="minorHAnsi"/>
          <w:lang w:val="sr-Latn-RS"/>
        </w:rPr>
        <w:t>“);</w:t>
      </w:r>
    </w:p>
    <w:p w14:paraId="42A5301F" w14:textId="39B022BB" w:rsidR="00F7473C"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Прекидни капацитет, као капацитет у Физичком току за период краћи од једне (1) Гасне године, који може бити Прекинут у складу са условима из тачке 14. ових правила </w:t>
      </w:r>
      <w:r w:rsidRPr="00E24565">
        <w:rPr>
          <w:rFonts w:asciiTheme="minorHAnsi" w:hAnsiTheme="minorHAnsi"/>
          <w:lang w:val="sr-Latn-RS"/>
        </w:rPr>
        <w:t>(„</w:t>
      </w:r>
      <w:r w:rsidRPr="00387248">
        <w:rPr>
          <w:rFonts w:asciiTheme="minorHAnsi" w:hAnsiTheme="minorHAnsi"/>
          <w:b/>
          <w:bCs/>
          <w:lang w:val="sr-Latn-RS"/>
        </w:rPr>
        <w:t>Прекидни капацитет</w:t>
      </w:r>
      <w:r w:rsidRPr="00E24565">
        <w:rPr>
          <w:rFonts w:asciiTheme="minorHAnsi" w:hAnsiTheme="minorHAnsi"/>
          <w:lang w:val="sr-Latn-RS"/>
        </w:rPr>
        <w:t>“);</w:t>
      </w:r>
    </w:p>
    <w:p w14:paraId="69ED8B1F" w14:textId="01097F11" w:rsidR="00C46BC5"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Комерцијалн</w:t>
      </w:r>
      <w:r w:rsidR="00AC7EF6" w:rsidRPr="00387248">
        <w:rPr>
          <w:rFonts w:asciiTheme="minorHAnsi" w:hAnsiTheme="minorHAnsi"/>
          <w:lang w:val="sr-Cyrl-RS"/>
        </w:rPr>
        <w:t>о</w:t>
      </w:r>
      <w:r w:rsidRPr="00387248">
        <w:rPr>
          <w:rFonts w:asciiTheme="minorHAnsi" w:hAnsiTheme="minorHAnsi"/>
          <w:lang w:val="sr-Latn-RS"/>
        </w:rPr>
        <w:t xml:space="preserve"> повратни годишњи капацитет, као капацитет у Комерцијално повратном току у трајању од једне (1) Гасне године, који може бити Прекинут у складу са условима из тачке 14. ових правила </w:t>
      </w:r>
      <w:r w:rsidRPr="00E24565">
        <w:rPr>
          <w:rFonts w:asciiTheme="minorHAnsi" w:hAnsiTheme="minorHAnsi"/>
          <w:lang w:val="sr-Latn-RS"/>
        </w:rPr>
        <w:t>(„</w:t>
      </w:r>
      <w:r w:rsidRPr="00387248">
        <w:rPr>
          <w:rFonts w:asciiTheme="minorHAnsi" w:hAnsiTheme="minorHAnsi"/>
          <w:b/>
          <w:bCs/>
          <w:lang w:val="sr-Latn-RS"/>
        </w:rPr>
        <w:t>Комерцијално повратни годишњи капацитет</w:t>
      </w:r>
      <w:del w:id="674" w:author="Marko Mrdja" w:date="2024-02-21T09:39:00Z">
        <w:r w:rsidRPr="00AA663F">
          <w:rPr>
            <w:rFonts w:asciiTheme="minorHAnsi" w:hAnsiTheme="minorHAnsi"/>
            <w:b/>
            <w:bCs/>
            <w:lang w:val="sr-Latn-RS"/>
          </w:rPr>
          <w:delText>“).</w:delText>
        </w:r>
      </w:del>
      <w:ins w:id="675" w:author="Marko Mrdja" w:date="2024-02-21T09:39:00Z">
        <w:r w:rsidRPr="00AF29FA">
          <w:rPr>
            <w:rFonts w:asciiTheme="minorHAnsi" w:hAnsiTheme="minorHAnsi"/>
            <w:lang w:val="sr-Latn-RS"/>
          </w:rPr>
          <w:t>“)</w:t>
        </w:r>
        <w:r w:rsidR="00E90A4B">
          <w:rPr>
            <w:rFonts w:asciiTheme="minorHAnsi" w:hAnsiTheme="minorHAnsi"/>
            <w:lang w:val="sr-Latn-RS"/>
          </w:rPr>
          <w:t xml:space="preserve">; </w:t>
        </w:r>
        <w:r w:rsidR="00E90A4B">
          <w:rPr>
            <w:rFonts w:asciiTheme="minorHAnsi" w:hAnsiTheme="minorHAnsi"/>
            <w:lang w:val="sr-Cyrl-RS"/>
          </w:rPr>
          <w:t>и</w:t>
        </w:r>
      </w:ins>
    </w:p>
    <w:p w14:paraId="22799DD5" w14:textId="645C6592" w:rsidR="00F7473C" w:rsidRPr="00D27F93"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Комерцијалн</w:t>
      </w:r>
      <w:r w:rsidR="00AC7EF6" w:rsidRPr="00387248">
        <w:rPr>
          <w:rFonts w:asciiTheme="minorHAnsi" w:hAnsiTheme="minorHAnsi"/>
          <w:lang w:val="sr-Cyrl-RS"/>
        </w:rPr>
        <w:t>о</w:t>
      </w:r>
      <w:r w:rsidRPr="00387248">
        <w:rPr>
          <w:rFonts w:asciiTheme="minorHAnsi" w:hAnsiTheme="minorHAnsi"/>
          <w:lang w:val="sr-Latn-RS"/>
        </w:rPr>
        <w:t xml:space="preserve"> повратни краткорочни капацитет, као капацитет у Комерцијално повратном току за период краћи од једне (1) Гасне године, који може бити Прекинут у складу са условима из тачке 14. ових правила </w:t>
      </w:r>
      <w:r w:rsidR="00727B0E" w:rsidRPr="00387248">
        <w:rPr>
          <w:rFonts w:asciiTheme="minorHAnsi" w:hAnsiTheme="minorHAnsi"/>
          <w:lang w:val="sr-Latn-RS"/>
        </w:rPr>
        <w:t>(„</w:t>
      </w:r>
      <w:r w:rsidRPr="00387248">
        <w:rPr>
          <w:rFonts w:asciiTheme="minorHAnsi" w:hAnsiTheme="minorHAnsi"/>
          <w:b/>
          <w:lang w:val="sr-Latn-RS"/>
        </w:rPr>
        <w:t>Комерцијално повратни краткорочни капацитет</w:t>
      </w:r>
      <w:del w:id="676" w:author="Marko Mrdja" w:date="2024-02-21T09:39:00Z">
        <w:r w:rsidR="00727B0E" w:rsidRPr="00AA663F">
          <w:rPr>
            <w:rFonts w:asciiTheme="minorHAnsi" w:hAnsiTheme="minorHAnsi"/>
            <w:lang w:val="sr-Latn-RS"/>
          </w:rPr>
          <w:delText>“)</w:delText>
        </w:r>
        <w:r w:rsidR="00F7473C" w:rsidRPr="00AA663F">
          <w:rPr>
            <w:rFonts w:asciiTheme="minorHAnsi" w:hAnsiTheme="minorHAnsi"/>
            <w:lang w:val="sr-Latn-RS"/>
          </w:rPr>
          <w:delText>;</w:delText>
        </w:r>
      </w:del>
      <w:ins w:id="677" w:author="Marko Mrdja" w:date="2024-02-21T09:39:00Z">
        <w:r w:rsidR="00727B0E" w:rsidRPr="00387248">
          <w:rPr>
            <w:rFonts w:asciiTheme="minorHAnsi" w:hAnsiTheme="minorHAnsi"/>
            <w:lang w:val="sr-Latn-RS"/>
          </w:rPr>
          <w:t>“)</w:t>
        </w:r>
        <w:r w:rsidR="00E90A4B">
          <w:rPr>
            <w:rFonts w:asciiTheme="minorHAnsi" w:hAnsiTheme="minorHAnsi"/>
            <w:lang w:val="sr-Cyrl-RS"/>
          </w:rPr>
          <w:t>.</w:t>
        </w:r>
      </w:ins>
    </w:p>
    <w:p w14:paraId="1574F146" w14:textId="77777777" w:rsidR="00D27F93" w:rsidRPr="00387248" w:rsidRDefault="00D27F93" w:rsidP="00D27F93">
      <w:pPr>
        <w:pStyle w:val="Heading4"/>
        <w:numPr>
          <w:ilvl w:val="0"/>
          <w:numId w:val="0"/>
        </w:numPr>
        <w:spacing w:after="0" w:line="276" w:lineRule="auto"/>
        <w:ind w:left="3774"/>
        <w:rPr>
          <w:ins w:id="678" w:author="Marko Mrdja" w:date="2024-02-21T09:39:00Z"/>
          <w:rFonts w:asciiTheme="minorHAnsi" w:hAnsiTheme="minorHAnsi"/>
          <w:lang w:val="sr-Latn-RS"/>
        </w:rPr>
      </w:pPr>
    </w:p>
    <w:p w14:paraId="0C0D2A2E" w14:textId="77777777" w:rsidR="00FF5942" w:rsidRDefault="00FF5942" w:rsidP="00631BBF">
      <w:pPr>
        <w:pStyle w:val="Heading3"/>
        <w:spacing w:after="0" w:line="276" w:lineRule="auto"/>
        <w:rPr>
          <w:rFonts w:asciiTheme="minorHAnsi" w:hAnsiTheme="minorHAnsi"/>
          <w:lang w:val="sr-Latn-RS"/>
        </w:rPr>
      </w:pPr>
      <w:bookmarkStart w:id="679" w:name="_Ref5381217"/>
      <w:r w:rsidRPr="00387248">
        <w:rPr>
          <w:rFonts w:asciiTheme="minorHAnsi" w:hAnsiTheme="minorHAnsi"/>
          <w:lang w:val="sr-Latn-RS"/>
        </w:rPr>
        <w:t>Транспортер:</w:t>
      </w:r>
    </w:p>
    <w:p w14:paraId="60D94632" w14:textId="77777777" w:rsidR="00D27F93" w:rsidRPr="00387248" w:rsidRDefault="00D27F93" w:rsidP="00D27F93">
      <w:pPr>
        <w:pStyle w:val="Heading3"/>
        <w:numPr>
          <w:ilvl w:val="0"/>
          <w:numId w:val="0"/>
        </w:numPr>
        <w:spacing w:after="0" w:line="276" w:lineRule="auto"/>
        <w:ind w:left="1648"/>
        <w:rPr>
          <w:ins w:id="680" w:author="Marko Mrdja" w:date="2024-02-21T09:39:00Z"/>
          <w:rFonts w:asciiTheme="minorHAnsi" w:hAnsiTheme="minorHAnsi"/>
          <w:lang w:val="sr-Latn-RS"/>
        </w:rPr>
      </w:pPr>
    </w:p>
    <w:p w14:paraId="08146308" w14:textId="47B18D4C"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lastRenderedPageBreak/>
        <w:t>позива Кориснике да му учине понуде за уговарање Расположивих капацитета за сваки</w:t>
      </w:r>
      <w:r w:rsidR="000C752B" w:rsidRPr="00E24565">
        <w:rPr>
          <w:rFonts w:asciiTheme="minorHAnsi" w:hAnsiTheme="minorHAnsi"/>
          <w:lang w:val="sr-Cyrl-RS"/>
        </w:rPr>
        <w:t xml:space="preserve"> </w:t>
      </w:r>
      <w:del w:id="681" w:author="Marko Mrdja" w:date="2024-02-21T09:39:00Z">
        <w:r w:rsidRPr="00AA663F">
          <w:rPr>
            <w:rFonts w:asciiTheme="minorHAnsi" w:hAnsiTheme="minorHAnsi"/>
            <w:lang w:val="sr-Latn-RS"/>
          </w:rPr>
          <w:delText>Капацитетни</w:delText>
        </w:r>
      </w:del>
      <w:ins w:id="682" w:author="Marko Mrdja" w:date="2024-02-21T09:39:00Z">
        <w:r w:rsidR="000C752B" w:rsidRPr="00387248">
          <w:rPr>
            <w:rFonts w:asciiTheme="minorHAnsi" w:hAnsiTheme="minorHAnsi"/>
            <w:bCs/>
            <w:szCs w:val="22"/>
            <w:lang w:val="sr-Cyrl-RS"/>
          </w:rPr>
          <w:t>Стандардни</w:t>
        </w:r>
        <w:r w:rsidRPr="00387248">
          <w:rPr>
            <w:rFonts w:asciiTheme="minorHAnsi" w:hAnsiTheme="minorHAnsi"/>
            <w:lang w:val="sr-Latn-RS"/>
          </w:rPr>
          <w:t xml:space="preserve"> </w:t>
        </w:r>
        <w:r w:rsidR="000C752B"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који нуди на аукцијама;</w:t>
      </w:r>
    </w:p>
    <w:p w14:paraId="4D3A3FFB" w14:textId="01867A33"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објављује Расположиви капацитет за сваки </w:t>
      </w:r>
      <w:del w:id="683" w:author="Marko Mrdja" w:date="2024-02-21T09:39:00Z">
        <w:r w:rsidRPr="00AA663F">
          <w:rPr>
            <w:rFonts w:asciiTheme="minorHAnsi" w:hAnsiTheme="minorHAnsi"/>
            <w:lang w:val="sr-Latn-RS"/>
          </w:rPr>
          <w:delText>Капацитетни</w:delText>
        </w:r>
      </w:del>
      <w:ins w:id="684" w:author="Marko Mrdja" w:date="2024-02-21T09:39:00Z">
        <w:r w:rsidR="000C752B" w:rsidRPr="00387248">
          <w:rPr>
            <w:rFonts w:asciiTheme="minorHAnsi" w:hAnsiTheme="minorHAnsi"/>
            <w:bCs/>
            <w:szCs w:val="22"/>
            <w:lang w:val="sr-Cyrl-RS"/>
          </w:rPr>
          <w:t>Стандардни</w:t>
        </w:r>
        <w:r w:rsidR="000C752B" w:rsidRPr="00387248">
          <w:rPr>
            <w:rFonts w:asciiTheme="minorHAnsi" w:hAnsiTheme="minorHAnsi"/>
            <w:lang w:val="sr-Latn-RS"/>
          </w:rPr>
          <w:t xml:space="preserve"> </w:t>
        </w:r>
        <w:r w:rsidR="000C752B"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на Платформи за резервацију капацитета; и</w:t>
      </w:r>
    </w:p>
    <w:p w14:paraId="1B87BC19" w14:textId="1F0AA4FC" w:rsidR="00FF5942"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објављује </w:t>
      </w:r>
      <w:r w:rsidR="005B6BC0" w:rsidRPr="00E24565">
        <w:rPr>
          <w:rFonts w:asciiTheme="minorHAnsi" w:hAnsiTheme="minorHAnsi"/>
          <w:lang w:val="sr-Cyrl-RS"/>
        </w:rPr>
        <w:t>Почетну</w:t>
      </w:r>
      <w:r w:rsidR="005B6BC0" w:rsidRPr="00E24565">
        <w:rPr>
          <w:rFonts w:asciiTheme="minorHAnsi" w:hAnsiTheme="minorHAnsi"/>
          <w:w w:val="105"/>
          <w:lang w:val="sr-Latn-RS"/>
        </w:rPr>
        <w:t xml:space="preserve"> </w:t>
      </w:r>
      <w:r w:rsidRPr="00387248">
        <w:rPr>
          <w:rFonts w:asciiTheme="minorHAnsi" w:hAnsiTheme="minorHAnsi"/>
          <w:lang w:val="sr-Latn-RS"/>
        </w:rPr>
        <w:t xml:space="preserve">цену за сваки </w:t>
      </w:r>
      <w:del w:id="685" w:author="Marko Mrdja" w:date="2024-02-21T09:39:00Z">
        <w:r w:rsidRPr="00AA663F">
          <w:rPr>
            <w:rFonts w:asciiTheme="minorHAnsi" w:hAnsiTheme="minorHAnsi"/>
            <w:lang w:val="sr-Latn-RS"/>
          </w:rPr>
          <w:delText>Капацитетни</w:delText>
        </w:r>
      </w:del>
      <w:ins w:id="686" w:author="Marko Mrdja" w:date="2024-02-21T09:39:00Z">
        <w:r w:rsidR="00DD312D" w:rsidRPr="00387248">
          <w:rPr>
            <w:rFonts w:asciiTheme="minorHAnsi" w:hAnsiTheme="minorHAnsi"/>
            <w:bCs/>
            <w:szCs w:val="22"/>
            <w:lang w:val="sr-Cyrl-RS"/>
          </w:rPr>
          <w:t>Стандардни</w:t>
        </w:r>
        <w:r w:rsidR="00DD312D" w:rsidRPr="00387248">
          <w:rPr>
            <w:rFonts w:asciiTheme="minorHAnsi" w:hAnsiTheme="minorHAnsi"/>
            <w:lang w:val="sr-Latn-RS"/>
          </w:rPr>
          <w:t xml:space="preserve"> </w:t>
        </w:r>
        <w:r w:rsidR="00DD312D"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за сваку Тачку интерконекције на својој интернет страни и на Платформи за резервацију капацитета.</w:t>
      </w:r>
    </w:p>
    <w:p w14:paraId="5DC80B67" w14:textId="766822B3" w:rsidR="00D27F93" w:rsidRPr="00387248" w:rsidRDefault="00FF5942" w:rsidP="00D27F93">
      <w:pPr>
        <w:pStyle w:val="Heading4"/>
        <w:numPr>
          <w:ilvl w:val="0"/>
          <w:numId w:val="0"/>
        </w:numPr>
        <w:spacing w:after="0" w:line="276" w:lineRule="auto"/>
        <w:ind w:left="3774"/>
        <w:rPr>
          <w:ins w:id="687" w:author="Marko Mrdja" w:date="2024-02-21T09:39:00Z"/>
          <w:rFonts w:asciiTheme="minorHAnsi" w:hAnsiTheme="minorHAnsi"/>
          <w:lang w:val="sr-Latn-RS"/>
        </w:rPr>
      </w:pPr>
      <w:del w:id="688" w:author="Marko Mrdja" w:date="2024-02-21T09:39:00Z">
        <w:r w:rsidRPr="00AA663F">
          <w:rPr>
            <w:rFonts w:asciiTheme="minorHAnsi" w:hAnsiTheme="minorHAnsi"/>
            <w:lang w:val="sr-Latn-RS"/>
          </w:rPr>
          <w:delText>Уговарање Капацитетних производа</w:delText>
        </w:r>
      </w:del>
    </w:p>
    <w:bookmarkEnd w:id="679"/>
    <w:p w14:paraId="7736DF6A" w14:textId="503DBA2E" w:rsidR="00FF5942" w:rsidRDefault="00FF5942" w:rsidP="00631BBF">
      <w:pPr>
        <w:pStyle w:val="Heading3"/>
        <w:spacing w:after="0" w:line="276" w:lineRule="auto"/>
        <w:rPr>
          <w:rFonts w:asciiTheme="minorHAnsi" w:hAnsiTheme="minorHAnsi"/>
          <w:lang w:val="sr-Latn-RS"/>
        </w:rPr>
      </w:pPr>
      <w:ins w:id="689" w:author="Marko Mrdja" w:date="2024-02-21T09:39:00Z">
        <w:r w:rsidRPr="00387248">
          <w:rPr>
            <w:rFonts w:asciiTheme="minorHAnsi" w:hAnsiTheme="minorHAnsi"/>
            <w:lang w:val="sr-Latn-RS"/>
          </w:rPr>
          <w:t xml:space="preserve">Уговарање </w:t>
        </w:r>
        <w:r w:rsidR="00DD312D" w:rsidRPr="00387248">
          <w:rPr>
            <w:rFonts w:asciiTheme="minorHAnsi" w:hAnsiTheme="minorHAnsi"/>
            <w:bCs/>
            <w:szCs w:val="22"/>
            <w:lang w:val="sr-Cyrl-RS"/>
          </w:rPr>
          <w:t>Стандардни</w:t>
        </w:r>
        <w:r w:rsidR="00DD312D" w:rsidRPr="00387248">
          <w:rPr>
            <w:rFonts w:asciiTheme="minorHAnsi" w:hAnsiTheme="minorHAnsi"/>
            <w:lang w:val="sr-Cyrl-RS"/>
          </w:rPr>
          <w:t>х к</w:t>
        </w:r>
        <w:r w:rsidRPr="00387248">
          <w:rPr>
            <w:rFonts w:asciiTheme="minorHAnsi" w:hAnsiTheme="minorHAnsi"/>
            <w:lang w:val="sr-Latn-RS"/>
          </w:rPr>
          <w:t xml:space="preserve">апацитетних производа </w:t>
        </w:r>
        <w:r w:rsidR="003E206A" w:rsidRPr="00387248">
          <w:rPr>
            <w:rFonts w:asciiTheme="minorHAnsi" w:hAnsiTheme="minorHAnsi"/>
            <w:lang w:val="sr-Cyrl-RS"/>
          </w:rPr>
          <w:t xml:space="preserve">који су одређени овим правилима у складу са уредбом која уређује мрежно правило о прорачуну и расподели капацитета за транспорт природног гаса, </w:t>
        </w:r>
      </w:ins>
      <w:r w:rsidR="003E206A" w:rsidRPr="00E24565">
        <w:rPr>
          <w:rFonts w:asciiTheme="minorHAnsi" w:hAnsiTheme="minorHAnsi"/>
          <w:lang w:val="sr-Cyrl-RS"/>
        </w:rPr>
        <w:t xml:space="preserve"> </w:t>
      </w:r>
      <w:r w:rsidRPr="00387248">
        <w:rPr>
          <w:rFonts w:asciiTheme="minorHAnsi" w:hAnsiTheme="minorHAnsi"/>
          <w:lang w:val="sr-Latn-RS"/>
        </w:rPr>
        <w:t>врши се у поступку аукција које се спроводе на Платформи за резервацију капацитета за сваку Тачку интерконекције, у складу са тачком 7. ових правила.</w:t>
      </w:r>
    </w:p>
    <w:p w14:paraId="5C2CB9ED" w14:textId="77777777" w:rsidR="00D27F93" w:rsidRPr="00387248" w:rsidRDefault="00D27F93" w:rsidP="00D27F93">
      <w:pPr>
        <w:pStyle w:val="Heading3"/>
        <w:numPr>
          <w:ilvl w:val="0"/>
          <w:numId w:val="0"/>
        </w:numPr>
        <w:spacing w:after="0" w:line="276" w:lineRule="auto"/>
        <w:ind w:left="1648"/>
        <w:rPr>
          <w:ins w:id="690" w:author="Marko Mrdja" w:date="2024-02-21T09:39:00Z"/>
          <w:rFonts w:asciiTheme="minorHAnsi" w:hAnsiTheme="minorHAnsi"/>
          <w:lang w:val="sr-Latn-RS"/>
        </w:rPr>
      </w:pPr>
    </w:p>
    <w:p w14:paraId="21C66D85" w14:textId="77777777" w:rsidR="00FF5942" w:rsidRDefault="00FF5942" w:rsidP="00E24565">
      <w:pPr>
        <w:pStyle w:val="Heading2"/>
        <w:spacing w:after="0" w:line="276" w:lineRule="auto"/>
        <w:rPr>
          <w:rFonts w:asciiTheme="minorHAnsi" w:hAnsiTheme="minorHAnsi"/>
          <w:lang w:val="sr-Latn-RS"/>
        </w:rPr>
      </w:pPr>
      <w:r w:rsidRPr="00387248">
        <w:rPr>
          <w:rFonts w:asciiTheme="minorHAnsi" w:hAnsiTheme="minorHAnsi"/>
          <w:lang w:val="sr-Latn-RS"/>
        </w:rPr>
        <w:t xml:space="preserve">Непрекидни годишњи капацитет </w:t>
      </w:r>
    </w:p>
    <w:p w14:paraId="327C3F50" w14:textId="77777777" w:rsidR="00D27F93" w:rsidRPr="00D27F93" w:rsidRDefault="00D27F93" w:rsidP="00D27F93">
      <w:pPr>
        <w:rPr>
          <w:ins w:id="691" w:author="Marko Mrdja" w:date="2024-02-21T09:39:00Z"/>
          <w:lang w:val="sr-Latn-RS"/>
        </w:rPr>
      </w:pPr>
    </w:p>
    <w:p w14:paraId="69700C28" w14:textId="1408197D"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нуди на уговарање Непрекидни годишњи капацитет када непрекидни дугорочни капацитет из Дугорочног УТПГ постане расположив за </w:t>
      </w:r>
      <w:r w:rsidR="007F674E" w:rsidRPr="00387248">
        <w:rPr>
          <w:rFonts w:asciiTheme="minorHAnsi" w:hAnsiTheme="minorHAnsi"/>
          <w:lang w:val="sr-Cyrl-RS"/>
        </w:rPr>
        <w:t>уговарање</w:t>
      </w:r>
      <w:r w:rsidRPr="00387248">
        <w:rPr>
          <w:rFonts w:asciiTheme="minorHAnsi" w:hAnsiTheme="minorHAnsi"/>
          <w:lang w:val="sr-Latn-RS"/>
        </w:rPr>
        <w:t xml:space="preserve"> по основу Предаје, престанка Дугорочног УТПГ</w:t>
      </w:r>
      <w:ins w:id="692" w:author="Marko Mrdja" w:date="2024-02-21T09:39:00Z">
        <w:r w:rsidR="00DE3997" w:rsidRPr="00387248">
          <w:rPr>
            <w:rFonts w:asciiTheme="minorHAnsi" w:hAnsiTheme="minorHAnsi"/>
            <w:lang w:val="sr-Cyrl-RS"/>
          </w:rPr>
          <w:t>,</w:t>
        </w:r>
      </w:ins>
      <w:r w:rsidRPr="00387248">
        <w:rPr>
          <w:rFonts w:asciiTheme="minorHAnsi" w:hAnsiTheme="minorHAnsi"/>
          <w:lang w:val="sr-Latn-RS"/>
        </w:rPr>
        <w:t xml:space="preserve"> и у случају </w:t>
      </w:r>
      <w:r w:rsidRPr="001F28FD">
        <w:rPr>
          <w:rFonts w:asciiTheme="minorHAnsi" w:hAnsiTheme="minorHAnsi"/>
          <w:lang w:val="sr-Latn-RS"/>
        </w:rPr>
        <w:t xml:space="preserve">из </w:t>
      </w:r>
      <w:del w:id="693" w:author="Marko Mrdja" w:date="2024-02-21T09:39:00Z">
        <w:r w:rsidRPr="00AA663F">
          <w:rPr>
            <w:rFonts w:asciiTheme="minorHAnsi" w:hAnsiTheme="minorHAnsi"/>
            <w:lang w:val="sr-Latn-RS"/>
          </w:rPr>
          <w:delText>тачке</w:delText>
        </w:r>
      </w:del>
      <w:ins w:id="694" w:author="Marko Mrdja" w:date="2024-02-21T09:39:00Z">
        <w:r w:rsidRPr="001F28FD">
          <w:rPr>
            <w:rFonts w:asciiTheme="minorHAnsi" w:hAnsiTheme="minorHAnsi"/>
            <w:lang w:val="sr-Latn-RS"/>
          </w:rPr>
          <w:t>тач</w:t>
        </w:r>
        <w:r w:rsidR="00BF3245">
          <w:rPr>
            <w:rFonts w:asciiTheme="minorHAnsi" w:hAnsiTheme="minorHAnsi"/>
            <w:lang w:val="sr-Cyrl-RS"/>
          </w:rPr>
          <w:t>ака</w:t>
        </w:r>
        <w:r w:rsidRPr="001F28FD">
          <w:rPr>
            <w:rFonts w:asciiTheme="minorHAnsi" w:hAnsiTheme="minorHAnsi"/>
            <w:lang w:val="sr-Latn-RS"/>
          </w:rPr>
          <w:t xml:space="preserve"> </w:t>
        </w:r>
        <w:r w:rsidR="00C47D43" w:rsidRPr="001F28FD">
          <w:rPr>
            <w:rFonts w:asciiTheme="minorHAnsi" w:hAnsiTheme="minorHAnsi"/>
            <w:lang w:val="sr-Cyrl-RS"/>
          </w:rPr>
          <w:t>8.5 и</w:t>
        </w:r>
      </w:ins>
      <w:r w:rsidR="00C47D43" w:rsidRPr="00E24565">
        <w:rPr>
          <w:rFonts w:asciiTheme="minorHAnsi" w:hAnsiTheme="minorHAnsi"/>
          <w:lang w:val="sr-Cyrl-RS"/>
        </w:rPr>
        <w:t xml:space="preserve"> </w:t>
      </w:r>
      <w:r w:rsidRPr="001F28FD">
        <w:rPr>
          <w:rFonts w:asciiTheme="minorHAnsi" w:hAnsiTheme="minorHAnsi"/>
          <w:lang w:val="sr-Latn-RS"/>
        </w:rPr>
        <w:t>9.</w:t>
      </w:r>
      <w:r w:rsidRPr="00387248">
        <w:rPr>
          <w:rFonts w:asciiTheme="minorHAnsi" w:hAnsiTheme="minorHAnsi"/>
          <w:lang w:val="sr-Latn-RS"/>
        </w:rPr>
        <w:t>4 ових Правила.</w:t>
      </w:r>
    </w:p>
    <w:p w14:paraId="16CC98BC" w14:textId="77777777" w:rsidR="009E011A" w:rsidRPr="00387248" w:rsidRDefault="009E011A" w:rsidP="009E011A">
      <w:pPr>
        <w:pStyle w:val="Heading3"/>
        <w:numPr>
          <w:ilvl w:val="0"/>
          <w:numId w:val="0"/>
        </w:numPr>
        <w:spacing w:after="0" w:line="276" w:lineRule="auto"/>
        <w:ind w:left="1648"/>
        <w:rPr>
          <w:ins w:id="695" w:author="Marko Mrdja" w:date="2024-02-21T09:39:00Z"/>
          <w:rFonts w:asciiTheme="minorHAnsi" w:hAnsiTheme="minorHAnsi"/>
          <w:lang w:val="sr-Latn-RS"/>
        </w:rPr>
      </w:pPr>
    </w:p>
    <w:p w14:paraId="3D1E6771" w14:textId="145F1CD1"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Непрекидни годишњи капацитет се нуди </w:t>
      </w:r>
      <w:ins w:id="696" w:author="Marko Mrdja" w:date="2024-02-21T09:39:00Z">
        <w:r w:rsidR="0030222B" w:rsidRPr="00387248">
          <w:rPr>
            <w:rFonts w:asciiTheme="minorHAnsi" w:hAnsiTheme="minorHAnsi"/>
            <w:lang w:val="sr-Cyrl-RS"/>
          </w:rPr>
          <w:t>као Стандардни капацитет</w:t>
        </w:r>
        <w:r w:rsidR="003E206A" w:rsidRPr="00387248">
          <w:rPr>
            <w:rFonts w:asciiTheme="minorHAnsi" w:hAnsiTheme="minorHAnsi"/>
            <w:lang w:val="sr-Cyrl-RS"/>
          </w:rPr>
          <w:t>н</w:t>
        </w:r>
        <w:r w:rsidR="0030222B" w:rsidRPr="00387248">
          <w:rPr>
            <w:rFonts w:asciiTheme="minorHAnsi" w:hAnsiTheme="minorHAnsi"/>
            <w:lang w:val="sr-Cyrl-RS"/>
          </w:rPr>
          <w:t xml:space="preserve">и производ </w:t>
        </w:r>
      </w:ins>
      <w:r w:rsidRPr="00387248">
        <w:rPr>
          <w:rFonts w:asciiTheme="minorHAnsi" w:hAnsiTheme="minorHAnsi"/>
          <w:lang w:val="sr-Latn-RS"/>
        </w:rPr>
        <w:t>за период од једне (1) или више појединачних Гасних година.</w:t>
      </w:r>
    </w:p>
    <w:p w14:paraId="018E0A28" w14:textId="77777777" w:rsidR="00D27F93" w:rsidRPr="00387248" w:rsidRDefault="00D27F93" w:rsidP="00D27F93">
      <w:pPr>
        <w:pStyle w:val="Heading2"/>
        <w:numPr>
          <w:ilvl w:val="0"/>
          <w:numId w:val="0"/>
        </w:numPr>
        <w:ind w:left="720"/>
        <w:rPr>
          <w:ins w:id="697" w:author="Marko Mrdja" w:date="2024-02-21T09:39:00Z"/>
          <w:lang w:val="sr-Latn-RS"/>
        </w:rPr>
      </w:pPr>
    </w:p>
    <w:p w14:paraId="4748D307" w14:textId="77777777" w:rsidR="00FF5942" w:rsidRDefault="00FF5942" w:rsidP="00E24565">
      <w:pPr>
        <w:pStyle w:val="Heading2"/>
        <w:spacing w:after="0" w:line="276" w:lineRule="auto"/>
        <w:rPr>
          <w:rFonts w:asciiTheme="minorHAnsi" w:hAnsiTheme="minorHAnsi"/>
          <w:lang w:val="sr-Latn-RS"/>
        </w:rPr>
      </w:pPr>
      <w:r w:rsidRPr="00387248">
        <w:rPr>
          <w:rFonts w:asciiTheme="minorHAnsi" w:hAnsiTheme="minorHAnsi"/>
          <w:lang w:val="sr-Latn-RS"/>
        </w:rPr>
        <w:t>Непрекидни краткорочни капацитет</w:t>
      </w:r>
    </w:p>
    <w:p w14:paraId="4D00A674" w14:textId="77777777" w:rsidR="00D27F93" w:rsidRPr="00D27F93" w:rsidRDefault="00D27F93" w:rsidP="00D27F93">
      <w:pPr>
        <w:rPr>
          <w:ins w:id="698" w:author="Marko Mrdja" w:date="2024-02-21T09:39:00Z"/>
          <w:lang w:val="sr-Latn-RS"/>
        </w:rPr>
      </w:pPr>
    </w:p>
    <w:p w14:paraId="4981E21E" w14:textId="15C69439" w:rsidR="00FF5942" w:rsidRDefault="00FF5942" w:rsidP="00D27F93">
      <w:pPr>
        <w:pStyle w:val="Heading3"/>
        <w:spacing w:after="0" w:line="276" w:lineRule="auto"/>
        <w:rPr>
          <w:ins w:id="699" w:author="Marko Mrdja" w:date="2024-02-21T09:39:00Z"/>
          <w:rFonts w:asciiTheme="minorHAnsi" w:hAnsiTheme="minorHAnsi"/>
          <w:lang w:val="sr-Latn-RS"/>
        </w:rPr>
      </w:pPr>
      <w:r w:rsidRPr="00387248">
        <w:rPr>
          <w:rFonts w:asciiTheme="minorHAnsi" w:hAnsiTheme="minorHAnsi"/>
          <w:lang w:val="sr-Latn-RS"/>
        </w:rPr>
        <w:t xml:space="preserve">Транспортер нуди на уговарање Корисницима следеће </w:t>
      </w:r>
      <w:del w:id="700" w:author="Marko Mrdja" w:date="2024-02-21T09:39:00Z">
        <w:r w:rsidRPr="00AA663F">
          <w:rPr>
            <w:rFonts w:asciiTheme="minorHAnsi" w:hAnsiTheme="minorHAnsi"/>
            <w:lang w:val="sr-Latn-RS"/>
          </w:rPr>
          <w:delText>Капацитетне</w:delText>
        </w:r>
      </w:del>
      <w:ins w:id="701" w:author="Marko Mrdja" w:date="2024-02-21T09:39:00Z">
        <w:r w:rsidR="00DD312D" w:rsidRPr="00387248">
          <w:rPr>
            <w:rFonts w:asciiTheme="minorHAnsi" w:hAnsiTheme="minorHAnsi"/>
            <w:bCs/>
            <w:szCs w:val="22"/>
            <w:lang w:val="sr-Cyrl-RS"/>
          </w:rPr>
          <w:t>Стандардне</w:t>
        </w:r>
        <w:r w:rsidR="00DD312D" w:rsidRPr="00387248">
          <w:rPr>
            <w:rFonts w:asciiTheme="minorHAnsi" w:hAnsiTheme="minorHAnsi"/>
            <w:lang w:val="sr-Latn-RS"/>
          </w:rPr>
          <w:t xml:space="preserve"> </w:t>
        </w:r>
        <w:r w:rsidR="00DD312D" w:rsidRPr="00387248">
          <w:rPr>
            <w:rFonts w:asciiTheme="minorHAnsi" w:hAnsiTheme="minorHAnsi"/>
            <w:lang w:val="sr-Cyrl-RS"/>
          </w:rPr>
          <w:t>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као Непрекидне краткорочне капацитете:</w:t>
      </w:r>
    </w:p>
    <w:p w14:paraId="3BA9F7BC" w14:textId="77777777" w:rsidR="00D27F93" w:rsidRPr="00387248" w:rsidRDefault="00D27F93" w:rsidP="00E24565">
      <w:pPr>
        <w:pStyle w:val="Heading3"/>
        <w:numPr>
          <w:ilvl w:val="0"/>
          <w:numId w:val="0"/>
        </w:numPr>
        <w:spacing w:after="0" w:line="276" w:lineRule="auto"/>
        <w:ind w:left="1648"/>
        <w:rPr>
          <w:rFonts w:asciiTheme="minorHAnsi" w:hAnsiTheme="minorHAnsi"/>
          <w:lang w:val="sr-Latn-RS"/>
        </w:rPr>
      </w:pPr>
    </w:p>
    <w:p w14:paraId="1E71E9BE" w14:textId="77777777"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Непрекидни квартални капацитет, као Непрекидни краткорочни капацитет уговорен за период Гасног квартала („</w:t>
      </w:r>
      <w:r w:rsidRPr="00387248">
        <w:rPr>
          <w:rFonts w:asciiTheme="minorHAnsi" w:hAnsiTheme="minorHAnsi"/>
          <w:b/>
          <w:bCs/>
          <w:lang w:val="sr-Latn-RS"/>
        </w:rPr>
        <w:t>Непрекидни квартални капацитет</w:t>
      </w:r>
      <w:r w:rsidRPr="00387248">
        <w:rPr>
          <w:rFonts w:asciiTheme="minorHAnsi" w:hAnsiTheme="minorHAnsi"/>
          <w:lang w:val="sr-Latn-RS"/>
        </w:rPr>
        <w:t>“);</w:t>
      </w:r>
    </w:p>
    <w:p w14:paraId="7886170D" w14:textId="77777777"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Непрекидни месечни капацитет, као Непрекидни краткорочни капацитет уговорен за период Гасног месеца („</w:t>
      </w:r>
      <w:r w:rsidRPr="00387248">
        <w:rPr>
          <w:rFonts w:asciiTheme="minorHAnsi" w:hAnsiTheme="minorHAnsi"/>
          <w:b/>
          <w:bCs/>
          <w:lang w:val="sr-Latn-RS"/>
        </w:rPr>
        <w:t>Непрекидни месечни капацитет</w:t>
      </w:r>
      <w:r w:rsidRPr="00387248">
        <w:rPr>
          <w:rFonts w:asciiTheme="minorHAnsi" w:hAnsiTheme="minorHAnsi"/>
          <w:lang w:val="sr-Latn-RS"/>
        </w:rPr>
        <w:t>“);</w:t>
      </w:r>
    </w:p>
    <w:p w14:paraId="5D587864" w14:textId="77777777" w:rsidR="00FF5942"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lastRenderedPageBreak/>
        <w:t>Непрекидни дневни капацитет, као Непрекидни краткорочни капацитет уговорен за период Гасног дана („</w:t>
      </w:r>
      <w:r w:rsidRPr="00387248">
        <w:rPr>
          <w:rFonts w:asciiTheme="minorHAnsi" w:hAnsiTheme="minorHAnsi"/>
          <w:b/>
          <w:bCs/>
          <w:lang w:val="sr-Latn-RS"/>
        </w:rPr>
        <w:t>Непрекидни дневни капацитет</w:t>
      </w:r>
      <w:r w:rsidRPr="00387248">
        <w:rPr>
          <w:rFonts w:asciiTheme="minorHAnsi" w:hAnsiTheme="minorHAnsi"/>
          <w:lang w:val="sr-Latn-RS"/>
        </w:rPr>
        <w:t>“); и</w:t>
      </w:r>
    </w:p>
    <w:p w14:paraId="2F6EC225" w14:textId="77777777" w:rsidR="00FF5942"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Непрекидни унутар-дневни капацитет, као Непрекидни краткорочни капацитет уговорен за период унутар Гасног дана („</w:t>
      </w:r>
      <w:r w:rsidRPr="00387248">
        <w:rPr>
          <w:rFonts w:asciiTheme="minorHAnsi" w:hAnsiTheme="minorHAnsi"/>
          <w:b/>
          <w:bCs/>
          <w:lang w:val="sr-Latn-RS"/>
        </w:rPr>
        <w:t>Непрекидни унутар-дневни капацитет</w:t>
      </w:r>
      <w:r w:rsidRPr="00387248">
        <w:rPr>
          <w:rFonts w:asciiTheme="minorHAnsi" w:hAnsiTheme="minorHAnsi"/>
          <w:lang w:val="sr-Latn-RS"/>
        </w:rPr>
        <w:t>“).</w:t>
      </w:r>
    </w:p>
    <w:p w14:paraId="2DE19F6C" w14:textId="77777777" w:rsidR="00D27F93" w:rsidRPr="00387248" w:rsidRDefault="00D27F93" w:rsidP="00D27F93">
      <w:pPr>
        <w:pStyle w:val="Heading4"/>
        <w:numPr>
          <w:ilvl w:val="0"/>
          <w:numId w:val="0"/>
        </w:numPr>
        <w:spacing w:after="0" w:line="276" w:lineRule="auto"/>
        <w:ind w:left="3774"/>
        <w:rPr>
          <w:ins w:id="702" w:author="Marko Mrdja" w:date="2024-02-21T09:39:00Z"/>
          <w:rFonts w:asciiTheme="minorHAnsi" w:hAnsiTheme="minorHAnsi"/>
          <w:lang w:val="sr-Latn-RS"/>
        </w:rPr>
      </w:pPr>
    </w:p>
    <w:p w14:paraId="76DA3062" w14:textId="77777777"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Непрекидни краткорочни капацитет се нуди независно на свакој Тачки интерконекције тако да Корисници одвојено уговарају Непрекидни краткорочни капацитет на Улазној тачки Кирево/Зајечар и/или Излазној тачки(ама).</w:t>
      </w:r>
    </w:p>
    <w:p w14:paraId="79F4462F" w14:textId="77777777" w:rsidR="00D27F93" w:rsidRPr="00387248" w:rsidRDefault="00D27F93" w:rsidP="00D27F93">
      <w:pPr>
        <w:pStyle w:val="Heading3"/>
        <w:numPr>
          <w:ilvl w:val="0"/>
          <w:numId w:val="0"/>
        </w:numPr>
        <w:spacing w:after="0" w:line="276" w:lineRule="auto"/>
        <w:ind w:left="1648"/>
        <w:rPr>
          <w:ins w:id="703" w:author="Marko Mrdja" w:date="2024-02-21T09:39:00Z"/>
          <w:rFonts w:asciiTheme="minorHAnsi" w:hAnsiTheme="minorHAnsi"/>
          <w:lang w:val="sr-Latn-RS"/>
        </w:rPr>
      </w:pPr>
    </w:p>
    <w:p w14:paraId="0E18CB37" w14:textId="77777777" w:rsidR="00FF5942" w:rsidRDefault="00FF5942" w:rsidP="00E24565">
      <w:pPr>
        <w:pStyle w:val="Heading2"/>
        <w:spacing w:after="0" w:line="276" w:lineRule="auto"/>
        <w:rPr>
          <w:rFonts w:asciiTheme="minorHAnsi" w:hAnsiTheme="minorHAnsi"/>
          <w:lang w:val="sr-Latn-RS"/>
        </w:rPr>
      </w:pPr>
      <w:r w:rsidRPr="00387248">
        <w:rPr>
          <w:rFonts w:asciiTheme="minorHAnsi" w:hAnsiTheme="minorHAnsi"/>
          <w:lang w:val="sr-Latn-RS"/>
        </w:rPr>
        <w:t>Прекидни капацитет</w:t>
      </w:r>
    </w:p>
    <w:p w14:paraId="3A80ACE3" w14:textId="77777777" w:rsidR="00D27F93" w:rsidRPr="00D27F93" w:rsidRDefault="00D27F93" w:rsidP="00D27F93">
      <w:pPr>
        <w:rPr>
          <w:ins w:id="704" w:author="Marko Mrdja" w:date="2024-02-21T09:39:00Z"/>
          <w:lang w:val="sr-Latn-RS"/>
        </w:rPr>
      </w:pPr>
    </w:p>
    <w:p w14:paraId="16EB6597" w14:textId="7E3110F1"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Корисницима нуди на уговарање </w:t>
      </w:r>
      <w:r w:rsidR="007F674E" w:rsidRPr="00387248">
        <w:rPr>
          <w:rFonts w:asciiTheme="minorHAnsi" w:hAnsiTheme="minorHAnsi"/>
          <w:lang w:val="sr-Cyrl-RS"/>
        </w:rPr>
        <w:t xml:space="preserve">Прекидни дневни капацитет </w:t>
      </w:r>
      <w:r w:rsidRPr="00387248">
        <w:rPr>
          <w:rFonts w:asciiTheme="minorHAnsi" w:hAnsiTheme="minorHAnsi"/>
          <w:lang w:val="sr-Latn-RS"/>
        </w:rPr>
        <w:t xml:space="preserve">као </w:t>
      </w:r>
      <w:del w:id="705" w:author="Marko Mrdja" w:date="2024-02-21T09:39:00Z">
        <w:r w:rsidRPr="00AA663F">
          <w:rPr>
            <w:rFonts w:asciiTheme="minorHAnsi" w:hAnsiTheme="minorHAnsi"/>
            <w:lang w:val="sr-Latn-RS"/>
          </w:rPr>
          <w:delText>Капацитетни</w:delText>
        </w:r>
      </w:del>
      <w:ins w:id="706" w:author="Marko Mrdja" w:date="2024-02-21T09:39:00Z">
        <w:r w:rsidR="00DD312D" w:rsidRPr="00387248">
          <w:rPr>
            <w:rFonts w:asciiTheme="minorHAnsi" w:hAnsiTheme="minorHAnsi"/>
            <w:bCs/>
            <w:szCs w:val="22"/>
            <w:lang w:val="sr-Cyrl-RS"/>
          </w:rPr>
          <w:t>Стандардни</w:t>
        </w:r>
        <w:r w:rsidR="00DD312D" w:rsidRPr="00387248">
          <w:rPr>
            <w:rFonts w:asciiTheme="minorHAnsi" w:hAnsiTheme="minorHAnsi"/>
            <w:lang w:val="sr-Latn-RS"/>
          </w:rPr>
          <w:t xml:space="preserve"> </w:t>
        </w:r>
        <w:r w:rsidR="00DD312D"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на Тачки интерконекције само уколико не постоји Расположиви капацитет за Непрекидни краткорочни капацитет за ту Тачку интерконекције за наредни Гасни дан</w:t>
      </w:r>
      <w:r w:rsidR="007F674E" w:rsidRPr="00387248">
        <w:rPr>
          <w:rFonts w:asciiTheme="minorHAnsi" w:hAnsiTheme="minorHAnsi"/>
          <w:lang w:val="sr-Cyrl-RS"/>
        </w:rPr>
        <w:t xml:space="preserve"> (</w:t>
      </w:r>
      <w:r w:rsidR="007F674E" w:rsidRPr="00387248">
        <w:rPr>
          <w:rFonts w:asciiTheme="minorHAnsi" w:hAnsiTheme="minorHAnsi"/>
          <w:lang w:val="sr-Latn-RS"/>
        </w:rPr>
        <w:t>„</w:t>
      </w:r>
      <w:r w:rsidR="007F674E" w:rsidRPr="00387248">
        <w:rPr>
          <w:rFonts w:asciiTheme="minorHAnsi" w:hAnsiTheme="minorHAnsi"/>
          <w:b/>
          <w:bCs/>
          <w:lang w:val="sr-Latn-RS"/>
        </w:rPr>
        <w:t>Прекидни дневни капацитет</w:t>
      </w:r>
      <w:r w:rsidR="007F674E" w:rsidRPr="00387248">
        <w:rPr>
          <w:rFonts w:asciiTheme="minorHAnsi" w:hAnsiTheme="minorHAnsi"/>
          <w:lang w:val="sr-Latn-RS"/>
        </w:rPr>
        <w:t>“</w:t>
      </w:r>
      <w:r w:rsidR="007F674E" w:rsidRPr="00387248">
        <w:rPr>
          <w:rFonts w:asciiTheme="minorHAnsi" w:hAnsiTheme="minorHAnsi"/>
          <w:lang w:val="sr-Cyrl-RS"/>
        </w:rPr>
        <w:t>)</w:t>
      </w:r>
      <w:r w:rsidRPr="00387248">
        <w:rPr>
          <w:rFonts w:asciiTheme="minorHAnsi" w:hAnsiTheme="minorHAnsi"/>
          <w:lang w:val="sr-Latn-RS"/>
        </w:rPr>
        <w:t>.</w:t>
      </w:r>
    </w:p>
    <w:p w14:paraId="310AE009" w14:textId="77777777" w:rsidR="00D27F93" w:rsidRPr="00387248" w:rsidRDefault="00D27F93" w:rsidP="00D27F93">
      <w:pPr>
        <w:pStyle w:val="Heading3"/>
        <w:numPr>
          <w:ilvl w:val="0"/>
          <w:numId w:val="0"/>
        </w:numPr>
        <w:spacing w:after="0" w:line="276" w:lineRule="auto"/>
        <w:ind w:left="1648"/>
        <w:rPr>
          <w:ins w:id="707" w:author="Marko Mrdja" w:date="2024-02-21T09:39:00Z"/>
          <w:rFonts w:asciiTheme="minorHAnsi" w:hAnsiTheme="minorHAnsi"/>
          <w:lang w:val="sr-Latn-RS"/>
        </w:rPr>
      </w:pPr>
    </w:p>
    <w:p w14:paraId="031096F5" w14:textId="05125C43" w:rsidR="00D27F93" w:rsidRPr="00866F27"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Прекидни капацитет се нуди независно на свакој Тачки интерконекције тако да Корисници посебно уговарају Прекидни капацитет на Улазној тачки Кирево/Зајечар и/или Излазним тачкама.</w:t>
      </w:r>
    </w:p>
    <w:p w14:paraId="3398AC23" w14:textId="77777777" w:rsidR="00D27F93" w:rsidRPr="00387248" w:rsidRDefault="00D27F93" w:rsidP="00D27F93">
      <w:pPr>
        <w:pStyle w:val="Heading3"/>
        <w:numPr>
          <w:ilvl w:val="0"/>
          <w:numId w:val="0"/>
        </w:numPr>
        <w:spacing w:after="0" w:line="276" w:lineRule="auto"/>
        <w:ind w:left="1648"/>
        <w:rPr>
          <w:ins w:id="708" w:author="Marko Mrdja" w:date="2024-02-21T09:39:00Z"/>
          <w:rFonts w:asciiTheme="minorHAnsi" w:hAnsiTheme="minorHAnsi"/>
          <w:lang w:val="sr-Latn-RS"/>
        </w:rPr>
      </w:pPr>
    </w:p>
    <w:p w14:paraId="0F51261B" w14:textId="20939B61" w:rsidR="00FF5942"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Прекидни унутар-дневни капацитет се уговара у складу са тачком 12.8 ових правила.</w:t>
      </w:r>
    </w:p>
    <w:p w14:paraId="604542DE" w14:textId="77777777" w:rsidR="00D27F93" w:rsidRPr="00387248" w:rsidRDefault="00D27F93" w:rsidP="00D27F93">
      <w:pPr>
        <w:pStyle w:val="Heading3"/>
        <w:numPr>
          <w:ilvl w:val="0"/>
          <w:numId w:val="0"/>
        </w:numPr>
        <w:spacing w:after="0" w:line="276" w:lineRule="auto"/>
        <w:ind w:left="1648"/>
        <w:rPr>
          <w:ins w:id="709" w:author="Marko Mrdja" w:date="2024-02-21T09:39:00Z"/>
          <w:rFonts w:asciiTheme="minorHAnsi" w:hAnsiTheme="minorHAnsi"/>
          <w:lang w:val="sr-Latn-RS"/>
        </w:rPr>
      </w:pPr>
    </w:p>
    <w:p w14:paraId="0F6FCD6F" w14:textId="7B5F7318" w:rsidR="00FF5942" w:rsidRDefault="00FF5942" w:rsidP="00D27F93">
      <w:pPr>
        <w:pStyle w:val="Heading2"/>
        <w:spacing w:after="0" w:line="276" w:lineRule="auto"/>
        <w:rPr>
          <w:ins w:id="710" w:author="Marko Mrdja" w:date="2024-02-21T09:39:00Z"/>
          <w:rFonts w:asciiTheme="minorHAnsi" w:hAnsiTheme="minorHAnsi"/>
          <w:lang w:val="sr-Latn-RS"/>
        </w:rPr>
      </w:pPr>
      <w:r w:rsidRPr="00387248">
        <w:rPr>
          <w:rFonts w:asciiTheme="minorHAnsi" w:hAnsiTheme="minorHAnsi"/>
          <w:lang w:val="sr-Latn-RS"/>
        </w:rPr>
        <w:t>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капацитет</w:t>
      </w:r>
    </w:p>
    <w:p w14:paraId="4CF01CBB" w14:textId="77777777" w:rsidR="00D27F93" w:rsidRPr="00E24565" w:rsidRDefault="00D27F93" w:rsidP="00E24565">
      <w:pPr>
        <w:rPr>
          <w:lang w:val="sr-Latn-RS"/>
        </w:rPr>
      </w:pPr>
    </w:p>
    <w:p w14:paraId="7361F2A0" w14:textId="3F4998BC" w:rsidR="00FF5942" w:rsidRDefault="00FF5942" w:rsidP="00E24565">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нуди на уговарање 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капацитет (који је у Комерцијално повратном току) на прекидној основи. </w:t>
      </w:r>
    </w:p>
    <w:p w14:paraId="1E071D4F" w14:textId="77777777" w:rsidR="00D27F93" w:rsidRPr="00387248" w:rsidRDefault="00D27F93" w:rsidP="00D27F93">
      <w:pPr>
        <w:pStyle w:val="Heading3"/>
        <w:numPr>
          <w:ilvl w:val="0"/>
          <w:numId w:val="0"/>
        </w:numPr>
        <w:spacing w:after="0" w:line="276" w:lineRule="auto"/>
        <w:ind w:left="1648"/>
        <w:rPr>
          <w:ins w:id="711" w:author="Marko Mrdja" w:date="2024-02-21T09:39:00Z"/>
          <w:rFonts w:asciiTheme="minorHAnsi" w:hAnsiTheme="minorHAnsi"/>
          <w:lang w:val="sr-Latn-RS"/>
        </w:rPr>
      </w:pPr>
    </w:p>
    <w:p w14:paraId="7B958A33" w14:textId="3B63DD45" w:rsidR="00FF5942" w:rsidRDefault="00FF5942" w:rsidP="00D27F93">
      <w:pPr>
        <w:pStyle w:val="Heading3"/>
        <w:spacing w:after="0" w:line="276" w:lineRule="auto"/>
        <w:rPr>
          <w:ins w:id="712" w:author="Marko Mrdja" w:date="2024-02-21T09:39:00Z"/>
          <w:rFonts w:asciiTheme="minorHAnsi" w:hAnsiTheme="minorHAnsi"/>
          <w:lang w:val="sr-Latn-RS"/>
        </w:rPr>
      </w:pPr>
      <w:r w:rsidRPr="00387248">
        <w:rPr>
          <w:rFonts w:asciiTheme="minorHAnsi" w:hAnsiTheme="minorHAnsi"/>
          <w:lang w:val="sr-Latn-RS"/>
        </w:rPr>
        <w:t xml:space="preserve">Транспортер нуди на уговарање Корисницима следеће </w:t>
      </w:r>
      <w:del w:id="713" w:author="Marko Mrdja" w:date="2024-02-21T09:39:00Z">
        <w:r w:rsidRPr="00AA663F">
          <w:rPr>
            <w:rFonts w:asciiTheme="minorHAnsi" w:hAnsiTheme="minorHAnsi"/>
            <w:lang w:val="sr-Latn-RS"/>
          </w:rPr>
          <w:delText>Капацитетне</w:delText>
        </w:r>
      </w:del>
      <w:ins w:id="714" w:author="Marko Mrdja" w:date="2024-02-21T09:39:00Z">
        <w:r w:rsidR="00DD312D" w:rsidRPr="00387248">
          <w:rPr>
            <w:rFonts w:asciiTheme="minorHAnsi" w:hAnsiTheme="minorHAnsi"/>
            <w:lang w:val="sr-Latn-RS"/>
          </w:rPr>
          <w:t>Стандардне 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као Комерцијално повратне капацитете:</w:t>
      </w:r>
    </w:p>
    <w:p w14:paraId="05612CA6" w14:textId="77777777" w:rsidR="00D27F93" w:rsidRDefault="00D27F93" w:rsidP="00E24565">
      <w:pPr>
        <w:pStyle w:val="ListParagraph"/>
        <w:rPr>
          <w:rFonts w:asciiTheme="minorHAnsi" w:hAnsiTheme="minorHAnsi"/>
          <w:lang w:val="sr-Latn-RS"/>
        </w:rPr>
      </w:pPr>
    </w:p>
    <w:p w14:paraId="76997388" w14:textId="08AE3D59" w:rsidR="00E362A8"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bCs/>
          <w:lang w:val="sr-Latn-RS"/>
        </w:rPr>
        <w:t>Комерцијалн</w:t>
      </w:r>
      <w:r w:rsidR="001D41E7" w:rsidRPr="00387248">
        <w:rPr>
          <w:rFonts w:asciiTheme="minorHAnsi" w:hAnsiTheme="minorHAnsi"/>
          <w:bCs/>
          <w:lang w:val="sr-Cyrl-RS"/>
        </w:rPr>
        <w:t>о</w:t>
      </w:r>
      <w:r w:rsidRPr="00387248">
        <w:rPr>
          <w:rFonts w:asciiTheme="minorHAnsi" w:hAnsiTheme="minorHAnsi"/>
          <w:bCs/>
          <w:lang w:val="sr-Latn-RS"/>
        </w:rPr>
        <w:t xml:space="preserve"> повратни годишњи капацитет</w:t>
      </w:r>
      <w:r w:rsidR="00E362A8" w:rsidRPr="00387248">
        <w:rPr>
          <w:rFonts w:asciiTheme="minorHAnsi" w:hAnsiTheme="minorHAnsi"/>
          <w:lang w:val="sr-Latn-RS"/>
        </w:rPr>
        <w:t>;</w:t>
      </w:r>
    </w:p>
    <w:p w14:paraId="20F86FD1" w14:textId="48EA9411" w:rsidR="00E362A8"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квартални капацитет, као Комерцијално повратни краткорочни капацитет уговорен за </w:t>
      </w:r>
      <w:r w:rsidRPr="00387248">
        <w:rPr>
          <w:rFonts w:asciiTheme="minorHAnsi" w:hAnsiTheme="minorHAnsi"/>
          <w:lang w:val="sr-Latn-RS"/>
        </w:rPr>
        <w:lastRenderedPageBreak/>
        <w:t xml:space="preserve">период Гасног квартала </w:t>
      </w:r>
      <w:r w:rsidR="00E362A8" w:rsidRPr="00387248">
        <w:rPr>
          <w:rFonts w:asciiTheme="minorHAnsi" w:hAnsiTheme="minorHAnsi"/>
          <w:lang w:val="sr-Latn-RS"/>
        </w:rPr>
        <w:t>(„</w:t>
      </w:r>
      <w:r w:rsidRPr="00387248">
        <w:rPr>
          <w:rFonts w:asciiTheme="minorHAnsi" w:hAnsiTheme="minorHAnsi"/>
          <w:b/>
          <w:lang w:val="sr-Latn-RS"/>
        </w:rPr>
        <w:t>Комерцијално повратни квартални капацитет</w:t>
      </w:r>
      <w:r w:rsidR="00E362A8" w:rsidRPr="00387248">
        <w:rPr>
          <w:rFonts w:asciiTheme="minorHAnsi" w:hAnsiTheme="minorHAnsi"/>
          <w:lang w:val="sr-Latn-RS"/>
        </w:rPr>
        <w:t>“);</w:t>
      </w:r>
    </w:p>
    <w:p w14:paraId="22F0E10A" w14:textId="1643F5B8" w:rsidR="00E362A8" w:rsidRPr="0038724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месечни капацитет, као Комерцијално повратни краткорочни капацитет уговорен за период Гасног месеца </w:t>
      </w:r>
      <w:r w:rsidR="00E362A8" w:rsidRPr="00387248">
        <w:rPr>
          <w:rFonts w:asciiTheme="minorHAnsi" w:hAnsiTheme="minorHAnsi"/>
          <w:lang w:val="sr-Latn-RS"/>
        </w:rPr>
        <w:t>(„</w:t>
      </w:r>
      <w:r w:rsidRPr="00387248">
        <w:rPr>
          <w:rFonts w:asciiTheme="minorHAnsi" w:hAnsiTheme="minorHAnsi"/>
          <w:b/>
          <w:lang w:val="sr-Latn-RS"/>
        </w:rPr>
        <w:t>Комерцијално повратни месечни капацитет</w:t>
      </w:r>
      <w:r w:rsidR="00E362A8" w:rsidRPr="00387248">
        <w:rPr>
          <w:rFonts w:asciiTheme="minorHAnsi" w:hAnsiTheme="minorHAnsi"/>
          <w:lang w:val="sr-Latn-RS"/>
        </w:rPr>
        <w:t>“)</w:t>
      </w:r>
      <w:r w:rsidR="00496675" w:rsidRPr="00387248">
        <w:rPr>
          <w:rFonts w:asciiTheme="minorHAnsi" w:hAnsiTheme="minorHAnsi"/>
          <w:lang w:val="sr-Latn-RS"/>
        </w:rPr>
        <w:t>;</w:t>
      </w:r>
    </w:p>
    <w:p w14:paraId="2F14B354" w14:textId="687CE260" w:rsidR="00E362A8" w:rsidRDefault="00FF5942" w:rsidP="00631BBF">
      <w:pPr>
        <w:pStyle w:val="Heading4"/>
        <w:spacing w:after="0" w:line="276" w:lineRule="auto"/>
        <w:rPr>
          <w:rFonts w:asciiTheme="minorHAnsi" w:hAnsiTheme="minorHAnsi"/>
          <w:lang w:val="sr-Latn-RS"/>
        </w:rPr>
      </w:pPr>
      <w:r w:rsidRPr="00387248">
        <w:rPr>
          <w:rFonts w:asciiTheme="minorHAnsi" w:hAnsiTheme="minorHAnsi"/>
          <w:lang w:val="sr-Latn-RS"/>
        </w:rPr>
        <w:t>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дневни капацитет, као Комерцијално повратни краткорочни капацитет уговорен за период Гасног дана </w:t>
      </w:r>
      <w:r w:rsidR="00E362A8" w:rsidRPr="00387248">
        <w:rPr>
          <w:rFonts w:asciiTheme="minorHAnsi" w:hAnsiTheme="minorHAnsi"/>
          <w:lang w:val="sr-Latn-RS"/>
        </w:rPr>
        <w:t>(„</w:t>
      </w:r>
      <w:r w:rsidRPr="00387248">
        <w:rPr>
          <w:rFonts w:asciiTheme="minorHAnsi" w:hAnsiTheme="minorHAnsi"/>
          <w:b/>
          <w:lang w:val="sr-Latn-RS"/>
        </w:rPr>
        <w:t>Комерцијално повратни дневни капацитет</w:t>
      </w:r>
      <w:r w:rsidR="00E362A8" w:rsidRPr="00387248">
        <w:rPr>
          <w:rFonts w:asciiTheme="minorHAnsi" w:hAnsiTheme="minorHAnsi"/>
          <w:lang w:val="sr-Latn-RS"/>
        </w:rPr>
        <w:t>“).</w:t>
      </w:r>
    </w:p>
    <w:p w14:paraId="231656E5" w14:textId="77777777" w:rsidR="00D27F93" w:rsidRPr="00387248" w:rsidRDefault="00D27F93" w:rsidP="00D27F93">
      <w:pPr>
        <w:pStyle w:val="Heading4"/>
        <w:numPr>
          <w:ilvl w:val="0"/>
          <w:numId w:val="0"/>
        </w:numPr>
        <w:spacing w:after="0" w:line="276" w:lineRule="auto"/>
        <w:ind w:left="3774"/>
        <w:rPr>
          <w:ins w:id="715" w:author="Marko Mrdja" w:date="2024-02-21T09:39:00Z"/>
          <w:rFonts w:asciiTheme="minorHAnsi" w:hAnsiTheme="minorHAnsi"/>
          <w:lang w:val="sr-Latn-RS"/>
        </w:rPr>
      </w:pPr>
    </w:p>
    <w:p w14:paraId="1C808574" w14:textId="2BA425A8" w:rsidR="00FF5942" w:rsidRPr="00387248" w:rsidRDefault="00FF5942"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Корисник кој</w:t>
      </w:r>
      <w:r w:rsidR="001D41E7" w:rsidRPr="00387248">
        <w:rPr>
          <w:rFonts w:asciiTheme="minorHAnsi" w:hAnsiTheme="minorHAnsi"/>
          <w:lang w:val="sr-Cyrl-RS"/>
        </w:rPr>
        <w:t>и</w:t>
      </w:r>
      <w:r w:rsidRPr="00387248">
        <w:rPr>
          <w:rFonts w:asciiTheme="minorHAnsi" w:hAnsiTheme="minorHAnsi"/>
          <w:lang w:val="sr-Latn-RS"/>
        </w:rPr>
        <w:t xml:space="preserve"> жели да уговори 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капацитет мора да уговори Комерцијалн</w:t>
      </w:r>
      <w:r w:rsidR="001D41E7" w:rsidRPr="00387248">
        <w:rPr>
          <w:rFonts w:asciiTheme="minorHAnsi" w:hAnsiTheme="minorHAnsi"/>
          <w:lang w:val="sr-Cyrl-RS"/>
        </w:rPr>
        <w:t>о</w:t>
      </w:r>
      <w:r w:rsidRPr="00387248">
        <w:rPr>
          <w:rFonts w:asciiTheme="minorHAnsi" w:hAnsiTheme="minorHAnsi"/>
          <w:lang w:val="sr-Latn-RS"/>
        </w:rPr>
        <w:t xml:space="preserve"> повратни капацитет као комбинацију једнаких износа </w:t>
      </w:r>
      <w:del w:id="716" w:author="Marko Mrdja" w:date="2024-02-21T09:39:00Z">
        <w:r w:rsidRPr="00AA663F">
          <w:rPr>
            <w:rFonts w:asciiTheme="minorHAnsi" w:hAnsiTheme="minorHAnsi"/>
            <w:lang w:val="sr-Latn-RS"/>
          </w:rPr>
          <w:delText>Уговореног</w:delText>
        </w:r>
      </w:del>
      <w:ins w:id="717" w:author="Marko Mrdja" w:date="2024-02-21T09:39:00Z">
        <w:r w:rsidRPr="00387248">
          <w:rPr>
            <w:rFonts w:asciiTheme="minorHAnsi" w:hAnsiTheme="minorHAnsi"/>
            <w:lang w:val="sr-Latn-RS"/>
          </w:rPr>
          <w:t>Уговорен</w:t>
        </w:r>
        <w:r w:rsidR="00C91471" w:rsidRPr="00387248">
          <w:rPr>
            <w:rFonts w:asciiTheme="minorHAnsi" w:hAnsiTheme="minorHAnsi"/>
            <w:lang w:val="sr-Cyrl-RS"/>
          </w:rPr>
          <w:t>их</w:t>
        </w:r>
      </w:ins>
      <w:r w:rsidRPr="00387248">
        <w:rPr>
          <w:rFonts w:asciiTheme="minorHAnsi" w:hAnsiTheme="minorHAnsi"/>
          <w:lang w:val="sr-Latn-RS"/>
        </w:rPr>
        <w:t xml:space="preserve"> капацитета на </w:t>
      </w:r>
      <w:del w:id="718" w:author="Marko Mrdja" w:date="2024-02-21T09:39:00Z">
        <w:r w:rsidRPr="00AA663F">
          <w:rPr>
            <w:rFonts w:asciiTheme="minorHAnsi" w:hAnsiTheme="minorHAnsi"/>
            <w:lang w:val="sr-Latn-RS"/>
          </w:rPr>
          <w:delText>једној Уговореној улазној тачки</w:delText>
        </w:r>
      </w:del>
      <w:ins w:id="719" w:author="Marko Mrdja" w:date="2024-02-21T09:39:00Z">
        <w:r w:rsidR="00F006B1" w:rsidRPr="00387248">
          <w:rPr>
            <w:rFonts w:asciiTheme="minorHAnsi" w:hAnsiTheme="minorHAnsi"/>
            <w:lang w:val="sr-Cyrl-RS"/>
          </w:rPr>
          <w:t xml:space="preserve">Уговореним </w:t>
        </w:r>
        <w:r w:rsidRPr="00387248">
          <w:rPr>
            <w:rFonts w:asciiTheme="minorHAnsi" w:hAnsiTheme="minorHAnsi"/>
            <w:lang w:val="sr-Latn-RS"/>
          </w:rPr>
          <w:t>улазн</w:t>
        </w:r>
        <w:r w:rsidR="00F006B1" w:rsidRPr="00387248">
          <w:rPr>
            <w:rFonts w:asciiTheme="minorHAnsi" w:hAnsiTheme="minorHAnsi"/>
            <w:lang w:val="sr-Cyrl-RS"/>
          </w:rPr>
          <w:t>им</w:t>
        </w:r>
        <w:r w:rsidRPr="00387248">
          <w:rPr>
            <w:rFonts w:asciiTheme="minorHAnsi" w:hAnsiTheme="minorHAnsi"/>
            <w:lang w:val="sr-Latn-RS"/>
          </w:rPr>
          <w:t xml:space="preserve"> тачк</w:t>
        </w:r>
        <w:r w:rsidR="00F006B1" w:rsidRPr="00387248">
          <w:rPr>
            <w:rFonts w:asciiTheme="minorHAnsi" w:hAnsiTheme="minorHAnsi"/>
            <w:lang w:val="sr-Cyrl-RS"/>
          </w:rPr>
          <w:t>ама</w:t>
        </w:r>
      </w:ins>
      <w:r w:rsidRPr="00387248">
        <w:rPr>
          <w:rFonts w:asciiTheme="minorHAnsi" w:hAnsiTheme="minorHAnsi"/>
          <w:lang w:val="sr-Latn-RS"/>
        </w:rPr>
        <w:t xml:space="preserve"> и </w:t>
      </w:r>
      <w:del w:id="720" w:author="Marko Mrdja" w:date="2024-02-21T09:39:00Z">
        <w:r w:rsidRPr="00AA663F">
          <w:rPr>
            <w:rFonts w:asciiTheme="minorHAnsi" w:hAnsiTheme="minorHAnsi"/>
            <w:lang w:val="sr-Latn-RS"/>
          </w:rPr>
          <w:delText>једној Уговореној излазној тачки</w:delText>
        </w:r>
      </w:del>
      <w:ins w:id="721" w:author="Marko Mrdja" w:date="2024-02-21T09:39:00Z">
        <w:r w:rsidRPr="00387248">
          <w:rPr>
            <w:rFonts w:asciiTheme="minorHAnsi" w:hAnsiTheme="minorHAnsi"/>
            <w:lang w:val="sr-Latn-RS"/>
          </w:rPr>
          <w:t>Уговорен</w:t>
        </w:r>
        <w:r w:rsidR="00F006B1" w:rsidRPr="00387248">
          <w:rPr>
            <w:rFonts w:asciiTheme="minorHAnsi" w:hAnsiTheme="minorHAnsi"/>
            <w:lang w:val="sr-Cyrl-RS"/>
          </w:rPr>
          <w:t>им</w:t>
        </w:r>
        <w:r w:rsidRPr="00387248">
          <w:rPr>
            <w:rFonts w:asciiTheme="minorHAnsi" w:hAnsiTheme="minorHAnsi"/>
            <w:lang w:val="sr-Latn-RS"/>
          </w:rPr>
          <w:t xml:space="preserve"> излазн</w:t>
        </w:r>
        <w:r w:rsidR="00F006B1" w:rsidRPr="00387248">
          <w:rPr>
            <w:rFonts w:asciiTheme="minorHAnsi" w:hAnsiTheme="minorHAnsi"/>
            <w:lang w:val="sr-Cyrl-RS"/>
          </w:rPr>
          <w:t>им</w:t>
        </w:r>
        <w:r w:rsidRPr="00387248">
          <w:rPr>
            <w:rFonts w:asciiTheme="minorHAnsi" w:hAnsiTheme="minorHAnsi"/>
            <w:lang w:val="sr-Latn-RS"/>
          </w:rPr>
          <w:t xml:space="preserve"> тачк</w:t>
        </w:r>
        <w:r w:rsidR="00F006B1" w:rsidRPr="00387248">
          <w:rPr>
            <w:rFonts w:asciiTheme="minorHAnsi" w:hAnsiTheme="minorHAnsi"/>
            <w:lang w:val="sr-Cyrl-RS"/>
          </w:rPr>
          <w:t>ама</w:t>
        </w:r>
      </w:ins>
      <w:r w:rsidRPr="00387248">
        <w:rPr>
          <w:rFonts w:asciiTheme="minorHAnsi" w:hAnsiTheme="minorHAnsi"/>
          <w:lang w:val="sr-Latn-RS"/>
        </w:rPr>
        <w:t>.</w:t>
      </w:r>
    </w:p>
    <w:p w14:paraId="56CD3B99" w14:textId="6E2F0284" w:rsidR="00540454" w:rsidRPr="00387248" w:rsidRDefault="00540454" w:rsidP="00D27F93">
      <w:pPr>
        <w:pStyle w:val="Heading3"/>
        <w:numPr>
          <w:ilvl w:val="0"/>
          <w:numId w:val="0"/>
        </w:numPr>
        <w:spacing w:after="0" w:line="276" w:lineRule="auto"/>
        <w:ind w:left="1800"/>
        <w:rPr>
          <w:rFonts w:asciiTheme="minorHAnsi" w:hAnsiTheme="minorHAnsi"/>
          <w:lang w:val="sr-Latn-RS"/>
        </w:rPr>
      </w:pPr>
    </w:p>
    <w:p w14:paraId="4A267B48" w14:textId="0CF4E2C4" w:rsidR="007A6CA9" w:rsidRDefault="00FF5942" w:rsidP="00E24565">
      <w:pPr>
        <w:pStyle w:val="Heading1"/>
        <w:spacing w:after="0" w:line="276" w:lineRule="auto"/>
        <w:rPr>
          <w:rFonts w:asciiTheme="minorHAnsi" w:hAnsiTheme="minorHAnsi" w:cstheme="minorHAnsi"/>
          <w:szCs w:val="22"/>
        </w:rPr>
      </w:pPr>
      <w:bookmarkStart w:id="722" w:name="_Ref535485883"/>
      <w:bookmarkStart w:id="723" w:name="_Ref535492236"/>
      <w:bookmarkStart w:id="724" w:name="_Toc535838905"/>
      <w:bookmarkStart w:id="725" w:name="_Toc4165374"/>
      <w:bookmarkStart w:id="726" w:name="_Toc30665867"/>
      <w:bookmarkStart w:id="727" w:name="_Toc32928429"/>
      <w:bookmarkStart w:id="728" w:name="_Toc156575174"/>
      <w:bookmarkStart w:id="729" w:name="_Toc33542802"/>
      <w:r w:rsidRPr="00D27F93">
        <w:rPr>
          <w:rFonts w:asciiTheme="minorHAnsi" w:hAnsiTheme="minorHAnsi" w:cstheme="minorHAnsi"/>
          <w:szCs w:val="22"/>
        </w:rPr>
        <w:t>уговарање капаци</w:t>
      </w:r>
      <w:r w:rsidR="00540454" w:rsidRPr="00D27F93">
        <w:rPr>
          <w:rFonts w:asciiTheme="minorHAnsi" w:hAnsiTheme="minorHAnsi" w:cstheme="minorHAnsi"/>
          <w:szCs w:val="22"/>
        </w:rPr>
        <w:t>teta</w:t>
      </w:r>
      <w:bookmarkEnd w:id="722"/>
      <w:bookmarkEnd w:id="723"/>
      <w:bookmarkEnd w:id="724"/>
      <w:bookmarkEnd w:id="725"/>
      <w:bookmarkEnd w:id="726"/>
      <w:bookmarkEnd w:id="727"/>
      <w:bookmarkEnd w:id="728"/>
      <w:bookmarkEnd w:id="729"/>
    </w:p>
    <w:p w14:paraId="71AEEA48" w14:textId="77777777" w:rsidR="00D27F93" w:rsidRPr="00D27F93" w:rsidRDefault="00D27F93" w:rsidP="00D27F93">
      <w:pPr>
        <w:rPr>
          <w:ins w:id="730" w:author="Marko Mrdja" w:date="2024-02-21T09:39:00Z"/>
        </w:rPr>
      </w:pPr>
    </w:p>
    <w:p w14:paraId="3230BA9C" w14:textId="118D1895" w:rsidR="00FF5942" w:rsidRDefault="00FF5942"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Нуђење Капацитета у Физичком току</w:t>
      </w:r>
    </w:p>
    <w:p w14:paraId="73A7F033" w14:textId="77777777" w:rsidR="00D27F93" w:rsidRPr="00D27F93" w:rsidRDefault="00D27F93" w:rsidP="00D27F93">
      <w:pPr>
        <w:rPr>
          <w:ins w:id="731" w:author="Marko Mrdja" w:date="2024-02-21T09:39:00Z"/>
          <w:lang w:val="sr-Latn-RS"/>
        </w:rPr>
      </w:pPr>
    </w:p>
    <w:p w14:paraId="04DC499E" w14:textId="261F60C8" w:rsidR="00FF5942" w:rsidRDefault="00FF5942" w:rsidP="00D27F93">
      <w:pPr>
        <w:pStyle w:val="Heading3"/>
        <w:spacing w:after="0" w:line="276" w:lineRule="auto"/>
        <w:rPr>
          <w:ins w:id="732"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 xml:space="preserve">Транспортер нуди на уговарање следеће </w:t>
      </w:r>
      <w:del w:id="733" w:author="Marko Mrdja" w:date="2024-02-21T09:39:00Z">
        <w:r w:rsidRPr="00AA663F">
          <w:rPr>
            <w:rFonts w:asciiTheme="minorHAnsi" w:hAnsiTheme="minorHAnsi"/>
            <w:lang w:val="sr-Latn-RS"/>
          </w:rPr>
          <w:delText>Капацитетне</w:delText>
        </w:r>
      </w:del>
      <w:ins w:id="734" w:author="Marko Mrdja" w:date="2024-02-21T09:39:00Z">
        <w:r w:rsidR="00DD312D" w:rsidRPr="00D27F93">
          <w:rPr>
            <w:rFonts w:asciiTheme="minorHAnsi" w:hAnsiTheme="minorHAnsi" w:cstheme="minorHAnsi"/>
            <w:bCs/>
            <w:szCs w:val="22"/>
            <w:lang w:val="sr-Cyrl-RS"/>
          </w:rPr>
          <w:t>Стандардне</w:t>
        </w:r>
        <w:r w:rsidR="00DD312D" w:rsidRPr="00D27F93">
          <w:rPr>
            <w:rFonts w:asciiTheme="minorHAnsi" w:hAnsiTheme="minorHAnsi" w:cstheme="minorHAnsi"/>
            <w:szCs w:val="22"/>
            <w:lang w:val="sr-Latn-RS"/>
          </w:rPr>
          <w:t xml:space="preserve"> </w:t>
        </w:r>
        <w:r w:rsidR="00DD312D"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апацитетне</w:t>
        </w:r>
      </w:ins>
      <w:r w:rsidRPr="00D27F93">
        <w:rPr>
          <w:rFonts w:asciiTheme="minorHAnsi" w:hAnsiTheme="minorHAnsi" w:cstheme="minorHAnsi"/>
          <w:szCs w:val="22"/>
          <w:lang w:val="sr-Latn-RS"/>
        </w:rPr>
        <w:t xml:space="preserve"> производе као Непрекидне краткорочне капацитете на свакој Тачки интерконекције, докле год постоји Расположиви капацитет на тој Тачки интерконекције за нуђење </w:t>
      </w:r>
      <w:del w:id="735" w:author="Marko Mrdja" w:date="2024-02-21T09:39:00Z">
        <w:r w:rsidRPr="00AA663F">
          <w:rPr>
            <w:rFonts w:asciiTheme="minorHAnsi" w:hAnsiTheme="minorHAnsi"/>
            <w:lang w:val="sr-Latn-RS"/>
          </w:rPr>
          <w:delText>Капацитетних</w:delText>
        </w:r>
      </w:del>
      <w:ins w:id="736" w:author="Marko Mrdja" w:date="2024-02-21T09:39:00Z">
        <w:r w:rsidR="00DD312D" w:rsidRPr="00D27F93">
          <w:rPr>
            <w:rFonts w:asciiTheme="minorHAnsi" w:hAnsiTheme="minorHAnsi" w:cstheme="minorHAnsi"/>
            <w:bCs/>
            <w:szCs w:val="22"/>
            <w:lang w:val="sr-Cyrl-RS"/>
          </w:rPr>
          <w:t>Стандардних</w:t>
        </w:r>
        <w:r w:rsidR="00DD312D" w:rsidRPr="00D27F93">
          <w:rPr>
            <w:rFonts w:asciiTheme="minorHAnsi" w:hAnsiTheme="minorHAnsi" w:cstheme="minorHAnsi"/>
            <w:szCs w:val="22"/>
            <w:lang w:val="sr-Latn-RS"/>
          </w:rPr>
          <w:t xml:space="preserve"> </w:t>
        </w:r>
        <w:r w:rsidR="00DD312D"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апацитетних</w:t>
        </w:r>
      </w:ins>
      <w:r w:rsidRPr="00D27F93">
        <w:rPr>
          <w:rFonts w:asciiTheme="minorHAnsi" w:hAnsiTheme="minorHAnsi" w:cstheme="minorHAnsi"/>
          <w:szCs w:val="22"/>
          <w:lang w:val="sr-Latn-RS"/>
        </w:rPr>
        <w:t xml:space="preserve"> производа, према следећем приоритету:</w:t>
      </w:r>
    </w:p>
    <w:p w14:paraId="5D877631" w14:textId="77777777" w:rsidR="00D27F93" w:rsidRPr="00D27F93" w:rsidRDefault="00D27F93" w:rsidP="00E24565">
      <w:pPr>
        <w:pStyle w:val="Heading3"/>
        <w:numPr>
          <w:ilvl w:val="0"/>
          <w:numId w:val="0"/>
        </w:numPr>
        <w:spacing w:after="0" w:line="276" w:lineRule="auto"/>
        <w:ind w:left="1648"/>
        <w:rPr>
          <w:rFonts w:asciiTheme="minorHAnsi" w:hAnsiTheme="minorHAnsi" w:cstheme="minorHAnsi"/>
          <w:szCs w:val="22"/>
          <w:lang w:val="sr-Latn-RS"/>
        </w:rPr>
      </w:pPr>
    </w:p>
    <w:p w14:paraId="604FCCA1" w14:textId="4F534B0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Непрекидни квартални капацитет за сваки Гасни квартал у истој Гасној години на периодичним кварталним аукцијама, при чему се Расположиви капацитет који се нуди на свакој аукцији обрачунава као Технички капацитет Тачке интерконекције умањен за Укупни уговорени капацитет и повећан за Предати капацитет на тој Тачки интерконекције, при чему се Укупни уговорени капацитет </w:t>
      </w:r>
      <w:r w:rsidR="00482208" w:rsidRPr="00E24565">
        <w:rPr>
          <w:rFonts w:asciiTheme="minorHAnsi" w:hAnsiTheme="minorHAnsi"/>
          <w:lang w:val="sr-Cyrl-RS"/>
        </w:rPr>
        <w:t>и</w:t>
      </w:r>
      <w:r w:rsidRPr="00D27F93">
        <w:rPr>
          <w:rFonts w:asciiTheme="minorHAnsi" w:hAnsiTheme="minorHAnsi" w:cstheme="minorHAnsi"/>
          <w:szCs w:val="22"/>
          <w:lang w:val="sr-Latn-RS"/>
        </w:rPr>
        <w:t xml:space="preserve"> Предати капацитет</w:t>
      </w:r>
      <w:r w:rsidR="009F1407" w:rsidRPr="00E24565">
        <w:rPr>
          <w:rFonts w:asciiTheme="minorHAnsi" w:hAnsiTheme="minorHAnsi"/>
          <w:lang w:val="sr-Cyrl-RS"/>
        </w:rPr>
        <w:t xml:space="preserve"> </w:t>
      </w:r>
      <w:r w:rsidRPr="00D27F93">
        <w:rPr>
          <w:rFonts w:asciiTheme="minorHAnsi" w:hAnsiTheme="minorHAnsi" w:cstheme="minorHAnsi"/>
          <w:szCs w:val="22"/>
          <w:lang w:val="sr-Latn-RS"/>
        </w:rPr>
        <w:t xml:space="preserve">односе на релевантни Гасни квартал. На првој аукцији Непрекидних кварталних капацитета за наредну Гасну годину се нуди Расположиви капацитет за сва четири квартала Гасне године. На другој аукцији Непрекидних кварталних капацитета се нуди Расположиви капацитет за преостала три квартала Гасне године. На трећој аукцији Непрекидних кварталних капацитета се нуди </w:t>
      </w:r>
      <w:r w:rsidRPr="00D27F93">
        <w:rPr>
          <w:rFonts w:asciiTheme="minorHAnsi" w:hAnsiTheme="minorHAnsi" w:cstheme="minorHAnsi"/>
          <w:szCs w:val="22"/>
          <w:lang w:val="sr-Latn-RS"/>
        </w:rPr>
        <w:lastRenderedPageBreak/>
        <w:t>Расположиви капацитет за трећи и четврти квартал Гасне године. На четвртој аукцији Непрекидних кварталних капацитета се нуди Расположиви капацитет за четврти квартал Гасне године;</w:t>
      </w:r>
    </w:p>
    <w:p w14:paraId="12D24BB1" w14:textId="0F7FD112"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Непрекидни месечни капацитет за следећи Гасни месец на месечним аукцијама, при чему се Расположиви капацитет који се нуди на свакој аукцији обрачунава као Технички капацитет Тачке интерконекције умањен за Укупни уговорени капацитет и повећан за Предати капацитет </w:t>
      </w:r>
      <w:ins w:id="737" w:author="Marko Mrdja" w:date="2024-02-21T09:39:00Z">
        <w:r w:rsidR="00A47C93" w:rsidRPr="00D27F93">
          <w:rPr>
            <w:rFonts w:asciiTheme="minorHAnsi" w:hAnsiTheme="minorHAnsi" w:cstheme="minorHAnsi"/>
            <w:szCs w:val="22"/>
            <w:lang w:val="sr-Latn-RS"/>
          </w:rPr>
          <w:t xml:space="preserve"> </w:t>
        </w:r>
      </w:ins>
      <w:r w:rsidRPr="00D27F93">
        <w:rPr>
          <w:rFonts w:asciiTheme="minorHAnsi" w:hAnsiTheme="minorHAnsi" w:cstheme="minorHAnsi"/>
          <w:szCs w:val="22"/>
          <w:lang w:val="sr-Latn-RS"/>
        </w:rPr>
        <w:t>на тој Тачки интерконекције, при чему се Укупни уговорени капацитет</w:t>
      </w:r>
      <w:ins w:id="738" w:author="Marko Mrdja" w:date="2024-02-21T09:39:00Z">
        <w:r w:rsidR="00C62305" w:rsidRPr="00D27F93">
          <w:rPr>
            <w:rFonts w:asciiTheme="minorHAnsi" w:hAnsiTheme="minorHAnsi" w:cstheme="minorHAnsi"/>
            <w:szCs w:val="22"/>
            <w:lang w:val="sr-Cyrl-RS"/>
          </w:rPr>
          <w:t>,</w:t>
        </w:r>
      </w:ins>
      <w:r w:rsidRPr="00D27F93">
        <w:rPr>
          <w:rFonts w:asciiTheme="minorHAnsi" w:hAnsiTheme="minorHAnsi" w:cstheme="minorHAnsi"/>
          <w:szCs w:val="22"/>
          <w:lang w:val="sr-Latn-RS"/>
        </w:rPr>
        <w:t xml:space="preserve"> </w:t>
      </w:r>
      <w:r w:rsidR="00130B5C" w:rsidRPr="00E24565">
        <w:rPr>
          <w:rFonts w:asciiTheme="minorHAnsi" w:hAnsiTheme="minorHAnsi"/>
          <w:lang w:val="sr-Cyrl-RS"/>
        </w:rPr>
        <w:t>и</w:t>
      </w:r>
      <w:r w:rsidRPr="00D27F93">
        <w:rPr>
          <w:rFonts w:asciiTheme="minorHAnsi" w:hAnsiTheme="minorHAnsi" w:cstheme="minorHAnsi"/>
          <w:szCs w:val="22"/>
          <w:lang w:val="sr-Latn-RS"/>
        </w:rPr>
        <w:t xml:space="preserve"> Предати капацитет односе на следећи Гасни месец;</w:t>
      </w:r>
    </w:p>
    <w:p w14:paraId="21B08D2C" w14:textId="1CD0AF4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Непрекидни дневни капацитет на Дан унапред основи на дневним аукцијама, при чему се Расположиви капацитет који се нуди на свакој аукцији обрачунава као Технички капацитет Тачке интерконекције умањен за Укупни уговорени капацитет и повећан за Предати капацитет</w:t>
      </w:r>
      <w:del w:id="739" w:author="Marko Mrdja" w:date="2024-02-21T09:39:00Z">
        <w:r w:rsidRPr="00AA663F">
          <w:rPr>
            <w:rFonts w:asciiTheme="minorHAnsi" w:hAnsiTheme="minorHAnsi"/>
            <w:lang w:val="sr-Latn-RS"/>
          </w:rPr>
          <w:delText xml:space="preserve"> и</w:delText>
        </w:r>
      </w:del>
      <w:ins w:id="740" w:author="Marko Mrdja" w:date="2024-02-21T09:39:00Z">
        <w:r w:rsidR="00E136A4" w:rsidRPr="00D27F93">
          <w:rPr>
            <w:rFonts w:asciiTheme="minorHAnsi" w:hAnsiTheme="minorHAnsi" w:cstheme="minorHAnsi"/>
            <w:szCs w:val="22"/>
            <w:lang w:val="sr-Cyrl-RS"/>
          </w:rPr>
          <w:t>,</w:t>
        </w:r>
      </w:ins>
      <w:r w:rsidR="0095351D" w:rsidRPr="00E24565">
        <w:rPr>
          <w:rFonts w:asciiTheme="minorHAnsi" w:hAnsiTheme="minorHAnsi"/>
          <w:lang w:val="sr-Cyrl-RS"/>
        </w:rPr>
        <w:t xml:space="preserve"> </w:t>
      </w:r>
      <w:r w:rsidRPr="00D27F93">
        <w:rPr>
          <w:rFonts w:asciiTheme="minorHAnsi" w:hAnsiTheme="minorHAnsi" w:cstheme="minorHAnsi"/>
          <w:szCs w:val="22"/>
          <w:lang w:val="sr-Latn-RS"/>
        </w:rPr>
        <w:t>неноминовани капацитет који се не може реноминовати у складу са тачком 12.7.5 ових правила на тој Тачки интерконекције, при чему се Укупни уговорени капацитет, Предати капацитет</w:t>
      </w:r>
      <w:r w:rsidR="00DD699D" w:rsidRPr="00E24565">
        <w:rPr>
          <w:rFonts w:asciiTheme="minorHAnsi" w:hAnsiTheme="minorHAnsi"/>
          <w:lang w:val="sr-Cyrl-RS"/>
        </w:rPr>
        <w:t xml:space="preserve"> и </w:t>
      </w:r>
      <w:r w:rsidRPr="00D27F93">
        <w:rPr>
          <w:rFonts w:asciiTheme="minorHAnsi" w:hAnsiTheme="minorHAnsi" w:cstheme="minorHAnsi"/>
          <w:szCs w:val="22"/>
          <w:lang w:val="sr-Latn-RS"/>
        </w:rPr>
        <w:t>неноминовани капацитет односе на релевантни Гасни дан; и</w:t>
      </w:r>
    </w:p>
    <w:p w14:paraId="3FC98F6E" w14:textId="1F94888B" w:rsidR="00FF5942"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Непрекидни унутар-дневни капацитет на аукцијама за Унутар-дневне капацитете, при чему се Расположиви капацитет који се нуди на свакој аукцији обрачунава као Технички капацитет Тачке интерконекције умањен за Укупни уговорени капацитет и повећан за Предати капацитет</w:t>
      </w:r>
      <w:ins w:id="741" w:author="Marko Mrdja" w:date="2024-02-21T09:39:00Z">
        <w:r w:rsidR="00E136A4" w:rsidRPr="00D27F93">
          <w:rPr>
            <w:rFonts w:asciiTheme="minorHAnsi" w:hAnsiTheme="minorHAnsi" w:cstheme="minorHAnsi"/>
            <w:szCs w:val="22"/>
            <w:lang w:val="sr-Cyrl-RS"/>
          </w:rPr>
          <w:t>,</w:t>
        </w:r>
      </w:ins>
      <w:r w:rsidR="0095351D" w:rsidRPr="00E24565">
        <w:rPr>
          <w:rFonts w:asciiTheme="minorHAnsi" w:hAnsiTheme="minorHAnsi"/>
          <w:lang w:val="sr-Cyrl-RS"/>
        </w:rPr>
        <w:t xml:space="preserve"> </w:t>
      </w:r>
      <w:r w:rsidR="00414A3B" w:rsidRPr="00E24565">
        <w:rPr>
          <w:rFonts w:asciiTheme="minorHAnsi" w:hAnsiTheme="minorHAnsi"/>
          <w:lang w:val="sr-Cyrl-RS"/>
        </w:rPr>
        <w:t>и</w:t>
      </w:r>
      <w:r w:rsidRPr="00D27F93">
        <w:rPr>
          <w:rFonts w:asciiTheme="minorHAnsi" w:hAnsiTheme="minorHAnsi" w:cstheme="minorHAnsi"/>
          <w:szCs w:val="22"/>
          <w:lang w:val="sr-Latn-RS"/>
        </w:rPr>
        <w:t xml:space="preserve"> неноминовани капацитет који се не може реноминовати у складу са тачком 12.7.5 ових правила на тој Тачки интерконекције, при чему се Укупни уговорени капацитет, Предати капацитет</w:t>
      </w:r>
      <w:r w:rsidR="00414A3B" w:rsidRPr="00E24565">
        <w:rPr>
          <w:rFonts w:asciiTheme="minorHAnsi" w:hAnsiTheme="minorHAnsi"/>
          <w:lang w:val="sr-Cyrl-RS"/>
        </w:rPr>
        <w:t xml:space="preserve"> и </w:t>
      </w:r>
      <w:r w:rsidRPr="00D27F93">
        <w:rPr>
          <w:rFonts w:asciiTheme="minorHAnsi" w:hAnsiTheme="minorHAnsi" w:cstheme="minorHAnsi"/>
          <w:szCs w:val="22"/>
          <w:lang w:val="sr-Latn-RS"/>
        </w:rPr>
        <w:t>неноминовани капацитет</w:t>
      </w:r>
      <w:r w:rsidR="008B646F" w:rsidRPr="00E24565">
        <w:rPr>
          <w:rFonts w:asciiTheme="minorHAnsi" w:hAnsiTheme="minorHAnsi"/>
          <w:lang w:val="sr-Cyrl-RS"/>
        </w:rPr>
        <w:t xml:space="preserve"> </w:t>
      </w:r>
      <w:r w:rsidRPr="00D27F93">
        <w:rPr>
          <w:rFonts w:asciiTheme="minorHAnsi" w:hAnsiTheme="minorHAnsi" w:cstheme="minorHAnsi"/>
          <w:szCs w:val="22"/>
          <w:lang w:val="sr-Latn-RS"/>
        </w:rPr>
        <w:t>односе на релевантни час(ове) унутар Гасног дана.</w:t>
      </w:r>
    </w:p>
    <w:p w14:paraId="7070C7C0" w14:textId="77777777" w:rsidR="00D27F93" w:rsidRPr="00D27F93" w:rsidRDefault="00D27F93" w:rsidP="00D27F93">
      <w:pPr>
        <w:pStyle w:val="Heading4"/>
        <w:numPr>
          <w:ilvl w:val="0"/>
          <w:numId w:val="0"/>
        </w:numPr>
        <w:spacing w:after="0" w:line="276" w:lineRule="auto"/>
        <w:ind w:left="3774"/>
        <w:rPr>
          <w:ins w:id="742" w:author="Marko Mrdja" w:date="2024-02-21T09:39:00Z"/>
          <w:rFonts w:asciiTheme="minorHAnsi" w:hAnsiTheme="minorHAnsi" w:cstheme="minorHAnsi"/>
          <w:szCs w:val="22"/>
          <w:lang w:val="sr-Latn-RS"/>
        </w:rPr>
      </w:pPr>
    </w:p>
    <w:p w14:paraId="580745E6" w14:textId="55792BED"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Транспортер нуди на уговарање Непрекидни годишњи капацитет на свакој Тачки интерконекције за следећу Гасну годину на годишњим аукцијама за Непрекидни годишњи капацитет, у случају да је Непрекидни годишњи капацитет настао као последица Предаје у складу са тачком 8.</w:t>
      </w:r>
      <w:ins w:id="743" w:author="Marko Mrdja" w:date="2024-02-21T09:39:00Z">
        <w:r w:rsidR="00FC10AD">
          <w:rPr>
            <w:rFonts w:asciiTheme="minorHAnsi" w:hAnsiTheme="minorHAnsi" w:cstheme="minorHAnsi"/>
            <w:szCs w:val="22"/>
            <w:lang w:val="sr-Cyrl-RS"/>
          </w:rPr>
          <w:t>2</w:t>
        </w:r>
      </w:ins>
      <w:r w:rsidRPr="00D27F93">
        <w:rPr>
          <w:rFonts w:asciiTheme="minorHAnsi" w:hAnsiTheme="minorHAnsi" w:cstheme="minorHAnsi"/>
          <w:szCs w:val="22"/>
          <w:lang w:val="sr-Latn-RS"/>
        </w:rPr>
        <w:t xml:space="preserve"> ових правила, односно као последица престанка Дугорочног УТПГ</w:t>
      </w:r>
      <w:r w:rsidR="00FB4A08" w:rsidRPr="00E24565">
        <w:rPr>
          <w:rFonts w:asciiTheme="minorHAnsi" w:hAnsiTheme="minorHAnsi"/>
          <w:lang w:val="sr-Cyrl-RS"/>
        </w:rPr>
        <w:t>.</w:t>
      </w:r>
      <w:r w:rsidRPr="00D27F93">
        <w:rPr>
          <w:rFonts w:asciiTheme="minorHAnsi" w:hAnsiTheme="minorHAnsi" w:cstheme="minorHAnsi"/>
          <w:szCs w:val="22"/>
          <w:lang w:val="sr-Latn-RS"/>
        </w:rPr>
        <w:t xml:space="preserve"> Неопходно је да је разлика између Техничког капацитета Тачке интерконекције умањеног за све Уговорене капацитете и увећаног за Предати капацитет</w:t>
      </w:r>
      <w:r w:rsidR="00E2265A" w:rsidRPr="00E24565">
        <w:rPr>
          <w:rFonts w:asciiTheme="minorHAnsi" w:hAnsiTheme="minorHAnsi"/>
          <w:lang w:val="sr-Cyrl-RS"/>
        </w:rPr>
        <w:t xml:space="preserve"> </w:t>
      </w:r>
      <w:r w:rsidRPr="00D27F93">
        <w:rPr>
          <w:rFonts w:asciiTheme="minorHAnsi" w:hAnsiTheme="minorHAnsi" w:cstheme="minorHAnsi"/>
          <w:szCs w:val="22"/>
          <w:lang w:val="sr-Latn-RS"/>
        </w:rPr>
        <w:t>и капацитет који је настао као последица престанка Дугорочног УТПГ на тој Тачки интеконекције који се односе на период који укључује предметну Гасну годину и капацитета које Транспортер мора да остави за Краткорочне</w:t>
      </w:r>
      <w:ins w:id="744" w:author="Marko Mrdja" w:date="2024-02-26T17:33:00Z">
        <w:r w:rsidR="00857757">
          <w:rPr>
            <w:rFonts w:asciiTheme="minorHAnsi" w:hAnsiTheme="minorHAnsi" w:cstheme="minorHAnsi"/>
            <w:szCs w:val="22"/>
            <w:lang w:val="sr-Cyrl-RS"/>
          </w:rPr>
          <w:t xml:space="preserve"> Стандардне</w:t>
        </w:r>
      </w:ins>
      <w:r w:rsidRPr="00D27F93">
        <w:rPr>
          <w:rFonts w:asciiTheme="minorHAnsi" w:hAnsiTheme="minorHAnsi" w:cstheme="minorHAnsi"/>
          <w:szCs w:val="22"/>
          <w:lang w:val="sr-Latn-RS"/>
        </w:rPr>
        <w:t xml:space="preserve"> </w:t>
      </w:r>
      <w:del w:id="745" w:author="Marko Mrdja" w:date="2024-02-26T17:33:00Z">
        <w:r w:rsidR="003A7EC1" w:rsidDel="00857757">
          <w:rPr>
            <w:rFonts w:asciiTheme="minorHAnsi" w:hAnsiTheme="minorHAnsi" w:cstheme="minorHAnsi"/>
            <w:szCs w:val="22"/>
            <w:lang w:val="sr-Cyrl-RS"/>
          </w:rPr>
          <w:delText>К</w:delText>
        </w:r>
      </w:del>
      <w:ins w:id="746" w:author="Marko Mrdja" w:date="2024-02-26T17:33:00Z">
        <w:r w:rsidR="00857757">
          <w:rPr>
            <w:rFonts w:asciiTheme="minorHAnsi" w:hAnsiTheme="minorHAnsi" w:cstheme="minorHAnsi"/>
            <w:szCs w:val="22"/>
            <w:lang w:val="sr-Cyrl-RS"/>
          </w:rPr>
          <w:t>к</w:t>
        </w:r>
      </w:ins>
      <w:r w:rsidRPr="00D27F93">
        <w:rPr>
          <w:rFonts w:asciiTheme="minorHAnsi" w:hAnsiTheme="minorHAnsi" w:cstheme="minorHAnsi"/>
          <w:szCs w:val="22"/>
          <w:lang w:val="sr-Latn-RS"/>
        </w:rPr>
        <w:t xml:space="preserve">апацитетне </w:t>
      </w:r>
      <w:r w:rsidRPr="00D27F93">
        <w:rPr>
          <w:rFonts w:asciiTheme="minorHAnsi" w:hAnsiTheme="minorHAnsi" w:cstheme="minorHAnsi"/>
          <w:szCs w:val="22"/>
          <w:lang w:val="sr-Latn-RS"/>
        </w:rPr>
        <w:lastRenderedPageBreak/>
        <w:t>производе на тој Тачки интерконекције у складу са Коначним актом о изузећу позитиван број.</w:t>
      </w:r>
    </w:p>
    <w:p w14:paraId="56C81F86" w14:textId="77777777" w:rsidR="0012329D" w:rsidRPr="00D27F93" w:rsidRDefault="0012329D" w:rsidP="0012329D">
      <w:pPr>
        <w:pStyle w:val="Heading3"/>
        <w:numPr>
          <w:ilvl w:val="0"/>
          <w:numId w:val="0"/>
        </w:numPr>
        <w:spacing w:after="0" w:line="276" w:lineRule="auto"/>
        <w:ind w:left="1648"/>
        <w:rPr>
          <w:ins w:id="747" w:author="Marko Mrdja" w:date="2024-02-21T09:39:00Z"/>
          <w:rFonts w:asciiTheme="minorHAnsi" w:hAnsiTheme="minorHAnsi" w:cstheme="minorHAnsi"/>
          <w:szCs w:val="22"/>
          <w:lang w:val="sr-Latn-RS"/>
        </w:rPr>
      </w:pPr>
    </w:p>
    <w:p w14:paraId="5C2DEB47" w14:textId="77777777" w:rsidR="00FF5942" w:rsidRDefault="00FF5942" w:rsidP="00631BBF">
      <w:pPr>
        <w:pStyle w:val="Heading3"/>
        <w:spacing w:after="0" w:line="276" w:lineRule="auto"/>
        <w:rPr>
          <w:rFonts w:asciiTheme="minorHAnsi" w:eastAsia="SimSun" w:hAnsiTheme="minorHAnsi" w:cstheme="minorHAnsi"/>
          <w:szCs w:val="22"/>
          <w:lang w:val="sr-Latn-RS"/>
        </w:rPr>
      </w:pPr>
      <w:r w:rsidRPr="00D27F93">
        <w:rPr>
          <w:rFonts w:asciiTheme="minorHAnsi" w:hAnsiTheme="minorHAnsi" w:cstheme="minorHAnsi"/>
          <w:szCs w:val="22"/>
          <w:lang w:val="sr-Latn-RS"/>
        </w:rPr>
        <w:t>Транспортер</w:t>
      </w:r>
      <w:r w:rsidRPr="00D27F93">
        <w:rPr>
          <w:rFonts w:asciiTheme="minorHAnsi" w:eastAsia="SimSun" w:hAnsiTheme="minorHAnsi" w:cstheme="minorHAnsi"/>
          <w:szCs w:val="22"/>
          <w:lang w:val="sr-Latn-RS"/>
        </w:rPr>
        <w:t xml:space="preserve"> нуди на уговарање Прекидни дневни капацитет за одређену Тачку интерконекције и Гасни дан, у складу са тачком 6.4.1 ових правила, путем дневних аукција само ако је на тој Тачки интерконекције расподељен целокупни Технички капацитет за следећи Гасни дан и уколико је разлика између Техничког капацитета и укупних Потврђених количина за Физички ток на тој Тачки интерконекције за следећи Гасни дан позитиван број.</w:t>
      </w:r>
    </w:p>
    <w:p w14:paraId="58D8D71E" w14:textId="77777777" w:rsidR="0012329D" w:rsidRDefault="0012329D" w:rsidP="0012329D">
      <w:pPr>
        <w:pStyle w:val="ListParagraph"/>
        <w:rPr>
          <w:ins w:id="748" w:author="Marko Mrdja" w:date="2024-02-21T09:39:00Z"/>
          <w:rFonts w:asciiTheme="minorHAnsi" w:hAnsiTheme="minorHAnsi" w:cstheme="minorHAnsi"/>
          <w:szCs w:val="22"/>
          <w:lang w:val="sr-Latn-RS"/>
        </w:rPr>
      </w:pPr>
    </w:p>
    <w:p w14:paraId="1245E02E" w14:textId="7C3ED9C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Корисници могу уговорити: </w:t>
      </w:r>
      <w:r w:rsidR="001D41E7" w:rsidRPr="00D27F93">
        <w:rPr>
          <w:rFonts w:asciiTheme="minorHAnsi" w:hAnsiTheme="minorHAnsi" w:cstheme="minorHAnsi"/>
          <w:szCs w:val="22"/>
          <w:lang w:val="sr-Latn-RS"/>
        </w:rPr>
        <w:t>i</w:t>
      </w:r>
      <w:r w:rsidRPr="00D27F93">
        <w:rPr>
          <w:rFonts w:asciiTheme="minorHAnsi" w:hAnsiTheme="minorHAnsi" w:cstheme="minorHAnsi"/>
          <w:szCs w:val="22"/>
          <w:lang w:val="sr-Latn-RS"/>
        </w:rPr>
        <w:t xml:space="preserve">) само Улазну тачку Кирево/Зајечар, </w:t>
      </w:r>
      <w:r w:rsidR="001D41E7" w:rsidRPr="00D27F93">
        <w:rPr>
          <w:rFonts w:asciiTheme="minorHAnsi" w:hAnsiTheme="minorHAnsi" w:cstheme="minorHAnsi"/>
          <w:szCs w:val="22"/>
          <w:lang w:val="sr-Latn-RS"/>
        </w:rPr>
        <w:t>ii</w:t>
      </w:r>
      <w:r w:rsidRPr="00D27F93">
        <w:rPr>
          <w:rFonts w:asciiTheme="minorHAnsi" w:hAnsiTheme="minorHAnsi" w:cstheme="minorHAnsi"/>
          <w:szCs w:val="22"/>
          <w:lang w:val="sr-Latn-RS"/>
        </w:rPr>
        <w:t xml:space="preserve">) само Излазну тачку или </w:t>
      </w:r>
      <w:r w:rsidR="001D41E7" w:rsidRPr="00D27F93">
        <w:rPr>
          <w:rFonts w:asciiTheme="minorHAnsi" w:hAnsiTheme="minorHAnsi" w:cstheme="minorHAnsi"/>
          <w:szCs w:val="22"/>
          <w:lang w:val="sr-Latn-RS"/>
        </w:rPr>
        <w:t>iii</w:t>
      </w:r>
      <w:r w:rsidRPr="00D27F93">
        <w:rPr>
          <w:rFonts w:asciiTheme="minorHAnsi" w:hAnsiTheme="minorHAnsi" w:cstheme="minorHAnsi"/>
          <w:szCs w:val="22"/>
          <w:lang w:val="sr-Latn-RS"/>
        </w:rPr>
        <w:t>) Улазну тачку Кирево/Зајечар и Излазну тачку.</w:t>
      </w:r>
    </w:p>
    <w:p w14:paraId="66D240EF" w14:textId="77777777" w:rsidR="0012329D" w:rsidRDefault="0012329D" w:rsidP="0012329D">
      <w:pPr>
        <w:pStyle w:val="ListParagraph"/>
        <w:rPr>
          <w:ins w:id="749" w:author="Marko Mrdja" w:date="2024-02-21T09:39:00Z"/>
          <w:rFonts w:asciiTheme="minorHAnsi" w:hAnsiTheme="minorHAnsi" w:cstheme="minorHAnsi"/>
          <w:szCs w:val="22"/>
          <w:lang w:val="sr-Latn-RS"/>
        </w:rPr>
      </w:pPr>
    </w:p>
    <w:p w14:paraId="375A2FAE" w14:textId="4CB35ECE" w:rsidR="004F1128" w:rsidRPr="0012329D" w:rsidRDefault="004F1128" w:rsidP="00D27F93">
      <w:pPr>
        <w:pStyle w:val="Heading3"/>
        <w:spacing w:after="0" w:line="276" w:lineRule="auto"/>
        <w:rPr>
          <w:ins w:id="750" w:author="Marko Mrdja" w:date="2024-02-21T09:39:00Z"/>
          <w:rFonts w:asciiTheme="minorHAnsi" w:hAnsiTheme="minorHAnsi" w:cstheme="minorHAnsi"/>
          <w:szCs w:val="22"/>
          <w:lang w:val="sr-Latn-RS"/>
        </w:rPr>
      </w:pPr>
      <w:ins w:id="751" w:author="Marko Mrdja" w:date="2024-02-21T09:39:00Z">
        <w:r w:rsidRPr="00D27F93">
          <w:rPr>
            <w:rFonts w:asciiTheme="minorHAnsi" w:hAnsiTheme="minorHAnsi" w:cstheme="minorHAnsi"/>
            <w:szCs w:val="22"/>
            <w:lang w:val="sr-Cyrl-RS"/>
          </w:rPr>
          <w:t xml:space="preserve">Изузетно од осталих одредаба овог члана, </w:t>
        </w:r>
        <w:r w:rsidR="00077817" w:rsidRPr="00D27F93">
          <w:rPr>
            <w:rFonts w:asciiTheme="minorHAnsi" w:hAnsiTheme="minorHAnsi" w:cstheme="minorHAnsi"/>
            <w:szCs w:val="22"/>
            <w:lang w:val="sr-Cyrl-RS"/>
          </w:rPr>
          <w:t xml:space="preserve">Транспортер у </w:t>
        </w:r>
        <w:r w:rsidR="00EB39D3" w:rsidRPr="00D27F93">
          <w:rPr>
            <w:rFonts w:asciiTheme="minorHAnsi" w:hAnsiTheme="minorHAnsi" w:cstheme="minorHAnsi"/>
            <w:szCs w:val="22"/>
            <w:lang w:val="sr-Cyrl-RS"/>
          </w:rPr>
          <w:t>С</w:t>
        </w:r>
        <w:r w:rsidR="00077817" w:rsidRPr="00D27F93">
          <w:rPr>
            <w:rFonts w:asciiTheme="minorHAnsi" w:hAnsiTheme="minorHAnsi" w:cstheme="minorHAnsi"/>
            <w:szCs w:val="22"/>
            <w:lang w:val="sr-Cyrl-RS"/>
          </w:rPr>
          <w:t xml:space="preserve">поразуму са </w:t>
        </w:r>
        <w:r w:rsidR="00EB39D3" w:rsidRPr="00D27F93">
          <w:rPr>
            <w:rFonts w:asciiTheme="minorHAnsi" w:hAnsiTheme="minorHAnsi" w:cstheme="minorHAnsi"/>
            <w:szCs w:val="22"/>
            <w:lang w:val="sr-Cyrl-RS"/>
          </w:rPr>
          <w:t xml:space="preserve">ОСО </w:t>
        </w:r>
        <w:r w:rsidR="000E3FA6" w:rsidRPr="00D27F93">
          <w:rPr>
            <w:rFonts w:asciiTheme="minorHAnsi" w:hAnsiTheme="minorHAnsi" w:cstheme="minorHAnsi"/>
            <w:szCs w:val="22"/>
            <w:lang w:val="sr-Cyrl-RS"/>
          </w:rPr>
          <w:t xml:space="preserve">нуди </w:t>
        </w:r>
        <w:r w:rsidR="00DD312D" w:rsidRPr="00D27F93">
          <w:rPr>
            <w:rFonts w:asciiTheme="minorHAnsi" w:hAnsiTheme="minorHAnsi" w:cstheme="minorHAnsi"/>
            <w:bCs/>
            <w:szCs w:val="22"/>
            <w:lang w:val="sr-Cyrl-RS"/>
          </w:rPr>
          <w:t>Стандардн</w:t>
        </w:r>
        <w:r w:rsidR="000E3FA6" w:rsidRPr="00D27F93">
          <w:rPr>
            <w:rFonts w:asciiTheme="minorHAnsi" w:hAnsiTheme="minorHAnsi" w:cstheme="minorHAnsi"/>
            <w:bCs/>
            <w:szCs w:val="22"/>
            <w:lang w:val="sr-Cyrl-RS"/>
          </w:rPr>
          <w:t>е</w:t>
        </w:r>
        <w:r w:rsidR="00171804" w:rsidRPr="00D27F93">
          <w:rPr>
            <w:rFonts w:asciiTheme="minorHAnsi" w:hAnsiTheme="minorHAnsi" w:cstheme="minorHAnsi"/>
            <w:szCs w:val="22"/>
            <w:lang w:val="sr-Cyrl-RS"/>
          </w:rPr>
          <w:t xml:space="preserve"> </w:t>
        </w:r>
        <w:r w:rsidR="00DD312D" w:rsidRPr="00D27F93">
          <w:rPr>
            <w:rFonts w:asciiTheme="minorHAnsi" w:hAnsiTheme="minorHAnsi" w:cstheme="minorHAnsi"/>
            <w:szCs w:val="22"/>
            <w:lang w:val="sr-Cyrl-RS"/>
          </w:rPr>
          <w:t>к</w:t>
        </w:r>
        <w:r w:rsidR="00171804" w:rsidRPr="00D27F93">
          <w:rPr>
            <w:rFonts w:asciiTheme="minorHAnsi" w:hAnsiTheme="minorHAnsi" w:cstheme="minorHAnsi"/>
            <w:szCs w:val="22"/>
            <w:lang w:val="sr-Cyrl-RS"/>
          </w:rPr>
          <w:t>апацитетн</w:t>
        </w:r>
        <w:r w:rsidR="000E3FA6" w:rsidRPr="00D27F93">
          <w:rPr>
            <w:rFonts w:asciiTheme="minorHAnsi" w:hAnsiTheme="minorHAnsi" w:cstheme="minorHAnsi"/>
            <w:szCs w:val="22"/>
            <w:lang w:val="sr-Cyrl-RS"/>
          </w:rPr>
          <w:t>е</w:t>
        </w:r>
        <w:r w:rsidR="00171804" w:rsidRPr="00D27F93">
          <w:rPr>
            <w:rFonts w:asciiTheme="minorHAnsi" w:hAnsiTheme="minorHAnsi" w:cstheme="minorHAnsi"/>
            <w:szCs w:val="22"/>
            <w:lang w:val="sr-Cyrl-RS"/>
          </w:rPr>
          <w:t xml:space="preserve"> производ</w:t>
        </w:r>
        <w:r w:rsidR="000E3FA6" w:rsidRPr="00D27F93">
          <w:rPr>
            <w:rFonts w:asciiTheme="minorHAnsi" w:hAnsiTheme="minorHAnsi" w:cstheme="minorHAnsi"/>
            <w:szCs w:val="22"/>
            <w:lang w:val="sr-Cyrl-RS"/>
          </w:rPr>
          <w:t>е</w:t>
        </w:r>
        <w:r w:rsidR="00171804" w:rsidRPr="00D27F93">
          <w:rPr>
            <w:rFonts w:asciiTheme="minorHAnsi" w:hAnsiTheme="minorHAnsi" w:cstheme="minorHAnsi"/>
            <w:szCs w:val="22"/>
            <w:lang w:val="sr-Cyrl-RS"/>
          </w:rPr>
          <w:t xml:space="preserve"> на аукцијама</w:t>
        </w:r>
        <w:r w:rsidR="008A7455" w:rsidRPr="00D27F93">
          <w:rPr>
            <w:rFonts w:asciiTheme="minorHAnsi" w:hAnsiTheme="minorHAnsi" w:cstheme="minorHAnsi"/>
            <w:szCs w:val="22"/>
            <w:lang w:val="sr-Cyrl-RS"/>
          </w:rPr>
          <w:t xml:space="preserve"> за</w:t>
        </w:r>
        <w:r w:rsidR="00171804" w:rsidRPr="00D27F93">
          <w:rPr>
            <w:rFonts w:asciiTheme="minorHAnsi" w:hAnsiTheme="minorHAnsi" w:cstheme="minorHAnsi"/>
            <w:szCs w:val="22"/>
            <w:lang w:val="sr-Cyrl-RS"/>
          </w:rPr>
          <w:t xml:space="preserve"> </w:t>
        </w:r>
        <w:r w:rsidR="008A7455" w:rsidRPr="00D27F93">
          <w:rPr>
            <w:rFonts w:asciiTheme="minorHAnsi" w:hAnsiTheme="minorHAnsi" w:cstheme="minorHAnsi"/>
            <w:szCs w:val="22"/>
            <w:lang w:val="sr-Cyrl-RS"/>
          </w:rPr>
          <w:t>В</w:t>
        </w:r>
        <w:r w:rsidR="00171804" w:rsidRPr="00D27F93">
          <w:rPr>
            <w:rFonts w:asciiTheme="minorHAnsi" w:hAnsiTheme="minorHAnsi" w:cstheme="minorHAnsi"/>
            <w:szCs w:val="22"/>
            <w:lang w:val="sr-Cyrl-RS"/>
          </w:rPr>
          <w:t>иртуелну тачку интеркон</w:t>
        </w:r>
        <w:r w:rsidR="00D37DA2" w:rsidRPr="00D27F93">
          <w:rPr>
            <w:rFonts w:asciiTheme="minorHAnsi" w:hAnsiTheme="minorHAnsi" w:cstheme="minorHAnsi"/>
            <w:szCs w:val="22"/>
            <w:lang w:val="sr-Cyrl-RS"/>
          </w:rPr>
          <w:t>е</w:t>
        </w:r>
        <w:r w:rsidR="00171804" w:rsidRPr="00D27F93">
          <w:rPr>
            <w:rFonts w:asciiTheme="minorHAnsi" w:hAnsiTheme="minorHAnsi" w:cstheme="minorHAnsi"/>
            <w:szCs w:val="22"/>
            <w:lang w:val="sr-Cyrl-RS"/>
          </w:rPr>
          <w:t>кције</w:t>
        </w:r>
        <w:r w:rsidR="001E715F" w:rsidRPr="00D27F93">
          <w:rPr>
            <w:rFonts w:asciiTheme="minorHAnsi" w:hAnsiTheme="minorHAnsi" w:cstheme="minorHAnsi"/>
            <w:szCs w:val="22"/>
            <w:lang w:val="sr-Cyrl-RS"/>
          </w:rPr>
          <w:t>.</w:t>
        </w:r>
      </w:ins>
    </w:p>
    <w:p w14:paraId="405C8CEA" w14:textId="77777777" w:rsidR="0012329D" w:rsidRDefault="0012329D" w:rsidP="0012329D">
      <w:pPr>
        <w:pStyle w:val="ListParagraph"/>
        <w:rPr>
          <w:ins w:id="752" w:author="Marko Mrdja" w:date="2024-02-21T09:39:00Z"/>
          <w:rFonts w:asciiTheme="minorHAnsi" w:hAnsiTheme="minorHAnsi" w:cstheme="minorHAnsi"/>
          <w:szCs w:val="22"/>
          <w:lang w:val="sr-Latn-RS"/>
        </w:rPr>
      </w:pPr>
    </w:p>
    <w:p w14:paraId="40D26FD8" w14:textId="77777777" w:rsidR="00FF5942" w:rsidRDefault="00FF5942"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Спајање Непрекидних капацитета у Физичком току</w:t>
      </w:r>
    </w:p>
    <w:p w14:paraId="2EE65236" w14:textId="77777777" w:rsidR="0012329D" w:rsidRPr="0012329D" w:rsidRDefault="0012329D" w:rsidP="0012329D">
      <w:pPr>
        <w:rPr>
          <w:ins w:id="753" w:author="Marko Mrdja" w:date="2024-02-21T09:39:00Z"/>
          <w:lang w:val="sr-Latn-RS"/>
        </w:rPr>
      </w:pPr>
    </w:p>
    <w:p w14:paraId="74BFD6B4" w14:textId="0CE0E95F" w:rsidR="005769DD" w:rsidRPr="00E24565" w:rsidRDefault="005769DD" w:rsidP="0012329D">
      <w:pPr>
        <w:pStyle w:val="Heading3"/>
        <w:spacing w:after="0" w:line="276" w:lineRule="auto"/>
        <w:rPr>
          <w:ins w:id="754" w:author="Marko Mrdja" w:date="2024-02-21T09:39:00Z"/>
          <w:rFonts w:asciiTheme="minorHAnsi" w:hAnsiTheme="minorHAnsi" w:cstheme="minorHAnsi"/>
          <w:szCs w:val="22"/>
          <w:lang w:val="sr-Latn-RS"/>
        </w:rPr>
      </w:pPr>
      <w:r w:rsidRPr="00E24565">
        <w:rPr>
          <w:rFonts w:asciiTheme="minorHAnsi" w:hAnsiTheme="minorHAnsi"/>
          <w:lang w:val="sr-Cyrl-RS"/>
        </w:rPr>
        <w:t xml:space="preserve">Транспортер </w:t>
      </w:r>
      <w:del w:id="755" w:author="Marko Mrdja" w:date="2024-02-21T09:39:00Z">
        <w:r w:rsidR="00FF5942" w:rsidRPr="00733B8C">
          <w:rPr>
            <w:rFonts w:asciiTheme="minorHAnsi" w:hAnsiTheme="minorHAnsi"/>
            <w:lang w:val="sr-Latn-RS"/>
          </w:rPr>
          <w:delText>може да нуди</w:delText>
        </w:r>
      </w:del>
      <w:ins w:id="756" w:author="Marko Mrdja" w:date="2024-02-21T09:39:00Z">
        <w:r w:rsidRPr="00E24565">
          <w:rPr>
            <w:rFonts w:asciiTheme="minorHAnsi" w:hAnsiTheme="minorHAnsi" w:cstheme="minorHAnsi"/>
            <w:szCs w:val="22"/>
            <w:lang w:val="sr-Cyrl-RS"/>
          </w:rPr>
          <w:t>нуди стандарне неспојене и спојене Капацитетне производе</w:t>
        </w:r>
        <w:r w:rsidR="00C41F86" w:rsidRPr="00E24565">
          <w:rPr>
            <w:rFonts w:asciiTheme="minorHAnsi" w:hAnsiTheme="minorHAnsi" w:cstheme="minorHAnsi"/>
            <w:szCs w:val="22"/>
            <w:lang w:val="sr-Cyrl-RS"/>
          </w:rPr>
          <w:t xml:space="preserve"> Корисницима.</w:t>
        </w:r>
      </w:ins>
    </w:p>
    <w:p w14:paraId="10183121" w14:textId="77777777" w:rsidR="0012329D" w:rsidRPr="00E24565" w:rsidRDefault="0012329D" w:rsidP="0012329D">
      <w:pPr>
        <w:pStyle w:val="Heading3"/>
        <w:numPr>
          <w:ilvl w:val="0"/>
          <w:numId w:val="0"/>
        </w:numPr>
        <w:spacing w:after="0" w:line="276" w:lineRule="auto"/>
        <w:ind w:left="1648"/>
        <w:rPr>
          <w:ins w:id="757" w:author="Marko Mrdja" w:date="2024-02-21T09:39:00Z"/>
          <w:rFonts w:asciiTheme="minorHAnsi" w:hAnsiTheme="minorHAnsi" w:cstheme="minorHAnsi"/>
          <w:szCs w:val="22"/>
          <w:lang w:val="sr-Latn-RS"/>
        </w:rPr>
      </w:pPr>
    </w:p>
    <w:p w14:paraId="4CA802C3" w14:textId="352A46A0" w:rsidR="00FF5942" w:rsidRDefault="00FF5942" w:rsidP="00631BBF">
      <w:pPr>
        <w:pStyle w:val="Heading3"/>
        <w:spacing w:after="0" w:line="276" w:lineRule="auto"/>
        <w:rPr>
          <w:rFonts w:asciiTheme="minorHAnsi" w:hAnsiTheme="minorHAnsi" w:cstheme="minorHAnsi"/>
          <w:szCs w:val="22"/>
          <w:lang w:val="sr-Latn-RS"/>
        </w:rPr>
      </w:pPr>
      <w:ins w:id="758" w:author="Marko Mrdja" w:date="2024-02-21T09:39:00Z">
        <w:r w:rsidRPr="00733B8C">
          <w:rPr>
            <w:rFonts w:asciiTheme="minorHAnsi" w:hAnsiTheme="minorHAnsi" w:cstheme="minorHAnsi"/>
            <w:szCs w:val="22"/>
            <w:lang w:val="sr-Latn-RS"/>
          </w:rPr>
          <w:t xml:space="preserve">Транспортер </w:t>
        </w:r>
        <w:r w:rsidR="00C53604" w:rsidRPr="00733B8C">
          <w:rPr>
            <w:rFonts w:asciiTheme="minorHAnsi" w:hAnsiTheme="minorHAnsi" w:cstheme="minorHAnsi"/>
            <w:szCs w:val="22"/>
            <w:lang w:val="sr-Cyrl-RS"/>
          </w:rPr>
          <w:t xml:space="preserve">и </w:t>
        </w:r>
      </w:ins>
      <w:ins w:id="759" w:author="Marko Mrdja" w:date="2024-02-22T11:29:00Z">
        <w:r w:rsidR="00510C64" w:rsidRPr="00733B8C">
          <w:rPr>
            <w:rFonts w:asciiTheme="minorHAnsi" w:hAnsiTheme="minorHAnsi" w:cstheme="minorHAnsi"/>
            <w:szCs w:val="22"/>
            <w:lang w:val="sr-Cyrl-RS"/>
          </w:rPr>
          <w:t>Суседни ОТС</w:t>
        </w:r>
      </w:ins>
      <w:ins w:id="760" w:author="Marko Mrdja" w:date="2024-02-21T09:39:00Z">
        <w:r w:rsidR="00C53604" w:rsidRPr="00733B8C">
          <w:rPr>
            <w:rFonts w:asciiTheme="minorHAnsi" w:hAnsiTheme="minorHAnsi" w:cstheme="minorHAnsi"/>
            <w:szCs w:val="22"/>
            <w:lang w:val="sr-Cyrl-RS"/>
          </w:rPr>
          <w:t xml:space="preserve"> </w:t>
        </w:r>
        <w:r w:rsidR="00582139" w:rsidRPr="00733B8C">
          <w:rPr>
            <w:rFonts w:asciiTheme="minorHAnsi" w:hAnsiTheme="minorHAnsi" w:cstheme="minorHAnsi"/>
            <w:szCs w:val="22"/>
            <w:lang w:val="sr-Cyrl-RS"/>
          </w:rPr>
          <w:t xml:space="preserve">на једној аукцији </w:t>
        </w:r>
        <w:r w:rsidR="00C53604" w:rsidRPr="00733B8C">
          <w:rPr>
            <w:rFonts w:asciiTheme="minorHAnsi" w:hAnsiTheme="minorHAnsi" w:cstheme="minorHAnsi"/>
            <w:szCs w:val="22"/>
            <w:lang w:val="sr-Cyrl-RS"/>
          </w:rPr>
          <w:t xml:space="preserve">заједно </w:t>
        </w:r>
        <w:r w:rsidRPr="00733B8C">
          <w:rPr>
            <w:rFonts w:asciiTheme="minorHAnsi" w:hAnsiTheme="minorHAnsi" w:cstheme="minorHAnsi"/>
            <w:szCs w:val="22"/>
            <w:lang w:val="sr-Latn-RS"/>
          </w:rPr>
          <w:t>нуд</w:t>
        </w:r>
        <w:r w:rsidR="00C53604" w:rsidRPr="00733B8C">
          <w:rPr>
            <w:rFonts w:asciiTheme="minorHAnsi" w:hAnsiTheme="minorHAnsi" w:cstheme="minorHAnsi"/>
            <w:szCs w:val="22"/>
            <w:lang w:val="sr-Cyrl-RS"/>
          </w:rPr>
          <w:t>е</w:t>
        </w:r>
      </w:ins>
      <w:r w:rsidRPr="00733B8C">
        <w:rPr>
          <w:rFonts w:asciiTheme="minorHAnsi" w:hAnsiTheme="minorHAnsi" w:cstheme="minorHAnsi"/>
          <w:szCs w:val="22"/>
          <w:lang w:val="sr-Latn-RS"/>
        </w:rPr>
        <w:t xml:space="preserve"> Непрекидни капацитет у Физичком току као Спојени капацитет</w:t>
      </w:r>
      <w:ins w:id="761" w:author="Marko Mrdja" w:date="2024-02-21T09:39:00Z">
        <w:r w:rsidR="005F0AA8" w:rsidRPr="00E24565">
          <w:rPr>
            <w:rFonts w:asciiTheme="minorHAnsi" w:hAnsiTheme="minorHAnsi" w:cstheme="minorHAnsi"/>
            <w:szCs w:val="22"/>
            <w:lang w:val="sr-Cyrl-RS"/>
          </w:rPr>
          <w:t>, уколико је примењиво,</w:t>
        </w:r>
        <w:r w:rsidRPr="00733B8C">
          <w:rPr>
            <w:rFonts w:asciiTheme="minorHAnsi" w:hAnsiTheme="minorHAnsi" w:cstheme="minorHAnsi"/>
            <w:szCs w:val="22"/>
            <w:lang w:val="sr-Latn-RS"/>
          </w:rPr>
          <w:t xml:space="preserve"> </w:t>
        </w:r>
        <w:r w:rsidR="00FE61FC" w:rsidRPr="00733B8C">
          <w:rPr>
            <w:rFonts w:asciiTheme="minorHAnsi" w:hAnsiTheme="minorHAnsi" w:cstheme="minorHAnsi"/>
            <w:szCs w:val="22"/>
            <w:lang w:val="sr-Cyrl-RS"/>
          </w:rPr>
          <w:t xml:space="preserve">(Стандардни капацитетни производ) </w:t>
        </w:r>
        <w:r w:rsidR="00C53604" w:rsidRPr="00733B8C">
          <w:rPr>
            <w:rFonts w:asciiTheme="minorHAnsi" w:hAnsiTheme="minorHAnsi" w:cstheme="minorHAnsi"/>
            <w:szCs w:val="22"/>
            <w:lang w:val="sr-Cyrl-RS"/>
          </w:rPr>
          <w:t>који је у истој количини расположив на</w:t>
        </w:r>
        <w:r w:rsidR="00C53604" w:rsidRPr="00D27F93">
          <w:rPr>
            <w:rFonts w:asciiTheme="minorHAnsi" w:hAnsiTheme="minorHAnsi" w:cstheme="minorHAnsi"/>
            <w:szCs w:val="22"/>
            <w:lang w:val="sr-Cyrl-RS"/>
          </w:rPr>
          <w:t xml:space="preserve"> обе стране Тачке интерконекције. С</w:t>
        </w:r>
        <w:r w:rsidR="00E66853" w:rsidRPr="00D27F93">
          <w:rPr>
            <w:rFonts w:asciiTheme="minorHAnsi" w:hAnsiTheme="minorHAnsi" w:cstheme="minorHAnsi"/>
            <w:szCs w:val="22"/>
            <w:lang w:val="sr-Cyrl-RS"/>
          </w:rPr>
          <w:t>појени капацитети</w:t>
        </w:r>
        <w:r w:rsidR="00582139" w:rsidRPr="00D27F93">
          <w:rPr>
            <w:rFonts w:asciiTheme="minorHAnsi" w:hAnsiTheme="minorHAnsi" w:cstheme="minorHAnsi"/>
            <w:szCs w:val="22"/>
            <w:lang w:val="sr-Cyrl-RS"/>
          </w:rPr>
          <w:t xml:space="preserve"> се</w:t>
        </w:r>
        <w:r w:rsidR="00E66853" w:rsidRPr="00D27F93">
          <w:rPr>
            <w:rFonts w:asciiTheme="minorHAnsi" w:hAnsiTheme="minorHAnsi" w:cstheme="minorHAnsi"/>
            <w:szCs w:val="22"/>
            <w:lang w:val="sr-Cyrl-RS"/>
          </w:rPr>
          <w:t xml:space="preserve"> нуде </w:t>
        </w:r>
        <w:r w:rsidR="00582139" w:rsidRPr="00D27F93">
          <w:rPr>
            <w:rFonts w:asciiTheme="minorHAnsi" w:hAnsiTheme="minorHAnsi" w:cstheme="minorHAnsi"/>
            <w:szCs w:val="22"/>
            <w:lang w:val="sr-Cyrl-RS"/>
          </w:rPr>
          <w:t>у складу са Кале</w:t>
        </w:r>
        <w:r w:rsidR="00FE61FC" w:rsidRPr="00D27F93">
          <w:rPr>
            <w:rFonts w:asciiTheme="minorHAnsi" w:hAnsiTheme="minorHAnsi" w:cstheme="minorHAnsi"/>
            <w:szCs w:val="22"/>
            <w:lang w:val="sr-Cyrl-RS"/>
          </w:rPr>
          <w:t>н</w:t>
        </w:r>
        <w:r w:rsidR="00582139" w:rsidRPr="00D27F93">
          <w:rPr>
            <w:rFonts w:asciiTheme="minorHAnsi" w:hAnsiTheme="minorHAnsi" w:cstheme="minorHAnsi"/>
            <w:szCs w:val="22"/>
            <w:lang w:val="sr-Cyrl-RS"/>
          </w:rPr>
          <w:t>даром аукција</w:t>
        </w:r>
      </w:ins>
      <w:r w:rsidR="00582139" w:rsidRPr="00E24565">
        <w:rPr>
          <w:rFonts w:asciiTheme="minorHAnsi" w:hAnsiTheme="minorHAnsi"/>
          <w:lang w:val="sr-Cyrl-RS"/>
        </w:rPr>
        <w:t xml:space="preserve"> </w:t>
      </w:r>
      <w:r w:rsidRPr="00D27F93">
        <w:rPr>
          <w:rFonts w:asciiTheme="minorHAnsi" w:hAnsiTheme="minorHAnsi" w:cstheme="minorHAnsi"/>
          <w:szCs w:val="22"/>
          <w:lang w:val="sr-Latn-RS"/>
        </w:rPr>
        <w:t>на свакој Тачки интерконекције</w:t>
      </w:r>
      <w:ins w:id="762" w:author="Marko Mrdja" w:date="2024-02-21T09:39:00Z">
        <w:r w:rsidR="00582139" w:rsidRPr="00D27F93">
          <w:rPr>
            <w:rFonts w:asciiTheme="minorHAnsi" w:hAnsiTheme="minorHAnsi" w:cstheme="minorHAnsi"/>
            <w:szCs w:val="22"/>
            <w:lang w:val="sr-Cyrl-RS"/>
          </w:rPr>
          <w:t>,</w:t>
        </w:r>
      </w:ins>
      <w:r w:rsidRPr="00D27F93">
        <w:rPr>
          <w:rFonts w:asciiTheme="minorHAnsi" w:hAnsiTheme="minorHAnsi" w:cstheme="minorHAnsi"/>
          <w:szCs w:val="22"/>
          <w:lang w:val="sr-Latn-RS"/>
        </w:rPr>
        <w:t xml:space="preserve"> након што </w:t>
      </w:r>
      <w:ins w:id="763" w:author="Marko Mrdja" w:date="2024-02-21T09:39:00Z">
        <w:r w:rsidR="00E66853" w:rsidRPr="00D27F93">
          <w:rPr>
            <w:rFonts w:asciiTheme="minorHAnsi" w:hAnsiTheme="minorHAnsi" w:cstheme="minorHAnsi"/>
            <w:szCs w:val="22"/>
            <w:lang w:val="sr-Cyrl-RS"/>
          </w:rPr>
          <w:t xml:space="preserve">Транспортер </w:t>
        </w:r>
      </w:ins>
      <w:r w:rsidRPr="00D27F93">
        <w:rPr>
          <w:rFonts w:asciiTheme="minorHAnsi" w:hAnsiTheme="minorHAnsi" w:cstheme="minorHAnsi"/>
          <w:szCs w:val="22"/>
          <w:lang w:val="sr-Latn-RS"/>
        </w:rPr>
        <w:t>закључи уговор са Суседним ОТС о томе,</w:t>
      </w:r>
      <w:ins w:id="764" w:author="Marko Mrdja" w:date="2024-02-21T09:39:00Z">
        <w:r w:rsidRPr="00D27F93">
          <w:rPr>
            <w:rFonts w:asciiTheme="minorHAnsi" w:hAnsiTheme="minorHAnsi" w:cstheme="minorHAnsi"/>
            <w:szCs w:val="22"/>
            <w:lang w:val="sr-Latn-RS"/>
          </w:rPr>
          <w:t xml:space="preserve"> </w:t>
        </w:r>
        <w:r w:rsidR="00582139" w:rsidRPr="00D27F93">
          <w:rPr>
            <w:rFonts w:asciiTheme="minorHAnsi" w:hAnsiTheme="minorHAnsi" w:cstheme="minorHAnsi"/>
            <w:szCs w:val="22"/>
            <w:lang w:val="sr-Cyrl-RS"/>
          </w:rPr>
          <w:t>и то</w:t>
        </w:r>
      </w:ins>
      <w:r w:rsidR="00582139" w:rsidRPr="00E24565">
        <w:rPr>
          <w:rFonts w:asciiTheme="minorHAnsi" w:hAnsiTheme="minorHAnsi"/>
          <w:lang w:val="sr-Cyrl-RS"/>
        </w:rPr>
        <w:t xml:space="preserve"> </w:t>
      </w:r>
      <w:r w:rsidRPr="00D27F93">
        <w:rPr>
          <w:rFonts w:asciiTheme="minorHAnsi" w:hAnsiTheme="minorHAnsi" w:cstheme="minorHAnsi"/>
          <w:szCs w:val="22"/>
          <w:lang w:val="sr-Latn-RS"/>
        </w:rPr>
        <w:t xml:space="preserve">у мери у којој је капацитет за транспорт расположив на обе стране те Тачке интерконекције. Уколико је количина одређеног </w:t>
      </w:r>
      <w:del w:id="765" w:author="Marko Mrdja" w:date="2024-02-21T09:39:00Z">
        <w:r w:rsidRPr="00AA663F">
          <w:rPr>
            <w:rFonts w:asciiTheme="minorHAnsi" w:hAnsiTheme="minorHAnsi"/>
            <w:lang w:val="sr-Latn-RS"/>
          </w:rPr>
          <w:delText>Капацитетног</w:delText>
        </w:r>
      </w:del>
      <w:ins w:id="766" w:author="Marko Mrdja" w:date="2024-02-21T09:39:00Z">
        <w:r w:rsidR="00DD312D" w:rsidRPr="00D27F93">
          <w:rPr>
            <w:rFonts w:asciiTheme="minorHAnsi" w:hAnsiTheme="minorHAnsi" w:cstheme="minorHAnsi"/>
            <w:bCs/>
            <w:szCs w:val="22"/>
            <w:lang w:val="sr-Cyrl-RS"/>
          </w:rPr>
          <w:t>Стандардног</w:t>
        </w:r>
        <w:r w:rsidR="00DD312D" w:rsidRPr="00D27F93">
          <w:rPr>
            <w:rFonts w:asciiTheme="minorHAnsi" w:hAnsiTheme="minorHAnsi" w:cstheme="minorHAnsi"/>
            <w:szCs w:val="22"/>
            <w:lang w:val="sr-Latn-RS"/>
          </w:rPr>
          <w:t xml:space="preserve"> </w:t>
        </w:r>
        <w:r w:rsidR="00DD312D"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апацитетног</w:t>
        </w:r>
      </w:ins>
      <w:r w:rsidRPr="00D27F93">
        <w:rPr>
          <w:rFonts w:asciiTheme="minorHAnsi" w:hAnsiTheme="minorHAnsi" w:cstheme="minorHAnsi"/>
          <w:szCs w:val="22"/>
          <w:lang w:val="sr-Latn-RS"/>
        </w:rPr>
        <w:t xml:space="preserve"> производа за Непрекидни краткорочни капацитет коју Транспортер нуди на Тачки интерконекције различита од количине капацитета који нуди Суседни ОТС за исти стандардни капацитетни производ, мања од ове две количине капацитета се нуди као Спојени капацитет, док се преостали део капацитета нуди као неспојени капацитет на релевантној страни те Тачке интерконекције.</w:t>
      </w:r>
    </w:p>
    <w:p w14:paraId="7DC28E17" w14:textId="77777777" w:rsidR="0012329D" w:rsidRDefault="0012329D" w:rsidP="0012329D">
      <w:pPr>
        <w:pStyle w:val="ListParagraph"/>
        <w:rPr>
          <w:ins w:id="767" w:author="Marko Mrdja" w:date="2024-02-21T09:39:00Z"/>
          <w:rFonts w:asciiTheme="minorHAnsi" w:hAnsiTheme="minorHAnsi" w:cstheme="minorHAnsi"/>
          <w:szCs w:val="22"/>
          <w:lang w:val="sr-Latn-RS"/>
        </w:rPr>
      </w:pPr>
    </w:p>
    <w:p w14:paraId="2AD86AE6" w14:textId="768F775C"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Спојени капацитет на одређеној Тачки интерконекције се нуди путем аукције на Платформи за резервацију капацитета. Корисници </w:t>
      </w:r>
      <w:del w:id="768" w:author="Marko Mrdja" w:date="2024-02-21T09:39:00Z">
        <w:r w:rsidRPr="00AA663F">
          <w:rPr>
            <w:rFonts w:asciiTheme="minorHAnsi" w:hAnsiTheme="minorHAnsi"/>
            <w:lang w:val="sr-Latn-RS"/>
          </w:rPr>
          <w:delText>могу да уговоре</w:delText>
        </w:r>
      </w:del>
      <w:ins w:id="769" w:author="Marko Mrdja" w:date="2024-02-21T09:39:00Z">
        <w:r w:rsidRPr="00D27F93">
          <w:rPr>
            <w:rFonts w:asciiTheme="minorHAnsi" w:hAnsiTheme="minorHAnsi" w:cstheme="minorHAnsi"/>
            <w:szCs w:val="22"/>
            <w:lang w:val="sr-Latn-RS"/>
          </w:rPr>
          <w:t>угов</w:t>
        </w:r>
        <w:r w:rsidR="00582139" w:rsidRPr="00D27F93">
          <w:rPr>
            <w:rFonts w:asciiTheme="minorHAnsi" w:hAnsiTheme="minorHAnsi" w:cstheme="minorHAnsi"/>
            <w:szCs w:val="22"/>
            <w:lang w:val="sr-Cyrl-RS"/>
          </w:rPr>
          <w:t>арају</w:t>
        </w:r>
      </w:ins>
      <w:r w:rsidR="00582139" w:rsidRPr="00E24565">
        <w:rPr>
          <w:rFonts w:asciiTheme="minorHAnsi" w:hAnsiTheme="minorHAnsi"/>
          <w:lang w:val="sr-Cyrl-RS"/>
        </w:rPr>
        <w:t xml:space="preserve"> </w:t>
      </w:r>
      <w:r w:rsidRPr="00D27F93">
        <w:rPr>
          <w:rFonts w:asciiTheme="minorHAnsi" w:hAnsiTheme="minorHAnsi" w:cstheme="minorHAnsi"/>
          <w:szCs w:val="22"/>
          <w:lang w:val="sr-Latn-RS"/>
        </w:rPr>
        <w:t>капацитет у Физичком току на обе стране Тачке интерконекције као Спојени капацитет путем једног поступка резервације.</w:t>
      </w:r>
    </w:p>
    <w:p w14:paraId="7692077D" w14:textId="77777777" w:rsidR="0012329D" w:rsidRDefault="0012329D" w:rsidP="0012329D">
      <w:pPr>
        <w:pStyle w:val="ListParagraph"/>
        <w:rPr>
          <w:ins w:id="770" w:author="Marko Mrdja" w:date="2024-02-21T09:39:00Z"/>
          <w:rFonts w:asciiTheme="minorHAnsi" w:hAnsiTheme="minorHAnsi" w:cstheme="minorHAnsi"/>
          <w:szCs w:val="22"/>
          <w:lang w:val="sr-Latn-RS"/>
        </w:rPr>
      </w:pPr>
    </w:p>
    <w:p w14:paraId="76CD721F" w14:textId="7A79E65F" w:rsidR="002C2EF4" w:rsidRPr="00E24565" w:rsidRDefault="005B6BC0" w:rsidP="00E24565">
      <w:pPr>
        <w:pStyle w:val="Heading3"/>
        <w:spacing w:after="0" w:line="276" w:lineRule="auto"/>
        <w:rPr>
          <w:rFonts w:asciiTheme="minorHAnsi" w:hAnsiTheme="minorHAnsi"/>
          <w:lang w:val="sr-Latn-RS"/>
        </w:rPr>
      </w:pPr>
      <w:r w:rsidRPr="00E24565">
        <w:rPr>
          <w:rFonts w:asciiTheme="minorHAnsi" w:hAnsiTheme="minorHAnsi"/>
          <w:lang w:val="sr-Cyrl-RS"/>
        </w:rPr>
        <w:t>Почетна</w:t>
      </w:r>
      <w:r w:rsidRPr="00E24565">
        <w:rPr>
          <w:rFonts w:asciiTheme="minorHAnsi" w:hAnsiTheme="minorHAnsi"/>
          <w:w w:val="105"/>
          <w:lang w:val="sr-Latn-RS"/>
        </w:rPr>
        <w:t xml:space="preserve"> </w:t>
      </w:r>
      <w:r w:rsidR="00FF5942" w:rsidRPr="00E24565">
        <w:rPr>
          <w:rFonts w:asciiTheme="minorHAnsi" w:hAnsiTheme="minorHAnsi"/>
          <w:lang w:val="sr-Latn-RS"/>
        </w:rPr>
        <w:t xml:space="preserve">цена било ког капацитета у Физичком току који се нуди као Спојени капацитет је збир </w:t>
      </w:r>
      <w:r w:rsidRPr="00E24565">
        <w:rPr>
          <w:rFonts w:asciiTheme="minorHAnsi" w:hAnsiTheme="minorHAnsi"/>
          <w:lang w:val="sr-Cyrl-RS"/>
        </w:rPr>
        <w:t>Почетне</w:t>
      </w:r>
      <w:r w:rsidRPr="00E24565">
        <w:rPr>
          <w:rFonts w:asciiTheme="minorHAnsi" w:hAnsiTheme="minorHAnsi"/>
          <w:w w:val="105"/>
          <w:lang w:val="sr-Latn-RS"/>
        </w:rPr>
        <w:t xml:space="preserve"> </w:t>
      </w:r>
      <w:r w:rsidR="00FF5942" w:rsidRPr="00E24565">
        <w:rPr>
          <w:rFonts w:asciiTheme="minorHAnsi" w:hAnsiTheme="minorHAnsi"/>
          <w:lang w:val="sr-Latn-RS"/>
        </w:rPr>
        <w:t xml:space="preserve">цене и почетне цене за тај капацитетни производ за ту тачку интерконекције коју нуди Суседни ОТС </w:t>
      </w:r>
      <w:r w:rsidR="002C2EF4" w:rsidRPr="00E24565">
        <w:rPr>
          <w:rFonts w:asciiTheme="minorHAnsi" w:hAnsiTheme="minorHAnsi"/>
          <w:lang w:val="sr-Latn-RS"/>
        </w:rPr>
        <w:t>(„</w:t>
      </w:r>
      <w:r w:rsidRPr="00E24565">
        <w:rPr>
          <w:rFonts w:asciiTheme="minorHAnsi" w:hAnsiTheme="minorHAnsi"/>
          <w:b/>
          <w:lang w:val="sr-Cyrl-RS"/>
        </w:rPr>
        <w:t>Почетна</w:t>
      </w:r>
      <w:r w:rsidRPr="00E24565">
        <w:rPr>
          <w:rFonts w:asciiTheme="minorHAnsi" w:hAnsiTheme="minorHAnsi"/>
          <w:w w:val="105"/>
          <w:lang w:val="sr-Latn-RS"/>
        </w:rPr>
        <w:t xml:space="preserve"> </w:t>
      </w:r>
      <w:r w:rsidR="00FF5942" w:rsidRPr="00E24565">
        <w:rPr>
          <w:rFonts w:asciiTheme="minorHAnsi" w:hAnsiTheme="minorHAnsi"/>
          <w:b/>
          <w:lang w:val="sr-Latn-RS"/>
        </w:rPr>
        <w:t>цена за спојени капацитет</w:t>
      </w:r>
      <w:r w:rsidR="002C2EF4" w:rsidRPr="00E24565">
        <w:rPr>
          <w:rFonts w:asciiTheme="minorHAnsi" w:hAnsiTheme="minorHAnsi"/>
          <w:lang w:val="sr-Latn-RS"/>
        </w:rPr>
        <w:t>“</w:t>
      </w:r>
      <w:r w:rsidR="00AD2DEE" w:rsidRPr="00E24565">
        <w:rPr>
          <w:rFonts w:asciiTheme="minorHAnsi" w:hAnsiTheme="minorHAnsi"/>
          <w:lang w:val="sr-Latn-RS"/>
        </w:rPr>
        <w:t>).</w:t>
      </w:r>
    </w:p>
    <w:p w14:paraId="068C41FB" w14:textId="77777777" w:rsidR="0012329D" w:rsidRDefault="0012329D" w:rsidP="0012329D">
      <w:pPr>
        <w:pStyle w:val="ListParagraph"/>
        <w:rPr>
          <w:ins w:id="771" w:author="Marko Mrdja" w:date="2024-02-21T09:39:00Z"/>
          <w:rFonts w:asciiTheme="minorHAnsi" w:hAnsiTheme="minorHAnsi" w:cstheme="minorHAnsi"/>
          <w:szCs w:val="22"/>
          <w:lang w:val="sr-Latn-RS"/>
        </w:rPr>
      </w:pPr>
    </w:p>
    <w:p w14:paraId="2C544E55" w14:textId="441AA7A7" w:rsidR="00F57AF2" w:rsidRPr="0012329D" w:rsidRDefault="003010D6" w:rsidP="0012329D">
      <w:pPr>
        <w:pStyle w:val="Heading3"/>
        <w:spacing w:after="0" w:line="276" w:lineRule="auto"/>
        <w:rPr>
          <w:ins w:id="772" w:author="Marko Mrdja" w:date="2024-02-21T09:39:00Z"/>
          <w:rFonts w:asciiTheme="minorHAnsi" w:hAnsiTheme="minorHAnsi" w:cstheme="minorHAnsi"/>
          <w:szCs w:val="22"/>
          <w:lang w:val="sr-Latn-RS"/>
        </w:rPr>
      </w:pPr>
      <w:ins w:id="773" w:author="Marko Mrdja" w:date="2024-02-21T09:39:00Z">
        <w:r w:rsidRPr="00D27F93">
          <w:rPr>
            <w:rFonts w:asciiTheme="minorHAnsi" w:hAnsiTheme="minorHAnsi" w:cstheme="minorHAnsi"/>
            <w:szCs w:val="22"/>
            <w:lang w:val="sr-Cyrl-RS"/>
          </w:rPr>
          <w:t>Корисник може да позове Транспортера да, заједно са Суседним ОТС, учествује у преговорима ради постизања споразума о спајању између тог Корисника и корисника са уговореним капацитетом с</w:t>
        </w:r>
        <w:r w:rsidR="0048013B" w:rsidRPr="00D27F93">
          <w:rPr>
            <w:rFonts w:asciiTheme="minorHAnsi" w:hAnsiTheme="minorHAnsi" w:cstheme="minorHAnsi"/>
            <w:szCs w:val="22"/>
            <w:lang w:val="sr-Cyrl-RS"/>
          </w:rPr>
          <w:t>а Суседним ОТС на једној Тачки интерконекције.</w:t>
        </w:r>
      </w:ins>
    </w:p>
    <w:p w14:paraId="5807FAF0" w14:textId="77777777" w:rsidR="0012329D" w:rsidRDefault="0012329D" w:rsidP="0012329D">
      <w:pPr>
        <w:pStyle w:val="ListParagraph"/>
        <w:rPr>
          <w:ins w:id="774" w:author="Marko Mrdja" w:date="2024-02-21T09:39:00Z"/>
          <w:rFonts w:asciiTheme="minorHAnsi" w:hAnsiTheme="minorHAnsi" w:cstheme="minorHAnsi"/>
          <w:szCs w:val="22"/>
          <w:lang w:val="sr-Latn-RS"/>
        </w:rPr>
      </w:pPr>
    </w:p>
    <w:p w14:paraId="69829B85" w14:textId="1A24C038" w:rsidR="0048013B" w:rsidRPr="0012329D" w:rsidRDefault="006D1E93" w:rsidP="0012329D">
      <w:pPr>
        <w:pStyle w:val="Heading3"/>
        <w:spacing w:after="0" w:line="276" w:lineRule="auto"/>
        <w:rPr>
          <w:ins w:id="775" w:author="Marko Mrdja" w:date="2024-02-21T09:39:00Z"/>
          <w:rFonts w:asciiTheme="minorHAnsi" w:hAnsiTheme="minorHAnsi" w:cstheme="minorHAnsi"/>
          <w:szCs w:val="22"/>
          <w:lang w:val="sr-Latn-RS"/>
        </w:rPr>
      </w:pPr>
      <w:ins w:id="776" w:author="Marko Mrdja" w:date="2024-02-21T09:39:00Z">
        <w:r w:rsidRPr="00D27F93">
          <w:rPr>
            <w:rFonts w:asciiTheme="minorHAnsi" w:hAnsiTheme="minorHAnsi" w:cstheme="minorHAnsi"/>
            <w:szCs w:val="22"/>
            <w:lang w:val="sr-Cyrl-RS"/>
          </w:rPr>
          <w:t>Уколико Корисник и корисник са уговореним капацитетом са Суседним ОТС постигну споразум о спајању без учешћа Транспортера у преговорима, Корисник ће, без одлагања, обавестити Транспортера о постигнутом споразуму о спајању</w:t>
        </w:r>
        <w:r w:rsidR="00875A97" w:rsidRPr="00D27F93">
          <w:rPr>
            <w:rFonts w:asciiTheme="minorHAnsi" w:hAnsiTheme="minorHAnsi" w:cstheme="minorHAnsi"/>
            <w:szCs w:val="22"/>
            <w:lang w:val="sr-Cyrl-RS"/>
          </w:rPr>
          <w:t>, у циљу спровођења преноса Уговореног капацитета тог Корисника</w:t>
        </w:r>
        <w:r w:rsidR="009544AD" w:rsidRPr="00D27F93">
          <w:rPr>
            <w:rFonts w:asciiTheme="minorHAnsi" w:hAnsiTheme="minorHAnsi" w:cstheme="minorHAnsi"/>
            <w:szCs w:val="22"/>
            <w:lang w:val="sr-Cyrl-RS"/>
          </w:rPr>
          <w:t>, односно дела Уговореног капацитета,</w:t>
        </w:r>
        <w:r w:rsidR="00875A97" w:rsidRPr="00D27F93">
          <w:rPr>
            <w:rFonts w:asciiTheme="minorHAnsi" w:hAnsiTheme="minorHAnsi" w:cstheme="minorHAnsi"/>
            <w:szCs w:val="22"/>
            <w:lang w:val="sr-Cyrl-RS"/>
          </w:rPr>
          <w:t xml:space="preserve"> у циљу спајања капацитета</w:t>
        </w:r>
        <w:r w:rsidR="009544AD" w:rsidRPr="00D27F93">
          <w:rPr>
            <w:rFonts w:asciiTheme="minorHAnsi" w:hAnsiTheme="minorHAnsi" w:cstheme="minorHAnsi"/>
            <w:szCs w:val="22"/>
            <w:lang w:val="sr-Cyrl-RS"/>
          </w:rPr>
          <w:t>.</w:t>
        </w:r>
      </w:ins>
    </w:p>
    <w:p w14:paraId="49FA074F" w14:textId="77777777" w:rsidR="0012329D" w:rsidRDefault="0012329D" w:rsidP="0012329D">
      <w:pPr>
        <w:pStyle w:val="ListParagraph"/>
        <w:rPr>
          <w:ins w:id="777" w:author="Marko Mrdja" w:date="2024-02-21T09:39:00Z"/>
          <w:rFonts w:asciiTheme="minorHAnsi" w:hAnsiTheme="minorHAnsi" w:cstheme="minorHAnsi"/>
          <w:szCs w:val="22"/>
          <w:lang w:val="sr-Latn-RS"/>
        </w:rPr>
      </w:pPr>
    </w:p>
    <w:p w14:paraId="4AC987E3" w14:textId="52C0E0AF" w:rsidR="005C6352" w:rsidRPr="0012329D" w:rsidRDefault="005C6352" w:rsidP="0012329D">
      <w:pPr>
        <w:pStyle w:val="Heading3"/>
        <w:spacing w:after="0" w:line="276" w:lineRule="auto"/>
        <w:rPr>
          <w:ins w:id="778" w:author="Marko Mrdja" w:date="2024-02-21T09:39:00Z"/>
          <w:rFonts w:asciiTheme="minorHAnsi" w:hAnsiTheme="minorHAnsi" w:cstheme="minorHAnsi"/>
          <w:szCs w:val="22"/>
          <w:lang w:val="sr-Latn-RS"/>
        </w:rPr>
      </w:pPr>
      <w:ins w:id="779" w:author="Marko Mrdja" w:date="2024-02-21T09:39:00Z">
        <w:r w:rsidRPr="00D27F93">
          <w:rPr>
            <w:rFonts w:asciiTheme="minorHAnsi" w:hAnsiTheme="minorHAnsi" w:cstheme="minorHAnsi"/>
            <w:szCs w:val="22"/>
            <w:lang w:val="sr-Cyrl-RS"/>
          </w:rPr>
          <w:t xml:space="preserve">Транспортер и Корисник обавештавају </w:t>
        </w:r>
        <w:r w:rsidR="00312E77">
          <w:rPr>
            <w:rFonts w:asciiTheme="minorHAnsi" w:hAnsiTheme="minorHAnsi" w:cstheme="minorHAnsi"/>
            <w:szCs w:val="22"/>
            <w:lang w:val="sr-Cyrl-RS"/>
          </w:rPr>
          <w:t>АЕРС</w:t>
        </w:r>
        <w:r w:rsidRPr="00D27F93">
          <w:rPr>
            <w:rFonts w:asciiTheme="minorHAnsi" w:hAnsiTheme="minorHAnsi" w:cstheme="minorHAnsi"/>
            <w:szCs w:val="22"/>
            <w:lang w:val="sr-Cyrl-RS"/>
          </w:rPr>
          <w:t xml:space="preserve"> </w:t>
        </w:r>
        <w:r w:rsidR="008F32D3" w:rsidRPr="00D27F93">
          <w:rPr>
            <w:rFonts w:asciiTheme="minorHAnsi" w:hAnsiTheme="minorHAnsi" w:cstheme="minorHAnsi"/>
            <w:szCs w:val="22"/>
            <w:lang w:val="sr-Cyrl-RS"/>
          </w:rPr>
          <w:t xml:space="preserve">о </w:t>
        </w:r>
        <w:r w:rsidRPr="00D27F93">
          <w:rPr>
            <w:rFonts w:asciiTheme="minorHAnsi" w:hAnsiTheme="minorHAnsi" w:cstheme="minorHAnsi"/>
            <w:szCs w:val="22"/>
            <w:lang w:val="sr-Cyrl-RS"/>
          </w:rPr>
          <w:t xml:space="preserve">капацитетима из постојећих </w:t>
        </w:r>
        <w:r w:rsidR="0039082E" w:rsidRPr="00D27F93">
          <w:rPr>
            <w:rFonts w:asciiTheme="minorHAnsi" w:hAnsiTheme="minorHAnsi" w:cstheme="minorHAnsi"/>
            <w:szCs w:val="22"/>
            <w:lang w:val="sr-Cyrl-RS"/>
          </w:rPr>
          <w:t>Дугорочних УТПГ односно Краткорочних УТПГ који су договорили да користе као спојене капацитете.</w:t>
        </w:r>
      </w:ins>
    </w:p>
    <w:p w14:paraId="2E7E99BC" w14:textId="77777777" w:rsidR="0012329D" w:rsidRDefault="0012329D" w:rsidP="0012329D">
      <w:pPr>
        <w:pStyle w:val="ListParagraph"/>
        <w:rPr>
          <w:ins w:id="780" w:author="Marko Mrdja" w:date="2024-02-21T09:39:00Z"/>
          <w:rFonts w:asciiTheme="minorHAnsi" w:hAnsiTheme="minorHAnsi" w:cstheme="minorHAnsi"/>
          <w:szCs w:val="22"/>
          <w:lang w:val="sr-Latn-RS"/>
        </w:rPr>
      </w:pPr>
    </w:p>
    <w:p w14:paraId="51B9F70D" w14:textId="382CACF7" w:rsidR="0039082E" w:rsidRPr="0012329D" w:rsidRDefault="00E826E7" w:rsidP="0012329D">
      <w:pPr>
        <w:pStyle w:val="Heading3"/>
        <w:spacing w:after="0" w:line="276" w:lineRule="auto"/>
        <w:rPr>
          <w:ins w:id="781" w:author="Marko Mrdja" w:date="2024-02-21T09:39:00Z"/>
          <w:rFonts w:asciiTheme="minorHAnsi" w:hAnsiTheme="minorHAnsi" w:cstheme="minorHAnsi"/>
          <w:szCs w:val="22"/>
          <w:lang w:val="sr-Latn-RS"/>
        </w:rPr>
      </w:pPr>
      <w:ins w:id="782" w:author="Marko Mrdja" w:date="2024-02-21T09:39:00Z">
        <w:r w:rsidRPr="00D27F93">
          <w:rPr>
            <w:rFonts w:asciiTheme="minorHAnsi" w:hAnsiTheme="minorHAnsi" w:cstheme="minorHAnsi"/>
            <w:szCs w:val="22"/>
            <w:lang w:val="sr-Cyrl-RS"/>
          </w:rPr>
          <w:t xml:space="preserve">У случају да Суседни ОТС не нуди количину </w:t>
        </w:r>
        <w:r w:rsidR="0062036E" w:rsidRPr="00D27F93">
          <w:rPr>
            <w:rFonts w:asciiTheme="minorHAnsi" w:hAnsiTheme="minorHAnsi" w:cstheme="minorHAnsi"/>
            <w:szCs w:val="22"/>
            <w:lang w:val="sr-Cyrl-RS"/>
          </w:rPr>
          <w:t xml:space="preserve">неспојеног </w:t>
        </w:r>
        <w:r w:rsidRPr="00D27F93">
          <w:rPr>
            <w:rFonts w:asciiTheme="minorHAnsi" w:hAnsiTheme="minorHAnsi" w:cstheme="minorHAnsi"/>
            <w:szCs w:val="22"/>
            <w:lang w:val="sr-Cyrl-RS"/>
          </w:rPr>
          <w:t>капацитета</w:t>
        </w:r>
        <w:r w:rsidR="0062036E" w:rsidRPr="00D27F93">
          <w:rPr>
            <w:rFonts w:asciiTheme="minorHAnsi" w:hAnsiTheme="minorHAnsi" w:cstheme="minorHAnsi"/>
            <w:szCs w:val="22"/>
            <w:lang w:val="sr-Cyrl-RS"/>
          </w:rPr>
          <w:t xml:space="preserve"> који је Корисник уговорио са Транспортером на одговајућој Тачки интерконекције</w:t>
        </w:r>
        <w:r w:rsidR="00685B47" w:rsidRPr="00D27F93">
          <w:rPr>
            <w:rFonts w:asciiTheme="minorHAnsi" w:hAnsiTheme="minorHAnsi" w:cstheme="minorHAnsi"/>
            <w:szCs w:val="22"/>
            <w:lang w:val="sr-Cyrl-RS"/>
          </w:rPr>
          <w:t>, Корисник има право да изврши конверзију капацитета</w:t>
        </w:r>
        <w:r w:rsidR="00186EEC" w:rsidRPr="00D27F93">
          <w:rPr>
            <w:rFonts w:asciiTheme="minorHAnsi" w:hAnsiTheme="minorHAnsi" w:cstheme="minorHAnsi"/>
            <w:szCs w:val="22"/>
            <w:lang w:val="sr-Cyrl-RS"/>
          </w:rPr>
          <w:t xml:space="preserve"> тако што ће заменити свој неспојени капацитет уговорен са Транспортером за одговарајуће годишње, кварталне односно месечне</w:t>
        </w:r>
        <w:r w:rsidR="004B01D4" w:rsidRPr="00D27F93">
          <w:rPr>
            <w:rFonts w:asciiTheme="minorHAnsi" w:hAnsiTheme="minorHAnsi" w:cstheme="minorHAnsi"/>
            <w:szCs w:val="22"/>
            <w:lang w:val="sr-Cyrl-RS"/>
          </w:rPr>
          <w:t xml:space="preserve"> </w:t>
        </w:r>
        <w:r w:rsidR="004B01D4" w:rsidRPr="00D27F93">
          <w:rPr>
            <w:rFonts w:asciiTheme="minorHAnsi" w:hAnsiTheme="minorHAnsi" w:cstheme="minorHAnsi"/>
            <w:bCs/>
            <w:szCs w:val="22"/>
            <w:lang w:val="sr-Cyrl-RS"/>
          </w:rPr>
          <w:t>Стандардне</w:t>
        </w:r>
        <w:r w:rsidR="00186EEC" w:rsidRPr="00D27F93">
          <w:rPr>
            <w:rFonts w:asciiTheme="minorHAnsi" w:hAnsiTheme="minorHAnsi" w:cstheme="minorHAnsi"/>
            <w:szCs w:val="22"/>
            <w:lang w:val="sr-Cyrl-RS"/>
          </w:rPr>
          <w:t xml:space="preserve"> </w:t>
        </w:r>
        <w:r w:rsidR="004B01D4" w:rsidRPr="00D27F93">
          <w:rPr>
            <w:rFonts w:asciiTheme="minorHAnsi" w:hAnsiTheme="minorHAnsi" w:cstheme="minorHAnsi"/>
            <w:szCs w:val="22"/>
            <w:lang w:val="sr-Cyrl-RS"/>
          </w:rPr>
          <w:t>к</w:t>
        </w:r>
        <w:r w:rsidR="00186EEC" w:rsidRPr="00D27F93">
          <w:rPr>
            <w:rFonts w:asciiTheme="minorHAnsi" w:hAnsiTheme="minorHAnsi" w:cstheme="minorHAnsi"/>
            <w:szCs w:val="22"/>
            <w:lang w:val="sr-Cyrl-RS"/>
          </w:rPr>
          <w:t>апацитетне производе</w:t>
        </w:r>
        <w:r w:rsidR="00E72E0A" w:rsidRPr="00D27F93">
          <w:rPr>
            <w:rFonts w:asciiTheme="minorHAnsi" w:hAnsiTheme="minorHAnsi" w:cstheme="minorHAnsi"/>
            <w:szCs w:val="22"/>
            <w:lang w:val="sr-Cyrl-RS"/>
          </w:rPr>
          <w:t xml:space="preserve"> за спојени непрекидни капацитет на тој Тачки интерконекције</w:t>
        </w:r>
        <w:r w:rsidR="006E619C" w:rsidRPr="00D27F93">
          <w:rPr>
            <w:rFonts w:asciiTheme="minorHAnsi" w:hAnsiTheme="minorHAnsi" w:cstheme="minorHAnsi"/>
            <w:szCs w:val="22"/>
            <w:lang w:val="sr-Cyrl-RS"/>
          </w:rPr>
          <w:t>.</w:t>
        </w:r>
      </w:ins>
    </w:p>
    <w:p w14:paraId="79A957CD" w14:textId="77777777" w:rsidR="0012329D" w:rsidRDefault="0012329D" w:rsidP="0012329D">
      <w:pPr>
        <w:pStyle w:val="ListParagraph"/>
        <w:rPr>
          <w:ins w:id="783" w:author="Marko Mrdja" w:date="2024-02-21T09:39:00Z"/>
          <w:rFonts w:asciiTheme="minorHAnsi" w:hAnsiTheme="minorHAnsi" w:cstheme="minorHAnsi"/>
          <w:szCs w:val="22"/>
          <w:lang w:val="sr-Latn-RS"/>
        </w:rPr>
      </w:pPr>
    </w:p>
    <w:p w14:paraId="75DFD9B1" w14:textId="48A22F5B" w:rsidR="006E619C" w:rsidRPr="0012329D" w:rsidRDefault="006E619C" w:rsidP="0012329D">
      <w:pPr>
        <w:pStyle w:val="Heading3"/>
        <w:spacing w:after="0" w:line="276" w:lineRule="auto"/>
        <w:rPr>
          <w:ins w:id="784" w:author="Marko Mrdja" w:date="2024-02-21T09:39:00Z"/>
          <w:rFonts w:asciiTheme="minorHAnsi" w:hAnsiTheme="minorHAnsi" w:cstheme="minorHAnsi"/>
          <w:szCs w:val="22"/>
          <w:lang w:val="sr-Latn-RS"/>
        </w:rPr>
      </w:pPr>
      <w:ins w:id="785" w:author="Marko Mrdja" w:date="2024-02-21T09:39:00Z">
        <w:r w:rsidRPr="00D27F93">
          <w:rPr>
            <w:rFonts w:asciiTheme="minorHAnsi" w:hAnsiTheme="minorHAnsi" w:cstheme="minorHAnsi"/>
            <w:szCs w:val="22"/>
            <w:lang w:val="sr-Cyrl-RS"/>
          </w:rPr>
          <w:t>Конверзија из тачке 7.2.</w:t>
        </w:r>
        <w:r w:rsidR="007F1FB0">
          <w:rPr>
            <w:rFonts w:asciiTheme="minorHAnsi" w:hAnsiTheme="minorHAnsi" w:cstheme="minorHAnsi"/>
            <w:szCs w:val="22"/>
            <w:lang w:val="sr-Cyrl-RS"/>
          </w:rPr>
          <w:t>8</w:t>
        </w:r>
        <w:r w:rsidRPr="00D27F93">
          <w:rPr>
            <w:rFonts w:asciiTheme="minorHAnsi" w:hAnsiTheme="minorHAnsi" w:cstheme="minorHAnsi"/>
            <w:szCs w:val="22"/>
            <w:lang w:val="sr-Cyrl-RS"/>
          </w:rPr>
          <w:t xml:space="preserve"> ових правила се заснива на моделу конверзије који је утврђен од стране </w:t>
        </w:r>
        <w:r w:rsidR="002C48ED" w:rsidRPr="00D27F93">
          <w:rPr>
            <w:rFonts w:asciiTheme="minorHAnsi" w:hAnsiTheme="minorHAnsi" w:cstheme="minorHAnsi"/>
            <w:szCs w:val="22"/>
            <w:lang w:val="en-US"/>
          </w:rPr>
          <w:t>ENTSO</w:t>
        </w:r>
        <w:r w:rsidR="002C48ED" w:rsidRPr="00D27F93">
          <w:rPr>
            <w:rFonts w:asciiTheme="minorHAnsi" w:hAnsiTheme="minorHAnsi" w:cstheme="minorHAnsi"/>
            <w:szCs w:val="22"/>
            <w:lang w:val="ru-RU"/>
          </w:rPr>
          <w:t>-</w:t>
        </w:r>
        <w:r w:rsidR="002C48ED" w:rsidRPr="00D27F93">
          <w:rPr>
            <w:rFonts w:asciiTheme="minorHAnsi" w:hAnsiTheme="minorHAnsi" w:cstheme="minorHAnsi"/>
            <w:szCs w:val="22"/>
            <w:lang w:val="en-US"/>
          </w:rPr>
          <w:t>G</w:t>
        </w:r>
        <w:r w:rsidRPr="00D27F93">
          <w:rPr>
            <w:rFonts w:asciiTheme="minorHAnsi" w:hAnsiTheme="minorHAnsi" w:cstheme="minorHAnsi"/>
            <w:szCs w:val="22"/>
            <w:lang w:val="sr-Cyrl-RS"/>
          </w:rPr>
          <w:t>.</w:t>
        </w:r>
        <w:r w:rsidR="00005845" w:rsidRPr="00D27F93">
          <w:rPr>
            <w:rFonts w:asciiTheme="minorHAnsi" w:hAnsiTheme="minorHAnsi" w:cstheme="minorHAnsi"/>
            <w:szCs w:val="22"/>
            <w:lang w:val="sr-Cyrl-RS"/>
          </w:rPr>
          <w:t xml:space="preserve"> Транспортер не наплаћује </w:t>
        </w:r>
        <w:r w:rsidR="001C6F75" w:rsidRPr="00D27F93">
          <w:rPr>
            <w:rFonts w:asciiTheme="minorHAnsi" w:hAnsiTheme="minorHAnsi" w:cstheme="minorHAnsi"/>
            <w:szCs w:val="22"/>
            <w:lang w:val="sr-Cyrl-RS"/>
          </w:rPr>
          <w:t xml:space="preserve">трошак конверзије Корисницима, осим евентуалне аукцијске премије која се постигне </w:t>
        </w:r>
        <w:r w:rsidR="007633C0" w:rsidRPr="00D27F93">
          <w:rPr>
            <w:rFonts w:asciiTheme="minorHAnsi" w:hAnsiTheme="minorHAnsi" w:cstheme="minorHAnsi"/>
            <w:szCs w:val="22"/>
            <w:lang w:val="sr-Cyrl-RS"/>
          </w:rPr>
          <w:t>у с</w:t>
        </w:r>
        <w:r w:rsidR="00DC55E5" w:rsidRPr="00D27F93">
          <w:rPr>
            <w:rFonts w:asciiTheme="minorHAnsi" w:hAnsiTheme="minorHAnsi" w:cstheme="minorHAnsi"/>
            <w:szCs w:val="22"/>
            <w:lang w:val="sr-Cyrl-RS"/>
          </w:rPr>
          <w:t xml:space="preserve">кладу са овим правилима и правилима Платформе за резервацију капацитета </w:t>
        </w:r>
        <w:r w:rsidR="001C6F75" w:rsidRPr="00D27F93">
          <w:rPr>
            <w:rFonts w:asciiTheme="minorHAnsi" w:hAnsiTheme="minorHAnsi" w:cstheme="minorHAnsi"/>
            <w:szCs w:val="22"/>
            <w:lang w:val="sr-Cyrl-RS"/>
          </w:rPr>
          <w:t>на одговарајућој аукцији</w:t>
        </w:r>
        <w:r w:rsidR="00F17B05" w:rsidRPr="00D27F93">
          <w:rPr>
            <w:rFonts w:asciiTheme="minorHAnsi" w:hAnsiTheme="minorHAnsi" w:cstheme="minorHAnsi"/>
            <w:szCs w:val="22"/>
            <w:lang w:val="sr-Cyrl-RS"/>
          </w:rPr>
          <w:t>.</w:t>
        </w:r>
      </w:ins>
    </w:p>
    <w:p w14:paraId="6B3CEC53" w14:textId="77777777" w:rsidR="0012329D" w:rsidRDefault="0012329D" w:rsidP="0012329D">
      <w:pPr>
        <w:pStyle w:val="ListParagraph"/>
        <w:rPr>
          <w:ins w:id="786" w:author="Marko Mrdja" w:date="2024-02-21T09:39:00Z"/>
          <w:rFonts w:asciiTheme="minorHAnsi" w:hAnsiTheme="minorHAnsi" w:cstheme="minorHAnsi"/>
          <w:szCs w:val="22"/>
          <w:lang w:val="sr-Latn-RS"/>
        </w:rPr>
      </w:pPr>
    </w:p>
    <w:p w14:paraId="6668905B" w14:textId="77777777" w:rsidR="00FF5942" w:rsidRPr="00E24565" w:rsidRDefault="00FF5942" w:rsidP="00E24565">
      <w:pPr>
        <w:pStyle w:val="Heading2"/>
        <w:spacing w:after="0" w:line="276" w:lineRule="auto"/>
        <w:rPr>
          <w:rFonts w:asciiTheme="minorHAnsi" w:hAnsiTheme="minorHAnsi"/>
          <w:lang w:val="sr-Latn-RS"/>
        </w:rPr>
      </w:pPr>
      <w:r w:rsidRPr="00D27F93">
        <w:rPr>
          <w:rFonts w:asciiTheme="minorHAnsi" w:hAnsiTheme="minorHAnsi" w:cstheme="minorHAnsi"/>
          <w:szCs w:val="22"/>
          <w:lang w:val="sr-Latn-RS"/>
        </w:rPr>
        <w:t>Нуђење Комерцијално повратног капацитета</w:t>
      </w:r>
    </w:p>
    <w:p w14:paraId="21043BAD" w14:textId="77777777" w:rsidR="0012329D" w:rsidRPr="0012329D" w:rsidRDefault="0012329D" w:rsidP="0012329D">
      <w:pPr>
        <w:rPr>
          <w:ins w:id="787" w:author="Marko Mrdja" w:date="2024-02-21T09:39:00Z"/>
          <w:lang w:val="sr-Latn-RS"/>
        </w:rPr>
      </w:pPr>
    </w:p>
    <w:p w14:paraId="4EB0E6CF" w14:textId="78E2F483" w:rsidR="00FF5942" w:rsidRDefault="00FF5942" w:rsidP="0012329D">
      <w:pPr>
        <w:pStyle w:val="Heading3"/>
        <w:spacing w:after="0" w:line="276" w:lineRule="auto"/>
        <w:rPr>
          <w:ins w:id="788"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 xml:space="preserve">Транспортер за Улазну тачку Хоргош/Кишкундорожма 1200, Улазну тачку Србија и Излазну тачку Кирево/Зајечар нуди на уговарање следеће </w:t>
      </w:r>
      <w:del w:id="789" w:author="Marko Mrdja" w:date="2024-02-21T09:39:00Z">
        <w:r w:rsidRPr="00AA663F">
          <w:rPr>
            <w:rFonts w:asciiTheme="minorHAnsi" w:hAnsiTheme="minorHAnsi"/>
            <w:lang w:val="sr-Latn-RS"/>
          </w:rPr>
          <w:delText>Капацитетне</w:delText>
        </w:r>
      </w:del>
      <w:ins w:id="790" w:author="Marko Mrdja" w:date="2024-02-21T09:39:00Z">
        <w:r w:rsidR="004B01D4" w:rsidRPr="00D27F93">
          <w:rPr>
            <w:rFonts w:asciiTheme="minorHAnsi" w:hAnsiTheme="minorHAnsi" w:cstheme="minorHAnsi"/>
            <w:bCs/>
            <w:szCs w:val="22"/>
            <w:lang w:val="sr-Cyrl-RS"/>
          </w:rPr>
          <w:t>Стандардне</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апацитетне</w:t>
        </w:r>
      </w:ins>
      <w:r w:rsidRPr="00D27F93">
        <w:rPr>
          <w:rFonts w:asciiTheme="minorHAnsi" w:hAnsiTheme="minorHAnsi" w:cstheme="minorHAnsi"/>
          <w:szCs w:val="22"/>
          <w:lang w:val="sr-Latn-RS"/>
        </w:rPr>
        <w:t xml:space="preserve"> производе као Комерцијално повратни капацитет, према следећем редоследу:</w:t>
      </w:r>
    </w:p>
    <w:p w14:paraId="4766366F" w14:textId="77777777" w:rsidR="0012329D" w:rsidRPr="00D27F93" w:rsidRDefault="0012329D" w:rsidP="00E24565">
      <w:pPr>
        <w:pStyle w:val="Heading3"/>
        <w:numPr>
          <w:ilvl w:val="0"/>
          <w:numId w:val="0"/>
        </w:numPr>
        <w:spacing w:after="0" w:line="276" w:lineRule="auto"/>
        <w:ind w:left="1648"/>
        <w:rPr>
          <w:rFonts w:asciiTheme="minorHAnsi" w:hAnsiTheme="minorHAnsi" w:cstheme="minorHAnsi"/>
          <w:szCs w:val="22"/>
          <w:lang w:val="sr-Latn-RS"/>
        </w:rPr>
      </w:pPr>
    </w:p>
    <w:p w14:paraId="772EB2AE"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годишњи капацитет за сваку Гасну годину, на годишњим аукцијама;</w:t>
      </w:r>
    </w:p>
    <w:p w14:paraId="633409EF"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квартални капацитет за сваки Гасни квартал, у истој Гасној години на кварталним аукцијама;</w:t>
      </w:r>
    </w:p>
    <w:p w14:paraId="4470338B"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месечни капацитет за следећи Гасни месец на месечним аукцијама; и</w:t>
      </w:r>
    </w:p>
    <w:p w14:paraId="0BE4B0FB" w14:textId="77777777" w:rsidR="00FF5942"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дневни капацитет за следећи Гасни дан на дневним аукцијама.</w:t>
      </w:r>
    </w:p>
    <w:p w14:paraId="2AD6621D" w14:textId="77777777" w:rsidR="0012329D" w:rsidRPr="00D27F93" w:rsidRDefault="0012329D" w:rsidP="0012329D">
      <w:pPr>
        <w:pStyle w:val="Heading4"/>
        <w:numPr>
          <w:ilvl w:val="0"/>
          <w:numId w:val="0"/>
        </w:numPr>
        <w:spacing w:after="0" w:line="276" w:lineRule="auto"/>
        <w:ind w:left="3774"/>
        <w:rPr>
          <w:ins w:id="791" w:author="Marko Mrdja" w:date="2024-02-21T09:39:00Z"/>
          <w:rFonts w:asciiTheme="minorHAnsi" w:hAnsiTheme="minorHAnsi" w:cstheme="minorHAnsi"/>
          <w:szCs w:val="22"/>
          <w:lang w:val="sr-Latn-RS"/>
        </w:rPr>
      </w:pPr>
    </w:p>
    <w:p w14:paraId="74BBAFB7"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Транспортер нуди на уговарање Комерцијално повратни годишњи капацитет за наредну Гасну годину на годишњим аукцијама у износу једнаком Укупно уговореном капацитету за наредну Гасну годину у тој Тачки интерконекције у Физичком току.</w:t>
      </w:r>
    </w:p>
    <w:p w14:paraId="04621154" w14:textId="77777777" w:rsidR="0012329D" w:rsidRPr="00D27F93" w:rsidRDefault="0012329D" w:rsidP="0012329D">
      <w:pPr>
        <w:pStyle w:val="Heading3"/>
        <w:numPr>
          <w:ilvl w:val="0"/>
          <w:numId w:val="0"/>
        </w:numPr>
        <w:spacing w:after="0" w:line="276" w:lineRule="auto"/>
        <w:ind w:left="1648"/>
        <w:rPr>
          <w:ins w:id="792" w:author="Marko Mrdja" w:date="2024-02-21T09:39:00Z"/>
          <w:rFonts w:asciiTheme="minorHAnsi" w:hAnsiTheme="minorHAnsi" w:cstheme="minorHAnsi"/>
          <w:szCs w:val="22"/>
          <w:lang w:val="sr-Latn-RS"/>
        </w:rPr>
      </w:pPr>
    </w:p>
    <w:p w14:paraId="583D2C2E" w14:textId="02326FDF"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Транспортер нуди на уговарање Комерцијално повратне кварталне капацитете за квартале у Гасној годин</w:t>
      </w:r>
      <w:r w:rsidR="002B361A" w:rsidRPr="00D27F93">
        <w:rPr>
          <w:rFonts w:asciiTheme="minorHAnsi" w:hAnsiTheme="minorHAnsi" w:cstheme="minorHAnsi"/>
          <w:szCs w:val="22"/>
          <w:lang w:val="sr-Cyrl-RS"/>
        </w:rPr>
        <w:t>и</w:t>
      </w:r>
      <w:r w:rsidRPr="00D27F93">
        <w:rPr>
          <w:rFonts w:asciiTheme="minorHAnsi" w:hAnsiTheme="minorHAnsi" w:cstheme="minorHAnsi"/>
          <w:szCs w:val="22"/>
          <w:lang w:val="sr-Latn-RS"/>
        </w:rPr>
        <w:t xml:space="preserve"> на кварталним аукцијама у износу једнаком Укупно уговореном капацитету за тај Гасни квартал у тој Тачки интерконекције у Физичком току умањено за уговорене Комерцијално повратне годишње капацитете за тај Гасни квартал. На првој аукцији Комерцијално повратних кварталних капацитета за наредну Гасну годину се нуди Расположиви капацитет за сва четири квартала Гасне године. На другој аукцији Комерцијално повратних кварталних капацитета се нуди Расположиви капацитет за преостала три квартала Гасне године. На трећој аукцији Комерцијално повратних кварталних капацитета се нуди Расположиви капацитет за трећи и четврти квартал Гасне године. На четвртој аукцији Комерцијално повратних кварталних капацитета се нуди Расположиви капацитет за четврти квартал Гасне године.</w:t>
      </w:r>
    </w:p>
    <w:p w14:paraId="2D4EBCDC" w14:textId="77777777" w:rsidR="0012329D" w:rsidRDefault="0012329D" w:rsidP="0012329D">
      <w:pPr>
        <w:pStyle w:val="ListParagraph"/>
        <w:rPr>
          <w:ins w:id="793" w:author="Marko Mrdja" w:date="2024-02-21T09:39:00Z"/>
          <w:rFonts w:asciiTheme="minorHAnsi" w:hAnsiTheme="minorHAnsi" w:cstheme="minorHAnsi"/>
          <w:szCs w:val="22"/>
          <w:lang w:val="sr-Latn-RS"/>
        </w:rPr>
      </w:pPr>
    </w:p>
    <w:p w14:paraId="7AE2B86E"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Транспортер нуди на уговарање Комерцијално повратне месечне капацитете за месеце у Гасној години на месечним аукцијама у износу једнаком Укупно уговореном капацитету за тај Гасни месец у тој Тачки интерконекције у Физичком току умањено за збир уговорених Комерцијално повратних годишњих капацитета и Комерцијално повратних кварталних капацитета за тај Гасни месец.</w:t>
      </w:r>
    </w:p>
    <w:p w14:paraId="575A54B2" w14:textId="77777777" w:rsidR="0012329D" w:rsidRDefault="0012329D" w:rsidP="0012329D">
      <w:pPr>
        <w:pStyle w:val="ListParagraph"/>
        <w:rPr>
          <w:ins w:id="794" w:author="Marko Mrdja" w:date="2024-02-21T09:39:00Z"/>
          <w:rFonts w:asciiTheme="minorHAnsi" w:hAnsiTheme="minorHAnsi" w:cstheme="minorHAnsi"/>
          <w:szCs w:val="22"/>
          <w:lang w:val="sr-Latn-RS"/>
        </w:rPr>
      </w:pPr>
    </w:p>
    <w:p w14:paraId="52CDF948"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Транспортер нуди на уговарање Комерцијално повратне дневне капацитете за дане у Гасној години на дневним аукцијама у износу једнаком Укупно уговореном капацитету за тај Гасни дан у тој Тачки интерконекције у Физичком току умањено за збир уговорених Комерцијално повратних годишњих </w:t>
      </w:r>
      <w:r w:rsidRPr="00D27F93">
        <w:rPr>
          <w:rFonts w:asciiTheme="minorHAnsi" w:hAnsiTheme="minorHAnsi" w:cstheme="minorHAnsi"/>
          <w:szCs w:val="22"/>
          <w:lang w:val="sr-Latn-RS"/>
        </w:rPr>
        <w:lastRenderedPageBreak/>
        <w:t>капацитета, Комерцијално повратних кварталних капацитета и Комерцијално повратних месечних капацитета за тај Гасни дан.</w:t>
      </w:r>
    </w:p>
    <w:p w14:paraId="6873EF22" w14:textId="77777777" w:rsidR="0012329D" w:rsidRDefault="0012329D" w:rsidP="0012329D">
      <w:pPr>
        <w:pStyle w:val="ListParagraph"/>
        <w:rPr>
          <w:ins w:id="795" w:author="Marko Mrdja" w:date="2024-02-21T09:39:00Z"/>
          <w:rFonts w:asciiTheme="minorHAnsi" w:hAnsiTheme="minorHAnsi" w:cstheme="minorHAnsi"/>
          <w:szCs w:val="22"/>
          <w:lang w:val="sr-Latn-RS"/>
        </w:rPr>
      </w:pPr>
    </w:p>
    <w:p w14:paraId="6D074675" w14:textId="491443C9" w:rsidR="00F82B2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капацитет мора да се уговори као комбинација Расположивих капацитета на свакој Улазној тачки и Излазној тачки. Могуће комбинације повратног тока су представљене у доњој табели:</w:t>
      </w:r>
    </w:p>
    <w:p w14:paraId="335B59ED" w14:textId="77777777" w:rsidR="0012329D" w:rsidRDefault="0012329D" w:rsidP="0012329D">
      <w:pPr>
        <w:pStyle w:val="ListParagraph"/>
        <w:rPr>
          <w:ins w:id="796" w:author="Marko Mrdja" w:date="2024-02-21T09:39:00Z"/>
          <w:rFonts w:asciiTheme="minorHAnsi" w:hAnsiTheme="minorHAnsi" w:cstheme="minorHAnsi"/>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7248" w:rsidRPr="00D27F93" w14:paraId="2DC292E2" w14:textId="77777777" w:rsidTr="002E726C">
        <w:tc>
          <w:tcPr>
            <w:tcW w:w="9062" w:type="dxa"/>
            <w:shd w:val="clear" w:color="auto" w:fill="auto"/>
            <w:vAlign w:val="center"/>
          </w:tcPr>
          <w:p w14:paraId="4B26E240" w14:textId="480A0BC4" w:rsidR="00F82B22" w:rsidRPr="00D27F93" w:rsidRDefault="00FF5942" w:rsidP="008A6B35">
            <w:pPr>
              <w:overflowPunct w:val="0"/>
              <w:autoSpaceDE w:val="0"/>
              <w:autoSpaceDN w:val="0"/>
              <w:adjustRightInd w:val="0"/>
              <w:spacing w:line="276" w:lineRule="auto"/>
              <w:jc w:val="center"/>
              <w:textAlignment w:val="baseline"/>
              <w:rPr>
                <w:rFonts w:asciiTheme="minorHAnsi" w:hAnsiTheme="minorHAnsi" w:cstheme="minorHAnsi"/>
                <w:b/>
                <w:szCs w:val="22"/>
                <w:lang w:val="sr-Latn-RS"/>
              </w:rPr>
            </w:pPr>
            <w:r w:rsidRPr="00D27F93">
              <w:rPr>
                <w:rFonts w:asciiTheme="minorHAnsi" w:hAnsiTheme="minorHAnsi" w:cstheme="minorHAnsi"/>
                <w:b/>
                <w:szCs w:val="22"/>
                <w:lang w:val="sr-Latn-RS"/>
              </w:rPr>
              <w:t>ПОТПУНИ ПОВРАТНИ ТОК</w:t>
            </w:r>
          </w:p>
        </w:tc>
      </w:tr>
      <w:tr w:rsidR="00387248" w:rsidRPr="00C66A38" w14:paraId="6A07C18F" w14:textId="77777777" w:rsidTr="00E24565">
        <w:trPr>
          <w:trHeight w:val="432"/>
        </w:trPr>
        <w:tc>
          <w:tcPr>
            <w:tcW w:w="9062" w:type="dxa"/>
            <w:shd w:val="clear" w:color="auto" w:fill="auto"/>
            <w:vAlign w:val="center"/>
          </w:tcPr>
          <w:p w14:paraId="1C89B594" w14:textId="6DF682FE" w:rsidR="00F82B22" w:rsidRPr="00D27F93" w:rsidRDefault="00FF5942" w:rsidP="008A6B35">
            <w:pPr>
              <w:overflowPunct w:val="0"/>
              <w:autoSpaceDE w:val="0"/>
              <w:autoSpaceDN w:val="0"/>
              <w:adjustRightInd w:val="0"/>
              <w:spacing w:line="276" w:lineRule="auto"/>
              <w:jc w:val="both"/>
              <w:textAlignment w:val="baseline"/>
              <w:rPr>
                <w:rFonts w:asciiTheme="minorHAnsi" w:hAnsiTheme="minorHAnsi" w:cstheme="minorHAnsi"/>
                <w:szCs w:val="22"/>
                <w:lang w:val="sr-Latn-RS"/>
              </w:rPr>
            </w:pPr>
            <w:r w:rsidRPr="00D27F93">
              <w:rPr>
                <w:rFonts w:asciiTheme="minorHAnsi" w:hAnsiTheme="minorHAnsi" w:cstheme="minorHAnsi"/>
                <w:szCs w:val="22"/>
                <w:lang w:val="sr-Latn-RS"/>
              </w:rPr>
              <w:t>Улазна тачка Хоргош/Кишкундорожма 1200         ===&gt;             Излазна тачка Кирево/Зајечар</w:t>
            </w:r>
          </w:p>
        </w:tc>
      </w:tr>
      <w:tr w:rsidR="00387248" w:rsidRPr="00C66A38" w14:paraId="09D59BDB" w14:textId="77777777" w:rsidTr="00E24565">
        <w:trPr>
          <w:trHeight w:val="432"/>
        </w:trPr>
        <w:tc>
          <w:tcPr>
            <w:tcW w:w="9062" w:type="dxa"/>
            <w:shd w:val="clear" w:color="auto" w:fill="auto"/>
            <w:vAlign w:val="center"/>
          </w:tcPr>
          <w:p w14:paraId="46998023" w14:textId="60789FC2" w:rsidR="00F82B22" w:rsidRPr="00D27F93" w:rsidRDefault="00FF5942" w:rsidP="008A6B35">
            <w:pPr>
              <w:overflowPunct w:val="0"/>
              <w:autoSpaceDE w:val="0"/>
              <w:autoSpaceDN w:val="0"/>
              <w:adjustRightInd w:val="0"/>
              <w:spacing w:line="276" w:lineRule="auto"/>
              <w:jc w:val="both"/>
              <w:textAlignment w:val="baseline"/>
              <w:rPr>
                <w:rFonts w:asciiTheme="minorHAnsi" w:hAnsiTheme="minorHAnsi" w:cstheme="minorHAnsi"/>
                <w:szCs w:val="22"/>
                <w:lang w:val="sr-Latn-RS"/>
              </w:rPr>
            </w:pPr>
            <w:r w:rsidRPr="00D27F93">
              <w:rPr>
                <w:rFonts w:asciiTheme="minorHAnsi" w:hAnsiTheme="minorHAnsi" w:cstheme="minorHAnsi"/>
                <w:szCs w:val="22"/>
                <w:lang w:val="sr-Latn-RS"/>
              </w:rPr>
              <w:t>Улазна тачка Србија                                               ===&gt;             Излазна тачка Кирево/Зајечар</w:t>
            </w:r>
          </w:p>
        </w:tc>
      </w:tr>
      <w:tr w:rsidR="00387248" w:rsidRPr="00D27F93" w14:paraId="4C365D8E" w14:textId="77777777" w:rsidTr="002E726C">
        <w:tc>
          <w:tcPr>
            <w:tcW w:w="9062" w:type="dxa"/>
            <w:shd w:val="clear" w:color="auto" w:fill="auto"/>
            <w:vAlign w:val="center"/>
          </w:tcPr>
          <w:p w14:paraId="62C8CB91" w14:textId="3B7F76FF" w:rsidR="00F82B22" w:rsidRPr="00D27F93" w:rsidRDefault="00FF5942" w:rsidP="008A6B35">
            <w:pPr>
              <w:overflowPunct w:val="0"/>
              <w:autoSpaceDE w:val="0"/>
              <w:autoSpaceDN w:val="0"/>
              <w:adjustRightInd w:val="0"/>
              <w:spacing w:line="276" w:lineRule="auto"/>
              <w:jc w:val="center"/>
              <w:textAlignment w:val="baseline"/>
              <w:rPr>
                <w:rFonts w:asciiTheme="minorHAnsi" w:hAnsiTheme="minorHAnsi" w:cstheme="minorHAnsi"/>
                <w:szCs w:val="22"/>
                <w:lang w:val="sr-Latn-RS"/>
              </w:rPr>
            </w:pPr>
            <w:r w:rsidRPr="00D27F93">
              <w:rPr>
                <w:rFonts w:asciiTheme="minorHAnsi" w:hAnsiTheme="minorHAnsi" w:cstheme="minorHAnsi"/>
                <w:b/>
                <w:szCs w:val="22"/>
                <w:lang w:val="sr-Latn-RS"/>
              </w:rPr>
              <w:t>ПОЛУПОВРАТНИ ТОК</w:t>
            </w:r>
          </w:p>
        </w:tc>
      </w:tr>
      <w:tr w:rsidR="00387248" w:rsidRPr="00C66A38" w14:paraId="647C00DD" w14:textId="77777777" w:rsidTr="00E24565">
        <w:trPr>
          <w:trHeight w:val="432"/>
        </w:trPr>
        <w:tc>
          <w:tcPr>
            <w:tcW w:w="9062" w:type="dxa"/>
            <w:shd w:val="clear" w:color="auto" w:fill="auto"/>
            <w:vAlign w:val="center"/>
          </w:tcPr>
          <w:p w14:paraId="5CAFEF4B" w14:textId="41BB3524" w:rsidR="00F82B22" w:rsidRPr="00D27F93" w:rsidRDefault="00FF5942" w:rsidP="008A6B35">
            <w:pPr>
              <w:overflowPunct w:val="0"/>
              <w:autoSpaceDE w:val="0"/>
              <w:autoSpaceDN w:val="0"/>
              <w:adjustRightInd w:val="0"/>
              <w:spacing w:line="276" w:lineRule="auto"/>
              <w:jc w:val="both"/>
              <w:textAlignment w:val="baseline"/>
              <w:rPr>
                <w:rFonts w:asciiTheme="minorHAnsi" w:hAnsiTheme="minorHAnsi" w:cstheme="minorHAnsi"/>
                <w:szCs w:val="22"/>
                <w:lang w:val="sr-Latn-RS"/>
              </w:rPr>
            </w:pPr>
            <w:r w:rsidRPr="00D27F93">
              <w:rPr>
                <w:rFonts w:asciiTheme="minorHAnsi" w:hAnsiTheme="minorHAnsi" w:cstheme="minorHAnsi"/>
                <w:szCs w:val="22"/>
                <w:lang w:val="sr-Latn-RS"/>
              </w:rPr>
              <w:t xml:space="preserve">Улазна тачка Хоргош/Кишкундорожма 1200      ===&gt;             Излазна тачка Србија                          </w:t>
            </w:r>
          </w:p>
        </w:tc>
      </w:tr>
      <w:tr w:rsidR="00F82B22" w:rsidRPr="00C66A38" w14:paraId="3EF954E9" w14:textId="77777777" w:rsidTr="00E24565">
        <w:trPr>
          <w:trHeight w:val="432"/>
        </w:trPr>
        <w:tc>
          <w:tcPr>
            <w:tcW w:w="9062" w:type="dxa"/>
            <w:shd w:val="clear" w:color="auto" w:fill="auto"/>
            <w:vAlign w:val="center"/>
          </w:tcPr>
          <w:p w14:paraId="0439F85A" w14:textId="041C40CC" w:rsidR="00F82B22" w:rsidRPr="00D27F93" w:rsidRDefault="00FF5942" w:rsidP="008A6B35">
            <w:pPr>
              <w:overflowPunct w:val="0"/>
              <w:autoSpaceDE w:val="0"/>
              <w:autoSpaceDN w:val="0"/>
              <w:adjustRightInd w:val="0"/>
              <w:spacing w:line="276" w:lineRule="auto"/>
              <w:jc w:val="both"/>
              <w:textAlignment w:val="baseline"/>
              <w:rPr>
                <w:rFonts w:asciiTheme="minorHAnsi" w:hAnsiTheme="minorHAnsi" w:cstheme="minorHAnsi"/>
                <w:szCs w:val="22"/>
                <w:lang w:val="sr-Latn-RS"/>
              </w:rPr>
            </w:pPr>
            <w:r w:rsidRPr="00D27F93">
              <w:rPr>
                <w:rFonts w:asciiTheme="minorHAnsi" w:hAnsiTheme="minorHAnsi" w:cstheme="minorHAnsi"/>
                <w:szCs w:val="22"/>
                <w:lang w:val="sr-Latn-RS"/>
              </w:rPr>
              <w:t>Улазна тачка Србија                                         ===&gt;             Излазна тачка Хоргош/Кишкундорожма 1200</w:t>
            </w:r>
          </w:p>
        </w:tc>
      </w:tr>
    </w:tbl>
    <w:p w14:paraId="7E3B3BAB" w14:textId="77777777" w:rsidR="00F82B22" w:rsidRPr="00E24565" w:rsidRDefault="00F82B22" w:rsidP="008A6B35">
      <w:pPr>
        <w:pStyle w:val="Heading3"/>
        <w:numPr>
          <w:ilvl w:val="0"/>
          <w:numId w:val="0"/>
        </w:numPr>
        <w:spacing w:after="0" w:line="276" w:lineRule="auto"/>
        <w:ind w:left="1800"/>
        <w:rPr>
          <w:rFonts w:asciiTheme="minorHAnsi" w:hAnsiTheme="minorHAnsi"/>
          <w:lang w:val="ru-RU"/>
        </w:rPr>
      </w:pPr>
    </w:p>
    <w:p w14:paraId="084F7BA9" w14:textId="3D4890A1" w:rsidR="00FF5942" w:rsidRDefault="005B6BC0" w:rsidP="00631BBF">
      <w:pPr>
        <w:pStyle w:val="Heading3"/>
        <w:spacing w:after="0" w:line="276" w:lineRule="auto"/>
        <w:rPr>
          <w:rFonts w:asciiTheme="minorHAnsi" w:hAnsiTheme="minorHAnsi" w:cstheme="minorHAnsi"/>
          <w:szCs w:val="22"/>
          <w:lang w:val="sr-Latn-RS"/>
        </w:rPr>
      </w:pPr>
      <w:r w:rsidRPr="00E24565">
        <w:rPr>
          <w:rFonts w:asciiTheme="minorHAnsi" w:hAnsiTheme="minorHAnsi"/>
          <w:lang w:val="sr-Cyrl-RS"/>
        </w:rPr>
        <w:t>Почетне</w:t>
      </w:r>
      <w:r w:rsidRPr="00E24565">
        <w:rPr>
          <w:rFonts w:asciiTheme="minorHAnsi" w:hAnsiTheme="minorHAnsi"/>
          <w:w w:val="105"/>
          <w:lang w:val="sr-Latn-RS"/>
        </w:rPr>
        <w:t xml:space="preserve"> </w:t>
      </w:r>
      <w:r w:rsidR="00FF5942" w:rsidRPr="00D27F93">
        <w:rPr>
          <w:rFonts w:asciiTheme="minorHAnsi" w:hAnsiTheme="minorHAnsi" w:cstheme="minorHAnsi"/>
          <w:szCs w:val="22"/>
          <w:lang w:val="sr-Latn-RS"/>
        </w:rPr>
        <w:t xml:space="preserve">цене на аукцији за Улазну тачку Хоргош/Кишкундорожма 1200, Улазну тачку Србија и Излазну тачку Кирево/Зајечар одређује Транспортер у складу са тачком 14. став 1. Коначног акта о изузећу. </w:t>
      </w:r>
      <w:r w:rsidRPr="00E24565">
        <w:rPr>
          <w:rFonts w:asciiTheme="minorHAnsi" w:hAnsiTheme="minorHAnsi"/>
          <w:lang w:val="sr-Cyrl-RS"/>
        </w:rPr>
        <w:t>Почетне</w:t>
      </w:r>
      <w:r w:rsidRPr="00E24565">
        <w:rPr>
          <w:rFonts w:asciiTheme="minorHAnsi" w:hAnsiTheme="minorHAnsi"/>
          <w:w w:val="105"/>
          <w:lang w:val="sr-Latn-RS"/>
        </w:rPr>
        <w:t xml:space="preserve"> </w:t>
      </w:r>
      <w:r w:rsidR="00FF5942" w:rsidRPr="00D27F93">
        <w:rPr>
          <w:rFonts w:asciiTheme="minorHAnsi" w:hAnsiTheme="minorHAnsi" w:cstheme="minorHAnsi"/>
          <w:szCs w:val="22"/>
          <w:lang w:val="sr-Latn-RS"/>
        </w:rPr>
        <w:t>цене на аукцији за Излазну тачку Хоргош/Кишкундорожма 1200 и за Излазну тачку Србија, услед чињенице да је у овом случају свака Излазна тачка у Физичком току, одређује Транспортер у складу са тачком 12. став 3. Коначног акта о изузећу.</w:t>
      </w:r>
    </w:p>
    <w:p w14:paraId="16BA80B7" w14:textId="77777777" w:rsidR="0012329D" w:rsidRPr="00D27F93" w:rsidRDefault="0012329D" w:rsidP="0012329D">
      <w:pPr>
        <w:pStyle w:val="Heading3"/>
        <w:numPr>
          <w:ilvl w:val="0"/>
          <w:numId w:val="0"/>
        </w:numPr>
        <w:spacing w:after="0" w:line="276" w:lineRule="auto"/>
        <w:ind w:left="1648"/>
        <w:rPr>
          <w:ins w:id="797" w:author="Marko Mrdja" w:date="2024-02-21T09:39:00Z"/>
          <w:rFonts w:asciiTheme="minorHAnsi" w:hAnsiTheme="minorHAnsi" w:cstheme="minorHAnsi"/>
          <w:szCs w:val="22"/>
          <w:lang w:val="sr-Latn-RS"/>
        </w:rPr>
      </w:pPr>
    </w:p>
    <w:p w14:paraId="15B973EC" w14:textId="77777777" w:rsidR="00FF5942" w:rsidRDefault="00FF5942"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Објављивање аукција</w:t>
      </w:r>
    </w:p>
    <w:p w14:paraId="783035F2" w14:textId="77777777" w:rsidR="0012329D" w:rsidRPr="0012329D" w:rsidRDefault="0012329D" w:rsidP="0012329D">
      <w:pPr>
        <w:rPr>
          <w:ins w:id="798" w:author="Marko Mrdja" w:date="2024-02-21T09:39:00Z"/>
          <w:lang w:val="sr-Latn-RS"/>
        </w:rPr>
      </w:pPr>
    </w:p>
    <w:p w14:paraId="2ABEBF14" w14:textId="50BA6015" w:rsidR="003122D4"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Транспортер објављује аукције за одређени </w:t>
      </w:r>
      <w:del w:id="799" w:author="Marko Mrdja" w:date="2024-02-21T09:39:00Z">
        <w:r w:rsidRPr="00AA663F">
          <w:rPr>
            <w:rFonts w:asciiTheme="minorHAnsi" w:hAnsiTheme="minorHAnsi"/>
            <w:szCs w:val="22"/>
            <w:lang w:val="sr-Latn-RS"/>
          </w:rPr>
          <w:delText>Капацитетни</w:delText>
        </w:r>
      </w:del>
      <w:ins w:id="800" w:author="Marko Mrdja" w:date="2024-02-21T09:39:00Z">
        <w:r w:rsidR="004B01D4" w:rsidRPr="00D27F93">
          <w:rPr>
            <w:rFonts w:asciiTheme="minorHAnsi" w:hAnsiTheme="minorHAnsi" w:cstheme="minorHAnsi"/>
            <w:bCs/>
            <w:szCs w:val="22"/>
            <w:lang w:val="sr-Cyrl-RS"/>
          </w:rPr>
          <w:t>Стандардни</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апацитетни</w:t>
        </w:r>
      </w:ins>
      <w:r w:rsidRPr="00D27F93">
        <w:rPr>
          <w:rFonts w:asciiTheme="minorHAnsi" w:hAnsiTheme="minorHAnsi" w:cstheme="minorHAnsi"/>
          <w:szCs w:val="22"/>
          <w:lang w:val="sr-Latn-RS"/>
        </w:rPr>
        <w:t xml:space="preserve"> производ за одређену Тачку интерконекције на Платформи за резервацију капацитета. Објава садржи најмање следеће информације: (и) Расположиви капацитет који се нуди као релевантни </w:t>
      </w:r>
      <w:del w:id="801" w:author="Marko Mrdja" w:date="2024-02-21T09:39:00Z">
        <w:r w:rsidRPr="00AA663F">
          <w:rPr>
            <w:rFonts w:asciiTheme="minorHAnsi" w:hAnsiTheme="minorHAnsi"/>
            <w:szCs w:val="22"/>
            <w:lang w:val="sr-Latn-RS"/>
          </w:rPr>
          <w:delText>Капацитетни</w:delText>
        </w:r>
      </w:del>
      <w:ins w:id="802" w:author="Marko Mrdja" w:date="2024-02-21T09:39:00Z">
        <w:r w:rsidR="004B01D4" w:rsidRPr="00D27F93">
          <w:rPr>
            <w:rFonts w:asciiTheme="minorHAnsi" w:hAnsiTheme="minorHAnsi" w:cstheme="minorHAnsi"/>
            <w:bCs/>
            <w:szCs w:val="22"/>
            <w:lang w:val="sr-Cyrl-RS"/>
          </w:rPr>
          <w:t>Стандардни</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апацитетни</w:t>
        </w:r>
      </w:ins>
      <w:r w:rsidRPr="00D27F93">
        <w:rPr>
          <w:rFonts w:asciiTheme="minorHAnsi" w:hAnsiTheme="minorHAnsi" w:cstheme="minorHAnsi"/>
          <w:szCs w:val="22"/>
          <w:lang w:val="sr-Latn-RS"/>
        </w:rPr>
        <w:t xml:space="preserve"> производ на релевантној Тачки интерконекције, (ии) </w:t>
      </w:r>
      <w:r w:rsidR="005B6BC0" w:rsidRPr="00E24565">
        <w:rPr>
          <w:rFonts w:asciiTheme="minorHAnsi" w:hAnsiTheme="minorHAnsi"/>
          <w:lang w:val="sr-Cyrl-RS"/>
        </w:rPr>
        <w:t>Почетну</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цену, и (иии) велики ценовни корак и мали ценовни корак за годишње, кварталне и месечне аукције</w:t>
      </w:r>
      <w:r w:rsidR="00A801B5" w:rsidRPr="00D27F93">
        <w:rPr>
          <w:rFonts w:asciiTheme="minorHAnsi" w:hAnsiTheme="minorHAnsi" w:cstheme="minorHAnsi"/>
          <w:szCs w:val="22"/>
          <w:lang w:val="sr-Latn-RS"/>
        </w:rPr>
        <w:t>.</w:t>
      </w:r>
    </w:p>
    <w:p w14:paraId="4BB36586" w14:textId="77777777" w:rsidR="0012329D" w:rsidRPr="00D27F93" w:rsidRDefault="0012329D" w:rsidP="0012329D">
      <w:pPr>
        <w:pStyle w:val="Heading3"/>
        <w:numPr>
          <w:ilvl w:val="0"/>
          <w:numId w:val="0"/>
        </w:numPr>
        <w:spacing w:after="0" w:line="276" w:lineRule="auto"/>
        <w:ind w:left="1648"/>
        <w:rPr>
          <w:ins w:id="803" w:author="Marko Mrdja" w:date="2024-02-21T09:39:00Z"/>
          <w:rFonts w:asciiTheme="minorHAnsi" w:hAnsiTheme="minorHAnsi" w:cstheme="minorHAnsi"/>
          <w:szCs w:val="22"/>
          <w:lang w:val="sr-Latn-RS"/>
        </w:rPr>
      </w:pPr>
    </w:p>
    <w:p w14:paraId="358C6157" w14:textId="77777777" w:rsidR="00FF5942" w:rsidRDefault="00FF5942" w:rsidP="0012329D">
      <w:pPr>
        <w:pStyle w:val="Heading3"/>
        <w:spacing w:after="0" w:line="276" w:lineRule="auto"/>
        <w:rPr>
          <w:ins w:id="804"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Аукције за Непрекидне капацитете се објављују и спроводе у складу са следећим календаром:</w:t>
      </w:r>
    </w:p>
    <w:p w14:paraId="64FB8B36" w14:textId="77777777" w:rsidR="0012329D" w:rsidRDefault="0012329D" w:rsidP="00E24565">
      <w:pPr>
        <w:pStyle w:val="ListParagraph"/>
        <w:rPr>
          <w:rFonts w:asciiTheme="minorHAnsi" w:hAnsiTheme="minorHAnsi" w:cstheme="minorHAnsi"/>
          <w:szCs w:val="22"/>
          <w:lang w:val="sr-Latn-RS"/>
        </w:rPr>
      </w:pPr>
    </w:p>
    <w:p w14:paraId="11DC2F3D"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Непрекидни годишњи капацитети се нуде на аукцији која се одржава првог понедељка јула месеца, а рок за достављање аукцијских понуда је између 09:00 ЦЕТ и 18:00 ЦЕТ;</w:t>
      </w:r>
    </w:p>
    <w:p w14:paraId="357D33D6"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lastRenderedPageBreak/>
        <w:t>Непрекидни квартални капацитети се нуде на четири (4) аукције, при чему се прва одржава првог понедељка у августу, друга се одржава првог понедељка у новембру, трећа се одржава првог понедељка у фебруару, а четврта првог понедељка у мају. Рок за достављање аукцијских понуда је између 09:00 ЦЕТ и 18:00 ЦЕТ;</w:t>
      </w:r>
    </w:p>
    <w:p w14:paraId="054F1662"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Непрекидни месечни капацитети се нуде на аукцијама које се одржавају сваког трећег понедељка у месецу за наредни Гасни месец. Рок за достављање аукцијских понуда је између 09:00 ЦЕТ и 18:00 ЦЕТ; </w:t>
      </w:r>
    </w:p>
    <w:p w14:paraId="62AC0E76"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Непрекидни дневни капацитети се нуде на аукцијама које се одржавају сваког дана, за следећи Гасни дан. Рок за достављање аукцијских понуда је између 16:30 ЦЕТ и 17:00 ЦЕТ;</w:t>
      </w:r>
    </w:p>
    <w:p w14:paraId="6C4E304B" w14:textId="77777777" w:rsidR="00FF5942"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Непрекидни унутар-дневни капацитети се нуде на аукцијама које се одржавају сваког часа почев од следећег часа након објаве резултата последње аукције за Непрекидне дневне капацитете за следећи Гасни дан, односно за Прекидне дневне капацитете ако се нуде. Рок за достављање аукцијских понуда за прву аукцију је од следећег часа након објаве резултата последње аукције за Непрекидне дневне капацитете, односно Прекидне дневне капацитете ако се нуде, до 02:30 ЦЕТ претходног Гасног дана. На првој аукцији се нуде Непрекидни унутар-дневни капацитети за свих двадесет четири (24) часа Гасног дана. Након прве аукције, на аукцијама се нуде Непрекидни унутар-дневни капацитети за периоде краће од двадесет четири (24) часа у току Гасног дана. На почетку сваког часа отвара се нова аукција за Непрекидне унутар-дневне капацитете за период који почиње четири (4) часа од отварања аукције, а завршава се на крају Гасног дана. Рок за достављање аукцијских понуда је 30 минута. Рок за достављање аукцијских понуда за последњу аукцију на којој се нуде капацитети за последњи час у оквиру Гасног дана је између 01:00 ЦЕТ и 01:30 ЦЕТ Гасног дана. </w:t>
      </w:r>
    </w:p>
    <w:p w14:paraId="2B314B70" w14:textId="77777777" w:rsidR="0012329D" w:rsidRPr="00D27F93" w:rsidRDefault="0012329D" w:rsidP="0012329D">
      <w:pPr>
        <w:pStyle w:val="Heading4"/>
        <w:numPr>
          <w:ilvl w:val="0"/>
          <w:numId w:val="0"/>
        </w:numPr>
        <w:spacing w:after="0" w:line="276" w:lineRule="auto"/>
        <w:ind w:left="3774"/>
        <w:rPr>
          <w:ins w:id="805" w:author="Marko Mrdja" w:date="2024-02-21T09:39:00Z"/>
          <w:rFonts w:asciiTheme="minorHAnsi" w:hAnsiTheme="minorHAnsi" w:cstheme="minorHAnsi"/>
          <w:szCs w:val="22"/>
          <w:lang w:val="sr-Latn-RS"/>
        </w:rPr>
      </w:pPr>
    </w:p>
    <w:p w14:paraId="06D7AA27" w14:textId="77777777" w:rsidR="00FF5942" w:rsidRDefault="00FF5942" w:rsidP="0012329D">
      <w:pPr>
        <w:pStyle w:val="Heading3"/>
        <w:spacing w:after="0" w:line="276" w:lineRule="auto"/>
        <w:rPr>
          <w:ins w:id="806"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Аукције за Комерцијално повратне капацитете се објављују и спроводе у складу са следећим календаром:</w:t>
      </w:r>
    </w:p>
    <w:p w14:paraId="191BA23C" w14:textId="77777777" w:rsidR="0012329D" w:rsidRPr="00D27F93" w:rsidRDefault="0012329D" w:rsidP="00E24565">
      <w:pPr>
        <w:pStyle w:val="Heading3"/>
        <w:numPr>
          <w:ilvl w:val="0"/>
          <w:numId w:val="0"/>
        </w:numPr>
        <w:spacing w:after="0" w:line="276" w:lineRule="auto"/>
        <w:ind w:left="1648"/>
        <w:rPr>
          <w:rFonts w:asciiTheme="minorHAnsi" w:hAnsiTheme="minorHAnsi" w:cstheme="minorHAnsi"/>
          <w:szCs w:val="22"/>
          <w:lang w:val="sr-Latn-RS"/>
        </w:rPr>
      </w:pPr>
    </w:p>
    <w:p w14:paraId="24A00C4F"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годишњи капацитети се нуде на аукцији која се одржава трећег понедељка у јулу. Рок за достављање аукцијских понуда је између 09:00 ЦЕТ и 18:00 ЦЕТ;</w:t>
      </w:r>
    </w:p>
    <w:p w14:paraId="52B155A4"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lastRenderedPageBreak/>
        <w:t>Комерцијално повратни квартални капацитети се нуде на четири (4) аукције за квартале у Гасној години, при чему се прва одржава првог понедељка у септембру, друга се одржава првог понедељка у децембру, трећа се одржава првог понедељка у марту, а четврта првог понедељка у јуну. Рок за достављање аукцијских понуда је између 09:00 ЦЕТ и 18:00 ЦЕТ;</w:t>
      </w:r>
    </w:p>
    <w:p w14:paraId="28CAA8F7" w14:textId="77777777" w:rsidR="00FF5942" w:rsidRPr="00D27F93"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месечни капацитети се нуде на аукцијама које се одржавају сваког четвртог уторка у месецу за наредни Гасни месец. Рок за достављање аукцијских понуда је између 09:00 ЦЕТ и 18:00 ЦЕТ.</w:t>
      </w:r>
    </w:p>
    <w:p w14:paraId="714DBEDA" w14:textId="77777777" w:rsidR="00FF5942" w:rsidRDefault="00FF5942"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Комерцијално повратни дневни капацитети се нуде на аукцијама које се одржавају сваког дана, за наредни Гасни дан. Рок за достављање аукцијских понуда је између 17:30 ЦЕТ и 18:00 ЦЕТ.</w:t>
      </w:r>
    </w:p>
    <w:p w14:paraId="252632A1" w14:textId="77777777" w:rsidR="0012329D" w:rsidRPr="00D27F93" w:rsidRDefault="0012329D" w:rsidP="0012329D">
      <w:pPr>
        <w:pStyle w:val="Heading4"/>
        <w:numPr>
          <w:ilvl w:val="0"/>
          <w:numId w:val="0"/>
        </w:numPr>
        <w:spacing w:after="0" w:line="276" w:lineRule="auto"/>
        <w:ind w:left="3774"/>
        <w:rPr>
          <w:ins w:id="807" w:author="Marko Mrdja" w:date="2024-02-21T09:39:00Z"/>
          <w:rFonts w:asciiTheme="minorHAnsi" w:hAnsiTheme="minorHAnsi" w:cstheme="minorHAnsi"/>
          <w:szCs w:val="22"/>
          <w:lang w:val="sr-Latn-RS"/>
        </w:rPr>
      </w:pPr>
    </w:p>
    <w:p w14:paraId="04110550"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Прекидни дневни капацитети се нуде на аукцијама које се одржавају сваког дана, за наредни Гасни дан, ако су испуњени услови из тачке 7.1.3 ових правила. Рок за достављање аукцијских понуда је између 17:30 ЦЕТ и 18:00 ЦЕТ.</w:t>
      </w:r>
    </w:p>
    <w:p w14:paraId="1F18ACDF" w14:textId="77777777" w:rsidR="0012329D" w:rsidRPr="00D27F93" w:rsidRDefault="0012329D" w:rsidP="0012329D">
      <w:pPr>
        <w:pStyle w:val="Heading3"/>
        <w:numPr>
          <w:ilvl w:val="0"/>
          <w:numId w:val="0"/>
        </w:numPr>
        <w:spacing w:after="0" w:line="276" w:lineRule="auto"/>
        <w:ind w:left="1648"/>
        <w:rPr>
          <w:ins w:id="808" w:author="Marko Mrdja" w:date="2024-02-21T09:39:00Z"/>
          <w:rFonts w:asciiTheme="minorHAnsi" w:hAnsiTheme="minorHAnsi" w:cstheme="minorHAnsi"/>
          <w:szCs w:val="22"/>
          <w:lang w:val="sr-Latn-RS"/>
        </w:rPr>
      </w:pPr>
    </w:p>
    <w:p w14:paraId="6DBE16A6"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Прекидни унутар-дневни капацитет се нуди на Гастранс електронској информационој платформи кроз процедуру Прекомерних номинација из тачке 12.8 ових правила сваког часа у току Гасног дана, након што су објављени резултати аукција за Непрекидни унутар-дневни капацитет и ако су испуњени услови из тачке 12.8 ових правила. </w:t>
      </w:r>
    </w:p>
    <w:p w14:paraId="14C43CAE" w14:textId="77777777" w:rsidR="0012329D" w:rsidRDefault="0012329D" w:rsidP="0012329D">
      <w:pPr>
        <w:pStyle w:val="ListParagraph"/>
        <w:rPr>
          <w:ins w:id="809" w:author="Marko Mrdja" w:date="2024-02-21T09:39:00Z"/>
          <w:rFonts w:asciiTheme="minorHAnsi" w:hAnsiTheme="minorHAnsi" w:cstheme="minorHAnsi"/>
          <w:szCs w:val="22"/>
          <w:lang w:val="sr-Latn-RS"/>
        </w:rPr>
      </w:pPr>
    </w:p>
    <w:p w14:paraId="27ADA315" w14:textId="4755F486"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Календар аукција </w:t>
      </w:r>
      <w:r w:rsidR="002B361A" w:rsidRPr="00D27F93">
        <w:rPr>
          <w:rFonts w:asciiTheme="minorHAnsi" w:hAnsiTheme="minorHAnsi" w:cstheme="minorHAnsi"/>
          <w:szCs w:val="22"/>
          <w:lang w:val="sr-Cyrl-RS"/>
        </w:rPr>
        <w:t xml:space="preserve">из ове тачке 7.4 се може кориговати у случају да је дошло до измене у календару аукција европског удружења транспортера природног гаса за одређену Гасну годину, а </w:t>
      </w:r>
      <w:r w:rsidRPr="00D27F93">
        <w:rPr>
          <w:rFonts w:asciiTheme="minorHAnsi" w:hAnsiTheme="minorHAnsi" w:cstheme="minorHAnsi"/>
          <w:szCs w:val="22"/>
          <w:lang w:val="sr-Latn-RS"/>
        </w:rPr>
        <w:t xml:space="preserve">објављује </w:t>
      </w:r>
      <w:r w:rsidR="002B361A" w:rsidRPr="00D27F93">
        <w:rPr>
          <w:rFonts w:asciiTheme="minorHAnsi" w:hAnsiTheme="minorHAnsi" w:cstheme="minorHAnsi"/>
          <w:szCs w:val="22"/>
          <w:lang w:val="sr-Cyrl-RS"/>
        </w:rPr>
        <w:t xml:space="preserve">се </w:t>
      </w:r>
      <w:r w:rsidRPr="00D27F93">
        <w:rPr>
          <w:rFonts w:asciiTheme="minorHAnsi" w:hAnsiTheme="minorHAnsi" w:cstheme="minorHAnsi"/>
          <w:szCs w:val="22"/>
          <w:lang w:val="sr-Latn-RS"/>
        </w:rPr>
        <w:t>на Платформи за резервацију капацитета чиме се сматра да су Корисници обавештени о предстојећим аукцијама.</w:t>
      </w:r>
    </w:p>
    <w:p w14:paraId="34C8E85D" w14:textId="77777777" w:rsidR="0012329D" w:rsidRDefault="0012329D" w:rsidP="0012329D">
      <w:pPr>
        <w:pStyle w:val="ListParagraph"/>
        <w:rPr>
          <w:ins w:id="810" w:author="Marko Mrdja" w:date="2024-02-21T09:39:00Z"/>
          <w:rFonts w:asciiTheme="minorHAnsi" w:hAnsiTheme="minorHAnsi" w:cstheme="minorHAnsi"/>
          <w:szCs w:val="22"/>
          <w:lang w:val="sr-Latn-RS"/>
        </w:rPr>
      </w:pPr>
    </w:p>
    <w:p w14:paraId="651855E2" w14:textId="1904D701"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Објављивање аукција за </w:t>
      </w:r>
      <w:del w:id="811" w:author="Marko Mrdja" w:date="2024-02-21T09:39:00Z">
        <w:r w:rsidRPr="00AA663F">
          <w:rPr>
            <w:rFonts w:asciiTheme="minorHAnsi" w:hAnsiTheme="minorHAnsi"/>
            <w:lang w:val="sr-Latn-RS"/>
          </w:rPr>
          <w:delText>Капацитетне</w:delText>
        </w:r>
      </w:del>
      <w:ins w:id="812" w:author="Marko Mrdja" w:date="2024-02-21T09:39:00Z">
        <w:r w:rsidR="004B01D4" w:rsidRPr="00D27F93">
          <w:rPr>
            <w:rFonts w:asciiTheme="minorHAnsi" w:hAnsiTheme="minorHAnsi" w:cstheme="minorHAnsi"/>
            <w:bCs/>
            <w:szCs w:val="22"/>
            <w:lang w:val="sr-Cyrl-RS"/>
          </w:rPr>
          <w:t>Стандардне</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апацитетне</w:t>
        </w:r>
      </w:ins>
      <w:r w:rsidRPr="00D27F93">
        <w:rPr>
          <w:rFonts w:asciiTheme="minorHAnsi" w:hAnsiTheme="minorHAnsi" w:cstheme="minorHAnsi"/>
          <w:szCs w:val="22"/>
          <w:lang w:val="sr-Latn-RS"/>
        </w:rPr>
        <w:t xml:space="preserve"> производе на Платформи за резервацију капацитета има уговорни ефекат како је утврђено у тачкама 7.6.6 – 7.6.8 ових правила у случају да се на аукције примењује алгоритам аукција са сукцесивно растућим ценама, а има ефекат који је утврђен у тачки 7.6.14 ових правила у случају да се на аукције примењује алгоритам аукције са јединственом ценом.</w:t>
      </w:r>
    </w:p>
    <w:p w14:paraId="4A661A9F" w14:textId="77777777" w:rsidR="0012329D" w:rsidRDefault="0012329D" w:rsidP="0012329D">
      <w:pPr>
        <w:pStyle w:val="ListParagraph"/>
        <w:rPr>
          <w:ins w:id="813" w:author="Marko Mrdja" w:date="2024-02-21T09:39:00Z"/>
          <w:rFonts w:asciiTheme="minorHAnsi" w:hAnsiTheme="minorHAnsi" w:cstheme="minorHAnsi"/>
          <w:szCs w:val="22"/>
          <w:lang w:val="sr-Latn-RS"/>
        </w:rPr>
      </w:pPr>
    </w:p>
    <w:p w14:paraId="5D29597A" w14:textId="77777777" w:rsidR="00FF5942" w:rsidRDefault="00FF5942"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Право Корисника да учествују на аукцијама</w:t>
      </w:r>
    </w:p>
    <w:p w14:paraId="7C2F225C" w14:textId="77777777" w:rsidR="0012329D" w:rsidRPr="0012329D" w:rsidRDefault="0012329D" w:rsidP="0012329D">
      <w:pPr>
        <w:rPr>
          <w:ins w:id="814" w:author="Marko Mrdja" w:date="2024-02-21T09:39:00Z"/>
          <w:lang w:val="sr-Latn-RS"/>
        </w:rPr>
      </w:pPr>
    </w:p>
    <w:p w14:paraId="4F4E8715" w14:textId="69B8FEE1" w:rsidR="00FF5942" w:rsidRDefault="00FF5942" w:rsidP="0012329D">
      <w:pPr>
        <w:pStyle w:val="Heading3"/>
        <w:spacing w:after="0" w:line="276" w:lineRule="auto"/>
        <w:rPr>
          <w:ins w:id="815"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lastRenderedPageBreak/>
        <w:t xml:space="preserve">Корисник може да учествује на аукцији уколико је доставио Транспортеру Инструмент обезбеђења плаћања утврђен тачком 5. ових правила и ако његов Расположиви износ за учествовање на аукцијама, израчунат на начин прописан тачком 5.3.1 ових правила и објављен од стране Транспортера преко Платформе за резервацију капацитета, му омогућава да уговори најмање један (1) </w:t>
      </w:r>
      <w:r w:rsidR="002B4925" w:rsidRPr="00D27F93">
        <w:rPr>
          <w:rFonts w:asciiTheme="minorHAnsi" w:hAnsiTheme="minorHAnsi" w:cstheme="minorHAnsi"/>
          <w:szCs w:val="22"/>
          <w:lang w:val="sr-Latn-RS"/>
        </w:rPr>
        <w:t>k</w:t>
      </w:r>
      <w:r w:rsidRPr="00D27F93">
        <w:rPr>
          <w:rFonts w:asciiTheme="minorHAnsi" w:hAnsiTheme="minorHAnsi" w:cstheme="minorHAnsi"/>
          <w:szCs w:val="22"/>
          <w:lang w:val="sr-Latn-RS"/>
        </w:rPr>
        <w:t>W</w:t>
      </w:r>
      <w:r w:rsidR="002B4925" w:rsidRPr="00D27F93">
        <w:rPr>
          <w:rFonts w:asciiTheme="minorHAnsi" w:hAnsiTheme="minorHAnsi" w:cstheme="minorHAnsi"/>
          <w:szCs w:val="22"/>
          <w:lang w:val="sr-Latn-RS"/>
        </w:rPr>
        <w:t>h</w:t>
      </w:r>
      <w:r w:rsidRPr="00D27F93">
        <w:rPr>
          <w:rFonts w:asciiTheme="minorHAnsi" w:hAnsiTheme="minorHAnsi" w:cstheme="minorHAnsi"/>
          <w:szCs w:val="22"/>
          <w:lang w:val="sr-Latn-RS"/>
        </w:rPr>
        <w:t>/</w:t>
      </w:r>
      <w:r w:rsidR="002B4925" w:rsidRPr="00D27F93">
        <w:rPr>
          <w:rFonts w:asciiTheme="minorHAnsi" w:hAnsiTheme="minorHAnsi" w:cstheme="minorHAnsi"/>
          <w:szCs w:val="22"/>
          <w:lang w:val="sr-Latn-RS"/>
        </w:rPr>
        <w:t>h</w:t>
      </w:r>
      <w:r w:rsidRPr="00D27F93">
        <w:rPr>
          <w:rFonts w:asciiTheme="minorHAnsi" w:hAnsiTheme="minorHAnsi" w:cstheme="minorHAnsi"/>
          <w:szCs w:val="22"/>
          <w:lang w:val="sr-Latn-RS"/>
        </w:rPr>
        <w:t xml:space="preserve"> </w:t>
      </w:r>
      <w:del w:id="816" w:author="Marko Mrdja" w:date="2024-02-21T09:39:00Z">
        <w:r w:rsidRPr="00AA663F">
          <w:rPr>
            <w:rFonts w:asciiTheme="minorHAnsi" w:hAnsiTheme="minorHAnsi"/>
            <w:lang w:val="sr-Latn-RS"/>
          </w:rPr>
          <w:delText>Капацитетног</w:delText>
        </w:r>
      </w:del>
      <w:ins w:id="817" w:author="Marko Mrdja" w:date="2024-02-21T09:39:00Z">
        <w:r w:rsidR="004B01D4" w:rsidRPr="00D27F93">
          <w:rPr>
            <w:rFonts w:asciiTheme="minorHAnsi" w:hAnsiTheme="minorHAnsi" w:cstheme="minorHAnsi"/>
            <w:bCs/>
            <w:szCs w:val="22"/>
            <w:lang w:val="sr-Cyrl-RS"/>
          </w:rPr>
          <w:t>Стандардног к</w:t>
        </w:r>
        <w:r w:rsidRPr="00D27F93">
          <w:rPr>
            <w:rFonts w:asciiTheme="minorHAnsi" w:hAnsiTheme="minorHAnsi" w:cstheme="minorHAnsi"/>
            <w:szCs w:val="22"/>
            <w:lang w:val="sr-Latn-RS"/>
          </w:rPr>
          <w:t>апацитетног</w:t>
        </w:r>
      </w:ins>
      <w:r w:rsidRPr="00D27F93">
        <w:rPr>
          <w:rFonts w:asciiTheme="minorHAnsi" w:hAnsiTheme="minorHAnsi" w:cstheme="minorHAnsi"/>
          <w:szCs w:val="22"/>
          <w:lang w:val="sr-Latn-RS"/>
        </w:rPr>
        <w:t xml:space="preserve"> производа који се нуди на аукцији.</w:t>
      </w:r>
    </w:p>
    <w:p w14:paraId="19DFB6B8" w14:textId="77777777" w:rsidR="0012329D" w:rsidRPr="00D27F93" w:rsidRDefault="0012329D" w:rsidP="00E24565">
      <w:pPr>
        <w:pStyle w:val="Heading3"/>
        <w:numPr>
          <w:ilvl w:val="0"/>
          <w:numId w:val="0"/>
        </w:numPr>
        <w:spacing w:after="0" w:line="276" w:lineRule="auto"/>
        <w:ind w:left="1648"/>
        <w:rPr>
          <w:rFonts w:asciiTheme="minorHAnsi" w:hAnsiTheme="minorHAnsi" w:cstheme="minorHAnsi"/>
          <w:szCs w:val="22"/>
          <w:lang w:val="sr-Latn-RS"/>
        </w:rPr>
      </w:pPr>
    </w:p>
    <w:p w14:paraId="19AC6478"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Корисник који испуњава критеријуме за Изузеће по основу рејтинга може да учествује на аукцији без достављања Инструмента обезбеђења плаћања. </w:t>
      </w:r>
    </w:p>
    <w:p w14:paraId="2F482936" w14:textId="77777777" w:rsidR="0012329D" w:rsidRDefault="0012329D" w:rsidP="0012329D">
      <w:pPr>
        <w:pStyle w:val="ListParagraph"/>
        <w:rPr>
          <w:ins w:id="818" w:author="Marko Mrdja" w:date="2024-02-21T09:39:00Z"/>
          <w:rFonts w:asciiTheme="minorHAnsi" w:hAnsiTheme="minorHAnsi" w:cstheme="minorHAnsi"/>
          <w:szCs w:val="22"/>
          <w:lang w:val="sr-Latn-RS"/>
        </w:rPr>
      </w:pPr>
    </w:p>
    <w:p w14:paraId="6DD77059" w14:textId="24D85FAB"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Корисник који престане да испуњава критеријуме за Изузеће по основу рејтинга нема право да учествује на аукцијама док не достави Инструмент обезбеђења плаћања у складу са тачком 5. ових правила.</w:t>
      </w:r>
    </w:p>
    <w:p w14:paraId="7376B449" w14:textId="77777777" w:rsidR="0012329D" w:rsidRDefault="0012329D" w:rsidP="0012329D">
      <w:pPr>
        <w:pStyle w:val="ListParagraph"/>
        <w:rPr>
          <w:ins w:id="819" w:author="Marko Mrdja" w:date="2024-02-21T09:39:00Z"/>
          <w:rFonts w:asciiTheme="minorHAnsi" w:hAnsiTheme="minorHAnsi" w:cstheme="minorHAnsi"/>
          <w:szCs w:val="22"/>
          <w:lang w:val="sr-Latn-RS"/>
        </w:rPr>
      </w:pPr>
    </w:p>
    <w:p w14:paraId="74F49772" w14:textId="7D13F20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Транспортер прати да ли је неки од наведених догађаја из </w:t>
      </w:r>
      <w:del w:id="820" w:author="Marko Mrdja" w:date="2024-02-21T09:39:00Z">
        <w:r w:rsidRPr="00AA663F">
          <w:rPr>
            <w:rFonts w:asciiTheme="minorHAnsi" w:hAnsiTheme="minorHAnsi"/>
            <w:lang w:val="sr-Latn-RS"/>
          </w:rPr>
          <w:delText>тачке</w:delText>
        </w:r>
      </w:del>
      <w:ins w:id="821" w:author="Marko Mrdja" w:date="2024-02-21T09:39:00Z">
        <w:r w:rsidRPr="00D27F93">
          <w:rPr>
            <w:rFonts w:asciiTheme="minorHAnsi" w:hAnsiTheme="minorHAnsi" w:cstheme="minorHAnsi"/>
            <w:szCs w:val="22"/>
            <w:lang w:val="sr-Latn-RS"/>
          </w:rPr>
          <w:t>тач</w:t>
        </w:r>
        <w:r w:rsidR="00B0048A">
          <w:rPr>
            <w:rFonts w:asciiTheme="minorHAnsi" w:hAnsiTheme="minorHAnsi" w:cstheme="minorHAnsi"/>
            <w:szCs w:val="22"/>
            <w:lang w:val="sr-Cyrl-RS"/>
          </w:rPr>
          <w:t>ака</w:t>
        </w:r>
      </w:ins>
      <w:r w:rsidRPr="00D27F93">
        <w:rPr>
          <w:rFonts w:asciiTheme="minorHAnsi" w:hAnsiTheme="minorHAnsi" w:cstheme="minorHAnsi"/>
          <w:szCs w:val="22"/>
          <w:lang w:val="sr-Latn-RS"/>
        </w:rPr>
        <w:t xml:space="preserve"> 7.5.1 и 7.5.3 ових правила наступио у односу на било којег Корисника и уколико утврди да јесте, најкасније на почетку Гасног дана када се одржава аукција у складу са Календаром аукција, обавештава Платформу за резервацију капацитета и тог Корисника да Корисник нема право да учествује на предметној аукцији све док тај догађај буде трајао. Када Транспортер утврди да Корисник нема право да учествује на било којој аукцији услед наступања било ког догађаја наведеног у </w:t>
      </w:r>
      <w:del w:id="822" w:author="Marko Mrdja" w:date="2024-02-21T09:39:00Z">
        <w:r w:rsidRPr="00AA663F">
          <w:rPr>
            <w:rFonts w:asciiTheme="minorHAnsi" w:hAnsiTheme="minorHAnsi"/>
            <w:lang w:val="sr-Latn-RS"/>
          </w:rPr>
          <w:delText>тачки</w:delText>
        </w:r>
      </w:del>
      <w:ins w:id="823" w:author="Marko Mrdja" w:date="2024-02-21T09:39:00Z">
        <w:r w:rsidRPr="00D27F93">
          <w:rPr>
            <w:rFonts w:asciiTheme="minorHAnsi" w:hAnsiTheme="minorHAnsi" w:cstheme="minorHAnsi"/>
            <w:szCs w:val="22"/>
            <w:lang w:val="sr-Latn-RS"/>
          </w:rPr>
          <w:t>тач</w:t>
        </w:r>
        <w:r w:rsidR="00B0048A">
          <w:rPr>
            <w:rFonts w:asciiTheme="minorHAnsi" w:hAnsiTheme="minorHAnsi" w:cstheme="minorHAnsi"/>
            <w:szCs w:val="22"/>
            <w:lang w:val="sr-Cyrl-RS"/>
          </w:rPr>
          <w:t>кама</w:t>
        </w:r>
      </w:ins>
      <w:r w:rsidRPr="00D27F93">
        <w:rPr>
          <w:rFonts w:asciiTheme="minorHAnsi" w:hAnsiTheme="minorHAnsi" w:cstheme="minorHAnsi"/>
          <w:szCs w:val="22"/>
          <w:lang w:val="sr-Latn-RS"/>
        </w:rPr>
        <w:t xml:space="preserve"> 7.5.1 и 7.5.3 ових правила, дужност тог Корисника је да достави Транспортеру одговарајуће доказе којима потврђује да је тај догађај престао, како би Транспортер могао да на основу тих доказа оцени да ли Корисник има право да учествује на аукцијама у складу са овим правилима, о чему се Корисник обавештава најкасније у року од пет (5) дана од дана доставе ових доказа.</w:t>
      </w:r>
    </w:p>
    <w:p w14:paraId="40F110A0" w14:textId="77777777" w:rsidR="0012329D" w:rsidRDefault="0012329D" w:rsidP="0012329D">
      <w:pPr>
        <w:pStyle w:val="ListParagraph"/>
        <w:rPr>
          <w:ins w:id="824" w:author="Marko Mrdja" w:date="2024-02-21T09:39:00Z"/>
          <w:rFonts w:asciiTheme="minorHAnsi" w:hAnsiTheme="minorHAnsi" w:cstheme="minorHAnsi"/>
          <w:szCs w:val="22"/>
          <w:lang w:val="sr-Latn-RS"/>
        </w:rPr>
      </w:pPr>
    </w:p>
    <w:p w14:paraId="735FE1E1"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Кориснику престане Краткорочни УТПГ у складу са одредбама Краткорочног УТПГ, Транспортер обавештава Платформу за резервацију капацитета да је том Кориснику трајно престало право да учествује на аукцијама.</w:t>
      </w:r>
    </w:p>
    <w:p w14:paraId="7A52A9A7" w14:textId="77777777" w:rsidR="0012329D" w:rsidRDefault="0012329D" w:rsidP="0012329D">
      <w:pPr>
        <w:pStyle w:val="ListParagraph"/>
        <w:rPr>
          <w:ins w:id="825" w:author="Marko Mrdja" w:date="2024-02-21T09:39:00Z"/>
          <w:rFonts w:asciiTheme="minorHAnsi" w:hAnsiTheme="minorHAnsi" w:cstheme="minorHAnsi"/>
          <w:szCs w:val="22"/>
          <w:lang w:val="sr-Latn-RS"/>
        </w:rPr>
      </w:pPr>
    </w:p>
    <w:p w14:paraId="5E0D055B" w14:textId="0138F70D"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Уколико Транспортер утврди да Корисник нема право да учествује на аукцијама у складу са </w:t>
      </w:r>
      <w:ins w:id="826" w:author="Marko Mrdja" w:date="2024-02-21T09:39:00Z">
        <w:r w:rsidR="00BC28DD">
          <w:rPr>
            <w:rFonts w:asciiTheme="minorHAnsi" w:hAnsiTheme="minorHAnsi" w:cstheme="minorHAnsi"/>
            <w:szCs w:val="22"/>
            <w:lang w:val="sr-Cyrl-RS"/>
          </w:rPr>
          <w:t xml:space="preserve">овом </w:t>
        </w:r>
      </w:ins>
      <w:r w:rsidR="00BC28DD" w:rsidRPr="00E24565">
        <w:rPr>
          <w:rFonts w:asciiTheme="minorHAnsi" w:hAnsiTheme="minorHAnsi"/>
          <w:lang w:val="sr-Cyrl-RS"/>
        </w:rPr>
        <w:t>тачком</w:t>
      </w:r>
      <w:r w:rsidRPr="00D27F93">
        <w:rPr>
          <w:rFonts w:asciiTheme="minorHAnsi" w:hAnsiTheme="minorHAnsi" w:cstheme="minorHAnsi"/>
          <w:szCs w:val="22"/>
          <w:lang w:val="sr-Latn-RS"/>
        </w:rPr>
        <w:t xml:space="preserve"> 7.5</w:t>
      </w:r>
      <w:del w:id="827" w:author="Marko Mrdja" w:date="2024-02-21T09:39:00Z">
        <w:r w:rsidRPr="00AA663F">
          <w:rPr>
            <w:rFonts w:asciiTheme="minorHAnsi" w:hAnsiTheme="minorHAnsi"/>
            <w:lang w:val="sr-Latn-RS"/>
          </w:rPr>
          <w:delText xml:space="preserve"> ових правила</w:delText>
        </w:r>
      </w:del>
      <w:r w:rsidRPr="00D27F93">
        <w:rPr>
          <w:rFonts w:asciiTheme="minorHAnsi" w:hAnsiTheme="minorHAnsi" w:cstheme="minorHAnsi"/>
          <w:szCs w:val="22"/>
          <w:lang w:val="sr-Latn-RS"/>
        </w:rPr>
        <w:t>, Корисник има право да изјави жалбу АЕРС у складу са Законом о енергетици најкасније у року од осам (8) дана од дана пријема обавештења којим је Транспротер у електронској форми обавестио Корисника да одбија Захтев за приступ тој аукцији.</w:t>
      </w:r>
    </w:p>
    <w:p w14:paraId="6B899106" w14:textId="77777777" w:rsidR="0012329D" w:rsidRDefault="0012329D" w:rsidP="0012329D">
      <w:pPr>
        <w:pStyle w:val="ListParagraph"/>
        <w:rPr>
          <w:ins w:id="828" w:author="Marko Mrdja" w:date="2024-02-21T09:39:00Z"/>
          <w:rFonts w:asciiTheme="minorHAnsi" w:hAnsiTheme="minorHAnsi" w:cstheme="minorHAnsi"/>
          <w:szCs w:val="22"/>
          <w:lang w:val="sr-Latn-RS"/>
        </w:rPr>
      </w:pPr>
    </w:p>
    <w:p w14:paraId="08A0C730" w14:textId="77777777" w:rsidR="00FF5942" w:rsidRDefault="00FF5942"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lastRenderedPageBreak/>
        <w:t>Спровођење аукција од стране Платформе за резервацију капацитета</w:t>
      </w:r>
    </w:p>
    <w:p w14:paraId="52844175" w14:textId="77777777" w:rsidR="0012329D" w:rsidRPr="0012329D" w:rsidRDefault="0012329D" w:rsidP="0012329D">
      <w:pPr>
        <w:rPr>
          <w:ins w:id="829" w:author="Marko Mrdja" w:date="2024-02-21T09:39:00Z"/>
          <w:lang w:val="sr-Latn-RS"/>
        </w:rPr>
      </w:pPr>
    </w:p>
    <w:p w14:paraId="64FA74AD"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Платформа за резервацију капацитета спроводи аукцију тако што дозвољава учешће свим Корисницима које је Транспортер верификовао као лица која имају право да учествују на тој аукцији у складу са тачком 7.5. ових правила.</w:t>
      </w:r>
    </w:p>
    <w:p w14:paraId="6383D026" w14:textId="77777777" w:rsidR="0012329D" w:rsidRPr="00D27F93" w:rsidRDefault="0012329D" w:rsidP="0012329D">
      <w:pPr>
        <w:pStyle w:val="Heading3"/>
        <w:numPr>
          <w:ilvl w:val="0"/>
          <w:numId w:val="0"/>
        </w:numPr>
        <w:spacing w:after="0" w:line="276" w:lineRule="auto"/>
        <w:ind w:left="1648"/>
        <w:rPr>
          <w:ins w:id="830" w:author="Marko Mrdja" w:date="2024-02-21T09:39:00Z"/>
          <w:rFonts w:asciiTheme="minorHAnsi" w:hAnsiTheme="minorHAnsi" w:cstheme="minorHAnsi"/>
          <w:szCs w:val="22"/>
          <w:lang w:val="sr-Latn-RS"/>
        </w:rPr>
      </w:pPr>
    </w:p>
    <w:p w14:paraId="0700A9FB" w14:textId="0CCFACA3"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Уколико Корисник који има право да учествује на аукцији жели да уговори Расположиви капацитет, то мора да учини путем Платформе за резервацију капацитета преко које доставља понуду Транспортеру. Одговорност је сваког Корисника који има право да учествује на аукцији да се придржава уговорених општих услова за приступ Платформи за резервацију капацитета. </w:t>
      </w:r>
    </w:p>
    <w:p w14:paraId="18F54DB4" w14:textId="77777777" w:rsidR="0012329D" w:rsidRDefault="0012329D" w:rsidP="0012329D">
      <w:pPr>
        <w:pStyle w:val="ListParagraph"/>
        <w:rPr>
          <w:ins w:id="831" w:author="Marko Mrdja" w:date="2024-02-21T09:39:00Z"/>
          <w:rFonts w:asciiTheme="minorHAnsi" w:hAnsiTheme="minorHAnsi" w:cstheme="minorHAnsi"/>
          <w:szCs w:val="22"/>
          <w:lang w:val="sr-Latn-RS"/>
        </w:rPr>
      </w:pPr>
    </w:p>
    <w:p w14:paraId="2F8311D6"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Само понуде Корисника који има право да учествује на аукцији а које по вредности нису веће од Расположивог износа за учествовање на аукцијама, могу бити прихваћене од стране Платформе за резервацију капацитета, која делује у име и за рачун Транспортера.</w:t>
      </w:r>
    </w:p>
    <w:p w14:paraId="0CA82C56" w14:textId="77777777" w:rsidR="0012329D" w:rsidRDefault="0012329D" w:rsidP="0012329D">
      <w:pPr>
        <w:pStyle w:val="ListParagraph"/>
        <w:rPr>
          <w:ins w:id="832" w:author="Marko Mrdja" w:date="2024-02-21T09:39:00Z"/>
          <w:rFonts w:asciiTheme="minorHAnsi" w:hAnsiTheme="minorHAnsi" w:cstheme="minorHAnsi"/>
          <w:szCs w:val="22"/>
          <w:lang w:val="sr-Latn-RS"/>
        </w:rPr>
      </w:pPr>
    </w:p>
    <w:p w14:paraId="145B97E8"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Платформа за резервацију капацитета, у име и за рачун Транспортера спроводи аукције у електронској форми, тако што спроводи први круг лицитације, прима понуде од Корисника које је верификовао Транспортер, утврђује да ли постоји потреба да се спроведе следећи круг лицитације и објављује цену која се примењује на тај круг, утврђује кад се завршава аукција и објављује резултате аукције, све у складу са овим правилима и правилима Платформе за резервацију капацитета.</w:t>
      </w:r>
    </w:p>
    <w:p w14:paraId="75E9A584" w14:textId="77777777" w:rsidR="0012329D" w:rsidRDefault="0012329D" w:rsidP="0012329D">
      <w:pPr>
        <w:pStyle w:val="ListParagraph"/>
        <w:rPr>
          <w:ins w:id="833" w:author="Marko Mrdja" w:date="2024-02-21T09:39:00Z"/>
          <w:rFonts w:asciiTheme="minorHAnsi" w:hAnsiTheme="minorHAnsi" w:cstheme="minorHAnsi"/>
          <w:szCs w:val="22"/>
          <w:lang w:val="sr-Latn-RS"/>
        </w:rPr>
      </w:pPr>
    </w:p>
    <w:p w14:paraId="68417049" w14:textId="77777777" w:rsidR="00FF5942" w:rsidRDefault="00FF5942" w:rsidP="0012329D">
      <w:pPr>
        <w:pStyle w:val="Heading3"/>
        <w:numPr>
          <w:ilvl w:val="0"/>
          <w:numId w:val="0"/>
        </w:numPr>
        <w:spacing w:after="0" w:line="276" w:lineRule="auto"/>
        <w:ind w:left="1800"/>
        <w:rPr>
          <w:ins w:id="834" w:author="Marko Mrdja" w:date="2024-02-21T09:39:00Z"/>
          <w:rFonts w:asciiTheme="minorHAnsi" w:hAnsiTheme="minorHAnsi" w:cstheme="minorHAnsi"/>
          <w:i/>
          <w:szCs w:val="22"/>
          <w:lang w:val="sr-Latn-RS"/>
        </w:rPr>
      </w:pPr>
      <w:r w:rsidRPr="00D27F93">
        <w:rPr>
          <w:rFonts w:asciiTheme="minorHAnsi" w:hAnsiTheme="minorHAnsi" w:cstheme="minorHAnsi"/>
          <w:i/>
          <w:szCs w:val="22"/>
          <w:lang w:val="sr-Latn-RS"/>
        </w:rPr>
        <w:t>Алгоритам аукција са сукцесивно растућим ценама</w:t>
      </w:r>
    </w:p>
    <w:p w14:paraId="5F99801A" w14:textId="77777777" w:rsidR="0012329D" w:rsidRPr="00D27F93" w:rsidRDefault="0012329D" w:rsidP="00631BBF">
      <w:pPr>
        <w:pStyle w:val="Heading3"/>
        <w:numPr>
          <w:ilvl w:val="0"/>
          <w:numId w:val="0"/>
        </w:numPr>
        <w:spacing w:after="0" w:line="276" w:lineRule="auto"/>
        <w:ind w:left="1800"/>
        <w:rPr>
          <w:rFonts w:asciiTheme="minorHAnsi" w:hAnsiTheme="minorHAnsi" w:cstheme="minorHAnsi"/>
          <w:i/>
          <w:szCs w:val="22"/>
          <w:lang w:val="sr-Latn-RS"/>
        </w:rPr>
      </w:pPr>
    </w:p>
    <w:p w14:paraId="69D6F5B3" w14:textId="016A4E9F" w:rsidR="00FF5942" w:rsidRPr="0012329D" w:rsidRDefault="00FF5942" w:rsidP="0012329D">
      <w:pPr>
        <w:pStyle w:val="Heading3"/>
        <w:spacing w:after="0" w:line="276" w:lineRule="auto"/>
        <w:rPr>
          <w:ins w:id="835"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 xml:space="preserve">На аукције за Непрекидни годишњи капацитет, Непрекидни краткорочни капацитет и Комерцијални повратни капацитет (осим Непрекидног дневног капацитета, Непрекидног унутар-дневног капацитета, Комерцијално повратног дневног капацитета и Прекидног дневног капацитета) се примењује алгоритам аукција са сукцесивно растућим ценама, омогућавајући Корисницима да лицитирају количине према растућим ценама које се објављују у узастопним круговима лицитације, почевши од </w:t>
      </w:r>
      <w:r w:rsidR="005B6BC0" w:rsidRPr="00E24565">
        <w:rPr>
          <w:rFonts w:asciiTheme="minorHAnsi" w:hAnsiTheme="minorHAnsi"/>
          <w:lang w:val="sr-Cyrl-RS"/>
        </w:rPr>
        <w:t>Почетне</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 xml:space="preserve">цене. Аукција са сукцесивно растућим ценама се спроводи у складу са тачкама 7.6.5-7.6.12 ових правила </w:t>
      </w:r>
      <w:del w:id="836" w:author="Marko Mrdja" w:date="2024-02-21T09:39:00Z">
        <w:r w:rsidRPr="00AA663F">
          <w:rPr>
            <w:rFonts w:asciiTheme="minorHAnsi" w:hAnsiTheme="minorHAnsi"/>
            <w:lang w:val="sr-Latn-RS"/>
          </w:rPr>
          <w:delText xml:space="preserve">што одговара поступку и алгоритму аукција са сукцесивно растућим ценама одређеним у </w:delText>
        </w:r>
        <w:r w:rsidR="008E3406">
          <w:rPr>
            <w:rFonts w:asciiTheme="minorHAnsi" w:hAnsiTheme="minorHAnsi"/>
            <w:lang w:val="sr-Latn-RS"/>
          </w:rPr>
          <w:delText>NC CAM</w:delText>
        </w:r>
        <w:r w:rsidRPr="00AA663F">
          <w:rPr>
            <w:rFonts w:asciiTheme="minorHAnsi" w:hAnsiTheme="minorHAnsi"/>
            <w:lang w:val="sr-Latn-RS"/>
          </w:rPr>
          <w:delText>.</w:delText>
        </w:r>
      </w:del>
      <w:ins w:id="837" w:author="Marko Mrdja" w:date="2024-02-21T09:39:00Z">
        <w:r w:rsidR="008F5763" w:rsidRPr="00D27F93">
          <w:rPr>
            <w:rFonts w:asciiTheme="minorHAnsi" w:hAnsiTheme="minorHAnsi" w:cstheme="minorHAnsi"/>
            <w:szCs w:val="22"/>
            <w:lang w:val="sr-Cyrl-RS"/>
          </w:rPr>
          <w:t xml:space="preserve">и </w:t>
        </w:r>
        <w:r w:rsidR="00401669" w:rsidRPr="00D27F93">
          <w:rPr>
            <w:rFonts w:asciiTheme="minorHAnsi" w:hAnsiTheme="minorHAnsi" w:cstheme="minorHAnsi"/>
            <w:szCs w:val="22"/>
            <w:lang w:val="sr-Cyrl-RS"/>
          </w:rPr>
          <w:t>члан</w:t>
        </w:r>
        <w:r w:rsidR="008F5763" w:rsidRPr="00D27F93">
          <w:rPr>
            <w:rFonts w:asciiTheme="minorHAnsi" w:hAnsiTheme="minorHAnsi" w:cstheme="minorHAnsi"/>
            <w:szCs w:val="22"/>
            <w:lang w:val="sr-Cyrl-RS"/>
          </w:rPr>
          <w:t>ом 17.</w:t>
        </w:r>
        <w:r w:rsidR="00401669" w:rsidRPr="00D27F93">
          <w:rPr>
            <w:rFonts w:asciiTheme="minorHAnsi" w:hAnsiTheme="minorHAnsi" w:cstheme="minorHAnsi"/>
            <w:szCs w:val="22"/>
            <w:lang w:val="sr-Cyrl-RS"/>
          </w:rPr>
          <w:t xml:space="preserve"> </w:t>
        </w:r>
        <w:r w:rsidR="00AA3286" w:rsidRPr="00D27F93">
          <w:rPr>
            <w:rFonts w:asciiTheme="minorHAnsi" w:hAnsiTheme="minorHAnsi" w:cstheme="minorHAnsi"/>
            <w:szCs w:val="22"/>
            <w:lang w:val="sr-Cyrl-RS"/>
          </w:rPr>
          <w:t>у</w:t>
        </w:r>
        <w:r w:rsidR="00401669" w:rsidRPr="00D27F93">
          <w:rPr>
            <w:rFonts w:asciiTheme="minorHAnsi" w:hAnsiTheme="minorHAnsi" w:cstheme="minorHAnsi"/>
            <w:szCs w:val="22"/>
            <w:lang w:val="sr-Cyrl-RS"/>
          </w:rPr>
          <w:t>редбе</w:t>
        </w:r>
        <w:r w:rsidR="008F5763" w:rsidRPr="00D27F93">
          <w:rPr>
            <w:rFonts w:asciiTheme="minorHAnsi" w:hAnsiTheme="minorHAnsi" w:cstheme="minorHAnsi"/>
            <w:w w:val="105"/>
            <w:szCs w:val="22"/>
            <w:lang w:val="sr-Cyrl-RS"/>
          </w:rPr>
          <w:t xml:space="preserve"> </w:t>
        </w:r>
        <w:r w:rsidR="00AA3286" w:rsidRPr="00D27F93">
          <w:rPr>
            <w:rFonts w:asciiTheme="minorHAnsi" w:hAnsiTheme="minorHAnsi" w:cstheme="minorHAnsi"/>
            <w:w w:val="105"/>
            <w:szCs w:val="22"/>
            <w:lang w:val="sr-Cyrl-RS"/>
          </w:rPr>
          <w:t xml:space="preserve">која уређује </w:t>
        </w:r>
        <w:r w:rsidR="008F5763" w:rsidRPr="00D27F93">
          <w:rPr>
            <w:rFonts w:asciiTheme="minorHAnsi" w:hAnsiTheme="minorHAnsi" w:cstheme="minorHAnsi"/>
            <w:w w:val="105"/>
            <w:szCs w:val="22"/>
            <w:lang w:val="sr-Cyrl-RS"/>
          </w:rPr>
          <w:t xml:space="preserve"> мрежн</w:t>
        </w:r>
        <w:r w:rsidR="00AA3286" w:rsidRPr="00D27F93">
          <w:rPr>
            <w:rFonts w:asciiTheme="minorHAnsi" w:hAnsiTheme="minorHAnsi" w:cstheme="minorHAnsi"/>
            <w:w w:val="105"/>
            <w:szCs w:val="22"/>
            <w:lang w:val="sr-Cyrl-RS"/>
          </w:rPr>
          <w:t>а</w:t>
        </w:r>
        <w:r w:rsidR="008F5763" w:rsidRPr="00D27F93">
          <w:rPr>
            <w:rFonts w:asciiTheme="minorHAnsi" w:hAnsiTheme="minorHAnsi" w:cstheme="minorHAnsi"/>
            <w:w w:val="105"/>
            <w:szCs w:val="22"/>
            <w:lang w:val="sr-Cyrl-RS"/>
          </w:rPr>
          <w:t xml:space="preserve"> правила која се односе на прорачун и расподелу капацитета за транспорт природног гас</w:t>
        </w:r>
        <w:r w:rsidR="00856B26" w:rsidRPr="00D27F93">
          <w:rPr>
            <w:rFonts w:asciiTheme="minorHAnsi" w:hAnsiTheme="minorHAnsi" w:cstheme="minorHAnsi"/>
            <w:w w:val="105"/>
            <w:szCs w:val="22"/>
            <w:lang w:val="sr-Cyrl-RS"/>
          </w:rPr>
          <w:t>а.</w:t>
        </w:r>
      </w:ins>
    </w:p>
    <w:p w14:paraId="2D9CB57B" w14:textId="77777777" w:rsidR="0012329D" w:rsidRDefault="0012329D" w:rsidP="00E24565">
      <w:pPr>
        <w:pStyle w:val="Heading3"/>
        <w:numPr>
          <w:ilvl w:val="0"/>
          <w:numId w:val="0"/>
        </w:numPr>
        <w:spacing w:after="0" w:line="276" w:lineRule="auto"/>
        <w:ind w:left="1648"/>
        <w:rPr>
          <w:rFonts w:asciiTheme="minorHAnsi" w:hAnsiTheme="minorHAnsi" w:cstheme="minorHAnsi"/>
          <w:szCs w:val="22"/>
          <w:lang w:val="sr-Latn-RS"/>
        </w:rPr>
      </w:pPr>
    </w:p>
    <w:p w14:paraId="32B5F9C9" w14:textId="7BE2246F"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lastRenderedPageBreak/>
        <w:t xml:space="preserve">Када се објави аукција на коју се примењује алгоритам аукција са сукцесивно растућим ценама, објављивање такве аукције од стране Транспортера има значај позива да се учини понуда у складу са чланом 35. Закона о облигационим односима који упућује Транспортер свим Корисницима који имају право да учествују на аукцији ради уговарања капацитета највише до Расположивог капацитета по </w:t>
      </w:r>
      <w:r w:rsidR="005B6BC0" w:rsidRPr="00E24565">
        <w:rPr>
          <w:rFonts w:asciiTheme="minorHAnsi" w:hAnsiTheme="minorHAnsi"/>
          <w:lang w:val="sr-Cyrl-RS"/>
        </w:rPr>
        <w:t>Почетној</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цени. Транспортер се таквим позивом обавезује да прихвати све поднете понуде под условом да се аукција у складу са овим правилима заврши у првом кругу лицитације.</w:t>
      </w:r>
    </w:p>
    <w:p w14:paraId="2E354B4A" w14:textId="77777777" w:rsidR="0012329D" w:rsidRDefault="0012329D" w:rsidP="0012329D">
      <w:pPr>
        <w:pStyle w:val="ListParagraph"/>
        <w:rPr>
          <w:ins w:id="838" w:author="Marko Mrdja" w:date="2024-02-21T09:39:00Z"/>
          <w:rFonts w:asciiTheme="minorHAnsi" w:hAnsiTheme="minorHAnsi" w:cstheme="minorHAnsi"/>
          <w:szCs w:val="22"/>
          <w:lang w:val="sr-Latn-RS"/>
        </w:rPr>
      </w:pPr>
    </w:p>
    <w:p w14:paraId="1CCF9873" w14:textId="77777777" w:rsidR="00FF5942" w:rsidRDefault="00FF5942"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су Корисници у кругу лицитације лицитирали за капацитет који је већи од Расположивог капацитета за ту аукцију, Транспортер преко Платформе за резервацију капацитета упућује Корисницима предлог да се понуде измене у смислу члана 41. Закона о облигационим односима, тако што Платформа за резервацију капацитета започиње нови круг лицитације у погледу Расположивог капацитета по цени која је једнака цени из претходног круга лицитације увећаној за велики ценовни корак. Такав предлог упућује се свим Корисницима који имају право да учествују на аукцији, ради уговарања капацитета највише до Расположивог капацитета по новој цени. Предлог обавезује Транспортера да прихвати све измењене понуде које буду поднете под условом да се аукција у складу са овим правилима заврши у том кругу лицитације. Транспортер преко Платформе за резервацију капацитета упућује предлог за доставу измењених понуда у складу са овом тачком докле год је капацитет који су лицитирали Корисници у круговима лицитације већи од Расположивог капацитета за ту аукцију.</w:t>
      </w:r>
    </w:p>
    <w:p w14:paraId="1B859315" w14:textId="77777777" w:rsidR="0012329D" w:rsidRDefault="0012329D" w:rsidP="0012329D">
      <w:pPr>
        <w:pStyle w:val="ListParagraph"/>
        <w:rPr>
          <w:ins w:id="839" w:author="Marko Mrdja" w:date="2024-02-21T09:39:00Z"/>
          <w:rFonts w:asciiTheme="minorHAnsi" w:hAnsiTheme="minorHAnsi" w:cstheme="minorHAnsi"/>
          <w:szCs w:val="22"/>
          <w:lang w:val="sr-Latn-RS"/>
        </w:rPr>
      </w:pPr>
    </w:p>
    <w:p w14:paraId="07487959" w14:textId="77777777" w:rsidR="00480CB6" w:rsidRDefault="00FF5942" w:rsidP="00631BBF">
      <w:pPr>
        <w:pStyle w:val="Heading3"/>
        <w:spacing w:after="0" w:line="276" w:lineRule="auto"/>
        <w:rPr>
          <w:rFonts w:asciiTheme="minorHAnsi" w:eastAsia="SimSun" w:hAnsiTheme="minorHAnsi" w:cstheme="minorHAnsi"/>
          <w:szCs w:val="22"/>
          <w:lang w:val="sr-Latn-RS"/>
        </w:rPr>
      </w:pPr>
      <w:r w:rsidRPr="00D27F93">
        <w:rPr>
          <w:rFonts w:asciiTheme="minorHAnsi" w:hAnsiTheme="minorHAnsi" w:cstheme="minorHAnsi"/>
          <w:szCs w:val="22"/>
          <w:lang w:val="sr-Latn-RS"/>
        </w:rPr>
        <w:t xml:space="preserve">Када капацитет који су лицитирали Корисници буде први пут мањи од Расположивог капацитета за ту аукцију, Транспортер преко Платформе за резервацију капацитета упућује предлог за доставу измењених понуда за Расположиви капацитет по цени која је једнака цени из круга лицитације који претходи кругу у коме по први пут није лицитиран целокупан Расположиви капацитет, увећаној за мали ценовни корак. Предлог да се учини измењена понуда упућује се свим Корисницима који имају право да учествују на аукцијама за уговарање капацитета највише до Расположивог </w:t>
      </w:r>
      <w:r w:rsidR="00480CB6" w:rsidRPr="00D27F93">
        <w:rPr>
          <w:rFonts w:asciiTheme="minorHAnsi" w:eastAsia="SimSun" w:hAnsiTheme="minorHAnsi" w:cstheme="minorHAnsi"/>
          <w:szCs w:val="22"/>
          <w:lang w:val="sr-Latn-RS"/>
        </w:rPr>
        <w:t>капацитета по новој цени. Предлог обавезује Транспортера да прихвати све измењене понуде које буду поднете под условом да се аукција у складу са овим правилима заврши у том кругу лицитације. Платформа за резервацију капацитета започиње нови круг лицитације повећавајући цену за мали ценовни корак, докле год је капацитет који Корисници лицитирају у лицитационим круговима већи од Расположивог капацитета за ту аукцију, осим у случају предвиђеним тачком 7.6.10.4 ових правила.</w:t>
      </w:r>
    </w:p>
    <w:p w14:paraId="16B7EC6C" w14:textId="77777777" w:rsidR="0012329D" w:rsidRDefault="0012329D" w:rsidP="0012329D">
      <w:pPr>
        <w:pStyle w:val="ListParagraph"/>
        <w:rPr>
          <w:ins w:id="840" w:author="Marko Mrdja" w:date="2024-02-21T09:39:00Z"/>
          <w:rFonts w:asciiTheme="minorHAnsi" w:hAnsiTheme="minorHAnsi" w:cstheme="minorHAnsi"/>
          <w:szCs w:val="22"/>
          <w:lang w:val="sr-Latn-RS"/>
        </w:rPr>
      </w:pPr>
    </w:p>
    <w:p w14:paraId="650A2AB0"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Количине у понудама Корисника у било ком кругу лицитације у којем се примењује мали ценовни корак морају бити једнаке или мање од количина из понуда сваког од Корисника у кругу лицитације који је претходио кругу лицитације у коме је лицитирани капацитет био први пут мањи од Расположивог капацитета. Количине у понудама Корисника у кругу лицитације у којем се примењује мали ценовни корак такође морају бити једнаке или мање од количина из понуда сваког од Корисника у претходном кругу лицитације у којем је примењен мали ценовни корак. Количине у понудама Корисника у било ком кругу лицитације у којем се примењује мали ценовни корак морају бити једнаке или веће од количина из понуда сваког од Корисника у кругу лицитације у коме је лицитирани капацитет био први пут мањи од Расположивог капацитета.</w:t>
      </w:r>
    </w:p>
    <w:p w14:paraId="0877AE29" w14:textId="77777777" w:rsidR="0012329D" w:rsidRDefault="0012329D" w:rsidP="0012329D">
      <w:pPr>
        <w:pStyle w:val="ListParagraph"/>
        <w:rPr>
          <w:ins w:id="841" w:author="Marko Mrdja" w:date="2024-02-21T09:39:00Z"/>
          <w:rFonts w:asciiTheme="minorHAnsi" w:hAnsiTheme="minorHAnsi" w:cstheme="minorHAnsi"/>
          <w:szCs w:val="22"/>
          <w:lang w:val="sr-Latn-RS"/>
        </w:rPr>
      </w:pPr>
    </w:p>
    <w:p w14:paraId="13CD4848" w14:textId="77777777" w:rsidR="00480CB6" w:rsidRDefault="00480CB6" w:rsidP="0012329D">
      <w:pPr>
        <w:pStyle w:val="Heading3"/>
        <w:spacing w:after="0" w:line="276" w:lineRule="auto"/>
        <w:rPr>
          <w:ins w:id="842"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Без обзира на горе наведено, аукција се завршава:</w:t>
      </w:r>
    </w:p>
    <w:p w14:paraId="54D90B8F" w14:textId="77777777" w:rsidR="0012329D" w:rsidRDefault="0012329D" w:rsidP="00E24565">
      <w:pPr>
        <w:pStyle w:val="ListParagraph"/>
        <w:rPr>
          <w:rFonts w:asciiTheme="minorHAnsi" w:hAnsiTheme="minorHAnsi" w:cstheme="minorHAnsi"/>
          <w:szCs w:val="22"/>
          <w:lang w:val="sr-Latn-RS"/>
        </w:rPr>
      </w:pPr>
    </w:p>
    <w:p w14:paraId="26D12251" w14:textId="77777777" w:rsidR="00480CB6" w:rsidRPr="00D27F93" w:rsidRDefault="00480CB6"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је капацитет који су лицитирали Корисници на крају првог круга лицитације мањи или једнак Расположивом капацитету за ту аукцију; или</w:t>
      </w:r>
    </w:p>
    <w:p w14:paraId="1212CA55" w14:textId="77777777" w:rsidR="00480CB6" w:rsidRPr="00D27F93" w:rsidRDefault="00480CB6"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је капацитет који су лицитирали Корисници на крају круга лицитације у којој је примењен мали ценовни корак мањи или једнак Расположивом капацитету за ту аукцију; или</w:t>
      </w:r>
    </w:p>
    <w:p w14:paraId="6D21235A" w14:textId="77777777" w:rsidR="00480CB6" w:rsidRPr="00D27F93" w:rsidRDefault="00480CB6"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је капацитет који су лицитирали Корисници на крају било ког круга лицитације једнак Расположивом капацитету за ту аукцију; или</w:t>
      </w:r>
    </w:p>
    <w:p w14:paraId="01B5AC52" w14:textId="7ACF6795" w:rsidR="00480CB6" w:rsidRDefault="00480CB6" w:rsidP="00631BBF">
      <w:pPr>
        <w:pStyle w:val="Heading4"/>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уколико је капацитет који су лицитирали Корисници већи од капацитета који је понуђен у кругу лицитације по цени која је једнака оној која је довела да се по први пут целокупан Расположиви капацитет не резервише, умањеној за један мали ценовни корак.</w:t>
      </w:r>
    </w:p>
    <w:p w14:paraId="1F046B22" w14:textId="77777777" w:rsidR="0012329D" w:rsidRPr="00D27F93" w:rsidRDefault="0012329D" w:rsidP="0012329D">
      <w:pPr>
        <w:pStyle w:val="Heading4"/>
        <w:numPr>
          <w:ilvl w:val="0"/>
          <w:numId w:val="0"/>
        </w:numPr>
        <w:spacing w:after="0" w:line="276" w:lineRule="auto"/>
        <w:ind w:left="3774"/>
        <w:rPr>
          <w:ins w:id="843" w:author="Marko Mrdja" w:date="2024-02-21T09:39:00Z"/>
          <w:rFonts w:asciiTheme="minorHAnsi" w:hAnsiTheme="minorHAnsi" w:cstheme="minorHAnsi"/>
          <w:szCs w:val="22"/>
          <w:lang w:val="sr-Latn-RS"/>
        </w:rPr>
      </w:pPr>
    </w:p>
    <w:p w14:paraId="7FCD3217"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По завршетку аукције, објављена цена за последњи круг лицитације у којој је завршена аукција се сматра постигнутом Аукцијском ценом, односно, у случају из тачке 7.6.10.4 ових правила Аукцијска цена је она цена која је довела да се целокупан Расположиви капацитет по први пут не резервише, а успешне понуде су оне које су поднете током оригиналног круга лицитације у којој се први пут десило да се целокупан Расположиви капацитет не резервише.</w:t>
      </w:r>
    </w:p>
    <w:p w14:paraId="0A0258BF" w14:textId="77777777" w:rsidR="0012329D" w:rsidRPr="00D27F93" w:rsidRDefault="0012329D" w:rsidP="0012329D">
      <w:pPr>
        <w:pStyle w:val="Heading3"/>
        <w:numPr>
          <w:ilvl w:val="0"/>
          <w:numId w:val="0"/>
        </w:numPr>
        <w:spacing w:after="0" w:line="276" w:lineRule="auto"/>
        <w:ind w:left="1648"/>
        <w:rPr>
          <w:ins w:id="844" w:author="Marko Mrdja" w:date="2024-02-21T09:39:00Z"/>
          <w:rFonts w:asciiTheme="minorHAnsi" w:hAnsiTheme="minorHAnsi" w:cstheme="minorHAnsi"/>
          <w:szCs w:val="22"/>
          <w:lang w:val="sr-Latn-RS"/>
        </w:rPr>
      </w:pPr>
    </w:p>
    <w:p w14:paraId="440EE712" w14:textId="43C69F46"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Иста правила утврђена у тачкама 7.6.6-7.6.11 ових правила се примењују у случају Спојених капацитета и односе се на део </w:t>
      </w:r>
      <w:r w:rsidR="005B6BC0" w:rsidRPr="00E24565">
        <w:rPr>
          <w:rFonts w:asciiTheme="minorHAnsi" w:hAnsiTheme="minorHAnsi"/>
          <w:lang w:val="sr-Cyrl-RS"/>
        </w:rPr>
        <w:t>Почетне</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 xml:space="preserve">цене за спојени </w:t>
      </w:r>
      <w:r w:rsidRPr="00D27F93">
        <w:rPr>
          <w:rFonts w:asciiTheme="minorHAnsi" w:hAnsiTheme="minorHAnsi" w:cstheme="minorHAnsi"/>
          <w:szCs w:val="22"/>
          <w:lang w:val="sr-Latn-RS"/>
        </w:rPr>
        <w:lastRenderedPageBreak/>
        <w:t xml:space="preserve">капацитет, односно на део </w:t>
      </w:r>
      <w:r w:rsidR="0088469D" w:rsidRPr="00D27F93">
        <w:rPr>
          <w:rFonts w:asciiTheme="minorHAnsi" w:hAnsiTheme="minorHAnsi" w:cstheme="minorHAnsi"/>
          <w:szCs w:val="22"/>
          <w:lang w:val="sr-Cyrl-RS"/>
        </w:rPr>
        <w:t>А</w:t>
      </w:r>
      <w:r w:rsidRPr="00D27F93">
        <w:rPr>
          <w:rFonts w:asciiTheme="minorHAnsi" w:hAnsiTheme="minorHAnsi" w:cstheme="minorHAnsi"/>
          <w:szCs w:val="22"/>
          <w:lang w:val="sr-Latn-RS"/>
        </w:rPr>
        <w:t xml:space="preserve">укцијске цене за </w:t>
      </w:r>
      <w:r w:rsidR="003B02EB" w:rsidRPr="00D27F93">
        <w:rPr>
          <w:rFonts w:asciiTheme="minorHAnsi" w:hAnsiTheme="minorHAnsi" w:cstheme="minorHAnsi"/>
          <w:szCs w:val="22"/>
          <w:lang w:val="sr-Cyrl-RS"/>
        </w:rPr>
        <w:t>С</w:t>
      </w:r>
      <w:r w:rsidRPr="00D27F93">
        <w:rPr>
          <w:rFonts w:asciiTheme="minorHAnsi" w:hAnsiTheme="minorHAnsi" w:cstheme="minorHAnsi"/>
          <w:szCs w:val="22"/>
          <w:lang w:val="sr-Latn-RS"/>
        </w:rPr>
        <w:t>појени капацитет кој</w:t>
      </w:r>
      <w:r w:rsidR="003B02EB" w:rsidRPr="00D27F93">
        <w:rPr>
          <w:rFonts w:asciiTheme="minorHAnsi" w:hAnsiTheme="minorHAnsi" w:cstheme="minorHAnsi"/>
          <w:szCs w:val="22"/>
          <w:lang w:val="sr-Cyrl-RS"/>
        </w:rPr>
        <w:t>и</w:t>
      </w:r>
      <w:r w:rsidRPr="00D27F93">
        <w:rPr>
          <w:rFonts w:asciiTheme="minorHAnsi" w:hAnsiTheme="minorHAnsi" w:cstheme="minorHAnsi"/>
          <w:szCs w:val="22"/>
          <w:lang w:val="sr-Latn-RS"/>
        </w:rPr>
        <w:t xml:space="preserve"> се плаћа Транспортеру.</w:t>
      </w:r>
    </w:p>
    <w:p w14:paraId="3C38DDEB" w14:textId="77777777" w:rsidR="0012329D" w:rsidRDefault="0012329D" w:rsidP="0012329D">
      <w:pPr>
        <w:pStyle w:val="ListParagraph"/>
        <w:rPr>
          <w:ins w:id="845" w:author="Marko Mrdja" w:date="2024-02-21T09:39:00Z"/>
          <w:rFonts w:asciiTheme="minorHAnsi" w:hAnsiTheme="minorHAnsi" w:cstheme="minorHAnsi"/>
          <w:szCs w:val="22"/>
          <w:lang w:val="sr-Latn-RS"/>
        </w:rPr>
      </w:pPr>
    </w:p>
    <w:p w14:paraId="787E73BE" w14:textId="77777777" w:rsidR="00480CB6" w:rsidRDefault="00480CB6" w:rsidP="00631BBF">
      <w:pPr>
        <w:pStyle w:val="Heading3"/>
        <w:numPr>
          <w:ilvl w:val="0"/>
          <w:numId w:val="0"/>
        </w:numPr>
        <w:spacing w:after="0" w:line="276" w:lineRule="auto"/>
        <w:ind w:left="1800"/>
        <w:rPr>
          <w:rFonts w:asciiTheme="minorHAnsi" w:hAnsiTheme="minorHAnsi" w:cstheme="minorHAnsi"/>
          <w:i/>
          <w:szCs w:val="22"/>
          <w:lang w:val="sr-Latn-RS"/>
        </w:rPr>
      </w:pPr>
      <w:r w:rsidRPr="00D27F93">
        <w:rPr>
          <w:rFonts w:asciiTheme="minorHAnsi" w:hAnsiTheme="minorHAnsi" w:cstheme="minorHAnsi"/>
          <w:i/>
          <w:szCs w:val="22"/>
          <w:lang w:val="sr-Latn-RS"/>
        </w:rPr>
        <w:t>Алгоритам аукције са јединственом ценом</w:t>
      </w:r>
    </w:p>
    <w:p w14:paraId="203CCBD2" w14:textId="77777777" w:rsidR="0012329D" w:rsidRPr="00D27F93" w:rsidRDefault="0012329D" w:rsidP="0012329D">
      <w:pPr>
        <w:pStyle w:val="Heading3"/>
        <w:numPr>
          <w:ilvl w:val="0"/>
          <w:numId w:val="0"/>
        </w:numPr>
        <w:spacing w:after="0" w:line="276" w:lineRule="auto"/>
        <w:ind w:left="1800"/>
        <w:rPr>
          <w:ins w:id="846" w:author="Marko Mrdja" w:date="2024-02-21T09:39:00Z"/>
          <w:rFonts w:asciiTheme="minorHAnsi" w:hAnsiTheme="minorHAnsi" w:cstheme="minorHAnsi"/>
          <w:i/>
          <w:szCs w:val="22"/>
          <w:lang w:val="sr-Latn-RS"/>
        </w:rPr>
      </w:pPr>
    </w:p>
    <w:p w14:paraId="7D3D1F1A" w14:textId="6656D345" w:rsidR="00480CB6" w:rsidRDefault="00480CB6" w:rsidP="0012329D">
      <w:pPr>
        <w:pStyle w:val="Heading3"/>
        <w:spacing w:after="0" w:line="276" w:lineRule="auto"/>
        <w:rPr>
          <w:ins w:id="847"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 xml:space="preserve">На аукције за Непрекидни дневни капацитет, Непрекидни унутар-дневни капацитет, Комерцијални повратни дневни капацитет и Прекидни дневни капацитет се примењује алгоритам аукције са јединственом ценом, где постоји само један круг лицитирања у којој Корисници лицитирају и са ценом и са количином капацитета. Аукција са јединственом ценом се спроводи у складу са тачкама 7.6.13-7.6.22 ових правила </w:t>
      </w:r>
      <w:del w:id="848" w:author="Marko Mrdja" w:date="2024-02-21T09:39:00Z">
        <w:r w:rsidRPr="00AA663F">
          <w:rPr>
            <w:rFonts w:asciiTheme="minorHAnsi" w:hAnsiTheme="minorHAnsi"/>
            <w:lang w:val="sr-Latn-RS"/>
          </w:rPr>
          <w:delText>што одговара поступку и алгоритму аукција са јединственом ценом одређеним у НЦ ЦАМ.</w:delText>
        </w:r>
      </w:del>
      <w:ins w:id="849" w:author="Marko Mrdja" w:date="2024-02-21T09:39:00Z">
        <w:r w:rsidR="003C176F" w:rsidRPr="00D27F93">
          <w:rPr>
            <w:rFonts w:asciiTheme="minorHAnsi" w:hAnsiTheme="minorHAnsi" w:cstheme="minorHAnsi"/>
            <w:szCs w:val="22"/>
            <w:lang w:val="sr-Cyrl-RS"/>
          </w:rPr>
          <w:t xml:space="preserve">и чланом 18. </w:t>
        </w:r>
        <w:r w:rsidR="00AA3286" w:rsidRPr="00D27F93">
          <w:rPr>
            <w:rFonts w:asciiTheme="minorHAnsi" w:hAnsiTheme="minorHAnsi" w:cstheme="minorHAnsi"/>
            <w:szCs w:val="22"/>
            <w:lang w:val="sr-Cyrl-RS"/>
          </w:rPr>
          <w:t>у</w:t>
        </w:r>
        <w:r w:rsidR="003C176F" w:rsidRPr="00D27F93">
          <w:rPr>
            <w:rFonts w:asciiTheme="minorHAnsi" w:hAnsiTheme="minorHAnsi" w:cstheme="minorHAnsi"/>
            <w:szCs w:val="22"/>
            <w:lang w:val="sr-Cyrl-RS"/>
          </w:rPr>
          <w:t>редбе</w:t>
        </w:r>
        <w:r w:rsidR="003C176F" w:rsidRPr="00D27F93">
          <w:rPr>
            <w:rFonts w:asciiTheme="minorHAnsi" w:hAnsiTheme="minorHAnsi" w:cstheme="minorHAnsi"/>
            <w:w w:val="105"/>
            <w:szCs w:val="22"/>
            <w:lang w:val="sr-Cyrl-RS"/>
          </w:rPr>
          <w:t xml:space="preserve"> </w:t>
        </w:r>
        <w:r w:rsidR="00AA3286" w:rsidRPr="00D27F93">
          <w:rPr>
            <w:rFonts w:asciiTheme="minorHAnsi" w:hAnsiTheme="minorHAnsi" w:cstheme="minorHAnsi"/>
            <w:w w:val="105"/>
            <w:szCs w:val="22"/>
            <w:lang w:val="sr-Cyrl-RS"/>
          </w:rPr>
          <w:t xml:space="preserve">која уређуе </w:t>
        </w:r>
        <w:r w:rsidR="003C176F" w:rsidRPr="00D27F93">
          <w:rPr>
            <w:rFonts w:asciiTheme="minorHAnsi" w:hAnsiTheme="minorHAnsi" w:cstheme="minorHAnsi"/>
            <w:w w:val="105"/>
            <w:szCs w:val="22"/>
            <w:lang w:val="sr-Cyrl-RS"/>
          </w:rPr>
          <w:t>мрежн</w:t>
        </w:r>
        <w:r w:rsidR="00AA3286" w:rsidRPr="00D27F93">
          <w:rPr>
            <w:rFonts w:asciiTheme="minorHAnsi" w:hAnsiTheme="minorHAnsi" w:cstheme="minorHAnsi"/>
            <w:w w:val="105"/>
            <w:szCs w:val="22"/>
            <w:lang w:val="sr-Cyrl-RS"/>
          </w:rPr>
          <w:t>а</w:t>
        </w:r>
        <w:r w:rsidR="003C176F" w:rsidRPr="00D27F93">
          <w:rPr>
            <w:rFonts w:asciiTheme="minorHAnsi" w:hAnsiTheme="minorHAnsi" w:cstheme="minorHAnsi"/>
            <w:w w:val="105"/>
            <w:szCs w:val="22"/>
            <w:lang w:val="sr-Cyrl-RS"/>
          </w:rPr>
          <w:t xml:space="preserve"> правила која се односе на прорачун и расподелу капацитета за транспорт природног гаса</w:t>
        </w:r>
        <w:r w:rsidRPr="00D27F93">
          <w:rPr>
            <w:rFonts w:asciiTheme="minorHAnsi" w:hAnsiTheme="minorHAnsi" w:cstheme="minorHAnsi"/>
            <w:szCs w:val="22"/>
            <w:lang w:val="sr-Latn-RS"/>
          </w:rPr>
          <w:t>.</w:t>
        </w:r>
      </w:ins>
    </w:p>
    <w:p w14:paraId="19B54264" w14:textId="77777777" w:rsidR="0012329D" w:rsidRDefault="0012329D" w:rsidP="00E24565">
      <w:pPr>
        <w:pStyle w:val="Heading3"/>
        <w:numPr>
          <w:ilvl w:val="0"/>
          <w:numId w:val="0"/>
        </w:numPr>
        <w:spacing w:after="0" w:line="276" w:lineRule="auto"/>
        <w:ind w:left="1648"/>
        <w:rPr>
          <w:rFonts w:asciiTheme="minorHAnsi" w:hAnsiTheme="minorHAnsi" w:cstheme="minorHAnsi"/>
          <w:szCs w:val="22"/>
          <w:lang w:val="sr-Latn-RS"/>
        </w:rPr>
      </w:pPr>
    </w:p>
    <w:p w14:paraId="5CE37BF1" w14:textId="30787F38"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Када се на аукцију примењује алгоритам аукције са јединственом ценом, објављивање аукције од стране Транспортера има ефекат позива да се учини понуда у складу са чланом 35. Закона о облигационим односима, који позив Транспортер преко Платформе за резервацију капацитета упућује свим Корисницима који имају право да учествују на аукцијама за уговарање било ког капацитета највише до Расположивог капацитета по цени која не може бити мања од </w:t>
      </w:r>
      <w:r w:rsidR="005B6BC0" w:rsidRPr="00E24565">
        <w:rPr>
          <w:rFonts w:asciiTheme="minorHAnsi" w:hAnsiTheme="minorHAnsi"/>
          <w:lang w:val="sr-Cyrl-RS"/>
        </w:rPr>
        <w:t>Почетне</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 xml:space="preserve">цене. </w:t>
      </w:r>
    </w:p>
    <w:p w14:paraId="50028CB7" w14:textId="77777777" w:rsidR="0012329D" w:rsidRPr="00D27F93" w:rsidRDefault="0012329D" w:rsidP="0012329D">
      <w:pPr>
        <w:pStyle w:val="Heading3"/>
        <w:numPr>
          <w:ilvl w:val="0"/>
          <w:numId w:val="0"/>
        </w:numPr>
        <w:spacing w:after="0" w:line="276" w:lineRule="auto"/>
        <w:ind w:left="1648"/>
        <w:rPr>
          <w:ins w:id="850" w:author="Marko Mrdja" w:date="2024-02-21T09:39:00Z"/>
          <w:rFonts w:asciiTheme="minorHAnsi" w:hAnsiTheme="minorHAnsi" w:cstheme="minorHAnsi"/>
          <w:szCs w:val="22"/>
          <w:lang w:val="sr-Latn-RS"/>
        </w:rPr>
      </w:pPr>
    </w:p>
    <w:p w14:paraId="3073A79E" w14:textId="4D2000AE" w:rsidR="00480CB6" w:rsidRDefault="00480CB6" w:rsidP="0012329D">
      <w:pPr>
        <w:pStyle w:val="Heading3"/>
        <w:spacing w:after="0" w:line="276" w:lineRule="auto"/>
        <w:rPr>
          <w:ins w:id="851" w:author="Marko Mrdja" w:date="2024-02-21T09:39:00Z"/>
          <w:rFonts w:asciiTheme="minorHAnsi" w:hAnsiTheme="minorHAnsi" w:cstheme="minorHAnsi"/>
          <w:szCs w:val="22"/>
          <w:lang w:val="sr-Latn-RS"/>
        </w:rPr>
      </w:pPr>
      <w:r w:rsidRPr="00D27F93">
        <w:rPr>
          <w:rFonts w:asciiTheme="minorHAnsi" w:hAnsiTheme="minorHAnsi" w:cstheme="minorHAnsi"/>
          <w:szCs w:val="22"/>
          <w:lang w:val="sr-Latn-RS"/>
        </w:rPr>
        <w:t>Корисник у понуди обавезно наводи захтевану количину</w:t>
      </w:r>
      <w:r w:rsidR="004B01D4" w:rsidRPr="00E24565">
        <w:rPr>
          <w:rFonts w:asciiTheme="minorHAnsi" w:hAnsiTheme="minorHAnsi"/>
          <w:lang w:val="sr-Cyrl-RS"/>
        </w:rPr>
        <w:t xml:space="preserve"> </w:t>
      </w:r>
      <w:del w:id="852" w:author="Marko Mrdja" w:date="2024-02-21T09:39:00Z">
        <w:r w:rsidRPr="00AA663F">
          <w:rPr>
            <w:rFonts w:asciiTheme="minorHAnsi" w:hAnsiTheme="minorHAnsi"/>
            <w:lang w:val="sr-Latn-RS"/>
          </w:rPr>
          <w:delText>Капацитетног</w:delText>
        </w:r>
      </w:del>
      <w:ins w:id="853" w:author="Marko Mrdja" w:date="2024-02-21T09:39:00Z">
        <w:r w:rsidR="004B01D4" w:rsidRPr="00D27F93">
          <w:rPr>
            <w:rFonts w:asciiTheme="minorHAnsi" w:hAnsiTheme="minorHAnsi" w:cstheme="minorHAnsi"/>
            <w:bCs/>
            <w:szCs w:val="22"/>
            <w:lang w:val="sr-Cyrl-RS"/>
          </w:rPr>
          <w:t>Стандардног</w:t>
        </w:r>
        <w:r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апацитетног</w:t>
        </w:r>
      </w:ins>
      <w:r w:rsidRPr="00D27F93">
        <w:rPr>
          <w:rFonts w:asciiTheme="minorHAnsi" w:hAnsiTheme="minorHAnsi" w:cstheme="minorHAnsi"/>
          <w:szCs w:val="22"/>
          <w:lang w:val="sr-Latn-RS"/>
        </w:rPr>
        <w:t xml:space="preserve"> производа који Корисник жели да уговори, минимално захтевану количину</w:t>
      </w:r>
      <w:r w:rsidR="004B01D4" w:rsidRPr="00E24565">
        <w:rPr>
          <w:rFonts w:asciiTheme="minorHAnsi" w:hAnsiTheme="minorHAnsi"/>
          <w:lang w:val="sr-Cyrl-RS"/>
        </w:rPr>
        <w:t xml:space="preserve"> </w:t>
      </w:r>
      <w:del w:id="854" w:author="Marko Mrdja" w:date="2024-02-21T09:39:00Z">
        <w:r w:rsidRPr="00AA663F">
          <w:rPr>
            <w:rFonts w:asciiTheme="minorHAnsi" w:hAnsiTheme="minorHAnsi"/>
            <w:lang w:val="sr-Latn-RS"/>
          </w:rPr>
          <w:delText>Капацитетног</w:delText>
        </w:r>
      </w:del>
      <w:ins w:id="855" w:author="Marko Mrdja" w:date="2024-02-21T09:39:00Z">
        <w:r w:rsidR="004B01D4" w:rsidRPr="00D27F93">
          <w:rPr>
            <w:rFonts w:asciiTheme="minorHAnsi" w:hAnsiTheme="minorHAnsi" w:cstheme="minorHAnsi"/>
            <w:bCs/>
            <w:szCs w:val="22"/>
            <w:lang w:val="sr-Cyrl-RS"/>
          </w:rPr>
          <w:t>Стандардног</w:t>
        </w:r>
        <w:r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апацитетног</w:t>
        </w:r>
      </w:ins>
      <w:r w:rsidRPr="00D27F93">
        <w:rPr>
          <w:rFonts w:asciiTheme="minorHAnsi" w:hAnsiTheme="minorHAnsi" w:cstheme="minorHAnsi"/>
          <w:szCs w:val="22"/>
          <w:lang w:val="sr-Latn-RS"/>
        </w:rPr>
        <w:t xml:space="preserve"> производа коју је Корисник спреман да уговори у случају да му се у складу са овим правилима не уговори количина из понуде, као и цену по којој је спреман да уговори</w:t>
      </w:r>
      <w:r w:rsidR="004B01D4" w:rsidRPr="00E24565">
        <w:rPr>
          <w:rFonts w:asciiTheme="minorHAnsi" w:hAnsiTheme="minorHAnsi"/>
          <w:lang w:val="sr-Cyrl-RS"/>
        </w:rPr>
        <w:t xml:space="preserve"> </w:t>
      </w:r>
      <w:del w:id="856" w:author="Marko Mrdja" w:date="2024-02-21T09:39:00Z">
        <w:r w:rsidRPr="00AA663F">
          <w:rPr>
            <w:rFonts w:asciiTheme="minorHAnsi" w:hAnsiTheme="minorHAnsi"/>
            <w:lang w:val="sr-Latn-RS"/>
          </w:rPr>
          <w:delText>Капацитетни</w:delText>
        </w:r>
      </w:del>
      <w:ins w:id="857" w:author="Marko Mrdja" w:date="2024-02-21T09:39:00Z">
        <w:r w:rsidR="004B01D4" w:rsidRPr="00D27F93">
          <w:rPr>
            <w:rFonts w:asciiTheme="minorHAnsi" w:hAnsiTheme="minorHAnsi" w:cstheme="minorHAnsi"/>
            <w:bCs/>
            <w:szCs w:val="22"/>
            <w:lang w:val="sr-Cyrl-RS"/>
          </w:rPr>
          <w:t>Стандардни</w:t>
        </w:r>
        <w:r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апацитетни</w:t>
        </w:r>
      </w:ins>
      <w:r w:rsidRPr="00D27F93">
        <w:rPr>
          <w:rFonts w:asciiTheme="minorHAnsi" w:hAnsiTheme="minorHAnsi" w:cstheme="minorHAnsi"/>
          <w:szCs w:val="22"/>
          <w:lang w:val="sr-Latn-RS"/>
        </w:rPr>
        <w:t xml:space="preserve"> производ, а која не може бити мања од </w:t>
      </w:r>
      <w:r w:rsidR="005B6BC0" w:rsidRPr="00E24565">
        <w:rPr>
          <w:rFonts w:asciiTheme="minorHAnsi" w:hAnsiTheme="minorHAnsi"/>
          <w:lang w:val="sr-Cyrl-RS"/>
        </w:rPr>
        <w:t>Почетне</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цене.</w:t>
      </w:r>
    </w:p>
    <w:p w14:paraId="1E6A06F9" w14:textId="77777777" w:rsidR="0012329D" w:rsidRDefault="0012329D" w:rsidP="00E24565">
      <w:pPr>
        <w:pStyle w:val="ListParagraph"/>
        <w:rPr>
          <w:rFonts w:asciiTheme="minorHAnsi" w:hAnsiTheme="minorHAnsi" w:cstheme="minorHAnsi"/>
          <w:szCs w:val="22"/>
          <w:lang w:val="sr-Latn-RS"/>
        </w:rPr>
      </w:pPr>
    </w:p>
    <w:p w14:paraId="6656B940"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Платформа за резервацију капацитета у име и за рачун Транспортера рангира све примљене понуде према критеријуму највеће понуђене цене, тако да понуда са највећом ценом буде на првом месту.</w:t>
      </w:r>
    </w:p>
    <w:p w14:paraId="70BFDE97" w14:textId="77777777" w:rsidR="0012329D" w:rsidRDefault="0012329D" w:rsidP="0012329D">
      <w:pPr>
        <w:pStyle w:val="ListParagraph"/>
        <w:rPr>
          <w:ins w:id="858" w:author="Marko Mrdja" w:date="2024-02-21T09:39:00Z"/>
          <w:rFonts w:asciiTheme="minorHAnsi" w:hAnsiTheme="minorHAnsi" w:cstheme="minorHAnsi"/>
          <w:szCs w:val="22"/>
          <w:lang w:val="sr-Latn-RS"/>
        </w:rPr>
      </w:pPr>
    </w:p>
    <w:p w14:paraId="37741945"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Све понуде чија тражена количина збирно не прелази Расположиви капацитет се сматрају прихваћеним од стране Транспортера.</w:t>
      </w:r>
    </w:p>
    <w:p w14:paraId="6A29958C" w14:textId="77777777" w:rsidR="0012329D" w:rsidRDefault="0012329D" w:rsidP="0012329D">
      <w:pPr>
        <w:pStyle w:val="ListParagraph"/>
        <w:rPr>
          <w:ins w:id="859" w:author="Marko Mrdja" w:date="2024-02-21T09:39:00Z"/>
          <w:rFonts w:asciiTheme="minorHAnsi" w:hAnsiTheme="minorHAnsi" w:cstheme="minorHAnsi"/>
          <w:szCs w:val="22"/>
          <w:lang w:val="sr-Latn-RS"/>
        </w:rPr>
      </w:pPr>
    </w:p>
    <w:p w14:paraId="4B285F53" w14:textId="5FC6E40F"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Понуда у којој захтевана количина </w:t>
      </w:r>
      <w:del w:id="860" w:author="Marko Mrdja" w:date="2024-02-21T09:39:00Z">
        <w:r w:rsidRPr="00AA663F">
          <w:rPr>
            <w:rFonts w:asciiTheme="minorHAnsi" w:hAnsiTheme="minorHAnsi"/>
            <w:lang w:val="sr-Latn-RS"/>
          </w:rPr>
          <w:delText>Капацитетног</w:delText>
        </w:r>
      </w:del>
      <w:ins w:id="861" w:author="Marko Mrdja" w:date="2024-02-21T09:39:00Z">
        <w:r w:rsidR="004B01D4" w:rsidRPr="00D27F93">
          <w:rPr>
            <w:rFonts w:asciiTheme="minorHAnsi" w:hAnsiTheme="minorHAnsi" w:cstheme="minorHAnsi"/>
            <w:bCs/>
            <w:szCs w:val="22"/>
            <w:lang w:val="sr-Cyrl-RS"/>
          </w:rPr>
          <w:t>Стандардног</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апацитетног</w:t>
        </w:r>
      </w:ins>
      <w:r w:rsidRPr="00D27F93">
        <w:rPr>
          <w:rFonts w:asciiTheme="minorHAnsi" w:hAnsiTheme="minorHAnsi" w:cstheme="minorHAnsi"/>
          <w:szCs w:val="22"/>
          <w:lang w:val="sr-Latn-RS"/>
        </w:rPr>
        <w:t xml:space="preserve"> производа, збирно са понудама из тачке 7.6.17 ових правила, </w:t>
      </w:r>
      <w:r w:rsidRPr="00D27F93">
        <w:rPr>
          <w:rFonts w:asciiTheme="minorHAnsi" w:hAnsiTheme="minorHAnsi" w:cstheme="minorHAnsi"/>
          <w:szCs w:val="22"/>
          <w:lang w:val="sr-Latn-RS"/>
        </w:rPr>
        <w:lastRenderedPageBreak/>
        <w:t>прелази Расположиви капацитет сматра се прихваћеном од стране Транспортера под условом да је минимална количина из тачке 7.6.15 ових правила мања или једнака разлици између Расположивог капацитета и укупне количине из понуда из тачке 7.6.17 ових правила.</w:t>
      </w:r>
    </w:p>
    <w:p w14:paraId="3C26BB36" w14:textId="77777777" w:rsidR="0012329D" w:rsidRDefault="0012329D" w:rsidP="0012329D">
      <w:pPr>
        <w:pStyle w:val="ListParagraph"/>
        <w:rPr>
          <w:ins w:id="862" w:author="Marko Mrdja" w:date="2024-02-21T09:39:00Z"/>
          <w:rFonts w:asciiTheme="minorHAnsi" w:hAnsiTheme="minorHAnsi" w:cstheme="minorHAnsi"/>
          <w:szCs w:val="22"/>
          <w:lang w:val="sr-Latn-RS"/>
        </w:rPr>
      </w:pPr>
    </w:p>
    <w:p w14:paraId="5FDDCCD0"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Уколико постоје две или више понуда са истом понуђеном ценом, а збир количина из тих понуда заједно са збиром количина из понуда из тачке 7.6.17 ових правила прелази Расположиви капацитет, разлика између Расположивог капацитета и укупне количине из понуда из тачке 7.6.17 ових правила се пропорционално расподељују на овакве понуде и све такве понуде код којих је минимална количина из тачке 7.6.15 ових правила мања или једнака пропорционално расподељеним количинама се сматрају прихваћеним од стране Транспортера. </w:t>
      </w:r>
    </w:p>
    <w:p w14:paraId="4735036D" w14:textId="77777777" w:rsidR="0012329D" w:rsidRDefault="0012329D" w:rsidP="0012329D">
      <w:pPr>
        <w:pStyle w:val="ListParagraph"/>
        <w:rPr>
          <w:ins w:id="863" w:author="Marko Mrdja" w:date="2024-02-21T09:39:00Z"/>
          <w:rFonts w:asciiTheme="minorHAnsi" w:hAnsiTheme="minorHAnsi" w:cstheme="minorHAnsi"/>
          <w:szCs w:val="22"/>
          <w:lang w:val="sr-Latn-RS"/>
        </w:rPr>
      </w:pPr>
    </w:p>
    <w:p w14:paraId="3043B386"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У случајевима из тачака 7.6.18 и 7.6.19 ових правила, сматра се да је Транспортер одбио понуде Корисника чије су минимално захтеване количине биле веће од разлике, односно њеног пропорционалног дела и нижерангирана понуда се прихвата уколико су испуњени услови из тачке 7.6.18 односно 7.6.19 ових правила. </w:t>
      </w:r>
    </w:p>
    <w:p w14:paraId="5316EDCF" w14:textId="77777777" w:rsidR="0012329D" w:rsidRDefault="0012329D" w:rsidP="0012329D">
      <w:pPr>
        <w:pStyle w:val="ListParagraph"/>
        <w:rPr>
          <w:ins w:id="864" w:author="Marko Mrdja" w:date="2024-02-21T09:39:00Z"/>
          <w:rFonts w:asciiTheme="minorHAnsi" w:hAnsiTheme="minorHAnsi" w:cstheme="minorHAnsi"/>
          <w:szCs w:val="22"/>
          <w:lang w:val="sr-Latn-RS"/>
        </w:rPr>
      </w:pPr>
    </w:p>
    <w:p w14:paraId="0DECF9B0"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Аукцијска цена на аукцијама са алгоритмом јединствене цене је најнижа цена из понуда која су прихваћене.</w:t>
      </w:r>
    </w:p>
    <w:p w14:paraId="14CC2BB4" w14:textId="77777777" w:rsidR="0012329D" w:rsidRDefault="0012329D" w:rsidP="0012329D">
      <w:pPr>
        <w:pStyle w:val="ListParagraph"/>
        <w:rPr>
          <w:ins w:id="865" w:author="Marko Mrdja" w:date="2024-02-21T09:39:00Z"/>
          <w:rFonts w:asciiTheme="minorHAnsi" w:hAnsiTheme="minorHAnsi" w:cstheme="minorHAnsi"/>
          <w:szCs w:val="22"/>
          <w:lang w:val="sr-Latn-RS"/>
        </w:rPr>
      </w:pPr>
    </w:p>
    <w:p w14:paraId="67725478" w14:textId="637661AB"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Иста правила утврђена у тачкама 7.6.14-7.6.21 ових правила се примењују у случају Спојених капацитета и односе се на део </w:t>
      </w:r>
      <w:r w:rsidR="005B6BC0" w:rsidRPr="00E24565">
        <w:rPr>
          <w:rFonts w:asciiTheme="minorHAnsi" w:hAnsiTheme="minorHAnsi"/>
          <w:lang w:val="sr-Cyrl-RS"/>
        </w:rPr>
        <w:t>Почетне</w:t>
      </w:r>
      <w:r w:rsidR="005B6BC0" w:rsidRPr="00E24565">
        <w:rPr>
          <w:rFonts w:asciiTheme="minorHAnsi" w:hAnsiTheme="minorHAnsi"/>
          <w:w w:val="105"/>
          <w:lang w:val="sr-Latn-RS"/>
        </w:rPr>
        <w:t xml:space="preserve"> </w:t>
      </w:r>
      <w:r w:rsidRPr="00D27F93">
        <w:rPr>
          <w:rFonts w:asciiTheme="minorHAnsi" w:hAnsiTheme="minorHAnsi" w:cstheme="minorHAnsi"/>
          <w:szCs w:val="22"/>
          <w:lang w:val="sr-Latn-RS"/>
        </w:rPr>
        <w:t>цене за Спојени капацитет односно на део Аукцијске цене за Спојени капацитет коју наплаћује Транспортер.</w:t>
      </w:r>
    </w:p>
    <w:p w14:paraId="6122BDCA" w14:textId="77777777" w:rsidR="0012329D" w:rsidRDefault="0012329D" w:rsidP="0012329D">
      <w:pPr>
        <w:pStyle w:val="ListParagraph"/>
        <w:rPr>
          <w:ins w:id="866" w:author="Marko Mrdja" w:date="2024-02-21T09:39:00Z"/>
          <w:rFonts w:asciiTheme="minorHAnsi" w:hAnsiTheme="minorHAnsi" w:cstheme="minorHAnsi"/>
          <w:szCs w:val="22"/>
          <w:lang w:val="sr-Latn-RS"/>
        </w:rPr>
      </w:pPr>
    </w:p>
    <w:p w14:paraId="6C0AE4D8" w14:textId="77777777" w:rsidR="00480CB6" w:rsidRDefault="00480CB6" w:rsidP="00E24565">
      <w:pPr>
        <w:pStyle w:val="Heading2"/>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Објављивање резултата аукција</w:t>
      </w:r>
    </w:p>
    <w:p w14:paraId="618CFC29" w14:textId="77777777" w:rsidR="0012329D" w:rsidRPr="0012329D" w:rsidRDefault="0012329D" w:rsidP="0012329D">
      <w:pPr>
        <w:rPr>
          <w:ins w:id="867" w:author="Marko Mrdja" w:date="2024-02-21T09:39:00Z"/>
          <w:lang w:val="sr-Latn-RS"/>
        </w:rPr>
      </w:pPr>
    </w:p>
    <w:p w14:paraId="635B081C" w14:textId="6C27ECE9"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Корисници се понаособ обавештавају о Расположивом капацитету који су уговорили на релевантној аукцији слањем Обавештења о уговарању капацитетног производа које садржи следеће податке: Уговорени капацитет, </w:t>
      </w:r>
      <w:del w:id="868" w:author="Marko Mrdja" w:date="2024-02-21T09:39:00Z">
        <w:r w:rsidRPr="00AA663F">
          <w:rPr>
            <w:rFonts w:asciiTheme="minorHAnsi" w:hAnsiTheme="minorHAnsi"/>
            <w:lang w:val="sr-Latn-RS"/>
          </w:rPr>
          <w:delText>Капацитетни</w:delText>
        </w:r>
      </w:del>
      <w:ins w:id="869" w:author="Marko Mrdja" w:date="2024-02-21T09:39:00Z">
        <w:r w:rsidR="004B01D4" w:rsidRPr="00D27F93">
          <w:rPr>
            <w:rFonts w:asciiTheme="minorHAnsi" w:hAnsiTheme="minorHAnsi" w:cstheme="minorHAnsi"/>
            <w:bCs/>
            <w:szCs w:val="22"/>
            <w:lang w:val="sr-Cyrl-RS"/>
          </w:rPr>
          <w:t>Стандардни</w:t>
        </w:r>
        <w:r w:rsidR="004B01D4"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апацитетни</w:t>
        </w:r>
      </w:ins>
      <w:r w:rsidRPr="00D27F93">
        <w:rPr>
          <w:rFonts w:asciiTheme="minorHAnsi" w:hAnsiTheme="minorHAnsi" w:cstheme="minorHAnsi"/>
          <w:szCs w:val="22"/>
          <w:lang w:val="sr-Latn-RS"/>
        </w:rPr>
        <w:t xml:space="preserve"> производ, Датум почетка транспорта, Датум завршетка транспорта, </w:t>
      </w:r>
      <w:r w:rsidR="003B02EB" w:rsidRPr="00D27F93">
        <w:rPr>
          <w:rFonts w:asciiTheme="minorHAnsi" w:hAnsiTheme="minorHAnsi" w:cstheme="minorHAnsi"/>
          <w:szCs w:val="22"/>
          <w:lang w:val="sr-Cyrl-RS"/>
        </w:rPr>
        <w:t xml:space="preserve">Тачку интерконекције као </w:t>
      </w:r>
      <w:r w:rsidRPr="00D27F93">
        <w:rPr>
          <w:rFonts w:asciiTheme="minorHAnsi" w:hAnsiTheme="minorHAnsi" w:cstheme="minorHAnsi"/>
          <w:szCs w:val="22"/>
          <w:lang w:val="sr-Latn-RS"/>
        </w:rPr>
        <w:t>Уговорену улазну тачку</w:t>
      </w:r>
      <w:r w:rsidR="003B02EB" w:rsidRPr="00D27F93">
        <w:rPr>
          <w:rFonts w:asciiTheme="minorHAnsi" w:hAnsiTheme="minorHAnsi" w:cstheme="minorHAnsi"/>
          <w:szCs w:val="22"/>
          <w:lang w:val="sr-Cyrl-RS"/>
        </w:rPr>
        <w:t xml:space="preserve"> односно</w:t>
      </w:r>
      <w:r w:rsidRPr="00D27F93">
        <w:rPr>
          <w:rFonts w:asciiTheme="minorHAnsi" w:hAnsiTheme="minorHAnsi" w:cstheme="minorHAnsi"/>
          <w:szCs w:val="22"/>
          <w:lang w:val="sr-Latn-RS"/>
        </w:rPr>
        <w:t xml:space="preserve"> Уговорену излазну тачку и Аукцијску цену. Транспортер на својој интернет страни објављује збирне податке о резултатима аукција.</w:t>
      </w:r>
    </w:p>
    <w:p w14:paraId="4A8C1749" w14:textId="77777777" w:rsidR="008E0D57" w:rsidRDefault="008E0D57" w:rsidP="008E0D57">
      <w:pPr>
        <w:pStyle w:val="Heading3"/>
        <w:numPr>
          <w:ilvl w:val="0"/>
          <w:numId w:val="0"/>
        </w:numPr>
        <w:spacing w:after="0" w:line="276" w:lineRule="auto"/>
        <w:ind w:left="1648"/>
        <w:rPr>
          <w:ins w:id="870" w:author="Marko Mrdja" w:date="2024-02-21T09:39:00Z"/>
          <w:rFonts w:asciiTheme="minorHAnsi" w:hAnsiTheme="minorHAnsi" w:cstheme="minorHAnsi"/>
          <w:szCs w:val="22"/>
          <w:lang w:val="sr-Latn-RS"/>
        </w:rPr>
      </w:pPr>
    </w:p>
    <w:p w14:paraId="046CDC88" w14:textId="77777777" w:rsidR="00480CB6"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 xml:space="preserve">Резултати аукција за Непрекидни краткорочни капацитет и Комерцијално повратни капацитет (осим Непрекидног дневног капацитета, Непрекидног </w:t>
      </w:r>
      <w:r w:rsidRPr="00D27F93">
        <w:rPr>
          <w:rFonts w:asciiTheme="minorHAnsi" w:hAnsiTheme="minorHAnsi" w:cstheme="minorHAnsi"/>
          <w:szCs w:val="22"/>
          <w:lang w:val="sr-Latn-RS"/>
        </w:rPr>
        <w:lastRenderedPageBreak/>
        <w:t>унутар-дневног капацитета, Комерцијално повратног дневног капацитета и Прекидног дневног капацитета) се објављују следећег радног дана након завршетка аукције.</w:t>
      </w:r>
    </w:p>
    <w:p w14:paraId="3DBF41A5" w14:textId="77777777" w:rsidR="0012329D" w:rsidRPr="00D27F93" w:rsidRDefault="0012329D" w:rsidP="0012329D">
      <w:pPr>
        <w:pStyle w:val="Heading3"/>
        <w:numPr>
          <w:ilvl w:val="0"/>
          <w:numId w:val="0"/>
        </w:numPr>
        <w:spacing w:after="0" w:line="276" w:lineRule="auto"/>
        <w:ind w:left="1648"/>
        <w:rPr>
          <w:ins w:id="871" w:author="Marko Mrdja" w:date="2024-02-21T09:39:00Z"/>
          <w:rFonts w:asciiTheme="minorHAnsi" w:hAnsiTheme="minorHAnsi" w:cstheme="minorHAnsi"/>
          <w:szCs w:val="22"/>
          <w:lang w:val="sr-Latn-RS"/>
        </w:rPr>
      </w:pPr>
    </w:p>
    <w:p w14:paraId="6EC986B4" w14:textId="77777777" w:rsidR="00480CB6" w:rsidRPr="00D27F93"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Резултати аукција за Непрекидни дневни капацитет, Непрекидни унутар-дневни капацитет, Комерцијални повратни дневни капацитет и Прекидни дневникапацитет се објављују не касније од тридесет (30) минута након завршетка аукције.</w:t>
      </w:r>
    </w:p>
    <w:p w14:paraId="38CD1A33" w14:textId="77777777" w:rsidR="0012329D" w:rsidRDefault="0012329D" w:rsidP="0012329D">
      <w:pPr>
        <w:pStyle w:val="Heading3"/>
        <w:numPr>
          <w:ilvl w:val="0"/>
          <w:numId w:val="0"/>
        </w:numPr>
        <w:spacing w:after="0" w:line="276" w:lineRule="auto"/>
        <w:ind w:left="1648"/>
        <w:rPr>
          <w:ins w:id="872" w:author="Marko Mrdja" w:date="2024-02-21T09:39:00Z"/>
          <w:rFonts w:asciiTheme="minorHAnsi" w:hAnsiTheme="minorHAnsi" w:cstheme="minorHAnsi"/>
          <w:szCs w:val="22"/>
          <w:lang w:val="sr-Latn-RS"/>
        </w:rPr>
      </w:pPr>
    </w:p>
    <w:p w14:paraId="75522C28" w14:textId="52B8A233" w:rsidR="00480CB6" w:rsidRPr="00D27F93"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Дан у коме је Кориснику извршена достава Обавештења о уговарању капацитетног производа путем Платформе за резервацију капацитета је дан у коме се захтевани обим и врста</w:t>
      </w:r>
      <w:r w:rsidR="004B01D4" w:rsidRPr="00E24565">
        <w:rPr>
          <w:rFonts w:asciiTheme="minorHAnsi" w:hAnsiTheme="minorHAnsi"/>
          <w:lang w:val="sr-Cyrl-RS"/>
        </w:rPr>
        <w:t xml:space="preserve"> </w:t>
      </w:r>
      <w:del w:id="873" w:author="Marko Mrdja" w:date="2024-02-21T09:39:00Z">
        <w:r w:rsidRPr="00AA663F">
          <w:rPr>
            <w:rFonts w:asciiTheme="minorHAnsi" w:hAnsiTheme="minorHAnsi"/>
            <w:lang w:val="sr-Latn-RS"/>
          </w:rPr>
          <w:delText>Капацитетог</w:delText>
        </w:r>
      </w:del>
      <w:ins w:id="874" w:author="Marko Mrdja" w:date="2024-02-21T09:39:00Z">
        <w:r w:rsidR="004B01D4" w:rsidRPr="00D27F93">
          <w:rPr>
            <w:rFonts w:asciiTheme="minorHAnsi" w:hAnsiTheme="minorHAnsi" w:cstheme="minorHAnsi"/>
            <w:bCs/>
            <w:szCs w:val="22"/>
            <w:lang w:val="sr-Cyrl-RS"/>
          </w:rPr>
          <w:t>Стандардног</w:t>
        </w:r>
        <w:r w:rsidRPr="00D27F93">
          <w:rPr>
            <w:rFonts w:asciiTheme="minorHAnsi" w:hAnsiTheme="minorHAnsi" w:cstheme="minorHAnsi"/>
            <w:szCs w:val="22"/>
            <w:lang w:val="sr-Latn-RS"/>
          </w:rPr>
          <w:t xml:space="preserve"> </w:t>
        </w:r>
        <w:r w:rsidR="004B01D4" w:rsidRPr="00D27F93">
          <w:rPr>
            <w:rFonts w:asciiTheme="minorHAnsi" w:hAnsiTheme="minorHAnsi" w:cstheme="minorHAnsi"/>
            <w:szCs w:val="22"/>
            <w:lang w:val="sr-Cyrl-RS"/>
          </w:rPr>
          <w:t>к</w:t>
        </w:r>
        <w:r w:rsidRPr="00D27F93">
          <w:rPr>
            <w:rFonts w:asciiTheme="minorHAnsi" w:hAnsiTheme="minorHAnsi" w:cstheme="minorHAnsi"/>
            <w:szCs w:val="22"/>
            <w:lang w:val="sr-Latn-RS"/>
          </w:rPr>
          <w:t>апацитетог</w:t>
        </w:r>
      </w:ins>
      <w:r w:rsidRPr="00D27F93">
        <w:rPr>
          <w:rFonts w:asciiTheme="minorHAnsi" w:hAnsiTheme="minorHAnsi" w:cstheme="minorHAnsi"/>
          <w:szCs w:val="22"/>
          <w:lang w:val="sr-Latn-RS"/>
        </w:rPr>
        <w:t xml:space="preserve"> производа за потребе транспорта на захтеваној Улазној тачки или Излазној тачки сматра уговореним („</w:t>
      </w:r>
      <w:r w:rsidRPr="00D27F93">
        <w:rPr>
          <w:rFonts w:asciiTheme="minorHAnsi" w:hAnsiTheme="minorHAnsi" w:cstheme="minorHAnsi"/>
          <w:b/>
          <w:bCs/>
          <w:szCs w:val="22"/>
          <w:lang w:val="sr-Latn-RS"/>
        </w:rPr>
        <w:t>Уговорени капацитет</w:t>
      </w:r>
      <w:r w:rsidRPr="00D27F93">
        <w:rPr>
          <w:rFonts w:asciiTheme="minorHAnsi" w:hAnsiTheme="minorHAnsi" w:cstheme="minorHAnsi"/>
          <w:szCs w:val="22"/>
          <w:lang w:val="sr-Latn-RS"/>
        </w:rPr>
        <w:t xml:space="preserve">“). </w:t>
      </w:r>
    </w:p>
    <w:p w14:paraId="66CF9F94" w14:textId="77777777" w:rsidR="0012329D" w:rsidRDefault="0012329D" w:rsidP="0012329D">
      <w:pPr>
        <w:pStyle w:val="Heading3"/>
        <w:numPr>
          <w:ilvl w:val="0"/>
          <w:numId w:val="0"/>
        </w:numPr>
        <w:spacing w:after="0" w:line="276" w:lineRule="auto"/>
        <w:ind w:left="1648"/>
        <w:rPr>
          <w:ins w:id="875" w:author="Marko Mrdja" w:date="2024-02-21T09:39:00Z"/>
          <w:rFonts w:asciiTheme="minorHAnsi" w:hAnsiTheme="minorHAnsi" w:cstheme="minorHAnsi"/>
          <w:szCs w:val="22"/>
          <w:lang w:val="sr-Latn-RS"/>
        </w:rPr>
      </w:pPr>
    </w:p>
    <w:p w14:paraId="09FB5014" w14:textId="2F72EBDF" w:rsidR="00480CB6" w:rsidRPr="00D27F93"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Даном доставе Обавештења о уговарању капацитетног производа Кориснику путем Платформе за резервацију капацитета, настаје обавеза Транспортера да омогући Кориснику коришћење Услуге транспорта гаса у Уговореном капацитету почев од Гасног дана који је у Обавештењу о уговарању капацитетног производа одређен за почетак транспорта гаса, од ког Гасног дана Корисник има право да на У</w:t>
      </w:r>
      <w:r w:rsidR="00BF0FCE" w:rsidRPr="00D27F93">
        <w:rPr>
          <w:rFonts w:asciiTheme="minorHAnsi" w:hAnsiTheme="minorHAnsi" w:cstheme="minorHAnsi"/>
          <w:szCs w:val="22"/>
          <w:lang w:val="sr-Cyrl-RS"/>
        </w:rPr>
        <w:t>говореној у</w:t>
      </w:r>
      <w:r w:rsidRPr="00D27F93">
        <w:rPr>
          <w:rFonts w:asciiTheme="minorHAnsi" w:hAnsiTheme="minorHAnsi" w:cstheme="minorHAnsi"/>
          <w:szCs w:val="22"/>
          <w:lang w:val="sr-Latn-RS"/>
        </w:rPr>
        <w:t xml:space="preserve">лазној тачки предаје гас на транспорт, односно да на </w:t>
      </w:r>
      <w:r w:rsidR="00BF0FCE" w:rsidRPr="00D27F93">
        <w:rPr>
          <w:rFonts w:asciiTheme="minorHAnsi" w:hAnsiTheme="minorHAnsi" w:cstheme="minorHAnsi"/>
          <w:szCs w:val="22"/>
          <w:lang w:val="sr-Cyrl-RS"/>
        </w:rPr>
        <w:t>Уговореној и</w:t>
      </w:r>
      <w:r w:rsidRPr="00D27F93">
        <w:rPr>
          <w:rFonts w:asciiTheme="minorHAnsi" w:hAnsiTheme="minorHAnsi" w:cstheme="minorHAnsi"/>
          <w:szCs w:val="22"/>
          <w:lang w:val="sr-Latn-RS"/>
        </w:rPr>
        <w:t xml:space="preserve">злазној тачки(ама) преузима Гас у Уговореном капацитету. </w:t>
      </w:r>
    </w:p>
    <w:p w14:paraId="4ECC9145" w14:textId="77777777" w:rsidR="0012329D" w:rsidRDefault="0012329D" w:rsidP="0012329D">
      <w:pPr>
        <w:pStyle w:val="Heading3"/>
        <w:numPr>
          <w:ilvl w:val="0"/>
          <w:numId w:val="0"/>
        </w:numPr>
        <w:spacing w:after="0" w:line="276" w:lineRule="auto"/>
        <w:ind w:left="1648"/>
        <w:rPr>
          <w:ins w:id="876" w:author="Marko Mrdja" w:date="2024-02-21T09:39:00Z"/>
          <w:rFonts w:asciiTheme="minorHAnsi" w:hAnsiTheme="minorHAnsi" w:cstheme="minorHAnsi"/>
          <w:szCs w:val="22"/>
          <w:lang w:val="sr-Latn-RS"/>
        </w:rPr>
      </w:pPr>
    </w:p>
    <w:p w14:paraId="0AE13F71" w14:textId="4629DB3D" w:rsidR="00480CB6" w:rsidRPr="00D27F93" w:rsidRDefault="00480CB6" w:rsidP="00631BBF">
      <w:pPr>
        <w:pStyle w:val="Heading3"/>
        <w:spacing w:after="0" w:line="276" w:lineRule="auto"/>
        <w:rPr>
          <w:rFonts w:asciiTheme="minorHAnsi" w:hAnsiTheme="minorHAnsi" w:cstheme="minorHAnsi"/>
          <w:szCs w:val="22"/>
          <w:lang w:val="sr-Latn-RS"/>
        </w:rPr>
      </w:pPr>
      <w:r w:rsidRPr="00D27F93">
        <w:rPr>
          <w:rFonts w:asciiTheme="minorHAnsi" w:hAnsiTheme="minorHAnsi" w:cstheme="minorHAnsi"/>
          <w:szCs w:val="22"/>
          <w:lang w:val="sr-Latn-RS"/>
        </w:rPr>
        <w:t>Даном доставе обавештења из тачке 7.7.1 ових правила путем Платформе за резервацију капацитета оно постаје саставни део Краткорочног УТПГ као његов анекс, без потребе да га Транспортер и Корисник потпишу, с тим да се оно примењује најкасније од Гасног дана у коме Корисник има право да предаје Гас на транспорт.</w:t>
      </w:r>
    </w:p>
    <w:p w14:paraId="574D0D55" w14:textId="4815E439" w:rsidR="000F63A7" w:rsidRPr="00D27F93" w:rsidRDefault="000F63A7" w:rsidP="008A6B35">
      <w:pPr>
        <w:pStyle w:val="Heading3"/>
        <w:numPr>
          <w:ilvl w:val="0"/>
          <w:numId w:val="0"/>
        </w:numPr>
        <w:spacing w:after="0" w:line="276" w:lineRule="auto"/>
        <w:ind w:left="1931"/>
        <w:rPr>
          <w:rFonts w:asciiTheme="minorHAnsi" w:hAnsiTheme="minorHAnsi" w:cstheme="minorHAnsi"/>
          <w:szCs w:val="22"/>
          <w:lang w:val="sr-Latn-RS"/>
        </w:rPr>
      </w:pPr>
    </w:p>
    <w:p w14:paraId="4877C583" w14:textId="49DE3047" w:rsidR="00EF7A3D" w:rsidRDefault="00E97499" w:rsidP="0012329D">
      <w:pPr>
        <w:pStyle w:val="Heading1"/>
        <w:spacing w:after="0" w:line="276" w:lineRule="auto"/>
        <w:rPr>
          <w:ins w:id="877" w:author="Marko Mrdja" w:date="2024-02-21T09:39:00Z"/>
          <w:rFonts w:asciiTheme="minorHAnsi" w:hAnsiTheme="minorHAnsi" w:cstheme="minorHAnsi"/>
          <w:szCs w:val="22"/>
          <w:lang w:val="sr-Cyrl-RS"/>
        </w:rPr>
      </w:pPr>
      <w:bookmarkStart w:id="878" w:name="_Toc156575175"/>
      <w:ins w:id="879" w:author="Marko Mrdja" w:date="2024-02-21T09:39:00Z">
        <w:r w:rsidRPr="0012329D">
          <w:rPr>
            <w:rFonts w:asciiTheme="minorHAnsi" w:hAnsiTheme="minorHAnsi" w:cstheme="minorHAnsi"/>
            <w:szCs w:val="22"/>
            <w:lang w:val="sr-Cyrl-RS"/>
          </w:rPr>
          <w:t>Поступци Управљања загушењима</w:t>
        </w:r>
        <w:bookmarkEnd w:id="878"/>
      </w:ins>
    </w:p>
    <w:p w14:paraId="2732E08C" w14:textId="77777777" w:rsidR="0012329D" w:rsidRPr="0012329D" w:rsidRDefault="0012329D" w:rsidP="0012329D">
      <w:pPr>
        <w:rPr>
          <w:ins w:id="880" w:author="Marko Mrdja" w:date="2024-02-21T09:39:00Z"/>
          <w:lang w:val="sr-Cyrl-RS"/>
        </w:rPr>
      </w:pPr>
    </w:p>
    <w:p w14:paraId="0CF81C08" w14:textId="388007F2" w:rsidR="00A8014B" w:rsidRPr="00E24565" w:rsidRDefault="00A8014B" w:rsidP="00E24565">
      <w:pPr>
        <w:pStyle w:val="Heading2"/>
        <w:spacing w:after="0" w:line="276" w:lineRule="auto"/>
        <w:rPr>
          <w:moveTo w:id="881" w:author="Marko Mrdja" w:date="2024-02-21T09:39:00Z"/>
          <w:rFonts w:asciiTheme="minorHAnsi" w:hAnsiTheme="minorHAnsi"/>
          <w:lang w:val="sr-Cyrl-RS"/>
        </w:rPr>
      </w:pPr>
      <w:moveToRangeStart w:id="882" w:author="Marko Mrdja" w:date="2024-02-21T09:39:00Z" w:name="move159400805"/>
      <w:moveTo w:id="883" w:author="Marko Mrdja" w:date="2024-02-21T09:39:00Z">
        <w:r w:rsidRPr="00E24565">
          <w:rPr>
            <w:rFonts w:asciiTheme="minorHAnsi" w:hAnsiTheme="minorHAnsi"/>
            <w:lang w:val="sr-Cyrl-RS"/>
          </w:rPr>
          <w:t>Опште одредбе</w:t>
        </w:r>
      </w:moveTo>
    </w:p>
    <w:moveToRangeEnd w:id="882"/>
    <w:p w14:paraId="6DD4BB64" w14:textId="77777777" w:rsidR="0012329D" w:rsidRPr="0012329D" w:rsidRDefault="0012329D" w:rsidP="0012329D">
      <w:pPr>
        <w:rPr>
          <w:ins w:id="884" w:author="Marko Mrdja" w:date="2024-02-21T09:39:00Z"/>
          <w:lang w:val="sr-Cyrl-RS"/>
        </w:rPr>
      </w:pPr>
    </w:p>
    <w:p w14:paraId="37C30D3A" w14:textId="0BDEE048" w:rsidR="00EA36CA" w:rsidRPr="0012329D" w:rsidRDefault="00EA36CA" w:rsidP="0012329D">
      <w:pPr>
        <w:pStyle w:val="Heading3"/>
        <w:spacing w:after="0" w:line="276" w:lineRule="auto"/>
        <w:rPr>
          <w:ins w:id="885" w:author="Marko Mrdja" w:date="2024-02-21T09:39:00Z"/>
          <w:rFonts w:asciiTheme="minorHAnsi" w:hAnsiTheme="minorHAnsi" w:cstheme="minorHAnsi"/>
          <w:szCs w:val="22"/>
          <w:lang w:val="sr-Cyrl-RS"/>
        </w:rPr>
      </w:pPr>
      <w:ins w:id="886" w:author="Marko Mrdja" w:date="2024-02-21T09:39:00Z">
        <w:r w:rsidRPr="0012329D">
          <w:rPr>
            <w:rFonts w:asciiTheme="minorHAnsi" w:hAnsiTheme="minorHAnsi" w:cstheme="minorHAnsi"/>
            <w:szCs w:val="22"/>
            <w:lang w:val="sr-Latn-RS"/>
          </w:rPr>
          <w:t xml:space="preserve">У сврху управљања уговорним загушењем </w:t>
        </w:r>
        <w:r w:rsidR="00892077" w:rsidRPr="0012329D">
          <w:rPr>
            <w:rFonts w:asciiTheme="minorHAnsi" w:hAnsiTheme="minorHAnsi" w:cstheme="minorHAnsi"/>
            <w:szCs w:val="22"/>
            <w:lang w:val="sr-Cyrl-RS"/>
          </w:rPr>
          <w:t>Транспортер</w:t>
        </w:r>
        <w:r w:rsidRPr="0012329D">
          <w:rPr>
            <w:rFonts w:asciiTheme="minorHAnsi" w:hAnsiTheme="minorHAnsi" w:cstheme="minorHAnsi"/>
            <w:szCs w:val="22"/>
            <w:lang w:val="sr-Latn-RS"/>
          </w:rPr>
          <w:t xml:space="preserve"> нуди на уговарање Прекидни капацитет у</w:t>
        </w:r>
        <w:r w:rsidR="00BD79A5" w:rsidRPr="0012329D">
          <w:rPr>
            <w:rFonts w:asciiTheme="minorHAnsi" w:hAnsiTheme="minorHAnsi" w:cstheme="minorHAnsi"/>
            <w:szCs w:val="22"/>
            <w:lang w:val="sr-Cyrl-RS"/>
          </w:rPr>
          <w:t xml:space="preserve"> складу са тачком 7.1.3</w:t>
        </w:r>
        <w:r w:rsidR="00BD79A5" w:rsidRPr="0012329D">
          <w:rPr>
            <w:rFonts w:asciiTheme="minorHAnsi" w:hAnsiTheme="minorHAnsi" w:cstheme="minorHAnsi"/>
            <w:szCs w:val="22"/>
            <w:lang w:val="sr-Latn-RS"/>
          </w:rPr>
          <w:t xml:space="preserve"> </w:t>
        </w:r>
        <w:r w:rsidR="00BD79A5" w:rsidRPr="0012329D">
          <w:rPr>
            <w:rFonts w:asciiTheme="minorHAnsi" w:hAnsiTheme="minorHAnsi" w:cstheme="minorHAnsi"/>
            <w:szCs w:val="22"/>
            <w:lang w:val="sr-Cyrl-RS"/>
          </w:rPr>
          <w:t>ових правила,</w:t>
        </w:r>
        <w:r w:rsidRPr="0012329D">
          <w:rPr>
            <w:rFonts w:asciiTheme="minorHAnsi" w:hAnsiTheme="minorHAnsi" w:cstheme="minorHAnsi"/>
            <w:szCs w:val="22"/>
            <w:lang w:val="sr-Latn-RS"/>
          </w:rPr>
          <w:t xml:space="preserve"> омогућава секундарну трговину капацитетима у складу са тачком </w:t>
        </w:r>
        <w:r w:rsidR="00BD79A5" w:rsidRPr="0012329D">
          <w:rPr>
            <w:rFonts w:asciiTheme="minorHAnsi" w:hAnsiTheme="minorHAnsi" w:cstheme="minorHAnsi"/>
            <w:szCs w:val="22"/>
            <w:lang w:val="sr-Cyrl-RS"/>
          </w:rPr>
          <w:t>10</w:t>
        </w:r>
        <w:r w:rsidRPr="0012329D">
          <w:rPr>
            <w:rFonts w:asciiTheme="minorHAnsi" w:hAnsiTheme="minorHAnsi" w:cstheme="minorHAnsi"/>
            <w:szCs w:val="22"/>
            <w:lang w:val="sr-Latn-RS"/>
          </w:rPr>
          <w:t xml:space="preserve"> ових правила</w:t>
        </w:r>
        <w:r w:rsidR="003A5B0C" w:rsidRPr="0012329D">
          <w:rPr>
            <w:rFonts w:asciiTheme="minorHAnsi" w:hAnsiTheme="minorHAnsi" w:cstheme="minorHAnsi"/>
            <w:szCs w:val="22"/>
            <w:lang w:val="sr-Cyrl-RS"/>
          </w:rPr>
          <w:t>, примењује</w:t>
        </w:r>
        <w:r w:rsidR="00A66820" w:rsidRPr="0012329D">
          <w:rPr>
            <w:rFonts w:asciiTheme="minorHAnsi" w:hAnsiTheme="minorHAnsi" w:cstheme="minorHAnsi"/>
            <w:szCs w:val="22"/>
            <w:lang w:val="sr-Cyrl-RS"/>
          </w:rPr>
          <w:t xml:space="preserve"> </w:t>
        </w:r>
        <w:r w:rsidR="002F34CE" w:rsidRPr="0012329D">
          <w:rPr>
            <w:rFonts w:asciiTheme="minorHAnsi" w:hAnsiTheme="minorHAnsi" w:cstheme="minorHAnsi"/>
            <w:szCs w:val="22"/>
            <w:lang w:val="sr-Cyrl-RS"/>
          </w:rPr>
          <w:t xml:space="preserve"> </w:t>
        </w:r>
        <w:r w:rsidR="003A5B0C" w:rsidRPr="0012329D">
          <w:rPr>
            <w:rFonts w:asciiTheme="minorHAnsi" w:hAnsiTheme="minorHAnsi" w:cstheme="minorHAnsi"/>
            <w:szCs w:val="22"/>
            <w:lang w:val="sr-Cyrl-RS"/>
          </w:rPr>
          <w:t>н</w:t>
        </w:r>
        <w:r w:rsidR="00A66820" w:rsidRPr="0012329D">
          <w:rPr>
            <w:rFonts w:asciiTheme="minorHAnsi" w:hAnsiTheme="minorHAnsi" w:cstheme="minorHAnsi"/>
            <w:szCs w:val="22"/>
            <w:lang w:val="sr-Cyrl-RS"/>
          </w:rPr>
          <w:t>епрекидни дан</w:t>
        </w:r>
        <w:r w:rsidR="003A5B0C" w:rsidRPr="0012329D">
          <w:rPr>
            <w:rFonts w:asciiTheme="minorHAnsi" w:hAnsiTheme="minorHAnsi" w:cstheme="minorHAnsi"/>
            <w:szCs w:val="22"/>
            <w:lang w:val="sr-Cyrl-RS"/>
          </w:rPr>
          <w:t xml:space="preserve"> </w:t>
        </w:r>
        <w:r w:rsidR="00A66820" w:rsidRPr="0012329D">
          <w:rPr>
            <w:rFonts w:asciiTheme="minorHAnsi" w:hAnsiTheme="minorHAnsi" w:cstheme="minorHAnsi"/>
            <w:szCs w:val="22"/>
            <w:lang w:val="sr-Cyrl-RS"/>
          </w:rPr>
          <w:t>унапред „</w:t>
        </w:r>
        <w:r w:rsidR="003A5B0C" w:rsidRPr="0012329D">
          <w:rPr>
            <w:rFonts w:asciiTheme="minorHAnsi" w:hAnsiTheme="minorHAnsi" w:cstheme="minorHAnsi"/>
            <w:szCs w:val="22"/>
            <w:lang w:val="sr-Cyrl-RS"/>
          </w:rPr>
          <w:t xml:space="preserve">користи или </w:t>
        </w:r>
        <w:r w:rsidR="00A66820" w:rsidRPr="0012329D">
          <w:rPr>
            <w:rFonts w:asciiTheme="minorHAnsi" w:hAnsiTheme="minorHAnsi" w:cstheme="minorHAnsi"/>
            <w:szCs w:val="22"/>
            <w:lang w:val="sr-Cyrl-RS"/>
          </w:rPr>
          <w:t>изгуби</w:t>
        </w:r>
        <w:r w:rsidR="003A5B0C" w:rsidRPr="0012329D">
          <w:rPr>
            <w:rFonts w:asciiTheme="minorHAnsi" w:hAnsiTheme="minorHAnsi" w:cstheme="minorHAnsi"/>
            <w:szCs w:val="22"/>
            <w:lang w:val="sr-Cyrl-RS"/>
          </w:rPr>
          <w:t xml:space="preserve">“ механизам у складу са тачком 12.7 ових правила када </w:t>
        </w:r>
        <w:r w:rsidR="00312E77">
          <w:rPr>
            <w:rFonts w:asciiTheme="minorHAnsi" w:hAnsiTheme="minorHAnsi" w:cstheme="minorHAnsi"/>
            <w:szCs w:val="22"/>
            <w:lang w:val="sr-Cyrl-RS"/>
          </w:rPr>
          <w:t>АЕРС</w:t>
        </w:r>
        <w:r w:rsidR="003A5B0C" w:rsidRPr="0012329D">
          <w:rPr>
            <w:rFonts w:asciiTheme="minorHAnsi" w:hAnsiTheme="minorHAnsi" w:cstheme="minorHAnsi"/>
            <w:szCs w:val="22"/>
            <w:lang w:val="sr-Cyrl-RS"/>
          </w:rPr>
          <w:t xml:space="preserve"> донесе акт о томе у складу са чланом 17. </w:t>
        </w:r>
        <w:r w:rsidR="00A9403D" w:rsidRPr="0012329D">
          <w:rPr>
            <w:rFonts w:asciiTheme="minorHAnsi" w:hAnsiTheme="minorHAnsi" w:cstheme="minorHAnsi"/>
            <w:szCs w:val="22"/>
            <w:lang w:val="sr-Cyrl-RS"/>
          </w:rPr>
          <w:t>у</w:t>
        </w:r>
        <w:r w:rsidR="003A5B0C" w:rsidRPr="0012329D">
          <w:rPr>
            <w:rFonts w:asciiTheme="minorHAnsi" w:hAnsiTheme="minorHAnsi" w:cstheme="minorHAnsi"/>
            <w:szCs w:val="22"/>
            <w:lang w:val="sr-Cyrl-RS"/>
          </w:rPr>
          <w:t xml:space="preserve">редбе </w:t>
        </w:r>
        <w:r w:rsidR="00A9403D" w:rsidRPr="0012329D">
          <w:rPr>
            <w:rFonts w:asciiTheme="minorHAnsi" w:hAnsiTheme="minorHAnsi" w:cstheme="minorHAnsi"/>
            <w:szCs w:val="22"/>
            <w:lang w:val="sr-Cyrl-RS"/>
          </w:rPr>
          <w:t xml:space="preserve">која уређује </w:t>
        </w:r>
        <w:r w:rsidR="003A5B0C" w:rsidRPr="0012329D">
          <w:rPr>
            <w:rFonts w:asciiTheme="minorHAnsi" w:hAnsiTheme="minorHAnsi" w:cstheme="minorHAnsi"/>
            <w:szCs w:val="22"/>
            <w:lang w:val="sr-Cyrl-RS"/>
          </w:rPr>
          <w:t>мрежн</w:t>
        </w:r>
        <w:r w:rsidR="00A9403D" w:rsidRPr="0012329D">
          <w:rPr>
            <w:rFonts w:asciiTheme="minorHAnsi" w:hAnsiTheme="minorHAnsi" w:cstheme="minorHAnsi"/>
            <w:szCs w:val="22"/>
            <w:lang w:val="sr-Cyrl-RS"/>
          </w:rPr>
          <w:t>а</w:t>
        </w:r>
        <w:r w:rsidR="003A5B0C" w:rsidRPr="0012329D">
          <w:rPr>
            <w:rFonts w:asciiTheme="minorHAnsi" w:hAnsiTheme="minorHAnsi" w:cstheme="minorHAnsi"/>
            <w:szCs w:val="22"/>
            <w:lang w:val="sr-Cyrl-RS"/>
          </w:rPr>
          <w:t xml:space="preserve"> правила </w:t>
        </w:r>
        <w:r w:rsidR="006477BD" w:rsidRPr="0012329D">
          <w:rPr>
            <w:rFonts w:asciiTheme="minorHAnsi" w:hAnsiTheme="minorHAnsi" w:cstheme="minorHAnsi"/>
            <w:szCs w:val="22"/>
            <w:lang w:val="sr-Cyrl-RS"/>
          </w:rPr>
          <w:t xml:space="preserve">за поступке за управљање </w:t>
        </w:r>
        <w:r w:rsidR="006477BD" w:rsidRPr="0012329D">
          <w:rPr>
            <w:rFonts w:asciiTheme="minorHAnsi" w:hAnsiTheme="minorHAnsi" w:cstheme="minorHAnsi"/>
            <w:szCs w:val="22"/>
            <w:lang w:val="sr-Cyrl-RS"/>
          </w:rPr>
          <w:lastRenderedPageBreak/>
          <w:t xml:space="preserve">загушењима и објављивању података и техничких информацијау за приступ систему за транспорт природног гаса, </w:t>
        </w:r>
        <w:r w:rsidR="00C511D6" w:rsidRPr="0012329D">
          <w:rPr>
            <w:rFonts w:asciiTheme="minorHAnsi" w:hAnsiTheme="minorHAnsi" w:cstheme="minorHAnsi"/>
            <w:szCs w:val="22"/>
            <w:lang w:val="sr-Cyrl-RS"/>
          </w:rPr>
          <w:t xml:space="preserve">примењује  дугорочни „користи или изгуби“ механизам у складу са тачком 8.5 ових правила када </w:t>
        </w:r>
        <w:r w:rsidR="00312E77">
          <w:rPr>
            <w:rFonts w:asciiTheme="minorHAnsi" w:hAnsiTheme="minorHAnsi" w:cstheme="minorHAnsi"/>
            <w:szCs w:val="22"/>
            <w:lang w:val="sr-Cyrl-RS"/>
          </w:rPr>
          <w:t>АЕРС</w:t>
        </w:r>
        <w:r w:rsidR="00C511D6" w:rsidRPr="0012329D">
          <w:rPr>
            <w:rFonts w:asciiTheme="minorHAnsi" w:hAnsiTheme="minorHAnsi" w:cstheme="minorHAnsi"/>
            <w:szCs w:val="22"/>
            <w:lang w:val="sr-Cyrl-RS"/>
          </w:rPr>
          <w:t xml:space="preserve"> донесе акт о томе у складу са чланом 25. уредбе која уређује мрежна правила за поступке за управљање загушењима и објављивању података и техничких информација за приступ систему за транспорт природног гаса, </w:t>
        </w:r>
        <w:r w:rsidR="006477BD" w:rsidRPr="0012329D">
          <w:rPr>
            <w:rFonts w:asciiTheme="minorHAnsi" w:hAnsiTheme="minorHAnsi" w:cstheme="minorHAnsi"/>
            <w:szCs w:val="22"/>
            <w:lang w:val="sr-Cyrl-RS"/>
          </w:rPr>
          <w:t xml:space="preserve">као и </w:t>
        </w:r>
        <w:r w:rsidR="00D337F1" w:rsidRPr="0012329D">
          <w:rPr>
            <w:rFonts w:asciiTheme="minorHAnsi" w:hAnsiTheme="minorHAnsi" w:cstheme="minorHAnsi"/>
            <w:szCs w:val="22"/>
            <w:lang w:val="sr-Cyrl-RS"/>
          </w:rPr>
          <w:t>Предају у складу са тачком 8.2 ових правила.</w:t>
        </w:r>
        <w:r w:rsidR="003A5B0C" w:rsidRPr="0012329D">
          <w:rPr>
            <w:rFonts w:asciiTheme="minorHAnsi" w:hAnsiTheme="minorHAnsi" w:cstheme="minorHAnsi"/>
            <w:szCs w:val="22"/>
            <w:lang w:val="sr-Cyrl-RS"/>
          </w:rPr>
          <w:t xml:space="preserve"> </w:t>
        </w:r>
      </w:ins>
    </w:p>
    <w:p w14:paraId="6BEEE7DC" w14:textId="5875E46F" w:rsidR="00173DE9" w:rsidRPr="0012329D" w:rsidRDefault="00173DE9" w:rsidP="0012329D">
      <w:pPr>
        <w:spacing w:line="276" w:lineRule="auto"/>
        <w:ind w:left="709"/>
        <w:rPr>
          <w:ins w:id="887" w:author="Marko Mrdja" w:date="2024-02-21T09:39:00Z"/>
          <w:rFonts w:asciiTheme="minorHAnsi" w:hAnsiTheme="minorHAnsi" w:cstheme="minorHAnsi"/>
          <w:szCs w:val="22"/>
          <w:lang w:val="ru-RU"/>
        </w:rPr>
      </w:pPr>
    </w:p>
    <w:p w14:paraId="59F702E4" w14:textId="10336C9A" w:rsidR="00480CB6" w:rsidRPr="0012329D" w:rsidRDefault="00E97499" w:rsidP="00E24565">
      <w:pPr>
        <w:pStyle w:val="Heading2"/>
        <w:spacing w:after="0" w:line="276" w:lineRule="auto"/>
        <w:rPr>
          <w:rFonts w:asciiTheme="minorHAnsi" w:hAnsiTheme="minorHAnsi" w:cstheme="minorHAnsi"/>
          <w:szCs w:val="22"/>
          <w:lang w:val="sr-Latn-RS"/>
        </w:rPr>
      </w:pPr>
      <w:bookmarkStart w:id="888" w:name="_Toc33542803"/>
      <w:r w:rsidRPr="00E24565">
        <w:rPr>
          <w:rFonts w:asciiTheme="minorHAnsi" w:hAnsiTheme="minorHAnsi"/>
          <w:lang w:val="sr-Cyrl-RS"/>
        </w:rPr>
        <w:t xml:space="preserve">Предаја </w:t>
      </w:r>
      <w:del w:id="889" w:author="Marko Mrdja" w:date="2024-02-21T09:39:00Z">
        <w:r w:rsidR="00480CB6" w:rsidRPr="00AA663F">
          <w:rPr>
            <w:rFonts w:asciiTheme="minorHAnsi" w:hAnsiTheme="minorHAnsi"/>
            <w:lang w:val="sr-Latn-RS"/>
          </w:rPr>
          <w:delText>УГОВОРЕНОГ КАПАЦИТЕТА</w:delText>
        </w:r>
      </w:del>
      <w:bookmarkEnd w:id="888"/>
      <w:ins w:id="890" w:author="Marko Mrdja" w:date="2024-02-21T09:39:00Z">
        <w:r w:rsidRPr="0012329D">
          <w:rPr>
            <w:rFonts w:asciiTheme="minorHAnsi" w:hAnsiTheme="minorHAnsi" w:cstheme="minorHAnsi"/>
            <w:szCs w:val="22"/>
            <w:lang w:val="sr-Cyrl-RS"/>
          </w:rPr>
          <w:t xml:space="preserve">Уговореног капацитета - </w:t>
        </w:r>
        <w:r w:rsidR="00480CB6" w:rsidRPr="0012329D">
          <w:rPr>
            <w:rFonts w:asciiTheme="minorHAnsi" w:hAnsiTheme="minorHAnsi" w:cstheme="minorHAnsi"/>
            <w:szCs w:val="22"/>
            <w:lang w:val="sr-Latn-RS"/>
          </w:rPr>
          <w:t>Опште одредбе</w:t>
        </w:r>
      </w:ins>
    </w:p>
    <w:p w14:paraId="1FD9FCE8" w14:textId="77777777" w:rsidR="00480CB6" w:rsidRPr="00AA663F" w:rsidRDefault="00480CB6" w:rsidP="008A6B35">
      <w:pPr>
        <w:pStyle w:val="Heading2"/>
        <w:spacing w:line="276" w:lineRule="auto"/>
        <w:rPr>
          <w:del w:id="891" w:author="Marko Mrdja" w:date="2024-02-21T09:39:00Z"/>
          <w:rFonts w:asciiTheme="minorHAnsi" w:hAnsiTheme="minorHAnsi"/>
          <w:lang w:val="sr-Latn-RS"/>
        </w:rPr>
      </w:pPr>
      <w:del w:id="892" w:author="Marko Mrdja" w:date="2024-02-21T09:39:00Z">
        <w:r w:rsidRPr="00AA663F">
          <w:rPr>
            <w:rFonts w:asciiTheme="minorHAnsi" w:hAnsiTheme="minorHAnsi"/>
            <w:lang w:val="sr-Latn-RS"/>
          </w:rPr>
          <w:delText>Опште одредбе</w:delText>
        </w:r>
      </w:del>
    </w:p>
    <w:p w14:paraId="251FCD81" w14:textId="08C80329" w:rsidR="00173DE9" w:rsidRPr="0012329D" w:rsidRDefault="00480CB6" w:rsidP="0012329D">
      <w:pPr>
        <w:spacing w:line="276" w:lineRule="auto"/>
        <w:rPr>
          <w:ins w:id="893" w:author="Marko Mrdja" w:date="2024-02-21T09:39:00Z"/>
          <w:rFonts w:asciiTheme="minorHAnsi" w:hAnsiTheme="minorHAnsi" w:cstheme="minorHAnsi"/>
          <w:szCs w:val="22"/>
          <w:lang w:val="sr-Latn-RS"/>
        </w:rPr>
      </w:pPr>
      <w:del w:id="894" w:author="Marko Mrdja" w:date="2024-02-21T09:39:00Z">
        <w:r w:rsidRPr="00AA663F">
          <w:rPr>
            <w:rFonts w:asciiTheme="minorHAnsi" w:hAnsiTheme="minorHAnsi"/>
            <w:lang w:val="sr-Latn-RS"/>
          </w:rPr>
          <w:delText xml:space="preserve">Према тачки 16. став 2. подтачка 2) Коначног акта о изузећу, </w:delText>
        </w:r>
      </w:del>
    </w:p>
    <w:p w14:paraId="7AA02C3C" w14:textId="67F35726"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Корисник </w:t>
      </w:r>
      <w:del w:id="895" w:author="Marko Mrdja" w:date="2024-02-21T09:39:00Z">
        <w:r w:rsidRPr="00AA663F">
          <w:rPr>
            <w:rFonts w:asciiTheme="minorHAnsi" w:hAnsiTheme="minorHAnsi"/>
            <w:lang w:val="sr-Latn-RS"/>
          </w:rPr>
          <w:delText>може</w:delText>
        </w:r>
      </w:del>
      <w:ins w:id="896" w:author="Marko Mrdja" w:date="2024-02-21T09:39:00Z">
        <w:r w:rsidR="00173DE9" w:rsidRPr="0012329D">
          <w:rPr>
            <w:rFonts w:asciiTheme="minorHAnsi" w:hAnsiTheme="minorHAnsi" w:cstheme="minorHAnsi"/>
            <w:szCs w:val="22"/>
            <w:lang w:val="sr-Cyrl-RS"/>
          </w:rPr>
          <w:t>има право</w:t>
        </w:r>
      </w:ins>
      <w:r w:rsidR="00173DE9" w:rsidRPr="00E24565">
        <w:rPr>
          <w:rFonts w:asciiTheme="minorHAnsi" w:hAnsiTheme="minorHAnsi"/>
          <w:lang w:val="sr-Cyrl-RS"/>
        </w:rPr>
        <w:t xml:space="preserve"> </w:t>
      </w:r>
      <w:r w:rsidRPr="0012329D">
        <w:rPr>
          <w:rFonts w:asciiTheme="minorHAnsi" w:hAnsiTheme="minorHAnsi" w:cstheme="minorHAnsi"/>
          <w:szCs w:val="22"/>
          <w:lang w:val="sr-Latn-RS"/>
        </w:rPr>
        <w:t>да тражи да Преда Транспортеру део или целокупан Уговорени капацитет који</w:t>
      </w:r>
      <w:del w:id="897" w:author="Marko Mrdja" w:date="2024-02-21T09:39:00Z">
        <w:r w:rsidRPr="00AA663F">
          <w:rPr>
            <w:rFonts w:asciiTheme="minorHAnsi" w:hAnsiTheme="minorHAnsi"/>
            <w:lang w:val="sr-Latn-RS"/>
          </w:rPr>
          <w:delText xml:space="preserve"> Корисник</w:delText>
        </w:r>
      </w:del>
      <w:r w:rsidRPr="0012329D">
        <w:rPr>
          <w:rFonts w:asciiTheme="minorHAnsi" w:hAnsiTheme="minorHAnsi" w:cstheme="minorHAnsi"/>
          <w:szCs w:val="22"/>
          <w:lang w:val="sr-Latn-RS"/>
        </w:rPr>
        <w:t xml:space="preserve"> не намерава да користи како би га Транспортер нудио на аукцијама у складу са тачком 7. ових правила и уговорио са другим Корисником за случај уговорног загушења.</w:t>
      </w:r>
    </w:p>
    <w:p w14:paraId="6B594BAF" w14:textId="7D633CBE" w:rsidR="0012329D" w:rsidRPr="0012329D" w:rsidRDefault="00480CB6" w:rsidP="0012329D">
      <w:pPr>
        <w:pStyle w:val="Heading3"/>
        <w:numPr>
          <w:ilvl w:val="0"/>
          <w:numId w:val="0"/>
        </w:numPr>
        <w:spacing w:after="0" w:line="276" w:lineRule="auto"/>
        <w:ind w:left="1648"/>
        <w:rPr>
          <w:ins w:id="898" w:author="Marko Mrdja" w:date="2024-02-21T09:39:00Z"/>
          <w:rFonts w:asciiTheme="minorHAnsi" w:hAnsiTheme="minorHAnsi" w:cstheme="minorHAnsi"/>
          <w:szCs w:val="22"/>
          <w:lang w:val="sr-Latn-RS"/>
        </w:rPr>
      </w:pPr>
      <w:del w:id="899" w:author="Marko Mrdja" w:date="2024-02-21T09:39:00Z">
        <w:r w:rsidRPr="00AA663F">
          <w:rPr>
            <w:rFonts w:asciiTheme="minorHAnsi" w:hAnsiTheme="minorHAnsi"/>
            <w:lang w:val="sr-Latn-RS"/>
          </w:rPr>
          <w:delText>Корсиник</w:delText>
        </w:r>
      </w:del>
    </w:p>
    <w:p w14:paraId="6C87160D" w14:textId="5CD1515C" w:rsidR="006854BC" w:rsidRDefault="006854BC" w:rsidP="0012329D">
      <w:pPr>
        <w:pStyle w:val="Heading3"/>
        <w:spacing w:after="0" w:line="276" w:lineRule="auto"/>
        <w:rPr>
          <w:ins w:id="900" w:author="Marko Mrdja" w:date="2024-02-21T09:39:00Z"/>
          <w:rFonts w:asciiTheme="minorHAnsi" w:hAnsiTheme="minorHAnsi" w:cstheme="minorHAnsi"/>
          <w:szCs w:val="22"/>
          <w:lang w:val="sr-Cyrl-RS"/>
        </w:rPr>
      </w:pPr>
      <w:ins w:id="901" w:author="Marko Mrdja" w:date="2024-02-21T09:39:00Z">
        <w:r w:rsidRPr="0012329D">
          <w:rPr>
            <w:rFonts w:asciiTheme="minorHAnsi" w:hAnsiTheme="minorHAnsi" w:cstheme="minorHAnsi"/>
            <w:szCs w:val="22"/>
            <w:lang w:val="sr-Latn-RS"/>
          </w:rPr>
          <w:t>Кор</w:t>
        </w:r>
        <w:r w:rsidRPr="0012329D">
          <w:rPr>
            <w:rFonts w:asciiTheme="minorHAnsi" w:hAnsiTheme="minorHAnsi" w:cstheme="minorHAnsi"/>
            <w:szCs w:val="22"/>
            <w:lang w:val="sr-Cyrl-RS"/>
          </w:rPr>
          <w:t>и</w:t>
        </w:r>
        <w:r w:rsidRPr="0012329D">
          <w:rPr>
            <w:rFonts w:asciiTheme="minorHAnsi" w:hAnsiTheme="minorHAnsi" w:cstheme="minorHAnsi"/>
            <w:szCs w:val="22"/>
            <w:lang w:val="sr-Latn-RS"/>
          </w:rPr>
          <w:t>сник</w:t>
        </w:r>
      </w:ins>
      <w:r w:rsidRPr="0012329D">
        <w:rPr>
          <w:rFonts w:asciiTheme="minorHAnsi" w:hAnsiTheme="minorHAnsi" w:cstheme="minorHAnsi"/>
          <w:szCs w:val="22"/>
          <w:lang w:val="sr-Latn-RS"/>
        </w:rPr>
        <w:t xml:space="preserve"> има право да </w:t>
      </w:r>
      <w:r w:rsidRPr="00E24565">
        <w:rPr>
          <w:rFonts w:asciiTheme="minorHAnsi" w:hAnsiTheme="minorHAnsi"/>
          <w:lang w:val="sr-Cyrl-RS"/>
        </w:rPr>
        <w:t>захтева</w:t>
      </w:r>
      <w:r w:rsidRPr="0012329D">
        <w:rPr>
          <w:rFonts w:asciiTheme="minorHAnsi" w:hAnsiTheme="minorHAnsi" w:cstheme="minorHAnsi"/>
          <w:szCs w:val="22"/>
          <w:lang w:val="sr-Latn-RS"/>
        </w:rPr>
        <w:t xml:space="preserve"> </w:t>
      </w:r>
      <w:r w:rsidRPr="00E24565">
        <w:rPr>
          <w:rFonts w:asciiTheme="minorHAnsi" w:hAnsiTheme="minorHAnsi"/>
          <w:lang w:val="sr-Cyrl-RS"/>
        </w:rPr>
        <w:t>Пр</w:t>
      </w:r>
      <w:r w:rsidRPr="0012329D">
        <w:rPr>
          <w:rFonts w:asciiTheme="minorHAnsi" w:hAnsiTheme="minorHAnsi" w:cstheme="minorHAnsi"/>
          <w:szCs w:val="22"/>
          <w:lang w:val="sr-Latn-RS"/>
        </w:rPr>
        <w:t xml:space="preserve">едају </w:t>
      </w:r>
      <w:ins w:id="902" w:author="Marko Mrdja" w:date="2024-02-21T09:39:00Z">
        <w:r w:rsidRPr="0012329D">
          <w:rPr>
            <w:rFonts w:asciiTheme="minorHAnsi" w:hAnsiTheme="minorHAnsi" w:cstheme="minorHAnsi"/>
            <w:szCs w:val="22"/>
            <w:lang w:val="sr-Cyrl-RS"/>
          </w:rPr>
          <w:t xml:space="preserve">свог Уговореног </w:t>
        </w:r>
      </w:ins>
      <w:r w:rsidRPr="00E24565">
        <w:rPr>
          <w:rFonts w:asciiTheme="minorHAnsi" w:hAnsiTheme="minorHAnsi"/>
          <w:lang w:val="sr-Cyrl-RS"/>
        </w:rPr>
        <w:t>Непрекидног капацитета</w:t>
      </w:r>
      <w:r w:rsidRPr="00E24565">
        <w:rPr>
          <w:rFonts w:asciiTheme="minorHAnsi" w:hAnsiTheme="minorHAnsi"/>
          <w:lang w:val="ru-RU"/>
        </w:rPr>
        <w:t xml:space="preserve"> </w:t>
      </w:r>
      <w:r w:rsidRPr="00E24565">
        <w:rPr>
          <w:rFonts w:asciiTheme="minorHAnsi" w:hAnsiTheme="minorHAnsi"/>
          <w:lang w:val="sr-Cyrl-RS"/>
        </w:rPr>
        <w:t xml:space="preserve">у трајању </w:t>
      </w:r>
      <w:del w:id="903" w:author="Marko Mrdja" w:date="2024-02-21T09:39:00Z">
        <w:r w:rsidR="00480CB6" w:rsidRPr="00AA663F">
          <w:rPr>
            <w:rFonts w:asciiTheme="minorHAnsi" w:hAnsiTheme="minorHAnsi"/>
            <w:lang w:val="sr-Latn-RS"/>
          </w:rPr>
          <w:delText>које одговара Непрекидном годишњем капацитету, Непрекидном кварталном капацитету</w:delText>
        </w:r>
      </w:del>
      <w:ins w:id="904" w:author="Marko Mrdja" w:date="2024-02-21T09:39:00Z">
        <w:r w:rsidRPr="0012329D">
          <w:rPr>
            <w:rFonts w:asciiTheme="minorHAnsi" w:hAnsiTheme="minorHAnsi" w:cstheme="minorHAnsi"/>
            <w:szCs w:val="22"/>
            <w:lang w:val="sr-Cyrl-RS"/>
          </w:rPr>
          <w:t>који омогућава Транспортеру да тако Предати кап</w:t>
        </w:r>
        <w:r w:rsidRPr="0012329D">
          <w:rPr>
            <w:rFonts w:asciiTheme="minorHAnsi" w:hAnsiTheme="minorHAnsi" w:cstheme="minorHAnsi"/>
            <w:szCs w:val="22"/>
            <w:lang w:val="en-US"/>
          </w:rPr>
          <w:t>a</w:t>
        </w:r>
        <w:r w:rsidRPr="0012329D">
          <w:rPr>
            <w:rFonts w:asciiTheme="minorHAnsi" w:hAnsiTheme="minorHAnsi" w:cstheme="minorHAnsi"/>
            <w:szCs w:val="22"/>
            <w:lang w:val="sr-Cyrl-RS"/>
          </w:rPr>
          <w:t>цитет понуди на аукцији као Непрекидни годишњи капацитет, Непрекидни квартални капацитет</w:t>
        </w:r>
      </w:ins>
      <w:r w:rsidRPr="00E24565">
        <w:rPr>
          <w:rFonts w:asciiTheme="minorHAnsi" w:hAnsiTheme="minorHAnsi"/>
          <w:lang w:val="sr-Cyrl-RS"/>
        </w:rPr>
        <w:t xml:space="preserve"> или </w:t>
      </w:r>
      <w:del w:id="905" w:author="Marko Mrdja" w:date="2024-02-21T09:39:00Z">
        <w:r w:rsidR="00480CB6" w:rsidRPr="00AA663F">
          <w:rPr>
            <w:rFonts w:asciiTheme="minorHAnsi" w:hAnsiTheme="minorHAnsi"/>
            <w:lang w:val="sr-Latn-RS"/>
          </w:rPr>
          <w:delText>Непрекидном месечном капацитету, и</w:delText>
        </w:r>
      </w:del>
      <w:ins w:id="906" w:author="Marko Mrdja" w:date="2024-02-21T09:39:00Z">
        <w:r w:rsidRPr="0012329D">
          <w:rPr>
            <w:rFonts w:asciiTheme="minorHAnsi" w:hAnsiTheme="minorHAnsi" w:cstheme="minorHAnsi"/>
            <w:szCs w:val="22"/>
            <w:lang w:val="sr-Cyrl-RS"/>
          </w:rPr>
          <w:t>Непрекидни месечни капацитет. Корисник има право да захтева Предају свог Уговореног</w:t>
        </w:r>
      </w:ins>
      <w:r w:rsidRPr="00E24565">
        <w:rPr>
          <w:rFonts w:asciiTheme="minorHAnsi" w:hAnsiTheme="minorHAnsi"/>
          <w:lang w:val="sr-Cyrl-RS"/>
        </w:rPr>
        <w:t xml:space="preserve"> Комерцијално повратног капацитета у трајању који </w:t>
      </w:r>
      <w:del w:id="907" w:author="Marko Mrdja" w:date="2024-02-21T09:39:00Z">
        <w:r w:rsidR="00480CB6" w:rsidRPr="00AA663F">
          <w:rPr>
            <w:rFonts w:asciiTheme="minorHAnsi" w:hAnsiTheme="minorHAnsi"/>
            <w:lang w:val="sr-Latn-RS"/>
          </w:rPr>
          <w:delText>одговара</w:delText>
        </w:r>
      </w:del>
      <w:ins w:id="908" w:author="Marko Mrdja" w:date="2024-02-21T09:39:00Z">
        <w:r w:rsidRPr="0012329D">
          <w:rPr>
            <w:rFonts w:asciiTheme="minorHAnsi" w:hAnsiTheme="minorHAnsi" w:cstheme="minorHAnsi"/>
            <w:szCs w:val="22"/>
            <w:lang w:val="sr-Cyrl-RS"/>
          </w:rPr>
          <w:t>омогућава Транспортеру да тако Предати капацитет понуди на аукцији као</w:t>
        </w:r>
      </w:ins>
      <w:r w:rsidR="00BA719C" w:rsidRPr="00E24565">
        <w:rPr>
          <w:rFonts w:asciiTheme="minorHAnsi" w:hAnsiTheme="minorHAnsi"/>
          <w:lang w:val="sr-Cyrl-RS"/>
        </w:rPr>
        <w:t xml:space="preserve"> Комерцијално </w:t>
      </w:r>
      <w:del w:id="909" w:author="Marko Mrdja" w:date="2024-02-21T09:39:00Z">
        <w:r w:rsidR="00480CB6" w:rsidRPr="00AA663F">
          <w:rPr>
            <w:rFonts w:asciiTheme="minorHAnsi" w:hAnsiTheme="minorHAnsi"/>
            <w:lang w:val="sr-Latn-RS"/>
          </w:rPr>
          <w:delText>повратном кварталном капацитету или</w:delText>
        </w:r>
      </w:del>
      <w:ins w:id="910" w:author="Marko Mrdja" w:date="2024-02-21T09:39:00Z">
        <w:r w:rsidR="00BA719C" w:rsidRPr="0012329D">
          <w:rPr>
            <w:rFonts w:asciiTheme="minorHAnsi" w:hAnsiTheme="minorHAnsi" w:cstheme="minorHAnsi"/>
            <w:szCs w:val="22"/>
            <w:lang w:val="sr-Cyrl-RS"/>
          </w:rPr>
          <w:t>повратни годишњи,</w:t>
        </w:r>
      </w:ins>
      <w:r w:rsidRPr="00E24565">
        <w:rPr>
          <w:rFonts w:asciiTheme="minorHAnsi" w:hAnsiTheme="minorHAnsi"/>
          <w:lang w:val="sr-Cyrl-RS"/>
        </w:rPr>
        <w:t xml:space="preserve"> Комерцијално </w:t>
      </w:r>
      <w:del w:id="911" w:author="Marko Mrdja" w:date="2024-02-21T09:39:00Z">
        <w:r w:rsidR="00480CB6" w:rsidRPr="00AA663F">
          <w:rPr>
            <w:rFonts w:asciiTheme="minorHAnsi" w:hAnsiTheme="minorHAnsi"/>
            <w:lang w:val="sr-Latn-RS"/>
          </w:rPr>
          <w:delText>повратном месечном капацитету.</w:delText>
        </w:r>
      </w:del>
      <w:ins w:id="912" w:author="Marko Mrdja" w:date="2024-02-21T09:39:00Z">
        <w:r w:rsidRPr="0012329D">
          <w:rPr>
            <w:rFonts w:asciiTheme="minorHAnsi" w:hAnsiTheme="minorHAnsi" w:cstheme="minorHAnsi"/>
            <w:szCs w:val="22"/>
            <w:lang w:val="sr-Cyrl-RS"/>
          </w:rPr>
          <w:t>повратни квартални капацитет и Комерцијално повратни месечни капацитет.</w:t>
        </w:r>
      </w:ins>
    </w:p>
    <w:p w14:paraId="69C3B161" w14:textId="77777777" w:rsidR="0012329D" w:rsidRPr="00E24565" w:rsidRDefault="0012329D" w:rsidP="00E24565">
      <w:pPr>
        <w:pStyle w:val="ListParagraph"/>
        <w:rPr>
          <w:rFonts w:asciiTheme="minorHAnsi" w:hAnsiTheme="minorHAnsi"/>
          <w:lang w:val="sr-Cyrl-RS"/>
        </w:rPr>
      </w:pPr>
    </w:p>
    <w:p w14:paraId="4700BED6"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Корисник може да захтева Предају Непрекидног капацитета који одговара Непрекидном годишњем капацитету само за следећу Гасну годину која се нуди на аукцији.</w:t>
      </w:r>
    </w:p>
    <w:p w14:paraId="38DF9A64" w14:textId="77777777" w:rsidR="0012329D" w:rsidRDefault="0012329D" w:rsidP="0012329D">
      <w:pPr>
        <w:pStyle w:val="ListParagraph"/>
        <w:rPr>
          <w:ins w:id="913" w:author="Marko Mrdja" w:date="2024-02-21T09:39:00Z"/>
          <w:rFonts w:asciiTheme="minorHAnsi" w:hAnsiTheme="minorHAnsi" w:cstheme="minorHAnsi"/>
          <w:szCs w:val="22"/>
          <w:lang w:val="sr-Latn-RS"/>
        </w:rPr>
      </w:pPr>
    </w:p>
    <w:p w14:paraId="06454FEB" w14:textId="77777777" w:rsidR="00480CB6" w:rsidRDefault="00480CB6" w:rsidP="00E24565">
      <w:pPr>
        <w:pStyle w:val="Heading2"/>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Поступак Предаје Уговореног капацитета </w:t>
      </w:r>
    </w:p>
    <w:p w14:paraId="05A8D0E7" w14:textId="77777777" w:rsidR="0012329D" w:rsidRPr="0012329D" w:rsidRDefault="0012329D" w:rsidP="0012329D">
      <w:pPr>
        <w:rPr>
          <w:ins w:id="914" w:author="Marko Mrdja" w:date="2024-02-21T09:39:00Z"/>
          <w:lang w:val="sr-Latn-RS"/>
        </w:rPr>
      </w:pPr>
    </w:p>
    <w:p w14:paraId="49E742E7" w14:textId="54C63A11"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Корисник који жели да Преда Уговорени капацитет шаље Транспортеру Захтев за предају путем Платформе за резервацију капацитета. Захтев за предају мора бити послат Транспортеру најкасније до 10:00 ЦЕТ на дан који пада четири (4) Радна дана пре дана </w:t>
      </w:r>
      <w:ins w:id="915" w:author="Marko Mrdja" w:date="2024-02-21T09:39:00Z">
        <w:r w:rsidR="00A000F4" w:rsidRPr="0012329D">
          <w:rPr>
            <w:rFonts w:asciiTheme="minorHAnsi" w:hAnsiTheme="minorHAnsi" w:cstheme="minorHAnsi"/>
            <w:szCs w:val="22"/>
            <w:lang w:val="sr-Cyrl-RS"/>
          </w:rPr>
          <w:t xml:space="preserve">који је одређен у Каледару аукција за дан </w:t>
        </w:r>
      </w:ins>
      <w:r w:rsidRPr="0012329D">
        <w:rPr>
          <w:rFonts w:asciiTheme="minorHAnsi" w:hAnsiTheme="minorHAnsi" w:cstheme="minorHAnsi"/>
          <w:szCs w:val="22"/>
          <w:lang w:val="sr-Latn-RS"/>
        </w:rPr>
        <w:t xml:space="preserve">објављивања Расположивог капацитета за релевантну аукцију на којој се Предати капацитет </w:t>
      </w:r>
      <w:r w:rsidRPr="0012329D">
        <w:rPr>
          <w:rFonts w:asciiTheme="minorHAnsi" w:hAnsiTheme="minorHAnsi" w:cstheme="minorHAnsi"/>
          <w:szCs w:val="22"/>
          <w:lang w:val="sr-Latn-RS"/>
        </w:rPr>
        <w:lastRenderedPageBreak/>
        <w:t>нуди. Корисник мора да попуни образац Захтева за предају који је доступан на Платформи за резервацију капацитета, и који садржи нарочито:</w:t>
      </w:r>
    </w:p>
    <w:p w14:paraId="46DA956E" w14:textId="77777777" w:rsidR="0012329D" w:rsidRPr="0012329D" w:rsidRDefault="0012329D" w:rsidP="0012329D">
      <w:pPr>
        <w:pStyle w:val="Heading3"/>
        <w:numPr>
          <w:ilvl w:val="0"/>
          <w:numId w:val="0"/>
        </w:numPr>
        <w:spacing w:after="0" w:line="276" w:lineRule="auto"/>
        <w:ind w:left="1648"/>
        <w:rPr>
          <w:ins w:id="916" w:author="Marko Mrdja" w:date="2024-02-21T09:39:00Z"/>
          <w:rFonts w:asciiTheme="minorHAnsi" w:hAnsiTheme="minorHAnsi" w:cstheme="minorHAnsi"/>
          <w:szCs w:val="22"/>
          <w:lang w:val="sr-Latn-RS"/>
        </w:rPr>
      </w:pPr>
    </w:p>
    <w:p w14:paraId="7514F193" w14:textId="77777777" w:rsidR="00480CB6" w:rsidRPr="0012329D"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Тачку интерконекције на којој се Уговорени капацитет Предаје;</w:t>
      </w:r>
    </w:p>
    <w:p w14:paraId="2286DF09" w14:textId="652B234A" w:rsidR="00480CB6" w:rsidRPr="0012329D"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количину и </w:t>
      </w:r>
      <w:del w:id="917" w:author="Marko Mrdja" w:date="2024-02-21T09:39:00Z">
        <w:r w:rsidRPr="00AA663F">
          <w:rPr>
            <w:rFonts w:asciiTheme="minorHAnsi" w:hAnsiTheme="minorHAnsi"/>
            <w:lang w:val="sr-Latn-RS"/>
          </w:rPr>
          <w:delText>Капацитетни</w:delText>
        </w:r>
      </w:del>
      <w:ins w:id="918" w:author="Marko Mrdja" w:date="2024-02-21T09:39:00Z">
        <w:r w:rsidR="004B01D4" w:rsidRPr="0012329D">
          <w:rPr>
            <w:rFonts w:asciiTheme="minorHAnsi" w:hAnsiTheme="minorHAnsi" w:cstheme="minorHAnsi"/>
            <w:bCs/>
            <w:szCs w:val="22"/>
            <w:lang w:val="sr-Cyrl-RS"/>
          </w:rPr>
          <w:t>Стандардни</w:t>
        </w:r>
        <w:r w:rsidR="004B01D4" w:rsidRPr="0012329D">
          <w:rPr>
            <w:rFonts w:asciiTheme="minorHAnsi" w:hAnsiTheme="minorHAnsi" w:cstheme="minorHAnsi"/>
            <w:szCs w:val="22"/>
            <w:lang w:val="sr-Latn-RS"/>
          </w:rPr>
          <w:t xml:space="preserve"> </w:t>
        </w:r>
        <w:r w:rsidR="004B01D4" w:rsidRPr="0012329D">
          <w:rPr>
            <w:rFonts w:asciiTheme="minorHAnsi" w:hAnsiTheme="minorHAnsi" w:cstheme="minorHAnsi"/>
            <w:szCs w:val="22"/>
            <w:lang w:val="sr-Cyrl-RS"/>
          </w:rPr>
          <w:t>к</w:t>
        </w:r>
        <w:r w:rsidRPr="0012329D">
          <w:rPr>
            <w:rFonts w:asciiTheme="minorHAnsi" w:hAnsiTheme="minorHAnsi" w:cstheme="minorHAnsi"/>
            <w:szCs w:val="22"/>
            <w:lang w:val="sr-Latn-RS"/>
          </w:rPr>
          <w:t>апацитетни</w:t>
        </w:r>
      </w:ins>
      <w:r w:rsidRPr="0012329D">
        <w:rPr>
          <w:rFonts w:asciiTheme="minorHAnsi" w:hAnsiTheme="minorHAnsi" w:cstheme="minorHAnsi"/>
          <w:szCs w:val="22"/>
          <w:lang w:val="sr-Latn-RS"/>
        </w:rPr>
        <w:t xml:space="preserve"> производ Уговореног капацитета који се Предаје;</w:t>
      </w:r>
    </w:p>
    <w:p w14:paraId="1001F8A8" w14:textId="42F5CB2A" w:rsidR="00480CB6" w:rsidRPr="0012329D"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трајање капацитета који Предаје (које одговара једном од </w:t>
      </w:r>
      <w:del w:id="919" w:author="Marko Mrdja" w:date="2024-02-21T09:39:00Z">
        <w:r w:rsidRPr="00AA663F">
          <w:rPr>
            <w:rFonts w:asciiTheme="minorHAnsi" w:hAnsiTheme="minorHAnsi"/>
            <w:lang w:val="sr-Latn-RS"/>
          </w:rPr>
          <w:delText>стандардних Капацитетних</w:delText>
        </w:r>
      </w:del>
      <w:ins w:id="920" w:author="Marko Mrdja" w:date="2024-02-21T09:39:00Z">
        <w:r w:rsidR="00171654" w:rsidRPr="0012329D">
          <w:rPr>
            <w:rFonts w:asciiTheme="minorHAnsi" w:hAnsiTheme="minorHAnsi" w:cstheme="minorHAnsi"/>
            <w:szCs w:val="22"/>
            <w:lang w:val="sr-Cyrl-RS"/>
          </w:rPr>
          <w:t>С</w:t>
        </w:r>
        <w:r w:rsidRPr="0012329D">
          <w:rPr>
            <w:rFonts w:asciiTheme="minorHAnsi" w:hAnsiTheme="minorHAnsi" w:cstheme="minorHAnsi"/>
            <w:szCs w:val="22"/>
            <w:lang w:val="sr-Latn-RS"/>
          </w:rPr>
          <w:t xml:space="preserve">тандардних </w:t>
        </w:r>
        <w:r w:rsidR="00171654" w:rsidRPr="0012329D">
          <w:rPr>
            <w:rFonts w:asciiTheme="minorHAnsi" w:hAnsiTheme="minorHAnsi" w:cstheme="minorHAnsi"/>
            <w:szCs w:val="22"/>
            <w:lang w:val="sr-Cyrl-RS"/>
          </w:rPr>
          <w:t>к</w:t>
        </w:r>
        <w:r w:rsidRPr="0012329D">
          <w:rPr>
            <w:rFonts w:asciiTheme="minorHAnsi" w:hAnsiTheme="minorHAnsi" w:cstheme="minorHAnsi"/>
            <w:szCs w:val="22"/>
            <w:lang w:val="sr-Latn-RS"/>
          </w:rPr>
          <w:t>апацитетних</w:t>
        </w:r>
      </w:ins>
      <w:r w:rsidRPr="0012329D">
        <w:rPr>
          <w:rFonts w:asciiTheme="minorHAnsi" w:hAnsiTheme="minorHAnsi" w:cstheme="minorHAnsi"/>
          <w:szCs w:val="22"/>
          <w:lang w:val="sr-Latn-RS"/>
        </w:rPr>
        <w:t xml:space="preserve"> производа како је одређено горе</w:t>
      </w:r>
      <w:ins w:id="921" w:author="Marko Mrdja" w:date="2024-02-21T09:39:00Z">
        <w:r w:rsidR="00A000F4" w:rsidRPr="0012329D">
          <w:rPr>
            <w:rFonts w:asciiTheme="minorHAnsi" w:hAnsiTheme="minorHAnsi" w:cstheme="minorHAnsi"/>
            <w:szCs w:val="22"/>
            <w:lang w:val="sr-Cyrl-RS"/>
          </w:rPr>
          <w:t xml:space="preserve"> у тачки 8.</w:t>
        </w:r>
        <w:r w:rsidR="005E2D22">
          <w:rPr>
            <w:rFonts w:asciiTheme="minorHAnsi" w:hAnsiTheme="minorHAnsi" w:cstheme="minorHAnsi"/>
            <w:szCs w:val="22"/>
            <w:lang w:val="sr-Cyrl-RS"/>
          </w:rPr>
          <w:t>2</w:t>
        </w:r>
        <w:r w:rsidR="00A000F4" w:rsidRPr="0012329D">
          <w:rPr>
            <w:rFonts w:asciiTheme="minorHAnsi" w:hAnsiTheme="minorHAnsi" w:cstheme="minorHAnsi"/>
            <w:szCs w:val="22"/>
            <w:lang w:val="sr-Cyrl-RS"/>
          </w:rPr>
          <w:t>.</w:t>
        </w:r>
        <w:r w:rsidR="005E2D22">
          <w:rPr>
            <w:rFonts w:asciiTheme="minorHAnsi" w:hAnsiTheme="minorHAnsi" w:cstheme="minorHAnsi"/>
            <w:szCs w:val="22"/>
            <w:lang w:val="sr-Cyrl-RS"/>
          </w:rPr>
          <w:t>2</w:t>
        </w:r>
      </w:ins>
      <w:r w:rsidRPr="0012329D">
        <w:rPr>
          <w:rFonts w:asciiTheme="minorHAnsi" w:hAnsiTheme="minorHAnsi" w:cstheme="minorHAnsi"/>
          <w:szCs w:val="22"/>
          <w:lang w:val="sr-Latn-RS"/>
        </w:rPr>
        <w:t>); и</w:t>
      </w:r>
    </w:p>
    <w:p w14:paraId="0BE71C7B" w14:textId="77777777" w:rsidR="00480CB6"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да ли је Предати капацитет Спојени капацитет или не.</w:t>
      </w:r>
    </w:p>
    <w:p w14:paraId="7AD5365E" w14:textId="77777777" w:rsidR="0012329D" w:rsidRPr="0012329D" w:rsidRDefault="0012329D" w:rsidP="0012329D">
      <w:pPr>
        <w:pStyle w:val="Heading4"/>
        <w:numPr>
          <w:ilvl w:val="0"/>
          <w:numId w:val="0"/>
        </w:numPr>
        <w:spacing w:after="0" w:line="276" w:lineRule="auto"/>
        <w:ind w:left="3774"/>
        <w:rPr>
          <w:ins w:id="922" w:author="Marko Mrdja" w:date="2024-02-21T09:39:00Z"/>
          <w:rFonts w:asciiTheme="minorHAnsi" w:hAnsiTheme="minorHAnsi" w:cstheme="minorHAnsi"/>
          <w:szCs w:val="22"/>
          <w:lang w:val="sr-Latn-RS"/>
        </w:rPr>
      </w:pPr>
    </w:p>
    <w:p w14:paraId="66A5BAC8" w14:textId="45A97869"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 xml:space="preserve">Уколико Захтев за предају, попуњен на Платформи за резервацију капацитета, садржи све захтеване податке и </w:t>
      </w:r>
      <w:del w:id="923" w:author="Marko Mrdja" w:date="2024-02-21T09:39:00Z">
        <w:r w:rsidRPr="00AA663F">
          <w:rPr>
            <w:rFonts w:asciiTheme="minorHAnsi" w:hAnsiTheme="minorHAnsi"/>
            <w:lang w:val="sr-Latn-RS"/>
          </w:rPr>
          <w:delText>Капацитетни</w:delText>
        </w:r>
      </w:del>
      <w:ins w:id="924" w:author="Marko Mrdja" w:date="2024-02-21T09:39:00Z">
        <w:r w:rsidR="00A53837" w:rsidRPr="0012329D">
          <w:rPr>
            <w:rFonts w:asciiTheme="minorHAnsi" w:hAnsiTheme="minorHAnsi" w:cstheme="minorHAnsi"/>
            <w:bCs/>
            <w:szCs w:val="22"/>
            <w:lang w:val="sr-Cyrl-RS"/>
          </w:rPr>
          <w:t>Стандардни</w:t>
        </w:r>
        <w:r w:rsidR="00A53837" w:rsidRPr="0012329D">
          <w:rPr>
            <w:rFonts w:asciiTheme="minorHAnsi" w:hAnsiTheme="minorHAnsi" w:cstheme="minorHAnsi"/>
            <w:szCs w:val="22"/>
            <w:lang w:val="sr-Latn-RS"/>
          </w:rPr>
          <w:t xml:space="preserve"> </w:t>
        </w:r>
        <w:r w:rsidR="00A53837" w:rsidRPr="0012329D">
          <w:rPr>
            <w:rFonts w:asciiTheme="minorHAnsi" w:hAnsiTheme="minorHAnsi" w:cstheme="minorHAnsi"/>
            <w:szCs w:val="22"/>
            <w:lang w:val="sr-Cyrl-RS"/>
          </w:rPr>
          <w:t>к</w:t>
        </w:r>
        <w:r w:rsidRPr="0012329D">
          <w:rPr>
            <w:rFonts w:asciiTheme="minorHAnsi" w:hAnsiTheme="minorHAnsi" w:cstheme="minorHAnsi"/>
            <w:szCs w:val="22"/>
            <w:lang w:val="sr-Latn-RS"/>
          </w:rPr>
          <w:t>апацитетни</w:t>
        </w:r>
      </w:ins>
      <w:r w:rsidRPr="0012329D">
        <w:rPr>
          <w:rFonts w:asciiTheme="minorHAnsi" w:hAnsiTheme="minorHAnsi" w:cstheme="minorHAnsi"/>
          <w:szCs w:val="22"/>
          <w:lang w:val="sr-Latn-RS"/>
        </w:rPr>
        <w:t xml:space="preserve"> производ одговара захтевима из тачке 8.</w:t>
      </w:r>
      <w:del w:id="925" w:author="Marko Mrdja" w:date="2024-02-21T09:39:00Z">
        <w:r w:rsidRPr="00AA663F">
          <w:rPr>
            <w:rFonts w:asciiTheme="minorHAnsi" w:hAnsiTheme="minorHAnsi"/>
            <w:lang w:val="sr-Latn-RS"/>
          </w:rPr>
          <w:delText>1.</w:delText>
        </w:r>
      </w:del>
      <w:ins w:id="926" w:author="Marko Mrdja" w:date="2024-02-21T09:39:00Z">
        <w:r w:rsidR="00181B2E">
          <w:rPr>
            <w:rFonts w:asciiTheme="minorHAnsi" w:hAnsiTheme="minorHAnsi" w:cstheme="minorHAnsi"/>
            <w:szCs w:val="22"/>
            <w:lang w:val="sr-Cyrl-RS"/>
          </w:rPr>
          <w:t>2</w:t>
        </w:r>
        <w:r w:rsidRPr="0012329D">
          <w:rPr>
            <w:rFonts w:asciiTheme="minorHAnsi" w:hAnsiTheme="minorHAnsi" w:cstheme="minorHAnsi"/>
            <w:szCs w:val="22"/>
            <w:lang w:val="sr-Latn-RS"/>
          </w:rPr>
          <w:t>.</w:t>
        </w:r>
        <w:r w:rsidR="00181B2E">
          <w:rPr>
            <w:rFonts w:asciiTheme="minorHAnsi" w:hAnsiTheme="minorHAnsi" w:cstheme="minorHAnsi"/>
            <w:szCs w:val="22"/>
            <w:lang w:val="sr-Cyrl-RS"/>
          </w:rPr>
          <w:t>2</w:t>
        </w:r>
      </w:ins>
      <w:r w:rsidRPr="0012329D">
        <w:rPr>
          <w:rFonts w:asciiTheme="minorHAnsi" w:hAnsiTheme="minorHAnsi" w:cstheme="minorHAnsi"/>
          <w:szCs w:val="22"/>
          <w:lang w:val="sr-Latn-RS"/>
        </w:rPr>
        <w:t xml:space="preserve"> ових правила Транспортер обавештава Корисника да прихвата Захтев за предају најкасније до 10:00 ЦЕТ дана који пада два (2) Радна дана пре дана објављивања Расположивог капацитета за релевантну аукцију на којој се Предати капацитет нуди.</w:t>
      </w:r>
    </w:p>
    <w:p w14:paraId="1C5B3F61" w14:textId="77777777" w:rsidR="0012329D" w:rsidRPr="0012329D" w:rsidRDefault="0012329D" w:rsidP="0012329D">
      <w:pPr>
        <w:pStyle w:val="Heading3"/>
        <w:numPr>
          <w:ilvl w:val="0"/>
          <w:numId w:val="0"/>
        </w:numPr>
        <w:spacing w:after="0" w:line="276" w:lineRule="auto"/>
        <w:ind w:left="1648"/>
        <w:rPr>
          <w:ins w:id="927" w:author="Marko Mrdja" w:date="2024-02-21T09:39:00Z"/>
          <w:rFonts w:asciiTheme="minorHAnsi" w:hAnsiTheme="minorHAnsi" w:cstheme="minorHAnsi"/>
          <w:szCs w:val="22"/>
          <w:lang w:val="sr-Latn-RS"/>
        </w:rPr>
      </w:pPr>
    </w:p>
    <w:p w14:paraId="42B48D40"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Корисник не може да одустане или измени прихваћени Захтев за предају без сагласности Транспортера.</w:t>
      </w:r>
    </w:p>
    <w:p w14:paraId="7B32F18D" w14:textId="77777777" w:rsidR="0012329D" w:rsidRDefault="0012329D" w:rsidP="0012329D">
      <w:pPr>
        <w:pStyle w:val="ListParagraph"/>
        <w:rPr>
          <w:ins w:id="928" w:author="Marko Mrdja" w:date="2024-02-21T09:39:00Z"/>
          <w:rFonts w:asciiTheme="minorHAnsi" w:hAnsiTheme="minorHAnsi" w:cstheme="minorHAnsi"/>
          <w:szCs w:val="22"/>
          <w:lang w:val="sr-Latn-RS"/>
        </w:rPr>
      </w:pPr>
    </w:p>
    <w:p w14:paraId="46FAFB4D"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Након што Транспортер пошаље обавештење Кориснику да прихвата Захтев за предају, Предати капацитет се урачунава у Расположиви капацитет који Транспортер нуди на релевантним аукцијама, у складу са тачком 7. ових правила.</w:t>
      </w:r>
    </w:p>
    <w:p w14:paraId="63DE87AC" w14:textId="77777777" w:rsidR="0012329D" w:rsidRDefault="0012329D" w:rsidP="0012329D">
      <w:pPr>
        <w:pStyle w:val="ListParagraph"/>
        <w:rPr>
          <w:ins w:id="929" w:author="Marko Mrdja" w:date="2024-02-21T09:39:00Z"/>
          <w:rFonts w:asciiTheme="minorHAnsi" w:hAnsiTheme="minorHAnsi" w:cstheme="minorHAnsi"/>
          <w:szCs w:val="22"/>
          <w:lang w:val="sr-Latn-RS"/>
        </w:rPr>
      </w:pPr>
    </w:p>
    <w:p w14:paraId="727AC400"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На свакој аукцији на којој се нуди Предати капацитет, Транспортер:</w:t>
      </w:r>
    </w:p>
    <w:p w14:paraId="78A41244" w14:textId="77777777" w:rsidR="0012329D" w:rsidRDefault="0012329D" w:rsidP="0012329D">
      <w:pPr>
        <w:pStyle w:val="ListParagraph"/>
        <w:rPr>
          <w:ins w:id="930" w:author="Marko Mrdja" w:date="2024-02-21T09:39:00Z"/>
          <w:rFonts w:asciiTheme="minorHAnsi" w:hAnsiTheme="minorHAnsi" w:cstheme="minorHAnsi"/>
          <w:szCs w:val="22"/>
          <w:lang w:val="sr-Latn-RS"/>
        </w:rPr>
      </w:pPr>
    </w:p>
    <w:p w14:paraId="5D21FBCB" w14:textId="77777777" w:rsidR="00480CB6" w:rsidRPr="0012329D"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прво уговара део Расположивог капацитета у који није укључен Предати капацитет;</w:t>
      </w:r>
    </w:p>
    <w:p w14:paraId="19DDA1CB" w14:textId="77777777" w:rsidR="00480CB6" w:rsidRDefault="00480CB6" w:rsidP="00631BBF">
      <w:pPr>
        <w:pStyle w:val="Heading4"/>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након тога уговара део Расположивог капацитета који чини Предати капацитет.</w:t>
      </w:r>
    </w:p>
    <w:p w14:paraId="3AC66F17" w14:textId="77777777" w:rsidR="0012329D" w:rsidRPr="0012329D" w:rsidRDefault="0012329D" w:rsidP="0012329D">
      <w:pPr>
        <w:pStyle w:val="Heading4"/>
        <w:numPr>
          <w:ilvl w:val="0"/>
          <w:numId w:val="0"/>
        </w:numPr>
        <w:spacing w:after="0" w:line="276" w:lineRule="auto"/>
        <w:ind w:left="3774"/>
        <w:rPr>
          <w:ins w:id="931" w:author="Marko Mrdja" w:date="2024-02-21T09:39:00Z"/>
          <w:rFonts w:asciiTheme="minorHAnsi" w:hAnsiTheme="minorHAnsi" w:cstheme="minorHAnsi"/>
          <w:szCs w:val="22"/>
          <w:lang w:val="sr-Latn-RS"/>
        </w:rPr>
      </w:pPr>
    </w:p>
    <w:p w14:paraId="73E73BAC"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Уколико је више од једног Корисника понудило Предати капацитет, Предати капацитети се нуде на релевантној аукцији према редоследу по ком је Транспортер примио Захтеве за предају које се односе на те Предате капацитете.</w:t>
      </w:r>
    </w:p>
    <w:p w14:paraId="52167230" w14:textId="77777777" w:rsidR="0012329D" w:rsidRPr="0012329D" w:rsidRDefault="0012329D" w:rsidP="0012329D">
      <w:pPr>
        <w:pStyle w:val="Heading3"/>
        <w:numPr>
          <w:ilvl w:val="0"/>
          <w:numId w:val="0"/>
        </w:numPr>
        <w:spacing w:after="0" w:line="276" w:lineRule="auto"/>
        <w:ind w:left="1648"/>
        <w:rPr>
          <w:ins w:id="932" w:author="Marko Mrdja" w:date="2024-02-21T09:39:00Z"/>
          <w:rFonts w:asciiTheme="minorHAnsi" w:hAnsiTheme="minorHAnsi" w:cstheme="minorHAnsi"/>
          <w:szCs w:val="22"/>
          <w:lang w:val="sr-Latn-RS"/>
        </w:rPr>
      </w:pPr>
    </w:p>
    <w:p w14:paraId="4A3212F7" w14:textId="77777777"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lastRenderedPageBreak/>
        <w:t>Одмах након затварања аукције на којој је Предати капацитет био понуђен Транспортер путем е-маила обавештава сваког Корисника са Предатим капацитетом на тој аукцији о:</w:t>
      </w:r>
    </w:p>
    <w:p w14:paraId="4CE7995D" w14:textId="77777777" w:rsidR="0012329D" w:rsidRDefault="0012329D" w:rsidP="0012329D">
      <w:pPr>
        <w:pStyle w:val="ListParagraph"/>
        <w:rPr>
          <w:ins w:id="933" w:author="Marko Mrdja" w:date="2024-02-21T09:39:00Z"/>
          <w:rFonts w:asciiTheme="minorHAnsi" w:hAnsiTheme="minorHAnsi" w:cstheme="minorHAnsi"/>
          <w:szCs w:val="22"/>
          <w:lang w:val="sr-Latn-RS"/>
        </w:rPr>
      </w:pPr>
    </w:p>
    <w:p w14:paraId="532BFC30" w14:textId="117D3A20" w:rsidR="00B230DD" w:rsidRPr="0012329D" w:rsidRDefault="00480CB6" w:rsidP="00E24565">
      <w:pPr>
        <w:pStyle w:val="Heading4"/>
        <w:tabs>
          <w:tab w:val="clear" w:pos="2880"/>
          <w:tab w:val="num" w:pos="3600"/>
          <w:tab w:val="num" w:pos="3774"/>
        </w:tabs>
        <w:spacing w:after="0" w:line="276" w:lineRule="auto"/>
        <w:ind w:left="2966"/>
        <w:rPr>
          <w:rFonts w:asciiTheme="minorHAnsi" w:hAnsiTheme="minorHAnsi" w:cstheme="minorHAnsi"/>
          <w:szCs w:val="22"/>
          <w:lang w:val="sr-Latn-RS"/>
        </w:rPr>
      </w:pPr>
      <w:r w:rsidRPr="0012329D">
        <w:rPr>
          <w:rFonts w:asciiTheme="minorHAnsi" w:hAnsiTheme="minorHAnsi" w:cstheme="minorHAnsi"/>
          <w:szCs w:val="22"/>
          <w:lang w:val="sr-Latn-RS"/>
        </w:rPr>
        <w:t xml:space="preserve">количини његових Предатих капацитета коју је Транспортер уговорио на тој аукцији са другим Корисником </w:t>
      </w:r>
      <w:r w:rsidR="00746EB0" w:rsidRPr="0012329D">
        <w:rPr>
          <w:rFonts w:asciiTheme="minorHAnsi" w:hAnsiTheme="minorHAnsi" w:cstheme="minorHAnsi"/>
          <w:szCs w:val="22"/>
          <w:lang w:val="sr-Latn-RS"/>
        </w:rPr>
        <w:t>(„</w:t>
      </w:r>
      <w:r w:rsidRPr="00E24565">
        <w:rPr>
          <w:rFonts w:asciiTheme="minorHAnsi" w:hAnsiTheme="minorHAnsi"/>
          <w:lang w:val="sr-Latn-RS"/>
        </w:rPr>
        <w:t>Поново уговорени капацитет</w:t>
      </w:r>
      <w:r w:rsidR="00746EB0" w:rsidRPr="0012329D">
        <w:rPr>
          <w:rFonts w:asciiTheme="minorHAnsi" w:hAnsiTheme="minorHAnsi" w:cstheme="minorHAnsi"/>
          <w:szCs w:val="22"/>
          <w:lang w:val="sr-Latn-RS"/>
        </w:rPr>
        <w:t>“)</w:t>
      </w:r>
      <w:r w:rsidR="00B230DD" w:rsidRPr="0012329D">
        <w:rPr>
          <w:rFonts w:asciiTheme="minorHAnsi" w:hAnsiTheme="minorHAnsi" w:cstheme="minorHAnsi"/>
          <w:szCs w:val="22"/>
          <w:lang w:val="sr-Latn-RS"/>
        </w:rPr>
        <w:t xml:space="preserve"> </w:t>
      </w:r>
      <w:del w:id="934" w:author="Marko Mrdja" w:date="2024-02-21T09:39:00Z">
        <w:r w:rsidR="00B230DD" w:rsidRPr="00AA663F">
          <w:rPr>
            <w:rFonts w:asciiTheme="minorHAnsi" w:hAnsiTheme="minorHAnsi"/>
            <w:lang w:val="sr-Latn-RS"/>
          </w:rPr>
          <w:delText>i</w:delText>
        </w:r>
      </w:del>
      <w:ins w:id="935" w:author="Marko Mrdja" w:date="2024-02-21T09:39:00Z">
        <w:r w:rsidR="0012329D" w:rsidRPr="00946975">
          <w:rPr>
            <w:rFonts w:asciiTheme="minorHAnsi" w:hAnsiTheme="minorHAnsi" w:cstheme="minorHAnsi"/>
            <w:szCs w:val="22"/>
            <w:lang w:val="sr-Latn-RS"/>
          </w:rPr>
          <w:t>и</w:t>
        </w:r>
      </w:ins>
      <w:r w:rsidR="00B230DD" w:rsidRPr="0012329D">
        <w:rPr>
          <w:rFonts w:asciiTheme="minorHAnsi" w:hAnsiTheme="minorHAnsi" w:cstheme="minorHAnsi"/>
          <w:szCs w:val="22"/>
          <w:lang w:val="sr-Latn-RS"/>
        </w:rPr>
        <w:t xml:space="preserve"> </w:t>
      </w:r>
      <w:r w:rsidRPr="0012329D">
        <w:rPr>
          <w:rFonts w:asciiTheme="minorHAnsi" w:hAnsiTheme="minorHAnsi" w:cstheme="minorHAnsi"/>
          <w:szCs w:val="22"/>
          <w:lang w:val="sr-Latn-RS"/>
        </w:rPr>
        <w:t>количини његових Предатих капацитета које Транспортер није уговорио на тој аукцији; и</w:t>
      </w:r>
    </w:p>
    <w:p w14:paraId="5BBDE03B" w14:textId="0C2B9945" w:rsidR="00480CB6" w:rsidRDefault="00480CB6" w:rsidP="0012329D">
      <w:pPr>
        <w:pStyle w:val="Heading4"/>
        <w:tabs>
          <w:tab w:val="clear" w:pos="2880"/>
          <w:tab w:val="num" w:pos="3600"/>
          <w:tab w:val="num" w:pos="3774"/>
        </w:tabs>
        <w:spacing w:after="0" w:line="276" w:lineRule="auto"/>
        <w:ind w:left="2966"/>
        <w:rPr>
          <w:ins w:id="936" w:author="Marko Mrdja" w:date="2024-02-21T09:39:00Z"/>
          <w:rFonts w:asciiTheme="minorHAnsi" w:hAnsiTheme="minorHAnsi" w:cstheme="minorHAnsi"/>
          <w:szCs w:val="22"/>
          <w:lang w:val="sr-Latn-RS"/>
        </w:rPr>
      </w:pPr>
      <w:r w:rsidRPr="0012329D">
        <w:rPr>
          <w:rFonts w:asciiTheme="minorHAnsi" w:hAnsiTheme="minorHAnsi" w:cstheme="minorHAnsi"/>
          <w:szCs w:val="22"/>
          <w:lang w:val="sr-Latn-RS"/>
        </w:rPr>
        <w:t>износу који мора да плати Транспортеру (уколико буде примењиво) обрачунатом у складу са тачком 8.</w:t>
      </w:r>
      <w:del w:id="937" w:author="Marko Mrdja" w:date="2024-02-21T09:39:00Z">
        <w:r w:rsidRPr="00AA663F">
          <w:rPr>
            <w:rFonts w:asciiTheme="minorHAnsi" w:hAnsiTheme="minorHAnsi"/>
            <w:lang w:val="sr-Latn-RS"/>
          </w:rPr>
          <w:delText>3</w:delText>
        </w:r>
      </w:del>
      <w:ins w:id="938" w:author="Marko Mrdja" w:date="2024-02-21T09:39:00Z">
        <w:r w:rsidR="009A1EB2">
          <w:rPr>
            <w:rFonts w:asciiTheme="minorHAnsi" w:hAnsiTheme="minorHAnsi" w:cstheme="minorHAnsi"/>
            <w:szCs w:val="22"/>
            <w:lang w:val="sr-Cyrl-RS"/>
          </w:rPr>
          <w:t>4</w:t>
        </w:r>
      </w:ins>
      <w:r w:rsidRPr="0012329D">
        <w:rPr>
          <w:rFonts w:asciiTheme="minorHAnsi" w:hAnsiTheme="minorHAnsi" w:cstheme="minorHAnsi"/>
          <w:szCs w:val="22"/>
          <w:lang w:val="sr-Latn-RS"/>
        </w:rPr>
        <w:t xml:space="preserve"> ових правила.</w:t>
      </w:r>
    </w:p>
    <w:p w14:paraId="68C26EB0" w14:textId="77777777" w:rsidR="00D54E0F" w:rsidRPr="0012329D" w:rsidRDefault="00D54E0F" w:rsidP="00E24565">
      <w:pPr>
        <w:pStyle w:val="Heading4"/>
        <w:numPr>
          <w:ilvl w:val="0"/>
          <w:numId w:val="0"/>
        </w:numPr>
        <w:tabs>
          <w:tab w:val="num" w:pos="3774"/>
        </w:tabs>
        <w:spacing w:after="0" w:line="276" w:lineRule="auto"/>
        <w:ind w:left="2966"/>
        <w:rPr>
          <w:rFonts w:asciiTheme="minorHAnsi" w:hAnsiTheme="minorHAnsi" w:cstheme="minorHAnsi"/>
          <w:szCs w:val="22"/>
          <w:lang w:val="sr-Latn-RS"/>
        </w:rPr>
      </w:pPr>
    </w:p>
    <w:p w14:paraId="47C2DA36" w14:textId="77777777" w:rsidR="00480CB6" w:rsidRPr="00E24565" w:rsidRDefault="00480CB6" w:rsidP="00E24565">
      <w:pPr>
        <w:pStyle w:val="Heading3"/>
        <w:spacing w:after="0" w:line="276" w:lineRule="auto"/>
        <w:ind w:left="1642"/>
        <w:rPr>
          <w:rFonts w:asciiTheme="minorHAnsi" w:hAnsiTheme="minorHAnsi"/>
          <w:lang w:val="sr-Latn-RS"/>
        </w:rPr>
      </w:pPr>
      <w:r w:rsidRPr="00E24565">
        <w:rPr>
          <w:rFonts w:asciiTheme="minorHAnsi" w:hAnsiTheme="minorHAnsi"/>
          <w:lang w:val="sr-Latn-RS"/>
        </w:rPr>
        <w:t>Ако на аукцији Предати капацитет не буде уговорен, Захтев за предају престаје да важи. Уколико Предати капацитет не буде поново уговорен у потпуности на аукцији, а Корисник жели да Уговорени капацитет буде поново понуђен на следећој аукцији, Корисник је дужан да пошаље Транспортеру нови Захтев за предају пре следеће аукције.</w:t>
      </w:r>
    </w:p>
    <w:p w14:paraId="1F3CEA2A" w14:textId="77777777" w:rsidR="00DE5F58" w:rsidRPr="0012329D" w:rsidRDefault="00DE5F58" w:rsidP="0012329D">
      <w:pPr>
        <w:pStyle w:val="Heading3"/>
        <w:numPr>
          <w:ilvl w:val="0"/>
          <w:numId w:val="0"/>
        </w:numPr>
        <w:spacing w:after="0" w:line="276" w:lineRule="auto"/>
        <w:ind w:left="1642"/>
        <w:rPr>
          <w:ins w:id="939" w:author="Marko Mrdja" w:date="2024-02-21T09:39:00Z"/>
          <w:rFonts w:asciiTheme="minorHAnsi" w:hAnsiTheme="minorHAnsi" w:cstheme="minorHAnsi"/>
          <w:szCs w:val="22"/>
          <w:lang w:val="sr-Latn-RS"/>
        </w:rPr>
      </w:pPr>
    </w:p>
    <w:p w14:paraId="57785F14" w14:textId="7FA3B604" w:rsidR="005C466A" w:rsidRPr="00E24565" w:rsidRDefault="00480CB6" w:rsidP="00E24565">
      <w:pPr>
        <w:pStyle w:val="Heading3"/>
        <w:spacing w:after="0" w:line="276" w:lineRule="auto"/>
        <w:ind w:left="1642"/>
        <w:rPr>
          <w:rFonts w:asciiTheme="minorHAnsi" w:hAnsiTheme="minorHAnsi"/>
          <w:lang w:val="sr-Latn-RS"/>
        </w:rPr>
      </w:pPr>
      <w:r w:rsidRPr="00E24565">
        <w:rPr>
          <w:rFonts w:asciiTheme="minorHAnsi" w:hAnsiTheme="minorHAnsi"/>
          <w:lang w:val="sr-Latn-RS"/>
        </w:rPr>
        <w:t>Корисник задржава сва права и обавезе из Краткорочног УТПГ и/или Дугорочног УТПГ у укупно Уговореном капацитету који обухвата и Предати капацитет (осим права да тргује Уговореним капацитетом у складу са тачком 10. ових правила када захтева Предају), све докле тако Предати капацитет не буде уговорен од стране Транспортера и новог Корисника, у целини или делу. Након уговарања Предатог капацитета на аукцији, Краткорочни УТПГ</w:t>
      </w:r>
      <w:r w:rsidR="008E5650" w:rsidRPr="00E24565">
        <w:rPr>
          <w:rFonts w:asciiTheme="minorHAnsi" w:hAnsiTheme="minorHAnsi"/>
          <w:lang w:val="sr-Cyrl-RS"/>
        </w:rPr>
        <w:t xml:space="preserve"> </w:t>
      </w:r>
      <w:ins w:id="940" w:author="Marko Mrdja" w:date="2024-02-21T09:39:00Z">
        <w:r w:rsidR="008E5650" w:rsidRPr="0012329D">
          <w:rPr>
            <w:rFonts w:asciiTheme="minorHAnsi" w:hAnsiTheme="minorHAnsi" w:cstheme="minorHAnsi"/>
            <w:szCs w:val="22"/>
            <w:lang w:val="sr-Cyrl-RS"/>
          </w:rPr>
          <w:t>и/или Дугорочни УТПГ</w:t>
        </w:r>
        <w:r w:rsidRPr="0012329D">
          <w:rPr>
            <w:rFonts w:asciiTheme="minorHAnsi" w:hAnsiTheme="minorHAnsi" w:cstheme="minorHAnsi"/>
            <w:szCs w:val="22"/>
            <w:lang w:val="sr-Latn-RS"/>
          </w:rPr>
          <w:t xml:space="preserve"> </w:t>
        </w:r>
      </w:ins>
      <w:r w:rsidRPr="00E24565">
        <w:rPr>
          <w:rFonts w:asciiTheme="minorHAnsi" w:hAnsiTheme="minorHAnsi"/>
          <w:lang w:val="sr-Latn-RS"/>
        </w:rPr>
        <w:t>Корисника чији је Предати капацитет уговорен на аукцији сматра се измењеним на дан на који Платформа потврди Транспротеру уговарање Предатог капацитета, ког дана престају сва права и обавезе Корисника у количини и трајању Поново уговореног капацитета (уз обавезу, уколико је примењиво, да плати износ обрачунат у складу са тачком 8.</w:t>
      </w:r>
      <w:del w:id="941" w:author="Marko Mrdja" w:date="2024-02-21T09:39:00Z">
        <w:r w:rsidRPr="00AA663F">
          <w:rPr>
            <w:lang w:val="sr-Latn-RS"/>
          </w:rPr>
          <w:delText>3</w:delText>
        </w:r>
      </w:del>
      <w:ins w:id="942" w:author="Marko Mrdja" w:date="2024-02-21T09:39:00Z">
        <w:r w:rsidR="009A1EB2">
          <w:rPr>
            <w:rFonts w:asciiTheme="minorHAnsi" w:hAnsiTheme="minorHAnsi" w:cstheme="minorHAnsi"/>
            <w:szCs w:val="22"/>
            <w:lang w:val="sr-Cyrl-RS"/>
          </w:rPr>
          <w:t>4</w:t>
        </w:r>
      </w:ins>
      <w:r w:rsidRPr="00E24565">
        <w:rPr>
          <w:rFonts w:asciiTheme="minorHAnsi" w:hAnsiTheme="minorHAnsi"/>
          <w:lang w:val="sr-Latn-RS"/>
        </w:rPr>
        <w:t xml:space="preserve"> ових правила). </w:t>
      </w:r>
    </w:p>
    <w:p w14:paraId="60B2EDD1" w14:textId="77777777" w:rsidR="00DE5F58" w:rsidRPr="0012329D" w:rsidRDefault="00DE5F58" w:rsidP="0012329D">
      <w:pPr>
        <w:pStyle w:val="ListParagraph"/>
        <w:spacing w:line="276" w:lineRule="auto"/>
        <w:rPr>
          <w:ins w:id="943" w:author="Marko Mrdja" w:date="2024-02-21T09:39:00Z"/>
          <w:rFonts w:asciiTheme="minorHAnsi" w:hAnsiTheme="minorHAnsi" w:cstheme="minorHAnsi"/>
          <w:szCs w:val="22"/>
          <w:lang w:val="sr-Latn-RS"/>
        </w:rPr>
      </w:pPr>
    </w:p>
    <w:p w14:paraId="012B7B78" w14:textId="77777777" w:rsidR="00480CB6" w:rsidRDefault="00480CB6" w:rsidP="0012329D">
      <w:pPr>
        <w:pStyle w:val="Heading2"/>
        <w:spacing w:after="0" w:line="276" w:lineRule="auto"/>
        <w:rPr>
          <w:ins w:id="944" w:author="Marko Mrdja" w:date="2024-02-21T09:39:00Z"/>
          <w:rFonts w:asciiTheme="minorHAnsi" w:hAnsiTheme="minorHAnsi" w:cstheme="minorHAnsi"/>
          <w:szCs w:val="22"/>
          <w:lang w:val="sr-Latn-RS"/>
        </w:rPr>
      </w:pPr>
      <w:r w:rsidRPr="0012329D">
        <w:rPr>
          <w:rFonts w:asciiTheme="minorHAnsi" w:hAnsiTheme="minorHAnsi" w:cstheme="minorHAnsi"/>
          <w:szCs w:val="22"/>
          <w:lang w:val="sr-Latn-RS"/>
        </w:rPr>
        <w:t>Аукцијска премија</w:t>
      </w:r>
    </w:p>
    <w:p w14:paraId="2AB5C056" w14:textId="77777777" w:rsidR="00D54E0F" w:rsidRPr="00E24565" w:rsidRDefault="00D54E0F" w:rsidP="00E24565">
      <w:pPr>
        <w:rPr>
          <w:lang w:val="sr-Latn-RS"/>
        </w:rPr>
      </w:pPr>
    </w:p>
    <w:p w14:paraId="26E97FD9" w14:textId="5E747BD1" w:rsidR="00480CB6" w:rsidRPr="00D54E0F" w:rsidRDefault="00D03C32" w:rsidP="00631BBF">
      <w:pPr>
        <w:pStyle w:val="Heading3"/>
        <w:spacing w:after="0" w:line="276" w:lineRule="auto"/>
        <w:rPr>
          <w:rFonts w:asciiTheme="minorHAnsi" w:hAnsiTheme="minorHAnsi" w:cstheme="minorHAnsi"/>
          <w:caps/>
          <w:szCs w:val="22"/>
          <w:lang w:val="sr-Latn-RS"/>
        </w:rPr>
      </w:pPr>
      <w:r w:rsidRPr="0012329D">
        <w:rPr>
          <w:rFonts w:asciiTheme="minorHAnsi" w:hAnsiTheme="minorHAnsi" w:cstheme="minorHAnsi"/>
          <w:szCs w:val="22"/>
          <w:lang w:val="sr-Latn-RS"/>
        </w:rPr>
        <w:t xml:space="preserve">Уколико је </w:t>
      </w:r>
      <w:r w:rsidRPr="0012329D">
        <w:rPr>
          <w:rFonts w:asciiTheme="minorHAnsi" w:hAnsiTheme="minorHAnsi" w:cstheme="minorHAnsi"/>
          <w:szCs w:val="22"/>
          <w:lang w:val="sr-Cyrl-RS"/>
        </w:rPr>
        <w:t>К</w:t>
      </w:r>
      <w:r w:rsidRPr="0012329D">
        <w:rPr>
          <w:rFonts w:asciiTheme="minorHAnsi" w:hAnsiTheme="minorHAnsi" w:cstheme="minorHAnsi"/>
          <w:szCs w:val="22"/>
          <w:lang w:val="sr-Latn-RS"/>
        </w:rPr>
        <w:t xml:space="preserve">орисник капацитет који је </w:t>
      </w:r>
      <w:r w:rsidRPr="0012329D">
        <w:rPr>
          <w:rFonts w:asciiTheme="minorHAnsi" w:hAnsiTheme="minorHAnsi" w:cstheme="minorHAnsi"/>
          <w:szCs w:val="22"/>
          <w:lang w:val="sr-Cyrl-RS"/>
        </w:rPr>
        <w:t>П</w:t>
      </w:r>
      <w:r w:rsidRPr="0012329D">
        <w:rPr>
          <w:rFonts w:asciiTheme="minorHAnsi" w:hAnsiTheme="minorHAnsi" w:cstheme="minorHAnsi"/>
          <w:szCs w:val="22"/>
          <w:lang w:val="sr-Latn-RS"/>
        </w:rPr>
        <w:t xml:space="preserve">редао уговорио са </w:t>
      </w:r>
      <w:r w:rsidRPr="0012329D">
        <w:rPr>
          <w:rFonts w:asciiTheme="minorHAnsi" w:hAnsiTheme="minorHAnsi" w:cstheme="minorHAnsi"/>
          <w:szCs w:val="22"/>
          <w:lang w:val="sr-Cyrl-RS"/>
        </w:rPr>
        <w:t>А</w:t>
      </w:r>
      <w:r w:rsidRPr="0012329D">
        <w:rPr>
          <w:rFonts w:asciiTheme="minorHAnsi" w:hAnsiTheme="minorHAnsi" w:cstheme="minorHAnsi"/>
          <w:szCs w:val="22"/>
          <w:lang w:val="sr-Latn-RS"/>
        </w:rPr>
        <w:t xml:space="preserve">укцијском премијом, а </w:t>
      </w:r>
      <w:r w:rsidRPr="0012329D">
        <w:rPr>
          <w:rFonts w:asciiTheme="minorHAnsi" w:hAnsiTheme="minorHAnsi" w:cstheme="minorHAnsi"/>
          <w:szCs w:val="22"/>
          <w:lang w:val="sr-Cyrl-RS"/>
        </w:rPr>
        <w:t>А</w:t>
      </w:r>
      <w:r w:rsidRPr="0012329D">
        <w:rPr>
          <w:rFonts w:asciiTheme="minorHAnsi" w:hAnsiTheme="minorHAnsi" w:cstheme="minorHAnsi"/>
          <w:szCs w:val="22"/>
          <w:lang w:val="sr-Latn-RS"/>
        </w:rPr>
        <w:t xml:space="preserve">укцијска премија за </w:t>
      </w:r>
      <w:r w:rsidRPr="0012329D">
        <w:rPr>
          <w:rFonts w:asciiTheme="minorHAnsi" w:hAnsiTheme="minorHAnsi" w:cstheme="minorHAnsi"/>
          <w:szCs w:val="22"/>
          <w:lang w:val="sr-Cyrl-RS"/>
        </w:rPr>
        <w:t>П</w:t>
      </w:r>
      <w:r w:rsidRPr="0012329D">
        <w:rPr>
          <w:rFonts w:asciiTheme="minorHAnsi" w:hAnsiTheme="minorHAnsi" w:cstheme="minorHAnsi"/>
          <w:szCs w:val="22"/>
          <w:lang w:val="sr-Latn-RS"/>
        </w:rPr>
        <w:t xml:space="preserve">оново уговорени капацитет је мања од </w:t>
      </w:r>
      <w:r w:rsidRPr="0012329D">
        <w:rPr>
          <w:rFonts w:asciiTheme="minorHAnsi" w:hAnsiTheme="minorHAnsi" w:cstheme="minorHAnsi"/>
          <w:szCs w:val="22"/>
          <w:lang w:val="sr-Cyrl-RS"/>
        </w:rPr>
        <w:t>А</w:t>
      </w:r>
      <w:r w:rsidRPr="0012329D">
        <w:rPr>
          <w:rFonts w:asciiTheme="minorHAnsi" w:hAnsiTheme="minorHAnsi" w:cstheme="minorHAnsi"/>
          <w:szCs w:val="22"/>
          <w:lang w:val="sr-Latn-RS"/>
        </w:rPr>
        <w:t xml:space="preserve">укцијске премије првобитно уговореног </w:t>
      </w:r>
      <w:r w:rsidRPr="0012329D">
        <w:rPr>
          <w:rFonts w:asciiTheme="minorHAnsi" w:hAnsiTheme="minorHAnsi" w:cstheme="minorHAnsi"/>
          <w:szCs w:val="22"/>
          <w:lang w:val="sr-Cyrl-RS"/>
        </w:rPr>
        <w:t>П</w:t>
      </w:r>
      <w:r w:rsidRPr="0012329D">
        <w:rPr>
          <w:rFonts w:asciiTheme="minorHAnsi" w:hAnsiTheme="minorHAnsi" w:cstheme="minorHAnsi"/>
          <w:szCs w:val="22"/>
          <w:lang w:val="sr-Latn-RS"/>
        </w:rPr>
        <w:t xml:space="preserve">редатог капацитета, </w:t>
      </w:r>
      <w:r w:rsidRPr="0012329D">
        <w:rPr>
          <w:rFonts w:asciiTheme="minorHAnsi" w:hAnsiTheme="minorHAnsi" w:cstheme="minorHAnsi"/>
          <w:szCs w:val="22"/>
          <w:lang w:val="sr-Cyrl-RS"/>
        </w:rPr>
        <w:t>К</w:t>
      </w:r>
      <w:r w:rsidRPr="0012329D">
        <w:rPr>
          <w:rFonts w:asciiTheme="minorHAnsi" w:hAnsiTheme="minorHAnsi" w:cstheme="minorHAnsi"/>
          <w:szCs w:val="22"/>
          <w:lang w:val="sr-Latn-RS"/>
        </w:rPr>
        <w:t xml:space="preserve">орисник чији је </w:t>
      </w:r>
      <w:r w:rsidRPr="0012329D">
        <w:rPr>
          <w:rFonts w:asciiTheme="minorHAnsi" w:hAnsiTheme="minorHAnsi" w:cstheme="minorHAnsi"/>
          <w:szCs w:val="22"/>
          <w:lang w:val="sr-Cyrl-RS"/>
        </w:rPr>
        <w:t>П</w:t>
      </w:r>
      <w:r w:rsidRPr="0012329D">
        <w:rPr>
          <w:rFonts w:asciiTheme="minorHAnsi" w:hAnsiTheme="minorHAnsi" w:cstheme="minorHAnsi"/>
          <w:szCs w:val="22"/>
          <w:lang w:val="sr-Latn-RS"/>
        </w:rPr>
        <w:t xml:space="preserve">редати капацитет поново уговорен је дужан да </w:t>
      </w:r>
      <w:r w:rsidRPr="0012329D">
        <w:rPr>
          <w:rFonts w:asciiTheme="minorHAnsi" w:hAnsiTheme="minorHAnsi" w:cstheme="minorHAnsi"/>
          <w:szCs w:val="22"/>
          <w:lang w:val="sr-Cyrl-RS"/>
        </w:rPr>
        <w:t>Т</w:t>
      </w:r>
      <w:r w:rsidRPr="0012329D">
        <w:rPr>
          <w:rFonts w:asciiTheme="minorHAnsi" w:hAnsiTheme="minorHAnsi" w:cstheme="minorHAnsi"/>
          <w:szCs w:val="22"/>
          <w:lang w:val="sr-Latn-RS"/>
        </w:rPr>
        <w:t xml:space="preserve">ранспортеру плати износ једнак укупно непокривеној </w:t>
      </w:r>
      <w:r w:rsidRPr="0012329D">
        <w:rPr>
          <w:rFonts w:asciiTheme="minorHAnsi" w:hAnsiTheme="minorHAnsi" w:cstheme="minorHAnsi"/>
          <w:szCs w:val="22"/>
          <w:lang w:val="sr-Cyrl-RS"/>
        </w:rPr>
        <w:t>А</w:t>
      </w:r>
      <w:r w:rsidRPr="0012329D">
        <w:rPr>
          <w:rFonts w:asciiTheme="minorHAnsi" w:hAnsiTheme="minorHAnsi" w:cstheme="minorHAnsi"/>
          <w:szCs w:val="22"/>
          <w:lang w:val="sr-Latn-RS"/>
        </w:rPr>
        <w:t>укцијској премији која се обрачунава коришћењем следеће формуле:</w:t>
      </w:r>
    </w:p>
    <w:p w14:paraId="384275F9" w14:textId="77777777" w:rsidR="00D54E0F" w:rsidRPr="0012329D" w:rsidRDefault="00D54E0F" w:rsidP="00D54E0F">
      <w:pPr>
        <w:pStyle w:val="Heading3"/>
        <w:numPr>
          <w:ilvl w:val="0"/>
          <w:numId w:val="0"/>
        </w:numPr>
        <w:spacing w:after="0" w:line="276" w:lineRule="auto"/>
        <w:ind w:left="1648"/>
        <w:rPr>
          <w:ins w:id="945" w:author="Marko Mrdja" w:date="2024-02-21T09:39:00Z"/>
          <w:rFonts w:asciiTheme="minorHAnsi" w:hAnsiTheme="minorHAnsi" w:cstheme="minorHAnsi"/>
          <w:caps/>
          <w:szCs w:val="22"/>
          <w:lang w:val="sr-Latn-RS"/>
        </w:rPr>
      </w:pPr>
    </w:p>
    <w:p w14:paraId="0F1C6E32" w14:textId="77777777" w:rsidR="00616976" w:rsidRPr="00E24565" w:rsidRDefault="00616976" w:rsidP="0012329D">
      <w:pPr>
        <w:pStyle w:val="BodyTextIndent2"/>
        <w:spacing w:after="0" w:line="276" w:lineRule="auto"/>
        <w:jc w:val="center"/>
        <w:rPr>
          <w:rFonts w:asciiTheme="minorHAnsi" w:hAnsiTheme="minorHAnsi"/>
          <w:b/>
          <w:w w:val="110"/>
          <w:lang w:val="sr-Latn-RS"/>
        </w:rPr>
      </w:pPr>
      <w:r w:rsidRPr="00E24565">
        <w:rPr>
          <w:rFonts w:asciiTheme="minorHAnsi" w:hAnsiTheme="minorHAnsi"/>
          <w:b/>
          <w:lang w:val="sr-Latn-RS"/>
        </w:rPr>
        <w:t xml:space="preserve">AP = </w:t>
      </w:r>
      <w:r w:rsidRPr="00E24565">
        <w:rPr>
          <w:rFonts w:asciiTheme="minorHAnsi" w:hAnsiTheme="minorHAnsi"/>
          <w:b/>
          <w:w w:val="110"/>
          <w:lang w:val="sr-Latn-RS"/>
        </w:rPr>
        <w:t>[P</w:t>
      </w:r>
      <w:r w:rsidRPr="00E24565">
        <w:rPr>
          <w:rFonts w:asciiTheme="minorHAnsi" w:hAnsiTheme="minorHAnsi"/>
          <w:b/>
          <w:w w:val="110"/>
          <w:position w:val="-3"/>
          <w:lang w:val="sr-Latn-RS"/>
        </w:rPr>
        <w:t xml:space="preserve">stara </w:t>
      </w:r>
      <w:r w:rsidRPr="00E24565">
        <w:rPr>
          <w:rFonts w:asciiTheme="minorHAnsi" w:hAnsiTheme="minorHAnsi"/>
          <w:b/>
          <w:w w:val="110"/>
          <w:lang w:val="sr-Latn-RS"/>
        </w:rPr>
        <w:t>− P</w:t>
      </w:r>
      <w:r w:rsidRPr="00E24565">
        <w:rPr>
          <w:rFonts w:asciiTheme="minorHAnsi" w:hAnsiTheme="minorHAnsi"/>
          <w:b/>
          <w:w w:val="110"/>
          <w:position w:val="-3"/>
          <w:lang w:val="sr-Latn-RS"/>
        </w:rPr>
        <w:t>nova</w:t>
      </w:r>
      <w:r w:rsidRPr="00E24565">
        <w:rPr>
          <w:rFonts w:asciiTheme="minorHAnsi" w:hAnsiTheme="minorHAnsi"/>
          <w:b/>
          <w:w w:val="110"/>
          <w:lang w:val="sr-Latn-RS"/>
        </w:rPr>
        <w:t xml:space="preserve">] x RC x P </w:t>
      </w:r>
    </w:p>
    <w:p w14:paraId="37C32D76" w14:textId="77777777" w:rsidR="00480CB6" w:rsidRPr="0012329D" w:rsidRDefault="00480CB6" w:rsidP="0012329D">
      <w:pPr>
        <w:pStyle w:val="BodyTextIndent2"/>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lastRenderedPageBreak/>
        <w:t>Где је:</w:t>
      </w:r>
    </w:p>
    <w:p w14:paraId="5C0A7E9B" w14:textId="1D82A365" w:rsidR="00616976" w:rsidRPr="0012329D" w:rsidRDefault="00616976" w:rsidP="0012329D">
      <w:pPr>
        <w:pStyle w:val="BodyTextIndent2"/>
        <w:spacing w:after="0" w:line="276" w:lineRule="auto"/>
        <w:rPr>
          <w:rFonts w:asciiTheme="minorHAnsi" w:hAnsiTheme="minorHAnsi" w:cstheme="minorHAnsi"/>
          <w:szCs w:val="22"/>
          <w:lang w:val="sr-Latn-RS"/>
        </w:rPr>
      </w:pPr>
    </w:p>
    <w:p w14:paraId="3B321CD5" w14:textId="77777777" w:rsidR="00480CB6" w:rsidRPr="0012329D" w:rsidRDefault="00616976" w:rsidP="0012329D">
      <w:pPr>
        <w:pStyle w:val="ListParagraph"/>
        <w:spacing w:line="276" w:lineRule="auto"/>
        <w:rPr>
          <w:rFonts w:asciiTheme="minorHAnsi" w:eastAsia="STZhongsong" w:hAnsiTheme="minorHAnsi" w:cstheme="minorHAnsi"/>
          <w:w w:val="105"/>
          <w:szCs w:val="22"/>
          <w:lang w:val="sr-Latn-RS"/>
        </w:rPr>
      </w:pPr>
      <w:r w:rsidRPr="0012329D">
        <w:rPr>
          <w:rFonts w:asciiTheme="minorHAnsi" w:hAnsiTheme="minorHAnsi" w:cstheme="minorHAnsi"/>
          <w:b/>
          <w:i/>
          <w:w w:val="105"/>
          <w:szCs w:val="22"/>
          <w:lang w:val="sr-Latn-RS"/>
        </w:rPr>
        <w:t>AP</w:t>
      </w:r>
      <w:r w:rsidRPr="0012329D">
        <w:rPr>
          <w:rFonts w:asciiTheme="minorHAnsi" w:hAnsiTheme="minorHAnsi" w:cstheme="minorHAnsi"/>
          <w:b/>
          <w:w w:val="105"/>
          <w:szCs w:val="22"/>
          <w:lang w:val="sr-Latn-RS"/>
        </w:rPr>
        <w:t xml:space="preserve"> </w:t>
      </w:r>
      <w:r w:rsidR="00480CB6" w:rsidRPr="0012329D">
        <w:rPr>
          <w:rFonts w:asciiTheme="minorHAnsi" w:eastAsia="STZhongsong" w:hAnsiTheme="minorHAnsi" w:cstheme="minorHAnsi"/>
          <w:w w:val="105"/>
          <w:szCs w:val="22"/>
          <w:lang w:val="sr-Latn-RS"/>
        </w:rPr>
        <w:t>је укупан износ који Корисник плаћа Транспортеру за непокривену Аукцијску премију за одређени Предати капацитет за период за који је Транспортер поново уговорио Предати капацитет, у еврима,</w:t>
      </w:r>
    </w:p>
    <w:p w14:paraId="56E75B4C" w14:textId="7153E982" w:rsidR="00616976" w:rsidRPr="0012329D" w:rsidRDefault="00616976" w:rsidP="0012329D">
      <w:pPr>
        <w:pStyle w:val="ListParagraph"/>
        <w:spacing w:line="276" w:lineRule="auto"/>
        <w:rPr>
          <w:rFonts w:asciiTheme="minorHAnsi" w:hAnsiTheme="minorHAnsi" w:cstheme="minorHAnsi"/>
          <w:szCs w:val="22"/>
          <w:lang w:val="sr-Latn-RS"/>
        </w:rPr>
      </w:pPr>
    </w:p>
    <w:p w14:paraId="04A645A2" w14:textId="7D023E5B" w:rsidR="00616976" w:rsidRPr="0012329D" w:rsidRDefault="00616976" w:rsidP="0012329D">
      <w:pPr>
        <w:pStyle w:val="BodyTextIndent2"/>
        <w:spacing w:after="0" w:line="276" w:lineRule="auto"/>
        <w:rPr>
          <w:rFonts w:asciiTheme="minorHAnsi" w:hAnsiTheme="minorHAnsi" w:cstheme="minorHAnsi"/>
          <w:szCs w:val="22"/>
          <w:lang w:val="sr-Latn-RS"/>
        </w:rPr>
      </w:pPr>
      <w:r w:rsidRPr="0012329D">
        <w:rPr>
          <w:rFonts w:asciiTheme="minorHAnsi" w:hAnsiTheme="minorHAnsi" w:cstheme="minorHAnsi"/>
          <w:b/>
          <w:i/>
          <w:w w:val="105"/>
          <w:szCs w:val="22"/>
          <w:lang w:val="sr-Latn-RS"/>
        </w:rPr>
        <w:t>Pstara</w:t>
      </w:r>
      <w:r w:rsidRPr="0012329D">
        <w:rPr>
          <w:rFonts w:asciiTheme="minorHAnsi" w:hAnsiTheme="minorHAnsi" w:cstheme="minorHAnsi"/>
          <w:b/>
          <w:w w:val="105"/>
          <w:szCs w:val="22"/>
          <w:lang w:val="sr-Latn-RS"/>
        </w:rPr>
        <w:t xml:space="preserve"> </w:t>
      </w:r>
      <w:r w:rsidR="00480CB6" w:rsidRPr="0012329D">
        <w:rPr>
          <w:rFonts w:asciiTheme="minorHAnsi" w:hAnsiTheme="minorHAnsi" w:cstheme="minorHAnsi"/>
          <w:w w:val="105"/>
          <w:szCs w:val="22"/>
          <w:lang w:val="sr-Latn-RS"/>
        </w:rPr>
        <w:t>је Аукцијска премија која се примењује на капацитет пре Предаје, у евро</w:t>
      </w:r>
      <w:r w:rsidRPr="0012329D">
        <w:rPr>
          <w:rFonts w:asciiTheme="minorHAnsi" w:hAnsiTheme="minorHAnsi" w:cstheme="minorHAnsi"/>
          <w:w w:val="105"/>
          <w:szCs w:val="22"/>
          <w:lang w:val="sr-Latn-RS"/>
        </w:rPr>
        <w:t>/kWh/h,</w:t>
      </w:r>
    </w:p>
    <w:p w14:paraId="79CA1537" w14:textId="77777777" w:rsidR="00616976" w:rsidRPr="0012329D" w:rsidRDefault="00616976" w:rsidP="0012329D">
      <w:pPr>
        <w:pStyle w:val="ListParagraph"/>
        <w:spacing w:line="276" w:lineRule="auto"/>
        <w:rPr>
          <w:rFonts w:asciiTheme="minorHAnsi" w:hAnsiTheme="minorHAnsi" w:cstheme="minorHAnsi"/>
          <w:szCs w:val="22"/>
          <w:lang w:val="sr-Latn-RS"/>
        </w:rPr>
      </w:pPr>
    </w:p>
    <w:p w14:paraId="589CD61E" w14:textId="21B97403" w:rsidR="00616976" w:rsidRPr="0012329D" w:rsidRDefault="00616976" w:rsidP="0012329D">
      <w:pPr>
        <w:pStyle w:val="BodyTextIndent2"/>
        <w:spacing w:after="0" w:line="276" w:lineRule="auto"/>
        <w:rPr>
          <w:rFonts w:asciiTheme="minorHAnsi" w:hAnsiTheme="minorHAnsi" w:cstheme="minorHAnsi"/>
          <w:szCs w:val="22"/>
          <w:lang w:val="sr-Latn-RS"/>
        </w:rPr>
      </w:pPr>
      <w:r w:rsidRPr="0012329D">
        <w:rPr>
          <w:rFonts w:asciiTheme="minorHAnsi" w:hAnsiTheme="minorHAnsi" w:cstheme="minorHAnsi"/>
          <w:b/>
          <w:i/>
          <w:w w:val="105"/>
          <w:szCs w:val="22"/>
          <w:lang w:val="sr-Latn-RS"/>
        </w:rPr>
        <w:t>Pnova</w:t>
      </w:r>
      <w:r w:rsidRPr="0012329D">
        <w:rPr>
          <w:rFonts w:asciiTheme="minorHAnsi" w:hAnsiTheme="minorHAnsi" w:cstheme="minorHAnsi"/>
          <w:b/>
          <w:w w:val="105"/>
          <w:szCs w:val="22"/>
          <w:lang w:val="sr-Latn-RS"/>
        </w:rPr>
        <w:t xml:space="preserve"> </w:t>
      </w:r>
      <w:r w:rsidR="00480CB6" w:rsidRPr="0012329D">
        <w:rPr>
          <w:rFonts w:asciiTheme="minorHAnsi" w:hAnsiTheme="minorHAnsi" w:cstheme="minorHAnsi"/>
          <w:w w:val="105"/>
          <w:szCs w:val="22"/>
          <w:lang w:val="sr-Latn-RS"/>
        </w:rPr>
        <w:t>је Аукцијска премија која се примењује на Поново уговорени капацитет евро</w:t>
      </w:r>
      <w:r w:rsidRPr="0012329D">
        <w:rPr>
          <w:rFonts w:asciiTheme="minorHAnsi" w:hAnsiTheme="minorHAnsi" w:cstheme="minorHAnsi"/>
          <w:w w:val="105"/>
          <w:szCs w:val="22"/>
          <w:lang w:val="sr-Latn-RS"/>
        </w:rPr>
        <w:t>/kWh/h,</w:t>
      </w:r>
    </w:p>
    <w:p w14:paraId="13CF0F8C" w14:textId="77777777" w:rsidR="00616976" w:rsidRPr="0012329D" w:rsidRDefault="00616976" w:rsidP="0012329D">
      <w:pPr>
        <w:pStyle w:val="ListParagraph"/>
        <w:spacing w:line="276" w:lineRule="auto"/>
        <w:rPr>
          <w:rFonts w:asciiTheme="minorHAnsi" w:hAnsiTheme="minorHAnsi" w:cstheme="minorHAnsi"/>
          <w:szCs w:val="22"/>
          <w:lang w:val="sr-Latn-RS"/>
        </w:rPr>
      </w:pPr>
    </w:p>
    <w:p w14:paraId="09942EC0" w14:textId="4C71679A" w:rsidR="00616976" w:rsidRPr="0012329D" w:rsidRDefault="00616976" w:rsidP="0012329D">
      <w:pPr>
        <w:pStyle w:val="BodyTextIndent2"/>
        <w:spacing w:after="0" w:line="276" w:lineRule="auto"/>
        <w:rPr>
          <w:rFonts w:asciiTheme="minorHAnsi" w:hAnsiTheme="minorHAnsi" w:cstheme="minorHAnsi"/>
          <w:szCs w:val="22"/>
          <w:lang w:val="sr-Latn-RS"/>
        </w:rPr>
      </w:pPr>
      <w:r w:rsidRPr="0012329D">
        <w:rPr>
          <w:rFonts w:asciiTheme="minorHAnsi" w:hAnsiTheme="minorHAnsi" w:cstheme="minorHAnsi"/>
          <w:b/>
          <w:i/>
          <w:w w:val="105"/>
          <w:szCs w:val="22"/>
          <w:lang w:val="sr-Latn-RS"/>
        </w:rPr>
        <w:t>RC</w:t>
      </w:r>
      <w:r w:rsidRPr="0012329D">
        <w:rPr>
          <w:rFonts w:asciiTheme="minorHAnsi" w:hAnsiTheme="minorHAnsi" w:cstheme="minorHAnsi"/>
          <w:b/>
          <w:w w:val="105"/>
          <w:szCs w:val="22"/>
          <w:lang w:val="sr-Latn-RS"/>
        </w:rPr>
        <w:t xml:space="preserve"> </w:t>
      </w:r>
      <w:r w:rsidR="00480CB6" w:rsidRPr="0012329D">
        <w:rPr>
          <w:rFonts w:asciiTheme="minorHAnsi" w:hAnsiTheme="minorHAnsi" w:cstheme="minorHAnsi"/>
          <w:w w:val="105"/>
          <w:szCs w:val="22"/>
          <w:lang w:val="sr-Latn-RS"/>
        </w:rPr>
        <w:t>је количина Поново уговореног капацитета, у</w:t>
      </w:r>
      <w:r w:rsidRPr="0012329D">
        <w:rPr>
          <w:rFonts w:asciiTheme="minorHAnsi" w:hAnsiTheme="minorHAnsi" w:cstheme="minorHAnsi"/>
          <w:w w:val="105"/>
          <w:szCs w:val="22"/>
          <w:lang w:val="sr-Latn-RS"/>
        </w:rPr>
        <w:t xml:space="preserve"> kWh/h, </w:t>
      </w:r>
      <w:r w:rsidR="00480CB6" w:rsidRPr="0012329D">
        <w:rPr>
          <w:rFonts w:asciiTheme="minorHAnsi" w:hAnsiTheme="minorHAnsi" w:cstheme="minorHAnsi"/>
          <w:w w:val="105"/>
          <w:szCs w:val="22"/>
          <w:lang w:val="sr-Latn-RS"/>
        </w:rPr>
        <w:t>и</w:t>
      </w:r>
    </w:p>
    <w:p w14:paraId="14D23AC5" w14:textId="77777777" w:rsidR="00616976" w:rsidRPr="0012329D" w:rsidRDefault="00616976" w:rsidP="0012329D">
      <w:pPr>
        <w:pStyle w:val="ListParagraph"/>
        <w:spacing w:line="276" w:lineRule="auto"/>
        <w:rPr>
          <w:rFonts w:asciiTheme="minorHAnsi" w:hAnsiTheme="minorHAnsi" w:cstheme="minorHAnsi"/>
          <w:szCs w:val="22"/>
          <w:lang w:val="sr-Latn-RS"/>
        </w:rPr>
      </w:pPr>
    </w:p>
    <w:p w14:paraId="602541D3" w14:textId="619DBE28" w:rsidR="00616976" w:rsidRPr="0012329D" w:rsidRDefault="00616976" w:rsidP="0012329D">
      <w:pPr>
        <w:pStyle w:val="BodyTextIndent2"/>
        <w:spacing w:after="0" w:line="276" w:lineRule="auto"/>
        <w:rPr>
          <w:rFonts w:asciiTheme="minorHAnsi" w:hAnsiTheme="minorHAnsi" w:cstheme="minorHAnsi"/>
          <w:w w:val="105"/>
          <w:szCs w:val="22"/>
          <w:lang w:val="sr-Latn-RS"/>
        </w:rPr>
      </w:pPr>
      <w:r w:rsidRPr="0012329D">
        <w:rPr>
          <w:rFonts w:asciiTheme="minorHAnsi" w:hAnsiTheme="minorHAnsi" w:cstheme="minorHAnsi"/>
          <w:b/>
          <w:i/>
          <w:w w:val="105"/>
          <w:szCs w:val="22"/>
          <w:lang w:val="sr-Latn-RS"/>
        </w:rPr>
        <w:t>P</w:t>
      </w:r>
      <w:r w:rsidRPr="0012329D">
        <w:rPr>
          <w:rFonts w:asciiTheme="minorHAnsi" w:hAnsiTheme="minorHAnsi" w:cstheme="minorHAnsi"/>
          <w:b/>
          <w:w w:val="105"/>
          <w:szCs w:val="22"/>
          <w:lang w:val="sr-Latn-RS"/>
        </w:rPr>
        <w:t xml:space="preserve"> </w:t>
      </w:r>
      <w:r w:rsidR="00480CB6" w:rsidRPr="0012329D">
        <w:rPr>
          <w:rFonts w:asciiTheme="minorHAnsi" w:hAnsiTheme="minorHAnsi" w:cstheme="minorHAnsi"/>
          <w:w w:val="105"/>
          <w:szCs w:val="22"/>
          <w:lang w:val="sr-Latn-RS"/>
        </w:rPr>
        <w:t xml:space="preserve">је број часова трајања поново уговореног Предатог капацитета. </w:t>
      </w:r>
    </w:p>
    <w:p w14:paraId="105B2694" w14:textId="77777777" w:rsidR="00616976" w:rsidRPr="0012329D" w:rsidRDefault="00616976" w:rsidP="0012329D">
      <w:pPr>
        <w:pStyle w:val="ListParagraph"/>
        <w:spacing w:line="276" w:lineRule="auto"/>
        <w:rPr>
          <w:rFonts w:asciiTheme="minorHAnsi" w:hAnsiTheme="minorHAnsi" w:cstheme="minorHAnsi"/>
          <w:szCs w:val="22"/>
          <w:lang w:val="sr-Latn-RS"/>
        </w:rPr>
      </w:pPr>
    </w:p>
    <w:p w14:paraId="754A02B0" w14:textId="468AC25F" w:rsidR="00480CB6" w:rsidRDefault="00480CB6" w:rsidP="00631BBF">
      <w:pPr>
        <w:pStyle w:val="Heading3"/>
        <w:spacing w:after="0" w:line="276" w:lineRule="auto"/>
        <w:rPr>
          <w:rFonts w:asciiTheme="minorHAnsi" w:hAnsiTheme="minorHAnsi" w:cstheme="minorHAnsi"/>
          <w:szCs w:val="22"/>
          <w:lang w:val="sr-Latn-RS"/>
        </w:rPr>
      </w:pPr>
      <w:r w:rsidRPr="0012329D">
        <w:rPr>
          <w:rFonts w:asciiTheme="minorHAnsi" w:hAnsiTheme="minorHAnsi" w:cstheme="minorHAnsi"/>
          <w:szCs w:val="22"/>
          <w:lang w:val="sr-Latn-RS"/>
        </w:rPr>
        <w:t>Корисник нема обавезу према Транспортеру из ове тачке 8.</w:t>
      </w:r>
      <w:del w:id="946" w:author="Marko Mrdja" w:date="2024-02-21T09:39:00Z">
        <w:r w:rsidRPr="00AA663F">
          <w:rPr>
            <w:rFonts w:asciiTheme="minorHAnsi" w:hAnsiTheme="minorHAnsi"/>
            <w:lang w:val="sr-Latn-RS"/>
          </w:rPr>
          <w:delText>3</w:delText>
        </w:r>
      </w:del>
      <w:ins w:id="947" w:author="Marko Mrdja" w:date="2024-02-21T09:39:00Z">
        <w:r w:rsidR="001E0B25">
          <w:rPr>
            <w:rFonts w:asciiTheme="minorHAnsi" w:hAnsiTheme="minorHAnsi" w:cstheme="minorHAnsi"/>
            <w:szCs w:val="22"/>
            <w:lang w:val="sr-Cyrl-RS"/>
          </w:rPr>
          <w:t>4</w:t>
        </w:r>
      </w:ins>
      <w:r w:rsidRPr="0012329D">
        <w:rPr>
          <w:rFonts w:asciiTheme="minorHAnsi" w:hAnsiTheme="minorHAnsi" w:cstheme="minorHAnsi"/>
          <w:szCs w:val="22"/>
          <w:lang w:val="sr-Latn-RS"/>
        </w:rPr>
        <w:t xml:space="preserve"> у погледу Поново уговореног капацитета уколико је Корисник капацитет који је Предао уговорио са Аукцијском премијом, а Аукцијска премија за Поново уговорени капацитет је већа или једнака од Аукцијске премије првобитно уговореног Предатог капацитета, као и у случају да је Корисник капацитет који је Предао уговорио по </w:t>
      </w:r>
      <w:r w:rsidR="005B6BC0" w:rsidRPr="00E24565">
        <w:rPr>
          <w:rFonts w:asciiTheme="minorHAnsi" w:hAnsiTheme="minorHAnsi"/>
          <w:lang w:val="sr-Cyrl-RS"/>
        </w:rPr>
        <w:t>Почетној</w:t>
      </w:r>
      <w:r w:rsidR="005B6BC0" w:rsidRPr="00E24565">
        <w:rPr>
          <w:rFonts w:asciiTheme="minorHAnsi" w:hAnsiTheme="minorHAnsi"/>
          <w:w w:val="105"/>
          <w:lang w:val="sr-Latn-RS"/>
        </w:rPr>
        <w:t xml:space="preserve"> </w:t>
      </w:r>
      <w:r w:rsidRPr="0012329D">
        <w:rPr>
          <w:rFonts w:asciiTheme="minorHAnsi" w:hAnsiTheme="minorHAnsi" w:cstheme="minorHAnsi"/>
          <w:szCs w:val="22"/>
          <w:lang w:val="sr-Latn-RS"/>
        </w:rPr>
        <w:t>цени.</w:t>
      </w:r>
    </w:p>
    <w:p w14:paraId="73A110DC" w14:textId="77777777" w:rsidR="00D54E0F" w:rsidRPr="0012329D" w:rsidRDefault="00D54E0F" w:rsidP="00D54E0F">
      <w:pPr>
        <w:pStyle w:val="Heading3"/>
        <w:numPr>
          <w:ilvl w:val="0"/>
          <w:numId w:val="0"/>
        </w:numPr>
        <w:spacing w:after="0" w:line="276" w:lineRule="auto"/>
        <w:ind w:left="1648"/>
        <w:rPr>
          <w:ins w:id="948" w:author="Marko Mrdja" w:date="2024-02-21T09:39:00Z"/>
          <w:rFonts w:asciiTheme="minorHAnsi" w:hAnsiTheme="minorHAnsi" w:cstheme="minorHAnsi"/>
          <w:szCs w:val="22"/>
          <w:lang w:val="sr-Latn-RS"/>
        </w:rPr>
      </w:pPr>
    </w:p>
    <w:p w14:paraId="1E8CC52E" w14:textId="5FB6820C" w:rsidR="00BC0DCF" w:rsidRDefault="00BC0DCF" w:rsidP="0012329D">
      <w:pPr>
        <w:pStyle w:val="Heading2"/>
        <w:spacing w:after="0" w:line="276" w:lineRule="auto"/>
        <w:rPr>
          <w:ins w:id="949" w:author="Marko Mrdja" w:date="2024-02-21T09:39:00Z"/>
          <w:rFonts w:asciiTheme="minorHAnsi" w:hAnsiTheme="minorHAnsi" w:cstheme="minorHAnsi"/>
          <w:szCs w:val="22"/>
          <w:lang w:val="sr-Latn-RS"/>
        </w:rPr>
      </w:pPr>
      <w:ins w:id="950" w:author="Marko Mrdja" w:date="2024-02-21T09:39:00Z">
        <w:r w:rsidRPr="0012329D">
          <w:rPr>
            <w:rFonts w:asciiTheme="minorHAnsi" w:hAnsiTheme="minorHAnsi" w:cstheme="minorHAnsi"/>
            <w:szCs w:val="22"/>
            <w:lang w:val="sr-Latn-RS"/>
          </w:rPr>
          <w:t>Дугорочни „</w:t>
        </w:r>
        <w:r w:rsidR="0094700C" w:rsidRPr="0012329D">
          <w:rPr>
            <w:rFonts w:asciiTheme="minorHAnsi" w:hAnsiTheme="minorHAnsi" w:cstheme="minorHAnsi"/>
            <w:szCs w:val="22"/>
            <w:lang w:val="sr-Cyrl-RS"/>
          </w:rPr>
          <w:t xml:space="preserve">користи или </w:t>
        </w:r>
        <w:r w:rsidRPr="0012329D">
          <w:rPr>
            <w:rFonts w:asciiTheme="minorHAnsi" w:hAnsiTheme="minorHAnsi" w:cstheme="minorHAnsi"/>
            <w:szCs w:val="22"/>
            <w:lang w:val="sr-Latn-RS"/>
          </w:rPr>
          <w:t>изгуби“ механизам</w:t>
        </w:r>
      </w:ins>
    </w:p>
    <w:p w14:paraId="6E4AB745" w14:textId="77777777" w:rsidR="00D54E0F" w:rsidRPr="00D54E0F" w:rsidRDefault="00D54E0F" w:rsidP="00D54E0F">
      <w:pPr>
        <w:rPr>
          <w:ins w:id="951" w:author="Marko Mrdja" w:date="2024-02-21T09:39:00Z"/>
          <w:lang w:val="sr-Latn-RS"/>
        </w:rPr>
      </w:pPr>
    </w:p>
    <w:p w14:paraId="1975254B" w14:textId="56F3A6C7" w:rsidR="00BC0DCF" w:rsidRDefault="00BC0DCF" w:rsidP="0012329D">
      <w:pPr>
        <w:pStyle w:val="Heading3"/>
        <w:spacing w:after="0" w:line="276" w:lineRule="auto"/>
        <w:rPr>
          <w:ins w:id="952" w:author="Marko Mrdja" w:date="2024-02-21T09:39:00Z"/>
          <w:rFonts w:asciiTheme="minorHAnsi" w:hAnsiTheme="minorHAnsi" w:cstheme="minorHAnsi"/>
          <w:szCs w:val="22"/>
          <w:lang w:val="sr-Latn-RS"/>
        </w:rPr>
      </w:pPr>
      <w:bookmarkStart w:id="953" w:name="_Ref131509283"/>
      <w:ins w:id="954" w:author="Marko Mrdja" w:date="2024-02-21T09:39:00Z">
        <w:r w:rsidRPr="0012329D">
          <w:rPr>
            <w:rFonts w:asciiTheme="minorHAnsi" w:hAnsiTheme="minorHAnsi" w:cstheme="minorHAnsi"/>
            <w:szCs w:val="22"/>
            <w:lang w:val="sr-Latn-RS"/>
          </w:rPr>
          <w:t>Т</w:t>
        </w:r>
        <w:r w:rsidR="000110CB" w:rsidRPr="0012329D">
          <w:rPr>
            <w:rFonts w:asciiTheme="minorHAnsi" w:hAnsiTheme="minorHAnsi" w:cstheme="minorHAnsi"/>
            <w:szCs w:val="22"/>
            <w:lang w:val="sr-Cyrl-RS"/>
          </w:rPr>
          <w:t>ранспортер</w:t>
        </w:r>
        <w:r w:rsidRPr="0012329D">
          <w:rPr>
            <w:rFonts w:asciiTheme="minorHAnsi" w:hAnsiTheme="minorHAnsi" w:cstheme="minorHAnsi"/>
            <w:szCs w:val="22"/>
            <w:lang w:val="sr-Latn-RS"/>
          </w:rPr>
          <w:t xml:space="preserve"> редовно доставља АЕРС-у све податке неопходне за праћење обима у којем се користе уговорени капацитети на Тачкама интерконекције по основу уговора закључених на дуже од годину дана</w:t>
        </w:r>
        <w:r w:rsidR="003013C1" w:rsidRPr="0012329D">
          <w:rPr>
            <w:rFonts w:asciiTheme="minorHAnsi" w:hAnsiTheme="minorHAnsi" w:cstheme="minorHAnsi"/>
            <w:szCs w:val="22"/>
            <w:lang w:val="sr-Cyrl-RS"/>
          </w:rPr>
          <w:t>,</w:t>
        </w:r>
        <w:r w:rsidRPr="0012329D">
          <w:rPr>
            <w:rFonts w:asciiTheme="minorHAnsi" w:hAnsiTheme="minorHAnsi" w:cstheme="minorHAnsi"/>
            <w:szCs w:val="22"/>
            <w:lang w:val="sr-Latn-RS"/>
          </w:rPr>
          <w:t xml:space="preserve"> односно на узастопне квартале током периода од најмање две године, а у циљу утврђивања постојања Учестало неискоришћеног капацитета и потребе за применом дугорочног „користи или изгуби“ механизма.</w:t>
        </w:r>
        <w:bookmarkEnd w:id="953"/>
      </w:ins>
    </w:p>
    <w:p w14:paraId="33CA9831" w14:textId="77777777" w:rsidR="00D54E0F" w:rsidRPr="0012329D" w:rsidRDefault="00D54E0F" w:rsidP="00D54E0F">
      <w:pPr>
        <w:pStyle w:val="Heading3"/>
        <w:numPr>
          <w:ilvl w:val="0"/>
          <w:numId w:val="0"/>
        </w:numPr>
        <w:spacing w:after="0" w:line="276" w:lineRule="auto"/>
        <w:ind w:left="1648"/>
        <w:rPr>
          <w:ins w:id="955" w:author="Marko Mrdja" w:date="2024-02-21T09:39:00Z"/>
          <w:rFonts w:asciiTheme="minorHAnsi" w:hAnsiTheme="minorHAnsi" w:cstheme="minorHAnsi"/>
          <w:szCs w:val="22"/>
          <w:lang w:val="sr-Latn-RS"/>
        </w:rPr>
      </w:pPr>
    </w:p>
    <w:p w14:paraId="485BACB5" w14:textId="77777777" w:rsidR="004332F4" w:rsidRDefault="003048DE" w:rsidP="0012329D">
      <w:pPr>
        <w:pStyle w:val="Heading3"/>
        <w:spacing w:after="0" w:line="276" w:lineRule="auto"/>
        <w:rPr>
          <w:ins w:id="956" w:author="Marko Mrdja" w:date="2024-02-21T09:39:00Z"/>
          <w:rFonts w:asciiTheme="minorHAnsi" w:hAnsiTheme="minorHAnsi" w:cstheme="minorHAnsi"/>
          <w:szCs w:val="22"/>
          <w:lang w:val="sr-Latn-RS"/>
        </w:rPr>
      </w:pPr>
      <w:bookmarkStart w:id="957" w:name="_Ref131509544"/>
      <w:ins w:id="958" w:author="Marko Mrdja" w:date="2024-02-21T09:39:00Z">
        <w:r w:rsidRPr="0012329D">
          <w:rPr>
            <w:rFonts w:asciiTheme="minorHAnsi" w:hAnsiTheme="minorHAnsi" w:cstheme="minorHAnsi"/>
            <w:szCs w:val="22"/>
            <w:lang w:val="sr-Cyrl-RS"/>
          </w:rPr>
          <w:t>Транспортер</w:t>
        </w:r>
        <w:r w:rsidRPr="0012329D">
          <w:rPr>
            <w:rFonts w:asciiTheme="minorHAnsi" w:hAnsiTheme="minorHAnsi" w:cstheme="minorHAnsi"/>
            <w:szCs w:val="22"/>
            <w:lang w:val="sr-Latn-RS"/>
          </w:rPr>
          <w:t xml:space="preserve"> податке из тачке</w:t>
        </w:r>
        <w:r w:rsidRPr="0012329D">
          <w:rPr>
            <w:rFonts w:asciiTheme="minorHAnsi" w:hAnsiTheme="minorHAnsi" w:cstheme="minorHAnsi"/>
            <w:szCs w:val="22"/>
            <w:lang w:val="sr-Cyrl-RS"/>
          </w:rPr>
          <w:t xml:space="preserve"> 8.5.1</w:t>
        </w:r>
        <w:r w:rsidRPr="0012329D">
          <w:rPr>
            <w:rFonts w:asciiTheme="minorHAnsi" w:hAnsiTheme="minorHAnsi" w:cstheme="minorHAnsi"/>
            <w:szCs w:val="22"/>
            <w:lang w:val="sr-Latn-RS"/>
          </w:rPr>
          <w:t xml:space="preserve"> ових правила доставља АЕРС-у до 0</w:t>
        </w:r>
        <w:r w:rsidRPr="0012329D">
          <w:rPr>
            <w:rFonts w:asciiTheme="minorHAnsi" w:hAnsiTheme="minorHAnsi" w:cstheme="minorHAnsi"/>
            <w:szCs w:val="22"/>
            <w:lang w:val="sr-Cyrl-RS"/>
          </w:rPr>
          <w:t>1</w:t>
        </w:r>
        <w:r w:rsidRPr="0012329D">
          <w:rPr>
            <w:rFonts w:asciiTheme="minorHAnsi" w:hAnsiTheme="minorHAnsi" w:cstheme="minorHAnsi"/>
            <w:szCs w:val="22"/>
            <w:lang w:val="sr-Latn-RS"/>
          </w:rPr>
          <w:t>. маја за период од 1. октобра до 31. марта, и до</w:t>
        </w:r>
        <w:r w:rsidR="007648AE" w:rsidRPr="0012329D">
          <w:rPr>
            <w:rFonts w:asciiTheme="minorHAnsi" w:hAnsiTheme="minorHAnsi" w:cstheme="minorHAnsi"/>
            <w:szCs w:val="22"/>
            <w:lang w:val="sr-Cyrl-RS"/>
          </w:rPr>
          <w:t xml:space="preserve"> </w:t>
        </w:r>
        <w:r w:rsidRPr="0012329D">
          <w:rPr>
            <w:rFonts w:asciiTheme="minorHAnsi" w:hAnsiTheme="minorHAnsi" w:cstheme="minorHAnsi"/>
            <w:szCs w:val="22"/>
            <w:lang w:val="sr-Latn-RS"/>
          </w:rPr>
          <w:t>0</w:t>
        </w:r>
        <w:r w:rsidR="007648AE" w:rsidRPr="0012329D">
          <w:rPr>
            <w:rFonts w:asciiTheme="minorHAnsi" w:hAnsiTheme="minorHAnsi" w:cstheme="minorHAnsi"/>
            <w:szCs w:val="22"/>
            <w:lang w:val="sr-Cyrl-RS"/>
          </w:rPr>
          <w:t>1</w:t>
        </w:r>
        <w:r w:rsidRPr="0012329D">
          <w:rPr>
            <w:rFonts w:asciiTheme="minorHAnsi" w:hAnsiTheme="minorHAnsi" w:cstheme="minorHAnsi"/>
            <w:szCs w:val="22"/>
            <w:lang w:val="sr-Latn-RS"/>
          </w:rPr>
          <w:t xml:space="preserve">. новембра за период од 1. априла до 30. септембра. </w:t>
        </w:r>
      </w:ins>
    </w:p>
    <w:p w14:paraId="411EB9F5" w14:textId="77777777" w:rsidR="00D54E0F" w:rsidRPr="00E24565" w:rsidRDefault="00D54E0F" w:rsidP="00E24565">
      <w:pPr>
        <w:pStyle w:val="ListParagraph"/>
        <w:rPr>
          <w:moveTo w:id="959" w:author="Marko Mrdja" w:date="2024-02-21T09:39:00Z"/>
          <w:rFonts w:asciiTheme="minorHAnsi" w:hAnsiTheme="minorHAnsi"/>
          <w:lang w:val="sr-Latn-RS"/>
        </w:rPr>
      </w:pPr>
      <w:moveToRangeStart w:id="960" w:author="Marko Mrdja" w:date="2024-02-21T09:39:00Z" w:name="move159400806"/>
    </w:p>
    <w:p w14:paraId="27B816D4" w14:textId="357AED29" w:rsidR="00472749" w:rsidRDefault="00472749" w:rsidP="0012329D">
      <w:pPr>
        <w:pStyle w:val="Heading3"/>
        <w:spacing w:after="0" w:line="276" w:lineRule="auto"/>
        <w:rPr>
          <w:ins w:id="961" w:author="Marko Mrdja" w:date="2024-02-21T09:39:00Z"/>
          <w:rFonts w:asciiTheme="minorHAnsi" w:hAnsiTheme="minorHAnsi" w:cstheme="minorHAnsi"/>
          <w:szCs w:val="22"/>
          <w:lang w:val="sr-Cyrl-RS"/>
        </w:rPr>
      </w:pPr>
      <w:moveTo w:id="962" w:author="Marko Mrdja" w:date="2024-02-21T09:39:00Z">
        <w:r w:rsidRPr="00E24565">
          <w:rPr>
            <w:rFonts w:asciiTheme="minorHAnsi" w:hAnsiTheme="minorHAnsi"/>
            <w:lang w:val="sr-Cyrl-RS"/>
          </w:rPr>
          <w:t xml:space="preserve">Ако је </w:t>
        </w:r>
      </w:moveTo>
      <w:moveToRangeEnd w:id="960"/>
      <w:ins w:id="963" w:author="Marko Mrdja" w:date="2024-02-21T09:39:00Z">
        <w:r w:rsidR="00E83197" w:rsidRPr="0012329D">
          <w:rPr>
            <w:rFonts w:asciiTheme="minorHAnsi" w:hAnsiTheme="minorHAnsi" w:cstheme="minorHAnsi"/>
            <w:szCs w:val="22"/>
            <w:lang w:val="sr-Cyrl-RS"/>
          </w:rPr>
          <w:t>у периоду</w:t>
        </w:r>
        <w:r w:rsidR="006C4237" w:rsidRPr="0012329D">
          <w:rPr>
            <w:rFonts w:asciiTheme="minorHAnsi" w:hAnsiTheme="minorHAnsi" w:cstheme="minorHAnsi"/>
            <w:szCs w:val="22"/>
            <w:lang w:val="sr-Cyrl-RS"/>
          </w:rPr>
          <w:t xml:space="preserve"> из тачке 8.5.2. </w:t>
        </w:r>
      </w:ins>
      <w:ins w:id="964" w:author="Marko Mrdja" w:date="2024-02-26T17:34:00Z">
        <w:r w:rsidR="003A71AB">
          <w:rPr>
            <w:rFonts w:asciiTheme="minorHAnsi" w:hAnsiTheme="minorHAnsi" w:cstheme="minorHAnsi"/>
            <w:szCs w:val="22"/>
            <w:lang w:val="sr-Cyrl-RS"/>
          </w:rPr>
          <w:t>ови</w:t>
        </w:r>
      </w:ins>
      <w:ins w:id="965" w:author="Marko Mrdja" w:date="2024-02-26T17:35:00Z">
        <w:r w:rsidR="003A71AB">
          <w:rPr>
            <w:rFonts w:asciiTheme="minorHAnsi" w:hAnsiTheme="minorHAnsi" w:cstheme="minorHAnsi"/>
            <w:szCs w:val="22"/>
            <w:lang w:val="sr-Cyrl-RS"/>
          </w:rPr>
          <w:t xml:space="preserve">х правила </w:t>
        </w:r>
      </w:ins>
      <w:ins w:id="966" w:author="Marko Mrdja" w:date="2024-02-21T09:39:00Z">
        <w:r w:rsidR="006C4237" w:rsidRPr="0012329D">
          <w:rPr>
            <w:rFonts w:asciiTheme="minorHAnsi" w:hAnsiTheme="minorHAnsi" w:cstheme="minorHAnsi"/>
            <w:szCs w:val="22"/>
            <w:lang w:val="sr-Cyrl-RS"/>
          </w:rPr>
          <w:t>постојала</w:t>
        </w:r>
        <w:r w:rsidR="007F78AE" w:rsidRPr="0012329D">
          <w:rPr>
            <w:rFonts w:asciiTheme="minorHAnsi" w:hAnsiTheme="minorHAnsi" w:cstheme="minorHAnsi"/>
            <w:szCs w:val="22"/>
            <w:lang w:val="sr-Cyrl-RS"/>
          </w:rPr>
          <w:t xml:space="preserve"> потра</w:t>
        </w:r>
        <w:r w:rsidR="00192EA4" w:rsidRPr="0012329D">
          <w:rPr>
            <w:rFonts w:asciiTheme="minorHAnsi" w:hAnsiTheme="minorHAnsi" w:cstheme="minorHAnsi"/>
            <w:szCs w:val="22"/>
            <w:lang w:val="sr-Cyrl-RS"/>
          </w:rPr>
          <w:t>ж</w:t>
        </w:r>
        <w:r w:rsidR="007F78AE" w:rsidRPr="0012329D">
          <w:rPr>
            <w:rFonts w:asciiTheme="minorHAnsi" w:hAnsiTheme="minorHAnsi" w:cstheme="minorHAnsi"/>
            <w:szCs w:val="22"/>
            <w:lang w:val="sr-Cyrl-RS"/>
          </w:rPr>
          <w:t>ња на тржишту за Непрекидним капацитетима</w:t>
        </w:r>
        <w:r w:rsidR="006C4237" w:rsidRPr="0012329D">
          <w:rPr>
            <w:rFonts w:asciiTheme="minorHAnsi" w:hAnsiTheme="minorHAnsi" w:cstheme="minorHAnsi"/>
            <w:szCs w:val="22"/>
            <w:lang w:val="sr-Cyrl-RS"/>
          </w:rPr>
          <w:t xml:space="preserve">, </w:t>
        </w:r>
        <w:r w:rsidR="003048DE" w:rsidRPr="0012329D">
          <w:rPr>
            <w:rFonts w:asciiTheme="minorHAnsi" w:hAnsiTheme="minorHAnsi" w:cstheme="minorHAnsi"/>
            <w:szCs w:val="22"/>
            <w:lang w:val="sr-Cyrl-RS"/>
          </w:rPr>
          <w:t>АЕРС</w:t>
        </w:r>
        <w:r w:rsidR="006C4237" w:rsidRPr="0012329D">
          <w:rPr>
            <w:rFonts w:asciiTheme="minorHAnsi" w:hAnsiTheme="minorHAnsi" w:cstheme="minorHAnsi"/>
            <w:szCs w:val="22"/>
            <w:lang w:val="sr-Cyrl-RS"/>
          </w:rPr>
          <w:t xml:space="preserve"> може</w:t>
        </w:r>
        <w:r w:rsidR="003048DE" w:rsidRPr="0012329D">
          <w:rPr>
            <w:rFonts w:asciiTheme="minorHAnsi" w:hAnsiTheme="minorHAnsi" w:cstheme="minorHAnsi"/>
            <w:szCs w:val="22"/>
            <w:lang w:val="sr-Cyrl-RS"/>
          </w:rPr>
          <w:t xml:space="preserve"> на основу достављених података </w:t>
        </w:r>
        <w:r w:rsidR="006C4237" w:rsidRPr="0012329D">
          <w:rPr>
            <w:rFonts w:asciiTheme="minorHAnsi" w:hAnsiTheme="minorHAnsi" w:cstheme="minorHAnsi"/>
            <w:szCs w:val="22"/>
            <w:lang w:val="sr-Cyrl-RS"/>
          </w:rPr>
          <w:t xml:space="preserve">да </w:t>
        </w:r>
        <w:r w:rsidR="003048DE" w:rsidRPr="0012329D">
          <w:rPr>
            <w:rFonts w:asciiTheme="minorHAnsi" w:hAnsiTheme="minorHAnsi" w:cstheme="minorHAnsi"/>
            <w:szCs w:val="22"/>
            <w:lang w:val="sr-Cyrl-RS"/>
          </w:rPr>
          <w:t>дон</w:t>
        </w:r>
        <w:r w:rsidR="004B1C49" w:rsidRPr="0012329D">
          <w:rPr>
            <w:rFonts w:asciiTheme="minorHAnsi" w:hAnsiTheme="minorHAnsi" w:cstheme="minorHAnsi"/>
            <w:szCs w:val="22"/>
            <w:lang w:val="sr-Cyrl-RS"/>
          </w:rPr>
          <w:t>есе</w:t>
        </w:r>
        <w:r w:rsidR="00BA6806" w:rsidRPr="0012329D">
          <w:rPr>
            <w:rFonts w:asciiTheme="minorHAnsi" w:hAnsiTheme="minorHAnsi" w:cstheme="minorHAnsi"/>
            <w:szCs w:val="22"/>
            <w:lang w:val="sr-Cyrl-RS"/>
          </w:rPr>
          <w:t xml:space="preserve"> </w:t>
        </w:r>
        <w:r w:rsidR="003048DE" w:rsidRPr="0012329D">
          <w:rPr>
            <w:rFonts w:asciiTheme="minorHAnsi" w:hAnsiTheme="minorHAnsi" w:cstheme="minorHAnsi"/>
            <w:szCs w:val="22"/>
            <w:lang w:val="sr-Cyrl-RS"/>
          </w:rPr>
          <w:t>акт</w:t>
        </w:r>
        <w:r w:rsidR="007F78AE" w:rsidRPr="0012329D">
          <w:rPr>
            <w:rFonts w:asciiTheme="minorHAnsi" w:hAnsiTheme="minorHAnsi" w:cstheme="minorHAnsi"/>
            <w:szCs w:val="22"/>
            <w:lang w:val="sr-Cyrl-RS"/>
          </w:rPr>
          <w:t xml:space="preserve"> </w:t>
        </w:r>
        <w:r w:rsidR="003048DE" w:rsidRPr="0012329D">
          <w:rPr>
            <w:rFonts w:asciiTheme="minorHAnsi" w:hAnsiTheme="minorHAnsi" w:cstheme="minorHAnsi"/>
            <w:szCs w:val="22"/>
            <w:lang w:val="sr-Cyrl-RS"/>
          </w:rPr>
          <w:t xml:space="preserve">којим обавезује </w:t>
        </w:r>
        <w:r w:rsidR="00E102A0" w:rsidRPr="0012329D">
          <w:rPr>
            <w:rFonts w:asciiTheme="minorHAnsi" w:hAnsiTheme="minorHAnsi" w:cstheme="minorHAnsi"/>
            <w:szCs w:val="22"/>
            <w:lang w:val="sr-Cyrl-RS"/>
          </w:rPr>
          <w:t>Транспортера</w:t>
        </w:r>
        <w:r w:rsidR="003048DE" w:rsidRPr="0012329D">
          <w:rPr>
            <w:rFonts w:asciiTheme="minorHAnsi" w:hAnsiTheme="minorHAnsi" w:cstheme="minorHAnsi"/>
            <w:szCs w:val="22"/>
            <w:lang w:val="sr-Cyrl-RS"/>
          </w:rPr>
          <w:t xml:space="preserve"> да </w:t>
        </w:r>
        <w:r w:rsidR="004B1C49" w:rsidRPr="0012329D">
          <w:rPr>
            <w:rFonts w:asciiTheme="minorHAnsi" w:hAnsiTheme="minorHAnsi" w:cstheme="minorHAnsi"/>
            <w:szCs w:val="22"/>
            <w:lang w:val="sr-Cyrl-RS"/>
          </w:rPr>
          <w:t xml:space="preserve">у </w:t>
        </w:r>
        <w:r w:rsidR="006374B8" w:rsidRPr="0012329D">
          <w:rPr>
            <w:rFonts w:asciiTheme="minorHAnsi" w:hAnsiTheme="minorHAnsi" w:cstheme="minorHAnsi"/>
            <w:szCs w:val="22"/>
            <w:lang w:val="sr-Cyrl-RS"/>
          </w:rPr>
          <w:t>Р</w:t>
        </w:r>
        <w:r w:rsidR="004B1C49" w:rsidRPr="0012329D">
          <w:rPr>
            <w:rFonts w:asciiTheme="minorHAnsi" w:hAnsiTheme="minorHAnsi" w:cstheme="minorHAnsi"/>
            <w:szCs w:val="22"/>
            <w:lang w:val="sr-Cyrl-RS"/>
          </w:rPr>
          <w:t xml:space="preserve">асположиви капацитет </w:t>
        </w:r>
        <w:r w:rsidR="008F1CEA" w:rsidRPr="0012329D">
          <w:rPr>
            <w:rFonts w:asciiTheme="minorHAnsi" w:hAnsiTheme="minorHAnsi" w:cstheme="minorHAnsi"/>
            <w:szCs w:val="22"/>
            <w:lang w:val="sr-Cyrl-RS"/>
          </w:rPr>
          <w:t xml:space="preserve">укључи </w:t>
        </w:r>
        <w:r w:rsidR="00BA6806" w:rsidRPr="0012329D">
          <w:rPr>
            <w:rFonts w:asciiTheme="minorHAnsi" w:hAnsiTheme="minorHAnsi" w:cstheme="minorHAnsi"/>
            <w:szCs w:val="22"/>
            <w:lang w:val="sr-Cyrl-RS"/>
          </w:rPr>
          <w:t xml:space="preserve">целокупан или део </w:t>
        </w:r>
        <w:r w:rsidR="003048DE" w:rsidRPr="0012329D">
          <w:rPr>
            <w:rFonts w:asciiTheme="minorHAnsi" w:hAnsiTheme="minorHAnsi" w:cstheme="minorHAnsi"/>
            <w:szCs w:val="22"/>
            <w:lang w:val="sr-Cyrl-RS"/>
          </w:rPr>
          <w:t>Учестало неискоришћен</w:t>
        </w:r>
        <w:r w:rsidR="00395F50" w:rsidRPr="0012329D">
          <w:rPr>
            <w:rFonts w:asciiTheme="minorHAnsi" w:hAnsiTheme="minorHAnsi" w:cstheme="minorHAnsi"/>
            <w:szCs w:val="22"/>
            <w:lang w:val="sr-Cyrl-RS"/>
          </w:rPr>
          <w:t>ог</w:t>
        </w:r>
        <w:r w:rsidR="003048DE" w:rsidRPr="0012329D">
          <w:rPr>
            <w:rFonts w:asciiTheme="minorHAnsi" w:hAnsiTheme="minorHAnsi" w:cstheme="minorHAnsi"/>
            <w:szCs w:val="22"/>
            <w:lang w:val="sr-Cyrl-RS"/>
          </w:rPr>
          <w:t xml:space="preserve"> капацитет</w:t>
        </w:r>
        <w:r w:rsidR="00BA6806" w:rsidRPr="0012329D">
          <w:rPr>
            <w:rFonts w:asciiTheme="minorHAnsi" w:hAnsiTheme="minorHAnsi" w:cstheme="minorHAnsi"/>
            <w:szCs w:val="22"/>
            <w:lang w:val="sr-Cyrl-RS"/>
          </w:rPr>
          <w:t>а</w:t>
        </w:r>
        <w:r w:rsidR="007F78AE" w:rsidRPr="0012329D">
          <w:rPr>
            <w:rFonts w:asciiTheme="minorHAnsi" w:hAnsiTheme="minorHAnsi" w:cstheme="minorHAnsi"/>
            <w:szCs w:val="22"/>
            <w:lang w:val="sr-Cyrl-RS"/>
          </w:rPr>
          <w:t xml:space="preserve"> </w:t>
        </w:r>
        <w:r w:rsidR="008F1CEA" w:rsidRPr="0012329D">
          <w:rPr>
            <w:rFonts w:asciiTheme="minorHAnsi" w:hAnsiTheme="minorHAnsi" w:cstheme="minorHAnsi"/>
            <w:szCs w:val="22"/>
            <w:lang w:val="sr-Cyrl-RS"/>
          </w:rPr>
          <w:t xml:space="preserve">Корисника </w:t>
        </w:r>
        <w:r w:rsidRPr="0012329D">
          <w:rPr>
            <w:rFonts w:asciiTheme="minorHAnsi" w:hAnsiTheme="minorHAnsi" w:cstheme="minorHAnsi"/>
            <w:szCs w:val="22"/>
            <w:lang w:val="sr-Cyrl-RS"/>
          </w:rPr>
          <w:t xml:space="preserve">ради </w:t>
        </w:r>
        <w:r w:rsidR="00504FA6" w:rsidRPr="0012329D">
          <w:rPr>
            <w:rFonts w:asciiTheme="minorHAnsi" w:hAnsiTheme="minorHAnsi" w:cstheme="minorHAnsi"/>
            <w:szCs w:val="22"/>
            <w:lang w:val="sr-Cyrl-RS"/>
          </w:rPr>
          <w:lastRenderedPageBreak/>
          <w:t>примене дугорочног „</w:t>
        </w:r>
        <w:r w:rsidR="0094700C" w:rsidRPr="0012329D">
          <w:rPr>
            <w:rFonts w:asciiTheme="minorHAnsi" w:hAnsiTheme="minorHAnsi" w:cstheme="minorHAnsi"/>
            <w:szCs w:val="22"/>
            <w:lang w:val="sr-Cyrl-RS"/>
          </w:rPr>
          <w:t xml:space="preserve">користи или </w:t>
        </w:r>
        <w:r w:rsidR="00504FA6" w:rsidRPr="0012329D">
          <w:rPr>
            <w:rFonts w:asciiTheme="minorHAnsi" w:hAnsiTheme="minorHAnsi" w:cstheme="minorHAnsi"/>
            <w:szCs w:val="22"/>
            <w:lang w:val="sr-Cyrl-RS"/>
          </w:rPr>
          <w:t xml:space="preserve">изгуби“ механизма </w:t>
        </w:r>
        <w:r w:rsidR="00DB7D5D" w:rsidRPr="0012329D">
          <w:rPr>
            <w:rFonts w:asciiTheme="minorHAnsi" w:hAnsiTheme="minorHAnsi" w:cstheme="minorHAnsi"/>
            <w:szCs w:val="22"/>
            <w:lang w:val="sr-Cyrl-RS"/>
          </w:rPr>
          <w:t xml:space="preserve">у временском периоду који одреди </w:t>
        </w:r>
        <w:r w:rsidR="00312E77">
          <w:rPr>
            <w:rFonts w:asciiTheme="minorHAnsi" w:hAnsiTheme="minorHAnsi" w:cstheme="minorHAnsi"/>
            <w:szCs w:val="22"/>
            <w:lang w:val="sr-Cyrl-RS"/>
          </w:rPr>
          <w:t>АЕРС</w:t>
        </w:r>
        <w:r w:rsidR="00DB7D5D" w:rsidRPr="0012329D">
          <w:rPr>
            <w:rFonts w:asciiTheme="minorHAnsi" w:hAnsiTheme="minorHAnsi" w:cstheme="minorHAnsi"/>
            <w:szCs w:val="22"/>
            <w:lang w:val="sr-Cyrl-RS"/>
          </w:rPr>
          <w:t>.</w:t>
        </w:r>
        <w:bookmarkEnd w:id="957"/>
      </w:ins>
    </w:p>
    <w:p w14:paraId="56327DFC" w14:textId="77777777" w:rsidR="00D54E0F" w:rsidRDefault="00D54E0F" w:rsidP="00D54E0F">
      <w:pPr>
        <w:pStyle w:val="ListParagraph"/>
        <w:rPr>
          <w:ins w:id="967" w:author="Marko Mrdja" w:date="2024-02-21T09:39:00Z"/>
          <w:rFonts w:asciiTheme="minorHAnsi" w:hAnsiTheme="minorHAnsi" w:cstheme="minorHAnsi"/>
          <w:szCs w:val="22"/>
          <w:lang w:val="sr-Cyrl-RS"/>
        </w:rPr>
      </w:pPr>
    </w:p>
    <w:p w14:paraId="5455CB1F" w14:textId="1E22A4AB" w:rsidR="004541DF" w:rsidRPr="00D54E0F" w:rsidRDefault="00472749" w:rsidP="0012329D">
      <w:pPr>
        <w:pStyle w:val="Heading3"/>
        <w:spacing w:after="0" w:line="276" w:lineRule="auto"/>
        <w:rPr>
          <w:ins w:id="968" w:author="Marko Mrdja" w:date="2024-02-21T09:39:00Z"/>
          <w:rFonts w:asciiTheme="minorHAnsi" w:hAnsiTheme="minorHAnsi" w:cstheme="minorHAnsi"/>
          <w:szCs w:val="22"/>
          <w:lang w:val="sr-Latn-RS"/>
        </w:rPr>
      </w:pPr>
      <w:ins w:id="969" w:author="Marko Mrdja" w:date="2024-02-21T09:39:00Z">
        <w:r w:rsidRPr="0012329D">
          <w:rPr>
            <w:rFonts w:asciiTheme="minorHAnsi" w:hAnsiTheme="minorHAnsi" w:cstheme="minorHAnsi"/>
            <w:szCs w:val="22"/>
            <w:lang w:val="sr-Cyrl-RS"/>
          </w:rPr>
          <w:t xml:space="preserve">У случају да </w:t>
        </w:r>
        <w:r w:rsidR="00312E77">
          <w:rPr>
            <w:rFonts w:asciiTheme="minorHAnsi" w:hAnsiTheme="minorHAnsi" w:cstheme="minorHAnsi"/>
            <w:szCs w:val="22"/>
            <w:lang w:val="sr-Cyrl-RS"/>
          </w:rPr>
          <w:t>АЕРС</w:t>
        </w:r>
        <w:r w:rsidRPr="0012329D">
          <w:rPr>
            <w:rFonts w:asciiTheme="minorHAnsi" w:hAnsiTheme="minorHAnsi" w:cstheme="minorHAnsi"/>
            <w:szCs w:val="22"/>
            <w:lang w:val="sr-Cyrl-RS"/>
          </w:rPr>
          <w:t xml:space="preserve"> донесе одлуку из тачке 8.5.3, Транспротер примењује дугорочни „</w:t>
        </w:r>
        <w:r w:rsidR="0094700C" w:rsidRPr="0012329D">
          <w:rPr>
            <w:rFonts w:asciiTheme="minorHAnsi" w:hAnsiTheme="minorHAnsi" w:cstheme="minorHAnsi"/>
            <w:szCs w:val="22"/>
            <w:lang w:val="sr-Cyrl-RS"/>
          </w:rPr>
          <w:t xml:space="preserve">користи или </w:t>
        </w:r>
        <w:r w:rsidRPr="0012329D">
          <w:rPr>
            <w:rFonts w:asciiTheme="minorHAnsi" w:hAnsiTheme="minorHAnsi" w:cstheme="minorHAnsi"/>
            <w:szCs w:val="22"/>
            <w:lang w:val="sr-Cyrl-RS"/>
          </w:rPr>
          <w:t xml:space="preserve">изгуби“ механизам  у складу са уредбом која уређује мрежна правила за поступке управљања загушењима, актом </w:t>
        </w:r>
        <w:r w:rsidR="00312E77">
          <w:rPr>
            <w:rFonts w:asciiTheme="minorHAnsi" w:hAnsiTheme="minorHAnsi" w:cstheme="minorHAnsi"/>
            <w:szCs w:val="22"/>
            <w:lang w:val="sr-Cyrl-RS"/>
          </w:rPr>
          <w:t>АЕРС</w:t>
        </w:r>
        <w:r w:rsidRPr="0012329D">
          <w:rPr>
            <w:rFonts w:asciiTheme="minorHAnsi" w:hAnsiTheme="minorHAnsi" w:cstheme="minorHAnsi"/>
            <w:szCs w:val="22"/>
            <w:lang w:val="sr-Cyrl-RS"/>
          </w:rPr>
          <w:t xml:space="preserve"> из тачке 8.5.</w:t>
        </w:r>
        <w:r w:rsidR="002410A1" w:rsidRPr="0012329D">
          <w:rPr>
            <w:rFonts w:asciiTheme="minorHAnsi" w:hAnsiTheme="minorHAnsi" w:cstheme="minorHAnsi"/>
            <w:szCs w:val="22"/>
            <w:lang w:val="sr-Cyrl-RS"/>
          </w:rPr>
          <w:t>3</w:t>
        </w:r>
        <w:r w:rsidRPr="0012329D">
          <w:rPr>
            <w:rFonts w:asciiTheme="minorHAnsi" w:hAnsiTheme="minorHAnsi" w:cstheme="minorHAnsi"/>
            <w:szCs w:val="22"/>
            <w:lang w:val="sr-Cyrl-RS"/>
          </w:rPr>
          <w:t xml:space="preserve">, овим правилима и закљученим уговорима о транспорту, </w:t>
        </w:r>
        <w:r w:rsidR="006374B8" w:rsidRPr="0012329D">
          <w:rPr>
            <w:rFonts w:asciiTheme="minorHAnsi" w:hAnsiTheme="minorHAnsi" w:cstheme="minorHAnsi"/>
            <w:szCs w:val="22"/>
            <w:lang w:val="sr-Cyrl-RS"/>
          </w:rPr>
          <w:t>ако је Корисник</w:t>
        </w:r>
        <w:r w:rsidR="00E83197" w:rsidRPr="0012329D">
          <w:rPr>
            <w:rFonts w:asciiTheme="minorHAnsi" w:hAnsiTheme="minorHAnsi" w:cstheme="minorHAnsi"/>
            <w:szCs w:val="22"/>
            <w:lang w:val="sr-Cyrl-RS"/>
          </w:rPr>
          <w:t>:</w:t>
        </w:r>
      </w:ins>
    </w:p>
    <w:p w14:paraId="0DAFF115" w14:textId="77777777" w:rsidR="00D54E0F" w:rsidRDefault="00D54E0F" w:rsidP="00D54E0F">
      <w:pPr>
        <w:pStyle w:val="ListParagraph"/>
        <w:rPr>
          <w:ins w:id="970" w:author="Marko Mrdja" w:date="2024-02-21T09:39:00Z"/>
          <w:rFonts w:asciiTheme="minorHAnsi" w:hAnsiTheme="minorHAnsi" w:cstheme="minorHAnsi"/>
          <w:szCs w:val="22"/>
          <w:lang w:val="sr-Latn-RS"/>
        </w:rPr>
      </w:pPr>
    </w:p>
    <w:p w14:paraId="318A2CA6" w14:textId="4787C95E" w:rsidR="00C754DF" w:rsidRPr="0012329D" w:rsidRDefault="006374B8" w:rsidP="0012329D">
      <w:pPr>
        <w:pStyle w:val="Heading4"/>
        <w:spacing w:after="0" w:line="276" w:lineRule="auto"/>
        <w:rPr>
          <w:ins w:id="971" w:author="Marko Mrdja" w:date="2024-02-21T09:39:00Z"/>
          <w:rFonts w:asciiTheme="minorHAnsi" w:hAnsiTheme="minorHAnsi" w:cstheme="minorHAnsi"/>
          <w:szCs w:val="22"/>
          <w:lang w:val="sr-Latn-RS"/>
        </w:rPr>
      </w:pPr>
      <w:ins w:id="972" w:author="Marko Mrdja" w:date="2024-02-21T09:39:00Z">
        <w:r w:rsidRPr="0012329D">
          <w:rPr>
            <w:rFonts w:asciiTheme="minorHAnsi" w:hAnsiTheme="minorHAnsi" w:cstheme="minorHAnsi"/>
            <w:szCs w:val="22"/>
            <w:lang w:val="sr-Cyrl-RS"/>
          </w:rPr>
          <w:t xml:space="preserve">у </w:t>
        </w:r>
        <w:r w:rsidR="007226EC" w:rsidRPr="0012329D">
          <w:rPr>
            <w:rFonts w:asciiTheme="minorHAnsi" w:hAnsiTheme="minorHAnsi" w:cstheme="minorHAnsi"/>
            <w:szCs w:val="22"/>
            <w:lang w:val="sr-Cyrl-RS"/>
          </w:rPr>
          <w:t xml:space="preserve">периоду </w:t>
        </w:r>
        <w:r w:rsidR="007226EC" w:rsidRPr="0012329D">
          <w:rPr>
            <w:rFonts w:asciiTheme="minorHAnsi" w:hAnsiTheme="minorHAnsi" w:cstheme="minorHAnsi"/>
            <w:szCs w:val="22"/>
            <w:lang w:val="sr-Latn-RS"/>
          </w:rPr>
          <w:t xml:space="preserve">од 1. априла до 30. септембра, односно од 1. октобра до 31. марта </w:t>
        </w:r>
        <w:r w:rsidR="00E83197" w:rsidRPr="0012329D">
          <w:rPr>
            <w:rFonts w:asciiTheme="minorHAnsi" w:hAnsiTheme="minorHAnsi" w:cstheme="minorHAnsi"/>
            <w:szCs w:val="22"/>
            <w:lang w:val="sr-Cyrl-RS"/>
          </w:rPr>
          <w:t xml:space="preserve">користио </w:t>
        </w:r>
        <w:r w:rsidR="00C754DF" w:rsidRPr="0012329D">
          <w:rPr>
            <w:rFonts w:asciiTheme="minorHAnsi" w:hAnsiTheme="minorHAnsi" w:cstheme="minorHAnsi"/>
            <w:szCs w:val="22"/>
            <w:lang w:val="sr-Latn-RS"/>
          </w:rPr>
          <w:t>у току Гасног дана просечно мање од 80% капацитета</w:t>
        </w:r>
        <w:r w:rsidR="007226EC" w:rsidRPr="0012329D">
          <w:rPr>
            <w:rFonts w:asciiTheme="minorHAnsi" w:hAnsiTheme="minorHAnsi" w:cstheme="minorHAnsi"/>
            <w:szCs w:val="22"/>
            <w:lang w:val="sr-Cyrl-RS"/>
          </w:rPr>
          <w:t>које је уговорио са трајањем дужим од године дана,</w:t>
        </w:r>
        <w:r w:rsidR="007226EC" w:rsidRPr="0012329D">
          <w:rPr>
            <w:rFonts w:asciiTheme="minorHAnsi" w:hAnsiTheme="minorHAnsi" w:cstheme="minorHAnsi"/>
            <w:szCs w:val="22"/>
            <w:lang w:val="sr-Latn-RS"/>
          </w:rPr>
          <w:t xml:space="preserve"> </w:t>
        </w:r>
        <w:r w:rsidR="00377BAC" w:rsidRPr="0012329D">
          <w:rPr>
            <w:rFonts w:asciiTheme="minorHAnsi" w:hAnsiTheme="minorHAnsi" w:cstheme="minorHAnsi"/>
            <w:szCs w:val="22"/>
            <w:lang w:val="sr-Latn-RS"/>
          </w:rPr>
          <w:t>за шта не постоји одговарајуће оправдање</w:t>
        </w:r>
        <w:r w:rsidR="00C754DF" w:rsidRPr="0012329D">
          <w:rPr>
            <w:rFonts w:asciiTheme="minorHAnsi" w:hAnsiTheme="minorHAnsi" w:cstheme="minorHAnsi"/>
            <w:szCs w:val="22"/>
            <w:lang w:val="sr-Cyrl-RS"/>
          </w:rPr>
          <w:t>;</w:t>
        </w:r>
        <w:r w:rsidR="005745A9" w:rsidRPr="0012329D">
          <w:rPr>
            <w:rFonts w:asciiTheme="minorHAnsi" w:hAnsiTheme="minorHAnsi" w:cstheme="minorHAnsi"/>
            <w:szCs w:val="22"/>
            <w:lang w:val="sr-Cyrl-RS"/>
          </w:rPr>
          <w:t xml:space="preserve"> или</w:t>
        </w:r>
      </w:ins>
    </w:p>
    <w:p w14:paraId="561674AD" w14:textId="44E2BD4A" w:rsidR="002316BA" w:rsidRPr="00D54E0F" w:rsidRDefault="002316BA" w:rsidP="0012329D">
      <w:pPr>
        <w:pStyle w:val="Heading4"/>
        <w:spacing w:after="0" w:line="276" w:lineRule="auto"/>
        <w:rPr>
          <w:ins w:id="973" w:author="Marko Mrdja" w:date="2024-02-21T09:39:00Z"/>
          <w:rFonts w:asciiTheme="minorHAnsi" w:hAnsiTheme="minorHAnsi" w:cstheme="minorHAnsi"/>
          <w:szCs w:val="22"/>
          <w:lang w:val="sr-Latn-RS"/>
        </w:rPr>
      </w:pPr>
      <w:ins w:id="974" w:author="Marko Mrdja" w:date="2024-02-21T09:39:00Z">
        <w:r w:rsidRPr="0012329D">
          <w:rPr>
            <w:rFonts w:asciiTheme="minorHAnsi" w:hAnsiTheme="minorHAnsi" w:cstheme="minorHAnsi"/>
            <w:szCs w:val="22"/>
            <w:lang w:val="sr-Latn-RS"/>
          </w:rPr>
          <w:t>учестало номин</w:t>
        </w:r>
        <w:r w:rsidR="00E83197" w:rsidRPr="0012329D">
          <w:rPr>
            <w:rFonts w:asciiTheme="minorHAnsi" w:hAnsiTheme="minorHAnsi" w:cstheme="minorHAnsi"/>
            <w:szCs w:val="22"/>
            <w:lang w:val="sr-Cyrl-RS"/>
          </w:rPr>
          <w:t>овао</w:t>
        </w:r>
        <w:r w:rsidRPr="0012329D">
          <w:rPr>
            <w:rFonts w:asciiTheme="minorHAnsi" w:hAnsiTheme="minorHAnsi" w:cstheme="minorHAnsi"/>
            <w:szCs w:val="22"/>
            <w:lang w:val="sr-Latn-RS"/>
          </w:rPr>
          <w:t xml:space="preserve"> близу 100% свог уговореног капацитета па реномин</w:t>
        </w:r>
        <w:r w:rsidR="00E83197" w:rsidRPr="0012329D">
          <w:rPr>
            <w:rFonts w:asciiTheme="minorHAnsi" w:hAnsiTheme="minorHAnsi" w:cstheme="minorHAnsi"/>
            <w:szCs w:val="22"/>
            <w:lang w:val="sr-Cyrl-RS"/>
          </w:rPr>
          <w:t>овао</w:t>
        </w:r>
        <w:r w:rsidRPr="0012329D">
          <w:rPr>
            <w:rFonts w:asciiTheme="minorHAnsi" w:hAnsiTheme="minorHAnsi" w:cstheme="minorHAnsi"/>
            <w:szCs w:val="22"/>
            <w:lang w:val="sr-Latn-RS"/>
          </w:rPr>
          <w:t xml:space="preserve"> наниже, са циљем заобилажења правила из тачке </w:t>
        </w:r>
        <w:r w:rsidRPr="0012329D">
          <w:rPr>
            <w:rFonts w:asciiTheme="minorHAnsi" w:hAnsiTheme="minorHAnsi" w:cstheme="minorHAnsi"/>
            <w:szCs w:val="22"/>
            <w:lang w:val="sr-Cyrl-RS"/>
          </w:rPr>
          <w:t>12.7.5</w:t>
        </w:r>
        <w:r w:rsidRPr="0012329D">
          <w:rPr>
            <w:rFonts w:asciiTheme="minorHAnsi" w:hAnsiTheme="minorHAnsi" w:cstheme="minorHAnsi"/>
            <w:szCs w:val="22"/>
            <w:lang w:val="sr-Latn-RS"/>
          </w:rPr>
          <w:t xml:space="preserve"> ових правила</w:t>
        </w:r>
        <w:r w:rsidR="001617D6" w:rsidRPr="0012329D">
          <w:rPr>
            <w:rFonts w:asciiTheme="minorHAnsi" w:hAnsiTheme="minorHAnsi" w:cstheme="minorHAnsi"/>
            <w:szCs w:val="22"/>
            <w:lang w:val="sr-Cyrl-RS"/>
          </w:rPr>
          <w:t>.</w:t>
        </w:r>
      </w:ins>
    </w:p>
    <w:p w14:paraId="7D5D198A" w14:textId="77777777" w:rsidR="00D54E0F" w:rsidRPr="0012329D" w:rsidRDefault="00D54E0F" w:rsidP="00D54E0F">
      <w:pPr>
        <w:pStyle w:val="Heading4"/>
        <w:numPr>
          <w:ilvl w:val="0"/>
          <w:numId w:val="0"/>
        </w:numPr>
        <w:spacing w:after="0" w:line="276" w:lineRule="auto"/>
        <w:ind w:left="2880"/>
        <w:rPr>
          <w:ins w:id="975" w:author="Marko Mrdja" w:date="2024-02-21T09:39:00Z"/>
          <w:rFonts w:asciiTheme="minorHAnsi" w:hAnsiTheme="minorHAnsi" w:cstheme="minorHAnsi"/>
          <w:szCs w:val="22"/>
          <w:lang w:val="sr-Latn-RS"/>
        </w:rPr>
      </w:pPr>
    </w:p>
    <w:p w14:paraId="16CB3187" w14:textId="1B3E3C23" w:rsidR="001D57C4" w:rsidRPr="00D54E0F" w:rsidRDefault="007226EC" w:rsidP="0012329D">
      <w:pPr>
        <w:pStyle w:val="Heading3"/>
        <w:spacing w:after="0" w:line="276" w:lineRule="auto"/>
        <w:rPr>
          <w:ins w:id="976" w:author="Marko Mrdja" w:date="2024-02-21T09:39:00Z"/>
          <w:rFonts w:asciiTheme="minorHAnsi" w:hAnsiTheme="minorHAnsi" w:cstheme="minorHAnsi"/>
          <w:szCs w:val="22"/>
          <w:lang w:val="sr-Latn-RS"/>
        </w:rPr>
      </w:pPr>
      <w:ins w:id="977" w:author="Marko Mrdja" w:date="2024-02-21T09:39:00Z">
        <w:r w:rsidRPr="0012329D">
          <w:rPr>
            <w:rFonts w:asciiTheme="minorHAnsi" w:hAnsiTheme="minorHAnsi" w:cstheme="minorHAnsi"/>
            <w:szCs w:val="22"/>
            <w:lang w:val="sr-Cyrl-RS"/>
          </w:rPr>
          <w:t xml:space="preserve">Дугорочни „користи или изгуби“ механизам </w:t>
        </w:r>
        <w:r w:rsidR="001D57C4" w:rsidRPr="0012329D">
          <w:rPr>
            <w:rFonts w:asciiTheme="minorHAnsi" w:hAnsiTheme="minorHAnsi" w:cstheme="minorHAnsi"/>
            <w:szCs w:val="22"/>
            <w:lang w:val="sr-Cyrl-RS"/>
          </w:rPr>
          <w:t xml:space="preserve">из тачке </w:t>
        </w:r>
        <w:r w:rsidR="00B652DE" w:rsidRPr="0012329D">
          <w:rPr>
            <w:rFonts w:asciiTheme="minorHAnsi" w:hAnsiTheme="minorHAnsi" w:cstheme="minorHAnsi"/>
            <w:szCs w:val="22"/>
            <w:lang w:val="sr-Cyrl-RS"/>
          </w:rPr>
          <w:t>8.5.</w:t>
        </w:r>
        <w:r w:rsidR="000D7563">
          <w:rPr>
            <w:rFonts w:asciiTheme="minorHAnsi" w:hAnsiTheme="minorHAnsi" w:cstheme="minorHAnsi"/>
            <w:szCs w:val="22"/>
            <w:lang w:val="sr-Cyrl-RS"/>
          </w:rPr>
          <w:t xml:space="preserve"> </w:t>
        </w:r>
        <w:r w:rsidR="00B652DE" w:rsidRPr="0012329D">
          <w:rPr>
            <w:rFonts w:asciiTheme="minorHAnsi" w:hAnsiTheme="minorHAnsi" w:cstheme="minorHAnsi"/>
            <w:szCs w:val="22"/>
            <w:lang w:val="sr-Cyrl-RS"/>
          </w:rPr>
          <w:t xml:space="preserve">ових правила, </w:t>
        </w:r>
        <w:r w:rsidRPr="0012329D">
          <w:rPr>
            <w:rFonts w:asciiTheme="minorHAnsi" w:hAnsiTheme="minorHAnsi" w:cstheme="minorHAnsi"/>
            <w:szCs w:val="22"/>
            <w:lang w:val="sr-Cyrl-RS"/>
          </w:rPr>
          <w:t xml:space="preserve">примењује се ако </w:t>
        </w:r>
        <w:r w:rsidR="00012FA0" w:rsidRPr="0012329D">
          <w:rPr>
            <w:rFonts w:asciiTheme="minorHAnsi" w:hAnsiTheme="minorHAnsi" w:cstheme="minorHAnsi"/>
            <w:szCs w:val="22"/>
            <w:lang w:val="sr-Cyrl-RS"/>
          </w:rPr>
          <w:t>су</w:t>
        </w:r>
        <w:r w:rsidR="00B652DE" w:rsidRPr="0012329D">
          <w:rPr>
            <w:rFonts w:asciiTheme="minorHAnsi" w:hAnsiTheme="minorHAnsi" w:cstheme="minorHAnsi"/>
            <w:szCs w:val="22"/>
            <w:lang w:val="sr-Cyrl-RS"/>
          </w:rPr>
          <w:t xml:space="preserve"> поред услова из тач</w:t>
        </w:r>
        <w:r w:rsidR="000D7563">
          <w:rPr>
            <w:rFonts w:asciiTheme="minorHAnsi" w:hAnsiTheme="minorHAnsi" w:cstheme="minorHAnsi"/>
            <w:szCs w:val="22"/>
            <w:lang w:val="sr-Cyrl-RS"/>
          </w:rPr>
          <w:t>ака</w:t>
        </w:r>
        <w:r w:rsidR="00B652DE" w:rsidRPr="0012329D">
          <w:rPr>
            <w:rFonts w:asciiTheme="minorHAnsi" w:hAnsiTheme="minorHAnsi" w:cstheme="minorHAnsi"/>
            <w:szCs w:val="22"/>
            <w:lang w:val="sr-Cyrl-RS"/>
          </w:rPr>
          <w:t xml:space="preserve"> 8.5.</w:t>
        </w:r>
        <w:r w:rsidRPr="0012329D">
          <w:rPr>
            <w:rFonts w:asciiTheme="minorHAnsi" w:hAnsiTheme="minorHAnsi" w:cstheme="minorHAnsi"/>
            <w:szCs w:val="22"/>
            <w:lang w:val="sr-Cyrl-RS"/>
          </w:rPr>
          <w:t>4</w:t>
        </w:r>
        <w:r w:rsidR="00B652DE" w:rsidRPr="0012329D">
          <w:rPr>
            <w:rFonts w:asciiTheme="minorHAnsi" w:hAnsiTheme="minorHAnsi" w:cstheme="minorHAnsi"/>
            <w:szCs w:val="22"/>
            <w:lang w:val="sr-Cyrl-RS"/>
          </w:rPr>
          <w:t>.1 и 8.5.</w:t>
        </w:r>
        <w:r w:rsidRPr="0012329D">
          <w:rPr>
            <w:rFonts w:asciiTheme="minorHAnsi" w:hAnsiTheme="minorHAnsi" w:cstheme="minorHAnsi"/>
            <w:szCs w:val="22"/>
            <w:lang w:val="sr-Cyrl-RS"/>
          </w:rPr>
          <w:t>4</w:t>
        </w:r>
        <w:r w:rsidR="00B652DE" w:rsidRPr="0012329D">
          <w:rPr>
            <w:rFonts w:asciiTheme="minorHAnsi" w:hAnsiTheme="minorHAnsi" w:cstheme="minorHAnsi"/>
            <w:szCs w:val="22"/>
            <w:lang w:val="sr-Cyrl-RS"/>
          </w:rPr>
          <w:t xml:space="preserve">.2 ових правила кумулативно испуњени и </w:t>
        </w:r>
        <w:r w:rsidR="0094465E" w:rsidRPr="0012329D">
          <w:rPr>
            <w:rFonts w:asciiTheme="minorHAnsi" w:hAnsiTheme="minorHAnsi" w:cstheme="minorHAnsi"/>
            <w:szCs w:val="22"/>
            <w:lang w:val="sr-Cyrl-RS"/>
          </w:rPr>
          <w:t xml:space="preserve">следећи </w:t>
        </w:r>
        <w:r w:rsidR="00B652DE" w:rsidRPr="0012329D">
          <w:rPr>
            <w:rFonts w:asciiTheme="minorHAnsi" w:hAnsiTheme="minorHAnsi" w:cstheme="minorHAnsi"/>
            <w:szCs w:val="22"/>
            <w:lang w:val="sr-Cyrl-RS"/>
          </w:rPr>
          <w:t>услови</w:t>
        </w:r>
        <w:r w:rsidR="0094465E" w:rsidRPr="0012329D">
          <w:rPr>
            <w:rFonts w:asciiTheme="minorHAnsi" w:hAnsiTheme="minorHAnsi" w:cstheme="minorHAnsi"/>
            <w:szCs w:val="22"/>
            <w:lang w:val="sr-Cyrl-RS"/>
          </w:rPr>
          <w:t>:</w:t>
        </w:r>
      </w:ins>
    </w:p>
    <w:p w14:paraId="43987E54" w14:textId="77777777" w:rsidR="00D54E0F" w:rsidRPr="0012329D" w:rsidRDefault="00D54E0F" w:rsidP="00D54E0F">
      <w:pPr>
        <w:pStyle w:val="Heading3"/>
        <w:numPr>
          <w:ilvl w:val="0"/>
          <w:numId w:val="0"/>
        </w:numPr>
        <w:spacing w:after="0" w:line="276" w:lineRule="auto"/>
        <w:ind w:left="1648"/>
        <w:rPr>
          <w:ins w:id="978" w:author="Marko Mrdja" w:date="2024-02-21T09:39:00Z"/>
          <w:rFonts w:asciiTheme="minorHAnsi" w:hAnsiTheme="minorHAnsi" w:cstheme="minorHAnsi"/>
          <w:szCs w:val="22"/>
          <w:lang w:val="sr-Latn-RS"/>
        </w:rPr>
      </w:pPr>
    </w:p>
    <w:p w14:paraId="4224E818" w14:textId="4435A575" w:rsidR="0094465E" w:rsidRPr="0012329D" w:rsidRDefault="0094465E" w:rsidP="0012329D">
      <w:pPr>
        <w:pStyle w:val="Heading4"/>
        <w:spacing w:after="0" w:line="276" w:lineRule="auto"/>
        <w:rPr>
          <w:ins w:id="979" w:author="Marko Mrdja" w:date="2024-02-21T09:39:00Z"/>
          <w:rFonts w:asciiTheme="minorHAnsi" w:hAnsiTheme="minorHAnsi" w:cstheme="minorHAnsi"/>
          <w:szCs w:val="22"/>
          <w:lang w:val="sr-Latn-RS"/>
        </w:rPr>
      </w:pPr>
      <w:ins w:id="980" w:author="Marko Mrdja" w:date="2024-02-21T09:39:00Z">
        <w:r w:rsidRPr="0012329D">
          <w:rPr>
            <w:rFonts w:asciiTheme="minorHAnsi" w:hAnsiTheme="minorHAnsi" w:cstheme="minorHAnsi"/>
            <w:szCs w:val="22"/>
            <w:lang w:val="sr-Latn-RS"/>
          </w:rPr>
          <w:t xml:space="preserve">Корисник на секундарном тржишту </w:t>
        </w:r>
        <w:r w:rsidRPr="0012329D">
          <w:rPr>
            <w:rFonts w:asciiTheme="minorHAnsi" w:hAnsiTheme="minorHAnsi" w:cstheme="minorHAnsi"/>
            <w:szCs w:val="22"/>
            <w:lang w:val="sr-Cyrl-RS"/>
          </w:rPr>
          <w:t xml:space="preserve">односно путем поступка Предаје </w:t>
        </w:r>
        <w:r w:rsidR="007226EC" w:rsidRPr="0012329D">
          <w:rPr>
            <w:rFonts w:asciiTheme="minorHAnsi" w:hAnsiTheme="minorHAnsi" w:cstheme="minorHAnsi"/>
            <w:szCs w:val="22"/>
            <w:lang w:val="sr-Cyrl-RS"/>
          </w:rPr>
          <w:t>није продао или понудио најмање</w:t>
        </w:r>
        <w:r w:rsidRPr="0012329D">
          <w:rPr>
            <w:rFonts w:asciiTheme="minorHAnsi" w:hAnsiTheme="minorHAnsi" w:cstheme="minorHAnsi"/>
            <w:szCs w:val="22"/>
            <w:lang w:val="sr-Latn-RS"/>
          </w:rPr>
          <w:t xml:space="preserve"> 20% износа  капацитета</w:t>
        </w:r>
        <w:r w:rsidR="007226EC" w:rsidRPr="0012329D">
          <w:rPr>
            <w:rFonts w:asciiTheme="minorHAnsi" w:hAnsiTheme="minorHAnsi" w:cstheme="minorHAnsi"/>
            <w:szCs w:val="22"/>
            <w:lang w:val="sr-Cyrl-RS"/>
          </w:rPr>
          <w:t xml:space="preserve"> </w:t>
        </w:r>
        <w:r w:rsidR="00BE79A1" w:rsidRPr="0012329D">
          <w:rPr>
            <w:rFonts w:asciiTheme="minorHAnsi" w:hAnsiTheme="minorHAnsi" w:cstheme="minorHAnsi"/>
            <w:szCs w:val="22"/>
            <w:lang w:val="sr-Cyrl-RS"/>
          </w:rPr>
          <w:t xml:space="preserve">које је уговорио са трајањем дужим од године дана, односно није понудио неискоришћен капацитет </w:t>
        </w:r>
        <w:r w:rsidR="00B41B38" w:rsidRPr="0012329D">
          <w:rPr>
            <w:rFonts w:asciiTheme="minorHAnsi" w:hAnsiTheme="minorHAnsi" w:cstheme="minorHAnsi"/>
            <w:szCs w:val="22"/>
            <w:lang w:val="sr-Cyrl-RS"/>
          </w:rPr>
          <w:t>под разумним условима. Под разумним условима се сматра цена</w:t>
        </w:r>
        <w:r w:rsidR="003013C1" w:rsidRPr="0012329D">
          <w:rPr>
            <w:rFonts w:asciiTheme="minorHAnsi" w:hAnsiTheme="minorHAnsi" w:cstheme="minorHAnsi"/>
            <w:szCs w:val="22"/>
            <w:lang w:val="sr-Cyrl-RS"/>
          </w:rPr>
          <w:t xml:space="preserve"> која није већа од Почетне цене на аукцијама за одговарајуће годишње или кварталне капацитетне производе;</w:t>
        </w:r>
        <w:r w:rsidRPr="0012329D">
          <w:rPr>
            <w:rFonts w:asciiTheme="minorHAnsi" w:hAnsiTheme="minorHAnsi" w:cstheme="minorHAnsi"/>
            <w:szCs w:val="22"/>
            <w:lang w:val="sr-Cyrl-RS"/>
          </w:rPr>
          <w:t>и</w:t>
        </w:r>
      </w:ins>
    </w:p>
    <w:p w14:paraId="1CE8AF65" w14:textId="1EADF058" w:rsidR="0094465E" w:rsidRPr="00D54E0F" w:rsidRDefault="0094465E" w:rsidP="0012329D">
      <w:pPr>
        <w:pStyle w:val="Heading4"/>
        <w:spacing w:after="0" w:line="276" w:lineRule="auto"/>
        <w:rPr>
          <w:ins w:id="981" w:author="Marko Mrdja" w:date="2024-02-21T09:39:00Z"/>
          <w:rFonts w:asciiTheme="minorHAnsi" w:hAnsiTheme="minorHAnsi" w:cstheme="minorHAnsi"/>
          <w:szCs w:val="22"/>
          <w:lang w:val="sr-Latn-RS"/>
        </w:rPr>
      </w:pPr>
      <w:ins w:id="982" w:author="Marko Mrdja" w:date="2024-02-21T09:39:00Z">
        <w:r w:rsidRPr="0012329D">
          <w:rPr>
            <w:rFonts w:asciiTheme="minorHAnsi" w:hAnsiTheme="minorHAnsi" w:cstheme="minorHAnsi"/>
            <w:szCs w:val="22"/>
            <w:lang w:val="sr-Latn-RS"/>
          </w:rPr>
          <w:t xml:space="preserve">постоји потражња за Непрекидним капацитетом од стране других </w:t>
        </w:r>
        <w:r w:rsidRPr="0012329D">
          <w:rPr>
            <w:rFonts w:asciiTheme="minorHAnsi" w:hAnsiTheme="minorHAnsi" w:cstheme="minorHAnsi"/>
            <w:szCs w:val="22"/>
            <w:lang w:val="sr-Cyrl-RS"/>
          </w:rPr>
          <w:t>К</w:t>
        </w:r>
        <w:r w:rsidRPr="0012329D">
          <w:rPr>
            <w:rFonts w:asciiTheme="minorHAnsi" w:hAnsiTheme="minorHAnsi" w:cstheme="minorHAnsi"/>
            <w:szCs w:val="22"/>
            <w:lang w:val="sr-Latn-RS"/>
          </w:rPr>
          <w:t>орисника</w:t>
        </w:r>
        <w:r w:rsidR="00E83197" w:rsidRPr="0012329D">
          <w:rPr>
            <w:rFonts w:asciiTheme="minorHAnsi" w:hAnsiTheme="minorHAnsi" w:cstheme="minorHAnsi"/>
            <w:szCs w:val="22"/>
            <w:lang w:val="sr-Cyrl-RS"/>
          </w:rPr>
          <w:t>,</w:t>
        </w:r>
        <w:r w:rsidR="001B7B35" w:rsidRPr="0012329D">
          <w:rPr>
            <w:rFonts w:asciiTheme="minorHAnsi" w:hAnsiTheme="minorHAnsi" w:cstheme="minorHAnsi"/>
            <w:szCs w:val="22"/>
            <w:lang w:val="sr-Cyrl-RS"/>
          </w:rPr>
          <w:t xml:space="preserve"> у смислу да </w:t>
        </w:r>
        <w:r w:rsidR="00B41B38" w:rsidRPr="0012329D">
          <w:rPr>
            <w:rFonts w:asciiTheme="minorHAnsi" w:hAnsiTheme="minorHAnsi" w:cstheme="minorHAnsi"/>
            <w:szCs w:val="22"/>
            <w:lang w:val="sr-Cyrl-RS"/>
          </w:rPr>
          <w:t>у тој Т</w:t>
        </w:r>
        <w:r w:rsidR="003013C1" w:rsidRPr="0012329D">
          <w:rPr>
            <w:rFonts w:asciiTheme="minorHAnsi" w:hAnsiTheme="minorHAnsi" w:cstheme="minorHAnsi"/>
            <w:szCs w:val="22"/>
            <w:lang w:val="sr-Cyrl-RS"/>
          </w:rPr>
          <w:t>ачки интерконекције</w:t>
        </w:r>
        <w:r w:rsidR="00B41B38" w:rsidRPr="0012329D">
          <w:rPr>
            <w:rFonts w:asciiTheme="minorHAnsi" w:hAnsiTheme="minorHAnsi" w:cstheme="minorHAnsi"/>
            <w:szCs w:val="22"/>
            <w:lang w:val="sr-Cyrl-RS"/>
          </w:rPr>
          <w:t xml:space="preserve"> </w:t>
        </w:r>
        <w:r w:rsidR="003013C1" w:rsidRPr="0012329D">
          <w:rPr>
            <w:rFonts w:asciiTheme="minorHAnsi" w:hAnsiTheme="minorHAnsi" w:cstheme="minorHAnsi"/>
            <w:szCs w:val="22"/>
            <w:lang w:val="sr-Cyrl-RS"/>
          </w:rPr>
          <w:t xml:space="preserve">потражња превазилази понуду по резервној цени  за оба квартална производа или за најмање три непрекидна месечна периода </w:t>
        </w:r>
        <w:r w:rsidR="003013C1" w:rsidRPr="0012329D">
          <w:rPr>
            <w:rFonts w:asciiTheme="minorHAnsi" w:hAnsiTheme="minorHAnsi" w:cstheme="minorHAnsi"/>
            <w:szCs w:val="22"/>
            <w:lang w:val="sr-Latn-RS"/>
          </w:rPr>
          <w:t>у периодима од 1. априла до 30. септембра, односно од 1. октобра до 31. марта</w:t>
        </w:r>
        <w:r w:rsidR="003013C1" w:rsidRPr="0012329D">
          <w:rPr>
            <w:rFonts w:asciiTheme="minorHAnsi" w:hAnsiTheme="minorHAnsi" w:cstheme="minorHAnsi"/>
            <w:szCs w:val="22"/>
            <w:lang w:val="sr-Cyrl-RS"/>
          </w:rPr>
          <w:t xml:space="preserve"> </w:t>
        </w:r>
        <w:r w:rsidR="001B7B35" w:rsidRPr="0012329D">
          <w:rPr>
            <w:rFonts w:asciiTheme="minorHAnsi" w:hAnsiTheme="minorHAnsi" w:cstheme="minorHAnsi"/>
            <w:szCs w:val="22"/>
            <w:lang w:val="sr-Cyrl-RS"/>
          </w:rPr>
          <w:t xml:space="preserve">је сав Расположиви непрекидни капацитет </w:t>
        </w:r>
        <w:r w:rsidR="00E83197" w:rsidRPr="0012329D">
          <w:rPr>
            <w:rFonts w:asciiTheme="minorHAnsi" w:hAnsiTheme="minorHAnsi" w:cstheme="minorHAnsi"/>
            <w:szCs w:val="22"/>
            <w:lang w:val="sr-Cyrl-RS"/>
          </w:rPr>
          <w:t xml:space="preserve">у тачки интерконеције </w:t>
        </w:r>
        <w:r w:rsidR="001B7B35" w:rsidRPr="0012329D">
          <w:rPr>
            <w:rFonts w:asciiTheme="minorHAnsi" w:hAnsiTheme="minorHAnsi" w:cstheme="minorHAnsi"/>
            <w:szCs w:val="22"/>
            <w:lang w:val="sr-Cyrl-RS"/>
          </w:rPr>
          <w:t>уговорен уз Аукцијску премију</w:t>
        </w:r>
        <w:r w:rsidRPr="0012329D">
          <w:rPr>
            <w:rFonts w:asciiTheme="minorHAnsi" w:hAnsiTheme="minorHAnsi" w:cstheme="minorHAnsi"/>
            <w:szCs w:val="22"/>
            <w:lang w:val="sr-Cyrl-RS"/>
          </w:rPr>
          <w:t>.</w:t>
        </w:r>
      </w:ins>
    </w:p>
    <w:p w14:paraId="6334D8AD" w14:textId="77777777" w:rsidR="00D54E0F" w:rsidRPr="0012329D" w:rsidRDefault="00D54E0F" w:rsidP="00D54E0F">
      <w:pPr>
        <w:pStyle w:val="Heading4"/>
        <w:numPr>
          <w:ilvl w:val="0"/>
          <w:numId w:val="0"/>
        </w:numPr>
        <w:spacing w:after="0" w:line="276" w:lineRule="auto"/>
        <w:ind w:left="2880"/>
        <w:rPr>
          <w:ins w:id="983" w:author="Marko Mrdja" w:date="2024-02-21T09:39:00Z"/>
          <w:rFonts w:asciiTheme="minorHAnsi" w:hAnsiTheme="minorHAnsi" w:cstheme="minorHAnsi"/>
          <w:szCs w:val="22"/>
          <w:lang w:val="sr-Latn-RS"/>
        </w:rPr>
      </w:pPr>
    </w:p>
    <w:p w14:paraId="201693B5" w14:textId="05C27518" w:rsidR="009C001D" w:rsidRPr="00E24565" w:rsidRDefault="00857EDE" w:rsidP="00D54E0F">
      <w:pPr>
        <w:pStyle w:val="Heading3"/>
        <w:spacing w:after="0" w:line="276" w:lineRule="auto"/>
        <w:ind w:left="1642"/>
        <w:rPr>
          <w:ins w:id="984" w:author="Marko Mrdja" w:date="2024-02-21T09:39:00Z"/>
          <w:rFonts w:asciiTheme="minorHAnsi" w:hAnsiTheme="minorHAnsi" w:cstheme="minorHAnsi"/>
          <w:szCs w:val="22"/>
          <w:lang w:val="sr-Cyrl-RS"/>
        </w:rPr>
      </w:pPr>
      <w:ins w:id="985" w:author="Marko Mrdja" w:date="2024-02-21T09:39:00Z">
        <w:r w:rsidRPr="00E24565">
          <w:rPr>
            <w:rFonts w:asciiTheme="minorHAnsi" w:hAnsiTheme="minorHAnsi" w:cstheme="minorHAnsi"/>
            <w:szCs w:val="22"/>
            <w:lang w:val="sr-Cyrl-RS"/>
          </w:rPr>
          <w:t>Без обзира на одредбе горњих тачака 8.5.1-8.5.5, Дугорочни „користи или изгуби“</w:t>
        </w:r>
        <w:r w:rsidR="00B86EF8" w:rsidRPr="00E24565">
          <w:rPr>
            <w:rFonts w:asciiTheme="minorHAnsi" w:hAnsiTheme="minorHAnsi" w:cstheme="minorHAnsi"/>
            <w:szCs w:val="22"/>
            <w:lang w:val="sr-Cyrl-RS"/>
          </w:rPr>
          <w:t xml:space="preserve"> механизам се не примењује на Уговорене капацитете који су расподељени у складу са Коначним решењем о изузећу.</w:t>
        </w:r>
      </w:ins>
    </w:p>
    <w:p w14:paraId="057EBEC3" w14:textId="77777777" w:rsidR="00D54E0F" w:rsidRPr="0012329D" w:rsidRDefault="00D54E0F" w:rsidP="00D54E0F">
      <w:pPr>
        <w:pStyle w:val="Heading3"/>
        <w:numPr>
          <w:ilvl w:val="0"/>
          <w:numId w:val="0"/>
        </w:numPr>
        <w:spacing w:after="0" w:line="276" w:lineRule="auto"/>
        <w:ind w:left="1276"/>
        <w:rPr>
          <w:ins w:id="986" w:author="Marko Mrdja" w:date="2024-02-21T09:39:00Z"/>
          <w:rFonts w:asciiTheme="minorHAnsi" w:hAnsiTheme="minorHAnsi" w:cstheme="minorHAnsi"/>
          <w:szCs w:val="22"/>
          <w:highlight w:val="yellow"/>
          <w:lang w:val="sr-Cyrl-RS"/>
        </w:rPr>
      </w:pPr>
    </w:p>
    <w:p w14:paraId="3214528F" w14:textId="06F27BAF" w:rsidR="00BC0DCF" w:rsidRPr="0012329D" w:rsidRDefault="00E83197" w:rsidP="0012329D">
      <w:pPr>
        <w:pStyle w:val="Heading3"/>
        <w:spacing w:after="0" w:line="276" w:lineRule="auto"/>
        <w:ind w:left="1642"/>
        <w:rPr>
          <w:ins w:id="987" w:author="Marko Mrdja" w:date="2024-02-21T09:39:00Z"/>
          <w:rFonts w:asciiTheme="minorHAnsi" w:hAnsiTheme="minorHAnsi" w:cstheme="minorHAnsi"/>
          <w:szCs w:val="22"/>
          <w:lang w:val="sr-Cyrl-RS"/>
        </w:rPr>
      </w:pPr>
      <w:ins w:id="988" w:author="Marko Mrdja" w:date="2024-02-21T09:39:00Z">
        <w:r w:rsidRPr="0012329D">
          <w:rPr>
            <w:rFonts w:asciiTheme="minorHAnsi" w:hAnsiTheme="minorHAnsi" w:cstheme="minorHAnsi"/>
            <w:szCs w:val="22"/>
            <w:lang w:val="sr-Cyrl-RS"/>
          </w:rPr>
          <w:lastRenderedPageBreak/>
          <w:t xml:space="preserve">Када </w:t>
        </w:r>
        <w:r w:rsidR="00714B80" w:rsidRPr="0012329D">
          <w:rPr>
            <w:rFonts w:asciiTheme="minorHAnsi" w:hAnsiTheme="minorHAnsi" w:cstheme="minorHAnsi"/>
            <w:szCs w:val="22"/>
            <w:lang w:val="sr-Cyrl-RS"/>
          </w:rPr>
          <w:t>Транспортер</w:t>
        </w:r>
        <w:r w:rsidR="00BC0DCF" w:rsidRPr="0012329D">
          <w:rPr>
            <w:rFonts w:asciiTheme="minorHAnsi" w:hAnsiTheme="minorHAnsi" w:cstheme="minorHAnsi"/>
            <w:szCs w:val="22"/>
            <w:lang w:val="sr-Cyrl-RS"/>
          </w:rPr>
          <w:t xml:space="preserve"> укључ</w:t>
        </w:r>
        <w:r w:rsidRPr="0012329D">
          <w:rPr>
            <w:rFonts w:asciiTheme="minorHAnsi" w:hAnsiTheme="minorHAnsi" w:cstheme="minorHAnsi"/>
            <w:szCs w:val="22"/>
            <w:lang w:val="sr-Cyrl-RS"/>
          </w:rPr>
          <w:t xml:space="preserve">и Учестало неискоришћени капацитет Корисника </w:t>
        </w:r>
        <w:r w:rsidR="00BC0DCF" w:rsidRPr="0012329D">
          <w:rPr>
            <w:rFonts w:asciiTheme="minorHAnsi" w:hAnsiTheme="minorHAnsi" w:cstheme="minorHAnsi"/>
            <w:szCs w:val="22"/>
            <w:lang w:val="sr-Cyrl-RS"/>
          </w:rPr>
          <w:t>у Расположиви капацитет који ће понудити на аукц</w:t>
        </w:r>
        <w:r w:rsidRPr="0012329D">
          <w:rPr>
            <w:rFonts w:asciiTheme="minorHAnsi" w:hAnsiTheme="minorHAnsi" w:cstheme="minorHAnsi"/>
            <w:szCs w:val="22"/>
            <w:lang w:val="sr-Cyrl-RS"/>
          </w:rPr>
          <w:t xml:space="preserve">ијама, </w:t>
        </w:r>
        <w:r w:rsidR="00BC0DCF" w:rsidRPr="0012329D">
          <w:rPr>
            <w:rFonts w:asciiTheme="minorHAnsi" w:hAnsiTheme="minorHAnsi" w:cstheme="minorHAnsi"/>
            <w:szCs w:val="22"/>
            <w:lang w:val="sr-Cyrl-RS"/>
          </w:rPr>
          <w:t xml:space="preserve">Kорисник задржава своја права и обавезе у вези </w:t>
        </w:r>
        <w:r w:rsidR="00BE79A1" w:rsidRPr="0012329D">
          <w:rPr>
            <w:rFonts w:asciiTheme="minorHAnsi" w:hAnsiTheme="minorHAnsi" w:cstheme="minorHAnsi"/>
            <w:szCs w:val="22"/>
            <w:lang w:val="sr-Cyrl-RS"/>
          </w:rPr>
          <w:t xml:space="preserve">овог </w:t>
        </w:r>
        <w:r w:rsidR="00BC0DCF" w:rsidRPr="0012329D">
          <w:rPr>
            <w:rFonts w:asciiTheme="minorHAnsi" w:hAnsiTheme="minorHAnsi" w:cstheme="minorHAnsi"/>
            <w:szCs w:val="22"/>
            <w:lang w:val="sr-Cyrl-RS"/>
          </w:rPr>
          <w:t xml:space="preserve">капацитета све док </w:t>
        </w:r>
        <w:r w:rsidR="00714B80" w:rsidRPr="0012329D">
          <w:rPr>
            <w:rFonts w:asciiTheme="minorHAnsi" w:hAnsiTheme="minorHAnsi" w:cstheme="minorHAnsi"/>
            <w:szCs w:val="22"/>
            <w:lang w:val="sr-Cyrl-RS"/>
          </w:rPr>
          <w:t>Транспортер</w:t>
        </w:r>
        <w:r w:rsidR="00BC0DCF" w:rsidRPr="0012329D">
          <w:rPr>
            <w:rFonts w:asciiTheme="minorHAnsi" w:hAnsiTheme="minorHAnsi" w:cstheme="minorHAnsi"/>
            <w:szCs w:val="22"/>
            <w:lang w:val="sr-Cyrl-RS"/>
          </w:rPr>
          <w:t xml:space="preserve"> не уговори тај капацитет</w:t>
        </w:r>
        <w:r w:rsidR="006C4237" w:rsidRPr="0012329D">
          <w:rPr>
            <w:rFonts w:asciiTheme="minorHAnsi" w:hAnsiTheme="minorHAnsi" w:cstheme="minorHAnsi"/>
            <w:szCs w:val="22"/>
            <w:lang w:val="sr-Cyrl-RS"/>
          </w:rPr>
          <w:t xml:space="preserve"> у складу са овим пра</w:t>
        </w:r>
        <w:r w:rsidR="0090552E" w:rsidRPr="0012329D">
          <w:rPr>
            <w:rFonts w:asciiTheme="minorHAnsi" w:hAnsiTheme="minorHAnsi" w:cstheme="minorHAnsi"/>
            <w:szCs w:val="22"/>
            <w:lang w:val="sr-Cyrl-RS"/>
          </w:rPr>
          <w:t>в</w:t>
        </w:r>
        <w:r w:rsidR="006C4237" w:rsidRPr="0012329D">
          <w:rPr>
            <w:rFonts w:asciiTheme="minorHAnsi" w:hAnsiTheme="minorHAnsi" w:cstheme="minorHAnsi"/>
            <w:szCs w:val="22"/>
            <w:lang w:val="sr-Cyrl-RS"/>
          </w:rPr>
          <w:t xml:space="preserve">илима, </w:t>
        </w:r>
        <w:r w:rsidR="00BC0DCF" w:rsidRPr="0012329D">
          <w:rPr>
            <w:rFonts w:asciiTheme="minorHAnsi" w:hAnsiTheme="minorHAnsi" w:cstheme="minorHAnsi"/>
            <w:szCs w:val="22"/>
            <w:lang w:val="sr-Cyrl-RS"/>
          </w:rPr>
          <w:t xml:space="preserve">и у мери у којој </w:t>
        </w:r>
        <w:r w:rsidR="00714B80" w:rsidRPr="0012329D">
          <w:rPr>
            <w:rFonts w:asciiTheme="minorHAnsi" w:hAnsiTheme="minorHAnsi" w:cstheme="minorHAnsi"/>
            <w:szCs w:val="22"/>
            <w:lang w:val="sr-Cyrl-RS"/>
          </w:rPr>
          <w:t xml:space="preserve">Транспортер </w:t>
        </w:r>
        <w:r w:rsidR="00BC0DCF" w:rsidRPr="0012329D">
          <w:rPr>
            <w:rFonts w:asciiTheme="minorHAnsi" w:hAnsiTheme="minorHAnsi" w:cstheme="minorHAnsi"/>
            <w:szCs w:val="22"/>
            <w:lang w:val="sr-Cyrl-RS"/>
          </w:rPr>
          <w:t xml:space="preserve">није уговорио тај капацитет. </w:t>
        </w:r>
      </w:ins>
    </w:p>
    <w:p w14:paraId="347D8C96" w14:textId="77777777" w:rsidR="009A4003" w:rsidRPr="0012329D" w:rsidRDefault="009A4003" w:rsidP="0012329D">
      <w:pPr>
        <w:pStyle w:val="Heading3"/>
        <w:numPr>
          <w:ilvl w:val="0"/>
          <w:numId w:val="0"/>
        </w:numPr>
        <w:spacing w:after="0" w:line="276" w:lineRule="auto"/>
        <w:ind w:left="1642"/>
        <w:rPr>
          <w:ins w:id="989" w:author="Marko Mrdja" w:date="2024-02-21T09:39:00Z"/>
          <w:rFonts w:asciiTheme="minorHAnsi" w:hAnsiTheme="minorHAnsi" w:cstheme="minorHAnsi"/>
          <w:szCs w:val="22"/>
          <w:lang w:val="sr-Cyrl-RS"/>
        </w:rPr>
      </w:pPr>
    </w:p>
    <w:p w14:paraId="4230E710" w14:textId="7D3394A9" w:rsidR="00E83197" w:rsidRPr="0012329D" w:rsidRDefault="00BC0DCF" w:rsidP="0012329D">
      <w:pPr>
        <w:pStyle w:val="Heading3"/>
        <w:spacing w:after="0" w:line="276" w:lineRule="auto"/>
        <w:ind w:left="1642"/>
        <w:rPr>
          <w:ins w:id="990" w:author="Marko Mrdja" w:date="2024-02-21T09:39:00Z"/>
          <w:rFonts w:asciiTheme="minorHAnsi" w:hAnsiTheme="minorHAnsi" w:cstheme="minorHAnsi"/>
          <w:szCs w:val="22"/>
          <w:lang w:val="sr-Cyrl-RS"/>
        </w:rPr>
      </w:pPr>
      <w:ins w:id="991" w:author="Marko Mrdja" w:date="2024-02-21T09:39:00Z">
        <w:r w:rsidRPr="0012329D">
          <w:rPr>
            <w:rFonts w:asciiTheme="minorHAnsi" w:hAnsiTheme="minorHAnsi" w:cstheme="minorHAnsi"/>
            <w:szCs w:val="22"/>
            <w:lang w:val="sr-Cyrl-RS"/>
          </w:rPr>
          <w:t xml:space="preserve">Расподелом капацитета </w:t>
        </w:r>
        <w:r w:rsidR="00BE79A1" w:rsidRPr="0012329D">
          <w:rPr>
            <w:rFonts w:asciiTheme="minorHAnsi" w:hAnsiTheme="minorHAnsi" w:cstheme="minorHAnsi"/>
            <w:szCs w:val="22"/>
            <w:lang w:val="sr-Cyrl-RS"/>
          </w:rPr>
          <w:t>по основу примене дугорочног „</w:t>
        </w:r>
        <w:r w:rsidR="0094700C" w:rsidRPr="0012329D">
          <w:rPr>
            <w:rFonts w:asciiTheme="minorHAnsi" w:hAnsiTheme="minorHAnsi" w:cstheme="minorHAnsi"/>
            <w:szCs w:val="22"/>
            <w:lang w:val="sr-Cyrl-RS"/>
          </w:rPr>
          <w:t xml:space="preserve">користи или </w:t>
        </w:r>
        <w:r w:rsidR="00BE79A1" w:rsidRPr="0012329D">
          <w:rPr>
            <w:rFonts w:asciiTheme="minorHAnsi" w:hAnsiTheme="minorHAnsi" w:cstheme="minorHAnsi"/>
            <w:szCs w:val="22"/>
            <w:lang w:val="sr-Cyrl-RS"/>
          </w:rPr>
          <w:t xml:space="preserve">изгуби“ механизма </w:t>
        </w:r>
        <w:r w:rsidRPr="0012329D">
          <w:rPr>
            <w:rFonts w:asciiTheme="minorHAnsi" w:hAnsiTheme="minorHAnsi" w:cstheme="minorHAnsi"/>
            <w:szCs w:val="22"/>
            <w:lang w:val="sr-Cyrl-RS"/>
          </w:rPr>
          <w:t xml:space="preserve">Корисник губи целокупан или део његовог Уговореног капацитета који одговара количини расподељеног капацитета, током одређеног периода односно за цео преостали период на који је уговорио тај </w:t>
        </w:r>
        <w:r w:rsidR="006374B8" w:rsidRPr="0012329D">
          <w:rPr>
            <w:rFonts w:asciiTheme="minorHAnsi" w:hAnsiTheme="minorHAnsi" w:cstheme="minorHAnsi"/>
            <w:szCs w:val="22"/>
            <w:lang w:val="sr-Cyrl-RS"/>
          </w:rPr>
          <w:t xml:space="preserve"> капацитет</w:t>
        </w:r>
        <w:r w:rsidRPr="0012329D">
          <w:rPr>
            <w:rFonts w:asciiTheme="minorHAnsi" w:hAnsiTheme="minorHAnsi" w:cstheme="minorHAnsi"/>
            <w:szCs w:val="22"/>
            <w:lang w:val="sr-Cyrl-RS"/>
          </w:rPr>
          <w:t>.</w:t>
        </w:r>
        <w:r w:rsidR="00376695" w:rsidRPr="0012329D">
          <w:rPr>
            <w:rFonts w:asciiTheme="minorHAnsi" w:hAnsiTheme="minorHAnsi" w:cstheme="minorHAnsi"/>
            <w:szCs w:val="22"/>
            <w:lang w:val="sr-Cyrl-RS"/>
          </w:rPr>
          <w:t xml:space="preserve"> </w:t>
        </w:r>
      </w:ins>
    </w:p>
    <w:p w14:paraId="75D0A962" w14:textId="77777777" w:rsidR="009A4003" w:rsidRPr="0012329D" w:rsidRDefault="009A4003" w:rsidP="0012329D">
      <w:pPr>
        <w:pStyle w:val="ListParagraph"/>
        <w:spacing w:line="276" w:lineRule="auto"/>
        <w:rPr>
          <w:ins w:id="992" w:author="Marko Mrdja" w:date="2024-02-21T09:39:00Z"/>
          <w:rFonts w:asciiTheme="minorHAnsi" w:hAnsiTheme="minorHAnsi" w:cstheme="minorHAnsi"/>
          <w:szCs w:val="22"/>
          <w:lang w:val="sr-Cyrl-RS"/>
        </w:rPr>
      </w:pPr>
    </w:p>
    <w:p w14:paraId="419CB180" w14:textId="492BCC52" w:rsidR="006C4237" w:rsidRPr="0012329D" w:rsidRDefault="006C4237" w:rsidP="0012329D">
      <w:pPr>
        <w:pStyle w:val="Heading3"/>
        <w:spacing w:after="0" w:line="276" w:lineRule="auto"/>
        <w:ind w:left="1642"/>
        <w:rPr>
          <w:ins w:id="993" w:author="Marko Mrdja" w:date="2024-02-21T09:39:00Z"/>
          <w:rFonts w:asciiTheme="minorHAnsi" w:hAnsiTheme="minorHAnsi" w:cstheme="minorHAnsi"/>
          <w:szCs w:val="22"/>
          <w:lang w:val="sr-Cyrl-RS"/>
        </w:rPr>
      </w:pPr>
      <w:ins w:id="994" w:author="Marko Mrdja" w:date="2024-02-21T09:39:00Z">
        <w:r w:rsidRPr="0012329D">
          <w:rPr>
            <w:rFonts w:asciiTheme="minorHAnsi" w:hAnsiTheme="minorHAnsi" w:cstheme="minorHAnsi"/>
            <w:szCs w:val="22"/>
            <w:lang w:val="sr-Cyrl-RS"/>
          </w:rPr>
          <w:t xml:space="preserve">Транспортер о почетку примене дугорочног „користи или изгуби“ механизма </w:t>
        </w:r>
        <w:r w:rsidR="006374B8" w:rsidRPr="0012329D">
          <w:rPr>
            <w:rFonts w:asciiTheme="minorHAnsi" w:hAnsiTheme="minorHAnsi" w:cstheme="minorHAnsi"/>
            <w:szCs w:val="22"/>
            <w:lang w:val="sr-Cyrl-RS"/>
          </w:rPr>
          <w:t xml:space="preserve">обавештава Корисника </w:t>
        </w:r>
        <w:r w:rsidRPr="0012329D">
          <w:rPr>
            <w:rFonts w:asciiTheme="minorHAnsi" w:hAnsiTheme="minorHAnsi" w:cstheme="minorHAnsi"/>
            <w:szCs w:val="22"/>
            <w:lang w:val="sr-Cyrl-RS"/>
          </w:rPr>
          <w:t xml:space="preserve">најмање 30 дана пре </w:t>
        </w:r>
        <w:r w:rsidR="00BE79A1" w:rsidRPr="0012329D">
          <w:rPr>
            <w:rFonts w:asciiTheme="minorHAnsi" w:hAnsiTheme="minorHAnsi" w:cstheme="minorHAnsi"/>
            <w:szCs w:val="22"/>
            <w:lang w:val="sr-Cyrl-RS"/>
          </w:rPr>
          <w:t xml:space="preserve">укључивања </w:t>
        </w:r>
        <w:r w:rsidRPr="0012329D">
          <w:rPr>
            <w:rFonts w:asciiTheme="minorHAnsi" w:hAnsiTheme="minorHAnsi" w:cstheme="minorHAnsi"/>
            <w:szCs w:val="22"/>
            <w:lang w:val="sr-Cyrl-RS"/>
          </w:rPr>
          <w:t xml:space="preserve">Учестало неискоришћеног капацитета </w:t>
        </w:r>
        <w:r w:rsidR="00BE79A1" w:rsidRPr="0012329D">
          <w:rPr>
            <w:rFonts w:asciiTheme="minorHAnsi" w:hAnsiTheme="minorHAnsi" w:cstheme="minorHAnsi"/>
            <w:szCs w:val="22"/>
            <w:lang w:val="sr-Cyrl-RS"/>
          </w:rPr>
          <w:t xml:space="preserve">Корисника </w:t>
        </w:r>
        <w:r w:rsidR="006374B8" w:rsidRPr="0012329D">
          <w:rPr>
            <w:rFonts w:asciiTheme="minorHAnsi" w:hAnsiTheme="minorHAnsi" w:cstheme="minorHAnsi"/>
            <w:szCs w:val="22"/>
            <w:lang w:val="sr-Cyrl-RS"/>
          </w:rPr>
          <w:t>у Р</w:t>
        </w:r>
        <w:r w:rsidRPr="0012329D">
          <w:rPr>
            <w:rFonts w:asciiTheme="minorHAnsi" w:hAnsiTheme="minorHAnsi" w:cstheme="minorHAnsi"/>
            <w:szCs w:val="22"/>
            <w:lang w:val="sr-Cyrl-RS"/>
          </w:rPr>
          <w:t xml:space="preserve">асположиви капацитет. </w:t>
        </w:r>
      </w:ins>
    </w:p>
    <w:p w14:paraId="3067A878" w14:textId="77777777" w:rsidR="009A4003" w:rsidRPr="0012329D" w:rsidRDefault="009A4003" w:rsidP="0012329D">
      <w:pPr>
        <w:pStyle w:val="ListParagraph"/>
        <w:spacing w:line="276" w:lineRule="auto"/>
        <w:rPr>
          <w:ins w:id="995" w:author="Marko Mrdja" w:date="2024-02-21T09:39:00Z"/>
          <w:rFonts w:asciiTheme="minorHAnsi" w:hAnsiTheme="minorHAnsi" w:cstheme="minorHAnsi"/>
          <w:szCs w:val="22"/>
          <w:lang w:val="sr-Cyrl-RS"/>
        </w:rPr>
      </w:pPr>
    </w:p>
    <w:p w14:paraId="684F3096" w14:textId="57831E15" w:rsidR="006C4237" w:rsidRPr="0012329D" w:rsidRDefault="00504FA6" w:rsidP="0012329D">
      <w:pPr>
        <w:pStyle w:val="Heading3"/>
        <w:spacing w:after="0" w:line="276" w:lineRule="auto"/>
        <w:ind w:left="1642"/>
        <w:rPr>
          <w:ins w:id="996" w:author="Marko Mrdja" w:date="2024-02-21T09:39:00Z"/>
          <w:rFonts w:asciiTheme="minorHAnsi" w:hAnsiTheme="minorHAnsi" w:cstheme="minorHAnsi"/>
          <w:szCs w:val="22"/>
          <w:lang w:val="sr-Cyrl-RS"/>
        </w:rPr>
      </w:pPr>
      <w:ins w:id="997" w:author="Marko Mrdja" w:date="2024-02-21T09:39:00Z">
        <w:r w:rsidRPr="0012329D">
          <w:rPr>
            <w:rFonts w:asciiTheme="minorHAnsi" w:hAnsiTheme="minorHAnsi" w:cstheme="minorHAnsi"/>
            <w:szCs w:val="22"/>
            <w:lang w:val="sr-Cyrl-RS"/>
          </w:rPr>
          <w:t>Применом</w:t>
        </w:r>
        <w:r w:rsidR="006C4237" w:rsidRPr="0012329D">
          <w:rPr>
            <w:rFonts w:asciiTheme="minorHAnsi" w:hAnsiTheme="minorHAnsi" w:cstheme="minorHAnsi"/>
            <w:szCs w:val="22"/>
            <w:lang w:val="sr-Cyrl-RS"/>
          </w:rPr>
          <w:t xml:space="preserve"> дугорочног „користи или изгуби“ механизма, сматра се да су Корисник и Транспортер </w:t>
        </w:r>
        <w:r w:rsidRPr="0012329D">
          <w:rPr>
            <w:rFonts w:asciiTheme="minorHAnsi" w:hAnsiTheme="minorHAnsi" w:cstheme="minorHAnsi"/>
            <w:szCs w:val="22"/>
            <w:lang w:val="sr-Cyrl-RS"/>
          </w:rPr>
          <w:t>уговорили умањење Уговореног</w:t>
        </w:r>
        <w:r w:rsidR="006C4237" w:rsidRPr="0012329D">
          <w:rPr>
            <w:rFonts w:asciiTheme="minorHAnsi" w:hAnsiTheme="minorHAnsi" w:cstheme="minorHAnsi"/>
            <w:szCs w:val="22"/>
            <w:lang w:val="sr-Cyrl-RS"/>
          </w:rPr>
          <w:t xml:space="preserve"> капацитета на дан када Транспортер обавести Корисника о</w:t>
        </w:r>
        <w:r w:rsidRPr="0012329D">
          <w:rPr>
            <w:rFonts w:asciiTheme="minorHAnsi" w:hAnsiTheme="minorHAnsi" w:cstheme="minorHAnsi"/>
            <w:szCs w:val="22"/>
            <w:lang w:val="sr-Cyrl-RS"/>
          </w:rPr>
          <w:t xml:space="preserve"> обиму У</w:t>
        </w:r>
        <w:r w:rsidR="006C4237" w:rsidRPr="0012329D">
          <w:rPr>
            <w:rFonts w:asciiTheme="minorHAnsi" w:hAnsiTheme="minorHAnsi" w:cstheme="minorHAnsi"/>
            <w:szCs w:val="22"/>
            <w:lang w:val="sr-Cyrl-RS"/>
          </w:rPr>
          <w:t>честало неискоришеног капацитета који је расподе</w:t>
        </w:r>
        <w:r w:rsidRPr="0012329D">
          <w:rPr>
            <w:rFonts w:asciiTheme="minorHAnsi" w:hAnsiTheme="minorHAnsi" w:cstheme="minorHAnsi"/>
            <w:szCs w:val="22"/>
            <w:lang w:val="sr-Cyrl-RS"/>
          </w:rPr>
          <w:t>љен н</w:t>
        </w:r>
        <w:r w:rsidR="006C4237" w:rsidRPr="0012329D">
          <w:rPr>
            <w:rFonts w:asciiTheme="minorHAnsi" w:hAnsiTheme="minorHAnsi" w:cstheme="minorHAnsi"/>
            <w:szCs w:val="22"/>
            <w:lang w:val="sr-Cyrl-RS"/>
          </w:rPr>
          <w:t>а аукцији за одређени период.</w:t>
        </w:r>
      </w:ins>
    </w:p>
    <w:p w14:paraId="1D5D9FD0" w14:textId="27C9A6C6" w:rsidR="00EA6812" w:rsidRPr="00E24565" w:rsidRDefault="00EA6812" w:rsidP="00E24565">
      <w:pPr>
        <w:pStyle w:val="Heading3"/>
        <w:numPr>
          <w:ilvl w:val="0"/>
          <w:numId w:val="0"/>
        </w:numPr>
        <w:spacing w:after="0" w:line="276" w:lineRule="auto"/>
        <w:ind w:left="1260"/>
        <w:rPr>
          <w:rFonts w:asciiTheme="minorHAnsi" w:hAnsiTheme="minorHAnsi"/>
          <w:highlight w:val="yellow"/>
          <w:lang w:val="sr-Latn-RS"/>
        </w:rPr>
      </w:pPr>
    </w:p>
    <w:p w14:paraId="61B3A864" w14:textId="444FFF49" w:rsidR="00480CB6" w:rsidRPr="0012329D" w:rsidRDefault="00480CB6" w:rsidP="00E24565">
      <w:pPr>
        <w:pStyle w:val="Heading1"/>
        <w:spacing w:after="0" w:line="276" w:lineRule="auto"/>
        <w:rPr>
          <w:rFonts w:asciiTheme="minorHAnsi" w:hAnsiTheme="minorHAnsi" w:cstheme="minorHAnsi"/>
          <w:w w:val="105"/>
          <w:szCs w:val="22"/>
          <w:lang w:val="sr-Latn-RS"/>
        </w:rPr>
      </w:pPr>
      <w:bookmarkStart w:id="998" w:name="_Toc156575176"/>
      <w:bookmarkStart w:id="999" w:name="_Toc33542804"/>
      <w:r w:rsidRPr="0012329D">
        <w:rPr>
          <w:rFonts w:asciiTheme="minorHAnsi" w:hAnsiTheme="minorHAnsi" w:cstheme="minorHAnsi"/>
          <w:w w:val="105"/>
          <w:szCs w:val="22"/>
          <w:lang w:val="sr-Latn-RS"/>
        </w:rPr>
        <w:t>МАРКЕТ ТЕСТ процедура</w:t>
      </w:r>
      <w:bookmarkEnd w:id="998"/>
      <w:bookmarkEnd w:id="999"/>
      <w:r w:rsidRPr="0012329D">
        <w:rPr>
          <w:rFonts w:asciiTheme="minorHAnsi" w:hAnsiTheme="minorHAnsi" w:cstheme="minorHAnsi"/>
          <w:w w:val="105"/>
          <w:szCs w:val="22"/>
          <w:lang w:val="sr-Latn-RS"/>
        </w:rPr>
        <w:t xml:space="preserve"> </w:t>
      </w:r>
    </w:p>
    <w:p w14:paraId="3BE015F1" w14:textId="77777777" w:rsidR="009A4003" w:rsidRPr="009A4003" w:rsidRDefault="009A4003" w:rsidP="002133C6">
      <w:pPr>
        <w:spacing w:line="276" w:lineRule="auto"/>
        <w:rPr>
          <w:ins w:id="1000" w:author="Marko Mrdja" w:date="2024-02-21T09:39:00Z"/>
          <w:lang w:val="sr-Latn-RS"/>
        </w:rPr>
      </w:pPr>
    </w:p>
    <w:p w14:paraId="45C5F236" w14:textId="2414023A" w:rsidR="009A4003" w:rsidRDefault="00480CB6" w:rsidP="00E24565">
      <w:pPr>
        <w:pStyle w:val="Heading2"/>
        <w:spacing w:after="0" w:line="276" w:lineRule="auto"/>
        <w:rPr>
          <w:moveTo w:id="1001" w:author="Marko Mrdja" w:date="2024-02-21T09:39:00Z"/>
          <w:rFonts w:asciiTheme="minorHAnsi" w:hAnsiTheme="minorHAnsi"/>
          <w:lang w:val="sr-Latn-RS"/>
        </w:rPr>
      </w:pPr>
      <w:moveToRangeStart w:id="1002" w:author="Marko Mrdja" w:date="2024-02-21T09:39:00Z" w:name="move159400807"/>
      <w:moveTo w:id="1003" w:author="Marko Mrdja" w:date="2024-02-21T09:39:00Z">
        <w:r w:rsidRPr="00387248">
          <w:rPr>
            <w:rFonts w:asciiTheme="minorHAnsi" w:hAnsiTheme="minorHAnsi"/>
            <w:lang w:val="sr-Latn-RS"/>
          </w:rPr>
          <w:t>Опште одредбе</w:t>
        </w:r>
      </w:moveTo>
    </w:p>
    <w:p w14:paraId="544F875C" w14:textId="77777777" w:rsidR="00A8014B" w:rsidRPr="00E24565" w:rsidRDefault="00A8014B" w:rsidP="00E24565">
      <w:pPr>
        <w:pStyle w:val="Heading2"/>
        <w:spacing w:after="0" w:line="276" w:lineRule="auto"/>
        <w:rPr>
          <w:moveFrom w:id="1004" w:author="Marko Mrdja" w:date="2024-02-21T09:39:00Z"/>
          <w:rFonts w:asciiTheme="minorHAnsi" w:hAnsiTheme="minorHAnsi"/>
          <w:lang w:val="sr-Cyrl-RS"/>
        </w:rPr>
      </w:pPr>
      <w:moveFromRangeStart w:id="1005" w:author="Marko Mrdja" w:date="2024-02-21T09:39:00Z" w:name="move159400805"/>
      <w:moveToRangeEnd w:id="1002"/>
      <w:moveFrom w:id="1006" w:author="Marko Mrdja" w:date="2024-02-21T09:39:00Z">
        <w:r w:rsidRPr="00E24565">
          <w:rPr>
            <w:rFonts w:asciiTheme="minorHAnsi" w:hAnsiTheme="minorHAnsi"/>
            <w:lang w:val="sr-Cyrl-RS"/>
          </w:rPr>
          <w:t>Опште одредбе</w:t>
        </w:r>
      </w:moveFrom>
    </w:p>
    <w:moveFromRangeEnd w:id="1005"/>
    <w:p w14:paraId="3AFC3856" w14:textId="77777777" w:rsidR="009A4003" w:rsidRPr="009A4003" w:rsidRDefault="009A4003" w:rsidP="002133C6">
      <w:pPr>
        <w:spacing w:line="276" w:lineRule="auto"/>
        <w:rPr>
          <w:ins w:id="1007" w:author="Marko Mrdja" w:date="2024-02-21T09:39:00Z"/>
          <w:lang w:val="sr-Latn-RS"/>
        </w:rPr>
      </w:pPr>
    </w:p>
    <w:p w14:paraId="79902C1F" w14:textId="6C570EC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У складу са тачком 14. став 2. Коначног акта о изузећу</w:t>
      </w:r>
      <w:r w:rsidR="00B92015" w:rsidRPr="00E24565">
        <w:rPr>
          <w:rFonts w:asciiTheme="minorHAnsi" w:hAnsiTheme="minorHAnsi"/>
          <w:lang w:val="sr-Cyrl-RS"/>
        </w:rPr>
        <w:t xml:space="preserve"> </w:t>
      </w:r>
      <w:ins w:id="1008" w:author="Marko Mrdja" w:date="2024-02-21T09:39:00Z">
        <w:r w:rsidR="00B92015" w:rsidRPr="00387248">
          <w:rPr>
            <w:rFonts w:asciiTheme="minorHAnsi" w:hAnsiTheme="minorHAnsi"/>
            <w:lang w:val="sr-Cyrl-RS"/>
          </w:rPr>
          <w:t xml:space="preserve">и </w:t>
        </w:r>
        <w:r w:rsidR="00A9403D">
          <w:rPr>
            <w:rFonts w:asciiTheme="minorHAnsi" w:hAnsiTheme="minorHAnsi"/>
            <w:w w:val="105"/>
            <w:szCs w:val="22"/>
            <w:lang w:val="sr-Cyrl-RS"/>
          </w:rPr>
          <w:t>у</w:t>
        </w:r>
        <w:r w:rsidR="00F54F3B" w:rsidRPr="00387248">
          <w:rPr>
            <w:rFonts w:asciiTheme="minorHAnsi" w:hAnsiTheme="minorHAnsi"/>
            <w:w w:val="105"/>
            <w:szCs w:val="22"/>
            <w:lang w:val="sr-Cyrl-RS"/>
          </w:rPr>
          <w:t xml:space="preserve">редбом </w:t>
        </w:r>
        <w:r w:rsidR="00A9403D">
          <w:rPr>
            <w:rFonts w:asciiTheme="minorHAnsi" w:hAnsiTheme="minorHAnsi"/>
            <w:w w:val="105"/>
            <w:szCs w:val="22"/>
            <w:lang w:val="sr-Cyrl-RS"/>
          </w:rPr>
          <w:t>која уређује</w:t>
        </w:r>
        <w:r w:rsidR="00F54F3B" w:rsidRPr="00387248">
          <w:rPr>
            <w:rFonts w:asciiTheme="minorHAnsi" w:hAnsiTheme="minorHAnsi"/>
            <w:w w:val="105"/>
            <w:szCs w:val="22"/>
            <w:lang w:val="sr-Cyrl-RS"/>
          </w:rPr>
          <w:t xml:space="preserve"> мрежн</w:t>
        </w:r>
        <w:r w:rsidR="00A9403D">
          <w:rPr>
            <w:rFonts w:asciiTheme="minorHAnsi" w:hAnsiTheme="minorHAnsi"/>
            <w:w w:val="105"/>
            <w:szCs w:val="22"/>
            <w:lang w:val="sr-Cyrl-RS"/>
          </w:rPr>
          <w:t>а</w:t>
        </w:r>
        <w:r w:rsidR="00F54F3B" w:rsidRPr="00387248">
          <w:rPr>
            <w:rFonts w:asciiTheme="minorHAnsi" w:hAnsiTheme="minorHAnsi"/>
            <w:w w:val="105"/>
            <w:szCs w:val="22"/>
            <w:lang w:val="sr-Cyrl-RS"/>
          </w:rPr>
          <w:t xml:space="preserve"> правила која се односе на прорачун и расподелу капацитета за транспорт природног гаса,</w:t>
        </w:r>
        <w:r w:rsidRPr="00387248">
          <w:rPr>
            <w:rFonts w:asciiTheme="minorHAnsi" w:hAnsiTheme="minorHAnsi"/>
            <w:lang w:val="sr-Latn-RS"/>
          </w:rPr>
          <w:t xml:space="preserve"> </w:t>
        </w:r>
      </w:ins>
      <w:r w:rsidRPr="00387248">
        <w:rPr>
          <w:rFonts w:asciiTheme="minorHAnsi" w:hAnsiTheme="minorHAnsi"/>
          <w:lang w:val="sr-Latn-RS"/>
        </w:rPr>
        <w:t>Транспортер је у обавези да спроводи Маркет тест најмање сваке</w:t>
      </w:r>
      <w:r w:rsidR="00D509E1" w:rsidRPr="00E24565">
        <w:rPr>
          <w:rFonts w:asciiTheme="minorHAnsi" w:hAnsiTheme="minorHAnsi"/>
          <w:lang w:val="sr-Cyrl-RS"/>
        </w:rPr>
        <w:t xml:space="preserve"> </w:t>
      </w:r>
      <w:del w:id="1009" w:author="Marko Mrdja" w:date="2024-02-21T09:39:00Z">
        <w:r w:rsidRPr="00AA663F">
          <w:rPr>
            <w:rFonts w:asciiTheme="minorHAnsi" w:hAnsiTheme="minorHAnsi"/>
            <w:lang w:val="sr-Latn-RS"/>
          </w:rPr>
          <w:delText>две (2)</w:delText>
        </w:r>
      </w:del>
      <w:ins w:id="1010" w:author="Marko Mrdja" w:date="2024-02-21T09:39:00Z">
        <w:r w:rsidR="00D509E1" w:rsidRPr="00387248">
          <w:rPr>
            <w:rFonts w:asciiTheme="minorHAnsi" w:hAnsiTheme="minorHAnsi"/>
            <w:lang w:val="sr-Cyrl-RS"/>
          </w:rPr>
          <w:t>непарне</w:t>
        </w:r>
      </w:ins>
      <w:r w:rsidR="00D509E1" w:rsidRPr="00E24565">
        <w:rPr>
          <w:rFonts w:asciiTheme="minorHAnsi" w:hAnsiTheme="minorHAnsi"/>
          <w:lang w:val="sr-Cyrl-RS"/>
        </w:rPr>
        <w:t xml:space="preserve"> године</w:t>
      </w:r>
      <w:del w:id="1011" w:author="Marko Mrdja" w:date="2024-02-21T09:39:00Z">
        <w:r w:rsidRPr="00AA663F">
          <w:rPr>
            <w:rFonts w:asciiTheme="minorHAnsi" w:hAnsiTheme="minorHAnsi"/>
            <w:lang w:val="sr-Latn-RS"/>
          </w:rPr>
          <w:delText xml:space="preserve"> рачунајући од почетка комерцијалног рада Гасовода</w:delText>
        </w:r>
      </w:del>
      <w:r w:rsidR="00D509E1" w:rsidRPr="00E24565">
        <w:rPr>
          <w:rFonts w:asciiTheme="minorHAnsi" w:hAnsiTheme="minorHAnsi"/>
          <w:lang w:val="sr-Cyrl-RS"/>
        </w:rPr>
        <w:t xml:space="preserve">. </w:t>
      </w:r>
      <w:r w:rsidRPr="00387248">
        <w:rPr>
          <w:rFonts w:asciiTheme="minorHAnsi" w:hAnsiTheme="minorHAnsi"/>
          <w:lang w:val="sr-Latn-RS"/>
        </w:rPr>
        <w:t xml:space="preserve">Сврха спровођења Маркет теста јесте испитивање интересовања тржишта природног гаса за повећањем капацитета на Улазној и свим Излазним тачкама Гасовода. Маркет тест се организује у сарадњи са </w:t>
      </w:r>
      <w:del w:id="1012" w:author="Marko Mrdja" w:date="2024-02-26T14:06:00Z">
        <w:r w:rsidRPr="00387248" w:rsidDel="00FA1263">
          <w:rPr>
            <w:rFonts w:asciiTheme="minorHAnsi" w:hAnsiTheme="minorHAnsi"/>
            <w:lang w:val="sr-Latn-RS"/>
          </w:rPr>
          <w:delText>ОСО</w:delText>
        </w:r>
      </w:del>
      <w:ins w:id="1013" w:author="Marko Mrdja" w:date="2024-02-26T14:06:00Z">
        <w:r w:rsidR="00FA1263">
          <w:rPr>
            <w:rFonts w:asciiTheme="minorHAnsi" w:hAnsiTheme="minorHAnsi"/>
            <w:lang w:val="sr-Cyrl-RS"/>
          </w:rPr>
          <w:t>Суседним ОТС-ом</w:t>
        </w:r>
      </w:ins>
      <w:r w:rsidRPr="00387248">
        <w:rPr>
          <w:rFonts w:asciiTheme="minorHAnsi" w:hAnsiTheme="minorHAnsi"/>
          <w:lang w:val="sr-Latn-RS"/>
        </w:rPr>
        <w:t xml:space="preserve">. Уколико се у току Маркет теста утврди постојање заинтересованости тржишта за повећањем капацитета, резултати Маркета теста буду позитивни код Транспортера и код </w:t>
      </w:r>
      <w:del w:id="1014" w:author="Marko Mrdja" w:date="2024-02-26T14:07:00Z">
        <w:r w:rsidRPr="00387248" w:rsidDel="00FA1263">
          <w:rPr>
            <w:rFonts w:asciiTheme="minorHAnsi" w:hAnsiTheme="minorHAnsi"/>
            <w:lang w:val="sr-Latn-RS"/>
          </w:rPr>
          <w:delText>ОСО</w:delText>
        </w:r>
      </w:del>
      <w:ins w:id="1015" w:author="Marko Mrdja" w:date="2024-02-26T14:07:00Z">
        <w:r w:rsidR="00FA1263">
          <w:rPr>
            <w:rFonts w:asciiTheme="minorHAnsi" w:hAnsiTheme="minorHAnsi"/>
            <w:lang w:val="sr-Cyrl-RS"/>
          </w:rPr>
          <w:t>Суседног ОТС-а</w:t>
        </w:r>
      </w:ins>
      <w:r w:rsidRPr="00387248">
        <w:rPr>
          <w:rFonts w:asciiTheme="minorHAnsi" w:hAnsiTheme="minorHAnsi"/>
          <w:lang w:val="sr-Latn-RS"/>
        </w:rPr>
        <w:t xml:space="preserve">, а буду испуњени и остали услови из ове тачке 9. Транспортер је дужан да приступи изградњи </w:t>
      </w:r>
      <w:del w:id="1016" w:author="Marko Mrdja" w:date="2024-02-26T14:00:00Z">
        <w:r w:rsidRPr="00387248" w:rsidDel="00851F71">
          <w:rPr>
            <w:rFonts w:asciiTheme="minorHAnsi" w:hAnsiTheme="minorHAnsi"/>
            <w:lang w:val="sr-Latn-RS"/>
          </w:rPr>
          <w:delText>д</w:delText>
        </w:r>
      </w:del>
      <w:ins w:id="1017" w:author="Marko Mrdja" w:date="2024-02-26T14:00:00Z">
        <w:r w:rsidR="00851F71">
          <w:rPr>
            <w:rFonts w:asciiTheme="minorHAnsi" w:hAnsiTheme="minorHAnsi"/>
            <w:lang w:val="sr-Cyrl-RS"/>
          </w:rPr>
          <w:t>Д</w:t>
        </w:r>
      </w:ins>
      <w:r w:rsidRPr="00387248">
        <w:rPr>
          <w:rFonts w:asciiTheme="minorHAnsi" w:hAnsiTheme="minorHAnsi"/>
          <w:lang w:val="sr-Latn-RS"/>
        </w:rPr>
        <w:t xml:space="preserve">одатних капацитета. Транспортер објављује </w:t>
      </w:r>
      <w:del w:id="1018" w:author="Marko Mrdja" w:date="2024-02-21T09:39:00Z">
        <w:r w:rsidRPr="00AA663F">
          <w:rPr>
            <w:rFonts w:asciiTheme="minorHAnsi" w:hAnsiTheme="minorHAnsi"/>
            <w:lang w:val="sr-Latn-RS"/>
          </w:rPr>
          <w:delText xml:space="preserve">резултате Маркет </w:delText>
        </w:r>
        <w:r w:rsidRPr="00AA663F">
          <w:rPr>
            <w:rFonts w:asciiTheme="minorHAnsi" w:hAnsiTheme="minorHAnsi"/>
            <w:lang w:val="sr-Latn-RS"/>
          </w:rPr>
          <w:lastRenderedPageBreak/>
          <w:delText>теста</w:delText>
        </w:r>
      </w:del>
      <w:ins w:id="1019" w:author="Marko Mrdja" w:date="2024-02-21T09:39:00Z">
        <w:r w:rsidR="003B78A1">
          <w:rPr>
            <w:rFonts w:asciiTheme="minorHAnsi" w:hAnsiTheme="minorHAnsi"/>
            <w:lang w:val="sr-Cyrl-RS"/>
          </w:rPr>
          <w:t xml:space="preserve">извештај о </w:t>
        </w:r>
        <w:r w:rsidR="00CF1850">
          <w:rPr>
            <w:rFonts w:asciiTheme="minorHAnsi" w:hAnsiTheme="minorHAnsi"/>
            <w:lang w:val="sr-Cyrl-RS"/>
          </w:rPr>
          <w:t>испитивању тржишне потражње</w:t>
        </w:r>
      </w:ins>
      <w:r w:rsidR="00CF1850" w:rsidRPr="00E24565">
        <w:rPr>
          <w:rFonts w:asciiTheme="minorHAnsi" w:hAnsiTheme="minorHAnsi"/>
          <w:lang w:val="sr-Cyrl-RS"/>
        </w:rPr>
        <w:t xml:space="preserve"> </w:t>
      </w:r>
      <w:r w:rsidRPr="00387248">
        <w:rPr>
          <w:rFonts w:asciiTheme="minorHAnsi" w:hAnsiTheme="minorHAnsi"/>
          <w:lang w:val="sr-Latn-RS"/>
        </w:rPr>
        <w:t>на својој интернет страници</w:t>
      </w:r>
      <w:ins w:id="1020" w:author="Marko Mrdja" w:date="2024-02-21T09:39:00Z">
        <w:r w:rsidR="003B78A1">
          <w:rPr>
            <w:rFonts w:asciiTheme="minorHAnsi" w:hAnsiTheme="minorHAnsi"/>
            <w:lang w:val="sr-Cyrl-RS"/>
          </w:rPr>
          <w:t xml:space="preserve"> на српском и енглеском језику</w:t>
        </w:r>
      </w:ins>
      <w:r w:rsidRPr="00387248">
        <w:rPr>
          <w:rFonts w:asciiTheme="minorHAnsi" w:hAnsiTheme="minorHAnsi"/>
          <w:lang w:val="sr-Latn-RS"/>
        </w:rPr>
        <w:t>.</w:t>
      </w:r>
    </w:p>
    <w:p w14:paraId="10D22F95" w14:textId="77777777" w:rsidR="009A4003" w:rsidRPr="00387248" w:rsidRDefault="009A4003" w:rsidP="002133C6">
      <w:pPr>
        <w:pStyle w:val="Heading3"/>
        <w:numPr>
          <w:ilvl w:val="0"/>
          <w:numId w:val="0"/>
        </w:numPr>
        <w:spacing w:after="0" w:line="276" w:lineRule="auto"/>
        <w:ind w:left="1648"/>
        <w:rPr>
          <w:ins w:id="1021" w:author="Marko Mrdja" w:date="2024-02-21T09:39:00Z"/>
          <w:rFonts w:asciiTheme="minorHAnsi" w:hAnsiTheme="minorHAnsi"/>
          <w:lang w:val="sr-Latn-RS"/>
        </w:rPr>
      </w:pPr>
    </w:p>
    <w:p w14:paraId="1A7B1D76" w14:textId="0D429CC9"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приликом спровођења Маркет теста примењује тачку 9. ових правила </w:t>
      </w:r>
      <w:del w:id="1022" w:author="Marko Mrdja" w:date="2024-02-21T09:39:00Z">
        <w:r w:rsidRPr="00AA663F">
          <w:rPr>
            <w:rFonts w:asciiTheme="minorHAnsi" w:hAnsiTheme="minorHAnsi"/>
            <w:lang w:val="sr-Latn-RS"/>
          </w:rPr>
          <w:delText xml:space="preserve">што одговара одредбама </w:delText>
        </w:r>
        <w:r w:rsidR="00B26A20">
          <w:rPr>
            <w:rFonts w:asciiTheme="minorHAnsi" w:hAnsiTheme="minorHAnsi"/>
            <w:lang w:val="sr-Latn-RS"/>
          </w:rPr>
          <w:delText>NC CAM</w:delText>
        </w:r>
      </w:del>
      <w:ins w:id="1023" w:author="Marko Mrdja" w:date="2024-02-21T09:39:00Z">
        <w:r w:rsidR="00173118" w:rsidRPr="00387248">
          <w:rPr>
            <w:rFonts w:asciiTheme="minorHAnsi" w:hAnsiTheme="minorHAnsi"/>
            <w:lang w:val="sr-Cyrl-RS"/>
          </w:rPr>
          <w:t xml:space="preserve">и </w:t>
        </w:r>
        <w:r w:rsidR="00A9403D">
          <w:rPr>
            <w:rFonts w:asciiTheme="minorHAnsi" w:hAnsiTheme="minorHAnsi"/>
            <w:w w:val="105"/>
            <w:szCs w:val="22"/>
            <w:lang w:val="sr-Cyrl-RS"/>
          </w:rPr>
          <w:t>у</w:t>
        </w:r>
        <w:r w:rsidR="00173118" w:rsidRPr="00387248">
          <w:rPr>
            <w:rFonts w:asciiTheme="minorHAnsi" w:hAnsiTheme="minorHAnsi"/>
            <w:w w:val="105"/>
            <w:szCs w:val="22"/>
            <w:lang w:val="sr-Cyrl-RS"/>
          </w:rPr>
          <w:t xml:space="preserve">редбу </w:t>
        </w:r>
        <w:r w:rsidR="00A9403D">
          <w:rPr>
            <w:rFonts w:asciiTheme="minorHAnsi" w:hAnsiTheme="minorHAnsi"/>
            <w:w w:val="105"/>
            <w:szCs w:val="22"/>
            <w:lang w:val="sr-Cyrl-RS"/>
          </w:rPr>
          <w:t xml:space="preserve">која уређује </w:t>
        </w:r>
        <w:r w:rsidR="00173118" w:rsidRPr="00387248">
          <w:rPr>
            <w:rFonts w:asciiTheme="minorHAnsi" w:hAnsiTheme="minorHAnsi"/>
            <w:w w:val="105"/>
            <w:szCs w:val="22"/>
            <w:lang w:val="sr-Cyrl-RS"/>
          </w:rPr>
          <w:t>мрежн</w:t>
        </w:r>
        <w:r w:rsidR="00A9403D">
          <w:rPr>
            <w:rFonts w:asciiTheme="minorHAnsi" w:hAnsiTheme="minorHAnsi"/>
            <w:w w:val="105"/>
            <w:szCs w:val="22"/>
            <w:lang w:val="sr-Cyrl-RS"/>
          </w:rPr>
          <w:t>а</w:t>
        </w:r>
        <w:r w:rsidR="00173118" w:rsidRPr="00387248">
          <w:rPr>
            <w:rFonts w:asciiTheme="minorHAnsi" w:hAnsiTheme="minorHAnsi"/>
            <w:w w:val="105"/>
            <w:szCs w:val="22"/>
            <w:lang w:val="sr-Cyrl-RS"/>
          </w:rPr>
          <w:t xml:space="preserve"> правила која се односе на прорачун и расподелу капацитета за транспорт природног гаса у делу</w:t>
        </w:r>
      </w:ins>
      <w:r w:rsidRPr="00387248">
        <w:rPr>
          <w:rFonts w:asciiTheme="minorHAnsi" w:hAnsiTheme="minorHAnsi"/>
          <w:lang w:val="sr-Latn-RS"/>
        </w:rPr>
        <w:t xml:space="preserve"> који уређује поступак за </w:t>
      </w:r>
      <w:ins w:id="1024" w:author="Marko Mrdja" w:date="2024-02-26T14:00:00Z">
        <w:r w:rsidR="00851F71">
          <w:rPr>
            <w:rFonts w:asciiTheme="minorHAnsi" w:hAnsiTheme="minorHAnsi"/>
            <w:lang w:val="sr-Cyrl-RS"/>
          </w:rPr>
          <w:t>Д</w:t>
        </w:r>
      </w:ins>
      <w:del w:id="1025" w:author="Marko Mrdja" w:date="2024-02-26T14:00:00Z">
        <w:r w:rsidRPr="00387248" w:rsidDel="00851F71">
          <w:rPr>
            <w:rFonts w:asciiTheme="minorHAnsi" w:hAnsiTheme="minorHAnsi"/>
            <w:lang w:val="sr-Latn-RS"/>
          </w:rPr>
          <w:delText>д</w:delText>
        </w:r>
      </w:del>
      <w:r w:rsidRPr="00387248">
        <w:rPr>
          <w:rFonts w:asciiTheme="minorHAnsi" w:hAnsiTheme="minorHAnsi"/>
          <w:lang w:val="sr-Latn-RS"/>
        </w:rPr>
        <w:t>одатне капацитете.</w:t>
      </w:r>
    </w:p>
    <w:p w14:paraId="58A05D34" w14:textId="77777777" w:rsidR="009A4003" w:rsidRDefault="009A4003" w:rsidP="002133C6">
      <w:pPr>
        <w:pStyle w:val="ListParagraph"/>
        <w:spacing w:line="276" w:lineRule="auto"/>
        <w:rPr>
          <w:ins w:id="1026" w:author="Marko Mrdja" w:date="2024-02-21T09:39:00Z"/>
          <w:rFonts w:asciiTheme="minorHAnsi" w:hAnsiTheme="minorHAnsi"/>
          <w:lang w:val="sr-Latn-RS"/>
        </w:rPr>
      </w:pPr>
    </w:p>
    <w:p w14:paraId="1C6DE0BC" w14:textId="77777777" w:rsidR="00480CB6" w:rsidRDefault="00480CB6" w:rsidP="00E24565">
      <w:pPr>
        <w:pStyle w:val="Heading2"/>
        <w:spacing w:after="0" w:line="276" w:lineRule="auto"/>
        <w:rPr>
          <w:rFonts w:asciiTheme="minorHAnsi" w:hAnsiTheme="minorHAnsi"/>
          <w:lang w:val="sr-Latn-RS"/>
        </w:rPr>
      </w:pPr>
      <w:r w:rsidRPr="00387248">
        <w:rPr>
          <w:rFonts w:asciiTheme="minorHAnsi" w:hAnsiTheme="minorHAnsi"/>
          <w:lang w:val="sr-Latn-RS"/>
        </w:rPr>
        <w:t>Оцена интересовања тржишта</w:t>
      </w:r>
    </w:p>
    <w:p w14:paraId="4350AB55" w14:textId="77777777" w:rsidR="009A4003" w:rsidRPr="009A4003" w:rsidRDefault="009A4003" w:rsidP="002133C6">
      <w:pPr>
        <w:spacing w:line="276" w:lineRule="auto"/>
        <w:rPr>
          <w:ins w:id="1027" w:author="Marko Mrdja" w:date="2024-02-21T09:39:00Z"/>
          <w:lang w:val="sr-Latn-RS"/>
        </w:rPr>
      </w:pPr>
    </w:p>
    <w:p w14:paraId="4EA6D3E1" w14:textId="7E039D15"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Транспортер </w:t>
      </w:r>
      <w:del w:id="1028" w:author="Marko Mrdja" w:date="2024-02-21T09:39:00Z">
        <w:r w:rsidRPr="00AA663F">
          <w:rPr>
            <w:rFonts w:asciiTheme="minorHAnsi" w:hAnsiTheme="minorHAnsi"/>
            <w:lang w:val="sr-Latn-RS"/>
          </w:rPr>
          <w:delText>истовремено са објављивањем</w:delText>
        </w:r>
      </w:del>
      <w:ins w:id="1029" w:author="Marko Mrdja" w:date="2024-02-21T09:39:00Z">
        <w:r w:rsidR="0037393D" w:rsidRPr="00387248">
          <w:rPr>
            <w:rFonts w:asciiTheme="minorHAnsi" w:hAnsiTheme="minorHAnsi"/>
            <w:lang w:val="sr-Cyrl-RS"/>
          </w:rPr>
          <w:t>непосредно након почетка</w:t>
        </w:r>
      </w:ins>
      <w:r w:rsidRPr="00387248">
        <w:rPr>
          <w:rFonts w:asciiTheme="minorHAnsi" w:hAnsiTheme="minorHAnsi"/>
          <w:lang w:val="sr-Latn-RS"/>
        </w:rPr>
        <w:t xml:space="preserve"> аукција за годишње </w:t>
      </w:r>
      <w:del w:id="1030" w:author="Marko Mrdja" w:date="2024-02-21T09:39:00Z">
        <w:r w:rsidRPr="00AA663F">
          <w:rPr>
            <w:rFonts w:asciiTheme="minorHAnsi" w:hAnsiTheme="minorHAnsi"/>
            <w:lang w:val="sr-Latn-RS"/>
          </w:rPr>
          <w:delText>Капацитетне</w:delText>
        </w:r>
      </w:del>
      <w:ins w:id="1031" w:author="Marko Mrdja" w:date="2024-02-21T09:39:00Z">
        <w:r w:rsidR="00171654" w:rsidRPr="00387248">
          <w:rPr>
            <w:rFonts w:asciiTheme="minorHAnsi" w:hAnsiTheme="minorHAnsi"/>
            <w:bCs/>
            <w:szCs w:val="22"/>
            <w:lang w:val="sr-Cyrl-RS"/>
          </w:rPr>
          <w:t>Стандардне</w:t>
        </w:r>
        <w:r w:rsidR="00171654" w:rsidRPr="00387248">
          <w:rPr>
            <w:rFonts w:asciiTheme="minorHAnsi" w:hAnsiTheme="minorHAnsi"/>
            <w:lang w:val="sr-Latn-RS"/>
          </w:rPr>
          <w:t xml:space="preserve"> </w:t>
        </w:r>
        <w:r w:rsidR="00171654" w:rsidRPr="00387248">
          <w:rPr>
            <w:rFonts w:asciiTheme="minorHAnsi" w:hAnsiTheme="minorHAnsi"/>
            <w:lang w:val="sr-Cyrl-RS"/>
          </w:rPr>
          <w:t>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како је одређено у тачки 7.4.2.1 ових правила, упућује позив свим учесницима на тржишту природног гас да доставе </w:t>
      </w:r>
      <w:ins w:id="1032" w:author="Marko Mrdja" w:date="2024-02-21T09:39:00Z">
        <w:r w:rsidR="00EA3D7B">
          <w:rPr>
            <w:rFonts w:asciiTheme="minorHAnsi" w:hAnsiTheme="minorHAnsi"/>
            <w:lang w:val="sr-Cyrl-RS"/>
          </w:rPr>
          <w:t xml:space="preserve">индикаторе </w:t>
        </w:r>
      </w:ins>
      <w:r w:rsidR="00EA3D7B" w:rsidRPr="00E24565">
        <w:rPr>
          <w:rFonts w:asciiTheme="minorHAnsi" w:hAnsiTheme="minorHAnsi"/>
          <w:lang w:val="sr-Cyrl-RS"/>
        </w:rPr>
        <w:t xml:space="preserve">необавезујуће </w:t>
      </w:r>
      <w:del w:id="1033" w:author="Marko Mrdja" w:date="2024-02-21T09:39:00Z">
        <w:r w:rsidRPr="00AA663F">
          <w:rPr>
            <w:rFonts w:asciiTheme="minorHAnsi" w:hAnsiTheme="minorHAnsi"/>
            <w:lang w:val="sr-Latn-RS"/>
          </w:rPr>
          <w:delText>захтеве</w:delText>
        </w:r>
      </w:del>
      <w:ins w:id="1034" w:author="Marko Mrdja" w:date="2024-02-21T09:39:00Z">
        <w:r w:rsidR="00EA3D7B">
          <w:rPr>
            <w:rFonts w:asciiTheme="minorHAnsi" w:hAnsiTheme="minorHAnsi"/>
            <w:lang w:val="sr-Cyrl-RS"/>
          </w:rPr>
          <w:t>потражње</w:t>
        </w:r>
      </w:ins>
      <w:r w:rsidRPr="00387248">
        <w:rPr>
          <w:rFonts w:asciiTheme="minorHAnsi" w:hAnsiTheme="minorHAnsi"/>
          <w:lang w:val="sr-Latn-RS"/>
        </w:rPr>
        <w:t xml:space="preserve"> за </w:t>
      </w:r>
      <w:ins w:id="1035" w:author="Marko Mrdja" w:date="2024-02-26T14:00:00Z">
        <w:r w:rsidR="00851F71">
          <w:rPr>
            <w:rFonts w:asciiTheme="minorHAnsi" w:hAnsiTheme="minorHAnsi"/>
            <w:lang w:val="sr-Cyrl-RS"/>
          </w:rPr>
          <w:t>Д</w:t>
        </w:r>
      </w:ins>
      <w:del w:id="1036" w:author="Marko Mrdja" w:date="2024-02-26T14:00:00Z">
        <w:r w:rsidRPr="00387248" w:rsidDel="00851F71">
          <w:rPr>
            <w:rFonts w:asciiTheme="minorHAnsi" w:hAnsiTheme="minorHAnsi"/>
            <w:lang w:val="sr-Latn-RS"/>
          </w:rPr>
          <w:delText>д</w:delText>
        </w:r>
      </w:del>
      <w:r w:rsidRPr="00387248">
        <w:rPr>
          <w:rFonts w:asciiTheme="minorHAnsi" w:hAnsiTheme="minorHAnsi"/>
          <w:lang w:val="sr-Latn-RS"/>
        </w:rPr>
        <w:t>одатним капацитетима (у даљем тексту: „</w:t>
      </w:r>
      <w:r w:rsidRPr="00387248">
        <w:rPr>
          <w:rFonts w:asciiTheme="minorHAnsi" w:hAnsiTheme="minorHAnsi"/>
          <w:b/>
          <w:bCs/>
          <w:lang w:val="sr-Latn-RS"/>
        </w:rPr>
        <w:t>Маркет тест позив</w:t>
      </w:r>
      <w:r w:rsidRPr="00387248">
        <w:rPr>
          <w:rFonts w:asciiTheme="minorHAnsi" w:hAnsiTheme="minorHAnsi"/>
          <w:lang w:val="sr-Latn-RS"/>
        </w:rPr>
        <w:t xml:space="preserve">“). </w:t>
      </w:r>
      <w:ins w:id="1037" w:author="Marko Mrdja" w:date="2024-02-21T09:39:00Z">
        <w:r w:rsidR="00E4304B" w:rsidRPr="00387248">
          <w:rPr>
            <w:rFonts w:asciiTheme="minorHAnsi" w:hAnsiTheme="minorHAnsi"/>
            <w:lang w:val="sr-Cyrl-RS"/>
          </w:rPr>
          <w:t xml:space="preserve">Транспортер и </w:t>
        </w:r>
      </w:ins>
      <w:ins w:id="1038" w:author="Marko Mrdja" w:date="2024-02-26T14:07:00Z">
        <w:r w:rsidR="00FA1263">
          <w:rPr>
            <w:rFonts w:asciiTheme="minorHAnsi" w:hAnsiTheme="minorHAnsi"/>
            <w:lang w:val="sr-Cyrl-RS"/>
          </w:rPr>
          <w:t>Суседни ОТС</w:t>
        </w:r>
      </w:ins>
      <w:ins w:id="1039" w:author="Marko Mrdja" w:date="2024-02-21T09:39:00Z">
        <w:r w:rsidR="00E4304B" w:rsidRPr="00387248">
          <w:rPr>
            <w:rFonts w:asciiTheme="minorHAnsi" w:hAnsiTheme="minorHAnsi"/>
            <w:lang w:val="sr-Cyrl-RS"/>
          </w:rPr>
          <w:t xml:space="preserve"> </w:t>
        </w:r>
        <w:r w:rsidRPr="00387248">
          <w:rPr>
            <w:rFonts w:asciiTheme="minorHAnsi" w:hAnsiTheme="minorHAnsi"/>
            <w:lang w:val="sr-Latn-RS"/>
          </w:rPr>
          <w:t>упућуј</w:t>
        </w:r>
        <w:r w:rsidR="00553494" w:rsidRPr="00387248">
          <w:rPr>
            <w:rFonts w:asciiTheme="minorHAnsi" w:hAnsiTheme="minorHAnsi"/>
            <w:lang w:val="sr-Cyrl-RS"/>
          </w:rPr>
          <w:t xml:space="preserve">у </w:t>
        </w:r>
      </w:ins>
      <w:r w:rsidR="00553494" w:rsidRPr="00E24565">
        <w:rPr>
          <w:rFonts w:asciiTheme="minorHAnsi" w:hAnsiTheme="minorHAnsi"/>
          <w:lang w:val="sr-Cyrl-RS"/>
        </w:rPr>
        <w:t>Маркет тест позив</w:t>
      </w:r>
      <w:r w:rsidRPr="00387248">
        <w:rPr>
          <w:rFonts w:asciiTheme="minorHAnsi" w:hAnsiTheme="minorHAnsi"/>
          <w:lang w:val="sr-Latn-RS"/>
        </w:rPr>
        <w:t xml:space="preserve"> </w:t>
      </w:r>
      <w:del w:id="1040" w:author="Marko Mrdja" w:date="2024-02-21T09:39:00Z">
        <w:r w:rsidRPr="00AA663F">
          <w:rPr>
            <w:rFonts w:asciiTheme="minorHAnsi" w:hAnsiTheme="minorHAnsi"/>
            <w:lang w:val="sr-Latn-RS"/>
          </w:rPr>
          <w:delText xml:space="preserve">се упућује </w:delText>
        </w:r>
      </w:del>
      <w:r w:rsidRPr="00387248">
        <w:rPr>
          <w:rFonts w:asciiTheme="minorHAnsi" w:hAnsiTheme="minorHAnsi"/>
          <w:lang w:val="sr-Latn-RS"/>
        </w:rPr>
        <w:t>преко Платформе за резервацију капацитета</w:t>
      </w:r>
      <w:del w:id="1041" w:author="Marko Mrdja" w:date="2024-02-21T09:39:00Z">
        <w:r w:rsidRPr="00AA663F">
          <w:rPr>
            <w:rFonts w:asciiTheme="minorHAnsi" w:hAnsiTheme="minorHAnsi"/>
            <w:lang w:val="sr-Latn-RS"/>
          </w:rPr>
          <w:delText xml:space="preserve"> и </w:delText>
        </w:r>
      </w:del>
      <w:ins w:id="1042" w:author="Marko Mrdja" w:date="2024-02-21T09:39:00Z">
        <w:r w:rsidR="00553494" w:rsidRPr="00387248">
          <w:rPr>
            <w:rFonts w:asciiTheme="minorHAnsi" w:hAnsiTheme="minorHAnsi"/>
            <w:lang w:val="sr-Cyrl-RS"/>
          </w:rPr>
          <w:t>, а Транспортер га објављује</w:t>
        </w:r>
        <w:r w:rsidRPr="00387248">
          <w:rPr>
            <w:rFonts w:asciiTheme="minorHAnsi" w:hAnsiTheme="minorHAnsi"/>
            <w:lang w:val="sr-Latn-RS"/>
          </w:rPr>
          <w:t xml:space="preserve"> и </w:t>
        </w:r>
        <w:r w:rsidR="00553494" w:rsidRPr="00387248">
          <w:rPr>
            <w:rFonts w:asciiTheme="minorHAnsi" w:hAnsiTheme="minorHAnsi"/>
            <w:lang w:val="sr-Cyrl-RS"/>
          </w:rPr>
          <w:t xml:space="preserve">на својој </w:t>
        </w:r>
      </w:ins>
      <w:r w:rsidRPr="00387248">
        <w:rPr>
          <w:rFonts w:asciiTheme="minorHAnsi" w:hAnsiTheme="minorHAnsi"/>
          <w:lang w:val="sr-Latn-RS"/>
        </w:rPr>
        <w:t xml:space="preserve">интернет </w:t>
      </w:r>
      <w:del w:id="1043" w:author="Marko Mrdja" w:date="2024-02-21T09:39:00Z">
        <w:r w:rsidRPr="00AA663F">
          <w:rPr>
            <w:rFonts w:asciiTheme="minorHAnsi" w:hAnsiTheme="minorHAnsi"/>
            <w:lang w:val="sr-Latn-RS"/>
          </w:rPr>
          <w:delText>стране Транспортера</w:delText>
        </w:r>
      </w:del>
      <w:ins w:id="1044" w:author="Marko Mrdja" w:date="2024-02-21T09:39:00Z">
        <w:r w:rsidRPr="00387248">
          <w:rPr>
            <w:rFonts w:asciiTheme="minorHAnsi" w:hAnsiTheme="minorHAnsi"/>
            <w:lang w:val="sr-Latn-RS"/>
          </w:rPr>
          <w:t>стра</w:t>
        </w:r>
        <w:r w:rsidR="00553494" w:rsidRPr="00387248">
          <w:rPr>
            <w:rFonts w:asciiTheme="minorHAnsi" w:hAnsiTheme="minorHAnsi"/>
            <w:lang w:val="sr-Cyrl-RS"/>
          </w:rPr>
          <w:t>ници</w:t>
        </w:r>
      </w:ins>
      <w:r w:rsidRPr="00387248">
        <w:rPr>
          <w:rFonts w:asciiTheme="minorHAnsi" w:hAnsiTheme="minorHAnsi"/>
          <w:lang w:val="sr-Latn-RS"/>
        </w:rPr>
        <w:t xml:space="preserve">. </w:t>
      </w:r>
    </w:p>
    <w:p w14:paraId="5BE1BE71" w14:textId="77777777" w:rsidR="009A4003" w:rsidRPr="00387248" w:rsidRDefault="009A4003" w:rsidP="002133C6">
      <w:pPr>
        <w:pStyle w:val="Heading3"/>
        <w:numPr>
          <w:ilvl w:val="0"/>
          <w:numId w:val="0"/>
        </w:numPr>
        <w:spacing w:after="0" w:line="276" w:lineRule="auto"/>
        <w:ind w:left="1648"/>
        <w:rPr>
          <w:ins w:id="1045" w:author="Marko Mrdja" w:date="2024-02-21T09:39:00Z"/>
          <w:rFonts w:asciiTheme="minorHAnsi" w:hAnsiTheme="minorHAnsi"/>
          <w:lang w:val="sr-Latn-RS"/>
        </w:rPr>
      </w:pPr>
    </w:p>
    <w:p w14:paraId="48DA4201" w14:textId="041786FA"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Сви Корисници и Лица која желе да доставе Транспортеру </w:t>
      </w:r>
      <w:del w:id="1046" w:author="Marko Mrdja" w:date="2024-02-21T09:39:00Z">
        <w:r w:rsidRPr="00AA663F">
          <w:rPr>
            <w:rFonts w:asciiTheme="minorHAnsi" w:hAnsiTheme="minorHAnsi"/>
            <w:lang w:val="sr-Latn-RS"/>
          </w:rPr>
          <w:delText>необавезујућ</w:delText>
        </w:r>
        <w:r w:rsidR="00C65D62">
          <w:rPr>
            <w:rFonts w:asciiTheme="minorHAnsi" w:hAnsiTheme="minorHAnsi"/>
            <w:lang w:val="sr-Cyrl-RS"/>
          </w:rPr>
          <w:delText>и захтев</w:delText>
        </w:r>
      </w:del>
      <w:ins w:id="1047" w:author="Marko Mrdja" w:date="2024-02-21T09:39:00Z">
        <w:r w:rsidR="00EA3D7B">
          <w:rPr>
            <w:rFonts w:asciiTheme="minorHAnsi" w:hAnsiTheme="minorHAnsi"/>
            <w:lang w:val="sr-Cyrl-RS"/>
          </w:rPr>
          <w:t>индикаторе необавезујуће потражње</w:t>
        </w:r>
      </w:ins>
      <w:r w:rsidRPr="00387248">
        <w:rPr>
          <w:rFonts w:asciiTheme="minorHAnsi" w:hAnsiTheme="minorHAnsi"/>
          <w:lang w:val="sr-Latn-RS"/>
        </w:rPr>
        <w:t xml:space="preserve"> то морају да учине употребом обрасца који Транспортер објављује на својој интернет страни истовремено са објављивањем </w:t>
      </w:r>
      <w:del w:id="1048" w:author="Marko Mrdja" w:date="2024-02-21T09:39:00Z">
        <w:r w:rsidRPr="00AA663F">
          <w:rPr>
            <w:rFonts w:asciiTheme="minorHAnsi" w:hAnsiTheme="minorHAnsi"/>
            <w:lang w:val="sr-Latn-RS"/>
          </w:rPr>
          <w:delText>Позива. У необавезујућ</w:delText>
        </w:r>
        <w:r w:rsidR="00C65D62">
          <w:rPr>
            <w:rFonts w:asciiTheme="minorHAnsi" w:hAnsiTheme="minorHAnsi"/>
            <w:lang w:val="sr-Cyrl-RS"/>
          </w:rPr>
          <w:delText>ем</w:delText>
        </w:r>
        <w:r w:rsidRPr="00AA663F">
          <w:rPr>
            <w:rFonts w:asciiTheme="minorHAnsi" w:hAnsiTheme="minorHAnsi"/>
            <w:lang w:val="sr-Latn-RS"/>
          </w:rPr>
          <w:delText xml:space="preserve"> </w:delText>
        </w:r>
        <w:r w:rsidR="00C65D62">
          <w:rPr>
            <w:rFonts w:asciiTheme="minorHAnsi" w:hAnsiTheme="minorHAnsi"/>
            <w:lang w:val="sr-Cyrl-RS"/>
          </w:rPr>
          <w:delText>захтеву</w:delText>
        </w:r>
        <w:r w:rsidRPr="00AA663F">
          <w:rPr>
            <w:rFonts w:asciiTheme="minorHAnsi" w:hAnsiTheme="minorHAnsi"/>
            <w:lang w:val="sr-Latn-RS"/>
          </w:rPr>
          <w:delText xml:space="preserve"> могу се назначити услови под којима је интересовање изражено.</w:delText>
        </w:r>
      </w:del>
      <w:ins w:id="1049" w:author="Marko Mrdja" w:date="2024-02-21T09:39:00Z">
        <w:r w:rsidR="00843E34">
          <w:rPr>
            <w:rFonts w:asciiTheme="minorHAnsi" w:hAnsiTheme="minorHAnsi"/>
            <w:lang w:val="sr-Cyrl-RS"/>
          </w:rPr>
          <w:t>Маркет тест п</w:t>
        </w:r>
        <w:r w:rsidRPr="00387248">
          <w:rPr>
            <w:rFonts w:asciiTheme="minorHAnsi" w:hAnsiTheme="minorHAnsi"/>
            <w:lang w:val="sr-Latn-RS"/>
          </w:rPr>
          <w:t xml:space="preserve">озива. </w:t>
        </w:r>
      </w:ins>
    </w:p>
    <w:p w14:paraId="6477F3AC" w14:textId="77777777" w:rsidR="009A4003" w:rsidRDefault="009A4003" w:rsidP="002133C6">
      <w:pPr>
        <w:pStyle w:val="ListParagraph"/>
        <w:spacing w:line="276" w:lineRule="auto"/>
        <w:rPr>
          <w:ins w:id="1050" w:author="Marko Mrdja" w:date="2024-02-21T09:39:00Z"/>
          <w:rFonts w:asciiTheme="minorHAnsi" w:hAnsiTheme="minorHAnsi"/>
          <w:lang w:val="sr-Latn-RS"/>
        </w:rPr>
      </w:pPr>
    </w:p>
    <w:p w14:paraId="40E3E0E4" w14:textId="7ECB1811" w:rsidR="00D23E49" w:rsidRDefault="00480CB6" w:rsidP="002133C6">
      <w:pPr>
        <w:pStyle w:val="Heading3"/>
        <w:spacing w:after="0" w:line="276" w:lineRule="auto"/>
        <w:rPr>
          <w:ins w:id="1051" w:author="Marko Mrdja" w:date="2024-02-21T09:39:00Z"/>
          <w:lang w:val="sr-Cyrl-RS"/>
        </w:rPr>
      </w:pPr>
      <w:r w:rsidRPr="00E24565">
        <w:rPr>
          <w:lang w:val="sr-Latn-RS"/>
        </w:rPr>
        <w:t xml:space="preserve">Рок за подношење </w:t>
      </w:r>
      <w:del w:id="1052" w:author="Marko Mrdja" w:date="2024-02-21T09:39:00Z">
        <w:r w:rsidRPr="00AA663F">
          <w:rPr>
            <w:rFonts w:asciiTheme="minorHAnsi" w:hAnsiTheme="minorHAnsi"/>
            <w:lang w:val="sr-Latn-RS"/>
          </w:rPr>
          <w:delText>необавезујућих захтева</w:delText>
        </w:r>
      </w:del>
      <w:ins w:id="1053" w:author="Marko Mrdja" w:date="2024-02-21T09:39:00Z">
        <w:r w:rsidR="00EA3D7B">
          <w:rPr>
            <w:lang w:val="sr-Cyrl-RS"/>
          </w:rPr>
          <w:t>индикатора необавезујуће потражње</w:t>
        </w:r>
      </w:ins>
      <w:r w:rsidRPr="00E24565">
        <w:rPr>
          <w:lang w:val="sr-Latn-RS"/>
        </w:rPr>
        <w:t xml:space="preserve"> је осам (8) недеља од дана упућивања Маркет тест позива.</w:t>
      </w:r>
      <w:r w:rsidR="001F5936" w:rsidRPr="00E24565">
        <w:rPr>
          <w:lang w:val="sr-Cyrl-RS"/>
        </w:rPr>
        <w:t xml:space="preserve"> </w:t>
      </w:r>
      <w:del w:id="1054" w:author="Marko Mrdja" w:date="2024-02-21T09:39:00Z">
        <w:r w:rsidRPr="00AA663F">
          <w:rPr>
            <w:rFonts w:asciiTheme="minorHAnsi" w:hAnsiTheme="minorHAnsi"/>
            <w:lang w:val="sr-Latn-RS"/>
          </w:rPr>
          <w:delText xml:space="preserve">У Маркет тест позиву </w:delText>
        </w:r>
      </w:del>
    </w:p>
    <w:p w14:paraId="08D221E0" w14:textId="77777777" w:rsidR="009A4003" w:rsidRDefault="009A4003" w:rsidP="002133C6">
      <w:pPr>
        <w:pStyle w:val="ListParagraph"/>
        <w:spacing w:line="276" w:lineRule="auto"/>
        <w:rPr>
          <w:ins w:id="1055" w:author="Marko Mrdja" w:date="2024-02-21T09:39:00Z"/>
          <w:lang w:val="sr-Cyrl-RS"/>
        </w:rPr>
      </w:pPr>
    </w:p>
    <w:p w14:paraId="695A6FAB" w14:textId="5067529D" w:rsidR="00D23E49" w:rsidRPr="00E24565" w:rsidRDefault="00D23E49" w:rsidP="00631BBF">
      <w:pPr>
        <w:pStyle w:val="Heading3"/>
        <w:spacing w:after="0" w:line="276" w:lineRule="auto"/>
        <w:rPr>
          <w:lang w:val="sr-Cyrl-RS"/>
        </w:rPr>
      </w:pPr>
      <w:r w:rsidRPr="00E24565">
        <w:rPr>
          <w:lang w:val="sr-Cyrl-RS"/>
        </w:rPr>
        <w:t>Транспортер може да</w:t>
      </w:r>
      <w:del w:id="1056" w:author="Marko Mrdja" w:date="2024-02-21T09:39:00Z">
        <w:r w:rsidR="00480CB6" w:rsidRPr="00AA663F">
          <w:rPr>
            <w:rFonts w:asciiTheme="minorHAnsi" w:hAnsiTheme="minorHAnsi"/>
            <w:lang w:val="sr-Latn-RS"/>
          </w:rPr>
          <w:delText xml:space="preserve"> одреди плаћање накнаде за подношење необавезујућих </w:delText>
        </w:r>
        <w:r w:rsidR="00C65D62">
          <w:rPr>
            <w:rFonts w:asciiTheme="minorHAnsi" w:hAnsiTheme="minorHAnsi"/>
            <w:lang w:val="sr-Cyrl-RS"/>
          </w:rPr>
          <w:delText>захтева</w:delText>
        </w:r>
      </w:del>
      <w:ins w:id="1057" w:author="Marko Mrdja" w:date="2024-02-21T09:39:00Z">
        <w:r w:rsidRPr="00D23E49">
          <w:rPr>
            <w:lang w:val="sr-Cyrl-RS"/>
          </w:rPr>
          <w:t xml:space="preserve">, током </w:t>
        </w:r>
        <w:r>
          <w:rPr>
            <w:lang w:val="sr-Cyrl-RS"/>
          </w:rPr>
          <w:t>Маркет теста</w:t>
        </w:r>
        <w:r w:rsidRPr="00D23E49">
          <w:rPr>
            <w:lang w:val="sr-Cyrl-RS"/>
          </w:rPr>
          <w:t>, размотр</w:t>
        </w:r>
        <w:r>
          <w:rPr>
            <w:lang w:val="sr-Cyrl-RS"/>
          </w:rPr>
          <w:t>и</w:t>
        </w:r>
        <w:r w:rsidRPr="00D23E49">
          <w:rPr>
            <w:lang w:val="sr-Cyrl-RS"/>
          </w:rPr>
          <w:t xml:space="preserve"> и индикаторе необавезујуће потражње који су поднети након истека рока из </w:t>
        </w:r>
        <w:r>
          <w:rPr>
            <w:lang w:val="sr-Cyrl-RS"/>
          </w:rPr>
          <w:t>тачке</w:t>
        </w:r>
        <w:r w:rsidRPr="00D23E49">
          <w:rPr>
            <w:lang w:val="sr-Cyrl-RS"/>
          </w:rPr>
          <w:t xml:space="preserve"> </w:t>
        </w:r>
        <w:r w:rsidR="003B78A1">
          <w:rPr>
            <w:lang w:val="sr-Cyrl-RS"/>
          </w:rPr>
          <w:t xml:space="preserve">9.2.3 ових правила </w:t>
        </w:r>
        <w:r w:rsidRPr="00D23E49">
          <w:rPr>
            <w:lang w:val="sr-Cyrl-RS"/>
          </w:rPr>
          <w:t>или да их укључ</w:t>
        </w:r>
        <w:r>
          <w:rPr>
            <w:lang w:val="sr-Cyrl-RS"/>
          </w:rPr>
          <w:t>и</w:t>
        </w:r>
        <w:r w:rsidRPr="00D23E49">
          <w:rPr>
            <w:lang w:val="sr-Cyrl-RS"/>
          </w:rPr>
          <w:t xml:space="preserve"> у следећ</w:t>
        </w:r>
        <w:r>
          <w:rPr>
            <w:lang w:val="sr-Cyrl-RS"/>
          </w:rPr>
          <w:t>и Маркет тест</w:t>
        </w:r>
      </w:ins>
      <w:r w:rsidRPr="00E24565">
        <w:rPr>
          <w:lang w:val="sr-Cyrl-RS"/>
        </w:rPr>
        <w:t>.</w:t>
      </w:r>
    </w:p>
    <w:p w14:paraId="385B0884" w14:textId="77777777" w:rsidR="009A4003" w:rsidRDefault="009A4003" w:rsidP="002133C6">
      <w:pPr>
        <w:pStyle w:val="ListParagraph"/>
        <w:spacing w:line="276" w:lineRule="auto"/>
        <w:rPr>
          <w:ins w:id="1058" w:author="Marko Mrdja" w:date="2024-02-21T09:39:00Z"/>
          <w:lang w:val="sr-Cyrl-RS"/>
        </w:rPr>
      </w:pPr>
    </w:p>
    <w:p w14:paraId="6D59172B" w14:textId="55B9E05B" w:rsidR="00480CB6" w:rsidRPr="009A4003" w:rsidRDefault="00F23F12" w:rsidP="002133C6">
      <w:pPr>
        <w:pStyle w:val="Heading3"/>
        <w:spacing w:after="0" w:line="276" w:lineRule="auto"/>
        <w:rPr>
          <w:ins w:id="1059" w:author="Marko Mrdja" w:date="2024-02-21T09:39:00Z"/>
          <w:lang w:val="sr-Latn-RS"/>
        </w:rPr>
      </w:pPr>
      <w:r w:rsidRPr="00E24565">
        <w:rPr>
          <w:lang w:val="sr-Cyrl-RS"/>
        </w:rPr>
        <w:t>Транспортер</w:t>
      </w:r>
      <w:del w:id="1060" w:author="Marko Mrdja" w:date="2024-02-21T09:39:00Z">
        <w:r w:rsidR="00480CB6" w:rsidRPr="00AA663F">
          <w:rPr>
            <w:rFonts w:asciiTheme="minorHAnsi" w:hAnsiTheme="minorHAnsi"/>
            <w:lang w:val="sr-Latn-RS"/>
          </w:rPr>
          <w:delText xml:space="preserve"> први Маркет</w:delText>
        </w:r>
      </w:del>
      <w:ins w:id="1061" w:author="Marko Mrdja" w:date="2024-02-21T09:39:00Z">
        <w:r w:rsidRPr="00C80BEE">
          <w:rPr>
            <w:lang w:val="sr-Cyrl-RS"/>
          </w:rPr>
          <w:t xml:space="preserve">, по </w:t>
        </w:r>
        <w:r w:rsidR="001F5936" w:rsidRPr="00C80BEE">
          <w:rPr>
            <w:rFonts w:asciiTheme="minorHAnsi" w:hAnsiTheme="minorHAnsi"/>
            <w:lang w:val="sr-Latn-RS"/>
          </w:rPr>
          <w:t xml:space="preserve">претходном одобрењу </w:t>
        </w:r>
        <w:r w:rsidRPr="00C80BEE">
          <w:rPr>
            <w:rFonts w:asciiTheme="minorHAnsi" w:hAnsiTheme="minorHAnsi"/>
            <w:lang w:val="sr-Cyrl-RS"/>
          </w:rPr>
          <w:t>АЕРС-а</w:t>
        </w:r>
        <w:r w:rsidR="001F5936" w:rsidRPr="00C80BEE">
          <w:rPr>
            <w:rFonts w:asciiTheme="minorHAnsi" w:hAnsiTheme="minorHAnsi"/>
            <w:lang w:val="sr-Latn-RS"/>
          </w:rPr>
          <w:t xml:space="preserve">, има право да од </w:t>
        </w:r>
        <w:r w:rsidRPr="00C80BEE">
          <w:rPr>
            <w:rFonts w:asciiTheme="minorHAnsi" w:hAnsiTheme="minorHAnsi"/>
            <w:lang w:val="sr-Cyrl-RS"/>
          </w:rPr>
          <w:t>К</w:t>
        </w:r>
        <w:r w:rsidR="001F5936" w:rsidRPr="00C80BEE">
          <w:rPr>
            <w:rFonts w:asciiTheme="minorHAnsi" w:hAnsiTheme="minorHAnsi"/>
            <w:lang w:val="sr-Latn-RS"/>
          </w:rPr>
          <w:t>орисника наплати накнаду за нестандардну услугу у вези са директним трошковима повезаним са испитивањем индикатора необавезујуће потражње.</w:t>
        </w:r>
        <w:r w:rsidRPr="00C80BEE">
          <w:rPr>
            <w:rFonts w:asciiTheme="minorHAnsi" w:hAnsiTheme="minorHAnsi"/>
            <w:lang w:val="sr-Cyrl-RS"/>
          </w:rPr>
          <w:t xml:space="preserve"> Износ накнаде Транспортер објављује на својој интернет страници. Транспортер враћа </w:t>
        </w:r>
        <w:r w:rsidR="00C80BEE" w:rsidRPr="00C80BEE">
          <w:rPr>
            <w:rFonts w:asciiTheme="minorHAnsi" w:hAnsiTheme="minorHAnsi"/>
            <w:lang w:val="sr-Cyrl-RS"/>
          </w:rPr>
          <w:t xml:space="preserve">Кориснику износ накнаде </w:t>
        </w:r>
        <w:r w:rsidR="00C80BEE">
          <w:rPr>
            <w:rFonts w:asciiTheme="minorHAnsi" w:hAnsiTheme="minorHAnsi"/>
            <w:lang w:val="sr-Cyrl-RS"/>
          </w:rPr>
          <w:t>а</w:t>
        </w:r>
        <w:r w:rsidR="001F5936" w:rsidRPr="00C80BEE">
          <w:rPr>
            <w:rFonts w:asciiTheme="minorHAnsi" w:hAnsiTheme="minorHAnsi"/>
            <w:lang w:val="sr-Latn-RS"/>
          </w:rPr>
          <w:t>ко је економски</w:t>
        </w:r>
      </w:ins>
      <w:r w:rsidR="001F5936" w:rsidRPr="00C80BEE">
        <w:rPr>
          <w:rFonts w:asciiTheme="minorHAnsi" w:hAnsiTheme="minorHAnsi"/>
          <w:lang w:val="sr-Latn-RS"/>
        </w:rPr>
        <w:t xml:space="preserve"> тест </w:t>
      </w:r>
      <w:del w:id="1062" w:author="Marko Mrdja" w:date="2024-02-21T09:39:00Z">
        <w:r w:rsidR="00480CB6" w:rsidRPr="00AA663F">
          <w:rPr>
            <w:rFonts w:asciiTheme="minorHAnsi" w:hAnsiTheme="minorHAnsi"/>
            <w:lang w:val="sr-Latn-RS"/>
          </w:rPr>
          <w:delText xml:space="preserve">позив </w:delText>
        </w:r>
        <w:r w:rsidR="00480CB6" w:rsidRPr="00AA663F">
          <w:rPr>
            <w:rFonts w:asciiTheme="minorHAnsi" w:hAnsiTheme="minorHAnsi"/>
            <w:lang w:val="sr-Latn-RS"/>
          </w:rPr>
          <w:lastRenderedPageBreak/>
          <w:delText xml:space="preserve">упућује 2021. године и </w:delText>
        </w:r>
      </w:del>
      <w:ins w:id="1063" w:author="Marko Mrdja" w:date="2024-02-21T09:39:00Z">
        <w:r w:rsidR="001F5936" w:rsidRPr="00C80BEE">
          <w:rPr>
            <w:rFonts w:asciiTheme="minorHAnsi" w:hAnsiTheme="minorHAnsi"/>
            <w:lang w:val="sr-Latn-RS"/>
          </w:rPr>
          <w:t xml:space="preserve">позитиван за најмање један ниво понуде који укључује </w:t>
        </w:r>
      </w:ins>
      <w:ins w:id="1064" w:author="Marko Mrdja" w:date="2024-02-26T14:00:00Z">
        <w:r w:rsidR="00851F71">
          <w:rPr>
            <w:rFonts w:asciiTheme="minorHAnsi" w:hAnsiTheme="minorHAnsi"/>
            <w:lang w:val="sr-Cyrl-RS"/>
          </w:rPr>
          <w:t>Д</w:t>
        </w:r>
      </w:ins>
      <w:ins w:id="1065" w:author="Marko Mrdja" w:date="2024-02-21T09:39:00Z">
        <w:r w:rsidR="001F5936" w:rsidRPr="00C80BEE">
          <w:rPr>
            <w:rFonts w:asciiTheme="minorHAnsi" w:hAnsiTheme="minorHAnsi"/>
            <w:lang w:val="sr-Latn-RS"/>
          </w:rPr>
          <w:t xml:space="preserve">одатни капацитет на одговарајућој </w:t>
        </w:r>
        <w:r w:rsidR="00C80BEE">
          <w:rPr>
            <w:rFonts w:asciiTheme="minorHAnsi" w:hAnsiTheme="minorHAnsi"/>
            <w:lang w:val="sr-Cyrl-RS"/>
          </w:rPr>
          <w:t>Т</w:t>
        </w:r>
        <w:r w:rsidR="001F5936" w:rsidRPr="00C80BEE">
          <w:rPr>
            <w:rFonts w:asciiTheme="minorHAnsi" w:hAnsiTheme="minorHAnsi"/>
            <w:lang w:val="sr-Latn-RS"/>
          </w:rPr>
          <w:t>ачки интерконекције.</w:t>
        </w:r>
      </w:ins>
    </w:p>
    <w:p w14:paraId="33ABCB33" w14:textId="77777777" w:rsidR="009A4003" w:rsidRDefault="009A4003" w:rsidP="002133C6">
      <w:pPr>
        <w:pStyle w:val="ListParagraph"/>
        <w:spacing w:line="276" w:lineRule="auto"/>
        <w:rPr>
          <w:ins w:id="1066" w:author="Marko Mrdja" w:date="2024-02-21T09:39:00Z"/>
          <w:lang w:val="sr-Latn-RS"/>
        </w:rPr>
      </w:pPr>
    </w:p>
    <w:p w14:paraId="0E63F93C" w14:textId="00A4DE46" w:rsidR="00480CB6" w:rsidRDefault="00480CB6" w:rsidP="00631BBF">
      <w:pPr>
        <w:pStyle w:val="Heading3"/>
        <w:spacing w:after="0" w:line="276" w:lineRule="auto"/>
        <w:rPr>
          <w:rFonts w:asciiTheme="minorHAnsi" w:hAnsiTheme="minorHAnsi"/>
          <w:lang w:val="sr-Latn-RS"/>
        </w:rPr>
      </w:pPr>
      <w:ins w:id="1067" w:author="Marko Mrdja" w:date="2024-02-21T09:39:00Z">
        <w:r w:rsidRPr="00387248">
          <w:rPr>
            <w:rFonts w:asciiTheme="minorHAnsi" w:hAnsiTheme="minorHAnsi"/>
            <w:lang w:val="sr-Latn-RS"/>
          </w:rPr>
          <w:t xml:space="preserve">Транспортер је </w:t>
        </w:r>
      </w:ins>
      <w:r w:rsidR="00712430" w:rsidRPr="00E24565">
        <w:rPr>
          <w:rFonts w:asciiTheme="minorHAnsi" w:hAnsiTheme="minorHAnsi"/>
          <w:lang w:val="sr-Cyrl-RS"/>
        </w:rPr>
        <w:t xml:space="preserve">дужан </w:t>
      </w:r>
      <w:del w:id="1068" w:author="Marko Mrdja" w:date="2024-02-21T09:39:00Z">
        <w:r w:rsidRPr="00AA663F">
          <w:rPr>
            <w:rFonts w:asciiTheme="minorHAnsi" w:hAnsiTheme="minorHAnsi"/>
            <w:lang w:val="sr-Latn-RS"/>
          </w:rPr>
          <w:delText xml:space="preserve">је </w:delText>
        </w:r>
      </w:del>
      <w:r w:rsidRPr="00387248">
        <w:rPr>
          <w:rFonts w:asciiTheme="minorHAnsi" w:hAnsiTheme="minorHAnsi"/>
          <w:lang w:val="sr-Latn-RS"/>
        </w:rPr>
        <w:t xml:space="preserve">да упућује Маркет тест позив </w:t>
      </w:r>
      <w:del w:id="1069" w:author="Marko Mrdja" w:date="2024-02-21T09:39:00Z">
        <w:r w:rsidRPr="00AA663F">
          <w:rPr>
            <w:rFonts w:asciiTheme="minorHAnsi" w:hAnsiTheme="minorHAnsi"/>
            <w:lang w:val="sr-Latn-RS"/>
          </w:rPr>
          <w:delText xml:space="preserve">најмање сваке непарне године чак </w:delText>
        </w:r>
      </w:del>
      <w:r w:rsidRPr="00387248">
        <w:rPr>
          <w:rFonts w:asciiTheme="minorHAnsi" w:hAnsiTheme="minorHAnsi"/>
          <w:lang w:val="sr-Latn-RS"/>
        </w:rPr>
        <w:t xml:space="preserve">и ако не нуди годишње </w:t>
      </w:r>
      <w:del w:id="1070" w:author="Marko Mrdja" w:date="2024-02-21T09:39:00Z">
        <w:r w:rsidRPr="00AA663F">
          <w:rPr>
            <w:rFonts w:asciiTheme="minorHAnsi" w:hAnsiTheme="minorHAnsi"/>
            <w:lang w:val="sr-Latn-RS"/>
          </w:rPr>
          <w:delText>Капацитетне</w:delText>
        </w:r>
      </w:del>
      <w:ins w:id="1071" w:author="Marko Mrdja" w:date="2024-02-21T09:39:00Z">
        <w:r w:rsidR="00171654" w:rsidRPr="00387248">
          <w:rPr>
            <w:rFonts w:asciiTheme="minorHAnsi" w:hAnsiTheme="minorHAnsi"/>
            <w:bCs/>
            <w:szCs w:val="22"/>
            <w:lang w:val="sr-Cyrl-RS"/>
          </w:rPr>
          <w:t>Стандардне</w:t>
        </w:r>
        <w:r w:rsidR="00171654" w:rsidRPr="00387248">
          <w:rPr>
            <w:rFonts w:asciiTheme="minorHAnsi" w:hAnsiTheme="minorHAnsi"/>
            <w:lang w:val="sr-Latn-RS"/>
          </w:rPr>
          <w:t xml:space="preserve"> </w:t>
        </w:r>
        <w:r w:rsidR="00171654" w:rsidRPr="00387248">
          <w:rPr>
            <w:rFonts w:asciiTheme="minorHAnsi" w:hAnsiTheme="minorHAnsi"/>
            <w:lang w:val="sr-Cyrl-RS"/>
          </w:rPr>
          <w:t>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на аукцијама у одређеној непарној години.</w:t>
      </w:r>
    </w:p>
    <w:p w14:paraId="241EE7F2" w14:textId="77777777" w:rsidR="009A4003" w:rsidRDefault="009A4003" w:rsidP="002133C6">
      <w:pPr>
        <w:pStyle w:val="ListParagraph"/>
        <w:spacing w:line="276" w:lineRule="auto"/>
        <w:rPr>
          <w:ins w:id="1072" w:author="Marko Mrdja" w:date="2024-02-21T09:39:00Z"/>
          <w:rFonts w:asciiTheme="minorHAnsi" w:hAnsiTheme="minorHAnsi"/>
          <w:lang w:val="sr-Latn-RS"/>
        </w:rPr>
      </w:pPr>
    </w:p>
    <w:p w14:paraId="4B61883F" w14:textId="6C68AD98" w:rsidR="00D23E49" w:rsidRDefault="00D23E49" w:rsidP="002133C6">
      <w:pPr>
        <w:pStyle w:val="Heading3"/>
        <w:spacing w:after="0" w:line="276" w:lineRule="auto"/>
        <w:rPr>
          <w:ins w:id="1073" w:author="Marko Mrdja" w:date="2024-02-21T09:39:00Z"/>
          <w:rFonts w:asciiTheme="minorHAnsi" w:hAnsiTheme="minorHAnsi"/>
          <w:lang w:val="sr-Latn-RS"/>
        </w:rPr>
      </w:pPr>
      <w:ins w:id="1074" w:author="Marko Mrdja" w:date="2024-02-21T09:39:00Z">
        <w:r w:rsidRPr="00D23E49">
          <w:rPr>
            <w:rFonts w:asciiTheme="minorHAnsi" w:hAnsiTheme="minorHAnsi"/>
            <w:lang w:val="sr-Latn-RS"/>
          </w:rPr>
          <w:t xml:space="preserve">Уколико </w:t>
        </w:r>
        <w:r>
          <w:rPr>
            <w:rFonts w:asciiTheme="minorHAnsi" w:hAnsiTheme="minorHAnsi"/>
            <w:lang w:val="sr-Cyrl-RS"/>
          </w:rPr>
          <w:t>К</w:t>
        </w:r>
        <w:r w:rsidRPr="00D23E49">
          <w:rPr>
            <w:rFonts w:asciiTheme="minorHAnsi" w:hAnsiTheme="minorHAnsi"/>
            <w:lang w:val="sr-Latn-RS"/>
          </w:rPr>
          <w:t xml:space="preserve">орисници искажу заинтересованост за </w:t>
        </w:r>
      </w:ins>
      <w:ins w:id="1075" w:author="Marko Mrdja" w:date="2024-02-26T14:00:00Z">
        <w:r w:rsidR="00851F71">
          <w:rPr>
            <w:rFonts w:asciiTheme="minorHAnsi" w:hAnsiTheme="minorHAnsi"/>
            <w:lang w:val="sr-Cyrl-RS"/>
          </w:rPr>
          <w:t>Д</w:t>
        </w:r>
      </w:ins>
      <w:ins w:id="1076" w:author="Marko Mrdja" w:date="2024-02-21T09:39:00Z">
        <w:r w:rsidRPr="00D23E49">
          <w:rPr>
            <w:rFonts w:asciiTheme="minorHAnsi" w:hAnsiTheme="minorHAnsi"/>
            <w:lang w:val="sr-Latn-RS"/>
          </w:rPr>
          <w:t>одатни капацитет у року од осам</w:t>
        </w:r>
        <w:r w:rsidR="003B78A1">
          <w:rPr>
            <w:rFonts w:asciiTheme="minorHAnsi" w:hAnsiTheme="minorHAnsi"/>
            <w:lang w:val="sr-Cyrl-RS"/>
          </w:rPr>
          <w:t xml:space="preserve"> (8)</w:t>
        </w:r>
        <w:r w:rsidRPr="00D23E49">
          <w:rPr>
            <w:rFonts w:asciiTheme="minorHAnsi" w:hAnsiTheme="minorHAnsi"/>
            <w:lang w:val="sr-Latn-RS"/>
          </w:rPr>
          <w:t xml:space="preserve"> недеља од почетка годишње аукције за</w:t>
        </w:r>
        <w:r w:rsidR="004568DA">
          <w:rPr>
            <w:rFonts w:asciiTheme="minorHAnsi" w:hAnsiTheme="minorHAnsi"/>
            <w:lang w:val="sr-Cyrl-RS"/>
          </w:rPr>
          <w:t xml:space="preserve"> Стандардне капацитетне производе</w:t>
        </w:r>
        <w:r w:rsidRPr="00D23E49">
          <w:rPr>
            <w:rFonts w:asciiTheme="minorHAnsi" w:hAnsiTheme="minorHAnsi"/>
            <w:lang w:val="sr-Latn-RS"/>
          </w:rPr>
          <w:t xml:space="preserve"> у парној години, </w:t>
        </w:r>
        <w:r w:rsidR="004568DA">
          <w:rPr>
            <w:rFonts w:asciiTheme="minorHAnsi" w:hAnsiTheme="minorHAnsi"/>
            <w:lang w:val="sr-Cyrl-RS"/>
          </w:rPr>
          <w:t>Транспортер</w:t>
        </w:r>
        <w:r w:rsidRPr="00D23E49">
          <w:rPr>
            <w:rFonts w:asciiTheme="minorHAnsi" w:hAnsiTheme="minorHAnsi"/>
            <w:lang w:val="sr-Latn-RS"/>
          </w:rPr>
          <w:t xml:space="preserve">, у сарадњи са </w:t>
        </w:r>
        <w:r w:rsidR="004568DA">
          <w:rPr>
            <w:rFonts w:asciiTheme="minorHAnsi" w:hAnsiTheme="minorHAnsi"/>
            <w:lang w:val="sr-Cyrl-RS"/>
          </w:rPr>
          <w:t>Суседним ОТС-ом</w:t>
        </w:r>
        <w:r w:rsidRPr="00D23E49">
          <w:rPr>
            <w:rFonts w:asciiTheme="minorHAnsi" w:hAnsiTheme="minorHAnsi"/>
            <w:lang w:val="sr-Latn-RS"/>
          </w:rPr>
          <w:t xml:space="preserve">, могу да се договоре да спроведу </w:t>
        </w:r>
        <w:r w:rsidR="004568DA">
          <w:rPr>
            <w:rFonts w:asciiTheme="minorHAnsi" w:hAnsiTheme="minorHAnsi"/>
            <w:lang w:val="sr-Cyrl-RS"/>
          </w:rPr>
          <w:t>Маркет тест</w:t>
        </w:r>
        <w:r w:rsidRPr="00D23E49">
          <w:rPr>
            <w:rFonts w:asciiTheme="minorHAnsi" w:hAnsiTheme="minorHAnsi"/>
            <w:lang w:val="sr-Latn-RS"/>
          </w:rPr>
          <w:t xml:space="preserve"> и у парној години ако се:</w:t>
        </w:r>
      </w:ins>
    </w:p>
    <w:p w14:paraId="281C1AC6" w14:textId="77777777" w:rsidR="009A4003" w:rsidRDefault="009A4003" w:rsidP="002133C6">
      <w:pPr>
        <w:pStyle w:val="ListParagraph"/>
        <w:spacing w:line="276" w:lineRule="auto"/>
        <w:rPr>
          <w:ins w:id="1077" w:author="Marko Mrdja" w:date="2024-02-21T09:39:00Z"/>
          <w:rFonts w:asciiTheme="minorHAnsi" w:hAnsiTheme="minorHAnsi"/>
          <w:lang w:val="sr-Latn-RS"/>
        </w:rPr>
      </w:pPr>
    </w:p>
    <w:p w14:paraId="681FD36D" w14:textId="308C6FFA" w:rsidR="00D23E49" w:rsidRDefault="00D23E49" w:rsidP="002133C6">
      <w:pPr>
        <w:pStyle w:val="Heading4"/>
        <w:spacing w:after="0" w:line="276" w:lineRule="auto"/>
        <w:rPr>
          <w:ins w:id="1078" w:author="Marko Mrdja" w:date="2024-02-21T09:39:00Z"/>
          <w:lang w:val="sr-Latn-RS"/>
        </w:rPr>
      </w:pPr>
      <w:ins w:id="1079" w:author="Marko Mrdja" w:date="2024-02-21T09:39:00Z">
        <w:r w:rsidRPr="00D23E49">
          <w:rPr>
            <w:lang w:val="sr-Latn-RS"/>
          </w:rPr>
          <w:t>поступак може завршити пре почетка следећег циклуса испитивања тржишне потражње</w:t>
        </w:r>
        <w:r w:rsidR="00CD3663">
          <w:rPr>
            <w:lang w:val="sr-Cyrl-RS"/>
          </w:rPr>
          <w:t>;</w:t>
        </w:r>
        <w:r w:rsidRPr="00D23E49">
          <w:rPr>
            <w:lang w:val="sr-Latn-RS"/>
          </w:rPr>
          <w:t xml:space="preserve"> и</w:t>
        </w:r>
      </w:ins>
    </w:p>
    <w:p w14:paraId="62ECB02D" w14:textId="0AF8946D" w:rsidR="00D23E49" w:rsidRDefault="00D23E49" w:rsidP="002133C6">
      <w:pPr>
        <w:pStyle w:val="Heading4"/>
        <w:spacing w:after="0" w:line="276" w:lineRule="auto"/>
        <w:rPr>
          <w:ins w:id="1080" w:author="Marko Mrdja" w:date="2024-02-21T09:39:00Z"/>
          <w:lang w:val="sr-Latn-RS"/>
        </w:rPr>
      </w:pPr>
      <w:ins w:id="1081" w:author="Marko Mrdja" w:date="2024-02-21T09:39:00Z">
        <w:r w:rsidRPr="00D23E49">
          <w:rPr>
            <w:lang w:val="sr-Latn-RS"/>
          </w:rPr>
          <w:t xml:space="preserve">поштује </w:t>
        </w:r>
        <w:r w:rsidR="00CD3663">
          <w:rPr>
            <w:lang w:val="sr-Cyrl-RS"/>
          </w:rPr>
          <w:t>К</w:t>
        </w:r>
        <w:r w:rsidRPr="00D23E49">
          <w:rPr>
            <w:lang w:val="sr-Latn-RS"/>
          </w:rPr>
          <w:t>алендар аукција.</w:t>
        </w:r>
      </w:ins>
    </w:p>
    <w:p w14:paraId="018C02CA" w14:textId="77777777" w:rsidR="009A4003" w:rsidRDefault="009A4003" w:rsidP="002133C6">
      <w:pPr>
        <w:pStyle w:val="ListParagraph"/>
        <w:spacing w:line="276" w:lineRule="auto"/>
        <w:rPr>
          <w:ins w:id="1082" w:author="Marko Mrdja" w:date="2024-02-21T09:39:00Z"/>
          <w:lang w:val="sr-Latn-RS"/>
        </w:rPr>
      </w:pPr>
    </w:p>
    <w:p w14:paraId="4BF953DF" w14:textId="77777777" w:rsidR="00480CB6" w:rsidRDefault="00480CB6" w:rsidP="00E24565">
      <w:pPr>
        <w:pStyle w:val="Heading2"/>
        <w:spacing w:after="0" w:line="276" w:lineRule="auto"/>
        <w:rPr>
          <w:rFonts w:asciiTheme="minorHAnsi" w:hAnsiTheme="minorHAnsi"/>
          <w:lang w:val="sr-Latn-RS"/>
        </w:rPr>
      </w:pPr>
      <w:r w:rsidRPr="00387248">
        <w:rPr>
          <w:rFonts w:asciiTheme="minorHAnsi" w:hAnsiTheme="minorHAnsi"/>
          <w:lang w:val="sr-Latn-RS"/>
        </w:rPr>
        <w:t>Извештај о процени интересовања тржишта и фаза пројектовања</w:t>
      </w:r>
    </w:p>
    <w:p w14:paraId="11722C1B" w14:textId="77777777" w:rsidR="009A4003" w:rsidRPr="009A4003" w:rsidRDefault="009A4003" w:rsidP="002133C6">
      <w:pPr>
        <w:spacing w:line="276" w:lineRule="auto"/>
        <w:rPr>
          <w:ins w:id="1083" w:author="Marko Mrdja" w:date="2024-02-21T09:39:00Z"/>
          <w:lang w:val="sr-Latn-RS"/>
        </w:rPr>
      </w:pPr>
    </w:p>
    <w:p w14:paraId="138FF717" w14:textId="67C3FDFC" w:rsidR="00536B15" w:rsidRPr="009A4003" w:rsidRDefault="00AF6E9B" w:rsidP="002133C6">
      <w:pPr>
        <w:pStyle w:val="Heading3"/>
        <w:spacing w:after="0" w:line="276" w:lineRule="auto"/>
        <w:rPr>
          <w:ins w:id="1084" w:author="Marko Mrdja" w:date="2024-02-21T09:39:00Z"/>
          <w:rFonts w:asciiTheme="minorHAnsi" w:hAnsiTheme="minorHAnsi"/>
          <w:lang w:val="sr-Latn-RS"/>
        </w:rPr>
      </w:pPr>
      <w:ins w:id="1085" w:author="Marko Mrdja" w:date="2024-02-21T09:39:00Z">
        <w:r>
          <w:rPr>
            <w:rFonts w:asciiTheme="minorHAnsi" w:hAnsiTheme="minorHAnsi"/>
            <w:lang w:val="sr-Cyrl-RS"/>
          </w:rPr>
          <w:t xml:space="preserve">Сви Корисници и заинтересована Лица </w:t>
        </w:r>
        <w:r w:rsidR="008474E7">
          <w:rPr>
            <w:rFonts w:asciiTheme="minorHAnsi" w:hAnsiTheme="minorHAnsi"/>
            <w:lang w:val="sr-Cyrl-RS"/>
          </w:rPr>
          <w:t xml:space="preserve">у оквиру </w:t>
        </w:r>
        <w:r w:rsidR="00D23E49">
          <w:rPr>
            <w:rFonts w:asciiTheme="minorHAnsi" w:hAnsiTheme="minorHAnsi"/>
            <w:lang w:val="sr-Cyrl-RS"/>
          </w:rPr>
          <w:t>индикатора необавезујуће потражње</w:t>
        </w:r>
        <w:r w:rsidR="008474E7">
          <w:rPr>
            <w:rFonts w:asciiTheme="minorHAnsi" w:hAnsiTheme="minorHAnsi"/>
            <w:lang w:val="sr-Cyrl-RS"/>
          </w:rPr>
          <w:t xml:space="preserve"> достављају следеће информације:</w:t>
        </w:r>
      </w:ins>
    </w:p>
    <w:p w14:paraId="353FD38F" w14:textId="77777777" w:rsidR="009A4003" w:rsidRDefault="009A4003" w:rsidP="002133C6">
      <w:pPr>
        <w:pStyle w:val="Heading4"/>
        <w:numPr>
          <w:ilvl w:val="0"/>
          <w:numId w:val="0"/>
        </w:numPr>
        <w:spacing w:after="0" w:line="276" w:lineRule="auto"/>
        <w:ind w:left="3774"/>
        <w:rPr>
          <w:ins w:id="1086" w:author="Marko Mrdja" w:date="2024-02-21T09:39:00Z"/>
          <w:lang w:val="sr-Latn-RS"/>
        </w:rPr>
      </w:pPr>
    </w:p>
    <w:p w14:paraId="2BF55E8B" w14:textId="753EF3C4" w:rsidR="0009064B" w:rsidRPr="0009064B" w:rsidRDefault="0009064B" w:rsidP="002133C6">
      <w:pPr>
        <w:pStyle w:val="Heading4"/>
        <w:spacing w:after="0" w:line="276" w:lineRule="auto"/>
        <w:rPr>
          <w:ins w:id="1087" w:author="Marko Mrdja" w:date="2024-02-21T09:39:00Z"/>
          <w:lang w:val="sr-Latn-RS"/>
        </w:rPr>
      </w:pPr>
      <w:ins w:id="1088" w:author="Marko Mrdja" w:date="2024-02-21T09:39:00Z">
        <w:r w:rsidRPr="0009064B">
          <w:rPr>
            <w:lang w:val="sr-Latn-RS"/>
          </w:rPr>
          <w:t xml:space="preserve">два односно више суседних улазно-излазних система међу којима се исказује потражња за </w:t>
        </w:r>
      </w:ins>
      <w:ins w:id="1089" w:author="Marko Mrdja" w:date="2024-02-26T14:00:00Z">
        <w:r w:rsidR="00851F71">
          <w:rPr>
            <w:lang w:val="sr-Cyrl-RS"/>
          </w:rPr>
          <w:t>Д</w:t>
        </w:r>
      </w:ins>
      <w:ins w:id="1090" w:author="Marko Mrdja" w:date="2024-02-21T09:39:00Z">
        <w:r w:rsidRPr="0009064B">
          <w:rPr>
            <w:lang w:val="sr-Latn-RS"/>
          </w:rPr>
          <w:t xml:space="preserve">одатним капацитетима - на једној или обе стране </w:t>
        </w:r>
        <w:r w:rsidR="00080797">
          <w:rPr>
            <w:lang w:val="sr-Cyrl-RS"/>
          </w:rPr>
          <w:t>Т</w:t>
        </w:r>
        <w:r w:rsidRPr="0009064B">
          <w:rPr>
            <w:lang w:val="sr-Latn-RS"/>
          </w:rPr>
          <w:t xml:space="preserve">ачке интерконекције - и захтевани смер транспорта </w:t>
        </w:r>
        <w:r w:rsidR="00080797">
          <w:rPr>
            <w:lang w:val="sr-Cyrl-RS"/>
          </w:rPr>
          <w:t>Г</w:t>
        </w:r>
        <w:r w:rsidRPr="0009064B">
          <w:rPr>
            <w:lang w:val="sr-Latn-RS"/>
          </w:rPr>
          <w:t>аса;</w:t>
        </w:r>
      </w:ins>
    </w:p>
    <w:p w14:paraId="404E0EE6" w14:textId="79A5123D" w:rsidR="0009064B" w:rsidRPr="0009064B" w:rsidRDefault="00080797" w:rsidP="002133C6">
      <w:pPr>
        <w:pStyle w:val="Heading4"/>
        <w:spacing w:after="0" w:line="276" w:lineRule="auto"/>
        <w:rPr>
          <w:ins w:id="1091" w:author="Marko Mrdja" w:date="2024-02-21T09:39:00Z"/>
          <w:lang w:val="sr-Latn-RS"/>
        </w:rPr>
      </w:pPr>
      <w:ins w:id="1092" w:author="Marko Mrdja" w:date="2024-02-21T09:39:00Z">
        <w:r>
          <w:rPr>
            <w:lang w:val="sr-Cyrl-RS"/>
          </w:rPr>
          <w:t>Г</w:t>
        </w:r>
        <w:r w:rsidR="0009064B" w:rsidRPr="0009064B">
          <w:rPr>
            <w:lang w:val="sr-Latn-RS"/>
          </w:rPr>
          <w:t xml:space="preserve">асну годину (године) на коју се односи захтев за </w:t>
        </w:r>
      </w:ins>
      <w:ins w:id="1093" w:author="Marko Mrdja" w:date="2024-02-26T14:00:00Z">
        <w:r w:rsidR="00851F71">
          <w:rPr>
            <w:lang w:val="sr-Cyrl-RS"/>
          </w:rPr>
          <w:t>Д</w:t>
        </w:r>
      </w:ins>
      <w:ins w:id="1094" w:author="Marko Mrdja" w:date="2024-02-21T09:39:00Z">
        <w:r w:rsidR="0009064B" w:rsidRPr="0009064B">
          <w:rPr>
            <w:lang w:val="sr-Latn-RS"/>
          </w:rPr>
          <w:t>одатним капацитетом;</w:t>
        </w:r>
      </w:ins>
    </w:p>
    <w:p w14:paraId="12614ED0" w14:textId="65BAFE81" w:rsidR="0009064B" w:rsidRPr="0009064B" w:rsidRDefault="0009064B" w:rsidP="002133C6">
      <w:pPr>
        <w:pStyle w:val="Heading4"/>
        <w:spacing w:after="0" w:line="276" w:lineRule="auto"/>
        <w:rPr>
          <w:ins w:id="1095" w:author="Marko Mrdja" w:date="2024-02-21T09:39:00Z"/>
          <w:lang w:val="sr-Latn-RS"/>
        </w:rPr>
      </w:pPr>
      <w:ins w:id="1096" w:author="Marko Mrdja" w:date="2024-02-21T09:39:00Z">
        <w:r w:rsidRPr="0009064B">
          <w:rPr>
            <w:lang w:val="sr-Latn-RS"/>
          </w:rPr>
          <w:t>количину капацитета захтевану између одговарајућих улазно-излазних система;</w:t>
        </w:r>
      </w:ins>
    </w:p>
    <w:p w14:paraId="21021343" w14:textId="63C7911F" w:rsidR="008474E7" w:rsidRDefault="0009064B" w:rsidP="002133C6">
      <w:pPr>
        <w:pStyle w:val="Heading4"/>
        <w:spacing w:after="0" w:line="276" w:lineRule="auto"/>
        <w:rPr>
          <w:ins w:id="1097" w:author="Marko Mrdja" w:date="2024-02-21T09:39:00Z"/>
          <w:lang w:val="sr-Latn-RS"/>
        </w:rPr>
      </w:pPr>
      <w:ins w:id="1098" w:author="Marko Mrdja" w:date="2024-02-21T09:39:00Z">
        <w:r w:rsidRPr="0009064B">
          <w:rPr>
            <w:lang w:val="sr-Latn-RS"/>
          </w:rPr>
          <w:t xml:space="preserve">информације о индикаторима необавезујуће потражње које су поднете односно које ће бити поднете </w:t>
        </w:r>
        <w:r w:rsidR="00080797">
          <w:rPr>
            <w:lang w:val="sr-Cyrl-RS"/>
          </w:rPr>
          <w:t>Суседним операторима</w:t>
        </w:r>
        <w:r w:rsidRPr="0009064B">
          <w:rPr>
            <w:lang w:val="sr-Latn-RS"/>
          </w:rPr>
          <w:t xml:space="preserve"> у случају када су ти индикатори међусобно повезани као што је потражња за капацитетима на више повезаних </w:t>
        </w:r>
        <w:r w:rsidR="00080797">
          <w:rPr>
            <w:lang w:val="sr-Cyrl-RS"/>
          </w:rPr>
          <w:t>Т</w:t>
        </w:r>
        <w:r w:rsidRPr="0009064B">
          <w:rPr>
            <w:lang w:val="sr-Latn-RS"/>
          </w:rPr>
          <w:t>ачака интерконекције.</w:t>
        </w:r>
      </w:ins>
    </w:p>
    <w:p w14:paraId="61FE2EC5" w14:textId="77777777" w:rsidR="009A4003" w:rsidRPr="009A4003" w:rsidRDefault="009A4003" w:rsidP="002133C6">
      <w:pPr>
        <w:pStyle w:val="Heading3"/>
        <w:numPr>
          <w:ilvl w:val="0"/>
          <w:numId w:val="0"/>
        </w:numPr>
        <w:spacing w:after="0" w:line="276" w:lineRule="auto"/>
        <w:ind w:left="1648"/>
        <w:rPr>
          <w:ins w:id="1099" w:author="Marko Mrdja" w:date="2024-02-21T09:39:00Z"/>
          <w:rFonts w:asciiTheme="minorHAnsi" w:hAnsiTheme="minorHAnsi"/>
          <w:lang w:val="sr-Latn-RS"/>
        </w:rPr>
      </w:pPr>
    </w:p>
    <w:p w14:paraId="5C6130FC" w14:textId="46D7DB20" w:rsidR="00C0779E" w:rsidRDefault="00D23E49" w:rsidP="002133C6">
      <w:pPr>
        <w:pStyle w:val="Heading3"/>
        <w:spacing w:after="0" w:line="276" w:lineRule="auto"/>
        <w:rPr>
          <w:ins w:id="1100" w:author="Marko Mrdja" w:date="2024-02-21T09:39:00Z"/>
          <w:rFonts w:asciiTheme="minorHAnsi" w:hAnsiTheme="minorHAnsi"/>
          <w:lang w:val="sr-Latn-RS"/>
        </w:rPr>
      </w:pPr>
      <w:ins w:id="1101" w:author="Marko Mrdja" w:date="2024-02-21T09:39:00Z">
        <w:r>
          <w:rPr>
            <w:rFonts w:asciiTheme="minorHAnsi" w:hAnsiTheme="minorHAnsi"/>
            <w:lang w:val="sr-Cyrl-RS"/>
          </w:rPr>
          <w:t>Транспортер</w:t>
        </w:r>
        <w:r w:rsidR="00C0779E" w:rsidRPr="00C0779E">
          <w:rPr>
            <w:rFonts w:asciiTheme="minorHAnsi" w:hAnsiTheme="minorHAnsi"/>
            <w:lang w:val="sr-Latn-RS"/>
          </w:rPr>
          <w:t xml:space="preserve"> одговара на индикаторе необавезујуће потражње у року од</w:t>
        </w:r>
        <w:r w:rsidR="00FA62EB">
          <w:rPr>
            <w:rFonts w:asciiTheme="minorHAnsi" w:hAnsiTheme="minorHAnsi"/>
            <w:lang w:val="sr-Cyrl-RS"/>
          </w:rPr>
          <w:t xml:space="preserve"> шеснаест</w:t>
        </w:r>
        <w:r w:rsidR="00C0779E" w:rsidRPr="00C0779E">
          <w:rPr>
            <w:rFonts w:asciiTheme="minorHAnsi" w:hAnsiTheme="minorHAnsi"/>
            <w:lang w:val="sr-Latn-RS"/>
          </w:rPr>
          <w:t xml:space="preserve"> </w:t>
        </w:r>
        <w:r w:rsidR="00FA62EB">
          <w:rPr>
            <w:rFonts w:asciiTheme="minorHAnsi" w:hAnsiTheme="minorHAnsi"/>
            <w:lang w:val="sr-Cyrl-RS"/>
          </w:rPr>
          <w:t>(</w:t>
        </w:r>
        <w:r w:rsidR="00C0779E" w:rsidRPr="00C0779E">
          <w:rPr>
            <w:rFonts w:asciiTheme="minorHAnsi" w:hAnsiTheme="minorHAnsi"/>
            <w:lang w:val="sr-Latn-RS"/>
          </w:rPr>
          <w:t>16</w:t>
        </w:r>
        <w:r w:rsidR="00FA62EB">
          <w:rPr>
            <w:rFonts w:asciiTheme="minorHAnsi" w:hAnsiTheme="minorHAnsi"/>
            <w:lang w:val="sr-Cyrl-RS"/>
          </w:rPr>
          <w:t>)</w:t>
        </w:r>
        <w:r w:rsidR="00C0779E" w:rsidRPr="00C0779E">
          <w:rPr>
            <w:rFonts w:asciiTheme="minorHAnsi" w:hAnsiTheme="minorHAnsi"/>
            <w:lang w:val="sr-Latn-RS"/>
          </w:rPr>
          <w:t xml:space="preserve"> недеља након почетка годишње аукције за годишњ</w:t>
        </w:r>
        <w:r>
          <w:rPr>
            <w:rFonts w:asciiTheme="minorHAnsi" w:hAnsiTheme="minorHAnsi"/>
            <w:lang w:val="sr-Cyrl-RS"/>
          </w:rPr>
          <w:t>е Стандардне капацитетне производе</w:t>
        </w:r>
        <w:r w:rsidR="00C0779E" w:rsidRPr="00C0779E">
          <w:rPr>
            <w:rFonts w:asciiTheme="minorHAnsi" w:hAnsiTheme="minorHAnsi"/>
            <w:lang w:val="sr-Latn-RS"/>
          </w:rPr>
          <w:t xml:space="preserve"> односно у року од </w:t>
        </w:r>
        <w:r w:rsidR="00FA62EB">
          <w:rPr>
            <w:rFonts w:asciiTheme="minorHAnsi" w:hAnsiTheme="minorHAnsi"/>
            <w:lang w:val="sr-Cyrl-RS"/>
          </w:rPr>
          <w:t>осам (</w:t>
        </w:r>
        <w:r w:rsidR="008100E8">
          <w:rPr>
            <w:rFonts w:asciiTheme="minorHAnsi" w:hAnsiTheme="minorHAnsi"/>
            <w:lang w:val="sr-Cyrl-RS"/>
          </w:rPr>
          <w:t>8</w:t>
        </w:r>
        <w:r w:rsidR="00FA62EB">
          <w:rPr>
            <w:rFonts w:asciiTheme="minorHAnsi" w:hAnsiTheme="minorHAnsi"/>
            <w:lang w:val="sr-Cyrl-RS"/>
          </w:rPr>
          <w:t>)</w:t>
        </w:r>
        <w:r w:rsidR="00C0779E" w:rsidRPr="00C0779E">
          <w:rPr>
            <w:rFonts w:asciiTheme="minorHAnsi" w:hAnsiTheme="minorHAnsi"/>
            <w:lang w:val="sr-Latn-RS"/>
          </w:rPr>
          <w:t xml:space="preserve"> недеља од пријема индикатора потражње у складу са </w:t>
        </w:r>
        <w:r>
          <w:rPr>
            <w:rFonts w:asciiTheme="minorHAnsi" w:hAnsiTheme="minorHAnsi"/>
            <w:lang w:val="sr-Cyrl-RS"/>
          </w:rPr>
          <w:t>тачком 9.2.4</w:t>
        </w:r>
        <w:r w:rsidR="00C0779E" w:rsidRPr="00C0779E">
          <w:rPr>
            <w:rFonts w:asciiTheme="minorHAnsi" w:hAnsiTheme="minorHAnsi"/>
            <w:lang w:val="sr-Latn-RS"/>
          </w:rPr>
          <w:t xml:space="preserve"> ов</w:t>
        </w:r>
        <w:r>
          <w:rPr>
            <w:rFonts w:asciiTheme="minorHAnsi" w:hAnsiTheme="minorHAnsi"/>
            <w:lang w:val="sr-Cyrl-RS"/>
          </w:rPr>
          <w:t>их правила</w:t>
        </w:r>
        <w:r w:rsidR="00C0779E" w:rsidRPr="00C0779E">
          <w:rPr>
            <w:rFonts w:asciiTheme="minorHAnsi" w:hAnsiTheme="minorHAnsi"/>
            <w:lang w:val="sr-Latn-RS"/>
          </w:rPr>
          <w:t>. Одговор садржи минимум следеће информације о томе:</w:t>
        </w:r>
      </w:ins>
    </w:p>
    <w:p w14:paraId="2E09299E" w14:textId="77777777" w:rsidR="009A4003" w:rsidRPr="00C0779E" w:rsidRDefault="009A4003" w:rsidP="002133C6">
      <w:pPr>
        <w:pStyle w:val="Heading3"/>
        <w:numPr>
          <w:ilvl w:val="0"/>
          <w:numId w:val="0"/>
        </w:numPr>
        <w:spacing w:after="0" w:line="276" w:lineRule="auto"/>
        <w:ind w:left="1648"/>
        <w:rPr>
          <w:ins w:id="1102" w:author="Marko Mrdja" w:date="2024-02-21T09:39:00Z"/>
          <w:rFonts w:asciiTheme="minorHAnsi" w:hAnsiTheme="minorHAnsi"/>
          <w:lang w:val="sr-Latn-RS"/>
        </w:rPr>
      </w:pPr>
    </w:p>
    <w:p w14:paraId="1AB627AE" w14:textId="01D57862" w:rsidR="00C0779E" w:rsidRPr="00C0779E" w:rsidRDefault="00C0779E" w:rsidP="002133C6">
      <w:pPr>
        <w:pStyle w:val="Heading4"/>
        <w:spacing w:after="0" w:line="276" w:lineRule="auto"/>
        <w:rPr>
          <w:ins w:id="1103" w:author="Marko Mrdja" w:date="2024-02-21T09:39:00Z"/>
          <w:lang w:val="sr-Latn-RS"/>
        </w:rPr>
      </w:pPr>
      <w:ins w:id="1104" w:author="Marko Mrdja" w:date="2024-02-21T09:39:00Z">
        <w:r w:rsidRPr="00C0779E">
          <w:rPr>
            <w:lang w:val="sr-Latn-RS"/>
          </w:rPr>
          <w:t xml:space="preserve">да ли </w:t>
        </w:r>
        <w:r w:rsidR="00D23E49">
          <w:rPr>
            <w:lang w:val="sr-Cyrl-RS"/>
          </w:rPr>
          <w:t>Транспортер</w:t>
        </w:r>
        <w:r w:rsidRPr="00C0779E">
          <w:rPr>
            <w:lang w:val="sr-Latn-RS"/>
          </w:rPr>
          <w:t xml:space="preserve"> може да размотри исказану потражњу у текућем поступку;</w:t>
        </w:r>
      </w:ins>
    </w:p>
    <w:p w14:paraId="47E94DAB" w14:textId="65611C74" w:rsidR="00C0779E" w:rsidRPr="00C0779E" w:rsidRDefault="00C0779E" w:rsidP="002133C6">
      <w:pPr>
        <w:pStyle w:val="Heading4"/>
        <w:spacing w:after="0" w:line="276" w:lineRule="auto"/>
        <w:rPr>
          <w:ins w:id="1105" w:author="Marko Mrdja" w:date="2024-02-21T09:39:00Z"/>
          <w:lang w:val="sr-Latn-RS"/>
        </w:rPr>
      </w:pPr>
      <w:ins w:id="1106" w:author="Marko Mrdja" w:date="2024-02-21T09:39:00Z">
        <w:r w:rsidRPr="00C0779E">
          <w:rPr>
            <w:lang w:val="sr-Latn-RS"/>
          </w:rPr>
          <w:t xml:space="preserve">ако је реч о индикаторима </w:t>
        </w:r>
        <w:r w:rsidR="00D23E49">
          <w:rPr>
            <w:lang w:val="sr-Cyrl-RS"/>
          </w:rPr>
          <w:t xml:space="preserve">необавезујуће </w:t>
        </w:r>
        <w:r w:rsidRPr="00C0779E">
          <w:rPr>
            <w:lang w:val="sr-Latn-RS"/>
          </w:rPr>
          <w:t xml:space="preserve">потражње из </w:t>
        </w:r>
        <w:r w:rsidR="00D23E49">
          <w:rPr>
            <w:lang w:val="sr-Cyrl-RS"/>
          </w:rPr>
          <w:t>тачке 9.2.3 ових правила</w:t>
        </w:r>
        <w:r w:rsidRPr="00C0779E">
          <w:rPr>
            <w:lang w:val="sr-Latn-RS"/>
          </w:rPr>
          <w:t xml:space="preserve">, да ли су ти индикатори </w:t>
        </w:r>
        <w:r w:rsidR="00D23E49">
          <w:rPr>
            <w:lang w:val="sr-Cyrl-RS"/>
          </w:rPr>
          <w:t xml:space="preserve">необавезујуће </w:t>
        </w:r>
        <w:r w:rsidRPr="00C0779E">
          <w:rPr>
            <w:lang w:val="sr-Latn-RS"/>
          </w:rPr>
          <w:t xml:space="preserve">потражње довољни за разматрање покретања поступка за </w:t>
        </w:r>
      </w:ins>
      <w:ins w:id="1107" w:author="Marko Mrdja" w:date="2024-02-26T14:00:00Z">
        <w:r w:rsidR="00851F71">
          <w:rPr>
            <w:lang w:val="sr-Cyrl-RS"/>
          </w:rPr>
          <w:t>Д</w:t>
        </w:r>
      </w:ins>
      <w:ins w:id="1108" w:author="Marko Mrdja" w:date="2024-02-21T09:39:00Z">
        <w:r w:rsidRPr="00C0779E">
          <w:rPr>
            <w:lang w:val="sr-Latn-RS"/>
          </w:rPr>
          <w:t xml:space="preserve">одатни капацитет у складу са </w:t>
        </w:r>
        <w:r w:rsidR="00FD4A15">
          <w:rPr>
            <w:lang w:val="sr-Cyrl-RS"/>
          </w:rPr>
          <w:t>тачком 9.2.7 ових правила</w:t>
        </w:r>
        <w:r w:rsidRPr="00C0779E">
          <w:rPr>
            <w:lang w:val="sr-Latn-RS"/>
          </w:rPr>
          <w:t>;</w:t>
        </w:r>
      </w:ins>
    </w:p>
    <w:p w14:paraId="5459FA72" w14:textId="50A4F7DA" w:rsidR="00C0779E" w:rsidRDefault="00C0779E" w:rsidP="002133C6">
      <w:pPr>
        <w:pStyle w:val="Heading4"/>
        <w:spacing w:after="0" w:line="276" w:lineRule="auto"/>
        <w:rPr>
          <w:ins w:id="1109" w:author="Marko Mrdja" w:date="2024-02-21T09:39:00Z"/>
          <w:lang w:val="sr-Latn-RS"/>
        </w:rPr>
      </w:pPr>
      <w:ins w:id="1110" w:author="Marko Mrdja" w:date="2024-02-21T09:39:00Z">
        <w:r w:rsidRPr="00C0779E">
          <w:rPr>
            <w:lang w:val="sr-Latn-RS"/>
          </w:rPr>
          <w:t xml:space="preserve">у ком се извештају о испитивању тржишне потражње исказана потражња процењује ако се исказана потражња не може размотрити на основу </w:t>
        </w:r>
        <w:r w:rsidR="00542747">
          <w:rPr>
            <w:lang w:val="sr-Cyrl-RS"/>
          </w:rPr>
          <w:t>тачака 9.3.2.1 и 9.3.2.2</w:t>
        </w:r>
        <w:r w:rsidR="00E4343F">
          <w:rPr>
            <w:lang w:val="sr-Cyrl-RS"/>
          </w:rPr>
          <w:t xml:space="preserve"> ових правила</w:t>
        </w:r>
        <w:r w:rsidRPr="00C0779E">
          <w:rPr>
            <w:lang w:val="sr-Latn-RS"/>
          </w:rPr>
          <w:t>, при чему се разлози морају образложити.</w:t>
        </w:r>
      </w:ins>
    </w:p>
    <w:p w14:paraId="629BF4AD" w14:textId="77777777" w:rsidR="009A4003" w:rsidRPr="00C0779E" w:rsidRDefault="009A4003" w:rsidP="002133C6">
      <w:pPr>
        <w:pStyle w:val="Heading4"/>
        <w:numPr>
          <w:ilvl w:val="0"/>
          <w:numId w:val="0"/>
        </w:numPr>
        <w:spacing w:after="0" w:line="276" w:lineRule="auto"/>
        <w:ind w:left="3774"/>
        <w:rPr>
          <w:ins w:id="1111" w:author="Marko Mrdja" w:date="2024-02-21T09:39:00Z"/>
          <w:lang w:val="sr-Latn-RS"/>
        </w:rPr>
      </w:pPr>
    </w:p>
    <w:p w14:paraId="529C06D7" w14:textId="482BD367" w:rsidR="009C36F9" w:rsidRPr="009A4003" w:rsidRDefault="009C36F9" w:rsidP="002133C6">
      <w:pPr>
        <w:pStyle w:val="Heading3"/>
        <w:spacing w:after="0" w:line="276" w:lineRule="auto"/>
        <w:rPr>
          <w:ins w:id="1112" w:author="Marko Mrdja" w:date="2024-02-21T09:39:00Z"/>
          <w:rFonts w:asciiTheme="minorHAnsi" w:hAnsiTheme="minorHAnsi"/>
          <w:lang w:val="sr-Latn-RS"/>
        </w:rPr>
      </w:pPr>
      <w:ins w:id="1113" w:author="Marko Mrdja" w:date="2024-02-21T09:39:00Z">
        <w:r>
          <w:rPr>
            <w:rFonts w:asciiTheme="minorHAnsi" w:hAnsiTheme="minorHAnsi"/>
            <w:lang w:val="sr-Cyrl-RS"/>
          </w:rPr>
          <w:t>Корисници и заинтересована лица на</w:t>
        </w:r>
        <w:r w:rsidR="00FA75FF">
          <w:rPr>
            <w:rFonts w:asciiTheme="minorHAnsi" w:hAnsiTheme="minorHAnsi"/>
            <w:lang w:val="sr-Cyrl-RS"/>
          </w:rPr>
          <w:t>в</w:t>
        </w:r>
        <w:r>
          <w:rPr>
            <w:rFonts w:asciiTheme="minorHAnsi" w:hAnsiTheme="minorHAnsi"/>
            <w:lang w:val="sr-Cyrl-RS"/>
          </w:rPr>
          <w:t>о</w:t>
        </w:r>
        <w:r w:rsidR="00FA75FF">
          <w:rPr>
            <w:rFonts w:asciiTheme="minorHAnsi" w:hAnsiTheme="minorHAnsi"/>
            <w:lang w:val="sr-Cyrl-RS"/>
          </w:rPr>
          <w:t>д</w:t>
        </w:r>
        <w:r>
          <w:rPr>
            <w:rFonts w:asciiTheme="minorHAnsi" w:hAnsiTheme="minorHAnsi"/>
            <w:lang w:val="sr-Cyrl-RS"/>
          </w:rPr>
          <w:t>е да ли њихова потражња зависи од било ког услова</w:t>
        </w:r>
        <w:r w:rsidR="00C71DAD">
          <w:rPr>
            <w:rFonts w:asciiTheme="minorHAnsi" w:hAnsiTheme="minorHAnsi"/>
            <w:lang w:val="sr-Cyrl-RS"/>
          </w:rPr>
          <w:t xml:space="preserve"> у вези са информацијама из тачке 9.3.1 ових правила.</w:t>
        </w:r>
      </w:ins>
    </w:p>
    <w:p w14:paraId="573D1C54" w14:textId="77777777" w:rsidR="009A4003" w:rsidRDefault="009A4003" w:rsidP="002133C6">
      <w:pPr>
        <w:pStyle w:val="Heading3"/>
        <w:numPr>
          <w:ilvl w:val="0"/>
          <w:numId w:val="0"/>
        </w:numPr>
        <w:spacing w:after="0" w:line="276" w:lineRule="auto"/>
        <w:ind w:left="1648"/>
        <w:rPr>
          <w:ins w:id="1114" w:author="Marko Mrdja" w:date="2024-02-21T09:39:00Z"/>
          <w:rFonts w:asciiTheme="minorHAnsi" w:hAnsiTheme="minorHAnsi"/>
          <w:lang w:val="sr-Latn-RS"/>
        </w:rPr>
      </w:pPr>
    </w:p>
    <w:p w14:paraId="2365997D" w14:textId="176FCB9C"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Након истека рока из тачке 9.2.3 ових правила, Транспортер </w:t>
      </w:r>
      <w:ins w:id="1115" w:author="Marko Mrdja" w:date="2024-02-21T09:39:00Z">
        <w:r w:rsidR="009575E3" w:rsidRPr="00387248">
          <w:rPr>
            <w:rFonts w:asciiTheme="minorHAnsi" w:hAnsiTheme="minorHAnsi"/>
            <w:lang w:val="sr-Cyrl-RS"/>
          </w:rPr>
          <w:t xml:space="preserve">и </w:t>
        </w:r>
      </w:ins>
      <w:ins w:id="1116" w:author="Marko Mrdja" w:date="2024-02-26T14:07:00Z">
        <w:r w:rsidR="00FA1263">
          <w:rPr>
            <w:rFonts w:asciiTheme="minorHAnsi" w:hAnsiTheme="minorHAnsi"/>
            <w:lang w:val="sr-Cyrl-RS"/>
          </w:rPr>
          <w:t>Суседни ОТС</w:t>
        </w:r>
      </w:ins>
      <w:ins w:id="1117" w:author="Marko Mrdja" w:date="2024-02-21T09:39:00Z">
        <w:r w:rsidR="009575E3" w:rsidRPr="00387248">
          <w:rPr>
            <w:rFonts w:asciiTheme="minorHAnsi" w:hAnsiTheme="minorHAnsi"/>
            <w:lang w:val="sr-Cyrl-RS"/>
          </w:rPr>
          <w:t xml:space="preserve"> </w:t>
        </w:r>
      </w:ins>
      <w:r w:rsidRPr="00387248">
        <w:rPr>
          <w:rFonts w:asciiTheme="minorHAnsi" w:hAnsiTheme="minorHAnsi"/>
          <w:lang w:val="sr-Latn-RS"/>
        </w:rPr>
        <w:t xml:space="preserve">у року од осам (8) недеља </w:t>
      </w:r>
      <w:del w:id="1118" w:author="Marko Mrdja" w:date="2024-02-21T09:39:00Z">
        <w:r w:rsidRPr="00AA663F">
          <w:rPr>
            <w:rFonts w:asciiTheme="minorHAnsi" w:hAnsiTheme="minorHAnsi"/>
            <w:lang w:val="sr-Latn-RS"/>
          </w:rPr>
          <w:delText>објављује</w:delText>
        </w:r>
      </w:del>
      <w:ins w:id="1119" w:author="Marko Mrdja" w:date="2024-02-21T09:39:00Z">
        <w:r w:rsidRPr="00387248">
          <w:rPr>
            <w:rFonts w:asciiTheme="minorHAnsi" w:hAnsiTheme="minorHAnsi"/>
            <w:lang w:val="sr-Latn-RS"/>
          </w:rPr>
          <w:t>објављ</w:t>
        </w:r>
        <w:r w:rsidR="009575E3" w:rsidRPr="00387248">
          <w:rPr>
            <w:rFonts w:asciiTheme="minorHAnsi" w:hAnsiTheme="minorHAnsi"/>
            <w:lang w:val="sr-Cyrl-RS"/>
          </w:rPr>
          <w:t>ују</w:t>
        </w:r>
      </w:ins>
      <w:r w:rsidRPr="00387248">
        <w:rPr>
          <w:rFonts w:asciiTheme="minorHAnsi" w:hAnsiTheme="minorHAnsi"/>
          <w:lang w:val="sr-Latn-RS"/>
        </w:rPr>
        <w:t xml:space="preserve"> извештај о </w:t>
      </w:r>
      <w:del w:id="1120" w:author="Marko Mrdja" w:date="2024-02-21T09:39:00Z">
        <w:r w:rsidRPr="00AA663F">
          <w:rPr>
            <w:rFonts w:asciiTheme="minorHAnsi" w:hAnsiTheme="minorHAnsi"/>
            <w:lang w:val="sr-Latn-RS"/>
          </w:rPr>
          <w:delText>процени интересовања тржишта за додатне капацитете на својој</w:delText>
        </w:r>
      </w:del>
      <w:ins w:id="1121" w:author="Marko Mrdja" w:date="2024-02-21T09:39:00Z">
        <w:r w:rsidR="005A694E">
          <w:rPr>
            <w:rFonts w:asciiTheme="minorHAnsi" w:hAnsiTheme="minorHAnsi"/>
            <w:lang w:val="sr-Cyrl-RS"/>
          </w:rPr>
          <w:t>испитивању тржишне потра</w:t>
        </w:r>
        <w:r w:rsidR="006A69ED">
          <w:rPr>
            <w:rFonts w:asciiTheme="minorHAnsi" w:hAnsiTheme="minorHAnsi"/>
            <w:lang w:val="sr-Cyrl-RS"/>
          </w:rPr>
          <w:t>жње</w:t>
        </w:r>
        <w:r w:rsidRPr="00387248">
          <w:rPr>
            <w:rFonts w:asciiTheme="minorHAnsi" w:hAnsiTheme="minorHAnsi"/>
            <w:lang w:val="sr-Latn-RS"/>
          </w:rPr>
          <w:t xml:space="preserve"> за </w:t>
        </w:r>
      </w:ins>
      <w:ins w:id="1122" w:author="Marko Mrdja" w:date="2024-02-26T14:01:00Z">
        <w:r w:rsidR="00851F71">
          <w:rPr>
            <w:rFonts w:asciiTheme="minorHAnsi" w:hAnsiTheme="minorHAnsi"/>
            <w:lang w:val="sr-Cyrl-RS"/>
          </w:rPr>
          <w:t>Д</w:t>
        </w:r>
      </w:ins>
      <w:ins w:id="1123" w:author="Marko Mrdja" w:date="2024-02-21T09:39:00Z">
        <w:r w:rsidRPr="00387248">
          <w:rPr>
            <w:rFonts w:asciiTheme="minorHAnsi" w:hAnsiTheme="minorHAnsi"/>
            <w:lang w:val="sr-Latn-RS"/>
          </w:rPr>
          <w:t>одатн</w:t>
        </w:r>
        <w:r w:rsidR="006A69ED">
          <w:rPr>
            <w:rFonts w:asciiTheme="minorHAnsi" w:hAnsiTheme="minorHAnsi"/>
            <w:lang w:val="sr-Cyrl-RS"/>
          </w:rPr>
          <w:t>им</w:t>
        </w:r>
        <w:r w:rsidRPr="00387248">
          <w:rPr>
            <w:rFonts w:asciiTheme="minorHAnsi" w:hAnsiTheme="minorHAnsi"/>
            <w:lang w:val="sr-Latn-RS"/>
          </w:rPr>
          <w:t xml:space="preserve"> капацитет</w:t>
        </w:r>
        <w:r w:rsidR="006A69ED">
          <w:rPr>
            <w:rFonts w:asciiTheme="minorHAnsi" w:hAnsiTheme="minorHAnsi"/>
            <w:lang w:val="sr-Cyrl-RS"/>
          </w:rPr>
          <w:t>има</w:t>
        </w:r>
        <w:r w:rsidRPr="00387248">
          <w:rPr>
            <w:rFonts w:asciiTheme="minorHAnsi" w:hAnsiTheme="minorHAnsi"/>
            <w:lang w:val="sr-Latn-RS"/>
          </w:rPr>
          <w:t xml:space="preserve"> на свој</w:t>
        </w:r>
        <w:r w:rsidR="00E42168" w:rsidRPr="00387248">
          <w:rPr>
            <w:rFonts w:asciiTheme="minorHAnsi" w:hAnsiTheme="minorHAnsi"/>
            <w:lang w:val="sr-Cyrl-RS"/>
          </w:rPr>
          <w:t>им</w:t>
        </w:r>
      </w:ins>
      <w:r w:rsidRPr="00387248">
        <w:rPr>
          <w:rFonts w:asciiTheme="minorHAnsi" w:hAnsiTheme="minorHAnsi"/>
          <w:lang w:val="sr-Latn-RS"/>
        </w:rPr>
        <w:t xml:space="preserve"> интернет </w:t>
      </w:r>
      <w:del w:id="1124" w:author="Marko Mrdja" w:date="2024-02-21T09:39:00Z">
        <w:r w:rsidRPr="00AA663F">
          <w:rPr>
            <w:rFonts w:asciiTheme="minorHAnsi" w:hAnsiTheme="minorHAnsi"/>
            <w:lang w:val="sr-Latn-RS"/>
          </w:rPr>
          <w:delText>страни</w:delText>
        </w:r>
      </w:del>
      <w:ins w:id="1125" w:author="Marko Mrdja" w:date="2024-02-21T09:39:00Z">
        <w:r w:rsidRPr="00387248">
          <w:rPr>
            <w:rFonts w:asciiTheme="minorHAnsi" w:hAnsiTheme="minorHAnsi"/>
            <w:lang w:val="sr-Latn-RS"/>
          </w:rPr>
          <w:t>стран</w:t>
        </w:r>
        <w:r w:rsidR="00E42168" w:rsidRPr="00387248">
          <w:rPr>
            <w:rFonts w:asciiTheme="minorHAnsi" w:hAnsiTheme="minorHAnsi"/>
            <w:lang w:val="sr-Cyrl-RS"/>
          </w:rPr>
          <w:t>ицама</w:t>
        </w:r>
      </w:ins>
      <w:r w:rsidRPr="00387248">
        <w:rPr>
          <w:rFonts w:asciiTheme="minorHAnsi" w:hAnsiTheme="minorHAnsi"/>
          <w:lang w:val="sr-Latn-RS"/>
        </w:rPr>
        <w:t xml:space="preserve"> у коме </w:t>
      </w:r>
      <w:del w:id="1126" w:author="Marko Mrdja" w:date="2024-02-21T09:39:00Z">
        <w:r w:rsidRPr="00AA663F">
          <w:rPr>
            <w:rFonts w:asciiTheme="minorHAnsi" w:hAnsiTheme="minorHAnsi"/>
            <w:lang w:val="sr-Latn-RS"/>
          </w:rPr>
          <w:delText>утврђује</w:delText>
        </w:r>
      </w:del>
      <w:ins w:id="1127" w:author="Marko Mrdja" w:date="2024-02-21T09:39:00Z">
        <w:r w:rsidRPr="00387248">
          <w:rPr>
            <w:rFonts w:asciiTheme="minorHAnsi" w:hAnsiTheme="minorHAnsi"/>
            <w:lang w:val="sr-Latn-RS"/>
          </w:rPr>
          <w:t>утврђуј</w:t>
        </w:r>
        <w:r w:rsidR="00E42168" w:rsidRPr="00387248">
          <w:rPr>
            <w:rFonts w:asciiTheme="minorHAnsi" w:hAnsiTheme="minorHAnsi"/>
            <w:lang w:val="sr-Cyrl-RS"/>
          </w:rPr>
          <w:t>у</w:t>
        </w:r>
      </w:ins>
      <w:r w:rsidRPr="00387248">
        <w:rPr>
          <w:rFonts w:asciiTheme="minorHAnsi" w:hAnsiTheme="minorHAnsi"/>
          <w:lang w:val="sr-Latn-RS"/>
        </w:rPr>
        <w:t xml:space="preserve"> да ли постоји довољна заинтересованост тржишта за </w:t>
      </w:r>
      <w:ins w:id="1128" w:author="Marko Mrdja" w:date="2024-02-26T14:01:00Z">
        <w:r w:rsidR="00851F71">
          <w:rPr>
            <w:rFonts w:asciiTheme="minorHAnsi" w:hAnsiTheme="minorHAnsi"/>
            <w:lang w:val="sr-Cyrl-RS"/>
          </w:rPr>
          <w:t>Д</w:t>
        </w:r>
      </w:ins>
      <w:del w:id="1129" w:author="Marko Mrdja" w:date="2024-02-26T14:01:00Z">
        <w:r w:rsidRPr="00387248" w:rsidDel="00851F71">
          <w:rPr>
            <w:rFonts w:asciiTheme="minorHAnsi" w:hAnsiTheme="minorHAnsi"/>
            <w:lang w:val="sr-Latn-RS"/>
          </w:rPr>
          <w:delText>д</w:delText>
        </w:r>
      </w:del>
      <w:r w:rsidRPr="00387248">
        <w:rPr>
          <w:rFonts w:asciiTheme="minorHAnsi" w:hAnsiTheme="minorHAnsi"/>
          <w:lang w:val="sr-Latn-RS"/>
        </w:rPr>
        <w:t xml:space="preserve">одатним капацитетима на основу достављених </w:t>
      </w:r>
      <w:ins w:id="1130" w:author="Marko Mrdja" w:date="2024-02-21T09:39:00Z">
        <w:r w:rsidR="00D27B7C">
          <w:rPr>
            <w:rFonts w:asciiTheme="minorHAnsi" w:hAnsiTheme="minorHAnsi"/>
            <w:lang w:val="sr-Cyrl-RS"/>
          </w:rPr>
          <w:t xml:space="preserve">индикатора </w:t>
        </w:r>
      </w:ins>
      <w:r w:rsidRPr="00387248">
        <w:rPr>
          <w:rFonts w:asciiTheme="minorHAnsi" w:hAnsiTheme="minorHAnsi"/>
          <w:lang w:val="sr-Latn-RS"/>
        </w:rPr>
        <w:t>необавезујућ</w:t>
      </w:r>
      <w:r w:rsidR="00D27B7C" w:rsidRPr="00E24565">
        <w:rPr>
          <w:rFonts w:asciiTheme="minorHAnsi" w:hAnsiTheme="minorHAnsi"/>
          <w:lang w:val="sr-Cyrl-RS"/>
        </w:rPr>
        <w:t xml:space="preserve">их </w:t>
      </w:r>
      <w:del w:id="1131" w:author="Marko Mrdja" w:date="2024-02-21T09:39:00Z">
        <w:r w:rsidRPr="00AA663F">
          <w:rPr>
            <w:rFonts w:asciiTheme="minorHAnsi" w:hAnsiTheme="minorHAnsi"/>
            <w:lang w:val="sr-Latn-RS"/>
          </w:rPr>
          <w:delText>захтева</w:delText>
        </w:r>
      </w:del>
      <w:ins w:id="1132" w:author="Marko Mrdja" w:date="2024-02-21T09:39:00Z">
        <w:r w:rsidR="00D27B7C">
          <w:rPr>
            <w:rFonts w:asciiTheme="minorHAnsi" w:hAnsiTheme="minorHAnsi"/>
            <w:lang w:val="sr-Cyrl-RS"/>
          </w:rPr>
          <w:t>потражњи</w:t>
        </w:r>
        <w:r w:rsidR="00AE2BB0" w:rsidRPr="00387248">
          <w:rPr>
            <w:rFonts w:asciiTheme="minorHAnsi" w:hAnsiTheme="minorHAnsi"/>
            <w:lang w:val="sr-Cyrl-RS"/>
          </w:rPr>
          <w:t xml:space="preserve"> (при чему се могу узети у озбир и захтеви достављени након истека рока)</w:t>
        </w:r>
      </w:ins>
      <w:r w:rsidRPr="00387248">
        <w:rPr>
          <w:rFonts w:asciiTheme="minorHAnsi" w:hAnsiTheme="minorHAnsi"/>
          <w:lang w:val="sr-Latn-RS"/>
        </w:rPr>
        <w:t xml:space="preserve"> и сходно томе </w:t>
      </w:r>
      <w:del w:id="1133" w:author="Marko Mrdja" w:date="2024-02-21T09:39:00Z">
        <w:r w:rsidRPr="00AA663F">
          <w:rPr>
            <w:rFonts w:asciiTheme="minorHAnsi" w:hAnsiTheme="minorHAnsi"/>
            <w:lang w:val="sr-Latn-RS"/>
          </w:rPr>
          <w:delText>одређује</w:delText>
        </w:r>
      </w:del>
      <w:ins w:id="1134" w:author="Marko Mrdja" w:date="2024-02-21T09:39:00Z">
        <w:r w:rsidRPr="00387248">
          <w:rPr>
            <w:rFonts w:asciiTheme="minorHAnsi" w:hAnsiTheme="minorHAnsi"/>
            <w:lang w:val="sr-Latn-RS"/>
          </w:rPr>
          <w:t>одређуј</w:t>
        </w:r>
        <w:r w:rsidR="00E42168" w:rsidRPr="00387248">
          <w:rPr>
            <w:rFonts w:asciiTheme="minorHAnsi" w:hAnsiTheme="minorHAnsi"/>
            <w:lang w:val="sr-Cyrl-RS"/>
          </w:rPr>
          <w:t>у</w:t>
        </w:r>
      </w:ins>
      <w:r w:rsidRPr="00387248">
        <w:rPr>
          <w:rFonts w:asciiTheme="minorHAnsi" w:hAnsiTheme="minorHAnsi"/>
          <w:lang w:val="sr-Latn-RS"/>
        </w:rPr>
        <w:t xml:space="preserve"> да ли </w:t>
      </w:r>
      <w:del w:id="1135" w:author="Marko Mrdja" w:date="2024-02-21T09:39:00Z">
        <w:r w:rsidRPr="00AA663F">
          <w:rPr>
            <w:rFonts w:asciiTheme="minorHAnsi" w:hAnsiTheme="minorHAnsi"/>
            <w:lang w:val="sr-Latn-RS"/>
          </w:rPr>
          <w:delText>започиње</w:delText>
        </w:r>
      </w:del>
      <w:ins w:id="1136" w:author="Marko Mrdja" w:date="2024-02-21T09:39:00Z">
        <w:r w:rsidRPr="00387248">
          <w:rPr>
            <w:rFonts w:asciiTheme="minorHAnsi" w:hAnsiTheme="minorHAnsi"/>
            <w:lang w:val="sr-Latn-RS"/>
          </w:rPr>
          <w:t>започињ</w:t>
        </w:r>
        <w:r w:rsidR="00E42168" w:rsidRPr="00387248">
          <w:rPr>
            <w:rFonts w:asciiTheme="minorHAnsi" w:hAnsiTheme="minorHAnsi"/>
            <w:lang w:val="sr-Cyrl-RS"/>
          </w:rPr>
          <w:t>у</w:t>
        </w:r>
      </w:ins>
      <w:r w:rsidRPr="00387248">
        <w:rPr>
          <w:rFonts w:asciiTheme="minorHAnsi" w:hAnsiTheme="minorHAnsi"/>
          <w:lang w:val="sr-Latn-RS"/>
        </w:rPr>
        <w:t xml:space="preserve"> фазу пројектовања или </w:t>
      </w:r>
      <w:del w:id="1137" w:author="Marko Mrdja" w:date="2024-02-21T09:39:00Z">
        <w:r w:rsidRPr="00AA663F">
          <w:rPr>
            <w:rFonts w:asciiTheme="minorHAnsi" w:hAnsiTheme="minorHAnsi"/>
            <w:lang w:val="sr-Latn-RS"/>
          </w:rPr>
          <w:delText>обуставља</w:delText>
        </w:r>
      </w:del>
      <w:ins w:id="1138" w:author="Marko Mrdja" w:date="2024-02-21T09:39:00Z">
        <w:r w:rsidRPr="00387248">
          <w:rPr>
            <w:rFonts w:asciiTheme="minorHAnsi" w:hAnsiTheme="minorHAnsi"/>
            <w:lang w:val="sr-Latn-RS"/>
          </w:rPr>
          <w:t>обустављ</w:t>
        </w:r>
        <w:r w:rsidR="00E42168" w:rsidRPr="00387248">
          <w:rPr>
            <w:rFonts w:asciiTheme="minorHAnsi" w:hAnsiTheme="minorHAnsi"/>
            <w:lang w:val="sr-Cyrl-RS"/>
          </w:rPr>
          <w:t>ају</w:t>
        </w:r>
      </w:ins>
      <w:r w:rsidRPr="00387248">
        <w:rPr>
          <w:rFonts w:asciiTheme="minorHAnsi" w:hAnsiTheme="minorHAnsi"/>
          <w:lang w:val="sr-Latn-RS"/>
        </w:rPr>
        <w:t xml:space="preserve"> поступак.</w:t>
      </w:r>
    </w:p>
    <w:p w14:paraId="6595A6CD" w14:textId="77777777" w:rsidR="009A4003" w:rsidRDefault="009A4003" w:rsidP="002133C6">
      <w:pPr>
        <w:pStyle w:val="ListParagraph"/>
        <w:spacing w:line="276" w:lineRule="auto"/>
        <w:rPr>
          <w:ins w:id="1139" w:author="Marko Mrdja" w:date="2024-02-21T09:39:00Z"/>
          <w:rFonts w:asciiTheme="minorHAnsi" w:hAnsiTheme="minorHAnsi"/>
          <w:lang w:val="sr-Latn-RS"/>
        </w:rPr>
      </w:pPr>
    </w:p>
    <w:p w14:paraId="134F450F" w14:textId="77777777" w:rsidR="005A694E" w:rsidRDefault="005A694E" w:rsidP="002133C6">
      <w:pPr>
        <w:pStyle w:val="Heading3"/>
        <w:spacing w:after="0" w:line="276" w:lineRule="auto"/>
        <w:rPr>
          <w:ins w:id="1140" w:author="Marko Mrdja" w:date="2024-02-21T09:39:00Z"/>
          <w:rFonts w:asciiTheme="minorHAnsi" w:hAnsiTheme="minorHAnsi"/>
          <w:lang w:val="sr-Latn-RS"/>
        </w:rPr>
      </w:pPr>
      <w:ins w:id="1141" w:author="Marko Mrdja" w:date="2024-02-21T09:39:00Z">
        <w:r w:rsidRPr="005A694E">
          <w:rPr>
            <w:rFonts w:asciiTheme="minorHAnsi" w:hAnsiTheme="minorHAnsi"/>
            <w:lang w:val="sr-Latn-RS"/>
          </w:rPr>
          <w:t>У извештају о испитивању тржишне потражње узимају се у обзир следећи критеријуми:</w:t>
        </w:r>
      </w:ins>
    </w:p>
    <w:p w14:paraId="44B4B230" w14:textId="77777777" w:rsidR="009A4003" w:rsidRDefault="009A4003" w:rsidP="002133C6">
      <w:pPr>
        <w:pStyle w:val="ListParagraph"/>
        <w:spacing w:line="276" w:lineRule="auto"/>
        <w:rPr>
          <w:ins w:id="1142" w:author="Marko Mrdja" w:date="2024-02-21T09:39:00Z"/>
          <w:rFonts w:asciiTheme="minorHAnsi" w:hAnsiTheme="minorHAnsi"/>
          <w:lang w:val="sr-Latn-RS"/>
        </w:rPr>
      </w:pPr>
    </w:p>
    <w:p w14:paraId="511A53E2" w14:textId="3E91D645" w:rsidR="005A694E" w:rsidRPr="005A694E" w:rsidRDefault="005A694E" w:rsidP="002133C6">
      <w:pPr>
        <w:pStyle w:val="Heading4"/>
        <w:spacing w:after="0" w:line="276" w:lineRule="auto"/>
        <w:rPr>
          <w:ins w:id="1143" w:author="Marko Mrdja" w:date="2024-02-21T09:39:00Z"/>
          <w:lang w:val="sr-Latn-RS"/>
        </w:rPr>
      </w:pPr>
      <w:ins w:id="1144" w:author="Marko Mrdja" w:date="2024-02-21T09:39:00Z">
        <w:r w:rsidRPr="005A694E">
          <w:rPr>
            <w:lang w:val="sr-Latn-RS"/>
          </w:rPr>
          <w:t xml:space="preserve">да ли десетогодишњи план развоја </w:t>
        </w:r>
        <w:r w:rsidR="006A69ED">
          <w:rPr>
            <w:lang w:val="sr-Cyrl-RS"/>
          </w:rPr>
          <w:t>Гасовода</w:t>
        </w:r>
        <w:r w:rsidRPr="005A694E">
          <w:rPr>
            <w:lang w:val="sr-Latn-RS"/>
          </w:rPr>
          <w:t>,</w:t>
        </w:r>
        <w:r w:rsidR="006A69ED">
          <w:rPr>
            <w:lang w:val="sr-Cyrl-RS"/>
          </w:rPr>
          <w:t xml:space="preserve"> ако</w:t>
        </w:r>
        <w:r w:rsidRPr="005A694E">
          <w:rPr>
            <w:lang w:val="sr-Latn-RS"/>
          </w:rPr>
          <w:t xml:space="preserve"> је примењиво, утврђује недостатак капацитета због којег нека регија неће бити у потпуности снабдевена у разумном сценарију највеће потражње и да ли би се нуђењем </w:t>
        </w:r>
      </w:ins>
      <w:ins w:id="1145" w:author="Marko Mrdja" w:date="2024-02-26T14:01:00Z">
        <w:r w:rsidR="00851F71">
          <w:rPr>
            <w:lang w:val="sr-Cyrl-RS"/>
          </w:rPr>
          <w:t>Д</w:t>
        </w:r>
      </w:ins>
      <w:ins w:id="1146" w:author="Marko Mrdja" w:date="2024-02-21T09:39:00Z">
        <w:r w:rsidRPr="005A694E">
          <w:rPr>
            <w:lang w:val="sr-Latn-RS"/>
          </w:rPr>
          <w:t xml:space="preserve">одатног капацитета на тој </w:t>
        </w:r>
        <w:r w:rsidR="006A69ED">
          <w:rPr>
            <w:lang w:val="sr-Cyrl-RS"/>
          </w:rPr>
          <w:t>Т</w:t>
        </w:r>
        <w:r w:rsidRPr="005A694E">
          <w:rPr>
            <w:lang w:val="sr-Latn-RS"/>
          </w:rPr>
          <w:t xml:space="preserve">ачки интерконекције могао уклонити недостатак капацитета, односно да ли је у десетогодишњем плану развоја </w:t>
        </w:r>
        <w:r w:rsidR="006A69ED">
          <w:rPr>
            <w:lang w:val="sr-Cyrl-RS"/>
          </w:rPr>
          <w:t>Гасовода</w:t>
        </w:r>
        <w:r w:rsidRPr="005A694E">
          <w:rPr>
            <w:lang w:val="sr-Latn-RS"/>
          </w:rPr>
          <w:t xml:space="preserve"> утврђен конкретан и трајни захтев за физичким транспортом;</w:t>
        </w:r>
      </w:ins>
    </w:p>
    <w:p w14:paraId="73AD3C13" w14:textId="164C3313" w:rsidR="005A694E" w:rsidRPr="005A694E" w:rsidRDefault="005A694E" w:rsidP="002133C6">
      <w:pPr>
        <w:pStyle w:val="Heading4"/>
        <w:spacing w:after="0" w:line="276" w:lineRule="auto"/>
        <w:rPr>
          <w:ins w:id="1147" w:author="Marko Mrdja" w:date="2024-02-21T09:39:00Z"/>
          <w:lang w:val="sr-Latn-RS"/>
        </w:rPr>
      </w:pPr>
      <w:ins w:id="1148" w:author="Marko Mrdja" w:date="2024-02-21T09:39:00Z">
        <w:r w:rsidRPr="005A694E">
          <w:rPr>
            <w:lang w:val="sr-Latn-RS"/>
          </w:rPr>
          <w:t xml:space="preserve">да ли, из разлога што су сви капацитети уговорени, ниједан </w:t>
        </w:r>
        <w:r w:rsidR="006A69ED">
          <w:rPr>
            <w:lang w:val="sr-Cyrl-RS"/>
          </w:rPr>
          <w:t>С</w:t>
        </w:r>
        <w:r w:rsidRPr="005A694E">
          <w:rPr>
            <w:lang w:val="sr-Latn-RS"/>
          </w:rPr>
          <w:t xml:space="preserve">тандардни </w:t>
        </w:r>
        <w:r w:rsidR="006A69ED" w:rsidRPr="005A694E">
          <w:rPr>
            <w:lang w:val="sr-Latn-RS"/>
          </w:rPr>
          <w:t xml:space="preserve">годишњи </w:t>
        </w:r>
        <w:r w:rsidRPr="005A694E">
          <w:rPr>
            <w:lang w:val="sr-Latn-RS"/>
          </w:rPr>
          <w:t xml:space="preserve">капацитетни производ који повезује два суседна улазно-излазна система није расположив на годишњој аукцији за </w:t>
        </w:r>
        <w:r w:rsidR="006A69ED">
          <w:rPr>
            <w:lang w:val="sr-Cyrl-RS"/>
          </w:rPr>
          <w:t>Стандардне капацитетне</w:t>
        </w:r>
        <w:r w:rsidRPr="005A694E">
          <w:rPr>
            <w:lang w:val="sr-Latn-RS"/>
          </w:rPr>
          <w:t xml:space="preserve"> </w:t>
        </w:r>
        <w:r w:rsidR="006A69ED">
          <w:rPr>
            <w:lang w:val="sr-Cyrl-RS"/>
          </w:rPr>
          <w:t xml:space="preserve">производе </w:t>
        </w:r>
        <w:r w:rsidRPr="005A694E">
          <w:rPr>
            <w:lang w:val="sr-Latn-RS"/>
          </w:rPr>
          <w:t xml:space="preserve">за годину у којој би </w:t>
        </w:r>
        <w:r w:rsidRPr="005A694E">
          <w:rPr>
            <w:lang w:val="sr-Latn-RS"/>
          </w:rPr>
          <w:lastRenderedPageBreak/>
          <w:t xml:space="preserve">се </w:t>
        </w:r>
      </w:ins>
      <w:ins w:id="1149" w:author="Marko Mrdja" w:date="2024-02-26T14:01:00Z">
        <w:r w:rsidR="00851F71">
          <w:rPr>
            <w:lang w:val="sr-Cyrl-RS"/>
          </w:rPr>
          <w:t>Д</w:t>
        </w:r>
      </w:ins>
      <w:ins w:id="1150" w:author="Marko Mrdja" w:date="2024-02-21T09:39:00Z">
        <w:r w:rsidRPr="005A694E">
          <w:rPr>
            <w:lang w:val="sr-Latn-RS"/>
          </w:rPr>
          <w:t>одатни капацитет могао понудити први пут и за три следеће године;</w:t>
        </w:r>
      </w:ins>
    </w:p>
    <w:p w14:paraId="44872382" w14:textId="283D4A27" w:rsidR="005A694E" w:rsidRDefault="005A694E" w:rsidP="002133C6">
      <w:pPr>
        <w:pStyle w:val="Heading4"/>
        <w:spacing w:after="0" w:line="276" w:lineRule="auto"/>
        <w:rPr>
          <w:ins w:id="1151" w:author="Marko Mrdja" w:date="2024-02-21T09:39:00Z"/>
          <w:lang w:val="sr-Latn-RS"/>
        </w:rPr>
      </w:pPr>
      <w:ins w:id="1152" w:author="Marko Mrdja" w:date="2024-02-21T09:39:00Z">
        <w:r w:rsidRPr="005A694E">
          <w:rPr>
            <w:lang w:val="sr-Latn-RS"/>
          </w:rPr>
          <w:t xml:space="preserve">да ли су </w:t>
        </w:r>
        <w:r w:rsidR="00EE18C1">
          <w:rPr>
            <w:lang w:val="sr-Cyrl-RS"/>
          </w:rPr>
          <w:t>К</w:t>
        </w:r>
        <w:r w:rsidRPr="005A694E">
          <w:rPr>
            <w:lang w:val="sr-Latn-RS"/>
          </w:rPr>
          <w:t xml:space="preserve">орисници поднели индикаторе необавезујуће потражње којима су тражили </w:t>
        </w:r>
      </w:ins>
      <w:ins w:id="1153" w:author="Marko Mrdja" w:date="2024-02-26T14:01:00Z">
        <w:r w:rsidR="00851F71">
          <w:rPr>
            <w:lang w:val="sr-Cyrl-RS"/>
          </w:rPr>
          <w:t>Д</w:t>
        </w:r>
      </w:ins>
      <w:ins w:id="1154" w:author="Marko Mrdja" w:date="2024-02-21T09:39:00Z">
        <w:r w:rsidRPr="005A694E">
          <w:rPr>
            <w:lang w:val="sr-Latn-RS"/>
          </w:rPr>
          <w:t>одатни капацитет за непрекидан низ година, а сва друга економски ефикасна средства за максимизацију расположивости постојећег капацитета су исцрпљена.</w:t>
        </w:r>
      </w:ins>
    </w:p>
    <w:p w14:paraId="2D1CB5E1" w14:textId="77777777" w:rsidR="009A4003" w:rsidRPr="005A694E" w:rsidRDefault="009A4003" w:rsidP="009A4003">
      <w:pPr>
        <w:pStyle w:val="Heading4"/>
        <w:numPr>
          <w:ilvl w:val="0"/>
          <w:numId w:val="0"/>
        </w:numPr>
        <w:spacing w:after="0" w:line="276" w:lineRule="auto"/>
        <w:ind w:left="3774"/>
        <w:rPr>
          <w:ins w:id="1155" w:author="Marko Mrdja" w:date="2024-02-21T09:39:00Z"/>
          <w:lang w:val="sr-Latn-RS"/>
        </w:rPr>
      </w:pPr>
    </w:p>
    <w:p w14:paraId="6FE8362B" w14:textId="71E1C736" w:rsidR="005A694E" w:rsidRDefault="005A694E" w:rsidP="002133C6">
      <w:pPr>
        <w:pStyle w:val="Heading3"/>
        <w:spacing w:after="0" w:line="276" w:lineRule="auto"/>
        <w:rPr>
          <w:ins w:id="1156" w:author="Marko Mrdja" w:date="2024-02-21T09:39:00Z"/>
          <w:rFonts w:asciiTheme="minorHAnsi" w:hAnsiTheme="minorHAnsi" w:cstheme="minorHAnsi"/>
          <w:szCs w:val="22"/>
          <w:lang w:val="sr-Latn-RS"/>
        </w:rPr>
      </w:pPr>
      <w:ins w:id="1157" w:author="Marko Mrdja" w:date="2024-02-21T09:39:00Z">
        <w:r w:rsidRPr="009A4003">
          <w:rPr>
            <w:rFonts w:asciiTheme="minorHAnsi" w:hAnsiTheme="minorHAnsi" w:cstheme="minorHAnsi"/>
            <w:szCs w:val="22"/>
            <w:lang w:val="sr-Latn-RS"/>
          </w:rPr>
          <w:t>Извештај о испитивању тржишне потражње мора да садржи нарочито следеће информације:</w:t>
        </w:r>
      </w:ins>
    </w:p>
    <w:p w14:paraId="69ED7709" w14:textId="77777777" w:rsidR="009A4003" w:rsidRPr="009A4003" w:rsidRDefault="009A4003" w:rsidP="002133C6">
      <w:pPr>
        <w:pStyle w:val="Heading3"/>
        <w:numPr>
          <w:ilvl w:val="0"/>
          <w:numId w:val="0"/>
        </w:numPr>
        <w:spacing w:after="0" w:line="276" w:lineRule="auto"/>
        <w:ind w:left="1648"/>
        <w:rPr>
          <w:ins w:id="1158" w:author="Marko Mrdja" w:date="2024-02-21T09:39:00Z"/>
          <w:rFonts w:asciiTheme="minorHAnsi" w:hAnsiTheme="minorHAnsi" w:cstheme="minorHAnsi"/>
          <w:szCs w:val="22"/>
          <w:lang w:val="sr-Latn-RS"/>
        </w:rPr>
      </w:pPr>
    </w:p>
    <w:p w14:paraId="686723AD" w14:textId="596B5FE1" w:rsidR="005A694E" w:rsidRPr="009A4003" w:rsidRDefault="005A694E" w:rsidP="002133C6">
      <w:pPr>
        <w:pStyle w:val="Heading4"/>
        <w:spacing w:after="0" w:line="276" w:lineRule="auto"/>
        <w:rPr>
          <w:ins w:id="1159" w:author="Marko Mrdja" w:date="2024-02-21T09:39:00Z"/>
          <w:rFonts w:asciiTheme="minorHAnsi" w:hAnsiTheme="minorHAnsi" w:cstheme="minorHAnsi"/>
          <w:szCs w:val="22"/>
          <w:lang w:val="sr-Latn-RS"/>
        </w:rPr>
      </w:pPr>
      <w:ins w:id="1160" w:author="Marko Mrdja" w:date="2024-02-21T09:39:00Z">
        <w:r w:rsidRPr="009A4003">
          <w:rPr>
            <w:rFonts w:asciiTheme="minorHAnsi" w:hAnsiTheme="minorHAnsi" w:cstheme="minorHAnsi"/>
            <w:szCs w:val="22"/>
            <w:lang w:val="sr-Latn-RS"/>
          </w:rPr>
          <w:t xml:space="preserve">закључак о томе да се покреће пројекат </w:t>
        </w:r>
      </w:ins>
      <w:ins w:id="1161" w:author="Marko Mrdja" w:date="2024-02-26T14:01:00Z">
        <w:r w:rsidR="00851F71">
          <w:rPr>
            <w:rFonts w:asciiTheme="minorHAnsi" w:hAnsiTheme="minorHAnsi" w:cstheme="minorHAnsi"/>
            <w:szCs w:val="22"/>
            <w:lang w:val="sr-Cyrl-RS"/>
          </w:rPr>
          <w:t>Д</w:t>
        </w:r>
      </w:ins>
      <w:ins w:id="1162" w:author="Marko Mrdja" w:date="2024-02-21T09:39:00Z">
        <w:r w:rsidRPr="009A4003">
          <w:rPr>
            <w:rFonts w:asciiTheme="minorHAnsi" w:hAnsiTheme="minorHAnsi" w:cstheme="minorHAnsi"/>
            <w:szCs w:val="22"/>
            <w:lang w:val="sr-Latn-RS"/>
          </w:rPr>
          <w:t>одатног капацитета;</w:t>
        </w:r>
      </w:ins>
    </w:p>
    <w:p w14:paraId="75053403" w14:textId="591DA38B" w:rsidR="005A694E" w:rsidRPr="009A4003" w:rsidRDefault="005A694E" w:rsidP="002133C6">
      <w:pPr>
        <w:pStyle w:val="Heading4"/>
        <w:spacing w:after="0" w:line="276" w:lineRule="auto"/>
        <w:rPr>
          <w:ins w:id="1163" w:author="Marko Mrdja" w:date="2024-02-21T09:39:00Z"/>
          <w:rFonts w:asciiTheme="minorHAnsi" w:hAnsiTheme="minorHAnsi" w:cstheme="minorHAnsi"/>
          <w:szCs w:val="22"/>
          <w:lang w:val="sr-Latn-RS"/>
        </w:rPr>
      </w:pPr>
      <w:ins w:id="1164" w:author="Marko Mrdja" w:date="2024-02-21T09:39:00Z">
        <w:r w:rsidRPr="009A4003">
          <w:rPr>
            <w:rFonts w:asciiTheme="minorHAnsi" w:hAnsiTheme="minorHAnsi" w:cstheme="minorHAnsi"/>
            <w:szCs w:val="22"/>
            <w:lang w:val="sr-Latn-RS"/>
          </w:rPr>
          <w:t xml:space="preserve">збирне индикаторе необавезујуће потражње примљене најкасније осам недеља од почетка годишње аукције за </w:t>
        </w:r>
        <w:r w:rsidR="00EE18C1" w:rsidRPr="009A4003">
          <w:rPr>
            <w:rFonts w:asciiTheme="minorHAnsi" w:hAnsiTheme="minorHAnsi" w:cstheme="minorHAnsi"/>
            <w:szCs w:val="22"/>
            <w:lang w:val="sr-Cyrl-RS"/>
          </w:rPr>
          <w:t xml:space="preserve">Стандардни </w:t>
        </w:r>
        <w:r w:rsidRPr="009A4003">
          <w:rPr>
            <w:rFonts w:asciiTheme="minorHAnsi" w:hAnsiTheme="minorHAnsi" w:cstheme="minorHAnsi"/>
            <w:szCs w:val="22"/>
            <w:lang w:val="sr-Latn-RS"/>
          </w:rPr>
          <w:t>капацитет</w:t>
        </w:r>
        <w:r w:rsidR="00EE18C1" w:rsidRPr="009A4003">
          <w:rPr>
            <w:rFonts w:asciiTheme="minorHAnsi" w:hAnsiTheme="minorHAnsi" w:cstheme="minorHAnsi"/>
            <w:szCs w:val="22"/>
            <w:lang w:val="sr-Cyrl-RS"/>
          </w:rPr>
          <w:t>ни производ</w:t>
        </w:r>
        <w:r w:rsidRPr="009A4003">
          <w:rPr>
            <w:rFonts w:asciiTheme="minorHAnsi" w:hAnsiTheme="minorHAnsi" w:cstheme="minorHAnsi"/>
            <w:szCs w:val="22"/>
            <w:lang w:val="sr-Latn-RS"/>
          </w:rPr>
          <w:t xml:space="preserve"> у години објављивања одговарајућег извештаја о испитивању тржишне потражње;</w:t>
        </w:r>
      </w:ins>
    </w:p>
    <w:p w14:paraId="6FB52A60" w14:textId="449BB51E" w:rsidR="005A694E" w:rsidRPr="009A4003" w:rsidRDefault="005A694E" w:rsidP="002133C6">
      <w:pPr>
        <w:pStyle w:val="Heading4"/>
        <w:spacing w:after="0" w:line="276" w:lineRule="auto"/>
        <w:rPr>
          <w:ins w:id="1165" w:author="Marko Mrdja" w:date="2024-02-21T09:39:00Z"/>
          <w:rFonts w:asciiTheme="minorHAnsi" w:hAnsiTheme="minorHAnsi" w:cstheme="minorHAnsi"/>
          <w:szCs w:val="22"/>
          <w:lang w:val="sr-Latn-RS"/>
        </w:rPr>
      </w:pPr>
      <w:ins w:id="1166" w:author="Marko Mrdja" w:date="2024-02-21T09:39:00Z">
        <w:r w:rsidRPr="009A4003">
          <w:rPr>
            <w:rFonts w:asciiTheme="minorHAnsi" w:hAnsiTheme="minorHAnsi" w:cstheme="minorHAnsi"/>
            <w:szCs w:val="22"/>
            <w:lang w:val="sr-Latn-RS"/>
          </w:rPr>
          <w:t xml:space="preserve">збирне индикаторе необавезујуће потражње који су поднети након рока из </w:t>
        </w:r>
        <w:r w:rsidR="008B7A38" w:rsidRPr="009A4003">
          <w:rPr>
            <w:rFonts w:asciiTheme="minorHAnsi" w:hAnsiTheme="minorHAnsi" w:cstheme="minorHAnsi"/>
            <w:szCs w:val="22"/>
            <w:lang w:val="sr-Cyrl-RS"/>
          </w:rPr>
          <w:t>тачке 9.2.3 ових правила</w:t>
        </w:r>
        <w:r w:rsidRPr="009A4003">
          <w:rPr>
            <w:rFonts w:asciiTheme="minorHAnsi" w:hAnsiTheme="minorHAnsi" w:cstheme="minorHAnsi"/>
            <w:szCs w:val="22"/>
            <w:lang w:val="sr-Latn-RS"/>
          </w:rPr>
          <w:t xml:space="preserve"> током претходног поступка за </w:t>
        </w:r>
      </w:ins>
      <w:ins w:id="1167" w:author="Marko Mrdja" w:date="2024-02-26T14:01:00Z">
        <w:r w:rsidR="00851F71">
          <w:rPr>
            <w:rFonts w:asciiTheme="minorHAnsi" w:hAnsiTheme="minorHAnsi" w:cstheme="minorHAnsi"/>
            <w:szCs w:val="22"/>
            <w:lang w:val="sr-Cyrl-RS"/>
          </w:rPr>
          <w:t>Д</w:t>
        </w:r>
      </w:ins>
      <w:ins w:id="1168" w:author="Marko Mrdja" w:date="2024-02-21T09:39:00Z">
        <w:r w:rsidRPr="009A4003">
          <w:rPr>
            <w:rFonts w:asciiTheme="minorHAnsi" w:hAnsiTheme="minorHAnsi" w:cstheme="minorHAnsi"/>
            <w:szCs w:val="22"/>
            <w:lang w:val="sr-Latn-RS"/>
          </w:rPr>
          <w:t>одатни капацитет, ако ти индикатори потражње нису били узети у обзир у претходном испитивању тржишне потражње;</w:t>
        </w:r>
      </w:ins>
    </w:p>
    <w:p w14:paraId="4FACE552" w14:textId="0AFD4702" w:rsidR="005A694E" w:rsidRPr="009A4003" w:rsidRDefault="005A694E" w:rsidP="002133C6">
      <w:pPr>
        <w:pStyle w:val="Heading4"/>
        <w:spacing w:after="0" w:line="276" w:lineRule="auto"/>
        <w:rPr>
          <w:ins w:id="1169" w:author="Marko Mrdja" w:date="2024-02-21T09:39:00Z"/>
          <w:rFonts w:asciiTheme="minorHAnsi" w:hAnsiTheme="minorHAnsi" w:cstheme="minorHAnsi"/>
          <w:szCs w:val="22"/>
          <w:lang w:val="sr-Latn-RS"/>
        </w:rPr>
      </w:pPr>
      <w:ins w:id="1170" w:author="Marko Mrdja" w:date="2024-02-21T09:39:00Z">
        <w:r w:rsidRPr="009A4003">
          <w:rPr>
            <w:rFonts w:asciiTheme="minorHAnsi" w:hAnsiTheme="minorHAnsi" w:cstheme="minorHAnsi"/>
            <w:szCs w:val="22"/>
            <w:lang w:val="sr-Latn-RS"/>
          </w:rPr>
          <w:t>збирне индикаторе необавезујуће потражње који су поднети у складу са</w:t>
        </w:r>
        <w:r w:rsidR="00EB31ED" w:rsidRPr="009A4003">
          <w:rPr>
            <w:rFonts w:asciiTheme="minorHAnsi" w:hAnsiTheme="minorHAnsi" w:cstheme="minorHAnsi"/>
            <w:szCs w:val="22"/>
            <w:lang w:val="sr-Cyrl-RS"/>
          </w:rPr>
          <w:t xml:space="preserve"> тачком 9.2.4 ових правила</w:t>
        </w:r>
        <w:r w:rsidRPr="009A4003">
          <w:rPr>
            <w:rFonts w:asciiTheme="minorHAnsi" w:hAnsiTheme="minorHAnsi" w:cstheme="minorHAnsi"/>
            <w:szCs w:val="22"/>
            <w:lang w:val="sr-Latn-RS"/>
          </w:rPr>
          <w:t xml:space="preserve"> уколико су их оператори транспортног система узели у обзир у текућем испитивању тржишне потражње;</w:t>
        </w:r>
      </w:ins>
    </w:p>
    <w:p w14:paraId="3D8013B4" w14:textId="2204E529" w:rsidR="005A694E" w:rsidRPr="009A4003" w:rsidRDefault="005A694E" w:rsidP="002133C6">
      <w:pPr>
        <w:pStyle w:val="Heading4"/>
        <w:spacing w:after="0" w:line="276" w:lineRule="auto"/>
        <w:rPr>
          <w:ins w:id="1171" w:author="Marko Mrdja" w:date="2024-02-21T09:39:00Z"/>
          <w:rFonts w:asciiTheme="minorHAnsi" w:hAnsiTheme="minorHAnsi" w:cstheme="minorHAnsi"/>
          <w:szCs w:val="22"/>
          <w:lang w:val="sr-Latn-RS"/>
        </w:rPr>
      </w:pPr>
      <w:ins w:id="1172" w:author="Marko Mrdja" w:date="2024-02-21T09:39:00Z">
        <w:r w:rsidRPr="009A4003">
          <w:rPr>
            <w:rFonts w:asciiTheme="minorHAnsi" w:hAnsiTheme="minorHAnsi" w:cstheme="minorHAnsi"/>
            <w:szCs w:val="22"/>
            <w:lang w:val="sr-Latn-RS"/>
          </w:rPr>
          <w:t xml:space="preserve">процену очекиване количине, смера и дужине трајања потражње за </w:t>
        </w:r>
      </w:ins>
      <w:ins w:id="1173" w:author="Marko Mrdja" w:date="2024-02-26T14:01:00Z">
        <w:r w:rsidR="00851F71">
          <w:rPr>
            <w:rFonts w:asciiTheme="minorHAnsi" w:hAnsiTheme="minorHAnsi" w:cstheme="minorHAnsi"/>
            <w:szCs w:val="22"/>
            <w:lang w:val="sr-Cyrl-RS"/>
          </w:rPr>
          <w:t>Д</w:t>
        </w:r>
      </w:ins>
      <w:ins w:id="1174" w:author="Marko Mrdja" w:date="2024-02-21T09:39:00Z">
        <w:r w:rsidRPr="009A4003">
          <w:rPr>
            <w:rFonts w:asciiTheme="minorHAnsi" w:hAnsiTheme="minorHAnsi" w:cstheme="minorHAnsi"/>
            <w:szCs w:val="22"/>
            <w:lang w:val="sr-Latn-RS"/>
          </w:rPr>
          <w:t xml:space="preserve">одатним капацитетима на свим </w:t>
        </w:r>
        <w:r w:rsidR="000A0A23" w:rsidRPr="009A4003">
          <w:rPr>
            <w:rFonts w:asciiTheme="minorHAnsi" w:hAnsiTheme="minorHAnsi" w:cstheme="minorHAnsi"/>
            <w:szCs w:val="22"/>
            <w:lang w:val="sr-Cyrl-RS"/>
          </w:rPr>
          <w:t>Т</w:t>
        </w:r>
        <w:r w:rsidRPr="009A4003">
          <w:rPr>
            <w:rFonts w:asciiTheme="minorHAnsi" w:hAnsiTheme="minorHAnsi" w:cstheme="minorHAnsi"/>
            <w:szCs w:val="22"/>
            <w:lang w:val="sr-Latn-RS"/>
          </w:rPr>
          <w:t>ачкама интерконекције са сваким улазно-излазним системом или интерконекторима;</w:t>
        </w:r>
      </w:ins>
    </w:p>
    <w:p w14:paraId="66279E98" w14:textId="12DB28BB" w:rsidR="005A694E" w:rsidRPr="009A4003" w:rsidRDefault="005A694E" w:rsidP="002133C6">
      <w:pPr>
        <w:pStyle w:val="Heading4"/>
        <w:spacing w:after="0" w:line="276" w:lineRule="auto"/>
        <w:rPr>
          <w:ins w:id="1175" w:author="Marko Mrdja" w:date="2024-02-21T09:39:00Z"/>
          <w:rFonts w:asciiTheme="minorHAnsi" w:hAnsiTheme="minorHAnsi" w:cstheme="minorHAnsi"/>
          <w:szCs w:val="22"/>
          <w:lang w:val="sr-Latn-RS"/>
        </w:rPr>
      </w:pPr>
      <w:ins w:id="1176" w:author="Marko Mrdja" w:date="2024-02-21T09:39:00Z">
        <w:r w:rsidRPr="009A4003">
          <w:rPr>
            <w:rFonts w:asciiTheme="minorHAnsi" w:hAnsiTheme="minorHAnsi" w:cstheme="minorHAnsi"/>
            <w:szCs w:val="22"/>
            <w:lang w:val="sr-Latn-RS"/>
          </w:rPr>
          <w:t xml:space="preserve">закључак да ли ће бити припремљене техничке студије за пројекте </w:t>
        </w:r>
      </w:ins>
      <w:ins w:id="1177" w:author="Marko Mrdja" w:date="2024-02-26T14:01:00Z">
        <w:r w:rsidR="00851F71">
          <w:rPr>
            <w:rFonts w:asciiTheme="minorHAnsi" w:hAnsiTheme="minorHAnsi" w:cstheme="minorHAnsi"/>
            <w:szCs w:val="22"/>
            <w:lang w:val="sr-Cyrl-RS"/>
          </w:rPr>
          <w:t>Д</w:t>
        </w:r>
      </w:ins>
      <w:ins w:id="1178" w:author="Marko Mrdja" w:date="2024-02-21T09:39:00Z">
        <w:r w:rsidRPr="009A4003">
          <w:rPr>
            <w:rFonts w:asciiTheme="minorHAnsi" w:hAnsiTheme="minorHAnsi" w:cstheme="minorHAnsi"/>
            <w:szCs w:val="22"/>
            <w:lang w:val="sr-Latn-RS"/>
          </w:rPr>
          <w:t xml:space="preserve">одатног капацитета, уз навођење </w:t>
        </w:r>
        <w:r w:rsidR="000A0A23" w:rsidRPr="009A4003">
          <w:rPr>
            <w:rFonts w:asciiTheme="minorHAnsi" w:hAnsiTheme="minorHAnsi" w:cstheme="minorHAnsi"/>
            <w:szCs w:val="22"/>
            <w:lang w:val="sr-Cyrl-RS"/>
          </w:rPr>
          <w:t>Т</w:t>
        </w:r>
        <w:r w:rsidRPr="009A4003">
          <w:rPr>
            <w:rFonts w:asciiTheme="minorHAnsi" w:hAnsiTheme="minorHAnsi" w:cstheme="minorHAnsi"/>
            <w:szCs w:val="22"/>
            <w:lang w:val="sr-Latn-RS"/>
          </w:rPr>
          <w:t>ачака интерконекције и очекиваних нивоа потражње на које се односе;</w:t>
        </w:r>
      </w:ins>
    </w:p>
    <w:p w14:paraId="1CC66127" w14:textId="488A556A" w:rsidR="005A694E" w:rsidRPr="009A4003" w:rsidRDefault="005A694E" w:rsidP="002133C6">
      <w:pPr>
        <w:pStyle w:val="Heading4"/>
        <w:spacing w:after="0" w:line="276" w:lineRule="auto"/>
        <w:rPr>
          <w:ins w:id="1179" w:author="Marko Mrdja" w:date="2024-02-21T09:39:00Z"/>
          <w:rFonts w:asciiTheme="minorHAnsi" w:hAnsiTheme="minorHAnsi" w:cstheme="minorHAnsi"/>
          <w:szCs w:val="22"/>
          <w:lang w:val="sr-Latn-RS"/>
        </w:rPr>
      </w:pPr>
      <w:ins w:id="1180" w:author="Marko Mrdja" w:date="2024-02-21T09:39:00Z">
        <w:r w:rsidRPr="009A4003">
          <w:rPr>
            <w:rFonts w:asciiTheme="minorHAnsi" w:hAnsiTheme="minorHAnsi" w:cstheme="minorHAnsi"/>
            <w:szCs w:val="22"/>
            <w:lang w:val="sr-Latn-RS"/>
          </w:rPr>
          <w:t xml:space="preserve">индикативне рокове за пројекат </w:t>
        </w:r>
      </w:ins>
      <w:ins w:id="1181" w:author="Marko Mrdja" w:date="2024-02-26T14:01:00Z">
        <w:r w:rsidR="00851F71">
          <w:rPr>
            <w:rFonts w:asciiTheme="minorHAnsi" w:hAnsiTheme="minorHAnsi" w:cstheme="minorHAnsi"/>
            <w:szCs w:val="22"/>
            <w:lang w:val="sr-Cyrl-RS"/>
          </w:rPr>
          <w:t>Д</w:t>
        </w:r>
      </w:ins>
      <w:ins w:id="1182" w:author="Marko Mrdja" w:date="2024-02-21T09:39:00Z">
        <w:r w:rsidRPr="009A4003">
          <w:rPr>
            <w:rFonts w:asciiTheme="minorHAnsi" w:hAnsiTheme="minorHAnsi" w:cstheme="minorHAnsi"/>
            <w:szCs w:val="22"/>
            <w:lang w:val="sr-Latn-RS"/>
          </w:rPr>
          <w:t xml:space="preserve">одатног капацитета, техничке студије и консултације из </w:t>
        </w:r>
        <w:r w:rsidR="008F2AF4" w:rsidRPr="009A4003">
          <w:rPr>
            <w:rFonts w:asciiTheme="minorHAnsi" w:hAnsiTheme="minorHAnsi" w:cstheme="minorHAnsi"/>
            <w:szCs w:val="22"/>
            <w:lang w:val="sr-Cyrl-RS"/>
          </w:rPr>
          <w:t>тачке 9.3.</w:t>
        </w:r>
        <w:r w:rsidR="00CD3C94">
          <w:rPr>
            <w:rFonts w:asciiTheme="minorHAnsi" w:hAnsiTheme="minorHAnsi" w:cstheme="minorHAnsi"/>
            <w:szCs w:val="22"/>
            <w:lang w:val="sr-Cyrl-RS"/>
          </w:rPr>
          <w:t>10</w:t>
        </w:r>
        <w:r w:rsidR="008F2AF4" w:rsidRPr="009A4003">
          <w:rPr>
            <w:rFonts w:asciiTheme="minorHAnsi" w:hAnsiTheme="minorHAnsi" w:cstheme="minorHAnsi"/>
            <w:szCs w:val="22"/>
            <w:lang w:val="sr-Cyrl-RS"/>
          </w:rPr>
          <w:t xml:space="preserve"> ових правила</w:t>
        </w:r>
        <w:r w:rsidRPr="009A4003">
          <w:rPr>
            <w:rFonts w:asciiTheme="minorHAnsi" w:hAnsiTheme="minorHAnsi" w:cstheme="minorHAnsi"/>
            <w:szCs w:val="22"/>
            <w:lang w:val="sr-Latn-RS"/>
          </w:rPr>
          <w:t>;</w:t>
        </w:r>
      </w:ins>
    </w:p>
    <w:p w14:paraId="1DE8F35B" w14:textId="72BBE831" w:rsidR="005A694E" w:rsidRPr="009A4003" w:rsidRDefault="005A694E" w:rsidP="002133C6">
      <w:pPr>
        <w:pStyle w:val="Heading4"/>
        <w:spacing w:after="0" w:line="276" w:lineRule="auto"/>
        <w:rPr>
          <w:ins w:id="1183" w:author="Marko Mrdja" w:date="2024-02-21T09:39:00Z"/>
          <w:rFonts w:asciiTheme="minorHAnsi" w:hAnsiTheme="minorHAnsi" w:cstheme="minorHAnsi"/>
          <w:szCs w:val="22"/>
          <w:lang w:val="sr-Latn-RS"/>
        </w:rPr>
      </w:pPr>
      <w:ins w:id="1184" w:author="Marko Mrdja" w:date="2024-02-21T09:39:00Z">
        <w:r w:rsidRPr="009A4003">
          <w:rPr>
            <w:rFonts w:asciiTheme="minorHAnsi" w:hAnsiTheme="minorHAnsi" w:cstheme="minorHAnsi"/>
            <w:szCs w:val="22"/>
            <w:lang w:val="sr-Latn-RS"/>
          </w:rPr>
          <w:t xml:space="preserve">закључак о томе које накнаде </w:t>
        </w:r>
        <w:r w:rsidR="00A70943" w:rsidRPr="009A4003">
          <w:rPr>
            <w:rFonts w:asciiTheme="minorHAnsi" w:hAnsiTheme="minorHAnsi" w:cstheme="minorHAnsi"/>
            <w:szCs w:val="22"/>
            <w:lang w:val="sr-Cyrl-RS"/>
          </w:rPr>
          <w:t>Транспортер</w:t>
        </w:r>
        <w:r w:rsidRPr="009A4003">
          <w:rPr>
            <w:rFonts w:asciiTheme="minorHAnsi" w:hAnsiTheme="minorHAnsi" w:cstheme="minorHAnsi"/>
            <w:szCs w:val="22"/>
            <w:lang w:val="sr-Latn-RS"/>
          </w:rPr>
          <w:t xml:space="preserve"> намерава да наплати, у складу са </w:t>
        </w:r>
        <w:r w:rsidR="00A70943" w:rsidRPr="009A4003">
          <w:rPr>
            <w:rFonts w:asciiTheme="minorHAnsi" w:hAnsiTheme="minorHAnsi" w:cstheme="minorHAnsi"/>
            <w:szCs w:val="22"/>
            <w:lang w:val="sr-Cyrl-RS"/>
          </w:rPr>
          <w:t>тачком 9.2.5 ових правила</w:t>
        </w:r>
        <w:r w:rsidRPr="009A4003">
          <w:rPr>
            <w:rFonts w:asciiTheme="minorHAnsi" w:hAnsiTheme="minorHAnsi" w:cstheme="minorHAnsi"/>
            <w:szCs w:val="22"/>
            <w:lang w:val="sr-Latn-RS"/>
          </w:rPr>
          <w:t>;</w:t>
        </w:r>
      </w:ins>
    </w:p>
    <w:p w14:paraId="2536BABB" w14:textId="2CCDAB36" w:rsidR="005A694E" w:rsidRPr="009A4003" w:rsidRDefault="005A694E" w:rsidP="002133C6">
      <w:pPr>
        <w:pStyle w:val="Heading4"/>
        <w:spacing w:after="0" w:line="276" w:lineRule="auto"/>
        <w:rPr>
          <w:ins w:id="1185" w:author="Marko Mrdja" w:date="2024-02-21T09:39:00Z"/>
          <w:rFonts w:asciiTheme="minorHAnsi" w:hAnsiTheme="minorHAnsi" w:cstheme="minorHAnsi"/>
          <w:szCs w:val="22"/>
          <w:lang w:val="sr-Latn-RS"/>
        </w:rPr>
      </w:pPr>
      <w:ins w:id="1186" w:author="Marko Mrdja" w:date="2024-02-21T09:39:00Z">
        <w:r w:rsidRPr="009A4003">
          <w:rPr>
            <w:rFonts w:asciiTheme="minorHAnsi" w:hAnsiTheme="minorHAnsi" w:cstheme="minorHAnsi"/>
            <w:szCs w:val="22"/>
            <w:lang w:val="sr-Latn-RS"/>
          </w:rPr>
          <w:t xml:space="preserve">врсте и, ако су доступни, збир индикатора условне потражње у складу са </w:t>
        </w:r>
        <w:r w:rsidR="00464A04" w:rsidRPr="009A4003">
          <w:rPr>
            <w:rFonts w:asciiTheme="minorHAnsi" w:hAnsiTheme="minorHAnsi" w:cstheme="minorHAnsi"/>
            <w:szCs w:val="22"/>
            <w:lang w:val="sr-Cyrl-RS"/>
          </w:rPr>
          <w:t>тачком 9.3.3 ових правила</w:t>
        </w:r>
        <w:r w:rsidRPr="009A4003">
          <w:rPr>
            <w:rFonts w:asciiTheme="minorHAnsi" w:hAnsiTheme="minorHAnsi" w:cstheme="minorHAnsi"/>
            <w:szCs w:val="22"/>
            <w:lang w:val="sr-Latn-RS"/>
          </w:rPr>
          <w:t>;</w:t>
        </w:r>
      </w:ins>
    </w:p>
    <w:p w14:paraId="6E6EE5C9" w14:textId="5B929623" w:rsidR="005A694E" w:rsidRDefault="005A694E" w:rsidP="002133C6">
      <w:pPr>
        <w:pStyle w:val="Heading4"/>
        <w:spacing w:after="0" w:line="276" w:lineRule="auto"/>
        <w:rPr>
          <w:ins w:id="1187" w:author="Marko Mrdja" w:date="2024-02-21T09:39:00Z"/>
          <w:rFonts w:asciiTheme="minorHAnsi" w:hAnsiTheme="minorHAnsi" w:cstheme="minorHAnsi"/>
          <w:szCs w:val="22"/>
          <w:lang w:val="sr-Latn-RS"/>
        </w:rPr>
      </w:pPr>
      <w:ins w:id="1188" w:author="Marko Mrdja" w:date="2024-02-21T09:39:00Z">
        <w:r w:rsidRPr="009A4003">
          <w:rPr>
            <w:rFonts w:asciiTheme="minorHAnsi" w:hAnsiTheme="minorHAnsi" w:cstheme="minorHAnsi"/>
            <w:szCs w:val="22"/>
            <w:lang w:val="sr-Latn-RS"/>
          </w:rPr>
          <w:t xml:space="preserve">начин на који </w:t>
        </w:r>
        <w:r w:rsidR="007201E5" w:rsidRPr="009A4003">
          <w:rPr>
            <w:rFonts w:asciiTheme="minorHAnsi" w:hAnsiTheme="minorHAnsi" w:cstheme="minorHAnsi"/>
            <w:szCs w:val="22"/>
            <w:lang w:val="sr-Cyrl-RS"/>
          </w:rPr>
          <w:t>Транспортер</w:t>
        </w:r>
        <w:r w:rsidRPr="009A4003">
          <w:rPr>
            <w:rFonts w:asciiTheme="minorHAnsi" w:hAnsiTheme="minorHAnsi" w:cstheme="minorHAnsi"/>
            <w:szCs w:val="22"/>
            <w:lang w:val="sr-Latn-RS"/>
          </w:rPr>
          <w:t xml:space="preserve"> </w:t>
        </w:r>
        <w:r w:rsidR="00DF21C7" w:rsidRPr="009A4003">
          <w:rPr>
            <w:rFonts w:asciiTheme="minorHAnsi" w:hAnsiTheme="minorHAnsi" w:cstheme="minorHAnsi"/>
            <w:szCs w:val="22"/>
            <w:lang w:val="sr-Cyrl-RS"/>
          </w:rPr>
          <w:t xml:space="preserve">и Суседни ОТС </w:t>
        </w:r>
        <w:r w:rsidRPr="009A4003">
          <w:rPr>
            <w:rFonts w:asciiTheme="minorHAnsi" w:hAnsiTheme="minorHAnsi" w:cstheme="minorHAnsi"/>
            <w:szCs w:val="22"/>
            <w:lang w:val="sr-Latn-RS"/>
          </w:rPr>
          <w:t>намерава</w:t>
        </w:r>
        <w:r w:rsidR="00DF21C7" w:rsidRPr="009A4003">
          <w:rPr>
            <w:rFonts w:asciiTheme="minorHAnsi" w:hAnsiTheme="minorHAnsi" w:cstheme="minorHAnsi"/>
            <w:szCs w:val="22"/>
            <w:lang w:val="sr-Cyrl-RS"/>
          </w:rPr>
          <w:t>ју</w:t>
        </w:r>
        <w:r w:rsidR="007201E5" w:rsidRPr="009A4003">
          <w:rPr>
            <w:rFonts w:asciiTheme="minorHAnsi" w:hAnsiTheme="minorHAnsi" w:cstheme="minorHAnsi"/>
            <w:szCs w:val="22"/>
            <w:lang w:val="sr-Cyrl-RS"/>
          </w:rPr>
          <w:t xml:space="preserve"> </w:t>
        </w:r>
        <w:r w:rsidRPr="009A4003">
          <w:rPr>
            <w:rFonts w:asciiTheme="minorHAnsi" w:hAnsiTheme="minorHAnsi" w:cstheme="minorHAnsi"/>
            <w:szCs w:val="22"/>
            <w:lang w:val="sr-Latn-RS"/>
          </w:rPr>
          <w:t xml:space="preserve">да примене члан 11. став 3. </w:t>
        </w:r>
        <w:r w:rsidR="00A9403D" w:rsidRPr="009A4003">
          <w:rPr>
            <w:rFonts w:asciiTheme="minorHAnsi" w:hAnsiTheme="minorHAnsi" w:cstheme="minorHAnsi"/>
            <w:szCs w:val="22"/>
            <w:lang w:val="sr-Cyrl-RS"/>
          </w:rPr>
          <w:t>у</w:t>
        </w:r>
        <w:r w:rsidRPr="009A4003">
          <w:rPr>
            <w:rFonts w:asciiTheme="minorHAnsi" w:hAnsiTheme="minorHAnsi" w:cstheme="minorHAnsi"/>
            <w:szCs w:val="22"/>
            <w:lang w:val="sr-Latn-RS"/>
          </w:rPr>
          <w:t xml:space="preserve">редбе </w:t>
        </w:r>
        <w:r w:rsidR="00A9403D" w:rsidRPr="009A4003">
          <w:rPr>
            <w:rFonts w:asciiTheme="minorHAnsi" w:hAnsiTheme="minorHAnsi" w:cstheme="minorHAnsi"/>
            <w:szCs w:val="22"/>
            <w:lang w:val="sr-Cyrl-RS"/>
          </w:rPr>
          <w:t>која уређује</w:t>
        </w:r>
        <w:r w:rsidR="00207BDA" w:rsidRPr="009A4003">
          <w:rPr>
            <w:rFonts w:asciiTheme="minorHAnsi" w:hAnsiTheme="minorHAnsi" w:cstheme="minorHAnsi"/>
            <w:szCs w:val="22"/>
            <w:lang w:val="sr-Cyrl-RS"/>
          </w:rPr>
          <w:t xml:space="preserve"> мрежн</w:t>
        </w:r>
        <w:r w:rsidR="00A9403D" w:rsidRPr="009A4003">
          <w:rPr>
            <w:rFonts w:asciiTheme="minorHAnsi" w:hAnsiTheme="minorHAnsi" w:cstheme="minorHAnsi"/>
            <w:szCs w:val="22"/>
            <w:lang w:val="sr-Cyrl-RS"/>
          </w:rPr>
          <w:t>а</w:t>
        </w:r>
        <w:r w:rsidR="00207BDA" w:rsidRPr="009A4003">
          <w:rPr>
            <w:rFonts w:asciiTheme="minorHAnsi" w:hAnsiTheme="minorHAnsi" w:cstheme="minorHAnsi"/>
            <w:szCs w:val="22"/>
            <w:lang w:val="sr-Cyrl-RS"/>
          </w:rPr>
          <w:t xml:space="preserve"> правила која се односе на прорачун и расподелу капацитета за транспорт </w:t>
        </w:r>
        <w:r w:rsidR="00207BDA" w:rsidRPr="009A4003">
          <w:rPr>
            <w:rFonts w:asciiTheme="minorHAnsi" w:hAnsiTheme="minorHAnsi" w:cstheme="minorHAnsi"/>
            <w:szCs w:val="22"/>
            <w:lang w:val="sr-Cyrl-RS"/>
          </w:rPr>
          <w:lastRenderedPageBreak/>
          <w:t xml:space="preserve">природног гаса </w:t>
        </w:r>
        <w:r w:rsidRPr="009A4003">
          <w:rPr>
            <w:rFonts w:asciiTheme="minorHAnsi" w:hAnsiTheme="minorHAnsi" w:cstheme="minorHAnsi"/>
            <w:szCs w:val="22"/>
            <w:lang w:val="sr-Latn-RS"/>
          </w:rPr>
          <w:t>у погледу ограничења броја година које се нуде на годишњој аукцији за</w:t>
        </w:r>
        <w:r w:rsidR="0061552E" w:rsidRPr="009A4003">
          <w:rPr>
            <w:rFonts w:asciiTheme="minorHAnsi" w:hAnsiTheme="minorHAnsi" w:cstheme="minorHAnsi"/>
            <w:szCs w:val="22"/>
            <w:lang w:val="sr-Cyrl-RS"/>
          </w:rPr>
          <w:t xml:space="preserve"> Стандарндни</w:t>
        </w:r>
        <w:r w:rsidRPr="009A4003">
          <w:rPr>
            <w:rFonts w:asciiTheme="minorHAnsi" w:hAnsiTheme="minorHAnsi" w:cstheme="minorHAnsi"/>
            <w:szCs w:val="22"/>
            <w:lang w:val="sr-Latn-RS"/>
          </w:rPr>
          <w:t xml:space="preserve"> годишњи капацитет</w:t>
        </w:r>
        <w:r w:rsidR="0061552E" w:rsidRPr="009A4003">
          <w:rPr>
            <w:rFonts w:asciiTheme="minorHAnsi" w:hAnsiTheme="minorHAnsi" w:cstheme="minorHAnsi"/>
            <w:szCs w:val="22"/>
            <w:lang w:val="sr-Cyrl-RS"/>
          </w:rPr>
          <w:t>ни производ</w:t>
        </w:r>
        <w:r w:rsidRPr="009A4003">
          <w:rPr>
            <w:rFonts w:asciiTheme="minorHAnsi" w:hAnsiTheme="minorHAnsi" w:cstheme="minorHAnsi"/>
            <w:szCs w:val="22"/>
            <w:lang w:val="sr-Latn-RS"/>
          </w:rPr>
          <w:t xml:space="preserve"> током поступка </w:t>
        </w:r>
      </w:ins>
      <w:ins w:id="1189" w:author="Marko Mrdja" w:date="2024-02-26T14:01:00Z">
        <w:r w:rsidR="00851F71">
          <w:rPr>
            <w:rFonts w:asciiTheme="minorHAnsi" w:hAnsiTheme="minorHAnsi" w:cstheme="minorHAnsi"/>
            <w:szCs w:val="22"/>
            <w:lang w:val="sr-Cyrl-RS"/>
          </w:rPr>
          <w:t>Д</w:t>
        </w:r>
      </w:ins>
      <w:ins w:id="1190" w:author="Marko Mrdja" w:date="2024-02-21T09:39:00Z">
        <w:r w:rsidRPr="009A4003">
          <w:rPr>
            <w:rFonts w:asciiTheme="minorHAnsi" w:hAnsiTheme="minorHAnsi" w:cstheme="minorHAnsi"/>
            <w:szCs w:val="22"/>
            <w:lang w:val="sr-Latn-RS"/>
          </w:rPr>
          <w:t>одатних капацитета.</w:t>
        </w:r>
      </w:ins>
    </w:p>
    <w:p w14:paraId="548B46A1" w14:textId="77777777" w:rsidR="009A4003" w:rsidRPr="009A4003" w:rsidRDefault="009A4003" w:rsidP="002133C6">
      <w:pPr>
        <w:pStyle w:val="Heading4"/>
        <w:numPr>
          <w:ilvl w:val="0"/>
          <w:numId w:val="0"/>
        </w:numPr>
        <w:spacing w:after="0" w:line="276" w:lineRule="auto"/>
        <w:ind w:left="3774"/>
        <w:rPr>
          <w:ins w:id="1191" w:author="Marko Mrdja" w:date="2024-02-21T09:39:00Z"/>
          <w:rFonts w:asciiTheme="minorHAnsi" w:hAnsiTheme="minorHAnsi" w:cstheme="minorHAnsi"/>
          <w:szCs w:val="22"/>
          <w:lang w:val="sr-Latn-RS"/>
        </w:rPr>
      </w:pPr>
    </w:p>
    <w:p w14:paraId="57FAC329" w14:textId="2E44F18E" w:rsidR="002169F1" w:rsidRDefault="00C81AF9" w:rsidP="002133C6">
      <w:pPr>
        <w:pStyle w:val="Heading3"/>
        <w:spacing w:after="0" w:line="276" w:lineRule="auto"/>
        <w:rPr>
          <w:ins w:id="1192" w:author="Marko Mrdja" w:date="2024-02-21T09:39:00Z"/>
          <w:rFonts w:asciiTheme="minorHAnsi" w:hAnsiTheme="minorHAnsi" w:cstheme="minorHAnsi"/>
          <w:szCs w:val="22"/>
          <w:lang w:val="sr-Latn-RS"/>
        </w:rPr>
      </w:pPr>
      <w:ins w:id="1193" w:author="Marko Mrdja" w:date="2024-02-26T18:02:00Z">
        <w:r>
          <w:rPr>
            <w:rFonts w:asciiTheme="minorHAnsi" w:hAnsiTheme="minorHAnsi" w:cstheme="minorHAnsi"/>
            <w:szCs w:val="22"/>
            <w:lang w:val="sr-Cyrl-RS"/>
          </w:rPr>
          <w:t>Транспортер</w:t>
        </w:r>
      </w:ins>
      <w:ins w:id="1194" w:author="Marko Mrdja" w:date="2024-02-21T09:39:00Z">
        <w:r w:rsidR="005A694E" w:rsidRPr="009A4003">
          <w:rPr>
            <w:rFonts w:asciiTheme="minorHAnsi" w:hAnsiTheme="minorHAnsi" w:cstheme="minorHAnsi"/>
            <w:szCs w:val="22"/>
            <w:lang w:val="sr-Latn-RS"/>
          </w:rPr>
          <w:t xml:space="preserve"> и </w:t>
        </w:r>
        <w:r w:rsidR="00DA06DD" w:rsidRPr="009A4003">
          <w:rPr>
            <w:rFonts w:asciiTheme="minorHAnsi" w:hAnsiTheme="minorHAnsi" w:cstheme="minorHAnsi"/>
            <w:szCs w:val="22"/>
            <w:lang w:val="sr-Cyrl-RS"/>
          </w:rPr>
          <w:t>АЕРС</w:t>
        </w:r>
        <w:r w:rsidR="005A694E" w:rsidRPr="009A4003">
          <w:rPr>
            <w:rFonts w:asciiTheme="minorHAnsi" w:hAnsiTheme="minorHAnsi" w:cstheme="minorHAnsi"/>
            <w:szCs w:val="22"/>
            <w:lang w:val="sr-Latn-RS"/>
          </w:rPr>
          <w:t xml:space="preserve"> објављују и редовно ажурирају податке о лицима за контакт у вези са покренутим пројектима </w:t>
        </w:r>
      </w:ins>
      <w:ins w:id="1195" w:author="Marko Mrdja" w:date="2024-02-26T14:01:00Z">
        <w:r w:rsidR="00851F71">
          <w:rPr>
            <w:rFonts w:asciiTheme="minorHAnsi" w:hAnsiTheme="minorHAnsi" w:cstheme="minorHAnsi"/>
            <w:szCs w:val="22"/>
            <w:lang w:val="sr-Cyrl-RS"/>
          </w:rPr>
          <w:t>Д</w:t>
        </w:r>
      </w:ins>
      <w:ins w:id="1196" w:author="Marko Mrdja" w:date="2024-02-21T09:39:00Z">
        <w:r w:rsidR="005A694E" w:rsidRPr="009A4003">
          <w:rPr>
            <w:rFonts w:asciiTheme="minorHAnsi" w:hAnsiTheme="minorHAnsi" w:cstheme="minorHAnsi"/>
            <w:szCs w:val="22"/>
            <w:lang w:val="sr-Latn-RS"/>
          </w:rPr>
          <w:t>одатног капацитета приликом објављивања извештаја о испитивању тржишне потражње у периоду трајања пројекта.</w:t>
        </w:r>
      </w:ins>
    </w:p>
    <w:p w14:paraId="65415271" w14:textId="77777777" w:rsidR="009A4003" w:rsidRPr="009A4003" w:rsidRDefault="009A4003" w:rsidP="002133C6">
      <w:pPr>
        <w:pStyle w:val="Heading3"/>
        <w:numPr>
          <w:ilvl w:val="0"/>
          <w:numId w:val="0"/>
        </w:numPr>
        <w:spacing w:after="0" w:line="276" w:lineRule="auto"/>
        <w:ind w:left="1648"/>
        <w:rPr>
          <w:ins w:id="1197" w:author="Marko Mrdja" w:date="2024-02-21T09:39:00Z"/>
          <w:rFonts w:asciiTheme="minorHAnsi" w:hAnsiTheme="minorHAnsi" w:cstheme="minorHAnsi"/>
          <w:szCs w:val="22"/>
          <w:lang w:val="sr-Latn-RS"/>
        </w:rPr>
      </w:pPr>
    </w:p>
    <w:p w14:paraId="13714769" w14:textId="33CD28A8" w:rsidR="00480CB6" w:rsidRDefault="00480CB6" w:rsidP="00631BBF">
      <w:pPr>
        <w:pStyle w:val="Heading3"/>
        <w:spacing w:after="0" w:line="276" w:lineRule="auto"/>
        <w:rPr>
          <w:rFonts w:asciiTheme="minorHAnsi" w:hAnsiTheme="minorHAnsi" w:cstheme="minorHAnsi"/>
          <w:szCs w:val="22"/>
          <w:lang w:val="sr-Latn-RS"/>
        </w:rPr>
      </w:pPr>
      <w:r w:rsidRPr="009A4003">
        <w:rPr>
          <w:rFonts w:asciiTheme="minorHAnsi" w:hAnsiTheme="minorHAnsi" w:cstheme="minorHAnsi"/>
          <w:szCs w:val="22"/>
          <w:lang w:val="sr-Latn-RS"/>
        </w:rPr>
        <w:t xml:space="preserve">Уколико постоји довољна заинтересованост тржишта за </w:t>
      </w:r>
      <w:ins w:id="1198" w:author="Marko Mrdja" w:date="2024-02-26T14:01:00Z">
        <w:r w:rsidR="00851F71">
          <w:rPr>
            <w:rFonts w:asciiTheme="minorHAnsi" w:hAnsiTheme="minorHAnsi" w:cstheme="minorHAnsi"/>
            <w:szCs w:val="22"/>
            <w:lang w:val="sr-Cyrl-RS"/>
          </w:rPr>
          <w:t>Д</w:t>
        </w:r>
      </w:ins>
      <w:del w:id="1199" w:author="Marko Mrdja" w:date="2024-02-26T14:01:00Z">
        <w:r w:rsidRPr="009A4003" w:rsidDel="00851F71">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одатним капацитетима са обе стране те Тачке интерконекције, Транспортер у координацији са </w:t>
      </w:r>
      <w:del w:id="1200" w:author="Marko Mrdja" w:date="2024-02-26T14:01:00Z">
        <w:r w:rsidRPr="009A4003" w:rsidDel="00851F71">
          <w:rPr>
            <w:rFonts w:asciiTheme="minorHAnsi" w:hAnsiTheme="minorHAnsi" w:cstheme="minorHAnsi"/>
            <w:szCs w:val="22"/>
            <w:lang w:val="sr-Latn-RS"/>
          </w:rPr>
          <w:delText>ОСО</w:delText>
        </w:r>
      </w:del>
      <w:ins w:id="1201" w:author="Marko Mrdja" w:date="2024-02-26T14:01:00Z">
        <w:r w:rsidR="00851F71">
          <w:rPr>
            <w:rFonts w:asciiTheme="minorHAnsi" w:hAnsiTheme="minorHAnsi" w:cstheme="minorHAnsi"/>
            <w:szCs w:val="22"/>
            <w:lang w:val="sr-Cyrl-RS"/>
          </w:rPr>
          <w:t>Суседним ОТС</w:t>
        </w:r>
      </w:ins>
      <w:ins w:id="1202" w:author="Marko Mrdja" w:date="2024-02-26T14:02:00Z">
        <w:r w:rsidR="00851F71">
          <w:rPr>
            <w:rFonts w:asciiTheme="minorHAnsi" w:hAnsiTheme="minorHAnsi" w:cstheme="minorHAnsi"/>
            <w:szCs w:val="22"/>
            <w:lang w:val="sr-Cyrl-RS"/>
          </w:rPr>
          <w:t>-ом</w:t>
        </w:r>
      </w:ins>
      <w:r w:rsidRPr="009A4003">
        <w:rPr>
          <w:rFonts w:asciiTheme="minorHAnsi" w:hAnsiTheme="minorHAnsi" w:cstheme="minorHAnsi"/>
          <w:szCs w:val="22"/>
          <w:lang w:val="sr-Latn-RS"/>
        </w:rPr>
        <w:t>, дан након објављивања извештаја из тачке 9.3.</w:t>
      </w:r>
      <w:del w:id="1203" w:author="Marko Mrdja" w:date="2024-02-21T09:39:00Z">
        <w:r w:rsidRPr="00AA663F">
          <w:rPr>
            <w:rFonts w:asciiTheme="minorHAnsi" w:hAnsiTheme="minorHAnsi"/>
            <w:lang w:val="sr-Latn-RS"/>
          </w:rPr>
          <w:delText>1</w:delText>
        </w:r>
      </w:del>
      <w:ins w:id="1204" w:author="Marko Mrdja" w:date="2024-02-21T09:39:00Z">
        <w:r w:rsidR="00F643C6" w:rsidRPr="009A4003">
          <w:rPr>
            <w:rFonts w:asciiTheme="minorHAnsi" w:hAnsiTheme="minorHAnsi" w:cstheme="minorHAnsi"/>
            <w:szCs w:val="22"/>
            <w:lang w:val="sr-Cyrl-RS"/>
          </w:rPr>
          <w:t>4</w:t>
        </w:r>
      </w:ins>
      <w:r w:rsidRPr="009A4003">
        <w:rPr>
          <w:rFonts w:asciiTheme="minorHAnsi" w:hAnsiTheme="minorHAnsi" w:cstheme="minorHAnsi"/>
          <w:szCs w:val="22"/>
          <w:lang w:val="sr-Latn-RS"/>
        </w:rPr>
        <w:t xml:space="preserve"> ових правила, започиње са израдом пројекта </w:t>
      </w:r>
      <w:ins w:id="1205" w:author="Marko Mrdja" w:date="2024-02-26T14:02:00Z">
        <w:r w:rsidR="00851F71">
          <w:rPr>
            <w:rFonts w:asciiTheme="minorHAnsi" w:hAnsiTheme="minorHAnsi" w:cstheme="minorHAnsi"/>
            <w:szCs w:val="22"/>
            <w:lang w:val="sr-Cyrl-RS"/>
          </w:rPr>
          <w:t>Д</w:t>
        </w:r>
      </w:ins>
      <w:del w:id="1206" w:author="Marko Mrdja" w:date="2024-02-26T14:02:00Z">
        <w:r w:rsidRPr="009A4003" w:rsidDel="00851F71">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одатних капацитета којим се нуди усаглашени износ </w:t>
      </w:r>
      <w:ins w:id="1207" w:author="Marko Mrdja" w:date="2024-02-26T14:02:00Z">
        <w:r w:rsidR="00851F71">
          <w:rPr>
            <w:rFonts w:asciiTheme="minorHAnsi" w:hAnsiTheme="minorHAnsi" w:cstheme="minorHAnsi"/>
            <w:szCs w:val="22"/>
            <w:lang w:val="sr-Cyrl-RS"/>
          </w:rPr>
          <w:t>Д</w:t>
        </w:r>
      </w:ins>
      <w:del w:id="1208" w:author="Marko Mrdja" w:date="2024-02-26T14:02:00Z">
        <w:r w:rsidRPr="009A4003" w:rsidDel="00851F71">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одатних капацитета са обе стране те Тачке интерконекције.</w:t>
      </w:r>
    </w:p>
    <w:p w14:paraId="1395C626" w14:textId="77777777" w:rsidR="009A4003" w:rsidRDefault="009A4003" w:rsidP="002133C6">
      <w:pPr>
        <w:pStyle w:val="ListParagraph"/>
        <w:spacing w:line="276" w:lineRule="auto"/>
        <w:rPr>
          <w:ins w:id="1209" w:author="Marko Mrdja" w:date="2024-02-21T09:39:00Z"/>
          <w:rFonts w:asciiTheme="minorHAnsi" w:hAnsiTheme="minorHAnsi" w:cstheme="minorHAnsi"/>
          <w:szCs w:val="22"/>
          <w:lang w:val="sr-Latn-RS"/>
        </w:rPr>
      </w:pPr>
    </w:p>
    <w:p w14:paraId="0161C93A" w14:textId="01E4493C" w:rsidR="00F60830" w:rsidRDefault="00F60830" w:rsidP="002133C6">
      <w:pPr>
        <w:pStyle w:val="Heading3"/>
        <w:spacing w:after="0" w:line="276" w:lineRule="auto"/>
        <w:rPr>
          <w:ins w:id="1210" w:author="Marko Mrdja" w:date="2024-02-21T09:39:00Z"/>
          <w:rFonts w:asciiTheme="minorHAnsi" w:hAnsiTheme="minorHAnsi" w:cstheme="minorHAnsi"/>
          <w:szCs w:val="22"/>
          <w:lang w:val="sr-Latn-RS"/>
        </w:rPr>
      </w:pPr>
      <w:ins w:id="1211" w:author="Marko Mrdja" w:date="2024-02-21T09:39:00Z">
        <w:r w:rsidRPr="009A4003">
          <w:rPr>
            <w:rFonts w:asciiTheme="minorHAnsi" w:hAnsiTheme="minorHAnsi" w:cstheme="minorHAnsi"/>
            <w:szCs w:val="22"/>
            <w:lang w:val="sr-Cyrl-RS"/>
          </w:rPr>
          <w:t xml:space="preserve">Транспортер и </w:t>
        </w:r>
      </w:ins>
      <w:ins w:id="1212" w:author="Marko Mrdja" w:date="2024-02-26T14:02:00Z">
        <w:r w:rsidR="00851F71">
          <w:rPr>
            <w:rFonts w:asciiTheme="minorHAnsi" w:hAnsiTheme="minorHAnsi" w:cstheme="minorHAnsi"/>
            <w:szCs w:val="22"/>
            <w:lang w:val="sr-Cyrl-RS"/>
          </w:rPr>
          <w:t>Суседни ОТС</w:t>
        </w:r>
      </w:ins>
      <w:ins w:id="1213" w:author="Marko Mrdja" w:date="2024-02-21T09:39:00Z">
        <w:r w:rsidRPr="009A4003">
          <w:rPr>
            <w:rFonts w:asciiTheme="minorHAnsi" w:hAnsiTheme="minorHAnsi" w:cstheme="minorHAnsi"/>
            <w:szCs w:val="22"/>
            <w:lang w:val="sr-Latn-RS"/>
          </w:rPr>
          <w:t xml:space="preserve"> активни на </w:t>
        </w:r>
        <w:r w:rsidR="00E74CDB" w:rsidRPr="009A4003">
          <w:rPr>
            <w:rFonts w:asciiTheme="minorHAnsi" w:hAnsiTheme="minorHAnsi" w:cstheme="minorHAnsi"/>
            <w:szCs w:val="22"/>
            <w:lang w:val="sr-Cyrl-RS"/>
          </w:rPr>
          <w:t>тој</w:t>
        </w:r>
        <w:r w:rsidRPr="009A4003">
          <w:rPr>
            <w:rFonts w:asciiTheme="minorHAnsi" w:hAnsiTheme="minorHAnsi" w:cstheme="minorHAnsi"/>
            <w:szCs w:val="22"/>
            <w:lang w:val="sr-Latn-RS"/>
          </w:rPr>
          <w:t xml:space="preserve"> </w:t>
        </w:r>
        <w:r w:rsidRPr="009A4003">
          <w:rPr>
            <w:rFonts w:asciiTheme="minorHAnsi" w:hAnsiTheme="minorHAnsi" w:cstheme="minorHAnsi"/>
            <w:szCs w:val="22"/>
            <w:lang w:val="sr-Cyrl-RS"/>
          </w:rPr>
          <w:t>Т</w:t>
        </w:r>
        <w:r w:rsidRPr="009A4003">
          <w:rPr>
            <w:rFonts w:asciiTheme="minorHAnsi" w:hAnsiTheme="minorHAnsi" w:cstheme="minorHAnsi"/>
            <w:szCs w:val="22"/>
            <w:lang w:val="sr-Latn-RS"/>
          </w:rPr>
          <w:t xml:space="preserve">ачки интерконекције спроводе техничке студије за пројекте </w:t>
        </w:r>
      </w:ins>
      <w:ins w:id="1214" w:author="Marko Mrdja" w:date="2024-02-26T14:02:00Z">
        <w:r w:rsidR="00851F71">
          <w:rPr>
            <w:rFonts w:asciiTheme="minorHAnsi" w:hAnsiTheme="minorHAnsi" w:cstheme="minorHAnsi"/>
            <w:szCs w:val="22"/>
            <w:lang w:val="sr-Cyrl-RS"/>
          </w:rPr>
          <w:t>Д</w:t>
        </w:r>
      </w:ins>
      <w:ins w:id="1215" w:author="Marko Mrdja" w:date="2024-02-21T09:39:00Z">
        <w:r w:rsidRPr="009A4003">
          <w:rPr>
            <w:rFonts w:asciiTheme="minorHAnsi" w:hAnsiTheme="minorHAnsi" w:cstheme="minorHAnsi"/>
            <w:szCs w:val="22"/>
            <w:lang w:val="sr-Latn-RS"/>
          </w:rPr>
          <w:t xml:space="preserve">одатног капацитета у циљу израде пројекта </w:t>
        </w:r>
      </w:ins>
      <w:ins w:id="1216" w:author="Marko Mrdja" w:date="2024-02-26T14:02:00Z">
        <w:r w:rsidR="00851F71">
          <w:rPr>
            <w:rFonts w:asciiTheme="minorHAnsi" w:hAnsiTheme="minorHAnsi" w:cstheme="minorHAnsi"/>
            <w:szCs w:val="22"/>
            <w:lang w:val="sr-Cyrl-RS"/>
          </w:rPr>
          <w:t>Д</w:t>
        </w:r>
      </w:ins>
      <w:ins w:id="1217" w:author="Marko Mrdja" w:date="2024-02-21T09:39:00Z">
        <w:r w:rsidRPr="009A4003">
          <w:rPr>
            <w:rFonts w:asciiTheme="minorHAnsi" w:hAnsiTheme="minorHAnsi" w:cstheme="minorHAnsi"/>
            <w:szCs w:val="22"/>
            <w:lang w:val="sr-Latn-RS"/>
          </w:rPr>
          <w:t>одатног капацитета и усклађивања нивоа понуде на основу техничке изводљивости и извештаја о испитивању тржишне потражње.</w:t>
        </w:r>
      </w:ins>
    </w:p>
    <w:p w14:paraId="2EBC44EE" w14:textId="77777777" w:rsidR="009A4003" w:rsidRDefault="009A4003" w:rsidP="002133C6">
      <w:pPr>
        <w:pStyle w:val="ListParagraph"/>
        <w:spacing w:line="276" w:lineRule="auto"/>
        <w:rPr>
          <w:ins w:id="1218" w:author="Marko Mrdja" w:date="2024-02-21T09:39:00Z"/>
          <w:rFonts w:asciiTheme="minorHAnsi" w:hAnsiTheme="minorHAnsi" w:cstheme="minorHAnsi"/>
          <w:szCs w:val="22"/>
          <w:lang w:val="sr-Latn-RS"/>
        </w:rPr>
      </w:pPr>
    </w:p>
    <w:p w14:paraId="2E73C073" w14:textId="7FE4363D" w:rsidR="00480CB6" w:rsidRDefault="00480CB6" w:rsidP="00631BBF">
      <w:pPr>
        <w:pStyle w:val="Heading3"/>
        <w:spacing w:after="0" w:line="276" w:lineRule="auto"/>
        <w:rPr>
          <w:rFonts w:asciiTheme="minorHAnsi" w:hAnsiTheme="minorHAnsi" w:cstheme="minorHAnsi"/>
          <w:szCs w:val="22"/>
          <w:lang w:val="sr-Latn-RS"/>
        </w:rPr>
      </w:pPr>
      <w:r w:rsidRPr="009A4003">
        <w:rPr>
          <w:rFonts w:asciiTheme="minorHAnsi" w:hAnsiTheme="minorHAnsi" w:cstheme="minorHAnsi"/>
          <w:szCs w:val="22"/>
          <w:lang w:val="sr-Latn-RS"/>
        </w:rPr>
        <w:t xml:space="preserve">Најкасније дванаест (12) недеља након започињања израде пројекта </w:t>
      </w:r>
      <w:ins w:id="1219" w:author="Marko Mrdja" w:date="2024-02-26T14:02:00Z">
        <w:r w:rsidR="00851F71">
          <w:rPr>
            <w:rFonts w:asciiTheme="minorHAnsi" w:hAnsiTheme="minorHAnsi" w:cstheme="minorHAnsi"/>
            <w:szCs w:val="22"/>
            <w:lang w:val="sr-Cyrl-RS"/>
          </w:rPr>
          <w:t>Д</w:t>
        </w:r>
      </w:ins>
      <w:del w:id="1220" w:author="Marko Mrdja" w:date="2024-02-26T14:02:00Z">
        <w:r w:rsidRPr="009A4003" w:rsidDel="00851F71">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одатних капацитета, Транспортер и </w:t>
      </w:r>
      <w:del w:id="1221" w:author="Marko Mrdja" w:date="2024-02-26T14:02:00Z">
        <w:r w:rsidRPr="009A4003" w:rsidDel="00851F71">
          <w:rPr>
            <w:rFonts w:asciiTheme="minorHAnsi" w:hAnsiTheme="minorHAnsi" w:cstheme="minorHAnsi"/>
            <w:szCs w:val="22"/>
            <w:lang w:val="sr-Latn-RS"/>
          </w:rPr>
          <w:delText xml:space="preserve">ОСО </w:delText>
        </w:r>
      </w:del>
      <w:ins w:id="1222" w:author="Marko Mrdja" w:date="2024-02-26T14:02:00Z">
        <w:r w:rsidR="00851F71">
          <w:rPr>
            <w:rFonts w:asciiTheme="minorHAnsi" w:hAnsiTheme="minorHAnsi" w:cstheme="minorHAnsi"/>
            <w:szCs w:val="22"/>
            <w:lang w:val="sr-Cyrl-RS"/>
          </w:rPr>
          <w:t>Суседни ОТС</w:t>
        </w:r>
        <w:r w:rsidR="00851F71" w:rsidRPr="009A4003">
          <w:rPr>
            <w:rFonts w:asciiTheme="minorHAnsi" w:hAnsiTheme="minorHAnsi" w:cstheme="minorHAnsi"/>
            <w:szCs w:val="22"/>
            <w:lang w:val="sr-Latn-RS"/>
          </w:rPr>
          <w:t xml:space="preserve"> </w:t>
        </w:r>
      </w:ins>
      <w:r w:rsidRPr="009A4003">
        <w:rPr>
          <w:rFonts w:asciiTheme="minorHAnsi" w:hAnsiTheme="minorHAnsi" w:cstheme="minorHAnsi"/>
          <w:szCs w:val="22"/>
          <w:lang w:val="sr-Latn-RS"/>
        </w:rPr>
        <w:t xml:space="preserve">у тој Тачки интерконекције спроводе јавне консултације о нацрту пројекта </w:t>
      </w:r>
      <w:ins w:id="1223" w:author="Marko Mrdja" w:date="2024-02-26T14:02:00Z">
        <w:r w:rsidR="00851F71">
          <w:rPr>
            <w:rFonts w:asciiTheme="minorHAnsi" w:hAnsiTheme="minorHAnsi" w:cstheme="minorHAnsi"/>
            <w:szCs w:val="22"/>
            <w:lang w:val="sr-Cyrl-RS"/>
          </w:rPr>
          <w:t>Д</w:t>
        </w:r>
      </w:ins>
      <w:del w:id="1224" w:author="Marko Mrdja" w:date="2024-02-26T14:02:00Z">
        <w:r w:rsidRPr="009A4003" w:rsidDel="00851F71">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одатних капацитета</w:t>
      </w:r>
      <w:del w:id="1225" w:author="Marko Mrdja" w:date="2024-02-21T09:39:00Z">
        <w:r w:rsidRPr="00AA663F">
          <w:rPr>
            <w:rFonts w:asciiTheme="minorHAnsi" w:hAnsiTheme="minorHAnsi"/>
            <w:lang w:val="sr-Latn-RS"/>
          </w:rPr>
          <w:delText>.</w:delText>
        </w:r>
      </w:del>
      <w:ins w:id="1226" w:author="Marko Mrdja" w:date="2024-02-21T09:39:00Z">
        <w:r w:rsidR="001A4DA8" w:rsidRPr="009A4003">
          <w:rPr>
            <w:rFonts w:asciiTheme="minorHAnsi" w:hAnsiTheme="minorHAnsi" w:cstheme="minorHAnsi"/>
            <w:szCs w:val="22"/>
            <w:lang w:val="sr-Cyrl-RS"/>
          </w:rPr>
          <w:t xml:space="preserve"> на српском и енглеском језику</w:t>
        </w:r>
        <w:r w:rsidRPr="009A4003">
          <w:rPr>
            <w:rFonts w:asciiTheme="minorHAnsi" w:hAnsiTheme="minorHAnsi" w:cstheme="minorHAnsi"/>
            <w:szCs w:val="22"/>
            <w:lang w:val="sr-Latn-RS"/>
          </w:rPr>
          <w:t>.</w:t>
        </w:r>
      </w:ins>
      <w:r w:rsidRPr="009A4003">
        <w:rPr>
          <w:rFonts w:asciiTheme="minorHAnsi" w:hAnsiTheme="minorHAnsi" w:cstheme="minorHAnsi"/>
          <w:szCs w:val="22"/>
          <w:lang w:val="sr-Latn-RS"/>
        </w:rPr>
        <w:t xml:space="preserve"> Јавне консултације трају најмање један (1) а највише два (2) месеца.</w:t>
      </w:r>
    </w:p>
    <w:p w14:paraId="2545C0F4" w14:textId="77777777" w:rsidR="009A4003" w:rsidRDefault="009A4003" w:rsidP="002133C6">
      <w:pPr>
        <w:pStyle w:val="ListParagraph"/>
        <w:spacing w:line="276" w:lineRule="auto"/>
        <w:rPr>
          <w:ins w:id="1227" w:author="Marko Mrdja" w:date="2024-02-21T09:39:00Z"/>
          <w:rFonts w:asciiTheme="minorHAnsi" w:hAnsiTheme="minorHAnsi" w:cstheme="minorHAnsi"/>
          <w:szCs w:val="22"/>
          <w:lang w:val="sr-Latn-RS"/>
        </w:rPr>
      </w:pPr>
    </w:p>
    <w:p w14:paraId="7BE8C5D9" w14:textId="77777777" w:rsidR="00312083" w:rsidRDefault="00312083" w:rsidP="002133C6">
      <w:pPr>
        <w:pStyle w:val="Heading3"/>
        <w:spacing w:after="0" w:line="276" w:lineRule="auto"/>
        <w:rPr>
          <w:ins w:id="1228" w:author="Marko Mrdja" w:date="2024-02-21T09:39:00Z"/>
          <w:rFonts w:asciiTheme="minorHAnsi" w:hAnsiTheme="minorHAnsi" w:cstheme="minorHAnsi"/>
          <w:szCs w:val="22"/>
          <w:lang w:val="sr-Latn-RS"/>
        </w:rPr>
      </w:pPr>
      <w:ins w:id="1229" w:author="Marko Mrdja" w:date="2024-02-21T09:39:00Z">
        <w:r w:rsidRPr="009A4003">
          <w:rPr>
            <w:rFonts w:asciiTheme="minorHAnsi" w:hAnsiTheme="minorHAnsi" w:cstheme="minorHAnsi"/>
            <w:szCs w:val="22"/>
            <w:lang w:val="sr-Latn-RS"/>
          </w:rPr>
          <w:t>Консултације обухватају нарочито следеће елементе:</w:t>
        </w:r>
      </w:ins>
    </w:p>
    <w:p w14:paraId="627B078A" w14:textId="77777777" w:rsidR="009A4003" w:rsidRDefault="009A4003" w:rsidP="002133C6">
      <w:pPr>
        <w:pStyle w:val="ListParagraph"/>
        <w:spacing w:line="276" w:lineRule="auto"/>
        <w:rPr>
          <w:ins w:id="1230" w:author="Marko Mrdja" w:date="2024-02-21T09:39:00Z"/>
          <w:rFonts w:asciiTheme="minorHAnsi" w:hAnsiTheme="minorHAnsi" w:cstheme="minorHAnsi"/>
          <w:szCs w:val="22"/>
          <w:lang w:val="sr-Latn-RS"/>
        </w:rPr>
      </w:pPr>
    </w:p>
    <w:p w14:paraId="58ABFE7C" w14:textId="292B65B4" w:rsidR="00312083" w:rsidRPr="009A4003" w:rsidRDefault="00312083" w:rsidP="002133C6">
      <w:pPr>
        <w:pStyle w:val="Heading4"/>
        <w:spacing w:after="0" w:line="276" w:lineRule="auto"/>
        <w:rPr>
          <w:ins w:id="1231" w:author="Marko Mrdja" w:date="2024-02-21T09:39:00Z"/>
          <w:rFonts w:asciiTheme="minorHAnsi" w:hAnsiTheme="minorHAnsi" w:cstheme="minorHAnsi"/>
          <w:szCs w:val="22"/>
          <w:lang w:val="sr-Latn-RS"/>
        </w:rPr>
      </w:pPr>
      <w:ins w:id="1232" w:author="Marko Mrdja" w:date="2024-02-21T09:39:00Z">
        <w:r w:rsidRPr="009A4003">
          <w:rPr>
            <w:rFonts w:asciiTheme="minorHAnsi" w:hAnsiTheme="minorHAnsi" w:cstheme="minorHAnsi"/>
            <w:szCs w:val="22"/>
            <w:lang w:val="sr-Latn-RS"/>
          </w:rPr>
          <w:t xml:space="preserve">опис пројекта </w:t>
        </w:r>
      </w:ins>
      <w:ins w:id="1233" w:author="Marko Mrdja" w:date="2024-02-26T14:02:00Z">
        <w:r w:rsidR="00552E13">
          <w:rPr>
            <w:rFonts w:asciiTheme="minorHAnsi" w:hAnsiTheme="minorHAnsi" w:cstheme="minorHAnsi"/>
            <w:szCs w:val="22"/>
            <w:lang w:val="sr-Cyrl-RS"/>
          </w:rPr>
          <w:t>Д</w:t>
        </w:r>
      </w:ins>
      <w:ins w:id="1234" w:author="Marko Mrdja" w:date="2024-02-21T09:39:00Z">
        <w:r w:rsidRPr="009A4003">
          <w:rPr>
            <w:rFonts w:asciiTheme="minorHAnsi" w:hAnsiTheme="minorHAnsi" w:cstheme="minorHAnsi"/>
            <w:szCs w:val="22"/>
            <w:lang w:val="sr-Latn-RS"/>
          </w:rPr>
          <w:t>одатног капацитета, укључујући процену трошкова;</w:t>
        </w:r>
      </w:ins>
    </w:p>
    <w:p w14:paraId="3B811A02" w14:textId="1404F934" w:rsidR="00312083" w:rsidRPr="009A4003" w:rsidRDefault="00312083" w:rsidP="002133C6">
      <w:pPr>
        <w:pStyle w:val="Heading4"/>
        <w:spacing w:after="0" w:line="276" w:lineRule="auto"/>
        <w:rPr>
          <w:ins w:id="1235" w:author="Marko Mrdja" w:date="2024-02-21T09:39:00Z"/>
          <w:rFonts w:asciiTheme="minorHAnsi" w:hAnsiTheme="minorHAnsi" w:cstheme="minorHAnsi"/>
          <w:szCs w:val="22"/>
          <w:lang w:val="sr-Latn-RS"/>
        </w:rPr>
      </w:pPr>
      <w:ins w:id="1236" w:author="Marko Mrdja" w:date="2024-02-21T09:39:00Z">
        <w:r w:rsidRPr="009A4003">
          <w:rPr>
            <w:rFonts w:asciiTheme="minorHAnsi" w:hAnsiTheme="minorHAnsi" w:cstheme="minorHAnsi"/>
            <w:szCs w:val="22"/>
            <w:lang w:val="sr-Latn-RS"/>
          </w:rPr>
          <w:t xml:space="preserve">нивое понуде за производе спојеног капацитета на </w:t>
        </w:r>
        <w:r w:rsidRPr="009A4003">
          <w:rPr>
            <w:rFonts w:asciiTheme="minorHAnsi" w:hAnsiTheme="minorHAnsi" w:cstheme="minorHAnsi"/>
            <w:szCs w:val="22"/>
            <w:lang w:val="sr-Cyrl-RS"/>
          </w:rPr>
          <w:t>Т</w:t>
        </w:r>
        <w:r w:rsidRPr="009A4003">
          <w:rPr>
            <w:rFonts w:asciiTheme="minorHAnsi" w:hAnsiTheme="minorHAnsi" w:cstheme="minorHAnsi"/>
            <w:szCs w:val="22"/>
            <w:lang w:val="sr-Latn-RS"/>
          </w:rPr>
          <w:t>ачки интерконекције;</w:t>
        </w:r>
      </w:ins>
    </w:p>
    <w:p w14:paraId="506D6C3C" w14:textId="65A1CD5E" w:rsidR="00312083" w:rsidRPr="009A4003" w:rsidRDefault="00312083" w:rsidP="002133C6">
      <w:pPr>
        <w:pStyle w:val="Heading4"/>
        <w:spacing w:after="0" w:line="276" w:lineRule="auto"/>
        <w:rPr>
          <w:ins w:id="1237" w:author="Marko Mrdja" w:date="2024-02-21T09:39:00Z"/>
          <w:rFonts w:asciiTheme="minorHAnsi" w:hAnsiTheme="minorHAnsi" w:cstheme="minorHAnsi"/>
          <w:szCs w:val="22"/>
          <w:lang w:val="sr-Latn-RS"/>
        </w:rPr>
      </w:pPr>
      <w:ins w:id="1238" w:author="Marko Mrdja" w:date="2024-02-21T09:39:00Z">
        <w:r w:rsidRPr="009A4003">
          <w:rPr>
            <w:rFonts w:asciiTheme="minorHAnsi" w:hAnsiTheme="minorHAnsi" w:cstheme="minorHAnsi"/>
            <w:szCs w:val="22"/>
            <w:lang w:val="sr-Latn-RS"/>
          </w:rPr>
          <w:t xml:space="preserve">према потреби, алтернативни механизам расподеле, који </w:t>
        </w:r>
        <w:r w:rsidRPr="009A4003">
          <w:rPr>
            <w:rFonts w:asciiTheme="minorHAnsi" w:hAnsiTheme="minorHAnsi" w:cstheme="minorHAnsi"/>
            <w:szCs w:val="22"/>
            <w:lang w:val="sr-Cyrl-RS"/>
          </w:rPr>
          <w:t xml:space="preserve">Транспортер и </w:t>
        </w:r>
      </w:ins>
      <w:ins w:id="1239" w:author="Marko Mrdja" w:date="2024-02-26T14:03:00Z">
        <w:r w:rsidR="00552E13">
          <w:rPr>
            <w:rFonts w:asciiTheme="minorHAnsi" w:hAnsiTheme="minorHAnsi" w:cstheme="minorHAnsi"/>
            <w:szCs w:val="22"/>
            <w:lang w:val="sr-Cyrl-RS"/>
          </w:rPr>
          <w:t>Суседни ОТС</w:t>
        </w:r>
      </w:ins>
      <w:ins w:id="1240" w:author="Marko Mrdja" w:date="2024-02-21T09:39:00Z">
        <w:r w:rsidRPr="009A4003">
          <w:rPr>
            <w:rFonts w:asciiTheme="minorHAnsi" w:hAnsiTheme="minorHAnsi" w:cstheme="minorHAnsi"/>
            <w:szCs w:val="22"/>
            <w:lang w:val="sr-Latn-RS"/>
          </w:rPr>
          <w:t xml:space="preserve"> предлаж</w:t>
        </w:r>
        <w:r w:rsidRPr="009A4003">
          <w:rPr>
            <w:rFonts w:asciiTheme="minorHAnsi" w:hAnsiTheme="minorHAnsi" w:cstheme="minorHAnsi"/>
            <w:szCs w:val="22"/>
            <w:lang w:val="sr-Cyrl-RS"/>
          </w:rPr>
          <w:t>у</w:t>
        </w:r>
        <w:r w:rsidRPr="009A4003">
          <w:rPr>
            <w:rFonts w:asciiTheme="minorHAnsi" w:hAnsiTheme="minorHAnsi" w:cstheme="minorHAnsi"/>
            <w:szCs w:val="22"/>
            <w:lang w:val="sr-Latn-RS"/>
          </w:rPr>
          <w:t xml:space="preserve"> на основу примљених индикатора условне потражње, уз образложење за његову примену;</w:t>
        </w:r>
      </w:ins>
    </w:p>
    <w:p w14:paraId="35C06210" w14:textId="274CCEF5" w:rsidR="00312083" w:rsidRPr="009A4003" w:rsidRDefault="00312083" w:rsidP="002133C6">
      <w:pPr>
        <w:pStyle w:val="Heading4"/>
        <w:spacing w:after="0" w:line="276" w:lineRule="auto"/>
        <w:rPr>
          <w:ins w:id="1241" w:author="Marko Mrdja" w:date="2024-02-21T09:39:00Z"/>
          <w:rFonts w:asciiTheme="minorHAnsi" w:hAnsiTheme="minorHAnsi" w:cstheme="minorHAnsi"/>
          <w:szCs w:val="22"/>
          <w:lang w:val="sr-Latn-RS"/>
        </w:rPr>
      </w:pPr>
      <w:ins w:id="1242" w:author="Marko Mrdja" w:date="2024-02-21T09:39:00Z">
        <w:r w:rsidRPr="009A4003">
          <w:rPr>
            <w:rFonts w:asciiTheme="minorHAnsi" w:hAnsiTheme="minorHAnsi" w:cstheme="minorHAnsi"/>
            <w:szCs w:val="22"/>
            <w:lang w:val="sr-Latn-RS"/>
          </w:rPr>
          <w:t>оквирни рокови за пројек</w:t>
        </w:r>
      </w:ins>
      <w:ins w:id="1243" w:author="Marko Mrdja" w:date="2024-02-26T14:03:00Z">
        <w:r w:rsidR="00552E13">
          <w:rPr>
            <w:rFonts w:asciiTheme="minorHAnsi" w:hAnsiTheme="minorHAnsi" w:cstheme="minorHAnsi"/>
            <w:szCs w:val="22"/>
            <w:lang w:val="sr-Cyrl-RS"/>
          </w:rPr>
          <w:t>а</w:t>
        </w:r>
      </w:ins>
      <w:ins w:id="1244" w:author="Marko Mrdja" w:date="2024-02-21T09:39:00Z">
        <w:r w:rsidRPr="009A4003">
          <w:rPr>
            <w:rFonts w:asciiTheme="minorHAnsi" w:hAnsiTheme="minorHAnsi" w:cstheme="minorHAnsi"/>
            <w:szCs w:val="22"/>
            <w:lang w:val="sr-Latn-RS"/>
          </w:rPr>
          <w:t xml:space="preserve">т </w:t>
        </w:r>
      </w:ins>
      <w:ins w:id="1245" w:author="Marko Mrdja" w:date="2024-02-26T14:03:00Z">
        <w:r w:rsidR="00552E13">
          <w:rPr>
            <w:rFonts w:asciiTheme="minorHAnsi" w:hAnsiTheme="minorHAnsi" w:cstheme="minorHAnsi"/>
            <w:szCs w:val="22"/>
            <w:lang w:val="sr-Cyrl-RS"/>
          </w:rPr>
          <w:t>Д</w:t>
        </w:r>
      </w:ins>
      <w:ins w:id="1246" w:author="Marko Mrdja" w:date="2024-02-21T09:39:00Z">
        <w:r w:rsidRPr="009A4003">
          <w:rPr>
            <w:rFonts w:asciiTheme="minorHAnsi" w:hAnsiTheme="minorHAnsi" w:cstheme="minorHAnsi"/>
            <w:szCs w:val="22"/>
            <w:lang w:val="sr-Latn-RS"/>
          </w:rPr>
          <w:t>одатног капацитета;</w:t>
        </w:r>
      </w:ins>
    </w:p>
    <w:p w14:paraId="0EC6BDF4" w14:textId="7FAC02A6" w:rsidR="00312083" w:rsidRPr="009A4003" w:rsidRDefault="00312083" w:rsidP="002133C6">
      <w:pPr>
        <w:pStyle w:val="Heading4"/>
        <w:spacing w:after="0" w:line="276" w:lineRule="auto"/>
        <w:rPr>
          <w:ins w:id="1247" w:author="Marko Mrdja" w:date="2024-02-21T09:39:00Z"/>
          <w:rFonts w:asciiTheme="minorHAnsi" w:hAnsiTheme="minorHAnsi" w:cstheme="minorHAnsi"/>
          <w:szCs w:val="22"/>
          <w:lang w:val="sr-Latn-RS"/>
        </w:rPr>
      </w:pPr>
      <w:ins w:id="1248" w:author="Marko Mrdja" w:date="2024-02-21T09:39:00Z">
        <w:r w:rsidRPr="009A4003">
          <w:rPr>
            <w:rFonts w:asciiTheme="minorHAnsi" w:hAnsiTheme="minorHAnsi" w:cstheme="minorHAnsi"/>
            <w:szCs w:val="22"/>
            <w:lang w:val="sr-Latn-RS"/>
          </w:rPr>
          <w:lastRenderedPageBreak/>
          <w:t xml:space="preserve">општи услови које </w:t>
        </w:r>
        <w:r w:rsidRPr="009A4003">
          <w:rPr>
            <w:rFonts w:asciiTheme="minorHAnsi" w:hAnsiTheme="minorHAnsi" w:cstheme="minorHAnsi"/>
            <w:szCs w:val="22"/>
            <w:lang w:val="sr-Cyrl-RS"/>
          </w:rPr>
          <w:t>К</w:t>
        </w:r>
        <w:r w:rsidRPr="009A4003">
          <w:rPr>
            <w:rFonts w:asciiTheme="minorHAnsi" w:hAnsiTheme="minorHAnsi" w:cstheme="minorHAnsi"/>
            <w:szCs w:val="22"/>
            <w:lang w:val="sr-Latn-RS"/>
          </w:rPr>
          <w:t xml:space="preserve">орисници морају да прихвате у циљу учествовања и приступа капацитету у обавезујућој фази расподеле капацитета у оквиру поступка за </w:t>
        </w:r>
      </w:ins>
      <w:ins w:id="1249" w:author="Marko Mrdja" w:date="2024-02-26T14:03:00Z">
        <w:r w:rsidR="00552E13">
          <w:rPr>
            <w:rFonts w:asciiTheme="minorHAnsi" w:hAnsiTheme="minorHAnsi" w:cstheme="minorHAnsi"/>
            <w:szCs w:val="22"/>
            <w:lang w:val="sr-Cyrl-RS"/>
          </w:rPr>
          <w:t>Д</w:t>
        </w:r>
      </w:ins>
      <w:ins w:id="1250" w:author="Marko Mrdja" w:date="2024-02-21T09:39:00Z">
        <w:r w:rsidRPr="009A4003">
          <w:rPr>
            <w:rFonts w:asciiTheme="minorHAnsi" w:hAnsiTheme="minorHAnsi" w:cstheme="minorHAnsi"/>
            <w:szCs w:val="22"/>
            <w:lang w:val="sr-Latn-RS"/>
          </w:rPr>
          <w:t xml:space="preserve">одатни капацитет, укључујући сва средства обезбеђења које су </w:t>
        </w:r>
        <w:r w:rsidRPr="009A4003">
          <w:rPr>
            <w:rFonts w:asciiTheme="minorHAnsi" w:hAnsiTheme="minorHAnsi" w:cstheme="minorHAnsi"/>
            <w:szCs w:val="22"/>
            <w:lang w:val="sr-Cyrl-RS"/>
          </w:rPr>
          <w:t>К</w:t>
        </w:r>
        <w:r w:rsidRPr="009A4003">
          <w:rPr>
            <w:rFonts w:asciiTheme="minorHAnsi" w:hAnsiTheme="minorHAnsi" w:cstheme="minorHAnsi"/>
            <w:szCs w:val="22"/>
            <w:lang w:val="sr-Latn-RS"/>
          </w:rPr>
          <w:t>орисници дужни да дају, као и уговорна решења за решавање могућих кашњења у обезбеђивању капацитета односно за догађаје који одлажу спровођење пројекта односно доводе до његове обуставе;</w:t>
        </w:r>
      </w:ins>
    </w:p>
    <w:p w14:paraId="23D03BFE" w14:textId="33357371" w:rsidR="00312083" w:rsidRPr="009A4003" w:rsidRDefault="00312083" w:rsidP="002133C6">
      <w:pPr>
        <w:pStyle w:val="Heading4"/>
        <w:spacing w:after="0" w:line="276" w:lineRule="auto"/>
        <w:rPr>
          <w:ins w:id="1251" w:author="Marko Mrdja" w:date="2024-02-21T09:39:00Z"/>
          <w:rFonts w:asciiTheme="minorHAnsi" w:hAnsiTheme="minorHAnsi" w:cstheme="minorHAnsi"/>
          <w:szCs w:val="22"/>
          <w:lang w:val="sr-Latn-RS"/>
        </w:rPr>
      </w:pPr>
      <w:ins w:id="1252" w:author="Marko Mrdja" w:date="2024-02-21T09:39:00Z">
        <w:r w:rsidRPr="009A4003">
          <w:rPr>
            <w:rFonts w:asciiTheme="minorHAnsi" w:hAnsiTheme="minorHAnsi" w:cstheme="minorHAnsi"/>
            <w:szCs w:val="22"/>
            <w:lang w:val="sr-Latn-RS"/>
          </w:rPr>
          <w:t>елементе ИНД (однос вредности одабраног индекса у време коришћења и његове вредности у време кад се производ понуди на аукцији) и РП (премија за ризик која одражава користи од извесности у погледу нивоа тарифа за транспорт, а која не сме бити мања од нула) утврђене прописом којим се уређују мрежна правила о хармонизованим тарифама за транспорт природног гаса којима се уређује обрачун цене која се плаћа на тачкама интерконекције ако се за пројек</w:t>
        </w:r>
      </w:ins>
      <w:ins w:id="1253" w:author="Marko Mrdja" w:date="2024-02-26T14:03:00Z">
        <w:r w:rsidR="00552E13">
          <w:rPr>
            <w:rFonts w:asciiTheme="minorHAnsi" w:hAnsiTheme="minorHAnsi" w:cstheme="minorHAnsi"/>
            <w:szCs w:val="22"/>
            <w:lang w:val="sr-Cyrl-RS"/>
          </w:rPr>
          <w:t>а</w:t>
        </w:r>
      </w:ins>
      <w:ins w:id="1254" w:author="Marko Mrdja" w:date="2024-02-21T09:39:00Z">
        <w:r w:rsidRPr="009A4003">
          <w:rPr>
            <w:rFonts w:asciiTheme="minorHAnsi" w:hAnsiTheme="minorHAnsi" w:cstheme="minorHAnsi"/>
            <w:szCs w:val="22"/>
            <w:lang w:val="sr-Latn-RS"/>
          </w:rPr>
          <w:t xml:space="preserve">т </w:t>
        </w:r>
      </w:ins>
      <w:ins w:id="1255" w:author="Marko Mrdja" w:date="2024-02-26T14:03:00Z">
        <w:r w:rsidR="00552E13">
          <w:rPr>
            <w:rFonts w:asciiTheme="minorHAnsi" w:hAnsiTheme="minorHAnsi" w:cstheme="minorHAnsi"/>
            <w:szCs w:val="22"/>
            <w:lang w:val="sr-Cyrl-RS"/>
          </w:rPr>
          <w:t>Д</w:t>
        </w:r>
      </w:ins>
      <w:ins w:id="1256" w:author="Marko Mrdja" w:date="2024-02-21T09:39:00Z">
        <w:r w:rsidRPr="009A4003">
          <w:rPr>
            <w:rFonts w:asciiTheme="minorHAnsi" w:hAnsiTheme="minorHAnsi" w:cstheme="minorHAnsi"/>
            <w:szCs w:val="22"/>
            <w:lang w:val="sr-Latn-RS"/>
          </w:rPr>
          <w:t>одатног капацитета примењује приступ фиксне цене која се плаћа;</w:t>
        </w:r>
      </w:ins>
    </w:p>
    <w:p w14:paraId="68B01258" w14:textId="0B95FB51" w:rsidR="00312083" w:rsidRPr="009A4003" w:rsidRDefault="00CB7636" w:rsidP="002133C6">
      <w:pPr>
        <w:pStyle w:val="Heading4"/>
        <w:spacing w:after="0" w:line="276" w:lineRule="auto"/>
        <w:rPr>
          <w:ins w:id="1257" w:author="Marko Mrdja" w:date="2024-02-21T09:39:00Z"/>
          <w:rFonts w:asciiTheme="minorHAnsi" w:hAnsiTheme="minorHAnsi" w:cstheme="minorHAnsi"/>
          <w:szCs w:val="22"/>
          <w:lang w:val="sr-Latn-RS"/>
        </w:rPr>
      </w:pPr>
      <w:ins w:id="1258" w:author="Marko Mrdja" w:date="2024-02-21T09:39:00Z">
        <w:r w:rsidRPr="009A4003">
          <w:rPr>
            <w:rStyle w:val="cf01"/>
            <w:rFonts w:asciiTheme="minorHAnsi" w:hAnsiTheme="minorHAnsi" w:cstheme="minorHAnsi"/>
            <w:sz w:val="22"/>
            <w:szCs w:val="22"/>
            <w:shd w:val="clear" w:color="auto" w:fill="auto"/>
            <w:lang w:val="ru-RU"/>
          </w:rPr>
          <w:t xml:space="preserve">Ниво фактора Ф за дати ниво понуде за који се користи економски тест. </w:t>
        </w:r>
        <w:r w:rsidR="00312E77">
          <w:rPr>
            <w:rStyle w:val="cf01"/>
            <w:rFonts w:asciiTheme="minorHAnsi" w:hAnsiTheme="minorHAnsi" w:cstheme="minorHAnsi"/>
            <w:sz w:val="22"/>
            <w:szCs w:val="22"/>
            <w:shd w:val="clear" w:color="auto" w:fill="auto"/>
            <w:lang w:val="sr-Cyrl-RS"/>
          </w:rPr>
          <w:t>АЕРС</w:t>
        </w:r>
        <w:r w:rsidRPr="009A4003">
          <w:rPr>
            <w:rStyle w:val="cf01"/>
            <w:rFonts w:asciiTheme="minorHAnsi" w:hAnsiTheme="minorHAnsi" w:cstheme="minorHAnsi"/>
            <w:sz w:val="22"/>
            <w:szCs w:val="22"/>
            <w:shd w:val="clear" w:color="auto" w:fill="auto"/>
            <w:lang w:val="ru-RU"/>
          </w:rPr>
          <w:t xml:space="preserve"> одлуком утврђује н</w:t>
        </w:r>
        <w:r w:rsidR="00BA19A6" w:rsidRPr="009A4003">
          <w:rPr>
            <w:rStyle w:val="cf01"/>
            <w:rFonts w:asciiTheme="minorHAnsi" w:hAnsiTheme="minorHAnsi" w:cstheme="minorHAnsi"/>
            <w:sz w:val="22"/>
            <w:szCs w:val="22"/>
            <w:shd w:val="clear" w:color="auto" w:fill="auto"/>
            <w:lang w:val="ru-RU"/>
          </w:rPr>
          <w:t>и</w:t>
        </w:r>
        <w:r w:rsidRPr="009A4003">
          <w:rPr>
            <w:rStyle w:val="cf01"/>
            <w:rFonts w:asciiTheme="minorHAnsi" w:hAnsiTheme="minorHAnsi" w:cstheme="minorHAnsi"/>
            <w:sz w:val="22"/>
            <w:szCs w:val="22"/>
            <w:shd w:val="clear" w:color="auto" w:fill="auto"/>
            <w:lang w:val="ru-RU"/>
          </w:rPr>
          <w:t>во фактора Ф у складу са уредбом о мрежним правилима о прорачуну и расподели капацитета за транспорт природног гаса.</w:t>
        </w:r>
        <w:r w:rsidR="00312083" w:rsidRPr="009A4003">
          <w:rPr>
            <w:rFonts w:asciiTheme="minorHAnsi" w:hAnsiTheme="minorHAnsi" w:cstheme="minorHAnsi"/>
            <w:szCs w:val="22"/>
            <w:lang w:val="sr-Latn-RS"/>
          </w:rPr>
          <w:t>;</w:t>
        </w:r>
      </w:ins>
    </w:p>
    <w:p w14:paraId="73984327" w14:textId="46DA9188" w:rsidR="00312083" w:rsidRPr="009A4003" w:rsidRDefault="00312083" w:rsidP="002133C6">
      <w:pPr>
        <w:pStyle w:val="Heading4"/>
        <w:spacing w:after="0" w:line="276" w:lineRule="auto"/>
        <w:rPr>
          <w:ins w:id="1259" w:author="Marko Mrdja" w:date="2024-02-21T09:39:00Z"/>
          <w:rFonts w:asciiTheme="minorHAnsi" w:hAnsiTheme="minorHAnsi" w:cstheme="minorHAnsi"/>
          <w:szCs w:val="22"/>
          <w:lang w:val="sr-Latn-RS"/>
        </w:rPr>
      </w:pPr>
      <w:ins w:id="1260" w:author="Marko Mrdja" w:date="2024-02-21T09:39:00Z">
        <w:r w:rsidRPr="009A4003">
          <w:rPr>
            <w:rFonts w:asciiTheme="minorHAnsi" w:hAnsiTheme="minorHAnsi" w:cstheme="minorHAnsi"/>
            <w:szCs w:val="22"/>
            <w:lang w:val="sr-Latn-RS"/>
          </w:rPr>
          <w:t xml:space="preserve">било који </w:t>
        </w:r>
      </w:ins>
      <w:ins w:id="1261" w:author="Marko Mrdja" w:date="2024-02-26T14:03:00Z">
        <w:r w:rsidR="00552E13">
          <w:rPr>
            <w:rFonts w:asciiTheme="minorHAnsi" w:hAnsiTheme="minorHAnsi" w:cstheme="minorHAnsi"/>
            <w:szCs w:val="22"/>
            <w:lang w:val="sr-Cyrl-RS"/>
          </w:rPr>
          <w:t>Д</w:t>
        </w:r>
      </w:ins>
      <w:ins w:id="1262" w:author="Marko Mrdja" w:date="2024-02-21T09:39:00Z">
        <w:r w:rsidRPr="009A4003">
          <w:rPr>
            <w:rFonts w:asciiTheme="minorHAnsi" w:hAnsiTheme="minorHAnsi" w:cstheme="minorHAnsi"/>
            <w:szCs w:val="22"/>
            <w:lang w:val="sr-Latn-RS"/>
          </w:rPr>
          <w:t xml:space="preserve">одатни индикатор потражње примљен у складу са </w:t>
        </w:r>
        <w:r w:rsidR="0009726C" w:rsidRPr="009A4003">
          <w:rPr>
            <w:rFonts w:asciiTheme="minorHAnsi" w:hAnsiTheme="minorHAnsi" w:cstheme="minorHAnsi"/>
            <w:szCs w:val="22"/>
            <w:lang w:val="sr-Cyrl-RS"/>
          </w:rPr>
          <w:t>т</w:t>
        </w:r>
        <w:r w:rsidR="00CE23A5" w:rsidRPr="009A4003">
          <w:rPr>
            <w:rFonts w:asciiTheme="minorHAnsi" w:hAnsiTheme="minorHAnsi" w:cstheme="minorHAnsi"/>
            <w:szCs w:val="22"/>
            <w:lang w:val="sr-Cyrl-RS"/>
          </w:rPr>
          <w:t>ачком 9.2.4 ових правила</w:t>
        </w:r>
        <w:r w:rsidRPr="009A4003">
          <w:rPr>
            <w:rFonts w:asciiTheme="minorHAnsi" w:hAnsiTheme="minorHAnsi" w:cstheme="minorHAnsi"/>
            <w:szCs w:val="22"/>
            <w:lang w:val="sr-Latn-RS"/>
          </w:rPr>
          <w:t>;</w:t>
        </w:r>
      </w:ins>
    </w:p>
    <w:p w14:paraId="1DA4720E" w14:textId="4AC397C0" w:rsidR="00E74CDB" w:rsidRDefault="00312083" w:rsidP="002133C6">
      <w:pPr>
        <w:pStyle w:val="Heading4"/>
        <w:spacing w:after="0" w:line="276" w:lineRule="auto"/>
        <w:rPr>
          <w:ins w:id="1263" w:author="Marko Mrdja" w:date="2024-02-21T09:39:00Z"/>
          <w:rFonts w:asciiTheme="minorHAnsi" w:hAnsiTheme="minorHAnsi" w:cstheme="minorHAnsi"/>
          <w:szCs w:val="22"/>
          <w:lang w:val="sr-Latn-RS"/>
        </w:rPr>
      </w:pPr>
      <w:ins w:id="1264" w:author="Marko Mrdja" w:date="2024-02-21T09:39:00Z">
        <w:r w:rsidRPr="009A4003">
          <w:rPr>
            <w:rFonts w:asciiTheme="minorHAnsi" w:hAnsiTheme="minorHAnsi" w:cstheme="minorHAnsi"/>
            <w:szCs w:val="22"/>
            <w:lang w:val="sr-Latn-RS"/>
          </w:rPr>
          <w:t xml:space="preserve">да ли постоји вероватноћа да би </w:t>
        </w:r>
      </w:ins>
      <w:ins w:id="1265" w:author="Marko Mrdja" w:date="2024-02-26T14:03:00Z">
        <w:r w:rsidR="00552E13">
          <w:rPr>
            <w:rFonts w:asciiTheme="minorHAnsi" w:hAnsiTheme="minorHAnsi" w:cstheme="minorHAnsi"/>
            <w:szCs w:val="22"/>
            <w:lang w:val="sr-Cyrl-RS"/>
          </w:rPr>
          <w:t>Д</w:t>
        </w:r>
      </w:ins>
      <w:ins w:id="1266" w:author="Marko Mrdja" w:date="2024-02-21T09:39:00Z">
        <w:r w:rsidRPr="009A4003">
          <w:rPr>
            <w:rFonts w:asciiTheme="minorHAnsi" w:hAnsiTheme="minorHAnsi" w:cstheme="minorHAnsi"/>
            <w:szCs w:val="22"/>
            <w:lang w:val="sr-Latn-RS"/>
          </w:rPr>
          <w:t>одатни капацитет могао да узрокује трајан и значајан пад коришћења друге неамортизоване гасне инфраструктуре у истом улазно-излазном систему или суседним системима или дуж исте транспортне руте за природни гас.</w:t>
        </w:r>
      </w:ins>
    </w:p>
    <w:p w14:paraId="42B8854D" w14:textId="77777777" w:rsidR="009A4003" w:rsidRPr="009A4003" w:rsidRDefault="009A4003" w:rsidP="002133C6">
      <w:pPr>
        <w:pStyle w:val="Heading4"/>
        <w:numPr>
          <w:ilvl w:val="0"/>
          <w:numId w:val="0"/>
        </w:numPr>
        <w:spacing w:after="0" w:line="276" w:lineRule="auto"/>
        <w:ind w:left="3774"/>
        <w:rPr>
          <w:ins w:id="1267" w:author="Marko Mrdja" w:date="2024-02-21T09:39:00Z"/>
          <w:rFonts w:asciiTheme="minorHAnsi" w:hAnsiTheme="minorHAnsi" w:cstheme="minorHAnsi"/>
          <w:szCs w:val="22"/>
          <w:lang w:val="sr-Latn-RS"/>
        </w:rPr>
      </w:pPr>
    </w:p>
    <w:p w14:paraId="648F56C2" w14:textId="54BDB3A7" w:rsidR="00C021CF" w:rsidRDefault="00C021CF" w:rsidP="002133C6">
      <w:pPr>
        <w:pStyle w:val="Heading3"/>
        <w:spacing w:after="0" w:line="276" w:lineRule="auto"/>
        <w:rPr>
          <w:ins w:id="1268" w:author="Marko Mrdja" w:date="2024-02-21T09:39:00Z"/>
          <w:rFonts w:asciiTheme="minorHAnsi" w:hAnsiTheme="minorHAnsi" w:cstheme="minorHAnsi"/>
          <w:szCs w:val="22"/>
          <w:lang w:val="sr-Latn-RS"/>
        </w:rPr>
      </w:pPr>
      <w:ins w:id="1269" w:author="Marko Mrdja" w:date="2024-02-21T09:39:00Z">
        <w:r w:rsidRPr="009A4003">
          <w:rPr>
            <w:rFonts w:asciiTheme="minorHAnsi" w:hAnsiTheme="minorHAnsi" w:cstheme="minorHAnsi"/>
            <w:szCs w:val="22"/>
            <w:lang w:val="sr-Cyrl-RS"/>
          </w:rPr>
          <w:t>Транспортер</w:t>
        </w:r>
        <w:r w:rsidRPr="009A4003">
          <w:rPr>
            <w:rFonts w:asciiTheme="minorHAnsi" w:hAnsiTheme="minorHAnsi" w:cstheme="minorHAnsi"/>
            <w:szCs w:val="22"/>
            <w:lang w:val="sr-Latn-RS"/>
          </w:rPr>
          <w:t xml:space="preserve"> сарађује са </w:t>
        </w:r>
        <w:r w:rsidRPr="009A4003">
          <w:rPr>
            <w:rFonts w:asciiTheme="minorHAnsi" w:hAnsiTheme="minorHAnsi" w:cstheme="minorHAnsi"/>
            <w:szCs w:val="22"/>
            <w:lang w:val="sr-Cyrl-RS"/>
          </w:rPr>
          <w:t xml:space="preserve">АЕРС-ом </w:t>
        </w:r>
        <w:r w:rsidRPr="009A4003">
          <w:rPr>
            <w:rFonts w:asciiTheme="minorHAnsi" w:hAnsiTheme="minorHAnsi" w:cstheme="minorHAnsi"/>
            <w:szCs w:val="22"/>
            <w:lang w:val="sr-Latn-RS"/>
          </w:rPr>
          <w:t xml:space="preserve">и </w:t>
        </w:r>
      </w:ins>
      <w:ins w:id="1270" w:author="Marko Mrdja" w:date="2024-02-26T14:03:00Z">
        <w:r w:rsidR="00552E13">
          <w:rPr>
            <w:rFonts w:asciiTheme="minorHAnsi" w:hAnsiTheme="minorHAnsi" w:cstheme="minorHAnsi"/>
            <w:szCs w:val="22"/>
            <w:lang w:val="sr-Cyrl-RS"/>
          </w:rPr>
          <w:t>Суседним ОТС-ом</w:t>
        </w:r>
      </w:ins>
      <w:ins w:id="1271" w:author="Marko Mrdja" w:date="2024-02-21T09:39:00Z">
        <w:r w:rsidRPr="009A4003">
          <w:rPr>
            <w:rFonts w:asciiTheme="minorHAnsi" w:hAnsiTheme="minorHAnsi" w:cstheme="minorHAnsi"/>
            <w:szCs w:val="22"/>
            <w:lang w:val="sr-Cyrl-RS"/>
          </w:rPr>
          <w:t xml:space="preserve"> </w:t>
        </w:r>
        <w:r w:rsidRPr="009A4003">
          <w:rPr>
            <w:rFonts w:asciiTheme="minorHAnsi" w:hAnsiTheme="minorHAnsi" w:cstheme="minorHAnsi"/>
            <w:szCs w:val="22"/>
            <w:lang w:val="sr-Latn-RS"/>
          </w:rPr>
          <w:t xml:space="preserve">који учествују у пројекту </w:t>
        </w:r>
      </w:ins>
      <w:ins w:id="1272" w:author="Marko Mrdja" w:date="2024-02-26T14:03:00Z">
        <w:r w:rsidR="00552E13">
          <w:rPr>
            <w:rFonts w:asciiTheme="minorHAnsi" w:hAnsiTheme="minorHAnsi" w:cstheme="minorHAnsi"/>
            <w:szCs w:val="22"/>
            <w:lang w:val="sr-Cyrl-RS"/>
          </w:rPr>
          <w:t>Д</w:t>
        </w:r>
      </w:ins>
      <w:ins w:id="1273" w:author="Marko Mrdja" w:date="2024-02-21T09:39:00Z">
        <w:r w:rsidRPr="009A4003">
          <w:rPr>
            <w:rFonts w:asciiTheme="minorHAnsi" w:hAnsiTheme="minorHAnsi" w:cstheme="minorHAnsi"/>
            <w:szCs w:val="22"/>
            <w:lang w:val="sr-Latn-RS"/>
          </w:rPr>
          <w:t>одатног капацитета и регулаторним телима надлежним за</w:t>
        </w:r>
        <w:r w:rsidRPr="009A4003">
          <w:rPr>
            <w:rFonts w:asciiTheme="minorHAnsi" w:hAnsiTheme="minorHAnsi" w:cstheme="minorHAnsi"/>
            <w:szCs w:val="22"/>
            <w:lang w:val="sr-Cyrl-RS"/>
          </w:rPr>
          <w:t xml:space="preserve"> </w:t>
        </w:r>
      </w:ins>
      <w:ins w:id="1274" w:author="Marko Mrdja" w:date="2024-02-26T14:03:00Z">
        <w:r w:rsidR="00552E13">
          <w:rPr>
            <w:rFonts w:asciiTheme="minorHAnsi" w:hAnsiTheme="minorHAnsi" w:cstheme="minorHAnsi"/>
            <w:szCs w:val="22"/>
            <w:lang w:val="sr-Cyrl-RS"/>
          </w:rPr>
          <w:t>Суседног ОТС-а</w:t>
        </w:r>
      </w:ins>
      <w:ins w:id="1275" w:author="Marko Mrdja" w:date="2024-02-21T09:39:00Z">
        <w:r w:rsidRPr="009A4003">
          <w:rPr>
            <w:rFonts w:asciiTheme="minorHAnsi" w:hAnsiTheme="minorHAnsi" w:cstheme="minorHAnsi"/>
            <w:szCs w:val="22"/>
            <w:lang w:val="sr-Latn-RS"/>
          </w:rPr>
          <w:t xml:space="preserve">, у циљу утврђивања усклађених нивоа понуде како би се </w:t>
        </w:r>
      </w:ins>
      <w:ins w:id="1276" w:author="Marko Mrdja" w:date="2024-02-26T14:03:00Z">
        <w:r w:rsidR="00552E13">
          <w:rPr>
            <w:rFonts w:asciiTheme="minorHAnsi" w:hAnsiTheme="minorHAnsi" w:cstheme="minorHAnsi"/>
            <w:szCs w:val="22"/>
            <w:lang w:val="sr-Cyrl-RS"/>
          </w:rPr>
          <w:t>Д</w:t>
        </w:r>
      </w:ins>
      <w:ins w:id="1277" w:author="Marko Mrdja" w:date="2024-02-21T09:39:00Z">
        <w:r w:rsidRPr="009A4003">
          <w:rPr>
            <w:rFonts w:asciiTheme="minorHAnsi" w:hAnsiTheme="minorHAnsi" w:cstheme="minorHAnsi"/>
            <w:szCs w:val="22"/>
            <w:lang w:val="sr-Latn-RS"/>
          </w:rPr>
          <w:t>одатни капацитет нудио као производи спојеног капацитета.</w:t>
        </w:r>
      </w:ins>
    </w:p>
    <w:p w14:paraId="6BCB0A36" w14:textId="77777777" w:rsidR="009A4003" w:rsidRPr="009A4003" w:rsidRDefault="009A4003" w:rsidP="002133C6">
      <w:pPr>
        <w:pStyle w:val="Heading3"/>
        <w:numPr>
          <w:ilvl w:val="0"/>
          <w:numId w:val="0"/>
        </w:numPr>
        <w:spacing w:after="0" w:line="276" w:lineRule="auto"/>
        <w:ind w:left="1648"/>
        <w:rPr>
          <w:ins w:id="1278" w:author="Marko Mrdja" w:date="2024-02-21T09:39:00Z"/>
          <w:rFonts w:asciiTheme="minorHAnsi" w:hAnsiTheme="minorHAnsi" w:cstheme="minorHAnsi"/>
          <w:szCs w:val="22"/>
          <w:lang w:val="sr-Latn-RS"/>
        </w:rPr>
      </w:pPr>
    </w:p>
    <w:p w14:paraId="38DB3073" w14:textId="101ED613" w:rsidR="00C30C15" w:rsidRDefault="00C021CF" w:rsidP="002133C6">
      <w:pPr>
        <w:pStyle w:val="Heading3"/>
        <w:spacing w:after="0" w:line="276" w:lineRule="auto"/>
        <w:rPr>
          <w:ins w:id="1279" w:author="Marko Mrdja" w:date="2024-02-21T09:39:00Z"/>
          <w:rFonts w:asciiTheme="minorHAnsi" w:hAnsiTheme="minorHAnsi" w:cstheme="minorHAnsi"/>
          <w:szCs w:val="22"/>
          <w:lang w:val="sr-Latn-RS"/>
        </w:rPr>
      </w:pPr>
      <w:ins w:id="1280" w:author="Marko Mrdja" w:date="2024-02-21T09:39:00Z">
        <w:r w:rsidRPr="009A4003">
          <w:rPr>
            <w:rFonts w:asciiTheme="minorHAnsi" w:hAnsiTheme="minorHAnsi" w:cstheme="minorHAnsi"/>
            <w:szCs w:val="22"/>
            <w:lang w:val="sr-Latn-RS"/>
          </w:rPr>
          <w:t xml:space="preserve">Предлог пројекта и утврђени усклађени нивои понуде узимају у обзир резултате консултација из </w:t>
        </w:r>
        <w:r w:rsidR="00677A5E" w:rsidRPr="009A4003">
          <w:rPr>
            <w:rFonts w:asciiTheme="minorHAnsi" w:hAnsiTheme="minorHAnsi" w:cstheme="minorHAnsi"/>
            <w:szCs w:val="22"/>
            <w:lang w:val="sr-Cyrl-RS"/>
          </w:rPr>
          <w:t>тачке 9.3.10 ових правила</w:t>
        </w:r>
        <w:r w:rsidRPr="009A4003">
          <w:rPr>
            <w:rFonts w:asciiTheme="minorHAnsi" w:hAnsiTheme="minorHAnsi" w:cstheme="minorHAnsi"/>
            <w:szCs w:val="22"/>
            <w:lang w:val="sr-Latn-RS"/>
          </w:rPr>
          <w:t>.</w:t>
        </w:r>
      </w:ins>
    </w:p>
    <w:p w14:paraId="114907D5" w14:textId="77777777" w:rsidR="009A4003" w:rsidRPr="009A4003" w:rsidRDefault="009A4003" w:rsidP="00754836">
      <w:pPr>
        <w:pStyle w:val="Heading3"/>
        <w:numPr>
          <w:ilvl w:val="0"/>
          <w:numId w:val="0"/>
        </w:numPr>
        <w:spacing w:after="0" w:line="276" w:lineRule="auto"/>
        <w:rPr>
          <w:ins w:id="1281" w:author="Marko Mrdja" w:date="2024-02-21T09:39:00Z"/>
          <w:rFonts w:asciiTheme="minorHAnsi" w:hAnsiTheme="minorHAnsi" w:cstheme="minorHAnsi"/>
          <w:szCs w:val="22"/>
          <w:lang w:val="sr-Latn-RS"/>
        </w:rPr>
      </w:pPr>
    </w:p>
    <w:p w14:paraId="24EB35C0" w14:textId="5A292CE0" w:rsidR="00480CB6" w:rsidRDefault="00480CB6" w:rsidP="002133C6">
      <w:pPr>
        <w:pStyle w:val="Heading3"/>
        <w:spacing w:after="0" w:line="276" w:lineRule="auto"/>
        <w:rPr>
          <w:ins w:id="1282" w:author="Marko Mrdja" w:date="2024-02-21T09:39:00Z"/>
          <w:rFonts w:asciiTheme="minorHAnsi" w:hAnsiTheme="minorHAnsi" w:cstheme="minorHAnsi"/>
          <w:szCs w:val="22"/>
          <w:lang w:val="sr-Latn-RS"/>
        </w:rPr>
      </w:pPr>
      <w:r w:rsidRPr="009A4003">
        <w:rPr>
          <w:rFonts w:asciiTheme="minorHAnsi" w:hAnsiTheme="minorHAnsi" w:cstheme="minorHAnsi"/>
          <w:szCs w:val="22"/>
          <w:lang w:val="sr-Latn-RS"/>
        </w:rPr>
        <w:t xml:space="preserve">Након завршетка јавних консултација, Транспортер </w:t>
      </w:r>
      <w:del w:id="1283" w:author="Marko Mrdja" w:date="2024-02-21T09:39:00Z">
        <w:r w:rsidRPr="00AA663F">
          <w:rPr>
            <w:rFonts w:asciiTheme="minorHAnsi" w:hAnsiTheme="minorHAnsi"/>
            <w:lang w:val="sr-Latn-RS"/>
          </w:rPr>
          <w:delText xml:space="preserve">израђује пројекат </w:delText>
        </w:r>
      </w:del>
      <w:ins w:id="1284" w:author="Marko Mrdja" w:date="2024-02-21T09:39:00Z">
        <w:r w:rsidR="009575E3" w:rsidRPr="009A4003">
          <w:rPr>
            <w:rFonts w:asciiTheme="minorHAnsi" w:hAnsiTheme="minorHAnsi" w:cstheme="minorHAnsi"/>
            <w:szCs w:val="22"/>
            <w:lang w:val="sr-Cyrl-RS"/>
          </w:rPr>
          <w:t xml:space="preserve">и </w:t>
        </w:r>
      </w:ins>
      <w:ins w:id="1285" w:author="Marko Mrdja" w:date="2024-02-26T14:04:00Z">
        <w:r w:rsidR="00552E13">
          <w:rPr>
            <w:rFonts w:asciiTheme="minorHAnsi" w:hAnsiTheme="minorHAnsi" w:cstheme="minorHAnsi"/>
            <w:szCs w:val="22"/>
            <w:lang w:val="sr-Cyrl-RS"/>
          </w:rPr>
          <w:t>Суседни ОТС</w:t>
        </w:r>
      </w:ins>
      <w:ins w:id="1286" w:author="Marko Mrdja" w:date="2024-02-21T09:39:00Z">
        <w:r w:rsidR="009575E3" w:rsidRPr="009A4003">
          <w:rPr>
            <w:rFonts w:asciiTheme="minorHAnsi" w:hAnsiTheme="minorHAnsi" w:cstheme="minorHAnsi"/>
            <w:szCs w:val="22"/>
            <w:lang w:val="sr-Cyrl-RS"/>
          </w:rPr>
          <w:t xml:space="preserve"> </w:t>
        </w:r>
        <w:r w:rsidRPr="009A4003">
          <w:rPr>
            <w:rFonts w:asciiTheme="minorHAnsi" w:hAnsiTheme="minorHAnsi" w:cstheme="minorHAnsi"/>
            <w:szCs w:val="22"/>
            <w:lang w:val="sr-Latn-RS"/>
          </w:rPr>
          <w:t>израђуј</w:t>
        </w:r>
        <w:r w:rsidR="009575E3" w:rsidRPr="009A4003">
          <w:rPr>
            <w:rFonts w:asciiTheme="minorHAnsi" w:hAnsiTheme="minorHAnsi" w:cstheme="minorHAnsi"/>
            <w:szCs w:val="22"/>
            <w:lang w:val="sr-Cyrl-RS"/>
          </w:rPr>
          <w:t>у</w:t>
        </w:r>
        <w:r w:rsidR="00606B4D" w:rsidRPr="009A4003">
          <w:rPr>
            <w:rFonts w:asciiTheme="minorHAnsi" w:hAnsiTheme="minorHAnsi" w:cstheme="minorHAnsi"/>
            <w:szCs w:val="22"/>
            <w:lang w:val="sr-Cyrl-RS"/>
          </w:rPr>
          <w:t xml:space="preserve"> предлог</w:t>
        </w:r>
        <w:r w:rsidRPr="009A4003">
          <w:rPr>
            <w:rFonts w:asciiTheme="minorHAnsi" w:hAnsiTheme="minorHAnsi" w:cstheme="minorHAnsi"/>
            <w:szCs w:val="22"/>
            <w:lang w:val="sr-Latn-RS"/>
          </w:rPr>
          <w:t xml:space="preserve"> пројект</w:t>
        </w:r>
        <w:r w:rsidR="00606B4D" w:rsidRPr="009A4003">
          <w:rPr>
            <w:rFonts w:asciiTheme="minorHAnsi" w:hAnsiTheme="minorHAnsi" w:cstheme="minorHAnsi"/>
            <w:szCs w:val="22"/>
            <w:lang w:val="sr-Cyrl-RS"/>
          </w:rPr>
          <w:t>а</w:t>
        </w:r>
        <w:r w:rsidRPr="009A4003">
          <w:rPr>
            <w:rFonts w:asciiTheme="minorHAnsi" w:hAnsiTheme="minorHAnsi" w:cstheme="minorHAnsi"/>
            <w:szCs w:val="22"/>
            <w:lang w:val="sr-Latn-RS"/>
          </w:rPr>
          <w:t xml:space="preserve"> </w:t>
        </w:r>
      </w:ins>
      <w:ins w:id="1287" w:author="Marko Mrdja" w:date="2024-02-26T14:04:00Z">
        <w:r w:rsidR="00552E13">
          <w:rPr>
            <w:rFonts w:asciiTheme="minorHAnsi" w:hAnsiTheme="minorHAnsi" w:cstheme="minorHAnsi"/>
            <w:szCs w:val="22"/>
            <w:lang w:val="sr-Cyrl-RS"/>
          </w:rPr>
          <w:t>Д</w:t>
        </w:r>
      </w:ins>
      <w:del w:id="1288"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одатних капацитета</w:t>
      </w:r>
      <w:r w:rsidR="009575E3" w:rsidRPr="00E24565">
        <w:rPr>
          <w:rFonts w:asciiTheme="minorHAnsi" w:hAnsiTheme="minorHAnsi"/>
          <w:lang w:val="sr-Cyrl-RS"/>
        </w:rPr>
        <w:t xml:space="preserve"> </w:t>
      </w:r>
      <w:del w:id="1289" w:author="Marko Mrdja" w:date="2024-02-21T09:39:00Z">
        <w:r w:rsidRPr="00AA663F">
          <w:rPr>
            <w:rFonts w:asciiTheme="minorHAnsi" w:hAnsiTheme="minorHAnsi"/>
            <w:lang w:val="sr-Latn-RS"/>
          </w:rPr>
          <w:delText>коју</w:delText>
        </w:r>
      </w:del>
      <w:ins w:id="1290" w:author="Marko Mrdja" w:date="2024-02-21T09:39:00Z">
        <w:r w:rsidR="009575E3" w:rsidRPr="009A4003">
          <w:rPr>
            <w:rFonts w:asciiTheme="minorHAnsi" w:hAnsiTheme="minorHAnsi" w:cstheme="minorHAnsi"/>
            <w:szCs w:val="22"/>
            <w:lang w:val="sr-Cyrl-RS"/>
          </w:rPr>
          <w:t>на српском и енглеском језику</w:t>
        </w:r>
        <w:r w:rsidRPr="009A4003">
          <w:rPr>
            <w:rFonts w:asciiTheme="minorHAnsi" w:hAnsiTheme="minorHAnsi" w:cstheme="minorHAnsi"/>
            <w:szCs w:val="22"/>
            <w:lang w:val="sr-Latn-RS"/>
          </w:rPr>
          <w:t xml:space="preserve"> кој</w:t>
        </w:r>
        <w:r w:rsidR="009575E3" w:rsidRPr="009A4003">
          <w:rPr>
            <w:rFonts w:asciiTheme="minorHAnsi" w:hAnsiTheme="minorHAnsi" w:cstheme="minorHAnsi"/>
            <w:szCs w:val="22"/>
            <w:lang w:val="sr-Cyrl-RS"/>
          </w:rPr>
          <w:t>и Транспортер</w:t>
        </w:r>
      </w:ins>
      <w:r w:rsidRPr="009A4003">
        <w:rPr>
          <w:rFonts w:asciiTheme="minorHAnsi" w:hAnsiTheme="minorHAnsi" w:cstheme="minorHAnsi"/>
          <w:szCs w:val="22"/>
          <w:lang w:val="sr-Latn-RS"/>
        </w:rPr>
        <w:t xml:space="preserve"> подноси АЕРС</w:t>
      </w:r>
      <w:ins w:id="1291" w:author="Marko Mrdja" w:date="2024-02-21T09:39:00Z">
        <w:r w:rsidR="009575E3" w:rsidRPr="009A4003">
          <w:rPr>
            <w:rFonts w:asciiTheme="minorHAnsi" w:hAnsiTheme="minorHAnsi" w:cstheme="minorHAnsi"/>
            <w:szCs w:val="22"/>
            <w:lang w:val="sr-Cyrl-RS"/>
          </w:rPr>
          <w:t>-у на сагласност</w:t>
        </w:r>
      </w:ins>
      <w:r w:rsidRPr="009A4003">
        <w:rPr>
          <w:rFonts w:asciiTheme="minorHAnsi" w:hAnsiTheme="minorHAnsi" w:cstheme="minorHAnsi"/>
          <w:szCs w:val="22"/>
          <w:lang w:val="sr-Latn-RS"/>
        </w:rPr>
        <w:t xml:space="preserve">, а </w:t>
      </w:r>
      <w:del w:id="1292" w:author="Marko Mrdja" w:date="2024-02-26T14:04:00Z">
        <w:r w:rsidRPr="009A4003" w:rsidDel="00552E13">
          <w:rPr>
            <w:rFonts w:asciiTheme="minorHAnsi" w:hAnsiTheme="minorHAnsi" w:cstheme="minorHAnsi"/>
            <w:szCs w:val="22"/>
            <w:lang w:val="sr-Latn-RS"/>
          </w:rPr>
          <w:delText xml:space="preserve">ОСО </w:delText>
        </w:r>
      </w:del>
      <w:ins w:id="1293" w:author="Marko Mrdja" w:date="2024-02-26T14:04:00Z">
        <w:r w:rsidR="00552E13">
          <w:rPr>
            <w:rFonts w:asciiTheme="minorHAnsi" w:hAnsiTheme="minorHAnsi" w:cstheme="minorHAnsi"/>
            <w:szCs w:val="22"/>
            <w:lang w:val="sr-Cyrl-RS"/>
          </w:rPr>
          <w:lastRenderedPageBreak/>
          <w:t>Суседни ОТС</w:t>
        </w:r>
        <w:r w:rsidR="00552E13" w:rsidRPr="009A4003">
          <w:rPr>
            <w:rFonts w:asciiTheme="minorHAnsi" w:hAnsiTheme="minorHAnsi" w:cstheme="minorHAnsi"/>
            <w:szCs w:val="22"/>
            <w:lang w:val="sr-Latn-RS"/>
          </w:rPr>
          <w:t xml:space="preserve"> </w:t>
        </w:r>
      </w:ins>
      <w:r w:rsidR="004C72BB" w:rsidRPr="009A4003">
        <w:rPr>
          <w:rFonts w:asciiTheme="minorHAnsi" w:hAnsiTheme="minorHAnsi" w:cstheme="minorHAnsi"/>
          <w:szCs w:val="22"/>
          <w:lang w:val="sr-Cyrl-RS"/>
        </w:rPr>
        <w:t>за ту</w:t>
      </w:r>
      <w:r w:rsidRPr="009A4003">
        <w:rPr>
          <w:rFonts w:asciiTheme="minorHAnsi" w:hAnsiTheme="minorHAnsi" w:cstheme="minorHAnsi"/>
          <w:szCs w:val="22"/>
          <w:lang w:val="sr-Latn-RS"/>
        </w:rPr>
        <w:t xml:space="preserve"> Тачк</w:t>
      </w:r>
      <w:r w:rsidR="004C72BB" w:rsidRPr="009A4003">
        <w:rPr>
          <w:rFonts w:asciiTheme="minorHAnsi" w:hAnsiTheme="minorHAnsi" w:cstheme="minorHAnsi"/>
          <w:szCs w:val="22"/>
          <w:lang w:val="sr-Cyrl-RS"/>
        </w:rPr>
        <w:t>у</w:t>
      </w:r>
      <w:r w:rsidRPr="009A4003">
        <w:rPr>
          <w:rFonts w:asciiTheme="minorHAnsi" w:hAnsiTheme="minorHAnsi" w:cstheme="minorHAnsi"/>
          <w:szCs w:val="22"/>
          <w:lang w:val="sr-Latn-RS"/>
        </w:rPr>
        <w:t xml:space="preserve"> интерконекције подноси </w:t>
      </w:r>
      <w:del w:id="1294" w:author="Marko Mrdja" w:date="2024-02-21T09:39:00Z">
        <w:r w:rsidRPr="00AA663F">
          <w:rPr>
            <w:rFonts w:asciiTheme="minorHAnsi" w:hAnsiTheme="minorHAnsi"/>
            <w:lang w:val="sr-Latn-RS"/>
          </w:rPr>
          <w:delText>пројекат</w:delText>
        </w:r>
      </w:del>
      <w:ins w:id="1295" w:author="Marko Mrdja" w:date="2024-02-21T09:39:00Z">
        <w:r w:rsidR="00606B4D" w:rsidRPr="009A4003">
          <w:rPr>
            <w:rFonts w:asciiTheme="minorHAnsi" w:hAnsiTheme="minorHAnsi" w:cstheme="minorHAnsi"/>
            <w:szCs w:val="22"/>
            <w:lang w:val="sr-Cyrl-RS"/>
          </w:rPr>
          <w:t xml:space="preserve">предлог </w:t>
        </w:r>
        <w:r w:rsidRPr="009A4003">
          <w:rPr>
            <w:rFonts w:asciiTheme="minorHAnsi" w:hAnsiTheme="minorHAnsi" w:cstheme="minorHAnsi"/>
            <w:szCs w:val="22"/>
            <w:lang w:val="sr-Latn-RS"/>
          </w:rPr>
          <w:t>пројект</w:t>
        </w:r>
        <w:r w:rsidR="00606B4D" w:rsidRPr="009A4003">
          <w:rPr>
            <w:rFonts w:asciiTheme="minorHAnsi" w:hAnsiTheme="minorHAnsi" w:cstheme="minorHAnsi"/>
            <w:szCs w:val="22"/>
            <w:lang w:val="sr-Cyrl-RS"/>
          </w:rPr>
          <w:t>а</w:t>
        </w:r>
      </w:ins>
      <w:r w:rsidRPr="009A4003">
        <w:rPr>
          <w:rFonts w:asciiTheme="minorHAnsi" w:hAnsiTheme="minorHAnsi" w:cstheme="minorHAnsi"/>
          <w:szCs w:val="22"/>
          <w:lang w:val="sr-Latn-RS"/>
        </w:rPr>
        <w:t xml:space="preserve"> </w:t>
      </w:r>
      <w:ins w:id="1296" w:author="Marko Mrdja" w:date="2024-02-26T14:04:00Z">
        <w:r w:rsidR="00552E13">
          <w:rPr>
            <w:rFonts w:asciiTheme="minorHAnsi" w:hAnsiTheme="minorHAnsi" w:cstheme="minorHAnsi"/>
            <w:szCs w:val="22"/>
            <w:lang w:val="sr-Cyrl-RS"/>
          </w:rPr>
          <w:t>Д</w:t>
        </w:r>
      </w:ins>
      <w:del w:id="1297"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одатних капацитета националном регулаторном телу у својој земљи</w:t>
      </w:r>
      <w:del w:id="1298" w:author="Marko Mrdja" w:date="2024-02-21T09:39:00Z">
        <w:r w:rsidRPr="00AA663F">
          <w:rPr>
            <w:rFonts w:asciiTheme="minorHAnsi" w:hAnsiTheme="minorHAnsi"/>
            <w:lang w:val="sr-Latn-RS"/>
          </w:rPr>
          <w:delText xml:space="preserve">, а који између осталог укључује и </w:delText>
        </w:r>
      </w:del>
      <w:ins w:id="1299" w:author="Marko Mrdja" w:date="2024-02-21T09:39:00Z">
        <w:r w:rsidRPr="009A4003">
          <w:rPr>
            <w:rFonts w:asciiTheme="minorHAnsi" w:hAnsiTheme="minorHAnsi" w:cstheme="minorHAnsi"/>
            <w:szCs w:val="22"/>
            <w:lang w:val="sr-Latn-RS"/>
          </w:rPr>
          <w:t xml:space="preserve">. </w:t>
        </w:r>
      </w:ins>
    </w:p>
    <w:p w14:paraId="3F459C41" w14:textId="77777777" w:rsidR="009A4003" w:rsidRPr="009A4003" w:rsidRDefault="009A4003" w:rsidP="002133C6">
      <w:pPr>
        <w:pStyle w:val="Heading3"/>
        <w:numPr>
          <w:ilvl w:val="0"/>
          <w:numId w:val="0"/>
        </w:numPr>
        <w:spacing w:after="0" w:line="276" w:lineRule="auto"/>
        <w:ind w:left="1648"/>
        <w:rPr>
          <w:ins w:id="1300" w:author="Marko Mrdja" w:date="2024-02-21T09:39:00Z"/>
          <w:rFonts w:asciiTheme="minorHAnsi" w:hAnsiTheme="minorHAnsi" w:cstheme="minorHAnsi"/>
          <w:szCs w:val="22"/>
          <w:lang w:val="sr-Latn-RS"/>
        </w:rPr>
      </w:pPr>
    </w:p>
    <w:p w14:paraId="675CBA23" w14:textId="77777777" w:rsidR="00253E36" w:rsidRDefault="00253E36" w:rsidP="002133C6">
      <w:pPr>
        <w:pStyle w:val="Heading3"/>
        <w:spacing w:after="0" w:line="276" w:lineRule="auto"/>
        <w:rPr>
          <w:ins w:id="1301" w:author="Marko Mrdja" w:date="2024-02-21T09:39:00Z"/>
          <w:rFonts w:asciiTheme="minorHAnsi" w:hAnsiTheme="minorHAnsi" w:cstheme="minorHAnsi"/>
          <w:szCs w:val="22"/>
          <w:lang w:val="sr-Latn-RS"/>
        </w:rPr>
      </w:pPr>
      <w:ins w:id="1302" w:author="Marko Mrdja" w:date="2024-02-21T09:39:00Z">
        <w:r w:rsidRPr="009A4003">
          <w:rPr>
            <w:rFonts w:asciiTheme="minorHAnsi" w:hAnsiTheme="minorHAnsi" w:cstheme="minorHAnsi"/>
            <w:szCs w:val="22"/>
            <w:lang w:val="sr-Latn-RS"/>
          </w:rPr>
          <w:t>Предлог пројекта нарочито садржи следеће информације:</w:t>
        </w:r>
      </w:ins>
    </w:p>
    <w:p w14:paraId="40110B2A" w14:textId="77777777" w:rsidR="009A4003" w:rsidRDefault="009A4003" w:rsidP="002133C6">
      <w:pPr>
        <w:pStyle w:val="ListParagraph"/>
        <w:spacing w:line="276" w:lineRule="auto"/>
        <w:rPr>
          <w:ins w:id="1303" w:author="Marko Mrdja" w:date="2024-02-21T09:39:00Z"/>
          <w:rFonts w:asciiTheme="minorHAnsi" w:hAnsiTheme="minorHAnsi" w:cstheme="minorHAnsi"/>
          <w:szCs w:val="22"/>
          <w:lang w:val="sr-Latn-RS"/>
        </w:rPr>
      </w:pPr>
    </w:p>
    <w:p w14:paraId="07642D39" w14:textId="0D4045D3" w:rsidR="00253E36" w:rsidRPr="009A4003" w:rsidRDefault="000557C5" w:rsidP="002133C6">
      <w:pPr>
        <w:pStyle w:val="Heading4"/>
        <w:spacing w:after="0" w:line="276" w:lineRule="auto"/>
        <w:rPr>
          <w:ins w:id="1304" w:author="Marko Mrdja" w:date="2024-02-21T09:39:00Z"/>
          <w:rFonts w:asciiTheme="minorHAnsi" w:hAnsiTheme="minorHAnsi" w:cstheme="minorHAnsi"/>
          <w:szCs w:val="22"/>
          <w:lang w:val="sr-Latn-RS"/>
        </w:rPr>
      </w:pPr>
      <w:ins w:id="1305" w:author="Marko Mrdja" w:date="2024-02-21T09:39:00Z">
        <w:r w:rsidRPr="009A4003">
          <w:rPr>
            <w:rFonts w:asciiTheme="minorHAnsi" w:hAnsiTheme="minorHAnsi" w:cstheme="minorHAnsi"/>
            <w:szCs w:val="22"/>
            <w:lang w:val="sr-Cyrl-RS"/>
          </w:rPr>
          <w:t>с</w:t>
        </w:r>
        <w:r w:rsidR="00253E36" w:rsidRPr="009A4003">
          <w:rPr>
            <w:rFonts w:asciiTheme="minorHAnsi" w:hAnsiTheme="minorHAnsi" w:cstheme="minorHAnsi"/>
            <w:szCs w:val="22"/>
            <w:lang w:val="sr-Latn-RS"/>
          </w:rPr>
          <w:t xml:space="preserve">ве нивое понуде, који одражавају распон очекиване потражње за </w:t>
        </w:r>
      </w:ins>
      <w:ins w:id="1306" w:author="Marko Mrdja" w:date="2024-02-26T14:04:00Z">
        <w:r w:rsidR="00552E13">
          <w:rPr>
            <w:rFonts w:asciiTheme="minorHAnsi" w:hAnsiTheme="minorHAnsi" w:cstheme="minorHAnsi"/>
            <w:szCs w:val="22"/>
            <w:lang w:val="sr-Cyrl-RS"/>
          </w:rPr>
          <w:t>Д</w:t>
        </w:r>
      </w:ins>
      <w:ins w:id="1307" w:author="Marko Mrdja" w:date="2024-02-21T09:39:00Z">
        <w:r w:rsidR="00253E36" w:rsidRPr="009A4003">
          <w:rPr>
            <w:rFonts w:asciiTheme="minorHAnsi" w:hAnsiTheme="minorHAnsi" w:cstheme="minorHAnsi"/>
            <w:szCs w:val="22"/>
            <w:lang w:val="sr-Latn-RS"/>
          </w:rPr>
          <w:t xml:space="preserve">одатним капацитетом на одговарајућим </w:t>
        </w:r>
        <w:r w:rsidRPr="009A4003">
          <w:rPr>
            <w:rFonts w:asciiTheme="minorHAnsi" w:hAnsiTheme="minorHAnsi" w:cstheme="minorHAnsi"/>
            <w:szCs w:val="22"/>
            <w:lang w:val="sr-Cyrl-RS"/>
          </w:rPr>
          <w:t>Т</w:t>
        </w:r>
        <w:r w:rsidR="00253E36" w:rsidRPr="009A4003">
          <w:rPr>
            <w:rFonts w:asciiTheme="minorHAnsi" w:hAnsiTheme="minorHAnsi" w:cstheme="minorHAnsi"/>
            <w:szCs w:val="22"/>
            <w:lang w:val="sr-Latn-RS"/>
          </w:rPr>
          <w:t>ачкама интерконекције;</w:t>
        </w:r>
      </w:ins>
    </w:p>
    <w:p w14:paraId="6D6FC84C" w14:textId="11EE0AB2" w:rsidR="00253E36" w:rsidRPr="009A4003" w:rsidRDefault="00253E36" w:rsidP="002133C6">
      <w:pPr>
        <w:pStyle w:val="Heading4"/>
        <w:spacing w:after="0" w:line="276" w:lineRule="auto"/>
        <w:rPr>
          <w:ins w:id="1308" w:author="Marko Mrdja" w:date="2024-02-21T09:39:00Z"/>
          <w:rFonts w:asciiTheme="minorHAnsi" w:hAnsiTheme="minorHAnsi" w:cstheme="minorHAnsi"/>
          <w:szCs w:val="22"/>
          <w:lang w:val="sr-Latn-RS"/>
        </w:rPr>
      </w:pPr>
      <w:ins w:id="1309" w:author="Marko Mrdja" w:date="2024-02-21T09:39:00Z">
        <w:r w:rsidRPr="009A4003">
          <w:rPr>
            <w:rFonts w:asciiTheme="minorHAnsi" w:hAnsiTheme="minorHAnsi" w:cstheme="minorHAnsi"/>
            <w:szCs w:val="22"/>
            <w:lang w:val="sr-Latn-RS"/>
          </w:rPr>
          <w:t xml:space="preserve">опште услове које </w:t>
        </w:r>
        <w:r w:rsidR="00E95513" w:rsidRPr="009A4003">
          <w:rPr>
            <w:rFonts w:asciiTheme="minorHAnsi" w:hAnsiTheme="minorHAnsi" w:cstheme="minorHAnsi"/>
            <w:szCs w:val="22"/>
            <w:lang w:val="sr-Cyrl-RS"/>
          </w:rPr>
          <w:t>К</w:t>
        </w:r>
        <w:r w:rsidRPr="009A4003">
          <w:rPr>
            <w:rFonts w:asciiTheme="minorHAnsi" w:hAnsiTheme="minorHAnsi" w:cstheme="minorHAnsi"/>
            <w:szCs w:val="22"/>
            <w:lang w:val="sr-Latn-RS"/>
          </w:rPr>
          <w:t xml:space="preserve">орисници морају да прихвате у циљу учествовања и приступа капацитету у обавезујућој фази расподеле капацитета у оквиру поступка за </w:t>
        </w:r>
      </w:ins>
      <w:ins w:id="1310" w:author="Marko Mrdja" w:date="2024-02-26T14:04:00Z">
        <w:r w:rsidR="00552E13">
          <w:rPr>
            <w:rFonts w:asciiTheme="minorHAnsi" w:hAnsiTheme="minorHAnsi" w:cstheme="minorHAnsi"/>
            <w:szCs w:val="22"/>
            <w:lang w:val="sr-Cyrl-RS"/>
          </w:rPr>
          <w:t>Д</w:t>
        </w:r>
      </w:ins>
      <w:ins w:id="1311" w:author="Marko Mrdja" w:date="2024-02-21T09:39:00Z">
        <w:r w:rsidRPr="009A4003">
          <w:rPr>
            <w:rFonts w:asciiTheme="minorHAnsi" w:hAnsiTheme="minorHAnsi" w:cstheme="minorHAnsi"/>
            <w:szCs w:val="22"/>
            <w:lang w:val="sr-Latn-RS"/>
          </w:rPr>
          <w:t>одатни капацитет, укључујући св</w:t>
        </w:r>
        <w:r w:rsidR="0053546B" w:rsidRPr="009A4003">
          <w:rPr>
            <w:rFonts w:asciiTheme="minorHAnsi" w:hAnsiTheme="minorHAnsi" w:cstheme="minorHAnsi"/>
            <w:szCs w:val="22"/>
            <w:lang w:val="sr-Cyrl-RS"/>
          </w:rPr>
          <w:t>е Инструменте обезбеђења плаћања</w:t>
        </w:r>
        <w:r w:rsidRPr="009A4003">
          <w:rPr>
            <w:rFonts w:asciiTheme="minorHAnsi" w:hAnsiTheme="minorHAnsi" w:cstheme="minorHAnsi"/>
            <w:szCs w:val="22"/>
            <w:lang w:val="sr-Latn-RS"/>
          </w:rPr>
          <w:t xml:space="preserve"> које су </w:t>
        </w:r>
        <w:r w:rsidR="0053546B" w:rsidRPr="009A4003">
          <w:rPr>
            <w:rFonts w:asciiTheme="minorHAnsi" w:hAnsiTheme="minorHAnsi" w:cstheme="minorHAnsi"/>
            <w:szCs w:val="22"/>
            <w:lang w:val="sr-Cyrl-RS"/>
          </w:rPr>
          <w:t>К</w:t>
        </w:r>
        <w:r w:rsidRPr="009A4003">
          <w:rPr>
            <w:rFonts w:asciiTheme="minorHAnsi" w:hAnsiTheme="minorHAnsi" w:cstheme="minorHAnsi"/>
            <w:szCs w:val="22"/>
            <w:lang w:val="sr-Latn-RS"/>
          </w:rPr>
          <w:t>орисници дужни да дају, као и уговорна решења за решавање могућих кашњења у обезбеђивању капацитета односно за догађаје који одлажу спровођење пројекта односно доводе до његове обуставе;</w:t>
        </w:r>
      </w:ins>
    </w:p>
    <w:p w14:paraId="3BA4CDA4" w14:textId="21C67C20" w:rsidR="00253E36" w:rsidRPr="009A4003" w:rsidRDefault="00253E36" w:rsidP="002133C6">
      <w:pPr>
        <w:pStyle w:val="Heading4"/>
        <w:spacing w:after="0" w:line="276" w:lineRule="auto"/>
        <w:rPr>
          <w:ins w:id="1312" w:author="Marko Mrdja" w:date="2024-02-21T09:39:00Z"/>
          <w:rFonts w:asciiTheme="minorHAnsi" w:hAnsiTheme="minorHAnsi" w:cstheme="minorHAnsi"/>
          <w:szCs w:val="22"/>
          <w:lang w:val="sr-Latn-RS"/>
        </w:rPr>
      </w:pPr>
      <w:ins w:id="1313" w:author="Marko Mrdja" w:date="2024-02-21T09:39:00Z">
        <w:r w:rsidRPr="009A4003">
          <w:rPr>
            <w:rFonts w:asciiTheme="minorHAnsi" w:hAnsiTheme="minorHAnsi" w:cstheme="minorHAnsi"/>
            <w:szCs w:val="22"/>
            <w:lang w:val="sr-Latn-RS"/>
          </w:rPr>
          <w:t xml:space="preserve">временски период за спровођење пројекта </w:t>
        </w:r>
      </w:ins>
      <w:ins w:id="1314" w:author="Marko Mrdja" w:date="2024-02-26T14:04:00Z">
        <w:r w:rsidR="00552E13">
          <w:rPr>
            <w:rFonts w:asciiTheme="minorHAnsi" w:hAnsiTheme="minorHAnsi" w:cstheme="minorHAnsi"/>
            <w:szCs w:val="22"/>
            <w:lang w:val="sr-Cyrl-RS"/>
          </w:rPr>
          <w:t>Д</w:t>
        </w:r>
      </w:ins>
      <w:ins w:id="1315" w:author="Marko Mrdja" w:date="2024-02-21T09:39:00Z">
        <w:r w:rsidRPr="009A4003">
          <w:rPr>
            <w:rFonts w:asciiTheme="minorHAnsi" w:hAnsiTheme="minorHAnsi" w:cstheme="minorHAnsi"/>
            <w:szCs w:val="22"/>
            <w:lang w:val="sr-Latn-RS"/>
          </w:rPr>
          <w:t xml:space="preserve">одатног капацитета, укључујући све измене након консултација из </w:t>
        </w:r>
        <w:r w:rsidR="002B3119" w:rsidRPr="009A4003">
          <w:rPr>
            <w:rFonts w:asciiTheme="minorHAnsi" w:hAnsiTheme="minorHAnsi" w:cstheme="minorHAnsi"/>
            <w:szCs w:val="22"/>
            <w:lang w:val="sr-Cyrl-RS"/>
          </w:rPr>
          <w:t>тачке 9.3.10 ових правила</w:t>
        </w:r>
        <w:r w:rsidRPr="009A4003">
          <w:rPr>
            <w:rFonts w:asciiTheme="minorHAnsi" w:hAnsiTheme="minorHAnsi" w:cstheme="minorHAnsi"/>
            <w:szCs w:val="22"/>
            <w:lang w:val="sr-Latn-RS"/>
          </w:rPr>
          <w:t xml:space="preserve"> и мере за спречавање кашњења и ублажавање утицаја кашњења;</w:t>
        </w:r>
      </w:ins>
    </w:p>
    <w:p w14:paraId="76234540" w14:textId="6F5E1857" w:rsidR="00253E36" w:rsidRPr="009A4003" w:rsidRDefault="00253E36" w:rsidP="00E24565">
      <w:pPr>
        <w:pStyle w:val="Heading4"/>
        <w:spacing w:after="0" w:line="276" w:lineRule="auto"/>
        <w:rPr>
          <w:rFonts w:asciiTheme="minorHAnsi" w:hAnsiTheme="minorHAnsi" w:cstheme="minorHAnsi"/>
          <w:szCs w:val="22"/>
          <w:lang w:val="sr-Latn-RS"/>
        </w:rPr>
      </w:pPr>
      <w:r w:rsidRPr="009A4003">
        <w:rPr>
          <w:rFonts w:asciiTheme="minorHAnsi" w:hAnsiTheme="minorHAnsi" w:cstheme="minorHAnsi"/>
          <w:szCs w:val="22"/>
          <w:lang w:val="sr-Latn-RS"/>
        </w:rPr>
        <w:t xml:space="preserve">параметре </w:t>
      </w:r>
      <w:r w:rsidR="00817334" w:rsidRPr="00E24565">
        <w:rPr>
          <w:rFonts w:asciiTheme="minorHAnsi" w:hAnsiTheme="minorHAnsi"/>
          <w:lang w:val="sr-Cyrl-RS"/>
        </w:rPr>
        <w:t>економског теста</w:t>
      </w:r>
      <w:del w:id="1316" w:author="Marko Mrdja" w:date="2024-02-21T09:39:00Z">
        <w:r w:rsidR="00480CB6" w:rsidRPr="00AA663F">
          <w:rPr>
            <w:rFonts w:asciiTheme="minorHAnsi" w:hAnsiTheme="minorHAnsi"/>
            <w:lang w:val="sr-Latn-RS"/>
          </w:rPr>
          <w:delText xml:space="preserve">. </w:delText>
        </w:r>
      </w:del>
      <w:ins w:id="1317" w:author="Marko Mrdja" w:date="2024-02-21T09:39:00Z">
        <w:r w:rsidR="00817334" w:rsidRPr="009A4003">
          <w:rPr>
            <w:rFonts w:asciiTheme="minorHAnsi" w:hAnsiTheme="minorHAnsi" w:cstheme="minorHAnsi"/>
            <w:szCs w:val="22"/>
            <w:lang w:val="sr-Cyrl-RS"/>
          </w:rPr>
          <w:t xml:space="preserve"> из тачке </w:t>
        </w:r>
        <w:r w:rsidR="007D3461" w:rsidRPr="009A4003">
          <w:rPr>
            <w:rFonts w:asciiTheme="minorHAnsi" w:hAnsiTheme="minorHAnsi" w:cstheme="minorHAnsi"/>
            <w:szCs w:val="22"/>
            <w:lang w:val="sr-Cyrl-RS"/>
          </w:rPr>
          <w:t>9.4.2</w:t>
        </w:r>
        <w:r w:rsidR="00817334" w:rsidRPr="009A4003">
          <w:rPr>
            <w:rFonts w:asciiTheme="minorHAnsi" w:hAnsiTheme="minorHAnsi" w:cstheme="minorHAnsi"/>
            <w:szCs w:val="22"/>
            <w:lang w:val="sr-Cyrl-RS"/>
          </w:rPr>
          <w:t xml:space="preserve"> ових правила</w:t>
        </w:r>
        <w:r w:rsidRPr="009A4003">
          <w:rPr>
            <w:rFonts w:asciiTheme="minorHAnsi" w:hAnsiTheme="minorHAnsi" w:cstheme="minorHAnsi"/>
            <w:szCs w:val="22"/>
            <w:lang w:val="sr-Latn-RS"/>
          </w:rPr>
          <w:t>;</w:t>
        </w:r>
      </w:ins>
    </w:p>
    <w:p w14:paraId="126DC6C1" w14:textId="04462E07" w:rsidR="00253E36" w:rsidRPr="009A4003" w:rsidRDefault="00253E36" w:rsidP="002133C6">
      <w:pPr>
        <w:pStyle w:val="Heading4"/>
        <w:spacing w:after="0" w:line="276" w:lineRule="auto"/>
        <w:rPr>
          <w:ins w:id="1318" w:author="Marko Mrdja" w:date="2024-02-21T09:39:00Z"/>
          <w:rFonts w:asciiTheme="minorHAnsi" w:hAnsiTheme="minorHAnsi" w:cstheme="minorHAnsi"/>
          <w:szCs w:val="22"/>
          <w:lang w:val="sr-Latn-RS"/>
        </w:rPr>
      </w:pPr>
      <w:ins w:id="1319" w:author="Marko Mrdja" w:date="2024-02-21T09:39:00Z">
        <w:r w:rsidRPr="009A4003">
          <w:rPr>
            <w:rFonts w:asciiTheme="minorHAnsi" w:hAnsiTheme="minorHAnsi" w:cstheme="minorHAnsi"/>
            <w:szCs w:val="22"/>
            <w:lang w:val="sr-Latn-RS"/>
          </w:rPr>
          <w:t xml:space="preserve">да ли постоји потреба да се изузетно продужи временски период за уговарање капацитета за </w:t>
        </w:r>
      </w:ins>
      <w:ins w:id="1320" w:author="Marko Mrdja" w:date="2024-02-26T14:04:00Z">
        <w:r w:rsidR="00552E13">
          <w:rPr>
            <w:rFonts w:asciiTheme="minorHAnsi" w:hAnsiTheme="minorHAnsi" w:cstheme="minorHAnsi"/>
            <w:szCs w:val="22"/>
            <w:lang w:val="sr-Cyrl-RS"/>
          </w:rPr>
          <w:t>Д</w:t>
        </w:r>
      </w:ins>
      <w:ins w:id="1321" w:author="Marko Mrdja" w:date="2024-02-21T09:39:00Z">
        <w:r w:rsidRPr="009A4003">
          <w:rPr>
            <w:rFonts w:asciiTheme="minorHAnsi" w:hAnsiTheme="minorHAnsi" w:cstheme="minorHAnsi"/>
            <w:szCs w:val="22"/>
            <w:lang w:val="sr-Latn-RS"/>
          </w:rPr>
          <w:t xml:space="preserve">одатни период </w:t>
        </w:r>
        <w:r w:rsidR="00F959DE" w:rsidRPr="009A4003">
          <w:rPr>
            <w:rFonts w:asciiTheme="minorHAnsi" w:hAnsiTheme="minorHAnsi" w:cstheme="minorHAnsi"/>
            <w:szCs w:val="22"/>
            <w:lang w:val="sr-Cyrl-RS"/>
          </w:rPr>
          <w:t xml:space="preserve">применом алтернативног механизма расподеле у складу са </w:t>
        </w:r>
        <w:r w:rsidR="00033F37" w:rsidRPr="009A4003">
          <w:rPr>
            <w:rFonts w:asciiTheme="minorHAnsi" w:hAnsiTheme="minorHAnsi" w:cstheme="minorHAnsi"/>
            <w:szCs w:val="22"/>
            <w:lang w:val="sr-Cyrl-RS"/>
          </w:rPr>
          <w:t>у</w:t>
        </w:r>
        <w:r w:rsidR="00F959DE" w:rsidRPr="009A4003">
          <w:rPr>
            <w:rFonts w:asciiTheme="minorHAnsi" w:hAnsiTheme="minorHAnsi" w:cstheme="minorHAnsi"/>
            <w:szCs w:val="22"/>
            <w:lang w:val="sr-Cyrl-RS"/>
          </w:rPr>
          <w:t xml:space="preserve">редбом </w:t>
        </w:r>
        <w:r w:rsidR="00033F37" w:rsidRPr="009A4003">
          <w:rPr>
            <w:rFonts w:asciiTheme="minorHAnsi" w:hAnsiTheme="minorHAnsi" w:cstheme="minorHAnsi"/>
            <w:szCs w:val="22"/>
            <w:lang w:val="sr-Cyrl-RS"/>
          </w:rPr>
          <w:t xml:space="preserve">која уређује </w:t>
        </w:r>
        <w:r w:rsidR="00F959DE" w:rsidRPr="009A4003">
          <w:rPr>
            <w:rFonts w:asciiTheme="minorHAnsi" w:hAnsiTheme="minorHAnsi" w:cstheme="minorHAnsi"/>
            <w:szCs w:val="22"/>
            <w:lang w:val="sr-Cyrl-RS"/>
          </w:rPr>
          <w:t>мрежн</w:t>
        </w:r>
        <w:r w:rsidR="00033F37" w:rsidRPr="009A4003">
          <w:rPr>
            <w:rFonts w:asciiTheme="minorHAnsi" w:hAnsiTheme="minorHAnsi" w:cstheme="minorHAnsi"/>
            <w:szCs w:val="22"/>
            <w:lang w:val="sr-Cyrl-RS"/>
          </w:rPr>
          <w:t>а</w:t>
        </w:r>
        <w:r w:rsidR="00F959DE" w:rsidRPr="009A4003">
          <w:rPr>
            <w:rFonts w:asciiTheme="minorHAnsi" w:hAnsiTheme="minorHAnsi" w:cstheme="minorHAnsi"/>
            <w:szCs w:val="22"/>
            <w:lang w:val="sr-Cyrl-RS"/>
          </w:rPr>
          <w:t xml:space="preserve"> правила која се односе на прорачун и расподелу капацитета за транспорт природног гаса</w:t>
        </w:r>
        <w:r w:rsidRPr="009A4003">
          <w:rPr>
            <w:rFonts w:asciiTheme="minorHAnsi" w:hAnsiTheme="minorHAnsi" w:cstheme="minorHAnsi"/>
            <w:szCs w:val="22"/>
            <w:lang w:val="sr-Latn-RS"/>
          </w:rPr>
          <w:t>;</w:t>
        </w:r>
      </w:ins>
    </w:p>
    <w:p w14:paraId="65573EB9" w14:textId="20457165" w:rsidR="00253E36" w:rsidRPr="009A4003" w:rsidRDefault="00253E36" w:rsidP="002133C6">
      <w:pPr>
        <w:pStyle w:val="Heading4"/>
        <w:spacing w:after="0" w:line="276" w:lineRule="auto"/>
        <w:rPr>
          <w:ins w:id="1322" w:author="Marko Mrdja" w:date="2024-02-21T09:39:00Z"/>
          <w:rFonts w:asciiTheme="minorHAnsi" w:hAnsiTheme="minorHAnsi" w:cstheme="minorHAnsi"/>
          <w:szCs w:val="22"/>
          <w:lang w:val="sr-Latn-RS"/>
        </w:rPr>
      </w:pPr>
      <w:ins w:id="1323" w:author="Marko Mrdja" w:date="2024-02-21T09:39:00Z">
        <w:r w:rsidRPr="009A4003">
          <w:rPr>
            <w:rFonts w:asciiTheme="minorHAnsi" w:hAnsiTheme="minorHAnsi" w:cstheme="minorHAnsi"/>
            <w:szCs w:val="22"/>
            <w:lang w:val="sr-Latn-RS"/>
          </w:rPr>
          <w:t xml:space="preserve">према потреби, предложени алтернативни механизам расподеле уз образложење за његову примену </w:t>
        </w:r>
        <w:r w:rsidR="006F48D1" w:rsidRPr="009A4003">
          <w:rPr>
            <w:rFonts w:asciiTheme="minorHAnsi" w:hAnsiTheme="minorHAnsi" w:cstheme="minorHAnsi"/>
            <w:szCs w:val="22"/>
            <w:lang w:val="sr-Cyrl-RS"/>
          </w:rPr>
          <w:t xml:space="preserve">у складу са </w:t>
        </w:r>
        <w:r w:rsidR="00033F37" w:rsidRPr="009A4003">
          <w:rPr>
            <w:rFonts w:asciiTheme="minorHAnsi" w:hAnsiTheme="minorHAnsi" w:cstheme="minorHAnsi"/>
            <w:szCs w:val="22"/>
            <w:lang w:val="sr-Cyrl-RS"/>
          </w:rPr>
          <w:t>у</w:t>
        </w:r>
        <w:r w:rsidR="006F48D1" w:rsidRPr="009A4003">
          <w:rPr>
            <w:rFonts w:asciiTheme="minorHAnsi" w:hAnsiTheme="minorHAnsi" w:cstheme="minorHAnsi"/>
            <w:szCs w:val="22"/>
            <w:lang w:val="sr-Cyrl-RS"/>
          </w:rPr>
          <w:t xml:space="preserve">редбом </w:t>
        </w:r>
        <w:r w:rsidR="00033F37" w:rsidRPr="009A4003">
          <w:rPr>
            <w:rFonts w:asciiTheme="minorHAnsi" w:hAnsiTheme="minorHAnsi" w:cstheme="minorHAnsi"/>
            <w:szCs w:val="22"/>
            <w:lang w:val="sr-Cyrl-RS"/>
          </w:rPr>
          <w:t xml:space="preserve">која уређује </w:t>
        </w:r>
        <w:r w:rsidR="006F48D1" w:rsidRPr="009A4003">
          <w:rPr>
            <w:rFonts w:asciiTheme="minorHAnsi" w:hAnsiTheme="minorHAnsi" w:cstheme="minorHAnsi"/>
            <w:szCs w:val="22"/>
            <w:lang w:val="sr-Cyrl-RS"/>
          </w:rPr>
          <w:t>мрежн</w:t>
        </w:r>
        <w:r w:rsidR="00033F37" w:rsidRPr="009A4003">
          <w:rPr>
            <w:rFonts w:asciiTheme="minorHAnsi" w:hAnsiTheme="minorHAnsi" w:cstheme="minorHAnsi"/>
            <w:szCs w:val="22"/>
            <w:lang w:val="sr-Cyrl-RS"/>
          </w:rPr>
          <w:t>а</w:t>
        </w:r>
        <w:r w:rsidR="006F48D1" w:rsidRPr="009A4003">
          <w:rPr>
            <w:rFonts w:asciiTheme="minorHAnsi" w:hAnsiTheme="minorHAnsi" w:cstheme="minorHAnsi"/>
            <w:szCs w:val="22"/>
            <w:lang w:val="sr-Cyrl-RS"/>
          </w:rPr>
          <w:t xml:space="preserve"> правила која се односе на прорачун и расподелу капацитета за транспорт природног гаса</w:t>
        </w:r>
        <w:r w:rsidRPr="009A4003">
          <w:rPr>
            <w:rFonts w:asciiTheme="minorHAnsi" w:hAnsiTheme="minorHAnsi" w:cstheme="minorHAnsi"/>
            <w:szCs w:val="22"/>
            <w:lang w:val="sr-Latn-RS"/>
          </w:rPr>
          <w:t>;</w:t>
        </w:r>
      </w:ins>
    </w:p>
    <w:p w14:paraId="6964192A" w14:textId="05A8B90E" w:rsidR="004C0D77" w:rsidRDefault="00253E36" w:rsidP="002133C6">
      <w:pPr>
        <w:pStyle w:val="Heading4"/>
        <w:spacing w:after="0" w:line="276" w:lineRule="auto"/>
        <w:rPr>
          <w:ins w:id="1324" w:author="Marko Mrdja" w:date="2024-02-21T09:39:00Z"/>
          <w:rFonts w:asciiTheme="minorHAnsi" w:hAnsiTheme="minorHAnsi" w:cstheme="minorHAnsi"/>
          <w:szCs w:val="22"/>
          <w:lang w:val="sr-Latn-RS"/>
        </w:rPr>
      </w:pPr>
      <w:ins w:id="1325" w:author="Marko Mrdja" w:date="2024-02-21T09:39:00Z">
        <w:r w:rsidRPr="009A4003">
          <w:rPr>
            <w:rFonts w:asciiTheme="minorHAnsi" w:hAnsiTheme="minorHAnsi" w:cstheme="minorHAnsi"/>
            <w:szCs w:val="22"/>
            <w:lang w:val="sr-Latn-RS"/>
          </w:rPr>
          <w:t xml:space="preserve">елементе утврђене прописом којим се уређују мрежна правила о хармонизованим тарифама за транспорт природног гаса којима се уређује обрачун цене која се плаћа на тачкама интерконекције ако се за пројекат </w:t>
        </w:r>
      </w:ins>
      <w:ins w:id="1326" w:author="Marko Mrdja" w:date="2024-02-26T14:04:00Z">
        <w:r w:rsidR="00552E13">
          <w:rPr>
            <w:rFonts w:asciiTheme="minorHAnsi" w:hAnsiTheme="minorHAnsi" w:cstheme="minorHAnsi"/>
            <w:szCs w:val="22"/>
            <w:lang w:val="sr-Cyrl-RS"/>
          </w:rPr>
          <w:t>Д</w:t>
        </w:r>
      </w:ins>
      <w:ins w:id="1327" w:author="Marko Mrdja" w:date="2024-02-21T09:39:00Z">
        <w:r w:rsidRPr="009A4003">
          <w:rPr>
            <w:rFonts w:asciiTheme="minorHAnsi" w:hAnsiTheme="minorHAnsi" w:cstheme="minorHAnsi"/>
            <w:szCs w:val="22"/>
            <w:lang w:val="sr-Latn-RS"/>
          </w:rPr>
          <w:t>одатног капацитета примењује фиксна цена која се плаћа.</w:t>
        </w:r>
      </w:ins>
    </w:p>
    <w:p w14:paraId="536092DF" w14:textId="77777777" w:rsidR="009A4003" w:rsidRPr="009A4003" w:rsidRDefault="009A4003" w:rsidP="002133C6">
      <w:pPr>
        <w:pStyle w:val="Heading4"/>
        <w:numPr>
          <w:ilvl w:val="0"/>
          <w:numId w:val="0"/>
        </w:numPr>
        <w:spacing w:after="0" w:line="276" w:lineRule="auto"/>
        <w:ind w:left="3774"/>
        <w:rPr>
          <w:ins w:id="1328" w:author="Marko Mrdja" w:date="2024-02-21T09:39:00Z"/>
          <w:rFonts w:asciiTheme="minorHAnsi" w:hAnsiTheme="minorHAnsi" w:cstheme="minorHAnsi"/>
          <w:szCs w:val="22"/>
          <w:lang w:val="sr-Latn-RS"/>
        </w:rPr>
      </w:pPr>
    </w:p>
    <w:p w14:paraId="4ED2490B" w14:textId="33AEC9DD" w:rsidR="00480CB6" w:rsidRDefault="00480CB6" w:rsidP="00631BBF">
      <w:pPr>
        <w:pStyle w:val="Heading3"/>
        <w:spacing w:after="0" w:line="276" w:lineRule="auto"/>
        <w:rPr>
          <w:rFonts w:asciiTheme="minorHAnsi" w:hAnsiTheme="minorHAnsi" w:cstheme="minorHAnsi"/>
          <w:szCs w:val="22"/>
          <w:lang w:val="sr-Latn-RS"/>
        </w:rPr>
      </w:pPr>
      <w:r w:rsidRPr="009A4003">
        <w:rPr>
          <w:rFonts w:asciiTheme="minorHAnsi" w:hAnsiTheme="minorHAnsi" w:cstheme="minorHAnsi"/>
          <w:szCs w:val="22"/>
          <w:lang w:val="sr-Latn-RS"/>
        </w:rPr>
        <w:t xml:space="preserve">Уколико се утврди оправданости даљег поступка за реализацију </w:t>
      </w:r>
      <w:ins w:id="1329" w:author="Marko Mrdja" w:date="2024-02-26T14:04:00Z">
        <w:r w:rsidR="00552E13">
          <w:rPr>
            <w:rFonts w:asciiTheme="minorHAnsi" w:hAnsiTheme="minorHAnsi" w:cstheme="minorHAnsi"/>
            <w:szCs w:val="22"/>
            <w:lang w:val="sr-Cyrl-RS"/>
          </w:rPr>
          <w:t>Д</w:t>
        </w:r>
      </w:ins>
      <w:del w:id="1330"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одатних капацитета, Транспортер на својој интернет страни објављује пројекат </w:t>
      </w:r>
      <w:ins w:id="1331" w:author="Marko Mrdja" w:date="2024-02-26T14:04:00Z">
        <w:r w:rsidR="00552E13">
          <w:rPr>
            <w:rFonts w:asciiTheme="minorHAnsi" w:hAnsiTheme="minorHAnsi" w:cstheme="minorHAnsi"/>
            <w:szCs w:val="22"/>
            <w:lang w:val="sr-Cyrl-RS"/>
          </w:rPr>
          <w:lastRenderedPageBreak/>
          <w:t>Д</w:t>
        </w:r>
      </w:ins>
      <w:del w:id="1332"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одатних капацитета као и модел уговора о приступу систему и транспорту природног гаса за </w:t>
      </w:r>
      <w:ins w:id="1333" w:author="Marko Mrdja" w:date="2024-02-26T14:04:00Z">
        <w:r w:rsidR="00552E13">
          <w:rPr>
            <w:rFonts w:asciiTheme="minorHAnsi" w:hAnsiTheme="minorHAnsi" w:cstheme="minorHAnsi"/>
            <w:szCs w:val="22"/>
            <w:lang w:val="sr-Cyrl-RS"/>
          </w:rPr>
          <w:t>Д</w:t>
        </w:r>
      </w:ins>
      <w:del w:id="1334"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 xml:space="preserve">одатне капацитете који је прихваћен од стране АЕРС, најкасније два (2) месеца пре објављивања аукција за годишње </w:t>
      </w:r>
      <w:del w:id="1335" w:author="Marko Mrdja" w:date="2024-02-21T09:39:00Z">
        <w:r w:rsidRPr="00AA663F">
          <w:rPr>
            <w:rFonts w:asciiTheme="minorHAnsi" w:hAnsiTheme="minorHAnsi"/>
            <w:lang w:val="sr-Latn-RS"/>
          </w:rPr>
          <w:delText>Капацитетне</w:delText>
        </w:r>
      </w:del>
      <w:ins w:id="1336" w:author="Marko Mrdja" w:date="2024-02-21T09:39:00Z">
        <w:r w:rsidR="00171654" w:rsidRPr="009A4003">
          <w:rPr>
            <w:rFonts w:asciiTheme="minorHAnsi" w:hAnsiTheme="minorHAnsi" w:cstheme="minorHAnsi"/>
            <w:bCs/>
            <w:szCs w:val="22"/>
            <w:lang w:val="sr-Cyrl-RS"/>
          </w:rPr>
          <w:t>Стандардне</w:t>
        </w:r>
        <w:r w:rsidR="00171654" w:rsidRPr="009A4003">
          <w:rPr>
            <w:rFonts w:asciiTheme="minorHAnsi" w:hAnsiTheme="minorHAnsi" w:cstheme="minorHAnsi"/>
            <w:szCs w:val="22"/>
            <w:lang w:val="sr-Latn-RS"/>
          </w:rPr>
          <w:t xml:space="preserve"> </w:t>
        </w:r>
        <w:r w:rsidR="00171654" w:rsidRPr="009A4003">
          <w:rPr>
            <w:rFonts w:asciiTheme="minorHAnsi" w:hAnsiTheme="minorHAnsi" w:cstheme="minorHAnsi"/>
            <w:szCs w:val="22"/>
            <w:lang w:val="sr-Cyrl-RS"/>
          </w:rPr>
          <w:t>к</w:t>
        </w:r>
        <w:r w:rsidRPr="009A4003">
          <w:rPr>
            <w:rFonts w:asciiTheme="minorHAnsi" w:hAnsiTheme="minorHAnsi" w:cstheme="minorHAnsi"/>
            <w:szCs w:val="22"/>
            <w:lang w:val="sr-Latn-RS"/>
          </w:rPr>
          <w:t>апацитетне</w:t>
        </w:r>
      </w:ins>
      <w:r w:rsidRPr="009A4003">
        <w:rPr>
          <w:rFonts w:asciiTheme="minorHAnsi" w:hAnsiTheme="minorHAnsi" w:cstheme="minorHAnsi"/>
          <w:szCs w:val="22"/>
          <w:lang w:val="sr-Latn-RS"/>
        </w:rPr>
        <w:t xml:space="preserve"> производе на којој се </w:t>
      </w:r>
      <w:ins w:id="1337" w:author="Marko Mrdja" w:date="2024-02-26T14:04:00Z">
        <w:r w:rsidR="00552E13">
          <w:rPr>
            <w:rFonts w:asciiTheme="minorHAnsi" w:hAnsiTheme="minorHAnsi" w:cstheme="minorHAnsi"/>
            <w:szCs w:val="22"/>
            <w:lang w:val="sr-Cyrl-RS"/>
          </w:rPr>
          <w:t>Д</w:t>
        </w:r>
      </w:ins>
      <w:del w:id="1338"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 капацитети нуде за уговарање.</w:t>
      </w:r>
    </w:p>
    <w:p w14:paraId="0B37C148" w14:textId="77777777" w:rsidR="009A4003" w:rsidRPr="009A4003" w:rsidRDefault="009A4003" w:rsidP="002133C6">
      <w:pPr>
        <w:pStyle w:val="Heading3"/>
        <w:numPr>
          <w:ilvl w:val="0"/>
          <w:numId w:val="0"/>
        </w:numPr>
        <w:spacing w:after="0" w:line="276" w:lineRule="auto"/>
        <w:ind w:left="1648"/>
        <w:rPr>
          <w:ins w:id="1339" w:author="Marko Mrdja" w:date="2024-02-21T09:39:00Z"/>
          <w:rFonts w:asciiTheme="minorHAnsi" w:hAnsiTheme="minorHAnsi" w:cstheme="minorHAnsi"/>
          <w:szCs w:val="22"/>
          <w:lang w:val="sr-Latn-RS"/>
        </w:rPr>
      </w:pPr>
    </w:p>
    <w:p w14:paraId="4F484FD2" w14:textId="6E457623" w:rsidR="00480CB6" w:rsidRDefault="00480CB6" w:rsidP="00E24565">
      <w:pPr>
        <w:pStyle w:val="Heading2"/>
        <w:spacing w:after="0" w:line="276" w:lineRule="auto"/>
        <w:rPr>
          <w:rFonts w:asciiTheme="minorHAnsi" w:hAnsiTheme="minorHAnsi" w:cstheme="minorHAnsi"/>
          <w:szCs w:val="22"/>
          <w:lang w:val="sr-Latn-RS"/>
        </w:rPr>
      </w:pPr>
      <w:r w:rsidRPr="009A4003">
        <w:rPr>
          <w:rFonts w:asciiTheme="minorHAnsi" w:hAnsiTheme="minorHAnsi" w:cstheme="minorHAnsi"/>
          <w:szCs w:val="22"/>
          <w:lang w:val="sr-Latn-RS"/>
        </w:rPr>
        <w:t xml:space="preserve">Нуђење </w:t>
      </w:r>
      <w:ins w:id="1340" w:author="Marko Mrdja" w:date="2024-02-26T14:04:00Z">
        <w:r w:rsidR="00552E13">
          <w:rPr>
            <w:rFonts w:asciiTheme="minorHAnsi" w:hAnsiTheme="minorHAnsi" w:cstheme="minorHAnsi"/>
            <w:szCs w:val="22"/>
            <w:lang w:val="sr-Cyrl-RS"/>
          </w:rPr>
          <w:t>Д</w:t>
        </w:r>
      </w:ins>
      <w:del w:id="1341" w:author="Marko Mrdja" w:date="2024-02-26T14:04:00Z">
        <w:r w:rsidRPr="009A4003" w:rsidDel="00552E13">
          <w:rPr>
            <w:rFonts w:asciiTheme="minorHAnsi" w:hAnsiTheme="minorHAnsi" w:cstheme="minorHAnsi"/>
            <w:szCs w:val="22"/>
            <w:lang w:val="sr-Latn-RS"/>
          </w:rPr>
          <w:delText>д</w:delText>
        </w:r>
      </w:del>
      <w:r w:rsidRPr="009A4003">
        <w:rPr>
          <w:rFonts w:asciiTheme="minorHAnsi" w:hAnsiTheme="minorHAnsi" w:cstheme="minorHAnsi"/>
          <w:szCs w:val="22"/>
          <w:lang w:val="sr-Latn-RS"/>
        </w:rPr>
        <w:t>одатних капацитета на аукцијама и економски тест</w:t>
      </w:r>
    </w:p>
    <w:p w14:paraId="68ACB16F" w14:textId="77777777" w:rsidR="009A4003" w:rsidRPr="009A4003" w:rsidRDefault="009A4003" w:rsidP="002133C6">
      <w:pPr>
        <w:spacing w:line="276" w:lineRule="auto"/>
        <w:rPr>
          <w:ins w:id="1342" w:author="Marko Mrdja" w:date="2024-02-21T09:39:00Z"/>
          <w:lang w:val="sr-Latn-RS"/>
        </w:rPr>
      </w:pPr>
    </w:p>
    <w:p w14:paraId="1E2BDB01" w14:textId="49967509" w:rsidR="00480CB6" w:rsidRPr="00AA663F" w:rsidRDefault="00480CB6" w:rsidP="008A6B35">
      <w:pPr>
        <w:pStyle w:val="Heading2"/>
        <w:spacing w:line="276" w:lineRule="auto"/>
        <w:rPr>
          <w:del w:id="1343" w:author="Marko Mrdja" w:date="2024-02-21T09:39:00Z"/>
          <w:rFonts w:asciiTheme="minorHAnsi" w:hAnsiTheme="minorHAnsi"/>
          <w:b w:val="0"/>
          <w:bCs w:val="0"/>
          <w:lang w:val="sr-Latn-RS"/>
        </w:rPr>
      </w:pPr>
      <w:r w:rsidRPr="00DE6477">
        <w:rPr>
          <w:rFonts w:asciiTheme="minorHAnsi" w:hAnsiTheme="minorHAnsi"/>
          <w:bCs w:val="0"/>
          <w:lang w:val="sr-Latn-RS"/>
        </w:rPr>
        <w:t xml:space="preserve">По испуњавању свих корака предвиђених у тачкама 9.2 и 9.3 ових правила, Транспортер </w:t>
      </w:r>
      <w:ins w:id="1344" w:author="Marko Mrdja" w:date="2024-02-21T09:39:00Z">
        <w:r w:rsidR="00EB0C26" w:rsidRPr="009A4003">
          <w:rPr>
            <w:rFonts w:asciiTheme="minorHAnsi" w:hAnsiTheme="minorHAnsi" w:cstheme="minorHAnsi"/>
            <w:szCs w:val="22"/>
            <w:lang w:val="sr-Latn-RS"/>
          </w:rPr>
          <w:t xml:space="preserve">и </w:t>
        </w:r>
      </w:ins>
      <w:ins w:id="1345" w:author="Marko Mrdja" w:date="2024-02-26T14:05:00Z">
        <w:r w:rsidR="00552E13">
          <w:rPr>
            <w:rFonts w:asciiTheme="minorHAnsi" w:hAnsiTheme="minorHAnsi" w:cstheme="minorHAnsi"/>
            <w:szCs w:val="22"/>
            <w:lang w:val="sr-Cyrl-RS"/>
          </w:rPr>
          <w:t>Суседни ОТС</w:t>
        </w:r>
      </w:ins>
      <w:ins w:id="1346" w:author="Marko Mrdja" w:date="2024-02-21T09:39:00Z">
        <w:r w:rsidR="00EB0C26" w:rsidRPr="009A4003">
          <w:rPr>
            <w:rFonts w:asciiTheme="minorHAnsi" w:hAnsiTheme="minorHAnsi" w:cstheme="minorHAnsi"/>
            <w:szCs w:val="22"/>
            <w:lang w:val="sr-Latn-RS"/>
          </w:rPr>
          <w:t xml:space="preserve"> </w:t>
        </w:r>
      </w:ins>
      <w:r w:rsidRPr="00DE6477">
        <w:rPr>
          <w:rFonts w:asciiTheme="minorHAnsi" w:hAnsiTheme="minorHAnsi"/>
          <w:bCs w:val="0"/>
          <w:lang w:val="sr-Latn-RS"/>
        </w:rPr>
        <w:t xml:space="preserve">на годишњим аукцијама нуди за уговарање </w:t>
      </w:r>
      <w:ins w:id="1347" w:author="Marko Mrdja" w:date="2024-02-26T14:05:00Z">
        <w:r w:rsidR="00552E13">
          <w:rPr>
            <w:rFonts w:asciiTheme="minorHAnsi" w:hAnsiTheme="minorHAnsi"/>
            <w:bCs w:val="0"/>
            <w:lang w:val="sr-Cyrl-RS"/>
          </w:rPr>
          <w:t>Д</w:t>
        </w:r>
      </w:ins>
      <w:del w:id="1348" w:author="Marko Mrdja" w:date="2024-02-26T14:05:00Z">
        <w:r w:rsidRPr="00DE6477" w:rsidDel="00552E13">
          <w:rPr>
            <w:rFonts w:asciiTheme="minorHAnsi" w:hAnsiTheme="minorHAnsi"/>
            <w:bCs w:val="0"/>
            <w:lang w:val="sr-Latn-RS"/>
          </w:rPr>
          <w:delText>д</w:delText>
        </w:r>
      </w:del>
      <w:r w:rsidRPr="00DE6477">
        <w:rPr>
          <w:rFonts w:asciiTheme="minorHAnsi" w:hAnsiTheme="minorHAnsi"/>
          <w:bCs w:val="0"/>
          <w:lang w:val="sr-Latn-RS"/>
        </w:rPr>
        <w:t xml:space="preserve">одатне капацитете </w:t>
      </w:r>
      <w:ins w:id="1349" w:author="Marko Mrdja" w:date="2024-02-21T09:39:00Z">
        <w:r w:rsidR="00EB0C26" w:rsidRPr="009A4003">
          <w:rPr>
            <w:rFonts w:asciiTheme="minorHAnsi" w:hAnsiTheme="minorHAnsi" w:cstheme="minorHAnsi"/>
            <w:szCs w:val="22"/>
            <w:lang w:val="sr-Latn-RS"/>
          </w:rPr>
          <w:t>као спојене капацитете</w:t>
        </w:r>
        <w:r w:rsidR="00E559E3" w:rsidRPr="009A4003">
          <w:rPr>
            <w:rFonts w:asciiTheme="minorHAnsi" w:hAnsiTheme="minorHAnsi" w:cstheme="minorHAnsi"/>
            <w:szCs w:val="22"/>
            <w:lang w:val="sr-Latn-RS"/>
          </w:rPr>
          <w:t xml:space="preserve">, </w:t>
        </w:r>
        <w:r w:rsidR="00EB0C26" w:rsidRPr="009A4003">
          <w:rPr>
            <w:rFonts w:asciiTheme="minorHAnsi" w:hAnsiTheme="minorHAnsi" w:cstheme="minorHAnsi"/>
            <w:szCs w:val="22"/>
            <w:lang w:val="sr-Latn-RS"/>
          </w:rPr>
          <w:t xml:space="preserve"> </w:t>
        </w:r>
      </w:ins>
      <w:r w:rsidRPr="00DE6477">
        <w:rPr>
          <w:rFonts w:asciiTheme="minorHAnsi" w:hAnsiTheme="minorHAnsi"/>
          <w:bCs w:val="0"/>
          <w:lang w:val="sr-Latn-RS"/>
        </w:rPr>
        <w:t>примењујући одредбе тачака 7.6.5-7.6.12 ових правила</w:t>
      </w:r>
      <w:del w:id="1350" w:author="Marko Mrdja" w:date="2024-02-21T09:39:00Z">
        <w:r w:rsidRPr="00AA663F">
          <w:rPr>
            <w:rFonts w:asciiTheme="minorHAnsi" w:hAnsiTheme="minorHAnsi"/>
            <w:b w:val="0"/>
            <w:bCs w:val="0"/>
            <w:lang w:val="sr-Latn-RS"/>
          </w:rPr>
          <w:delText>.</w:delText>
        </w:r>
      </w:del>
    </w:p>
    <w:p w14:paraId="628EBE35" w14:textId="75CE7258" w:rsidR="00480CB6" w:rsidRDefault="00480CB6" w:rsidP="002133C6">
      <w:pPr>
        <w:pStyle w:val="Heading3"/>
        <w:spacing w:after="0" w:line="276" w:lineRule="auto"/>
        <w:rPr>
          <w:ins w:id="1351" w:author="Marko Mrdja" w:date="2024-02-21T09:39:00Z"/>
          <w:rFonts w:asciiTheme="minorHAnsi" w:hAnsiTheme="minorHAnsi" w:cstheme="minorHAnsi"/>
          <w:szCs w:val="22"/>
          <w:lang w:val="sr-Latn-RS"/>
        </w:rPr>
      </w:pPr>
      <w:del w:id="1352" w:author="Marko Mrdja" w:date="2024-02-21T09:39:00Z">
        <w:r w:rsidRPr="00AA663F">
          <w:rPr>
            <w:rFonts w:asciiTheme="minorHAnsi" w:hAnsiTheme="minorHAnsi"/>
            <w:lang w:val="sr-Latn-RS"/>
          </w:rPr>
          <w:delText xml:space="preserve">По окончању аукција Транспортер </w:delText>
        </w:r>
      </w:del>
      <w:ins w:id="1353" w:author="Marko Mrdja" w:date="2024-02-21T09:39:00Z">
        <w:r w:rsidR="0032652B" w:rsidRPr="009A4003">
          <w:rPr>
            <w:rFonts w:asciiTheme="minorHAnsi" w:hAnsiTheme="minorHAnsi" w:cstheme="minorHAnsi"/>
            <w:szCs w:val="22"/>
            <w:lang w:val="sr-Latn-RS"/>
          </w:rPr>
          <w:t xml:space="preserve"> и члан 28. </w:t>
        </w:r>
        <w:r w:rsidR="00A9403D" w:rsidRPr="009A4003">
          <w:rPr>
            <w:rFonts w:asciiTheme="minorHAnsi" w:hAnsiTheme="minorHAnsi" w:cstheme="minorHAnsi"/>
            <w:szCs w:val="22"/>
            <w:lang w:val="sr-Cyrl-RS"/>
          </w:rPr>
          <w:t>у</w:t>
        </w:r>
        <w:r w:rsidR="0032652B" w:rsidRPr="009A4003">
          <w:rPr>
            <w:rFonts w:asciiTheme="minorHAnsi" w:hAnsiTheme="minorHAnsi" w:cstheme="minorHAnsi"/>
            <w:szCs w:val="22"/>
            <w:lang w:val="sr-Latn-RS"/>
          </w:rPr>
          <w:t xml:space="preserve">редбе </w:t>
        </w:r>
        <w:r w:rsidR="00A9403D" w:rsidRPr="009A4003">
          <w:rPr>
            <w:rFonts w:asciiTheme="minorHAnsi" w:hAnsiTheme="minorHAnsi" w:cstheme="minorHAnsi"/>
            <w:szCs w:val="22"/>
            <w:lang w:val="sr-Cyrl-RS"/>
          </w:rPr>
          <w:t xml:space="preserve">која уређује </w:t>
        </w:r>
        <w:r w:rsidR="0032652B" w:rsidRPr="009A4003">
          <w:rPr>
            <w:rFonts w:asciiTheme="minorHAnsi" w:hAnsiTheme="minorHAnsi" w:cstheme="minorHAnsi"/>
            <w:szCs w:val="22"/>
            <w:lang w:val="sr-Latn-RS"/>
          </w:rPr>
          <w:t>мрежн</w:t>
        </w:r>
        <w:r w:rsidR="00A9403D" w:rsidRPr="009A4003">
          <w:rPr>
            <w:rFonts w:asciiTheme="minorHAnsi" w:hAnsiTheme="minorHAnsi" w:cstheme="minorHAnsi"/>
            <w:szCs w:val="22"/>
            <w:lang w:val="sr-Cyrl-RS"/>
          </w:rPr>
          <w:t>а</w:t>
        </w:r>
        <w:r w:rsidR="0032652B" w:rsidRPr="009A4003">
          <w:rPr>
            <w:rFonts w:asciiTheme="minorHAnsi" w:hAnsiTheme="minorHAnsi" w:cstheme="minorHAnsi"/>
            <w:szCs w:val="22"/>
            <w:lang w:val="sr-Latn-RS"/>
          </w:rPr>
          <w:t xml:space="preserve"> правила која се односе на прорачун и расподелу капацитета за транспорт природног гаса</w:t>
        </w:r>
        <w:r w:rsidR="00176CC4" w:rsidRPr="009A4003">
          <w:rPr>
            <w:rFonts w:asciiTheme="minorHAnsi" w:hAnsiTheme="minorHAnsi" w:cstheme="minorHAnsi"/>
            <w:szCs w:val="22"/>
            <w:lang w:val="sr-Latn-RS"/>
          </w:rPr>
          <w:t xml:space="preserve"> односно алтернативни механизам расподеле</w:t>
        </w:r>
        <w:r w:rsidR="00EB0C26" w:rsidRPr="009A4003">
          <w:rPr>
            <w:rFonts w:asciiTheme="minorHAnsi" w:hAnsiTheme="minorHAnsi" w:cstheme="minorHAnsi"/>
            <w:szCs w:val="22"/>
            <w:lang w:val="sr-Latn-RS"/>
          </w:rPr>
          <w:t xml:space="preserve"> уколико </w:t>
        </w:r>
      </w:ins>
      <w:r w:rsidR="00EB0C26" w:rsidRPr="00631BBF">
        <w:rPr>
          <w:rFonts w:asciiTheme="minorHAnsi" w:hAnsiTheme="minorHAnsi"/>
          <w:lang w:val="sr-Latn-RS"/>
        </w:rPr>
        <w:t xml:space="preserve">је </w:t>
      </w:r>
      <w:del w:id="1354" w:author="Marko Mrdja" w:date="2024-02-21T09:39:00Z">
        <w:r w:rsidRPr="00AA663F">
          <w:rPr>
            <w:rFonts w:asciiTheme="minorHAnsi" w:hAnsiTheme="minorHAnsi"/>
            <w:lang w:val="sr-Latn-RS"/>
          </w:rPr>
          <w:delText>дужан да спроведе</w:delText>
        </w:r>
      </w:del>
      <w:ins w:id="1355" w:author="Marko Mrdja" w:date="2024-02-21T09:39:00Z">
        <w:r w:rsidR="00EB0C26" w:rsidRPr="009A4003">
          <w:rPr>
            <w:rFonts w:asciiTheme="minorHAnsi" w:hAnsiTheme="minorHAnsi" w:cstheme="minorHAnsi"/>
            <w:szCs w:val="22"/>
            <w:lang w:val="sr-Latn-RS"/>
          </w:rPr>
          <w:t xml:space="preserve">то предвиђено пројектом </w:t>
        </w:r>
      </w:ins>
      <w:ins w:id="1356" w:author="Marko Mrdja" w:date="2024-02-26T14:05:00Z">
        <w:r w:rsidR="006E571F">
          <w:rPr>
            <w:rFonts w:asciiTheme="minorHAnsi" w:hAnsiTheme="minorHAnsi" w:cstheme="minorHAnsi"/>
            <w:szCs w:val="22"/>
            <w:lang w:val="sr-Cyrl-RS"/>
          </w:rPr>
          <w:t>Д</w:t>
        </w:r>
      </w:ins>
      <w:ins w:id="1357" w:author="Marko Mrdja" w:date="2024-02-21T09:39:00Z">
        <w:r w:rsidR="00EB0C26" w:rsidRPr="009A4003">
          <w:rPr>
            <w:rFonts w:asciiTheme="minorHAnsi" w:hAnsiTheme="minorHAnsi" w:cstheme="minorHAnsi"/>
            <w:szCs w:val="22"/>
            <w:lang w:val="sr-Latn-RS"/>
          </w:rPr>
          <w:t>одатних капацитета</w:t>
        </w:r>
        <w:r w:rsidRPr="009A4003">
          <w:rPr>
            <w:rFonts w:asciiTheme="minorHAnsi" w:hAnsiTheme="minorHAnsi" w:cstheme="minorHAnsi"/>
            <w:szCs w:val="22"/>
            <w:lang w:val="sr-Latn-RS"/>
          </w:rPr>
          <w:t>.</w:t>
        </w:r>
      </w:ins>
    </w:p>
    <w:p w14:paraId="05910ACA" w14:textId="77777777" w:rsidR="009A4003" w:rsidRPr="009A4003" w:rsidRDefault="009A4003" w:rsidP="002133C6">
      <w:pPr>
        <w:pStyle w:val="Heading3"/>
        <w:numPr>
          <w:ilvl w:val="0"/>
          <w:numId w:val="0"/>
        </w:numPr>
        <w:spacing w:after="0" w:line="276" w:lineRule="auto"/>
        <w:ind w:left="1648"/>
        <w:rPr>
          <w:ins w:id="1358" w:author="Marko Mrdja" w:date="2024-02-21T09:39:00Z"/>
          <w:rFonts w:asciiTheme="minorHAnsi" w:hAnsiTheme="minorHAnsi" w:cstheme="minorHAnsi"/>
          <w:szCs w:val="22"/>
          <w:lang w:val="sr-Latn-RS"/>
        </w:rPr>
      </w:pPr>
    </w:p>
    <w:p w14:paraId="5B9B6CD0" w14:textId="4E72CA74" w:rsidR="008B0957" w:rsidRDefault="008B0957" w:rsidP="002133C6">
      <w:pPr>
        <w:pStyle w:val="Heading3"/>
        <w:spacing w:after="0" w:line="276" w:lineRule="auto"/>
        <w:rPr>
          <w:ins w:id="1359" w:author="Marko Mrdja" w:date="2024-02-21T09:39:00Z"/>
          <w:rFonts w:asciiTheme="minorHAnsi" w:hAnsiTheme="minorHAnsi"/>
          <w:lang w:val="sr-Latn-RS"/>
        </w:rPr>
      </w:pPr>
      <w:ins w:id="1360" w:author="Marko Mrdja" w:date="2024-02-21T09:39:00Z">
        <w:r w:rsidRPr="008B0957">
          <w:rPr>
            <w:rFonts w:asciiTheme="minorHAnsi" w:hAnsiTheme="minorHAnsi"/>
            <w:lang w:val="sr-Latn-RS"/>
          </w:rPr>
          <w:t xml:space="preserve">Када се </w:t>
        </w:r>
        <w:r>
          <w:rPr>
            <w:rFonts w:asciiTheme="minorHAnsi" w:hAnsiTheme="minorHAnsi"/>
            <w:lang w:val="sr-Cyrl-RS"/>
          </w:rPr>
          <w:t xml:space="preserve">Транспортеру и </w:t>
        </w:r>
      </w:ins>
      <w:ins w:id="1361" w:author="Marko Mrdja" w:date="2024-02-26T14:05:00Z">
        <w:r w:rsidR="006E571F">
          <w:rPr>
            <w:rFonts w:asciiTheme="minorHAnsi" w:hAnsiTheme="minorHAnsi"/>
            <w:lang w:val="sr-Cyrl-RS"/>
          </w:rPr>
          <w:t>Суседном ОТС-у</w:t>
        </w:r>
      </w:ins>
      <w:ins w:id="1362" w:author="Marko Mrdja" w:date="2024-02-21T09:39:00Z">
        <w:r w:rsidRPr="008B0957">
          <w:rPr>
            <w:rFonts w:asciiTheme="minorHAnsi" w:hAnsiTheme="minorHAnsi"/>
            <w:lang w:val="sr-Latn-RS"/>
          </w:rPr>
          <w:t xml:space="preserve"> који учествују у поступку за </w:t>
        </w:r>
      </w:ins>
      <w:ins w:id="1363" w:author="Marko Mrdja" w:date="2024-02-26T14:05:00Z">
        <w:r w:rsidR="006E571F">
          <w:rPr>
            <w:rFonts w:asciiTheme="minorHAnsi" w:hAnsiTheme="minorHAnsi"/>
            <w:lang w:val="sr-Cyrl-RS"/>
          </w:rPr>
          <w:t>Д</w:t>
        </w:r>
      </w:ins>
      <w:ins w:id="1364" w:author="Marko Mrdja" w:date="2024-02-21T09:39:00Z">
        <w:r w:rsidRPr="008B0957">
          <w:rPr>
            <w:rFonts w:asciiTheme="minorHAnsi" w:hAnsiTheme="minorHAnsi"/>
            <w:lang w:val="sr-Latn-RS"/>
          </w:rPr>
          <w:t xml:space="preserve">одатни капацитет </w:t>
        </w:r>
        <w:r>
          <w:rPr>
            <w:rFonts w:asciiTheme="minorHAnsi" w:hAnsiTheme="minorHAnsi"/>
            <w:lang w:val="sr-Cyrl-RS"/>
          </w:rPr>
          <w:t>К</w:t>
        </w:r>
        <w:r w:rsidRPr="008B0957">
          <w:rPr>
            <w:rFonts w:asciiTheme="minorHAnsi" w:hAnsiTheme="minorHAnsi"/>
            <w:lang w:val="sr-Latn-RS"/>
          </w:rPr>
          <w:t>орисници обавежу на уговарање капацитета, спроводи се</w:t>
        </w:r>
      </w:ins>
      <w:r w:rsidRPr="00631BBF">
        <w:rPr>
          <w:rFonts w:asciiTheme="minorHAnsi" w:hAnsiTheme="minorHAnsi"/>
          <w:lang w:val="sr-Latn-RS"/>
        </w:rPr>
        <w:t xml:space="preserve"> економски тест</w:t>
      </w:r>
      <w:del w:id="1365" w:author="Marko Mrdja" w:date="2024-02-21T09:39:00Z">
        <w:r w:rsidR="00480CB6" w:rsidRPr="00AA663F">
          <w:rPr>
            <w:rFonts w:asciiTheme="minorHAnsi" w:hAnsiTheme="minorHAnsi"/>
            <w:lang w:val="sr-Latn-RS"/>
          </w:rPr>
          <w:delText xml:space="preserve">, примењујући релевантне одредбе </w:delText>
        </w:r>
        <w:r w:rsidR="00DD46E9">
          <w:rPr>
            <w:rFonts w:asciiTheme="minorHAnsi" w:hAnsiTheme="minorHAnsi"/>
            <w:lang w:val="sr-Latn-RS"/>
          </w:rPr>
          <w:delText>NC CAM</w:delText>
        </w:r>
        <w:r w:rsidR="00480CB6" w:rsidRPr="00AA663F">
          <w:rPr>
            <w:rFonts w:asciiTheme="minorHAnsi" w:hAnsiTheme="minorHAnsi"/>
            <w:lang w:val="sr-Latn-RS"/>
          </w:rPr>
          <w:delText>, узимајући у обзир укупну количину резервисаних додатних капацитета на аукцијама како би утврдио да ли постоји оправданост и финансијска исплативост инвестиције у додатне капацитете. Уколико</w:delText>
        </w:r>
      </w:del>
      <w:ins w:id="1366" w:author="Marko Mrdja" w:date="2024-02-21T09:39:00Z">
        <w:r w:rsidRPr="008B0957">
          <w:rPr>
            <w:rFonts w:asciiTheme="minorHAnsi" w:hAnsiTheme="minorHAnsi"/>
            <w:lang w:val="sr-Latn-RS"/>
          </w:rPr>
          <w:t xml:space="preserve"> у складу са ов</w:t>
        </w:r>
        <w:r>
          <w:rPr>
            <w:rFonts w:asciiTheme="minorHAnsi" w:hAnsiTheme="minorHAnsi"/>
            <w:lang w:val="sr-Cyrl-RS"/>
          </w:rPr>
          <w:t>о</w:t>
        </w:r>
        <w:r w:rsidRPr="008B0957">
          <w:rPr>
            <w:rFonts w:asciiTheme="minorHAnsi" w:hAnsiTheme="minorHAnsi"/>
            <w:lang w:val="sr-Latn-RS"/>
          </w:rPr>
          <w:t xml:space="preserve">м </w:t>
        </w:r>
        <w:r>
          <w:rPr>
            <w:rFonts w:asciiTheme="minorHAnsi" w:hAnsiTheme="minorHAnsi"/>
            <w:lang w:val="sr-Cyrl-RS"/>
          </w:rPr>
          <w:t xml:space="preserve">тачком </w:t>
        </w:r>
        <w:r w:rsidRPr="008B0957">
          <w:rPr>
            <w:rFonts w:asciiTheme="minorHAnsi" w:hAnsiTheme="minorHAnsi"/>
            <w:lang w:val="sr-Latn-RS"/>
          </w:rPr>
          <w:t xml:space="preserve">за сваки ниво понуде пројекта </w:t>
        </w:r>
      </w:ins>
      <w:ins w:id="1367" w:author="Marko Mrdja" w:date="2024-02-26T14:05:00Z">
        <w:r w:rsidR="006E571F">
          <w:rPr>
            <w:rFonts w:asciiTheme="minorHAnsi" w:hAnsiTheme="minorHAnsi"/>
            <w:lang w:val="sr-Cyrl-RS"/>
          </w:rPr>
          <w:t>Д</w:t>
        </w:r>
      </w:ins>
      <w:ins w:id="1368" w:author="Marko Mrdja" w:date="2024-02-21T09:39:00Z">
        <w:r w:rsidRPr="008B0957">
          <w:rPr>
            <w:rFonts w:asciiTheme="minorHAnsi" w:hAnsiTheme="minorHAnsi"/>
            <w:lang w:val="sr-Latn-RS"/>
          </w:rPr>
          <w:t>одатног капацитета, при чему се тај тест састоји од следећих параметара:</w:t>
        </w:r>
      </w:ins>
    </w:p>
    <w:p w14:paraId="79D26B79" w14:textId="77777777" w:rsidR="009A4003" w:rsidRDefault="009A4003" w:rsidP="002133C6">
      <w:pPr>
        <w:pStyle w:val="ListParagraph"/>
        <w:spacing w:line="276" w:lineRule="auto"/>
        <w:rPr>
          <w:ins w:id="1369" w:author="Marko Mrdja" w:date="2024-02-21T09:39:00Z"/>
          <w:rFonts w:asciiTheme="minorHAnsi" w:hAnsiTheme="minorHAnsi"/>
          <w:lang w:val="sr-Latn-RS"/>
        </w:rPr>
      </w:pPr>
    </w:p>
    <w:p w14:paraId="4508C228" w14:textId="2932BDB4" w:rsidR="008B0957" w:rsidRDefault="008B0957" w:rsidP="002133C6">
      <w:pPr>
        <w:pStyle w:val="Heading4"/>
        <w:spacing w:after="0" w:line="276" w:lineRule="auto"/>
        <w:rPr>
          <w:ins w:id="1370" w:author="Marko Mrdja" w:date="2024-02-21T09:39:00Z"/>
          <w:lang w:val="sr-Latn-RS"/>
        </w:rPr>
      </w:pPr>
      <w:ins w:id="1371" w:author="Marko Mrdja" w:date="2024-02-21T09:39:00Z">
        <w:r w:rsidRPr="008B0957">
          <w:rPr>
            <w:lang w:val="sr-Latn-RS"/>
          </w:rPr>
          <w:t xml:space="preserve">садашња вредност преузетих обавеза </w:t>
        </w:r>
        <w:r>
          <w:rPr>
            <w:lang w:val="sr-Cyrl-RS"/>
          </w:rPr>
          <w:t>К</w:t>
        </w:r>
        <w:r w:rsidRPr="008B0957">
          <w:rPr>
            <w:lang w:val="sr-Latn-RS"/>
          </w:rPr>
          <w:t>орисника за уговорени капацитет, која се обрачунава као дисконтовани збир следећих параметара:</w:t>
        </w:r>
      </w:ins>
    </w:p>
    <w:p w14:paraId="6525B689" w14:textId="77777777" w:rsidR="009A4003" w:rsidRPr="008B0957" w:rsidRDefault="009A4003" w:rsidP="002133C6">
      <w:pPr>
        <w:pStyle w:val="Heading4"/>
        <w:numPr>
          <w:ilvl w:val="0"/>
          <w:numId w:val="0"/>
        </w:numPr>
        <w:spacing w:after="0" w:line="276" w:lineRule="auto"/>
        <w:ind w:left="3774"/>
        <w:rPr>
          <w:ins w:id="1372" w:author="Marko Mrdja" w:date="2024-02-21T09:39:00Z"/>
          <w:lang w:val="sr-Latn-RS"/>
        </w:rPr>
      </w:pPr>
    </w:p>
    <w:p w14:paraId="24E76627" w14:textId="2DF3C6A9" w:rsidR="008B0957" w:rsidRPr="00131949" w:rsidRDefault="008B0957" w:rsidP="002133C6">
      <w:pPr>
        <w:pStyle w:val="Heading5"/>
        <w:spacing w:after="0" w:line="276" w:lineRule="auto"/>
        <w:rPr>
          <w:ins w:id="1373" w:author="Marko Mrdja" w:date="2024-02-21T09:39:00Z"/>
          <w:rFonts w:asciiTheme="minorHAnsi" w:hAnsiTheme="minorHAnsi" w:cstheme="minorHAnsi"/>
          <w:lang w:val="sr-Latn-RS"/>
        </w:rPr>
      </w:pPr>
      <w:ins w:id="1374" w:author="Marko Mrdja" w:date="2024-02-21T09:39:00Z">
        <w:r w:rsidRPr="00131949">
          <w:rPr>
            <w:rFonts w:asciiTheme="minorHAnsi" w:hAnsiTheme="minorHAnsi" w:cstheme="minorHAnsi"/>
            <w:lang w:val="sr-Latn-RS"/>
          </w:rPr>
          <w:t>збир одговарајућих процењених</w:t>
        </w:r>
        <w:r w:rsidR="008E30E7">
          <w:rPr>
            <w:rFonts w:asciiTheme="minorHAnsi" w:hAnsiTheme="minorHAnsi" w:cstheme="minorHAnsi"/>
            <w:lang w:val="sr-Cyrl-RS"/>
          </w:rPr>
          <w:t xml:space="preserve"> тарифа за Непрекидни годишњи капацитет</w:t>
        </w:r>
        <w:r w:rsidR="006C21A8">
          <w:rPr>
            <w:rFonts w:asciiTheme="minorHAnsi" w:hAnsiTheme="minorHAnsi" w:cstheme="minorHAnsi"/>
            <w:lang w:val="sr-Cyrl-RS"/>
          </w:rPr>
          <w:t xml:space="preserve"> обрачутаних у складу са Тарифном методологијом</w:t>
        </w:r>
        <w:r w:rsidRPr="00131949">
          <w:rPr>
            <w:rFonts w:asciiTheme="minorHAnsi" w:hAnsiTheme="minorHAnsi" w:cstheme="minorHAnsi"/>
            <w:lang w:val="sr-Latn-RS"/>
          </w:rPr>
          <w:t xml:space="preserve"> и могуће </w:t>
        </w:r>
        <w:r w:rsidR="00131949">
          <w:rPr>
            <w:rFonts w:asciiTheme="minorHAnsi" w:hAnsiTheme="minorHAnsi" w:cstheme="minorHAnsi"/>
            <w:lang w:val="sr-Cyrl-RS"/>
          </w:rPr>
          <w:t>А</w:t>
        </w:r>
        <w:r w:rsidRPr="00131949">
          <w:rPr>
            <w:rFonts w:asciiTheme="minorHAnsi" w:hAnsiTheme="minorHAnsi" w:cstheme="minorHAnsi"/>
            <w:lang w:val="sr-Latn-RS"/>
          </w:rPr>
          <w:t xml:space="preserve">укцијске премије и могуће обавезујуће минималне премије помножено са количином уговореног </w:t>
        </w:r>
      </w:ins>
      <w:ins w:id="1375" w:author="Marko Mrdja" w:date="2024-02-26T14:05:00Z">
        <w:r w:rsidR="006E571F">
          <w:rPr>
            <w:rFonts w:asciiTheme="minorHAnsi" w:hAnsiTheme="minorHAnsi" w:cstheme="minorHAnsi"/>
            <w:lang w:val="sr-Cyrl-RS"/>
          </w:rPr>
          <w:t>Д</w:t>
        </w:r>
      </w:ins>
      <w:ins w:id="1376" w:author="Marko Mrdja" w:date="2024-02-21T09:39:00Z">
        <w:r w:rsidRPr="00131949">
          <w:rPr>
            <w:rFonts w:asciiTheme="minorHAnsi" w:hAnsiTheme="minorHAnsi" w:cstheme="minorHAnsi"/>
            <w:lang w:val="sr-Latn-RS"/>
          </w:rPr>
          <w:t>одатног капацитета;</w:t>
        </w:r>
      </w:ins>
    </w:p>
    <w:p w14:paraId="1EEAF94D" w14:textId="2A06546F" w:rsidR="008B0957" w:rsidRDefault="008B0957" w:rsidP="002133C6">
      <w:pPr>
        <w:pStyle w:val="Heading5"/>
        <w:spacing w:after="0" w:line="276" w:lineRule="auto"/>
        <w:rPr>
          <w:ins w:id="1377" w:author="Marko Mrdja" w:date="2024-02-21T09:39:00Z"/>
          <w:rFonts w:asciiTheme="minorHAnsi" w:hAnsiTheme="minorHAnsi" w:cstheme="minorHAnsi"/>
          <w:lang w:val="sr-Latn-RS"/>
        </w:rPr>
      </w:pPr>
      <w:ins w:id="1378" w:author="Marko Mrdja" w:date="2024-02-21T09:39:00Z">
        <w:r w:rsidRPr="00131949">
          <w:rPr>
            <w:rFonts w:asciiTheme="minorHAnsi" w:hAnsiTheme="minorHAnsi" w:cstheme="minorHAnsi"/>
            <w:lang w:val="sr-Latn-RS"/>
          </w:rPr>
          <w:t xml:space="preserve">збир могуће </w:t>
        </w:r>
        <w:r w:rsidR="00131949">
          <w:rPr>
            <w:rFonts w:asciiTheme="minorHAnsi" w:hAnsiTheme="minorHAnsi" w:cstheme="minorHAnsi"/>
            <w:lang w:val="sr-Cyrl-RS"/>
          </w:rPr>
          <w:t>А</w:t>
        </w:r>
        <w:r w:rsidRPr="00131949">
          <w:rPr>
            <w:rFonts w:asciiTheme="minorHAnsi" w:hAnsiTheme="minorHAnsi" w:cstheme="minorHAnsi"/>
            <w:lang w:val="sr-Latn-RS"/>
          </w:rPr>
          <w:t xml:space="preserve">укцијске премије и могуће обавезујуће минималне премије помножен количином </w:t>
        </w:r>
      </w:ins>
      <w:ins w:id="1379" w:author="Marko Mrdja" w:date="2024-02-26T17:37:00Z">
        <w:r w:rsidR="00955F47">
          <w:rPr>
            <w:rFonts w:asciiTheme="minorHAnsi" w:hAnsiTheme="minorHAnsi" w:cstheme="minorHAnsi"/>
            <w:lang w:val="sr-Cyrl-RS"/>
          </w:rPr>
          <w:t>Р</w:t>
        </w:r>
      </w:ins>
      <w:ins w:id="1380" w:author="Marko Mrdja" w:date="2024-02-21T09:39:00Z">
        <w:r w:rsidRPr="00131949">
          <w:rPr>
            <w:rFonts w:asciiTheme="minorHAnsi" w:hAnsiTheme="minorHAnsi" w:cstheme="minorHAnsi"/>
            <w:lang w:val="sr-Latn-RS"/>
          </w:rPr>
          <w:t xml:space="preserve">асположивог капацитета који је уговорен заједно са </w:t>
        </w:r>
      </w:ins>
      <w:ins w:id="1381" w:author="Marko Mrdja" w:date="2024-02-26T14:05:00Z">
        <w:r w:rsidR="006E571F">
          <w:rPr>
            <w:rFonts w:asciiTheme="minorHAnsi" w:hAnsiTheme="minorHAnsi" w:cstheme="minorHAnsi"/>
            <w:lang w:val="sr-Cyrl-RS"/>
          </w:rPr>
          <w:t>Д</w:t>
        </w:r>
      </w:ins>
      <w:ins w:id="1382" w:author="Marko Mrdja" w:date="2024-02-21T09:39:00Z">
        <w:r w:rsidRPr="00131949">
          <w:rPr>
            <w:rFonts w:asciiTheme="minorHAnsi" w:hAnsiTheme="minorHAnsi" w:cstheme="minorHAnsi"/>
            <w:lang w:val="sr-Latn-RS"/>
          </w:rPr>
          <w:t>одатним капацитетом;</w:t>
        </w:r>
      </w:ins>
    </w:p>
    <w:p w14:paraId="77A429D5" w14:textId="77777777" w:rsidR="009A4003" w:rsidRPr="00131949" w:rsidRDefault="009A4003" w:rsidP="002133C6">
      <w:pPr>
        <w:pStyle w:val="Heading5"/>
        <w:numPr>
          <w:ilvl w:val="0"/>
          <w:numId w:val="0"/>
        </w:numPr>
        <w:spacing w:after="0" w:line="276" w:lineRule="auto"/>
        <w:ind w:left="3600"/>
        <w:rPr>
          <w:ins w:id="1383" w:author="Marko Mrdja" w:date="2024-02-21T09:39:00Z"/>
          <w:rFonts w:asciiTheme="minorHAnsi" w:hAnsiTheme="minorHAnsi" w:cstheme="minorHAnsi"/>
          <w:lang w:val="sr-Latn-RS"/>
        </w:rPr>
      </w:pPr>
    </w:p>
    <w:p w14:paraId="15356177" w14:textId="04CA333A" w:rsidR="008B0957" w:rsidRPr="008B0957" w:rsidRDefault="008B0957" w:rsidP="002133C6">
      <w:pPr>
        <w:pStyle w:val="Heading4"/>
        <w:spacing w:after="0" w:line="276" w:lineRule="auto"/>
        <w:rPr>
          <w:ins w:id="1384" w:author="Marko Mrdja" w:date="2024-02-21T09:39:00Z"/>
          <w:lang w:val="sr-Latn-RS"/>
        </w:rPr>
      </w:pPr>
      <w:ins w:id="1385" w:author="Marko Mrdja" w:date="2024-02-21T09:39:00Z">
        <w:r w:rsidRPr="008B0957">
          <w:rPr>
            <w:lang w:val="sr-Latn-RS"/>
          </w:rPr>
          <w:t>садашња вредност процењеног увећања</w:t>
        </w:r>
        <w:r w:rsidR="00C20BB4">
          <w:rPr>
            <w:lang w:val="sr-Cyrl-RS"/>
          </w:rPr>
          <w:t xml:space="preserve"> потребног прихода који је утврђен у Тарифној методологији</w:t>
        </w:r>
        <w:r w:rsidRPr="008B0957">
          <w:rPr>
            <w:lang w:val="sr-Latn-RS"/>
          </w:rPr>
          <w:t xml:space="preserve"> повезаног са </w:t>
        </w:r>
      </w:ins>
      <w:ins w:id="1386" w:author="Marko Mrdja" w:date="2024-02-26T14:06:00Z">
        <w:r w:rsidR="006E571F">
          <w:rPr>
            <w:lang w:val="sr-Cyrl-RS"/>
          </w:rPr>
          <w:t>Д</w:t>
        </w:r>
      </w:ins>
      <w:ins w:id="1387" w:author="Marko Mrdja" w:date="2024-02-21T09:39:00Z">
        <w:r w:rsidRPr="008B0957">
          <w:rPr>
            <w:lang w:val="sr-Latn-RS"/>
          </w:rPr>
          <w:t xml:space="preserve">одатним капацитетом укљученим у одговарајући ниво понуде, </w:t>
        </w:r>
        <w:r w:rsidR="00657FA0">
          <w:rPr>
            <w:lang w:val="sr-Cyrl-RS"/>
          </w:rPr>
          <w:t>који потврђује АЕРС у складу са Коначним актом о изузећу</w:t>
        </w:r>
        <w:r w:rsidRPr="008B0957">
          <w:rPr>
            <w:lang w:val="sr-Latn-RS"/>
          </w:rPr>
          <w:t>;</w:t>
        </w:r>
      </w:ins>
    </w:p>
    <w:p w14:paraId="7022D250" w14:textId="4058BEF0" w:rsidR="008B0957" w:rsidRDefault="008B0957" w:rsidP="002133C6">
      <w:pPr>
        <w:pStyle w:val="Heading4"/>
        <w:spacing w:after="0" w:line="276" w:lineRule="auto"/>
        <w:rPr>
          <w:ins w:id="1388" w:author="Marko Mrdja" w:date="2024-02-21T09:39:00Z"/>
          <w:lang w:val="sr-Latn-RS"/>
        </w:rPr>
      </w:pPr>
      <w:ins w:id="1389" w:author="Marko Mrdja" w:date="2024-02-21T09:39:00Z">
        <w:r w:rsidRPr="008B0957">
          <w:rPr>
            <w:lang w:val="sr-Latn-RS"/>
          </w:rPr>
          <w:t>фактор ф.</w:t>
        </w:r>
      </w:ins>
    </w:p>
    <w:p w14:paraId="5B385BA3" w14:textId="77777777" w:rsidR="009A4003" w:rsidRPr="008B0957" w:rsidRDefault="009A4003" w:rsidP="002133C6">
      <w:pPr>
        <w:pStyle w:val="Heading4"/>
        <w:numPr>
          <w:ilvl w:val="0"/>
          <w:numId w:val="0"/>
        </w:numPr>
        <w:spacing w:after="0" w:line="276" w:lineRule="auto"/>
        <w:ind w:left="3774"/>
        <w:rPr>
          <w:ins w:id="1390" w:author="Marko Mrdja" w:date="2024-02-21T09:39:00Z"/>
          <w:lang w:val="sr-Latn-RS"/>
        </w:rPr>
      </w:pPr>
    </w:p>
    <w:p w14:paraId="17420BA4" w14:textId="23D41369" w:rsidR="008B0957" w:rsidRDefault="008B0957" w:rsidP="002133C6">
      <w:pPr>
        <w:pStyle w:val="Heading3"/>
        <w:spacing w:after="0" w:line="276" w:lineRule="auto"/>
        <w:rPr>
          <w:ins w:id="1391" w:author="Marko Mrdja" w:date="2024-02-21T09:39:00Z"/>
          <w:rFonts w:asciiTheme="minorHAnsi" w:hAnsiTheme="minorHAnsi"/>
          <w:lang w:val="sr-Latn-RS"/>
        </w:rPr>
      </w:pPr>
      <w:ins w:id="1392" w:author="Marko Mrdja" w:date="2024-02-21T09:39:00Z">
        <w:r w:rsidRPr="008B0957">
          <w:rPr>
            <w:rFonts w:asciiTheme="minorHAnsi" w:hAnsiTheme="minorHAnsi"/>
            <w:lang w:val="sr-Latn-RS"/>
          </w:rPr>
          <w:t>Резултат економског теста је:</w:t>
        </w:r>
      </w:ins>
    </w:p>
    <w:p w14:paraId="22AB8511" w14:textId="77777777" w:rsidR="009A4003" w:rsidRPr="008B0957" w:rsidRDefault="009A4003" w:rsidP="002133C6">
      <w:pPr>
        <w:pStyle w:val="Heading3"/>
        <w:numPr>
          <w:ilvl w:val="0"/>
          <w:numId w:val="0"/>
        </w:numPr>
        <w:spacing w:after="0" w:line="276" w:lineRule="auto"/>
        <w:ind w:left="1648"/>
        <w:rPr>
          <w:ins w:id="1393" w:author="Marko Mrdja" w:date="2024-02-21T09:39:00Z"/>
          <w:rFonts w:asciiTheme="minorHAnsi" w:hAnsiTheme="minorHAnsi"/>
          <w:lang w:val="sr-Latn-RS"/>
        </w:rPr>
      </w:pPr>
    </w:p>
    <w:p w14:paraId="3DF1A3A9" w14:textId="0436B0BE" w:rsidR="008B0957" w:rsidRPr="008B0957" w:rsidRDefault="008B0957" w:rsidP="002133C6">
      <w:pPr>
        <w:pStyle w:val="Heading4"/>
        <w:spacing w:after="0" w:line="276" w:lineRule="auto"/>
        <w:rPr>
          <w:ins w:id="1394" w:author="Marko Mrdja" w:date="2024-02-21T09:39:00Z"/>
          <w:lang w:val="sr-Latn-RS"/>
        </w:rPr>
      </w:pPr>
      <w:ins w:id="1395" w:author="Marko Mrdja" w:date="2024-02-21T09:39:00Z">
        <w:r w:rsidRPr="008B0957">
          <w:rPr>
            <w:lang w:val="sr-Latn-RS"/>
          </w:rPr>
          <w:t xml:space="preserve">позитиван ако је вредност параметра из </w:t>
        </w:r>
        <w:r w:rsidR="00A57B6C">
          <w:rPr>
            <w:lang w:val="sr-Cyrl-RS"/>
          </w:rPr>
          <w:t>тачке 9.4.2.1 алинеја</w:t>
        </w:r>
        <w:r w:rsidRPr="008B0957">
          <w:rPr>
            <w:lang w:val="sr-Latn-RS"/>
          </w:rPr>
          <w:t xml:space="preserve"> 1) </w:t>
        </w:r>
        <w:r w:rsidR="00A57B6C">
          <w:rPr>
            <w:lang w:val="sr-Cyrl-RS"/>
          </w:rPr>
          <w:t>ових прав</w:t>
        </w:r>
        <w:r w:rsidR="00616175">
          <w:rPr>
            <w:lang w:val="sr-Cyrl-RS"/>
          </w:rPr>
          <w:t>и</w:t>
        </w:r>
        <w:r w:rsidR="00A57B6C">
          <w:rPr>
            <w:lang w:val="sr-Cyrl-RS"/>
          </w:rPr>
          <w:t>ла</w:t>
        </w:r>
        <w:r w:rsidRPr="008B0957">
          <w:rPr>
            <w:lang w:val="sr-Latn-RS"/>
          </w:rPr>
          <w:t xml:space="preserve"> најмање једнака уделу параметра из </w:t>
        </w:r>
        <w:r w:rsidR="004D7A87">
          <w:rPr>
            <w:lang w:val="sr-Cyrl-RS"/>
          </w:rPr>
          <w:t xml:space="preserve">тачке </w:t>
        </w:r>
        <w:r w:rsidR="00A57B6C">
          <w:rPr>
            <w:lang w:val="sr-Cyrl-RS"/>
          </w:rPr>
          <w:t>9.4.2.1 алинеја</w:t>
        </w:r>
        <w:r w:rsidR="00A57B6C" w:rsidRPr="008B0957">
          <w:rPr>
            <w:lang w:val="sr-Latn-RS"/>
          </w:rPr>
          <w:t xml:space="preserve"> </w:t>
        </w:r>
        <w:r w:rsidR="004D7A87">
          <w:rPr>
            <w:lang w:val="sr-Cyrl-RS"/>
          </w:rPr>
          <w:t>2</w:t>
        </w:r>
        <w:r w:rsidR="00A57B6C" w:rsidRPr="008B0957">
          <w:rPr>
            <w:lang w:val="sr-Latn-RS"/>
          </w:rPr>
          <w:t xml:space="preserve">) </w:t>
        </w:r>
        <w:r w:rsidR="004D7A87">
          <w:rPr>
            <w:lang w:val="sr-Cyrl-RS"/>
          </w:rPr>
          <w:t xml:space="preserve">ових правила </w:t>
        </w:r>
        <w:r w:rsidRPr="008B0957">
          <w:rPr>
            <w:lang w:val="sr-Latn-RS"/>
          </w:rPr>
          <w:t>дефинисаног фактором ф;</w:t>
        </w:r>
      </w:ins>
    </w:p>
    <w:p w14:paraId="48645B73" w14:textId="01246E3F" w:rsidR="008B0957" w:rsidRDefault="008B0957" w:rsidP="002133C6">
      <w:pPr>
        <w:pStyle w:val="Heading4"/>
        <w:spacing w:after="0" w:line="276" w:lineRule="auto"/>
        <w:rPr>
          <w:ins w:id="1396" w:author="Marko Mrdja" w:date="2024-02-21T09:39:00Z"/>
          <w:lang w:val="sr-Latn-RS"/>
        </w:rPr>
      </w:pPr>
      <w:ins w:id="1397" w:author="Marko Mrdja" w:date="2024-02-21T09:39:00Z">
        <w:r w:rsidRPr="008B0957">
          <w:rPr>
            <w:lang w:val="sr-Latn-RS"/>
          </w:rPr>
          <w:t xml:space="preserve">негативан ако је вредност параметра </w:t>
        </w:r>
        <w:r w:rsidR="004D7A87">
          <w:rPr>
            <w:lang w:val="sr-Cyrl-RS"/>
          </w:rPr>
          <w:t>из тачке 9.4.2.1 алинеја</w:t>
        </w:r>
        <w:r w:rsidR="004D7A87" w:rsidRPr="008B0957">
          <w:rPr>
            <w:lang w:val="sr-Latn-RS"/>
          </w:rPr>
          <w:t xml:space="preserve"> 1) </w:t>
        </w:r>
        <w:r w:rsidR="004D7A87">
          <w:rPr>
            <w:lang w:val="sr-Cyrl-RS"/>
          </w:rPr>
          <w:t>ових правил</w:t>
        </w:r>
        <w:r w:rsidRPr="008B0957">
          <w:rPr>
            <w:lang w:val="sr-Latn-RS"/>
          </w:rPr>
          <w:t xml:space="preserve">а мања од удела параметра из </w:t>
        </w:r>
        <w:r w:rsidR="004D7A87">
          <w:rPr>
            <w:lang w:val="sr-Cyrl-RS"/>
          </w:rPr>
          <w:t>тачке 9.4.2.1 алинеја</w:t>
        </w:r>
        <w:r w:rsidR="004D7A87" w:rsidRPr="008B0957">
          <w:rPr>
            <w:lang w:val="sr-Latn-RS"/>
          </w:rPr>
          <w:t xml:space="preserve"> </w:t>
        </w:r>
        <w:r w:rsidR="004D7A87">
          <w:rPr>
            <w:lang w:val="sr-Cyrl-RS"/>
          </w:rPr>
          <w:t>2</w:t>
        </w:r>
        <w:r w:rsidR="004D7A87" w:rsidRPr="008B0957">
          <w:rPr>
            <w:lang w:val="sr-Latn-RS"/>
          </w:rPr>
          <w:t>)</w:t>
        </w:r>
        <w:r w:rsidRPr="008B0957">
          <w:rPr>
            <w:lang w:val="sr-Latn-RS"/>
          </w:rPr>
          <w:t xml:space="preserve"> </w:t>
        </w:r>
        <w:r w:rsidR="004D7A87">
          <w:rPr>
            <w:lang w:val="sr-Cyrl-RS"/>
          </w:rPr>
          <w:t>ових прав</w:t>
        </w:r>
        <w:r w:rsidR="00616175">
          <w:rPr>
            <w:lang w:val="sr-Cyrl-RS"/>
          </w:rPr>
          <w:t>и</w:t>
        </w:r>
        <w:r w:rsidR="004D7A87">
          <w:rPr>
            <w:lang w:val="sr-Cyrl-RS"/>
          </w:rPr>
          <w:t xml:space="preserve">ла </w:t>
        </w:r>
        <w:r w:rsidRPr="008B0957">
          <w:rPr>
            <w:lang w:val="sr-Latn-RS"/>
          </w:rPr>
          <w:t>дефинисаног фактором ф.</w:t>
        </w:r>
      </w:ins>
    </w:p>
    <w:p w14:paraId="49DA51D6" w14:textId="77777777" w:rsidR="009A4003" w:rsidRPr="008B0957" w:rsidRDefault="009A4003" w:rsidP="002133C6">
      <w:pPr>
        <w:pStyle w:val="Heading4"/>
        <w:numPr>
          <w:ilvl w:val="0"/>
          <w:numId w:val="0"/>
        </w:numPr>
        <w:spacing w:after="0" w:line="276" w:lineRule="auto"/>
        <w:ind w:left="3774"/>
        <w:rPr>
          <w:ins w:id="1398" w:author="Marko Mrdja" w:date="2024-02-21T09:39:00Z"/>
          <w:lang w:val="sr-Latn-RS"/>
        </w:rPr>
      </w:pPr>
    </w:p>
    <w:p w14:paraId="410D7D58" w14:textId="606B09A9" w:rsidR="008B0957" w:rsidRDefault="00E06B84" w:rsidP="002133C6">
      <w:pPr>
        <w:pStyle w:val="Heading3"/>
        <w:spacing w:after="0" w:line="276" w:lineRule="auto"/>
        <w:rPr>
          <w:ins w:id="1399" w:author="Marko Mrdja" w:date="2024-02-21T09:39:00Z"/>
          <w:rFonts w:asciiTheme="minorHAnsi" w:hAnsiTheme="minorHAnsi"/>
          <w:lang w:val="sr-Latn-RS"/>
        </w:rPr>
      </w:pPr>
      <w:ins w:id="1400" w:author="Marko Mrdja" w:date="2024-02-21T09:39:00Z">
        <w:r>
          <w:rPr>
            <w:rFonts w:asciiTheme="minorHAnsi" w:hAnsiTheme="minorHAnsi"/>
            <w:lang w:val="sr-Cyrl-RS"/>
          </w:rPr>
          <w:t xml:space="preserve">Транспортер и </w:t>
        </w:r>
      </w:ins>
      <w:ins w:id="1401" w:author="Marko Mrdja" w:date="2024-02-26T14:06:00Z">
        <w:r w:rsidR="006E571F">
          <w:rPr>
            <w:rFonts w:asciiTheme="minorHAnsi" w:hAnsiTheme="minorHAnsi"/>
            <w:lang w:val="sr-Cyrl-RS"/>
          </w:rPr>
          <w:t>Суседни ОТС</w:t>
        </w:r>
      </w:ins>
      <w:ins w:id="1402" w:author="Marko Mrdja" w:date="2024-02-21T09:39:00Z">
        <w:r w:rsidR="008B0957" w:rsidRPr="008B0957">
          <w:rPr>
            <w:rFonts w:asciiTheme="minorHAnsi" w:hAnsiTheme="minorHAnsi"/>
            <w:lang w:val="sr-Latn-RS"/>
          </w:rPr>
          <w:t xml:space="preserve"> који учествују у </w:t>
        </w:r>
        <w:r>
          <w:rPr>
            <w:rFonts w:asciiTheme="minorHAnsi" w:hAnsiTheme="minorHAnsi"/>
            <w:lang w:val="sr-Cyrl-RS"/>
          </w:rPr>
          <w:t>Маркет тесту</w:t>
        </w:r>
        <w:r w:rsidR="008B0957" w:rsidRPr="008B0957">
          <w:rPr>
            <w:rFonts w:asciiTheme="minorHAnsi" w:hAnsiTheme="minorHAnsi"/>
            <w:lang w:val="sr-Latn-RS"/>
          </w:rPr>
          <w:t xml:space="preserve"> покрећу пројекат </w:t>
        </w:r>
      </w:ins>
      <w:ins w:id="1403" w:author="Marko Mrdja" w:date="2024-02-26T14:06:00Z">
        <w:r w:rsidR="006E571F">
          <w:rPr>
            <w:rFonts w:asciiTheme="minorHAnsi" w:hAnsiTheme="minorHAnsi"/>
            <w:lang w:val="sr-Cyrl-RS"/>
          </w:rPr>
          <w:t>Д</w:t>
        </w:r>
      </w:ins>
      <w:ins w:id="1404" w:author="Marko Mrdja" w:date="2024-02-21T09:39:00Z">
        <w:r w:rsidR="008B0957" w:rsidRPr="008B0957">
          <w:rPr>
            <w:rFonts w:asciiTheme="minorHAnsi" w:hAnsiTheme="minorHAnsi"/>
            <w:lang w:val="sr-Latn-RS"/>
          </w:rPr>
          <w:t>одатног капацитета ако</w:t>
        </w:r>
      </w:ins>
      <w:r w:rsidR="008B0957" w:rsidRPr="00631BBF">
        <w:rPr>
          <w:rFonts w:asciiTheme="minorHAnsi" w:hAnsiTheme="minorHAnsi"/>
          <w:lang w:val="sr-Latn-RS"/>
        </w:rPr>
        <w:t xml:space="preserve"> је резултат економског теста позитиван</w:t>
      </w:r>
      <w:del w:id="1405" w:author="Marko Mrdja" w:date="2024-02-21T09:39:00Z">
        <w:r w:rsidR="00480CB6" w:rsidRPr="00AA663F">
          <w:rPr>
            <w:rFonts w:asciiTheme="minorHAnsi" w:hAnsiTheme="minorHAnsi"/>
            <w:lang w:val="sr-Latn-RS"/>
          </w:rPr>
          <w:delText>, Транспортер приступа изградњи додатних капацитета. Уколико</w:delText>
        </w:r>
      </w:del>
      <w:ins w:id="1406" w:author="Marko Mrdja" w:date="2024-02-21T09:39:00Z">
        <w:r w:rsidR="008B0957" w:rsidRPr="008B0957">
          <w:rPr>
            <w:rFonts w:asciiTheme="minorHAnsi" w:hAnsiTheme="minorHAnsi"/>
            <w:lang w:val="sr-Latn-RS"/>
          </w:rPr>
          <w:t xml:space="preserve"> на обе стране </w:t>
        </w:r>
        <w:r>
          <w:rPr>
            <w:rFonts w:asciiTheme="minorHAnsi" w:hAnsiTheme="minorHAnsi"/>
            <w:lang w:val="sr-Cyrl-RS"/>
          </w:rPr>
          <w:t>Т</w:t>
        </w:r>
        <w:r w:rsidR="008B0957" w:rsidRPr="008B0957">
          <w:rPr>
            <w:rFonts w:asciiTheme="minorHAnsi" w:hAnsiTheme="minorHAnsi"/>
            <w:lang w:val="sr-Latn-RS"/>
          </w:rPr>
          <w:t xml:space="preserve">ачке интерконекције за најмање један ниво понуде који укључује </w:t>
        </w:r>
      </w:ins>
      <w:ins w:id="1407" w:author="Marko Mrdja" w:date="2024-02-26T14:06:00Z">
        <w:r w:rsidR="006E571F">
          <w:rPr>
            <w:rFonts w:asciiTheme="minorHAnsi" w:hAnsiTheme="minorHAnsi"/>
            <w:lang w:val="sr-Cyrl-RS"/>
          </w:rPr>
          <w:t>Д</w:t>
        </w:r>
      </w:ins>
      <w:ins w:id="1408" w:author="Marko Mrdja" w:date="2024-02-21T09:39:00Z">
        <w:r w:rsidR="008B0957" w:rsidRPr="008B0957">
          <w:rPr>
            <w:rFonts w:asciiTheme="minorHAnsi" w:hAnsiTheme="minorHAnsi"/>
            <w:lang w:val="sr-Latn-RS"/>
          </w:rPr>
          <w:t>одатни капацитет.</w:t>
        </w:r>
      </w:ins>
    </w:p>
    <w:p w14:paraId="40420A25" w14:textId="77777777" w:rsidR="009A4003" w:rsidRPr="008B0957" w:rsidRDefault="009A4003" w:rsidP="002133C6">
      <w:pPr>
        <w:pStyle w:val="Heading3"/>
        <w:numPr>
          <w:ilvl w:val="0"/>
          <w:numId w:val="0"/>
        </w:numPr>
        <w:spacing w:after="0" w:line="276" w:lineRule="auto"/>
        <w:ind w:left="1648"/>
        <w:rPr>
          <w:ins w:id="1409" w:author="Marko Mrdja" w:date="2024-02-21T09:39:00Z"/>
          <w:rFonts w:asciiTheme="minorHAnsi" w:hAnsiTheme="minorHAnsi"/>
          <w:lang w:val="sr-Latn-RS"/>
        </w:rPr>
      </w:pPr>
    </w:p>
    <w:p w14:paraId="1C8104C1" w14:textId="6E434896" w:rsidR="008B0957" w:rsidRDefault="008B0957" w:rsidP="002133C6">
      <w:pPr>
        <w:pStyle w:val="Heading3"/>
        <w:spacing w:after="0" w:line="276" w:lineRule="auto"/>
        <w:rPr>
          <w:ins w:id="1410" w:author="Marko Mrdja" w:date="2024-02-21T09:39:00Z"/>
          <w:rFonts w:asciiTheme="minorHAnsi" w:hAnsiTheme="minorHAnsi"/>
          <w:lang w:val="sr-Latn-RS"/>
        </w:rPr>
      </w:pPr>
      <w:ins w:id="1411" w:author="Marko Mrdja" w:date="2024-02-21T09:39:00Z">
        <w:r w:rsidRPr="008B0957">
          <w:rPr>
            <w:rFonts w:asciiTheme="minorHAnsi" w:hAnsiTheme="minorHAnsi"/>
            <w:lang w:val="sr-Latn-RS"/>
          </w:rPr>
          <w:t>Ако</w:t>
        </w:r>
      </w:ins>
      <w:r w:rsidRPr="00631BBF">
        <w:rPr>
          <w:rFonts w:asciiTheme="minorHAnsi" w:hAnsiTheme="minorHAnsi"/>
          <w:lang w:val="sr-Latn-RS"/>
        </w:rPr>
        <w:t xml:space="preserve"> је резултат економског теста </w:t>
      </w:r>
      <w:del w:id="1412" w:author="Marko Mrdja" w:date="2024-02-21T09:39:00Z">
        <w:r w:rsidR="00480CB6" w:rsidRPr="00AA663F">
          <w:rPr>
            <w:rFonts w:asciiTheme="minorHAnsi" w:hAnsiTheme="minorHAnsi"/>
            <w:lang w:val="sr-Latn-RS"/>
          </w:rPr>
          <w:delText>негативан, Транспортер обуставља</w:delText>
        </w:r>
      </w:del>
      <w:ins w:id="1413" w:author="Marko Mrdja" w:date="2024-02-21T09:39:00Z">
        <w:r w:rsidRPr="008B0957">
          <w:rPr>
            <w:rFonts w:asciiTheme="minorHAnsi" w:hAnsiTheme="minorHAnsi"/>
            <w:lang w:val="sr-Latn-RS"/>
          </w:rPr>
          <w:t xml:space="preserve">позитиван за више од једног нивоа понуде, </w:t>
        </w:r>
        <w:r w:rsidR="00E06B84">
          <w:rPr>
            <w:rFonts w:asciiTheme="minorHAnsi" w:hAnsiTheme="minorHAnsi"/>
            <w:lang w:val="sr-Cyrl-RS"/>
          </w:rPr>
          <w:t xml:space="preserve">Транспортер и </w:t>
        </w:r>
      </w:ins>
      <w:ins w:id="1414" w:author="Marko Mrdja" w:date="2024-02-26T14:06:00Z">
        <w:r w:rsidR="006E571F">
          <w:rPr>
            <w:rFonts w:asciiTheme="minorHAnsi" w:hAnsiTheme="minorHAnsi"/>
            <w:lang w:val="sr-Cyrl-RS"/>
          </w:rPr>
          <w:t>Суседни ОТС</w:t>
        </w:r>
      </w:ins>
      <w:ins w:id="1415" w:author="Marko Mrdja" w:date="2024-02-21T09:39:00Z">
        <w:r w:rsidRPr="008B0957">
          <w:rPr>
            <w:rFonts w:asciiTheme="minorHAnsi" w:hAnsiTheme="minorHAnsi"/>
            <w:lang w:val="sr-Latn-RS"/>
          </w:rPr>
          <w:t xml:space="preserve"> који учествују у </w:t>
        </w:r>
        <w:r w:rsidR="00E06B84">
          <w:rPr>
            <w:rFonts w:asciiTheme="minorHAnsi" w:hAnsiTheme="minorHAnsi"/>
            <w:lang w:val="sr-Cyrl-RS"/>
          </w:rPr>
          <w:t xml:space="preserve">Маркет тесту </w:t>
        </w:r>
        <w:r w:rsidRPr="008B0957">
          <w:rPr>
            <w:rFonts w:asciiTheme="minorHAnsi" w:hAnsiTheme="minorHAnsi"/>
            <w:lang w:val="sr-Latn-RS"/>
          </w:rPr>
          <w:t xml:space="preserve">за наставак пројекта </w:t>
        </w:r>
      </w:ins>
      <w:ins w:id="1416" w:author="Marko Mrdja" w:date="2024-02-26T14:06:00Z">
        <w:r w:rsidR="006E571F">
          <w:rPr>
            <w:rFonts w:asciiTheme="minorHAnsi" w:hAnsiTheme="minorHAnsi"/>
            <w:lang w:val="sr-Cyrl-RS"/>
          </w:rPr>
          <w:t>Д</w:t>
        </w:r>
      </w:ins>
      <w:ins w:id="1417" w:author="Marko Mrdja" w:date="2024-02-21T09:39:00Z">
        <w:r w:rsidRPr="008B0957">
          <w:rPr>
            <w:rFonts w:asciiTheme="minorHAnsi" w:hAnsiTheme="minorHAnsi"/>
            <w:lang w:val="sr-Latn-RS"/>
          </w:rPr>
          <w:t>одатног капацитета до пуштања у погон употребљавају ниво понуде са највећом количином капацитета за коју је добијен позитиван резултат.</w:t>
        </w:r>
      </w:ins>
    </w:p>
    <w:p w14:paraId="4802736E" w14:textId="77777777" w:rsidR="009A4003" w:rsidRDefault="009A4003" w:rsidP="002133C6">
      <w:pPr>
        <w:pStyle w:val="ListParagraph"/>
        <w:spacing w:line="276" w:lineRule="auto"/>
        <w:rPr>
          <w:ins w:id="1418" w:author="Marko Mrdja" w:date="2024-02-21T09:39:00Z"/>
          <w:rFonts w:asciiTheme="minorHAnsi" w:hAnsiTheme="minorHAnsi"/>
          <w:lang w:val="sr-Latn-RS"/>
        </w:rPr>
      </w:pPr>
    </w:p>
    <w:p w14:paraId="20EB6A72" w14:textId="384FFDF1" w:rsidR="008B0957" w:rsidRPr="00631BBF" w:rsidRDefault="008B0957" w:rsidP="00E24565">
      <w:pPr>
        <w:pStyle w:val="Heading3"/>
        <w:spacing w:after="0" w:line="276" w:lineRule="auto"/>
        <w:rPr>
          <w:rFonts w:asciiTheme="minorHAnsi" w:hAnsiTheme="minorHAnsi"/>
          <w:lang w:val="sr-Latn-RS"/>
        </w:rPr>
      </w:pPr>
      <w:ins w:id="1419" w:author="Marko Mrdja" w:date="2024-02-21T09:39:00Z">
        <w:r w:rsidRPr="008B0957">
          <w:rPr>
            <w:rFonts w:asciiTheme="minorHAnsi" w:hAnsiTheme="minorHAnsi"/>
            <w:lang w:val="sr-Latn-RS"/>
          </w:rPr>
          <w:t>Ако је резултат економског теста негативан за све нивое понуде,</w:t>
        </w:r>
      </w:ins>
      <w:r w:rsidRPr="00631BBF">
        <w:rPr>
          <w:rFonts w:asciiTheme="minorHAnsi" w:hAnsiTheme="minorHAnsi"/>
          <w:lang w:val="sr-Latn-RS"/>
        </w:rPr>
        <w:t xml:space="preserve"> поступак </w:t>
      </w:r>
      <w:del w:id="1420" w:author="Marko Mrdja" w:date="2024-02-21T09:39:00Z">
        <w:r w:rsidR="00480CB6" w:rsidRPr="00AA663F">
          <w:rPr>
            <w:rFonts w:asciiTheme="minorHAnsi" w:hAnsiTheme="minorHAnsi"/>
            <w:lang w:val="sr-Latn-RS"/>
          </w:rPr>
          <w:delText>додатних капацитета</w:delText>
        </w:r>
      </w:del>
      <w:ins w:id="1421" w:author="Marko Mrdja" w:date="2024-02-21T09:39:00Z">
        <w:r w:rsidRPr="008B0957">
          <w:rPr>
            <w:rFonts w:asciiTheme="minorHAnsi" w:hAnsiTheme="minorHAnsi"/>
            <w:lang w:val="sr-Latn-RS"/>
          </w:rPr>
          <w:t xml:space="preserve">за </w:t>
        </w:r>
      </w:ins>
      <w:ins w:id="1422" w:author="Marko Mrdja" w:date="2024-02-26T14:06:00Z">
        <w:r w:rsidR="006E571F">
          <w:rPr>
            <w:rFonts w:asciiTheme="minorHAnsi" w:hAnsiTheme="minorHAnsi"/>
            <w:lang w:val="sr-Cyrl-RS"/>
          </w:rPr>
          <w:t>Д</w:t>
        </w:r>
      </w:ins>
      <w:ins w:id="1423" w:author="Marko Mrdja" w:date="2024-02-21T09:39:00Z">
        <w:r w:rsidRPr="008B0957">
          <w:rPr>
            <w:rFonts w:asciiTheme="minorHAnsi" w:hAnsiTheme="minorHAnsi"/>
            <w:lang w:val="sr-Latn-RS"/>
          </w:rPr>
          <w:t>одатни капацитет се завршава</w:t>
        </w:r>
      </w:ins>
      <w:r w:rsidRPr="00631BBF">
        <w:rPr>
          <w:rFonts w:asciiTheme="minorHAnsi" w:hAnsiTheme="minorHAnsi"/>
          <w:lang w:val="sr-Latn-RS"/>
        </w:rPr>
        <w:t>.</w:t>
      </w:r>
    </w:p>
    <w:p w14:paraId="7D59F73C" w14:textId="46917442" w:rsidR="00BE4BE3" w:rsidRPr="00387248" w:rsidRDefault="00BE4BE3" w:rsidP="002133C6">
      <w:pPr>
        <w:pStyle w:val="ListParagraph"/>
        <w:spacing w:line="276" w:lineRule="auto"/>
        <w:rPr>
          <w:rFonts w:asciiTheme="minorHAnsi" w:hAnsiTheme="minorHAnsi"/>
          <w:szCs w:val="22"/>
          <w:lang w:val="sr-Latn-RS"/>
        </w:rPr>
      </w:pPr>
    </w:p>
    <w:p w14:paraId="39803D0E" w14:textId="77777777" w:rsidR="00480CB6" w:rsidRDefault="00480CB6" w:rsidP="00E24565">
      <w:pPr>
        <w:pStyle w:val="Heading1"/>
        <w:spacing w:after="0" w:line="276" w:lineRule="auto"/>
        <w:rPr>
          <w:rFonts w:asciiTheme="minorHAnsi" w:hAnsiTheme="minorHAnsi"/>
        </w:rPr>
      </w:pPr>
      <w:bookmarkStart w:id="1424" w:name="_Toc156575177"/>
      <w:bookmarkStart w:id="1425" w:name="_Toc33542805"/>
      <w:r w:rsidRPr="00387248">
        <w:rPr>
          <w:rFonts w:asciiTheme="minorHAnsi" w:hAnsiTheme="minorHAnsi"/>
        </w:rPr>
        <w:t>Секундарна трговина капацитетима</w:t>
      </w:r>
      <w:bookmarkEnd w:id="1424"/>
      <w:bookmarkEnd w:id="1425"/>
    </w:p>
    <w:p w14:paraId="21B70933" w14:textId="77777777" w:rsidR="009A4003" w:rsidRPr="009A4003" w:rsidRDefault="009A4003" w:rsidP="002133C6">
      <w:pPr>
        <w:spacing w:line="276" w:lineRule="auto"/>
        <w:rPr>
          <w:ins w:id="1426" w:author="Marko Mrdja" w:date="2024-02-21T09:39:00Z"/>
        </w:rPr>
      </w:pPr>
    </w:p>
    <w:p w14:paraId="562B03D5" w14:textId="77777777" w:rsidR="00480CB6" w:rsidRDefault="00480CB6" w:rsidP="00E24565">
      <w:pPr>
        <w:pStyle w:val="Heading2"/>
        <w:spacing w:after="0" w:line="276" w:lineRule="auto"/>
        <w:rPr>
          <w:moveTo w:id="1427" w:author="Marko Mrdja" w:date="2024-02-21T09:39:00Z"/>
          <w:rFonts w:asciiTheme="minorHAnsi" w:hAnsiTheme="minorHAnsi"/>
          <w:lang w:val="sr-Latn-RS"/>
        </w:rPr>
      </w:pPr>
      <w:moveToRangeStart w:id="1428" w:author="Marko Mrdja" w:date="2024-02-21T09:39:00Z" w:name="move159400808"/>
      <w:moveTo w:id="1429" w:author="Marko Mrdja" w:date="2024-02-21T09:39:00Z">
        <w:r w:rsidRPr="00387248">
          <w:rPr>
            <w:rFonts w:asciiTheme="minorHAnsi" w:hAnsiTheme="minorHAnsi"/>
            <w:lang w:val="sr-Latn-RS"/>
          </w:rPr>
          <w:t>Опште одредбе</w:t>
        </w:r>
      </w:moveTo>
    </w:p>
    <w:moveToRangeEnd w:id="1428"/>
    <w:p w14:paraId="4BF531D5" w14:textId="77777777" w:rsidR="009A4003" w:rsidRPr="009A4003" w:rsidRDefault="009A4003" w:rsidP="002133C6">
      <w:pPr>
        <w:spacing w:line="276" w:lineRule="auto"/>
        <w:rPr>
          <w:ins w:id="1430" w:author="Marko Mrdja" w:date="2024-02-21T09:39:00Z"/>
          <w:lang w:val="sr-Latn-RS"/>
        </w:rPr>
      </w:pPr>
    </w:p>
    <w:p w14:paraId="6739196E" w14:textId="77777777" w:rsidR="009A4003" w:rsidRDefault="00480CB6" w:rsidP="00E24565">
      <w:pPr>
        <w:pStyle w:val="Heading2"/>
        <w:spacing w:after="0" w:line="276" w:lineRule="auto"/>
        <w:rPr>
          <w:moveFrom w:id="1431" w:author="Marko Mrdja" w:date="2024-02-21T09:39:00Z"/>
          <w:rFonts w:asciiTheme="minorHAnsi" w:hAnsiTheme="minorHAnsi"/>
          <w:lang w:val="sr-Latn-RS"/>
        </w:rPr>
      </w:pPr>
      <w:moveFromRangeStart w:id="1432" w:author="Marko Mrdja" w:date="2024-02-21T09:39:00Z" w:name="move159400807"/>
      <w:moveFrom w:id="1433" w:author="Marko Mrdja" w:date="2024-02-21T09:39:00Z">
        <w:r w:rsidRPr="00387248">
          <w:rPr>
            <w:rFonts w:asciiTheme="minorHAnsi" w:hAnsiTheme="minorHAnsi"/>
            <w:lang w:val="sr-Latn-RS"/>
          </w:rPr>
          <w:t>Опште одредбе</w:t>
        </w:r>
      </w:moveFrom>
    </w:p>
    <w:moveFromRangeEnd w:id="1432"/>
    <w:p w14:paraId="62016FDD"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Секундарна трговина Уговореним капацитетом може да буде извршена као Уступање или Давање на коришћење.</w:t>
      </w:r>
    </w:p>
    <w:p w14:paraId="56026EA1" w14:textId="77777777" w:rsidR="009A4003" w:rsidRPr="00387248" w:rsidRDefault="009A4003" w:rsidP="002133C6">
      <w:pPr>
        <w:pStyle w:val="Heading3"/>
        <w:numPr>
          <w:ilvl w:val="0"/>
          <w:numId w:val="0"/>
        </w:numPr>
        <w:spacing w:after="0" w:line="276" w:lineRule="auto"/>
        <w:ind w:left="1648"/>
        <w:rPr>
          <w:ins w:id="1434" w:author="Marko Mrdja" w:date="2024-02-21T09:39:00Z"/>
          <w:rFonts w:asciiTheme="minorHAnsi" w:hAnsiTheme="minorHAnsi"/>
          <w:lang w:val="sr-Latn-RS"/>
        </w:rPr>
      </w:pPr>
    </w:p>
    <w:p w14:paraId="016958BF"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lastRenderedPageBreak/>
        <w:t>Секундарна трговина капацитетом који је уговорен Краткорочним УТПГ, односно Дугорочним УТПГ се одвија на Платформи за резервацију капацитета. Корисник који има Дугорочни УТПГ може да располаже Уговореним капацитетима на секундарном тржишту капацитета и на начин који је уговорио Дугорочним УТПГ.</w:t>
      </w:r>
    </w:p>
    <w:p w14:paraId="193625B9" w14:textId="77777777" w:rsidR="009A4003" w:rsidRDefault="009A4003" w:rsidP="002133C6">
      <w:pPr>
        <w:pStyle w:val="ListParagraph"/>
        <w:spacing w:line="276" w:lineRule="auto"/>
        <w:rPr>
          <w:ins w:id="1435" w:author="Marko Mrdja" w:date="2024-02-21T09:39:00Z"/>
          <w:rFonts w:asciiTheme="minorHAnsi" w:hAnsiTheme="minorHAnsi"/>
          <w:lang w:val="sr-Latn-RS"/>
        </w:rPr>
      </w:pPr>
    </w:p>
    <w:p w14:paraId="63721A41"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Корисник који намерава да учествује у секундарној трговини капацитетима дужан је да се придржава услова за приступ Платформи за резервацију капацитета који су одређени у општим условима пословања Платформе за резервацију капацитета.</w:t>
      </w:r>
    </w:p>
    <w:p w14:paraId="0C8AB84D" w14:textId="77777777" w:rsidR="009A4003" w:rsidRDefault="009A4003" w:rsidP="002133C6">
      <w:pPr>
        <w:pStyle w:val="ListParagraph"/>
        <w:spacing w:line="276" w:lineRule="auto"/>
        <w:rPr>
          <w:ins w:id="1436" w:author="Marko Mrdja" w:date="2024-02-21T09:39:00Z"/>
          <w:rFonts w:asciiTheme="minorHAnsi" w:hAnsiTheme="minorHAnsi"/>
          <w:lang w:val="sr-Latn-RS"/>
        </w:rPr>
      </w:pPr>
    </w:p>
    <w:p w14:paraId="5CDC0F86" w14:textId="77777777" w:rsidR="00480CB6" w:rsidRDefault="00480CB6" w:rsidP="002133C6">
      <w:pPr>
        <w:pStyle w:val="Heading2"/>
        <w:spacing w:after="0" w:line="276" w:lineRule="auto"/>
        <w:rPr>
          <w:ins w:id="1437" w:author="Marko Mrdja" w:date="2024-02-21T09:39:00Z"/>
          <w:rFonts w:asciiTheme="minorHAnsi" w:hAnsiTheme="minorHAnsi"/>
          <w:lang w:val="sr-Latn-RS"/>
        </w:rPr>
      </w:pPr>
      <w:r w:rsidRPr="00387248">
        <w:rPr>
          <w:rFonts w:asciiTheme="minorHAnsi" w:hAnsiTheme="minorHAnsi"/>
          <w:lang w:val="sr-Latn-RS"/>
        </w:rPr>
        <w:t>Давање на коришћење</w:t>
      </w:r>
    </w:p>
    <w:p w14:paraId="627F25B3" w14:textId="77777777" w:rsidR="005B286A" w:rsidRPr="00E24565" w:rsidRDefault="005B286A" w:rsidP="00E24565">
      <w:pPr>
        <w:spacing w:line="276" w:lineRule="auto"/>
        <w:rPr>
          <w:lang w:val="sr-Latn-RS"/>
        </w:rPr>
      </w:pPr>
    </w:p>
    <w:p w14:paraId="66A811E4"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Корисник има право да, под условима иза тачке 10.2.2. ових правила, омогући другом Кориснику или трећем Лицу („</w:t>
      </w:r>
      <w:r w:rsidRPr="00E24565">
        <w:rPr>
          <w:rFonts w:asciiTheme="minorHAnsi" w:hAnsiTheme="minorHAnsi"/>
          <w:b/>
          <w:lang w:val="sr-Latn-RS"/>
        </w:rPr>
        <w:t>Подзакупац</w:t>
      </w:r>
      <w:r w:rsidRPr="00387248">
        <w:rPr>
          <w:rFonts w:asciiTheme="minorHAnsi" w:hAnsiTheme="minorHAnsi"/>
          <w:lang w:val="sr-Latn-RS"/>
        </w:rPr>
        <w:t>“) коришћење дела или целокупно Уговореног капацитета у ком случају Корисник поступа као транспортни агент Подзакупца.</w:t>
      </w:r>
    </w:p>
    <w:p w14:paraId="2D1C0A1D" w14:textId="77777777" w:rsidR="005B286A" w:rsidRPr="00387248" w:rsidRDefault="005B286A" w:rsidP="002133C6">
      <w:pPr>
        <w:pStyle w:val="Heading3"/>
        <w:numPr>
          <w:ilvl w:val="0"/>
          <w:numId w:val="0"/>
        </w:numPr>
        <w:spacing w:after="0" w:line="276" w:lineRule="auto"/>
        <w:ind w:left="1648"/>
        <w:rPr>
          <w:ins w:id="1438" w:author="Marko Mrdja" w:date="2024-02-21T09:39:00Z"/>
          <w:rFonts w:asciiTheme="minorHAnsi" w:hAnsiTheme="minorHAnsi"/>
          <w:lang w:val="sr-Latn-RS"/>
        </w:rPr>
      </w:pPr>
    </w:p>
    <w:p w14:paraId="595ACA11" w14:textId="1D3B005C" w:rsidR="00480CB6" w:rsidRDefault="00480CB6" w:rsidP="002133C6">
      <w:pPr>
        <w:pStyle w:val="Heading3"/>
        <w:spacing w:after="0" w:line="276" w:lineRule="auto"/>
        <w:rPr>
          <w:ins w:id="1439" w:author="Marko Mrdja" w:date="2024-02-21T09:39:00Z"/>
          <w:rFonts w:asciiTheme="minorHAnsi" w:hAnsiTheme="minorHAnsi"/>
          <w:lang w:val="sr-Latn-RS"/>
        </w:rPr>
      </w:pPr>
      <w:r w:rsidRPr="00387248">
        <w:rPr>
          <w:rFonts w:asciiTheme="minorHAnsi" w:hAnsiTheme="minorHAnsi"/>
          <w:lang w:val="sr-Latn-RS"/>
        </w:rPr>
        <w:t>Транспортер ће прихватити предлог за Давање на коришћење преко Платформе за резервацију капацитета у року од двадесет и четири (24) часа од пријема информације од Платформе за резервацију капацитета да је Корисник послао предлог Транспортеру да прихвати Давање на коришћење</w:t>
      </w:r>
      <w:del w:id="1440" w:author="Marko Mrdja" w:date="2024-02-21T09:39:00Z">
        <w:r w:rsidRPr="00AA663F">
          <w:rPr>
            <w:rFonts w:asciiTheme="minorHAnsi" w:hAnsiTheme="minorHAnsi"/>
            <w:lang w:val="sr-Latn-RS"/>
          </w:rPr>
          <w:delText xml:space="preserve"> </w:delText>
        </w:r>
      </w:del>
      <w:r w:rsidRPr="00387248">
        <w:rPr>
          <w:rFonts w:asciiTheme="minorHAnsi" w:hAnsiTheme="minorHAnsi"/>
          <w:lang w:val="sr-Latn-RS"/>
        </w:rPr>
        <w:t>, под условом да:</w:t>
      </w:r>
    </w:p>
    <w:p w14:paraId="10F0FB75" w14:textId="77777777" w:rsidR="005B286A" w:rsidRDefault="005B286A" w:rsidP="00E24565">
      <w:pPr>
        <w:pStyle w:val="ListParagraph"/>
        <w:rPr>
          <w:rFonts w:asciiTheme="minorHAnsi" w:hAnsiTheme="minorHAnsi"/>
          <w:lang w:val="sr-Latn-RS"/>
        </w:rPr>
      </w:pPr>
    </w:p>
    <w:p w14:paraId="62BECEE9" w14:textId="7777777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Корисник остане и даље одговоран Транспортеру у истој мери као да се предметни Природни гас транспортује у његово име;</w:t>
      </w:r>
    </w:p>
    <w:p w14:paraId="68307860" w14:textId="01778A14"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Корисник остане одговоран за пословање са Транспортером и Транспортер не ступи ни у какав однос са Подзакупцем(има) и Номинације које поднес</w:t>
      </w:r>
      <w:r w:rsidR="00A91B28" w:rsidRPr="00387248">
        <w:rPr>
          <w:rFonts w:asciiTheme="minorHAnsi" w:hAnsiTheme="minorHAnsi"/>
          <w:lang w:val="sr-Cyrl-RS"/>
        </w:rPr>
        <w:t>е</w:t>
      </w:r>
      <w:r w:rsidRPr="00387248">
        <w:rPr>
          <w:rFonts w:asciiTheme="minorHAnsi" w:hAnsiTheme="minorHAnsi"/>
          <w:lang w:val="sr-Latn-RS"/>
        </w:rPr>
        <w:t xml:space="preserve"> Подзакупац </w:t>
      </w:r>
      <w:r w:rsidR="00A91B28" w:rsidRPr="00387248">
        <w:rPr>
          <w:rFonts w:asciiTheme="minorHAnsi" w:hAnsiTheme="minorHAnsi"/>
          <w:lang w:val="sr-Cyrl-RS"/>
        </w:rPr>
        <w:t xml:space="preserve">се </w:t>
      </w:r>
      <w:r w:rsidRPr="00387248">
        <w:rPr>
          <w:rFonts w:asciiTheme="minorHAnsi" w:hAnsiTheme="minorHAnsi"/>
          <w:lang w:val="sr-Latn-RS"/>
        </w:rPr>
        <w:t>не узима</w:t>
      </w:r>
      <w:r w:rsidR="00A91B28" w:rsidRPr="00387248">
        <w:rPr>
          <w:rFonts w:asciiTheme="minorHAnsi" w:hAnsiTheme="minorHAnsi"/>
          <w:lang w:val="sr-Cyrl-RS"/>
        </w:rPr>
        <w:t>ју</w:t>
      </w:r>
      <w:r w:rsidRPr="00387248">
        <w:rPr>
          <w:rFonts w:asciiTheme="minorHAnsi" w:hAnsiTheme="minorHAnsi"/>
          <w:lang w:val="sr-Latn-RS"/>
        </w:rPr>
        <w:t xml:space="preserve"> у обзир;</w:t>
      </w:r>
    </w:p>
    <w:p w14:paraId="435A1BB6" w14:textId="7777777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Корисник, поступајући као транспортни агент, обезбеђује да Подзакупац има Право над Гасом у погледу целокупног Гаса који Корисник у име Подзакупца стави на располагање и/или преузима на релевантној Тачки интерконекције;</w:t>
      </w:r>
    </w:p>
    <w:p w14:paraId="751D37F3" w14:textId="77777777" w:rsidR="00480CB6"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свако остваривање права између Корисника и Подзакупца у односу на део или сав Уговорени капацитет који је дат на коришћење ни на који начин не утиче на права и обавезе између Корисника и Транспортера.</w:t>
      </w:r>
    </w:p>
    <w:p w14:paraId="7F9813E2" w14:textId="77777777" w:rsidR="005B286A" w:rsidRPr="00387248" w:rsidRDefault="005B286A" w:rsidP="005B286A">
      <w:pPr>
        <w:pStyle w:val="Heading4"/>
        <w:numPr>
          <w:ilvl w:val="0"/>
          <w:numId w:val="0"/>
        </w:numPr>
        <w:spacing w:after="0" w:line="276" w:lineRule="auto"/>
        <w:ind w:left="3774"/>
        <w:rPr>
          <w:ins w:id="1441" w:author="Marko Mrdja" w:date="2024-02-21T09:39:00Z"/>
          <w:rFonts w:asciiTheme="minorHAnsi" w:hAnsiTheme="minorHAnsi"/>
          <w:lang w:val="sr-Latn-RS"/>
        </w:rPr>
      </w:pPr>
    </w:p>
    <w:p w14:paraId="00F78960"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lastRenderedPageBreak/>
        <w:t>Транспортер нема већу одговорност него у случају када сав Природни гас транспортује само за Корисника и обавезе из ових правила испуњава само за Корисника, тако да је Корисник дужан да обештети Транспортера за све додатне трошкове који наступе као резултат Давања на коришћење.</w:t>
      </w:r>
    </w:p>
    <w:p w14:paraId="0F8729D9" w14:textId="77777777" w:rsidR="005B286A" w:rsidRPr="00387248" w:rsidRDefault="005B286A" w:rsidP="005B286A">
      <w:pPr>
        <w:pStyle w:val="Heading3"/>
        <w:numPr>
          <w:ilvl w:val="0"/>
          <w:numId w:val="0"/>
        </w:numPr>
        <w:spacing w:after="0" w:line="276" w:lineRule="auto"/>
        <w:ind w:left="1648"/>
        <w:rPr>
          <w:ins w:id="1442" w:author="Marko Mrdja" w:date="2024-02-21T09:39:00Z"/>
          <w:rFonts w:asciiTheme="minorHAnsi" w:hAnsiTheme="minorHAnsi"/>
          <w:lang w:val="sr-Latn-RS"/>
        </w:rPr>
      </w:pPr>
    </w:p>
    <w:p w14:paraId="360BE994"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Минимални период Давања на коришћење је један (1) Гасни дан.</w:t>
      </w:r>
    </w:p>
    <w:p w14:paraId="1A3F04A4" w14:textId="77777777" w:rsidR="005B286A" w:rsidRDefault="005B286A" w:rsidP="005B286A">
      <w:pPr>
        <w:pStyle w:val="ListParagraph"/>
        <w:rPr>
          <w:ins w:id="1443" w:author="Marko Mrdja" w:date="2024-02-21T09:39:00Z"/>
          <w:rFonts w:asciiTheme="minorHAnsi" w:hAnsiTheme="minorHAnsi"/>
          <w:lang w:val="sr-Latn-RS"/>
        </w:rPr>
      </w:pPr>
    </w:p>
    <w:p w14:paraId="7306AAA3"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Корисник може да тргује својим Уговореним капацитетом путем Давања на коришћење са другим Корисником и/или трећим Лицем.</w:t>
      </w:r>
    </w:p>
    <w:p w14:paraId="330F21AB" w14:textId="77777777" w:rsidR="005B286A" w:rsidRDefault="005B286A" w:rsidP="005B286A">
      <w:pPr>
        <w:pStyle w:val="ListParagraph"/>
        <w:rPr>
          <w:ins w:id="1444" w:author="Marko Mrdja" w:date="2024-02-21T09:39:00Z"/>
          <w:rFonts w:asciiTheme="minorHAnsi" w:hAnsiTheme="minorHAnsi"/>
          <w:lang w:val="sr-Latn-RS"/>
        </w:rPr>
      </w:pPr>
    </w:p>
    <w:p w14:paraId="4B65A1C3"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Корисници отказују Давање на коришћење у складу са правилима Платформе за резервацију капацитета.</w:t>
      </w:r>
    </w:p>
    <w:p w14:paraId="213C75A0" w14:textId="77777777" w:rsidR="005B286A" w:rsidRDefault="005B286A" w:rsidP="005B286A">
      <w:pPr>
        <w:pStyle w:val="ListParagraph"/>
        <w:rPr>
          <w:ins w:id="1445" w:author="Marko Mrdja" w:date="2024-02-21T09:39:00Z"/>
          <w:rFonts w:asciiTheme="minorHAnsi" w:hAnsiTheme="minorHAnsi"/>
          <w:lang w:val="sr-Latn-RS"/>
        </w:rPr>
      </w:pPr>
    </w:p>
    <w:p w14:paraId="02AD20C2" w14:textId="77777777" w:rsidR="00480CB6" w:rsidRDefault="00480CB6" w:rsidP="009A4003">
      <w:pPr>
        <w:pStyle w:val="Heading2"/>
        <w:spacing w:after="0" w:line="276" w:lineRule="auto"/>
        <w:rPr>
          <w:ins w:id="1446" w:author="Marko Mrdja" w:date="2024-02-21T09:39:00Z"/>
          <w:rFonts w:asciiTheme="minorHAnsi" w:hAnsiTheme="minorHAnsi"/>
          <w:lang w:val="sr-Latn-RS"/>
        </w:rPr>
      </w:pPr>
      <w:r w:rsidRPr="00387248">
        <w:rPr>
          <w:rFonts w:asciiTheme="minorHAnsi" w:hAnsiTheme="minorHAnsi"/>
          <w:lang w:val="sr-Latn-RS"/>
        </w:rPr>
        <w:t>Уступање</w:t>
      </w:r>
    </w:p>
    <w:p w14:paraId="39BE6889" w14:textId="77777777" w:rsidR="005B286A" w:rsidRPr="00E24565" w:rsidRDefault="005B286A" w:rsidP="00E24565">
      <w:pPr>
        <w:rPr>
          <w:lang w:val="sr-Latn-RS"/>
        </w:rPr>
      </w:pPr>
    </w:p>
    <w:p w14:paraId="79BBC581"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Корисник има право да Уступи („</w:t>
      </w:r>
      <w:r w:rsidRPr="00387248">
        <w:rPr>
          <w:rFonts w:asciiTheme="minorHAnsi" w:hAnsiTheme="minorHAnsi"/>
          <w:b/>
          <w:bCs/>
          <w:lang w:val="sr-Latn-RS"/>
        </w:rPr>
        <w:t>Уступилац</w:t>
      </w:r>
      <w:r w:rsidRPr="00387248">
        <w:rPr>
          <w:rFonts w:asciiTheme="minorHAnsi" w:hAnsiTheme="minorHAnsi"/>
          <w:lang w:val="sr-Latn-RS"/>
        </w:rPr>
        <w:t>“) свој Уговорени капацитет у потпуности или само један његов део сваком Кориснику („</w:t>
      </w:r>
      <w:r w:rsidRPr="00387248">
        <w:rPr>
          <w:rFonts w:asciiTheme="minorHAnsi" w:hAnsiTheme="minorHAnsi"/>
          <w:b/>
          <w:bCs/>
          <w:lang w:val="sr-Latn-RS"/>
        </w:rPr>
        <w:t>Пријемник</w:t>
      </w:r>
      <w:r w:rsidRPr="00387248">
        <w:rPr>
          <w:rFonts w:asciiTheme="minorHAnsi" w:hAnsiTheme="minorHAnsi"/>
          <w:lang w:val="sr-Latn-RS"/>
        </w:rPr>
        <w:t>“) уколико су испуњени услови из тачке 10.3.2 ових правила.</w:t>
      </w:r>
    </w:p>
    <w:p w14:paraId="6B42BF3B" w14:textId="77777777" w:rsidR="005B286A" w:rsidRPr="00387248" w:rsidRDefault="005B286A" w:rsidP="005B286A">
      <w:pPr>
        <w:pStyle w:val="Heading3"/>
        <w:numPr>
          <w:ilvl w:val="0"/>
          <w:numId w:val="0"/>
        </w:numPr>
        <w:spacing w:after="0" w:line="276" w:lineRule="auto"/>
        <w:ind w:left="1648"/>
        <w:rPr>
          <w:ins w:id="1447" w:author="Marko Mrdja" w:date="2024-02-21T09:39:00Z"/>
          <w:rFonts w:asciiTheme="minorHAnsi" w:hAnsiTheme="minorHAnsi"/>
          <w:lang w:val="sr-Latn-RS"/>
        </w:rPr>
      </w:pPr>
    </w:p>
    <w:p w14:paraId="7B898716" w14:textId="77777777" w:rsidR="00480CB6" w:rsidRPr="00AA663F" w:rsidRDefault="00480CB6" w:rsidP="008A6B35">
      <w:pPr>
        <w:pStyle w:val="Heading3"/>
        <w:tabs>
          <w:tab w:val="clear" w:pos="1648"/>
          <w:tab w:val="num" w:pos="1260"/>
        </w:tabs>
        <w:spacing w:line="276" w:lineRule="auto"/>
        <w:ind w:left="1260"/>
        <w:rPr>
          <w:del w:id="1448" w:author="Marko Mrdja" w:date="2024-02-21T09:39:00Z"/>
          <w:rFonts w:asciiTheme="minorHAnsi" w:hAnsiTheme="minorHAnsi"/>
          <w:lang w:val="sr-Latn-RS"/>
        </w:rPr>
      </w:pPr>
      <w:bookmarkStart w:id="1449" w:name="_Ref5381316"/>
      <w:r w:rsidRPr="00CD50DE">
        <w:rPr>
          <w:rFonts w:asciiTheme="minorHAnsi" w:hAnsiTheme="minorHAnsi"/>
          <w:lang w:val="sr-Latn-RS"/>
        </w:rPr>
        <w:t xml:space="preserve">Транспортер ће потврдити да прихвата Уступање преко Платформе за резервацију капацитета у року од двадесет и четири (24) часа од пријема предлога Уступиоца и Пријемника упућеног путем Платформе за резервацију капацитета Транспортеру, под </w:t>
      </w:r>
      <w:del w:id="1450" w:author="Marko Mrdja" w:date="2024-02-21T09:39:00Z">
        <w:r w:rsidRPr="00AA663F">
          <w:rPr>
            <w:rFonts w:asciiTheme="minorHAnsi" w:hAnsiTheme="minorHAnsi"/>
            <w:lang w:val="sr-Latn-RS"/>
          </w:rPr>
          <w:delText>следећим условима:</w:delText>
        </w:r>
      </w:del>
    </w:p>
    <w:p w14:paraId="3368174A" w14:textId="7294DF56" w:rsidR="00480CB6" w:rsidRPr="005B286A" w:rsidRDefault="00480CB6" w:rsidP="00E24565">
      <w:pPr>
        <w:pStyle w:val="Heading3"/>
        <w:spacing w:after="0" w:line="276" w:lineRule="auto"/>
        <w:rPr>
          <w:rFonts w:asciiTheme="minorHAnsi" w:hAnsiTheme="minorHAnsi"/>
          <w:lang w:val="sr-Latn-RS"/>
        </w:rPr>
      </w:pPr>
      <w:ins w:id="1451" w:author="Marko Mrdja" w:date="2024-02-21T09:39:00Z">
        <w:r w:rsidRPr="00CD50DE">
          <w:rPr>
            <w:rFonts w:asciiTheme="minorHAnsi" w:hAnsiTheme="minorHAnsi"/>
            <w:lang w:val="sr-Latn-RS"/>
          </w:rPr>
          <w:t>услов</w:t>
        </w:r>
        <w:r w:rsidR="00234A2A" w:rsidRPr="00CD50DE">
          <w:rPr>
            <w:rFonts w:asciiTheme="minorHAnsi" w:hAnsiTheme="minorHAnsi"/>
            <w:lang w:val="sr-Cyrl-RS"/>
          </w:rPr>
          <w:t>ом</w:t>
        </w:r>
        <w:r w:rsidR="00CD50DE">
          <w:rPr>
            <w:rFonts w:asciiTheme="minorHAnsi" w:hAnsiTheme="minorHAnsi"/>
            <w:lang w:val="sr-Cyrl-RS"/>
          </w:rPr>
          <w:t xml:space="preserve"> </w:t>
        </w:r>
      </w:ins>
      <w:r w:rsidRPr="00CD50DE">
        <w:rPr>
          <w:rFonts w:asciiTheme="minorHAnsi" w:hAnsiTheme="minorHAnsi"/>
          <w:lang w:val="sr-Latn-RS"/>
        </w:rPr>
        <w:t xml:space="preserve">да је достављени Инструмент обезбеђења плаћања од стране Пријемника у складу са тачком 5. ових правила укључујући и услов да износ Инструмента обезбеђења плаћања одговара вредности из </w:t>
      </w:r>
      <w:r w:rsidR="0026005F" w:rsidRPr="00CD50DE">
        <w:rPr>
          <w:rFonts w:asciiTheme="minorHAnsi" w:hAnsiTheme="minorHAnsi"/>
          <w:lang w:val="sr-Cyrl-RS"/>
        </w:rPr>
        <w:t>тачке</w:t>
      </w:r>
      <w:r w:rsidRPr="00CD50DE">
        <w:rPr>
          <w:rFonts w:asciiTheme="minorHAnsi" w:hAnsiTheme="minorHAnsi"/>
          <w:lang w:val="sr-Latn-RS"/>
        </w:rPr>
        <w:t xml:space="preserve"> 5.1.5 ових правила за сав Уговорени капацитет укључујући и количину уступљеног капацитета, осим у случају да Пријемник испуњава критеријуме из Изузећа на основу рејтинга</w:t>
      </w:r>
      <w:del w:id="1452" w:author="Marko Mrdja" w:date="2024-02-21T09:39:00Z">
        <w:r w:rsidRPr="00AA663F">
          <w:rPr>
            <w:rFonts w:asciiTheme="minorHAnsi" w:hAnsiTheme="minorHAnsi"/>
            <w:lang w:val="sr-Latn-RS"/>
          </w:rPr>
          <w:delText>; и</w:delText>
        </w:r>
      </w:del>
      <w:ins w:id="1453" w:author="Marko Mrdja" w:date="2024-02-21T09:39:00Z">
        <w:r w:rsidR="00B81FC5" w:rsidRPr="00CD50DE">
          <w:rPr>
            <w:rFonts w:asciiTheme="minorHAnsi" w:hAnsiTheme="minorHAnsi"/>
            <w:lang w:val="sr-Cyrl-RS"/>
          </w:rPr>
          <w:t>.</w:t>
        </w:r>
      </w:ins>
    </w:p>
    <w:p w14:paraId="6BDBD718" w14:textId="5448DD4D" w:rsidR="005B286A" w:rsidRDefault="00480CB6" w:rsidP="00E24565">
      <w:pPr>
        <w:pStyle w:val="ListParagraph"/>
        <w:rPr>
          <w:rFonts w:asciiTheme="minorHAnsi" w:hAnsiTheme="minorHAnsi"/>
          <w:lang w:val="sr-Latn-RS"/>
        </w:rPr>
      </w:pPr>
      <w:del w:id="1454" w:author="Marko Mrdja" w:date="2024-02-21T09:39:00Z">
        <w:r w:rsidRPr="00AA663F">
          <w:rPr>
            <w:rFonts w:asciiTheme="minorHAnsi" w:hAnsiTheme="minorHAnsi"/>
            <w:lang w:val="sr-Latn-RS"/>
          </w:rPr>
          <w:delText>Пријемник коме се уступа Уговорени капацитет или његов део уговорен на основу Дугорочног УТПГ, има закључен Уговор о балансирању са Транспортером.</w:delText>
        </w:r>
      </w:del>
    </w:p>
    <w:bookmarkEnd w:id="1449"/>
    <w:p w14:paraId="2489CD82"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Уступање које испуњава услове из тачке 10.3.2 ових правила сматра се уговореним и производи дејство између Транспортера, Пријемника и Уступиоца у тренутку када Транспортер потврди Пријемнику и Уступиоцу путем Платформе за резервацију капацитета да прихвата предлог за Уступање. </w:t>
      </w:r>
    </w:p>
    <w:p w14:paraId="50A261F9" w14:textId="77777777" w:rsidR="005B286A" w:rsidRDefault="005B286A" w:rsidP="005B286A">
      <w:pPr>
        <w:pStyle w:val="ListParagraph"/>
        <w:rPr>
          <w:ins w:id="1455" w:author="Marko Mrdja" w:date="2024-02-21T09:39:00Z"/>
          <w:rFonts w:asciiTheme="minorHAnsi" w:hAnsiTheme="minorHAnsi"/>
          <w:lang w:val="sr-Latn-RS"/>
        </w:rPr>
      </w:pPr>
    </w:p>
    <w:p w14:paraId="1D346019"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Уступањем се Уговорени капацитет Уступиоца у целини или делимично и са њим повезана права и обавезе уступају Пријемнику, а Уступилац може да користи Услугу транспорта у обиму преосталог дела свог Уговореног капацитета, уколико постоји. Уколико је уступљен целокупни Уговорени </w:t>
      </w:r>
      <w:r w:rsidRPr="00387248">
        <w:rPr>
          <w:rFonts w:asciiTheme="minorHAnsi" w:hAnsiTheme="minorHAnsi"/>
          <w:lang w:val="sr-Latn-RS"/>
        </w:rPr>
        <w:lastRenderedPageBreak/>
        <w:t>капацитет Уступиоца уговорен на основу Дугорочног УТПГ, Дугорочни УТПГ тог Уступиоца престаје.</w:t>
      </w:r>
    </w:p>
    <w:p w14:paraId="4B84825D" w14:textId="77777777" w:rsidR="005B286A" w:rsidRDefault="005B286A" w:rsidP="005B286A">
      <w:pPr>
        <w:pStyle w:val="ListParagraph"/>
        <w:rPr>
          <w:ins w:id="1456" w:author="Marko Mrdja" w:date="2024-02-21T09:39:00Z"/>
          <w:rFonts w:asciiTheme="minorHAnsi" w:hAnsiTheme="minorHAnsi"/>
          <w:lang w:val="sr-Latn-RS"/>
        </w:rPr>
      </w:pPr>
    </w:p>
    <w:p w14:paraId="5ABB8950" w14:textId="36497018"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Од момента из тачке 10.3.3 ових правила, сматра се да су Пријемник и Уступилац са Транспортером уговорили измене Краткоричних УТПГ, и/или Дугорочних УТПГ тако да се количина Уговореног капацитета Пријемника увећа за количину Уговореног капацитета који му је Уступљен, а да се количина Уговореног капацитета Уступиоца умањи</w:t>
      </w:r>
      <w:r w:rsidR="00F418AF" w:rsidRPr="00387248">
        <w:rPr>
          <w:rFonts w:asciiTheme="minorHAnsi" w:hAnsiTheme="minorHAnsi"/>
          <w:lang w:val="sr-Cyrl-RS"/>
        </w:rPr>
        <w:t xml:space="preserve"> </w:t>
      </w:r>
      <w:r w:rsidRPr="00387248">
        <w:rPr>
          <w:rFonts w:asciiTheme="minorHAnsi" w:hAnsiTheme="minorHAnsi"/>
          <w:lang w:val="sr-Latn-RS"/>
        </w:rPr>
        <w:t>за исту количину.</w:t>
      </w:r>
    </w:p>
    <w:p w14:paraId="260777B4" w14:textId="77777777" w:rsidR="005B286A" w:rsidRDefault="005B286A" w:rsidP="005B286A">
      <w:pPr>
        <w:pStyle w:val="ListParagraph"/>
        <w:rPr>
          <w:ins w:id="1457" w:author="Marko Mrdja" w:date="2024-02-21T09:39:00Z"/>
          <w:rFonts w:asciiTheme="minorHAnsi" w:hAnsiTheme="minorHAnsi"/>
          <w:lang w:val="sr-Latn-RS"/>
        </w:rPr>
      </w:pPr>
    </w:p>
    <w:p w14:paraId="3510BB06" w14:textId="5B5DFFB5"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Даном доставе обавештења о Уступању путем Платформе за резервацију капацитета, настаје обавеза на страни Транспортера да омогући Пријемнику коришћење Услуге транспорта гаса почев од Гасног дана који је у обавештењу о уступању одређен за почетак транспорта гаса у количини обрачнатој у складу са тачком 10.3.5 ових правила, од ког Гасног дана Пријемник има право да на </w:t>
      </w:r>
      <w:r w:rsidR="002A6BB0" w:rsidRPr="00387248">
        <w:rPr>
          <w:rFonts w:asciiTheme="minorHAnsi" w:hAnsiTheme="minorHAnsi"/>
          <w:lang w:val="sr-Cyrl-RS"/>
        </w:rPr>
        <w:t xml:space="preserve">Уговореној </w:t>
      </w:r>
      <w:r w:rsidRPr="00387248">
        <w:rPr>
          <w:rFonts w:asciiTheme="minorHAnsi" w:hAnsiTheme="minorHAnsi"/>
          <w:lang w:val="sr-Latn-RS"/>
        </w:rPr>
        <w:t>улаз</w:t>
      </w:r>
      <w:r w:rsidR="002A6BB0" w:rsidRPr="00387248">
        <w:rPr>
          <w:rFonts w:asciiTheme="minorHAnsi" w:hAnsiTheme="minorHAnsi"/>
          <w:lang w:val="sr-Cyrl-RS"/>
        </w:rPr>
        <w:t>ној тачки</w:t>
      </w:r>
      <w:r w:rsidRPr="00387248">
        <w:rPr>
          <w:rFonts w:asciiTheme="minorHAnsi" w:hAnsiTheme="minorHAnsi"/>
          <w:lang w:val="sr-Latn-RS"/>
        </w:rPr>
        <w:t xml:space="preserve"> предаје Гас на транспорт, односно да на </w:t>
      </w:r>
      <w:r w:rsidR="002A6BB0" w:rsidRPr="00387248">
        <w:rPr>
          <w:rFonts w:asciiTheme="minorHAnsi" w:hAnsiTheme="minorHAnsi"/>
          <w:lang w:val="sr-Cyrl-RS"/>
        </w:rPr>
        <w:t xml:space="preserve">Уговореној </w:t>
      </w:r>
      <w:r w:rsidRPr="00387248">
        <w:rPr>
          <w:rFonts w:asciiTheme="minorHAnsi" w:hAnsiTheme="minorHAnsi"/>
          <w:lang w:val="sr-Latn-RS"/>
        </w:rPr>
        <w:t>излаз</w:t>
      </w:r>
      <w:r w:rsidR="002A6BB0" w:rsidRPr="00387248">
        <w:rPr>
          <w:rFonts w:asciiTheme="minorHAnsi" w:hAnsiTheme="minorHAnsi"/>
          <w:lang w:val="sr-Cyrl-RS"/>
        </w:rPr>
        <w:t>ној тачки</w:t>
      </w:r>
      <w:r w:rsidRPr="00387248">
        <w:rPr>
          <w:rFonts w:asciiTheme="minorHAnsi" w:hAnsiTheme="minorHAnsi"/>
          <w:lang w:val="sr-Latn-RS"/>
        </w:rPr>
        <w:t xml:space="preserve"> преузима Гас са транспорта у Уговореном капацитету. </w:t>
      </w:r>
    </w:p>
    <w:p w14:paraId="1855EAAE" w14:textId="77777777" w:rsidR="005B286A" w:rsidRDefault="005B286A" w:rsidP="005B286A">
      <w:pPr>
        <w:pStyle w:val="ListParagraph"/>
        <w:rPr>
          <w:ins w:id="1458" w:author="Marko Mrdja" w:date="2024-02-21T09:39:00Z"/>
          <w:rFonts w:asciiTheme="minorHAnsi" w:hAnsiTheme="minorHAnsi"/>
          <w:lang w:val="sr-Latn-RS"/>
        </w:rPr>
      </w:pPr>
    </w:p>
    <w:p w14:paraId="477B1261"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Даном доставе обавештења из тачке 10.3.6 ових правила путем Платформе за резервацију капацитета оно постаје саставни део Краткорочног УТПГ, односно Дугорочног УТПГ, без потребе да га Транспортер и Пријемник потпишу, с тим да се оно примењује најкасније од Гасног дана који претходи Гасном дану у коме Пријемник има право да предаје Гас на транспорт.</w:t>
      </w:r>
    </w:p>
    <w:p w14:paraId="4723C6C3" w14:textId="77777777" w:rsidR="005B286A" w:rsidRDefault="005B286A" w:rsidP="005B286A">
      <w:pPr>
        <w:pStyle w:val="ListParagraph"/>
        <w:rPr>
          <w:ins w:id="1459" w:author="Marko Mrdja" w:date="2024-02-21T09:39:00Z"/>
          <w:rFonts w:asciiTheme="minorHAnsi" w:hAnsiTheme="minorHAnsi"/>
          <w:lang w:val="sr-Latn-RS"/>
        </w:rPr>
      </w:pPr>
    </w:p>
    <w:p w14:paraId="5A9CBD14"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Минимални период Уступања је један (1) Гасни дан.</w:t>
      </w:r>
    </w:p>
    <w:p w14:paraId="6ECA40F5" w14:textId="77777777" w:rsidR="005B286A" w:rsidRDefault="005B286A" w:rsidP="005B286A">
      <w:pPr>
        <w:pStyle w:val="ListParagraph"/>
        <w:rPr>
          <w:ins w:id="1460" w:author="Marko Mrdja" w:date="2024-02-21T09:39:00Z"/>
          <w:rFonts w:asciiTheme="minorHAnsi" w:hAnsiTheme="minorHAnsi"/>
          <w:lang w:val="sr-Latn-RS"/>
        </w:rPr>
      </w:pPr>
    </w:p>
    <w:p w14:paraId="35E70ECB" w14:textId="11926B7F" w:rsidR="00480CB6" w:rsidRPr="00387248"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Корисници могу да одустану од Уступањ</w:t>
      </w:r>
      <w:r w:rsidR="009D71AB" w:rsidRPr="00387248">
        <w:rPr>
          <w:rFonts w:asciiTheme="minorHAnsi" w:hAnsiTheme="minorHAnsi"/>
          <w:lang w:val="sr-Cyrl-RS"/>
        </w:rPr>
        <w:t>а</w:t>
      </w:r>
      <w:r w:rsidRPr="00387248">
        <w:rPr>
          <w:rFonts w:asciiTheme="minorHAnsi" w:hAnsiTheme="minorHAnsi"/>
          <w:lang w:val="sr-Latn-RS"/>
        </w:rPr>
        <w:t xml:space="preserve"> у складу са правилима Платформе за резервацију капацитета.</w:t>
      </w:r>
    </w:p>
    <w:p w14:paraId="1F4952D7" w14:textId="2C6EE8D5" w:rsidR="002C7D82" w:rsidRPr="00387248" w:rsidRDefault="002C7D82" w:rsidP="008A6B35">
      <w:pPr>
        <w:pStyle w:val="Heading3"/>
        <w:numPr>
          <w:ilvl w:val="0"/>
          <w:numId w:val="0"/>
        </w:numPr>
        <w:spacing w:after="0" w:line="276" w:lineRule="auto"/>
        <w:ind w:left="1800"/>
        <w:rPr>
          <w:rFonts w:asciiTheme="minorHAnsi" w:hAnsiTheme="minorHAnsi"/>
          <w:lang w:val="sr-Latn-RS"/>
        </w:rPr>
      </w:pPr>
    </w:p>
    <w:p w14:paraId="39D99E56" w14:textId="77777777" w:rsidR="00480CB6" w:rsidRDefault="00480CB6" w:rsidP="00E24565">
      <w:pPr>
        <w:pStyle w:val="Heading1"/>
        <w:spacing w:after="0" w:line="276" w:lineRule="auto"/>
        <w:rPr>
          <w:rFonts w:asciiTheme="minorHAnsi" w:hAnsiTheme="minorHAnsi"/>
          <w:lang w:val="sr-Latn-RS"/>
        </w:rPr>
      </w:pPr>
      <w:bookmarkStart w:id="1461" w:name="_Toc156575178"/>
      <w:bookmarkStart w:id="1462" w:name="_Toc33542806"/>
      <w:r w:rsidRPr="00387248">
        <w:rPr>
          <w:rFonts w:asciiTheme="minorHAnsi" w:hAnsiTheme="minorHAnsi"/>
          <w:lang w:val="sr-Latn-RS"/>
        </w:rPr>
        <w:t>Трговина природним гасом на Втр</w:t>
      </w:r>
      <w:bookmarkEnd w:id="1461"/>
      <w:bookmarkEnd w:id="1462"/>
    </w:p>
    <w:p w14:paraId="3FDB44A5" w14:textId="77777777" w:rsidR="00265E5E" w:rsidRPr="00265E5E" w:rsidRDefault="00265E5E" w:rsidP="00265E5E">
      <w:pPr>
        <w:rPr>
          <w:ins w:id="1463" w:author="Marko Mrdja" w:date="2024-02-21T09:39:00Z"/>
          <w:lang w:val="sr-Latn-RS"/>
        </w:rPr>
      </w:pPr>
    </w:p>
    <w:p w14:paraId="19CF487D" w14:textId="77777777" w:rsidR="00480CB6" w:rsidRDefault="00480CB6" w:rsidP="005B286A">
      <w:pPr>
        <w:pStyle w:val="Heading2"/>
        <w:spacing w:after="0" w:line="276" w:lineRule="auto"/>
        <w:rPr>
          <w:ins w:id="1464" w:author="Marko Mrdja" w:date="2024-02-21T09:39:00Z"/>
          <w:rFonts w:asciiTheme="minorHAnsi" w:hAnsiTheme="minorHAnsi"/>
          <w:lang w:val="sr-Latn-RS"/>
        </w:rPr>
      </w:pPr>
      <w:r w:rsidRPr="00387248">
        <w:rPr>
          <w:rFonts w:asciiTheme="minorHAnsi" w:hAnsiTheme="minorHAnsi"/>
          <w:lang w:val="sr-Latn-RS"/>
        </w:rPr>
        <w:t>Опште одредбе</w:t>
      </w:r>
    </w:p>
    <w:p w14:paraId="49E04DC5" w14:textId="77777777" w:rsidR="00265E5E" w:rsidRPr="00E24565" w:rsidRDefault="00265E5E" w:rsidP="00E24565">
      <w:pPr>
        <w:rPr>
          <w:lang w:val="sr-Latn-RS"/>
        </w:rPr>
      </w:pPr>
    </w:p>
    <w:p w14:paraId="70EE2C61"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омогућава Трговину Природним гасом који се транспортује Гасоводом између Корисника путем Гастранс електронске информационе платформе од дана почетка комерцијалног рада Гасовода.</w:t>
      </w:r>
    </w:p>
    <w:p w14:paraId="7C55FE36" w14:textId="77777777" w:rsidR="00265E5E" w:rsidRDefault="00265E5E" w:rsidP="00265E5E">
      <w:pPr>
        <w:pStyle w:val="Heading3"/>
        <w:numPr>
          <w:ilvl w:val="0"/>
          <w:numId w:val="0"/>
        </w:numPr>
        <w:spacing w:after="0" w:line="276" w:lineRule="auto"/>
        <w:ind w:left="1648"/>
        <w:rPr>
          <w:ins w:id="1465" w:author="Marko Mrdja" w:date="2024-02-21T09:39:00Z"/>
          <w:rFonts w:asciiTheme="minorHAnsi" w:hAnsiTheme="minorHAnsi"/>
          <w:lang w:val="sr-Latn-RS"/>
        </w:rPr>
      </w:pPr>
    </w:p>
    <w:p w14:paraId="1A5E622F" w14:textId="01084F0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У случају да Транспортер закључи уговор са </w:t>
      </w:r>
      <w:ins w:id="1466" w:author="Marko Mrdja" w:date="2024-02-26T17:38:00Z">
        <w:r w:rsidR="00120E5A">
          <w:rPr>
            <w:rFonts w:asciiTheme="minorHAnsi" w:hAnsiTheme="minorHAnsi"/>
            <w:lang w:val="sr-Cyrl-RS"/>
          </w:rPr>
          <w:t>п</w:t>
        </w:r>
      </w:ins>
      <w:del w:id="1467" w:author="Marko Mrdja" w:date="2024-02-26T17:38: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латформом за трговину гасом и сви технички и ИТ захтеви за непрекидну комуникацију између Гастранс електронске информационе платформе и </w:t>
      </w:r>
      <w:ins w:id="1468" w:author="Marko Mrdja" w:date="2024-02-26T17:38:00Z">
        <w:r w:rsidR="00120E5A">
          <w:rPr>
            <w:rFonts w:asciiTheme="minorHAnsi" w:hAnsiTheme="minorHAnsi"/>
            <w:lang w:val="sr-Cyrl-RS"/>
          </w:rPr>
          <w:t>п</w:t>
        </w:r>
      </w:ins>
      <w:del w:id="1469" w:author="Marko Mrdja" w:date="2024-02-26T17:38: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латформе за трговину гасом буду испуњени како би се омогућило да Транспортер прима Обавештења </w:t>
      </w:r>
      <w:r w:rsidRPr="00387248">
        <w:rPr>
          <w:rFonts w:asciiTheme="minorHAnsi" w:hAnsiTheme="minorHAnsi"/>
          <w:lang w:val="sr-Latn-RS"/>
        </w:rPr>
        <w:lastRenderedPageBreak/>
        <w:t xml:space="preserve">о трговини од </w:t>
      </w:r>
      <w:ins w:id="1470" w:author="Marko Mrdja" w:date="2024-02-26T17:39:00Z">
        <w:r w:rsidR="00120E5A">
          <w:rPr>
            <w:rFonts w:asciiTheme="minorHAnsi" w:hAnsiTheme="minorHAnsi"/>
            <w:lang w:val="sr-Cyrl-RS"/>
          </w:rPr>
          <w:t>п</w:t>
        </w:r>
      </w:ins>
      <w:del w:id="1471"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латформе за трговину гасом, и да их третира као Номинације/Реноминације, Транспортер обавештава све Кориснике о датуму од када ће Трговина на </w:t>
      </w:r>
      <w:ins w:id="1472" w:author="Marko Mrdja" w:date="2024-02-26T17:39:00Z">
        <w:r w:rsidR="00120E5A">
          <w:rPr>
            <w:rFonts w:asciiTheme="minorHAnsi" w:hAnsiTheme="minorHAnsi"/>
            <w:lang w:val="sr-Cyrl-RS"/>
          </w:rPr>
          <w:t>п</w:t>
        </w:r>
      </w:ins>
      <w:del w:id="1473"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латформи за трговину гасом бити могућа. Такво обавештење мора да буде послато најкасније четрдесет и пет (45) Радних дана пре тог датума, како би се Корисницима оставило довољно времена да закључе одговарајуће уговоре са </w:t>
      </w:r>
      <w:del w:id="1474" w:author="Marko Mrdja" w:date="2024-02-26T17:39:00Z">
        <w:r w:rsidRPr="00387248" w:rsidDel="00120E5A">
          <w:rPr>
            <w:rFonts w:asciiTheme="minorHAnsi" w:hAnsiTheme="minorHAnsi"/>
            <w:lang w:val="sr-Latn-RS"/>
          </w:rPr>
          <w:delText>П</w:delText>
        </w:r>
      </w:del>
      <w:ins w:id="1475" w:author="Marko Mrdja" w:date="2024-02-26T17:39:00Z">
        <w:r w:rsidR="00120E5A">
          <w:rPr>
            <w:rFonts w:asciiTheme="minorHAnsi" w:hAnsiTheme="minorHAnsi"/>
            <w:lang w:val="sr-Cyrl-RS"/>
          </w:rPr>
          <w:t>п</w:t>
        </w:r>
      </w:ins>
      <w:r w:rsidRPr="00387248">
        <w:rPr>
          <w:rFonts w:asciiTheme="minorHAnsi" w:hAnsiTheme="minorHAnsi"/>
          <w:lang w:val="sr-Latn-RS"/>
        </w:rPr>
        <w:t xml:space="preserve">латформом за трговину гасом и да се усагласе са ИТ захтевима </w:t>
      </w:r>
      <w:ins w:id="1476" w:author="Marko Mrdja" w:date="2024-02-26T17:39:00Z">
        <w:r w:rsidR="00120E5A">
          <w:rPr>
            <w:rFonts w:asciiTheme="minorHAnsi" w:hAnsiTheme="minorHAnsi"/>
            <w:lang w:val="sr-Cyrl-RS"/>
          </w:rPr>
          <w:t>п</w:t>
        </w:r>
      </w:ins>
      <w:del w:id="1477"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латформе за трговину гасом.</w:t>
      </w:r>
    </w:p>
    <w:p w14:paraId="0B4B94F3" w14:textId="77777777" w:rsidR="00265E5E" w:rsidRDefault="00265E5E" w:rsidP="00265E5E">
      <w:pPr>
        <w:pStyle w:val="ListParagraph"/>
        <w:rPr>
          <w:ins w:id="1478" w:author="Marko Mrdja" w:date="2024-02-21T09:39:00Z"/>
          <w:rFonts w:asciiTheme="minorHAnsi" w:hAnsiTheme="minorHAnsi"/>
          <w:lang w:val="sr-Latn-RS"/>
        </w:rPr>
      </w:pPr>
    </w:p>
    <w:p w14:paraId="742B550E" w14:textId="1406CBAD"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Од дана када Трговина на </w:t>
      </w:r>
      <w:ins w:id="1479" w:author="Marko Mrdja" w:date="2024-02-26T17:39:00Z">
        <w:r w:rsidR="00120E5A">
          <w:rPr>
            <w:rFonts w:asciiTheme="minorHAnsi" w:hAnsiTheme="minorHAnsi"/>
            <w:lang w:val="sr-Cyrl-RS"/>
          </w:rPr>
          <w:t>п</w:t>
        </w:r>
      </w:ins>
      <w:del w:id="1480"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латформи за трговину гасом постане могућа, Трговина путем Гастранс електронске информационе платформе неће бити доступна. Транспортер може да привремено омогући Трговину путем Гастранс електронске информационе платформе, у случају да Трговина на </w:t>
      </w:r>
      <w:ins w:id="1481" w:author="Marko Mrdja" w:date="2024-02-26T17:39:00Z">
        <w:r w:rsidR="00120E5A">
          <w:rPr>
            <w:rFonts w:asciiTheme="minorHAnsi" w:hAnsiTheme="minorHAnsi"/>
            <w:lang w:val="sr-Cyrl-RS"/>
          </w:rPr>
          <w:t>п</w:t>
        </w:r>
      </w:ins>
      <w:del w:id="1482"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латформи за трговину гасом буде недоступна из техничких разлога.</w:t>
      </w:r>
    </w:p>
    <w:p w14:paraId="708403F1" w14:textId="77777777" w:rsidR="00265E5E" w:rsidRDefault="00265E5E" w:rsidP="00265E5E">
      <w:pPr>
        <w:pStyle w:val="ListParagraph"/>
        <w:rPr>
          <w:ins w:id="1483" w:author="Marko Mrdja" w:date="2024-02-21T09:39:00Z"/>
          <w:rFonts w:asciiTheme="minorHAnsi" w:hAnsiTheme="minorHAnsi"/>
          <w:lang w:val="sr-Latn-RS"/>
        </w:rPr>
      </w:pPr>
    </w:p>
    <w:p w14:paraId="7DAA6440"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Количине Природног гаса које су предмет Трговине у складу са овом тачком 11. се сматра да су испоручене/преузете на ВТР.</w:t>
      </w:r>
    </w:p>
    <w:p w14:paraId="5E1F5489" w14:textId="77777777" w:rsidR="00265E5E" w:rsidRDefault="00265E5E" w:rsidP="00265E5E">
      <w:pPr>
        <w:pStyle w:val="ListParagraph"/>
        <w:rPr>
          <w:ins w:id="1484" w:author="Marko Mrdja" w:date="2024-02-21T09:39:00Z"/>
          <w:rFonts w:asciiTheme="minorHAnsi" w:hAnsiTheme="minorHAnsi"/>
          <w:lang w:val="sr-Latn-RS"/>
        </w:rPr>
      </w:pPr>
    </w:p>
    <w:p w14:paraId="42692829" w14:textId="3988E6EE" w:rsidR="006E724D" w:rsidRPr="00E24565" w:rsidRDefault="00480CB6" w:rsidP="00E24565">
      <w:pPr>
        <w:pStyle w:val="Heading2"/>
        <w:spacing w:after="0" w:line="276" w:lineRule="auto"/>
        <w:rPr>
          <w:lang w:val="ru-RU"/>
        </w:rPr>
      </w:pPr>
      <w:r w:rsidRPr="00E24565">
        <w:rPr>
          <w:lang w:val="ru-RU"/>
        </w:rPr>
        <w:t>Трговина на Гастранс електронској информационој платформи</w:t>
      </w:r>
    </w:p>
    <w:p w14:paraId="0190CC1D" w14:textId="77777777" w:rsidR="00265E5E" w:rsidRPr="00265E5E" w:rsidRDefault="00265E5E" w:rsidP="00265E5E">
      <w:pPr>
        <w:rPr>
          <w:ins w:id="1485" w:author="Marko Mrdja" w:date="2024-02-21T09:39:00Z"/>
          <w:lang w:val="ru-RU"/>
        </w:rPr>
      </w:pPr>
    </w:p>
    <w:p w14:paraId="0478E9BB"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Корисници имају право да уговоре Трговину Природним гасом који се транспортује Гасоводом о чему обавештавају Транспортера слањем заједничког Обавештења о трговини, коришћењем стандардизованог обрасца Транспортера, које садржи нарочито следеће:</w:t>
      </w:r>
    </w:p>
    <w:p w14:paraId="614EB384" w14:textId="77777777" w:rsidR="000D558F" w:rsidRPr="00387248" w:rsidRDefault="000D558F" w:rsidP="000D558F">
      <w:pPr>
        <w:pStyle w:val="Heading3"/>
        <w:numPr>
          <w:ilvl w:val="0"/>
          <w:numId w:val="0"/>
        </w:numPr>
        <w:spacing w:after="0" w:line="276" w:lineRule="auto"/>
        <w:ind w:left="1648"/>
        <w:rPr>
          <w:ins w:id="1486" w:author="Marko Mrdja" w:date="2024-02-21T09:39:00Z"/>
          <w:rFonts w:asciiTheme="minorHAnsi" w:hAnsiTheme="minorHAnsi"/>
          <w:lang w:val="sr-Latn-RS"/>
        </w:rPr>
      </w:pPr>
    </w:p>
    <w:p w14:paraId="7E1DCD41" w14:textId="7777777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Кориснички код Корисника који продаје;</w:t>
      </w:r>
    </w:p>
    <w:p w14:paraId="16F2CBAB" w14:textId="7777777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Кориснички код Корисника који купује;</w:t>
      </w:r>
    </w:p>
    <w:p w14:paraId="1F01DF43" w14:textId="7777777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Гасни дан на који се Природни гас који је предмет Трговине транспортује;</w:t>
      </w:r>
    </w:p>
    <w:p w14:paraId="3289B5EA" w14:textId="56E315EF" w:rsidR="00480CB6"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количина Природног гаса за Гасни дан (или део Гасног дана) у </w:t>
      </w:r>
      <w:r w:rsidR="009D71AB" w:rsidRPr="00387248">
        <w:rPr>
          <w:rFonts w:asciiTheme="minorHAnsi" w:hAnsiTheme="minorHAnsi"/>
          <w:lang w:val="sr-Latn-RS"/>
        </w:rPr>
        <w:t>k</w:t>
      </w:r>
      <w:r w:rsidRPr="00387248">
        <w:rPr>
          <w:rFonts w:asciiTheme="minorHAnsi" w:hAnsiTheme="minorHAnsi"/>
          <w:lang w:val="sr-Latn-RS"/>
        </w:rPr>
        <w:t>W</w:t>
      </w:r>
      <w:r w:rsidR="009D71AB" w:rsidRPr="00387248">
        <w:rPr>
          <w:rFonts w:asciiTheme="minorHAnsi" w:hAnsiTheme="minorHAnsi"/>
          <w:lang w:val="sr-Latn-RS"/>
        </w:rPr>
        <w:t>h</w:t>
      </w:r>
      <w:r w:rsidRPr="00387248">
        <w:rPr>
          <w:rFonts w:asciiTheme="minorHAnsi" w:hAnsiTheme="minorHAnsi"/>
          <w:lang w:val="sr-Latn-RS"/>
        </w:rPr>
        <w:t xml:space="preserve">, која је равномерно распоређена по часовима и изражена у </w:t>
      </w:r>
      <w:r w:rsidR="009D71AB" w:rsidRPr="00387248">
        <w:rPr>
          <w:rFonts w:asciiTheme="minorHAnsi" w:hAnsiTheme="minorHAnsi"/>
          <w:lang w:val="sr-Latn-RS"/>
        </w:rPr>
        <w:t>k</w:t>
      </w:r>
      <w:r w:rsidRPr="00387248">
        <w:rPr>
          <w:rFonts w:asciiTheme="minorHAnsi" w:hAnsiTheme="minorHAnsi"/>
          <w:lang w:val="sr-Latn-RS"/>
        </w:rPr>
        <w:t>W</w:t>
      </w:r>
      <w:r w:rsidR="009D71AB" w:rsidRPr="00387248">
        <w:rPr>
          <w:rFonts w:asciiTheme="minorHAnsi" w:hAnsiTheme="minorHAnsi"/>
          <w:lang w:val="sr-Latn-RS"/>
        </w:rPr>
        <w:t>h</w:t>
      </w:r>
      <w:r w:rsidRPr="00387248">
        <w:rPr>
          <w:rFonts w:asciiTheme="minorHAnsi" w:hAnsiTheme="minorHAnsi"/>
          <w:lang w:val="sr-Latn-RS"/>
        </w:rPr>
        <w:t>/</w:t>
      </w:r>
      <w:r w:rsidR="009D71AB" w:rsidRPr="00387248">
        <w:rPr>
          <w:rFonts w:asciiTheme="minorHAnsi" w:hAnsiTheme="minorHAnsi"/>
          <w:lang w:val="sr-Latn-RS"/>
        </w:rPr>
        <w:t>h</w:t>
      </w:r>
      <w:r w:rsidRPr="00387248">
        <w:rPr>
          <w:rFonts w:asciiTheme="minorHAnsi" w:hAnsiTheme="minorHAnsi"/>
          <w:lang w:val="sr-Latn-RS"/>
        </w:rPr>
        <w:t xml:space="preserve"> за сваки час Гасног дана (или дела Гасног дана).</w:t>
      </w:r>
    </w:p>
    <w:p w14:paraId="5E69C80F" w14:textId="77777777" w:rsidR="000D558F" w:rsidRPr="00387248" w:rsidRDefault="000D558F" w:rsidP="000D558F">
      <w:pPr>
        <w:pStyle w:val="Heading4"/>
        <w:numPr>
          <w:ilvl w:val="0"/>
          <w:numId w:val="0"/>
        </w:numPr>
        <w:spacing w:after="0" w:line="276" w:lineRule="auto"/>
        <w:ind w:left="3774"/>
        <w:rPr>
          <w:ins w:id="1487" w:author="Marko Mrdja" w:date="2024-02-21T09:39:00Z"/>
          <w:rFonts w:asciiTheme="minorHAnsi" w:hAnsiTheme="minorHAnsi"/>
          <w:lang w:val="sr-Latn-RS"/>
        </w:rPr>
      </w:pPr>
    </w:p>
    <w:p w14:paraId="428527AF"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И Корисник који продаје и Корисник који купује попуњавају и потписују заједничко Обавештење о трговини на Гастранс електронској информационој платформи. Само потпуно попуњено Обавештење о трговини може да буде потписано од стране Корисника коришћењем електронског потписа.</w:t>
      </w:r>
    </w:p>
    <w:p w14:paraId="22783D98" w14:textId="77777777" w:rsidR="000D558F" w:rsidRPr="00387248" w:rsidRDefault="000D558F" w:rsidP="000D558F">
      <w:pPr>
        <w:pStyle w:val="Heading3"/>
        <w:numPr>
          <w:ilvl w:val="0"/>
          <w:numId w:val="0"/>
        </w:numPr>
        <w:spacing w:after="0" w:line="276" w:lineRule="auto"/>
        <w:ind w:left="1648"/>
        <w:rPr>
          <w:ins w:id="1488" w:author="Marko Mrdja" w:date="2024-02-21T09:39:00Z"/>
          <w:rFonts w:asciiTheme="minorHAnsi" w:hAnsiTheme="minorHAnsi"/>
          <w:lang w:val="sr-Latn-RS"/>
        </w:rPr>
      </w:pPr>
    </w:p>
    <w:p w14:paraId="33870B9C"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Након потписивања од стране једног Корисника, Гастранс електронска информациона платформа аутоматски обавештава другог Корисника да је заједничко Обавештење о трговини попуњено и потписано од стране првог </w:t>
      </w:r>
      <w:r w:rsidRPr="00387248">
        <w:rPr>
          <w:rFonts w:asciiTheme="minorHAnsi" w:hAnsiTheme="minorHAnsi"/>
          <w:lang w:val="sr-Latn-RS"/>
        </w:rPr>
        <w:lastRenderedPageBreak/>
        <w:t>Корисника и да може прегледати и потписати заједничко Обавештење о трговини коришћењем електронског потписа.</w:t>
      </w:r>
    </w:p>
    <w:p w14:paraId="1006D736" w14:textId="77777777" w:rsidR="000D558F" w:rsidRDefault="000D558F" w:rsidP="000D558F">
      <w:pPr>
        <w:pStyle w:val="ListParagraph"/>
        <w:rPr>
          <w:ins w:id="1489" w:author="Marko Mrdja" w:date="2024-02-21T09:39:00Z"/>
          <w:rFonts w:asciiTheme="minorHAnsi" w:hAnsiTheme="minorHAnsi"/>
          <w:lang w:val="sr-Latn-RS"/>
        </w:rPr>
      </w:pPr>
    </w:p>
    <w:p w14:paraId="3C2D16D2"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Други Корисник може да измени податке ако се не слаже са подацима наведеним у заједничком Обавештењу о трговини, потпише измењено заједничко Обавештење о трговини након чега Гастранс електронска информациона платформа обавештава првог Корисника о измењеном заједничком Обавештењу о трговини који може да га потпише коришћењем свог електронског потписа или да поново измени податке.</w:t>
      </w:r>
    </w:p>
    <w:p w14:paraId="44652182" w14:textId="77777777" w:rsidR="000D558F" w:rsidRDefault="000D558F" w:rsidP="000D558F">
      <w:pPr>
        <w:pStyle w:val="ListParagraph"/>
        <w:rPr>
          <w:ins w:id="1490" w:author="Marko Mrdja" w:date="2024-02-21T09:39:00Z"/>
          <w:rFonts w:asciiTheme="minorHAnsi" w:hAnsiTheme="minorHAnsi"/>
          <w:lang w:val="sr-Latn-RS"/>
        </w:rPr>
      </w:pPr>
    </w:p>
    <w:p w14:paraId="25BF6223"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Заједничко Обавештење о трговини сматра се достављеним Транспортеру тек након што оба Корисника потпишу заједничко Обавештење о трговини.</w:t>
      </w:r>
    </w:p>
    <w:p w14:paraId="1C926B1F" w14:textId="77777777" w:rsidR="000D558F" w:rsidRDefault="000D558F" w:rsidP="000D558F">
      <w:pPr>
        <w:pStyle w:val="ListParagraph"/>
        <w:rPr>
          <w:ins w:id="1491" w:author="Marko Mrdja" w:date="2024-02-21T09:39:00Z"/>
          <w:rFonts w:asciiTheme="minorHAnsi" w:hAnsiTheme="minorHAnsi"/>
          <w:lang w:val="sr-Latn-RS"/>
        </w:rPr>
      </w:pPr>
    </w:p>
    <w:p w14:paraId="3074CF6A"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Заједничко Обавештење о трговини може да буде поднето најраније петнаест (15) Радних дана пре датума када се Природни гас који је предмет Трговине транспортује и најкасније до момента утврђеног за достављање Номинација утврђеног у тачки 12.6.1.1, односно за Реноминације утврђеног у тачки 12.7.2 ових правила.</w:t>
      </w:r>
    </w:p>
    <w:p w14:paraId="0802BF14" w14:textId="77777777" w:rsidR="000D558F" w:rsidRDefault="000D558F" w:rsidP="000D558F">
      <w:pPr>
        <w:pStyle w:val="ListParagraph"/>
        <w:rPr>
          <w:ins w:id="1492" w:author="Marko Mrdja" w:date="2024-02-21T09:39:00Z"/>
          <w:rFonts w:asciiTheme="minorHAnsi" w:hAnsiTheme="minorHAnsi"/>
          <w:lang w:val="sr-Latn-RS"/>
        </w:rPr>
      </w:pPr>
    </w:p>
    <w:p w14:paraId="514369FD"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Заједничко Обавештење о трговини које је у складу са тачком 11.2 ових правила, Транспортер прихвата као Номинацију, односно Реноминацију релевантних Корисника, при чему се сматра да је ВТР излазна тачка за Корисника који продаје а улазна тачка за Корисника који купује.</w:t>
      </w:r>
    </w:p>
    <w:p w14:paraId="5E82D2F8" w14:textId="77777777" w:rsidR="000D558F" w:rsidRDefault="000D558F" w:rsidP="000D558F">
      <w:pPr>
        <w:pStyle w:val="ListParagraph"/>
        <w:rPr>
          <w:ins w:id="1493" w:author="Marko Mrdja" w:date="2024-02-21T09:39:00Z"/>
          <w:rFonts w:asciiTheme="minorHAnsi" w:hAnsiTheme="minorHAnsi"/>
          <w:lang w:val="sr-Latn-RS"/>
        </w:rPr>
      </w:pPr>
    </w:p>
    <w:p w14:paraId="6B1B9EE8"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Количине из Обавештења о трговини се узимају у обзир за потребе тачака 13.2 и 13.3 ових правила и, уколико је неопходно, умањују у складу са овим тачкама.</w:t>
      </w:r>
    </w:p>
    <w:p w14:paraId="4772341B" w14:textId="77777777" w:rsidR="00892D56" w:rsidRPr="00387248" w:rsidRDefault="00892D56" w:rsidP="00892D56">
      <w:pPr>
        <w:pStyle w:val="Heading3"/>
        <w:numPr>
          <w:ilvl w:val="0"/>
          <w:numId w:val="0"/>
        </w:numPr>
        <w:spacing w:after="0" w:line="276" w:lineRule="auto"/>
        <w:rPr>
          <w:ins w:id="1494" w:author="Marko Mrdja" w:date="2024-02-21T09:39:00Z"/>
          <w:rFonts w:asciiTheme="minorHAnsi" w:hAnsiTheme="minorHAnsi"/>
          <w:lang w:val="sr-Latn-RS"/>
        </w:rPr>
      </w:pPr>
    </w:p>
    <w:p w14:paraId="2C4E0CA6" w14:textId="08FC9432" w:rsidR="00480CB6" w:rsidRDefault="00480CB6" w:rsidP="005B286A">
      <w:pPr>
        <w:pStyle w:val="Heading2"/>
        <w:spacing w:after="0" w:line="276" w:lineRule="auto"/>
        <w:rPr>
          <w:ins w:id="1495" w:author="Marko Mrdja" w:date="2024-02-21T09:39:00Z"/>
          <w:lang w:val="ru-RU"/>
        </w:rPr>
      </w:pPr>
      <w:r w:rsidRPr="00E24565">
        <w:rPr>
          <w:lang w:val="ru-RU"/>
        </w:rPr>
        <w:t xml:space="preserve">Трговина на </w:t>
      </w:r>
      <w:ins w:id="1496" w:author="Marko Mrdja" w:date="2024-02-26T17:39:00Z">
        <w:r w:rsidR="00120E5A">
          <w:rPr>
            <w:lang w:val="sr-Cyrl-RS"/>
          </w:rPr>
          <w:t>п</w:t>
        </w:r>
      </w:ins>
      <w:del w:id="1497" w:author="Marko Mrdja" w:date="2024-02-26T17:39:00Z">
        <w:r w:rsidRPr="00387248" w:rsidDel="00120E5A">
          <w:rPr>
            <w:lang w:val="ru-RU"/>
            <w:rPrChange w:id="1498" w:author="Marko Mrdja" w:date="2024-02-21T09:39:00Z">
              <w:rPr/>
            </w:rPrChange>
          </w:rPr>
          <w:delText>П</w:delText>
        </w:r>
      </w:del>
      <w:r w:rsidRPr="00387248">
        <w:rPr>
          <w:lang w:val="ru-RU"/>
          <w:rPrChange w:id="1499" w:author="Marko Mrdja" w:date="2024-02-21T09:39:00Z">
            <w:rPr/>
          </w:rPrChange>
        </w:rPr>
        <w:t>латформи за трговину гасом</w:t>
      </w:r>
    </w:p>
    <w:p w14:paraId="336E9C33" w14:textId="77777777" w:rsidR="000D558F" w:rsidRPr="00E24565" w:rsidRDefault="000D558F" w:rsidP="00E24565">
      <w:pPr>
        <w:rPr>
          <w:lang w:val="ru-RU"/>
        </w:rPr>
      </w:pPr>
    </w:p>
    <w:p w14:paraId="15EDC84B" w14:textId="580AE08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Од датума о коме је Транспортер обавестио Кориснике у складу са тачком 11.1.2 ових правила, Корисници могу да Тргују Природним гасом који се транспортује кроз Гасовод за који се сматра да је испоручен/преузет на ВТР, на </w:t>
      </w:r>
      <w:del w:id="1500" w:author="Marko Mrdja" w:date="2024-02-26T17:39:00Z">
        <w:r w:rsidRPr="00387248" w:rsidDel="00120E5A">
          <w:rPr>
            <w:rFonts w:asciiTheme="minorHAnsi" w:hAnsiTheme="minorHAnsi"/>
            <w:lang w:val="sr-Latn-RS"/>
          </w:rPr>
          <w:delText>П</w:delText>
        </w:r>
      </w:del>
      <w:ins w:id="1501" w:author="Marko Mrdja" w:date="2024-02-26T17:39:00Z">
        <w:r w:rsidR="00120E5A">
          <w:rPr>
            <w:rFonts w:asciiTheme="minorHAnsi" w:hAnsiTheme="minorHAnsi"/>
            <w:lang w:val="sr-Cyrl-RS"/>
          </w:rPr>
          <w:t>п</w:t>
        </w:r>
      </w:ins>
      <w:r w:rsidRPr="00387248">
        <w:rPr>
          <w:rFonts w:asciiTheme="minorHAnsi" w:hAnsiTheme="minorHAnsi"/>
          <w:lang w:val="sr-Latn-RS"/>
        </w:rPr>
        <w:t xml:space="preserve">латформи за трговину гасом. Транспортер прихвата Обавештења о трговини која му достави </w:t>
      </w:r>
      <w:ins w:id="1502" w:author="Marko Mrdja" w:date="2024-02-26T17:39:00Z">
        <w:r w:rsidR="00120E5A">
          <w:rPr>
            <w:rFonts w:asciiTheme="minorHAnsi" w:hAnsiTheme="minorHAnsi"/>
            <w:lang w:val="sr-Cyrl-RS"/>
          </w:rPr>
          <w:t>п</w:t>
        </w:r>
      </w:ins>
      <w:del w:id="1503" w:author="Marko Mrdja" w:date="2024-02-26T17:39: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латформа за трговину гасом у име Корисника као његове Номинације односно Реноминације, како би се омогућила Трговина на ВТР, у складу са условима одређеним овом тачком 11.3. </w:t>
      </w:r>
    </w:p>
    <w:p w14:paraId="6BC68400" w14:textId="77777777" w:rsidR="000D558F" w:rsidRPr="00387248" w:rsidRDefault="000D558F" w:rsidP="000D558F">
      <w:pPr>
        <w:pStyle w:val="Heading3"/>
        <w:numPr>
          <w:ilvl w:val="0"/>
          <w:numId w:val="0"/>
        </w:numPr>
        <w:spacing w:after="0" w:line="276" w:lineRule="auto"/>
        <w:ind w:left="1648"/>
        <w:rPr>
          <w:ins w:id="1504" w:author="Marko Mrdja" w:date="2024-02-21T09:39:00Z"/>
          <w:rFonts w:asciiTheme="minorHAnsi" w:hAnsiTheme="minorHAnsi"/>
          <w:lang w:val="sr-Latn-RS"/>
        </w:rPr>
      </w:pPr>
    </w:p>
    <w:p w14:paraId="26550376" w14:textId="77777777" w:rsidR="00480CB6"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Транспортер прихвата Обавештење о трговини као Номинацију или Реноминацију и подржаће Трговину на ВТР између Корисника ако:</w:t>
      </w:r>
    </w:p>
    <w:p w14:paraId="4FE952C9" w14:textId="77777777" w:rsidR="000D558F" w:rsidRDefault="000D558F" w:rsidP="000D558F">
      <w:pPr>
        <w:pStyle w:val="ListParagraph"/>
        <w:rPr>
          <w:ins w:id="1505" w:author="Marko Mrdja" w:date="2024-02-21T09:39:00Z"/>
          <w:rFonts w:asciiTheme="minorHAnsi" w:hAnsiTheme="minorHAnsi"/>
          <w:lang w:val="sr-Latn-RS"/>
        </w:rPr>
      </w:pPr>
    </w:p>
    <w:p w14:paraId="2BAAA2BF" w14:textId="281EABED" w:rsidR="00480CB6" w:rsidRPr="00387248" w:rsidRDefault="00120E5A" w:rsidP="00631BBF">
      <w:pPr>
        <w:pStyle w:val="Heading4"/>
        <w:spacing w:after="0" w:line="276" w:lineRule="auto"/>
        <w:rPr>
          <w:rFonts w:asciiTheme="minorHAnsi" w:hAnsiTheme="minorHAnsi"/>
          <w:lang w:val="sr-Latn-RS"/>
        </w:rPr>
      </w:pPr>
      <w:ins w:id="1506" w:author="Marko Mrdja" w:date="2024-02-26T17:40:00Z">
        <w:r>
          <w:rPr>
            <w:rFonts w:asciiTheme="minorHAnsi" w:hAnsiTheme="minorHAnsi"/>
            <w:lang w:val="sr-Cyrl-RS"/>
          </w:rPr>
          <w:t>п</w:t>
        </w:r>
      </w:ins>
      <w:del w:id="1507" w:author="Marko Mrdja" w:date="2024-02-26T17:40:00Z">
        <w:r w:rsidR="00480CB6" w:rsidRPr="00387248" w:rsidDel="00120E5A">
          <w:rPr>
            <w:rFonts w:asciiTheme="minorHAnsi" w:hAnsiTheme="minorHAnsi"/>
            <w:lang w:val="sr-Latn-RS"/>
          </w:rPr>
          <w:delText>П</w:delText>
        </w:r>
      </w:del>
      <w:r w:rsidR="00480CB6" w:rsidRPr="00387248">
        <w:rPr>
          <w:rFonts w:asciiTheme="minorHAnsi" w:hAnsiTheme="minorHAnsi"/>
          <w:lang w:val="sr-Latn-RS"/>
        </w:rPr>
        <w:t xml:space="preserve">латформа за трговину гасом закључи и придржава се свих обавеза из уговора које је закључила са Транспортером у циљу омогућавања Транспортеру да прима Обавештења о трговини од </w:t>
      </w:r>
      <w:ins w:id="1508" w:author="Marko Mrdja" w:date="2024-02-26T17:40:00Z">
        <w:r>
          <w:rPr>
            <w:rFonts w:asciiTheme="minorHAnsi" w:hAnsiTheme="minorHAnsi"/>
            <w:lang w:val="sr-Cyrl-RS"/>
          </w:rPr>
          <w:t>п</w:t>
        </w:r>
      </w:ins>
      <w:del w:id="1509" w:author="Marko Mrdja" w:date="2024-02-26T17:40:00Z">
        <w:r w:rsidR="00480CB6" w:rsidRPr="00387248" w:rsidDel="00120E5A">
          <w:rPr>
            <w:rFonts w:asciiTheme="minorHAnsi" w:hAnsiTheme="minorHAnsi"/>
            <w:lang w:val="sr-Latn-RS"/>
          </w:rPr>
          <w:delText>П</w:delText>
        </w:r>
      </w:del>
      <w:r w:rsidR="00480CB6" w:rsidRPr="00387248">
        <w:rPr>
          <w:rFonts w:asciiTheme="minorHAnsi" w:hAnsiTheme="minorHAnsi"/>
          <w:lang w:val="sr-Latn-RS"/>
        </w:rPr>
        <w:t>латформе за трговину гасом и да их третира као Номинације/Реноминације;</w:t>
      </w:r>
    </w:p>
    <w:p w14:paraId="2095938B" w14:textId="70B60F97"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је Трговина обављена између два или више Корисника, при чему први Корисник који продаје је уговорио </w:t>
      </w:r>
      <w:del w:id="1510" w:author="Marko Mrdja" w:date="2024-02-21T09:39:00Z">
        <w:r w:rsidRPr="00AA663F">
          <w:rPr>
            <w:rFonts w:asciiTheme="minorHAnsi" w:hAnsiTheme="minorHAnsi"/>
            <w:lang w:val="sr-Latn-RS"/>
          </w:rPr>
          <w:delText>Капацитетни</w:delText>
        </w:r>
      </w:del>
      <w:ins w:id="1511" w:author="Marko Mrdja" w:date="2024-02-21T09:39:00Z">
        <w:r w:rsidR="00171654" w:rsidRPr="00387248">
          <w:rPr>
            <w:rFonts w:asciiTheme="minorHAnsi" w:hAnsiTheme="minorHAnsi"/>
            <w:bCs/>
            <w:szCs w:val="22"/>
            <w:lang w:val="sr-Cyrl-RS"/>
          </w:rPr>
          <w:t>Стандардни</w:t>
        </w:r>
        <w:r w:rsidR="00171654" w:rsidRPr="00387248">
          <w:rPr>
            <w:rFonts w:asciiTheme="minorHAnsi" w:hAnsiTheme="minorHAnsi"/>
            <w:lang w:val="sr-Latn-RS"/>
          </w:rPr>
          <w:t xml:space="preserve"> </w:t>
        </w:r>
        <w:r w:rsidR="00171654"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на Улазној тачки Кирево/Зајечар, а крајњи Корисник који купује је уговорио</w:t>
      </w:r>
      <w:r w:rsidR="00171654" w:rsidRPr="00E24565">
        <w:rPr>
          <w:rFonts w:asciiTheme="minorHAnsi" w:hAnsiTheme="minorHAnsi"/>
          <w:lang w:val="sr-Cyrl-RS"/>
        </w:rPr>
        <w:t xml:space="preserve"> </w:t>
      </w:r>
      <w:del w:id="1512" w:author="Marko Mrdja" w:date="2024-02-21T09:39:00Z">
        <w:r w:rsidRPr="00AA663F">
          <w:rPr>
            <w:rFonts w:asciiTheme="minorHAnsi" w:hAnsiTheme="minorHAnsi"/>
            <w:lang w:val="sr-Latn-RS"/>
          </w:rPr>
          <w:delText>Капацитетни</w:delText>
        </w:r>
      </w:del>
      <w:ins w:id="1513" w:author="Marko Mrdja" w:date="2024-02-21T09:39:00Z">
        <w:r w:rsidR="00171654" w:rsidRPr="00387248">
          <w:rPr>
            <w:rFonts w:asciiTheme="minorHAnsi" w:hAnsiTheme="minorHAnsi"/>
            <w:bCs/>
            <w:szCs w:val="22"/>
            <w:lang w:val="sr-Cyrl-RS"/>
          </w:rPr>
          <w:t>Стандардни</w:t>
        </w:r>
        <w:r w:rsidRPr="00387248">
          <w:rPr>
            <w:rFonts w:asciiTheme="minorHAnsi" w:hAnsiTheme="minorHAnsi"/>
            <w:lang w:val="sr-Latn-RS"/>
          </w:rPr>
          <w:t xml:space="preserve"> </w:t>
        </w:r>
        <w:r w:rsidR="00171654" w:rsidRPr="00387248">
          <w:rPr>
            <w:rFonts w:asciiTheme="minorHAnsi" w:hAnsiTheme="minorHAnsi"/>
            <w:lang w:val="sr-Cyrl-RS"/>
          </w:rPr>
          <w:t>к</w:t>
        </w:r>
        <w:r w:rsidRPr="00387248">
          <w:rPr>
            <w:rFonts w:asciiTheme="minorHAnsi" w:hAnsiTheme="minorHAnsi"/>
            <w:lang w:val="sr-Latn-RS"/>
          </w:rPr>
          <w:t>апацитетни</w:t>
        </w:r>
      </w:ins>
      <w:r w:rsidRPr="00387248">
        <w:rPr>
          <w:rFonts w:asciiTheme="minorHAnsi" w:hAnsiTheme="minorHAnsi"/>
          <w:lang w:val="sr-Latn-RS"/>
        </w:rPr>
        <w:t xml:space="preserve"> производ на релевантној Излазној тачки у Физичком току који им омогућује да остваре Трговину у Гасоводу (у смислу испоруке Природног гаса у Гасовод и преузимања Природног гаса из Гасовода) на ВТР;</w:t>
      </w:r>
    </w:p>
    <w:p w14:paraId="44AEFCAF" w14:textId="3522C6A9" w:rsidR="00480CB6" w:rsidRPr="00387248"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 xml:space="preserve">је Транспортер примио Обавештење о трговини од </w:t>
      </w:r>
      <w:ins w:id="1514" w:author="Marko Mrdja" w:date="2024-02-26T17:40:00Z">
        <w:r w:rsidR="00120E5A">
          <w:rPr>
            <w:rFonts w:asciiTheme="minorHAnsi" w:hAnsiTheme="minorHAnsi"/>
            <w:lang w:val="sr-Cyrl-RS"/>
          </w:rPr>
          <w:t>п</w:t>
        </w:r>
      </w:ins>
      <w:del w:id="1515" w:author="Marko Mrdja" w:date="2024-02-26T17:40:00Z">
        <w:r w:rsidRPr="00387248" w:rsidDel="00120E5A">
          <w:rPr>
            <w:rFonts w:asciiTheme="minorHAnsi" w:hAnsiTheme="minorHAnsi"/>
            <w:lang w:val="sr-Latn-RS"/>
          </w:rPr>
          <w:delText>П</w:delText>
        </w:r>
      </w:del>
      <w:r w:rsidRPr="00387248">
        <w:rPr>
          <w:rFonts w:asciiTheme="minorHAnsi" w:hAnsiTheme="minorHAnsi"/>
          <w:lang w:val="sr-Latn-RS"/>
        </w:rPr>
        <w:t>латформе за трговину гасом до истека рока за подношење Номинација и Реноминација, како је одређено тачком 12. ових правила;</w:t>
      </w:r>
    </w:p>
    <w:p w14:paraId="41432F29" w14:textId="77777777" w:rsidR="00480CB6" w:rsidRDefault="00480CB6" w:rsidP="00631BBF">
      <w:pPr>
        <w:pStyle w:val="Heading4"/>
        <w:spacing w:after="0" w:line="276" w:lineRule="auto"/>
        <w:rPr>
          <w:rFonts w:asciiTheme="minorHAnsi" w:hAnsiTheme="minorHAnsi"/>
          <w:lang w:val="sr-Latn-RS"/>
        </w:rPr>
      </w:pPr>
      <w:r w:rsidRPr="00387248">
        <w:rPr>
          <w:rFonts w:asciiTheme="minorHAnsi" w:hAnsiTheme="minorHAnsi"/>
          <w:lang w:val="sr-Latn-RS"/>
        </w:rPr>
        <w:t>су Трговане количине у оквирима ограничења одређених тачком 12.7.5 ових правила, уколико се Обавештење о трговини третира као Реноминација.</w:t>
      </w:r>
    </w:p>
    <w:p w14:paraId="266FA0B1" w14:textId="77777777" w:rsidR="000D558F" w:rsidRPr="00387248" w:rsidRDefault="000D558F" w:rsidP="000D558F">
      <w:pPr>
        <w:pStyle w:val="Heading4"/>
        <w:numPr>
          <w:ilvl w:val="0"/>
          <w:numId w:val="0"/>
        </w:numPr>
        <w:spacing w:after="0" w:line="276" w:lineRule="auto"/>
        <w:ind w:left="3774"/>
        <w:rPr>
          <w:ins w:id="1516" w:author="Marko Mrdja" w:date="2024-02-21T09:39:00Z"/>
          <w:rFonts w:asciiTheme="minorHAnsi" w:hAnsiTheme="minorHAnsi"/>
          <w:lang w:val="sr-Latn-RS"/>
        </w:rPr>
      </w:pPr>
    </w:p>
    <w:p w14:paraId="5BBD8B89" w14:textId="0E335EF3" w:rsidR="00480CB6" w:rsidRPr="00387248" w:rsidRDefault="00480CB6"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Сваки Корисник је дужан да се придржава услова за приступ и правила комуникације </w:t>
      </w:r>
      <w:ins w:id="1517" w:author="Marko Mrdja" w:date="2024-02-26T17:40:00Z">
        <w:r w:rsidR="00120E5A">
          <w:rPr>
            <w:rFonts w:asciiTheme="minorHAnsi" w:hAnsiTheme="minorHAnsi"/>
            <w:lang w:val="sr-Cyrl-RS"/>
          </w:rPr>
          <w:t>п</w:t>
        </w:r>
      </w:ins>
      <w:del w:id="1518" w:author="Marko Mrdja" w:date="2024-02-26T17:40:00Z">
        <w:r w:rsidRPr="00387248" w:rsidDel="00120E5A">
          <w:rPr>
            <w:rFonts w:asciiTheme="minorHAnsi" w:hAnsiTheme="minorHAnsi"/>
            <w:lang w:val="sr-Latn-RS"/>
          </w:rPr>
          <w:delText>П</w:delText>
        </w:r>
      </w:del>
      <w:r w:rsidRPr="00387248">
        <w:rPr>
          <w:rFonts w:asciiTheme="minorHAnsi" w:hAnsiTheme="minorHAnsi"/>
          <w:lang w:val="sr-Latn-RS"/>
        </w:rPr>
        <w:t xml:space="preserve">латформе за трговину гасом. Транспортер није одговоран у случају немогућности </w:t>
      </w:r>
      <w:ins w:id="1519" w:author="Marko Mrdja" w:date="2024-02-26T17:40:00Z">
        <w:r w:rsidR="00120E5A">
          <w:rPr>
            <w:rFonts w:asciiTheme="minorHAnsi" w:hAnsiTheme="minorHAnsi"/>
            <w:lang w:val="sr-Cyrl-RS"/>
          </w:rPr>
          <w:t>п</w:t>
        </w:r>
      </w:ins>
      <w:del w:id="1520" w:author="Marko Mrdja" w:date="2024-02-26T17:40:00Z">
        <w:r w:rsidRPr="00387248" w:rsidDel="00120E5A">
          <w:rPr>
            <w:rFonts w:asciiTheme="minorHAnsi" w:hAnsiTheme="minorHAnsi"/>
            <w:lang w:val="sr-Latn-RS"/>
          </w:rPr>
          <w:delText>П</w:delText>
        </w:r>
      </w:del>
      <w:r w:rsidRPr="00387248">
        <w:rPr>
          <w:rFonts w:asciiTheme="minorHAnsi" w:hAnsiTheme="minorHAnsi"/>
          <w:lang w:val="sr-Latn-RS"/>
        </w:rPr>
        <w:t>латформе за трговину гасом да обезбеди непрекидан приступ или да достави Транспортеру Обавештење о трговини до истека релевантних рокова.</w:t>
      </w:r>
    </w:p>
    <w:p w14:paraId="4F3B2937" w14:textId="6AA51FB0" w:rsidR="00CC0C50" w:rsidRPr="00387248" w:rsidRDefault="00CC0C50" w:rsidP="008A6B35">
      <w:pPr>
        <w:pStyle w:val="Heading3"/>
        <w:numPr>
          <w:ilvl w:val="0"/>
          <w:numId w:val="0"/>
        </w:numPr>
        <w:spacing w:after="0" w:line="276" w:lineRule="auto"/>
        <w:ind w:left="1800"/>
        <w:rPr>
          <w:rFonts w:asciiTheme="minorHAnsi" w:hAnsiTheme="minorHAnsi"/>
          <w:lang w:val="sr-Latn-RS"/>
        </w:rPr>
      </w:pPr>
    </w:p>
    <w:p w14:paraId="5D7CA937" w14:textId="258776DC" w:rsidR="00AA6579" w:rsidRDefault="00AA6579" w:rsidP="00E24565">
      <w:pPr>
        <w:pStyle w:val="Heading1"/>
        <w:spacing w:after="0" w:line="276" w:lineRule="auto"/>
        <w:rPr>
          <w:rFonts w:asciiTheme="minorHAnsi" w:hAnsiTheme="minorHAnsi" w:cstheme="minorHAnsi"/>
          <w:w w:val="105"/>
          <w:szCs w:val="22"/>
          <w:lang w:val="sr-Latn-RS"/>
        </w:rPr>
      </w:pPr>
      <w:bookmarkStart w:id="1521" w:name="_Toc4165385"/>
      <w:bookmarkStart w:id="1522" w:name="_Toc4165394"/>
      <w:bookmarkStart w:id="1523" w:name="_Toc4165395"/>
      <w:bookmarkStart w:id="1524" w:name="_Toc4165396"/>
      <w:bookmarkStart w:id="1525" w:name="_Toc535837156"/>
      <w:bookmarkStart w:id="1526" w:name="_Toc535838907"/>
      <w:bookmarkStart w:id="1527" w:name="_Toc535839286"/>
      <w:bookmarkStart w:id="1528" w:name="_Toc535839996"/>
      <w:bookmarkStart w:id="1529" w:name="_Toc535840665"/>
      <w:bookmarkStart w:id="1530" w:name="_Toc535840991"/>
      <w:bookmarkStart w:id="1531" w:name="_Toc535841322"/>
      <w:bookmarkStart w:id="1532" w:name="_Toc535845131"/>
      <w:bookmarkStart w:id="1533" w:name="_Toc535847611"/>
      <w:bookmarkStart w:id="1534" w:name="_Toc535933084"/>
      <w:bookmarkStart w:id="1535" w:name="_Toc535933411"/>
      <w:bookmarkStart w:id="1536" w:name="_Toc536105983"/>
      <w:bookmarkStart w:id="1537" w:name="_Toc536433348"/>
      <w:bookmarkStart w:id="1538" w:name="_Toc536528776"/>
      <w:bookmarkStart w:id="1539" w:name="_Toc296666"/>
      <w:bookmarkStart w:id="1540" w:name="_Toc535837157"/>
      <w:bookmarkStart w:id="1541" w:name="_Toc535838908"/>
      <w:bookmarkStart w:id="1542" w:name="_Toc535839287"/>
      <w:bookmarkStart w:id="1543" w:name="_Toc535839997"/>
      <w:bookmarkStart w:id="1544" w:name="_Toc535840666"/>
      <w:bookmarkStart w:id="1545" w:name="_Toc535840992"/>
      <w:bookmarkStart w:id="1546" w:name="_Toc535841323"/>
      <w:bookmarkStart w:id="1547" w:name="_Toc535845132"/>
      <w:bookmarkStart w:id="1548" w:name="_Toc535847612"/>
      <w:bookmarkStart w:id="1549" w:name="_Toc535933085"/>
      <w:bookmarkStart w:id="1550" w:name="_Toc535933412"/>
      <w:bookmarkStart w:id="1551" w:name="_Toc536105984"/>
      <w:bookmarkStart w:id="1552" w:name="_Toc536433349"/>
      <w:bookmarkStart w:id="1553" w:name="_Toc536528777"/>
      <w:bookmarkStart w:id="1554" w:name="_Toc296667"/>
      <w:bookmarkStart w:id="1555" w:name="_Toc535837158"/>
      <w:bookmarkStart w:id="1556" w:name="_Toc535838909"/>
      <w:bookmarkStart w:id="1557" w:name="_Toc535839288"/>
      <w:bookmarkStart w:id="1558" w:name="_Toc535839998"/>
      <w:bookmarkStart w:id="1559" w:name="_Toc535840667"/>
      <w:bookmarkStart w:id="1560" w:name="_Toc535840993"/>
      <w:bookmarkStart w:id="1561" w:name="_Toc535841324"/>
      <w:bookmarkStart w:id="1562" w:name="_Toc535845133"/>
      <w:bookmarkStart w:id="1563" w:name="_Toc535847613"/>
      <w:bookmarkStart w:id="1564" w:name="_Toc535933086"/>
      <w:bookmarkStart w:id="1565" w:name="_Toc535933413"/>
      <w:bookmarkStart w:id="1566" w:name="_Toc536105985"/>
      <w:bookmarkStart w:id="1567" w:name="_Toc536433350"/>
      <w:bookmarkStart w:id="1568" w:name="_Toc536528778"/>
      <w:bookmarkStart w:id="1569" w:name="_Toc296668"/>
      <w:bookmarkStart w:id="1570" w:name="_Toc156575179"/>
      <w:bookmarkStart w:id="1571" w:name="_Toc33542807"/>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0D558F">
        <w:rPr>
          <w:rFonts w:asciiTheme="minorHAnsi" w:hAnsiTheme="minorHAnsi" w:cstheme="minorHAnsi"/>
          <w:w w:val="105"/>
          <w:szCs w:val="22"/>
          <w:lang w:val="sr-Latn-RS"/>
        </w:rPr>
        <w:t>Номинације</w:t>
      </w:r>
      <w:bookmarkEnd w:id="1570"/>
      <w:bookmarkEnd w:id="1571"/>
    </w:p>
    <w:p w14:paraId="66D7A4CA" w14:textId="77777777" w:rsidR="000D558F" w:rsidRPr="000D558F" w:rsidRDefault="000D558F" w:rsidP="000D558F">
      <w:pPr>
        <w:rPr>
          <w:ins w:id="1572" w:author="Marko Mrdja" w:date="2024-02-21T09:39:00Z"/>
          <w:lang w:val="sr-Latn-RS"/>
        </w:rPr>
      </w:pPr>
    </w:p>
    <w:p w14:paraId="16F13A70" w14:textId="77777777" w:rsidR="002D3793" w:rsidRPr="00E24565" w:rsidRDefault="002D3793" w:rsidP="00E24565">
      <w:pPr>
        <w:pStyle w:val="Heading2"/>
        <w:spacing w:after="0" w:line="276" w:lineRule="auto"/>
        <w:rPr>
          <w:rFonts w:asciiTheme="minorHAnsi" w:hAnsiTheme="minorHAnsi"/>
          <w:lang w:val="sr-Latn-RS"/>
        </w:rPr>
      </w:pPr>
      <w:bookmarkStart w:id="1573" w:name="_Ref2863183"/>
      <w:r w:rsidRPr="00E24565">
        <w:rPr>
          <w:rFonts w:asciiTheme="minorHAnsi" w:hAnsiTheme="minorHAnsi"/>
          <w:lang w:val="sr-Latn-RS"/>
        </w:rPr>
        <w:t>Општа процедура</w:t>
      </w:r>
    </w:p>
    <w:p w14:paraId="315B67C3" w14:textId="77777777" w:rsidR="000D558F" w:rsidRPr="000D558F" w:rsidRDefault="000D558F" w:rsidP="000D558F">
      <w:pPr>
        <w:rPr>
          <w:ins w:id="1574" w:author="Marko Mrdja" w:date="2024-02-21T09:39:00Z"/>
          <w:lang w:val="sr-Latn-RS"/>
        </w:rPr>
      </w:pPr>
    </w:p>
    <w:p w14:paraId="2465BF20" w14:textId="35479A25" w:rsidR="00AA6579" w:rsidRDefault="00AA6579"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Корисник је одговоран за подношење Номинације у року и у складу са тачком 12. ових правила.</w:t>
      </w:r>
    </w:p>
    <w:p w14:paraId="48CE3D37" w14:textId="77777777" w:rsidR="000D558F" w:rsidRPr="000D558F" w:rsidRDefault="000D558F" w:rsidP="000D558F">
      <w:pPr>
        <w:pStyle w:val="Heading3"/>
        <w:numPr>
          <w:ilvl w:val="0"/>
          <w:numId w:val="0"/>
        </w:numPr>
        <w:spacing w:after="0" w:line="276" w:lineRule="auto"/>
        <w:ind w:left="1648"/>
        <w:rPr>
          <w:ins w:id="1575" w:author="Marko Mrdja" w:date="2024-02-21T09:39:00Z"/>
          <w:rFonts w:asciiTheme="minorHAnsi" w:hAnsiTheme="minorHAnsi" w:cstheme="minorHAnsi"/>
          <w:szCs w:val="22"/>
          <w:lang w:val="sr-Latn-RS"/>
        </w:rPr>
      </w:pPr>
    </w:p>
    <w:p w14:paraId="5F9DBBC6" w14:textId="77777777" w:rsidR="00AA6579" w:rsidRDefault="00AA6579" w:rsidP="00E24565">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Подношењем Номинација и, уколико је примењиво, Реноминација Транспортеру, Корисник обавештава Транспортера о количинама Природног гаса које намерава да транспортује коришћењем Уговореног капацитета, при чему Транспортер поступа према следећој процедури:</w:t>
      </w:r>
    </w:p>
    <w:p w14:paraId="0F3050F4" w14:textId="77777777" w:rsidR="000D558F" w:rsidRDefault="000D558F" w:rsidP="000D558F">
      <w:pPr>
        <w:pStyle w:val="ListParagraph"/>
        <w:rPr>
          <w:ins w:id="1576" w:author="Marko Mrdja" w:date="2024-02-21T09:39:00Z"/>
          <w:rFonts w:asciiTheme="minorHAnsi" w:hAnsiTheme="minorHAnsi" w:cstheme="minorHAnsi"/>
          <w:szCs w:val="22"/>
          <w:lang w:val="sr-Latn-RS"/>
        </w:rPr>
      </w:pPr>
    </w:p>
    <w:p w14:paraId="026531E7" w14:textId="77777777" w:rsidR="00AA6579" w:rsidRPr="000D558F" w:rsidRDefault="00AA6579"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lastRenderedPageBreak/>
        <w:t>Корисник шаље обавештење Транспортеру са својим Номинацијама/Реноминацијама за Уговорену улазну тачку и/или Уговорену излазну тачку;</w:t>
      </w:r>
    </w:p>
    <w:p w14:paraId="675CB619" w14:textId="77777777" w:rsidR="00AA6579" w:rsidRPr="000D558F" w:rsidRDefault="00AA6579"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Транспортер проверава Номиноване количине Природног гаса које су одређене да буду испоручене Транспортеру од стране Корисника на Уговореној улазној тачки или предате Кориснику од стране Транспортера на Уговореној излазној тачки и упарује их са ОСО; и</w:t>
      </w:r>
    </w:p>
    <w:p w14:paraId="265B1082" w14:textId="77777777" w:rsidR="00AA6579" w:rsidRDefault="00AA6579"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Транспортер шаље Кориснику Обавештење о потврђеној количини у коме одређује Потврђене количине на Уговореној улазној тачки и/или Уговореној излазној тачки.</w:t>
      </w:r>
    </w:p>
    <w:p w14:paraId="469A11F1" w14:textId="77777777" w:rsidR="000D558F" w:rsidRPr="000D558F" w:rsidRDefault="000D558F" w:rsidP="000D558F">
      <w:pPr>
        <w:pStyle w:val="Heading4"/>
        <w:numPr>
          <w:ilvl w:val="0"/>
          <w:numId w:val="0"/>
        </w:numPr>
        <w:spacing w:after="0" w:line="276" w:lineRule="auto"/>
        <w:ind w:left="3774"/>
        <w:rPr>
          <w:ins w:id="1577" w:author="Marko Mrdja" w:date="2024-02-21T09:39:00Z"/>
          <w:rFonts w:asciiTheme="minorHAnsi" w:hAnsiTheme="minorHAnsi" w:cstheme="minorHAnsi"/>
          <w:szCs w:val="22"/>
          <w:lang w:val="sr-Latn-RS"/>
        </w:rPr>
      </w:pPr>
    </w:p>
    <w:bookmarkEnd w:id="1573"/>
    <w:p w14:paraId="1FF80177" w14:textId="77777777" w:rsidR="00930194" w:rsidRDefault="00930194" w:rsidP="00E24565">
      <w:pPr>
        <w:pStyle w:val="Heading2"/>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Врсте Номинација Капацитета </w:t>
      </w:r>
    </w:p>
    <w:p w14:paraId="24F56041" w14:textId="77777777" w:rsidR="000D558F" w:rsidRPr="000D558F" w:rsidRDefault="000D558F" w:rsidP="000D558F">
      <w:pPr>
        <w:rPr>
          <w:ins w:id="1578" w:author="Marko Mrdja" w:date="2024-02-21T09:39:00Z"/>
          <w:lang w:val="sr-Latn-RS"/>
        </w:rPr>
      </w:pPr>
    </w:p>
    <w:p w14:paraId="35A5E5F4" w14:textId="77777777" w:rsidR="00930194" w:rsidRDefault="00930194" w:rsidP="00631BBF">
      <w:pPr>
        <w:pStyle w:val="Heading3"/>
        <w:spacing w:after="0" w:line="276" w:lineRule="auto"/>
        <w:ind w:left="1267"/>
        <w:rPr>
          <w:rFonts w:asciiTheme="minorHAnsi" w:hAnsiTheme="minorHAnsi" w:cstheme="minorHAnsi"/>
          <w:szCs w:val="22"/>
          <w:lang w:val="sr-Latn-RS"/>
        </w:rPr>
      </w:pPr>
      <w:r w:rsidRPr="000D558F">
        <w:rPr>
          <w:rFonts w:asciiTheme="minorHAnsi" w:hAnsiTheme="minorHAnsi" w:cstheme="minorHAnsi"/>
          <w:szCs w:val="22"/>
          <w:lang w:val="sr-Latn-RS"/>
        </w:rPr>
        <w:t>Номинација може да буде Двострана номинација или Једнострана номинација.</w:t>
      </w:r>
    </w:p>
    <w:p w14:paraId="1520D58A" w14:textId="77777777" w:rsidR="000D558F" w:rsidRPr="000D558F" w:rsidRDefault="000D558F" w:rsidP="000D558F">
      <w:pPr>
        <w:pStyle w:val="Heading3"/>
        <w:numPr>
          <w:ilvl w:val="0"/>
          <w:numId w:val="0"/>
        </w:numPr>
        <w:spacing w:after="0" w:line="276" w:lineRule="auto"/>
        <w:ind w:left="1267"/>
        <w:rPr>
          <w:ins w:id="1579" w:author="Marko Mrdja" w:date="2024-02-21T09:39:00Z"/>
          <w:rFonts w:asciiTheme="minorHAnsi" w:hAnsiTheme="minorHAnsi" w:cstheme="minorHAnsi"/>
          <w:szCs w:val="22"/>
          <w:lang w:val="sr-Latn-RS"/>
        </w:rPr>
      </w:pPr>
    </w:p>
    <w:p w14:paraId="23A18B02" w14:textId="54FC5C60" w:rsidR="00EF090D" w:rsidRPr="00E24565" w:rsidRDefault="00930194" w:rsidP="00631BBF">
      <w:pPr>
        <w:pStyle w:val="Heading3"/>
        <w:spacing w:after="0" w:line="276" w:lineRule="auto"/>
        <w:ind w:left="1267"/>
        <w:rPr>
          <w:rFonts w:asciiTheme="minorHAnsi" w:hAnsiTheme="minorHAnsi"/>
          <w:lang w:val="sr-Latn-RS"/>
        </w:rPr>
      </w:pPr>
      <w:r w:rsidRPr="000D558F">
        <w:rPr>
          <w:rFonts w:asciiTheme="minorHAnsi" w:hAnsiTheme="minorHAnsi" w:cstheme="minorHAnsi"/>
          <w:szCs w:val="22"/>
          <w:lang w:val="sr-Latn-RS"/>
        </w:rPr>
        <w:t>Транспортер</w:t>
      </w:r>
      <w:r w:rsidRPr="00E24565">
        <w:rPr>
          <w:rFonts w:asciiTheme="minorHAnsi" w:hAnsiTheme="minorHAnsi"/>
          <w:lang w:val="sr-Latn-RS"/>
        </w:rPr>
        <w:t xml:space="preserve"> објављује на својој интернет страни листу Тачака интерконекције на којима се прихватају Једностране номинације </w:t>
      </w:r>
      <w:r w:rsidR="00D37216" w:rsidRPr="00E24565">
        <w:rPr>
          <w:rFonts w:asciiTheme="minorHAnsi" w:hAnsiTheme="minorHAnsi"/>
          <w:lang w:val="sr-Latn-RS"/>
        </w:rPr>
        <w:t>(„</w:t>
      </w:r>
      <w:r w:rsidRPr="00E24565">
        <w:rPr>
          <w:rFonts w:asciiTheme="minorHAnsi" w:hAnsiTheme="minorHAnsi"/>
          <w:b/>
          <w:lang w:val="sr-Latn-RS"/>
        </w:rPr>
        <w:t>Једнострана тачка интерконекције</w:t>
      </w:r>
      <w:r w:rsidR="00D37216" w:rsidRPr="00E24565">
        <w:rPr>
          <w:rFonts w:asciiTheme="minorHAnsi" w:hAnsiTheme="minorHAnsi"/>
          <w:lang w:val="sr-Latn-RS"/>
        </w:rPr>
        <w:t xml:space="preserve">“), </w:t>
      </w:r>
      <w:r w:rsidRPr="00E24565">
        <w:rPr>
          <w:rFonts w:asciiTheme="minorHAnsi" w:hAnsiTheme="minorHAnsi"/>
          <w:lang w:val="sr-Latn-RS"/>
        </w:rPr>
        <w:t>заједно са идентитетом Активног ОТС и Пасивног ОТС на свакој Једностраној тачки интерконекције.</w:t>
      </w:r>
    </w:p>
    <w:p w14:paraId="6D8D3F7D" w14:textId="77777777" w:rsidR="000D558F" w:rsidRDefault="000D558F" w:rsidP="000D558F">
      <w:pPr>
        <w:pStyle w:val="ListParagraph"/>
        <w:rPr>
          <w:ins w:id="1580" w:author="Marko Mrdja" w:date="2024-02-21T09:39:00Z"/>
          <w:rFonts w:asciiTheme="minorHAnsi" w:hAnsiTheme="minorHAnsi" w:cstheme="minorHAnsi"/>
          <w:szCs w:val="22"/>
          <w:lang w:val="sr-Latn-RS"/>
        </w:rPr>
      </w:pPr>
    </w:p>
    <w:p w14:paraId="2FA30805" w14:textId="77777777" w:rsidR="00930194" w:rsidRDefault="00930194" w:rsidP="00631BBF">
      <w:pPr>
        <w:pStyle w:val="Heading3"/>
        <w:spacing w:after="0" w:line="276" w:lineRule="auto"/>
        <w:ind w:left="1267"/>
        <w:rPr>
          <w:rFonts w:asciiTheme="minorHAnsi" w:hAnsiTheme="minorHAnsi" w:cstheme="minorHAnsi"/>
          <w:szCs w:val="22"/>
          <w:lang w:val="sr-Latn-RS"/>
        </w:rPr>
      </w:pPr>
      <w:r w:rsidRPr="000D558F">
        <w:rPr>
          <w:rFonts w:asciiTheme="minorHAnsi" w:hAnsiTheme="minorHAnsi" w:cstheme="minorHAnsi"/>
          <w:szCs w:val="22"/>
          <w:lang w:val="sr-Latn-RS"/>
        </w:rPr>
        <w:t>У погледу сваке Једностране тачке интерконекције:</w:t>
      </w:r>
    </w:p>
    <w:p w14:paraId="596F2090" w14:textId="77777777" w:rsidR="000D558F" w:rsidRDefault="000D558F" w:rsidP="000D558F">
      <w:pPr>
        <w:pStyle w:val="ListParagraph"/>
        <w:rPr>
          <w:ins w:id="1581" w:author="Marko Mrdja" w:date="2024-02-21T09:39:00Z"/>
          <w:rFonts w:asciiTheme="minorHAnsi" w:hAnsiTheme="minorHAnsi" w:cstheme="minorHAnsi"/>
          <w:szCs w:val="22"/>
          <w:lang w:val="sr-Latn-RS"/>
        </w:rPr>
      </w:pPr>
    </w:p>
    <w:p w14:paraId="76B693A2" w14:textId="3E8036B2" w:rsidR="00930194" w:rsidRPr="000D558F"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Транспортер и ОСО одређују који од њих је Активни ОТС, док је други Пасивни ОТС; и</w:t>
      </w:r>
    </w:p>
    <w:p w14:paraId="2E53BCDD" w14:textId="7A82CE32" w:rsidR="00930194"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корисник у Пару корисника који има уговорени капацитет код Активног ОТС постаје Активни корисник, док је други корисник у Пару корисника Пасивни корисник. У случају да се Пар корисника састоји од Корисника који је такође и корисник код ОСО, такав Корисник постаје Активни корисник на страни Активног ОТС и шаље Једностране номинације Активном ОТС.</w:t>
      </w:r>
    </w:p>
    <w:p w14:paraId="5EB17591" w14:textId="77777777" w:rsidR="000D558F" w:rsidRPr="000D558F" w:rsidRDefault="000D558F" w:rsidP="000D558F">
      <w:pPr>
        <w:pStyle w:val="Heading4"/>
        <w:numPr>
          <w:ilvl w:val="0"/>
          <w:numId w:val="0"/>
        </w:numPr>
        <w:spacing w:after="0" w:line="276" w:lineRule="auto"/>
        <w:ind w:left="3067"/>
        <w:rPr>
          <w:ins w:id="1582" w:author="Marko Mrdja" w:date="2024-02-21T09:39:00Z"/>
          <w:rFonts w:asciiTheme="minorHAnsi" w:hAnsiTheme="minorHAnsi" w:cstheme="minorHAnsi"/>
          <w:szCs w:val="22"/>
          <w:lang w:val="sr-Latn-RS"/>
        </w:rPr>
      </w:pPr>
    </w:p>
    <w:p w14:paraId="4641486C" w14:textId="7C6432C8" w:rsidR="00D37216" w:rsidRPr="00E24565" w:rsidRDefault="00930194"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Пар корисника шаље Једнострану номинацију на Једностраној тачки интерконекције. Активни корисник шаље Обавештење о заједничкој номинацији Активном ОТС. Ако је Транспортер Активни ОТС, обавештава Пасивног ОТС о пријему Обавештења о заједничкој номинацији. Уколико је Транспортер Пасивни ОТС, потврђује са Корисником (који је Пасивни корисник) путем Гастранс електронске информационе платформе да се на релевантној Тачки интерконекције подноси Једнострана номинација. Потврда од стране Корисника има дејство овлашћивања Активног корисника да номинује у име Пасивног корисника за </w:t>
      </w:r>
      <w:r w:rsidRPr="00E24565">
        <w:rPr>
          <w:rFonts w:asciiTheme="minorHAnsi" w:hAnsiTheme="minorHAnsi"/>
          <w:lang w:val="sr-Latn-RS"/>
        </w:rPr>
        <w:lastRenderedPageBreak/>
        <w:t>период одређен у Обавештењу о заједничкој номинацији (који период може бити неодређен).</w:t>
      </w:r>
    </w:p>
    <w:p w14:paraId="452103CA" w14:textId="77777777" w:rsidR="000D558F" w:rsidRPr="000D558F" w:rsidRDefault="000D558F" w:rsidP="000D558F">
      <w:pPr>
        <w:pStyle w:val="Heading3"/>
        <w:numPr>
          <w:ilvl w:val="0"/>
          <w:numId w:val="0"/>
        </w:numPr>
        <w:spacing w:after="0" w:line="276" w:lineRule="auto"/>
        <w:ind w:left="1267"/>
        <w:rPr>
          <w:ins w:id="1583" w:author="Marko Mrdja" w:date="2024-02-21T09:39:00Z"/>
          <w:rFonts w:asciiTheme="minorHAnsi" w:hAnsiTheme="minorHAnsi" w:cstheme="minorHAnsi"/>
          <w:szCs w:val="22"/>
          <w:lang w:val="sr-Latn-RS"/>
        </w:rPr>
      </w:pPr>
    </w:p>
    <w:p w14:paraId="5824AE85" w14:textId="3D24F43D" w:rsidR="00E273E6" w:rsidRPr="00E24565" w:rsidRDefault="00930194"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У</w:t>
      </w:r>
      <w:r w:rsidR="00E273E6" w:rsidRPr="00E24565">
        <w:rPr>
          <w:rFonts w:asciiTheme="minorHAnsi" w:hAnsiTheme="minorHAnsi"/>
          <w:lang w:val="sr-Latn-RS"/>
        </w:rPr>
        <w:t xml:space="preserve"> </w:t>
      </w:r>
      <w:r w:rsidRPr="00E24565">
        <w:rPr>
          <w:rFonts w:asciiTheme="minorHAnsi" w:hAnsiTheme="minorHAnsi"/>
          <w:lang w:val="sr-Latn-RS"/>
        </w:rPr>
        <w:t>периоду од пријема Обавештења о заједничкој номинацији од стране Пасивног ОТС до дана истека (уколико постоји) овлашћења наведеног у тачки 12.2.4 ових правила</w:t>
      </w:r>
      <w:r w:rsidR="00E273E6" w:rsidRPr="00E24565">
        <w:rPr>
          <w:rFonts w:asciiTheme="minorHAnsi" w:hAnsiTheme="minorHAnsi"/>
          <w:lang w:val="sr-Latn-RS"/>
        </w:rPr>
        <w:t xml:space="preserve">, </w:t>
      </w:r>
      <w:r w:rsidRPr="00E24565">
        <w:rPr>
          <w:rFonts w:asciiTheme="minorHAnsi" w:hAnsiTheme="minorHAnsi"/>
          <w:lang w:val="sr-Latn-RS"/>
        </w:rPr>
        <w:t>Активни ОТС је одговоран за пријем номинација Пара корисника од Активног корисника на обе стране релевантне Једностране тачке интерконекције и Активни ОТС шаље номинације Пасивном ОТС. Уколико је Транспортер Пасивни ОТС, номинације које прими од Активног ОТС се сматрају Номинованим количином коју је послао релевантни Корисник.</w:t>
      </w:r>
    </w:p>
    <w:p w14:paraId="606AAFEA" w14:textId="77777777" w:rsidR="000D558F" w:rsidRDefault="000D558F" w:rsidP="000D558F">
      <w:pPr>
        <w:pStyle w:val="ListParagraph"/>
        <w:rPr>
          <w:ins w:id="1584" w:author="Marko Mrdja" w:date="2024-02-21T09:39:00Z"/>
          <w:rFonts w:asciiTheme="minorHAnsi" w:hAnsiTheme="minorHAnsi" w:cstheme="minorHAnsi"/>
          <w:szCs w:val="22"/>
          <w:lang w:val="sr-Latn-RS"/>
        </w:rPr>
      </w:pPr>
    </w:p>
    <w:p w14:paraId="089E5170" w14:textId="77777777" w:rsidR="00930194" w:rsidRDefault="00930194" w:rsidP="000D558F">
      <w:pPr>
        <w:pStyle w:val="Heading2"/>
        <w:spacing w:after="0" w:line="276" w:lineRule="auto"/>
        <w:rPr>
          <w:ins w:id="1585"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Правило једнаких номинација</w:t>
      </w:r>
    </w:p>
    <w:p w14:paraId="04FB2698" w14:textId="77777777" w:rsidR="000D558F" w:rsidRPr="00E24565" w:rsidRDefault="000D558F" w:rsidP="00E24565">
      <w:pPr>
        <w:rPr>
          <w:lang w:val="sr-Latn-RS"/>
        </w:rPr>
      </w:pPr>
    </w:p>
    <w:p w14:paraId="5470D9A9" w14:textId="77777777" w:rsidR="00930194" w:rsidRPr="000D558F" w:rsidRDefault="00930194" w:rsidP="00631BBF">
      <w:pPr>
        <w:pStyle w:val="Heading3"/>
        <w:spacing w:after="0" w:line="276" w:lineRule="auto"/>
        <w:ind w:left="1267"/>
        <w:rPr>
          <w:rFonts w:asciiTheme="minorHAnsi" w:hAnsiTheme="minorHAnsi" w:cstheme="minorHAnsi"/>
          <w:szCs w:val="22"/>
          <w:lang w:val="sr-Latn-RS"/>
        </w:rPr>
      </w:pPr>
      <w:r w:rsidRPr="000D558F">
        <w:rPr>
          <w:rFonts w:asciiTheme="minorHAnsi" w:hAnsiTheme="minorHAnsi" w:cstheme="minorHAnsi"/>
          <w:szCs w:val="22"/>
          <w:lang w:val="sr-Latn-RS"/>
        </w:rPr>
        <w:t>Корисник је одговоран да обезбеди да су његове Номинације једнаке на начин да:</w:t>
      </w:r>
    </w:p>
    <w:p w14:paraId="44E3CF6D" w14:textId="22A2A3C1" w:rsidR="00702EA2" w:rsidRPr="000D558F" w:rsidRDefault="00702EA2" w:rsidP="000D558F">
      <w:pPr>
        <w:adjustRightInd w:val="0"/>
        <w:spacing w:line="276" w:lineRule="auto"/>
        <w:ind w:left="1786"/>
        <w:jc w:val="both"/>
        <w:outlineLvl w:val="2"/>
        <w:rPr>
          <w:rFonts w:asciiTheme="minorHAnsi" w:eastAsia="STZhongsong" w:hAnsiTheme="minorHAnsi" w:cstheme="minorHAnsi"/>
          <w:szCs w:val="22"/>
          <w:lang w:val="sr-Latn-RS"/>
        </w:rPr>
      </w:pPr>
    </w:p>
    <w:p w14:paraId="196D12A4" w14:textId="719FE52B"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Номиноване количине за Физички ток на Уговореној улазној тачки су једнаке збиру Тргованих количина на ВТР које је Корисник продао на ВТР, које количине су наведене у Обавештењу о трговини, и Номинованих количина на Уговореној излазној тачки(ама); или</w:t>
      </w:r>
    </w:p>
    <w:p w14:paraId="44C7E255" w14:textId="6F3A0605" w:rsidR="00930194"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је збир Номинованих количина за Физички ток на Уговореној улазној тачки и Тргованих количина на ВТР које је Корисник купио на ВТР, које количине су наведене у Обавештењу о трговини, једнак Номинованим количинама на Уговореној излазној тачки(ама).</w:t>
      </w:r>
    </w:p>
    <w:p w14:paraId="698824C8" w14:textId="77777777" w:rsidR="000D558F" w:rsidRPr="000D558F" w:rsidRDefault="000D558F" w:rsidP="000D558F">
      <w:pPr>
        <w:pStyle w:val="Heading4"/>
        <w:numPr>
          <w:ilvl w:val="0"/>
          <w:numId w:val="0"/>
        </w:numPr>
        <w:spacing w:after="0" w:line="276" w:lineRule="auto"/>
        <w:ind w:left="3774"/>
        <w:rPr>
          <w:ins w:id="1586" w:author="Marko Mrdja" w:date="2024-02-21T09:39:00Z"/>
          <w:rFonts w:asciiTheme="minorHAnsi" w:hAnsiTheme="minorHAnsi" w:cstheme="minorHAnsi"/>
          <w:szCs w:val="22"/>
          <w:lang w:val="sr-Latn-RS"/>
        </w:rPr>
      </w:pPr>
    </w:p>
    <w:p w14:paraId="26597316" w14:textId="77777777" w:rsidR="00930194" w:rsidRDefault="00930194" w:rsidP="00631BBF">
      <w:pPr>
        <w:pStyle w:val="Heading3"/>
        <w:spacing w:after="0" w:line="276" w:lineRule="auto"/>
        <w:ind w:left="1267"/>
        <w:rPr>
          <w:rFonts w:asciiTheme="minorHAnsi" w:hAnsiTheme="minorHAnsi" w:cstheme="minorHAnsi"/>
          <w:szCs w:val="22"/>
          <w:lang w:val="sr-Latn-RS"/>
        </w:rPr>
      </w:pPr>
      <w:r w:rsidRPr="000D558F">
        <w:rPr>
          <w:rFonts w:asciiTheme="minorHAnsi" w:hAnsiTheme="minorHAnsi" w:cstheme="minorHAnsi"/>
          <w:szCs w:val="22"/>
          <w:lang w:val="sr-Latn-RS"/>
        </w:rPr>
        <w:t>Номинације за Комерцијално повратни капацитет морају да буду поднете са једнаким Номинованим количинама на Уговореној улазној тачки и на Уговореној излазној тачки.</w:t>
      </w:r>
    </w:p>
    <w:p w14:paraId="13577983" w14:textId="77777777" w:rsidR="000D558F" w:rsidRPr="000D558F" w:rsidRDefault="000D558F" w:rsidP="000D558F">
      <w:pPr>
        <w:pStyle w:val="Heading3"/>
        <w:numPr>
          <w:ilvl w:val="0"/>
          <w:numId w:val="0"/>
        </w:numPr>
        <w:spacing w:after="0" w:line="276" w:lineRule="auto"/>
        <w:ind w:left="1267"/>
        <w:rPr>
          <w:ins w:id="1587" w:author="Marko Mrdja" w:date="2024-02-21T09:39:00Z"/>
          <w:rFonts w:asciiTheme="minorHAnsi" w:hAnsiTheme="minorHAnsi" w:cstheme="minorHAnsi"/>
          <w:szCs w:val="22"/>
          <w:lang w:val="sr-Latn-RS"/>
        </w:rPr>
      </w:pPr>
    </w:p>
    <w:p w14:paraId="20D86481" w14:textId="77777777" w:rsidR="00930194" w:rsidRDefault="00930194" w:rsidP="000D558F">
      <w:pPr>
        <w:pStyle w:val="Heading2"/>
        <w:spacing w:after="0" w:line="276" w:lineRule="auto"/>
        <w:rPr>
          <w:ins w:id="1588" w:author="Marko Mrdja" w:date="2024-02-21T09:39:00Z"/>
          <w:rFonts w:asciiTheme="minorHAnsi" w:hAnsiTheme="minorHAnsi" w:cstheme="minorHAnsi"/>
          <w:szCs w:val="22"/>
          <w:lang w:val="sr-Latn-RS"/>
        </w:rPr>
      </w:pPr>
      <w:bookmarkStart w:id="1589" w:name="_Toc533351688"/>
      <w:bookmarkStart w:id="1590" w:name="_Toc533352338"/>
      <w:bookmarkStart w:id="1591" w:name="_Toc533352994"/>
      <w:bookmarkStart w:id="1592" w:name="_Toc535839293"/>
      <w:bookmarkStart w:id="1593" w:name="_Toc535840003"/>
      <w:bookmarkStart w:id="1594" w:name="_Toc533351689"/>
      <w:bookmarkStart w:id="1595" w:name="_Toc533352339"/>
      <w:bookmarkStart w:id="1596" w:name="_Toc533352995"/>
      <w:bookmarkStart w:id="1597" w:name="_Toc535839294"/>
      <w:bookmarkStart w:id="1598" w:name="_Toc535840004"/>
      <w:bookmarkStart w:id="1599" w:name="_Toc533351690"/>
      <w:bookmarkStart w:id="1600" w:name="_Toc533352340"/>
      <w:bookmarkStart w:id="1601" w:name="_Toc533352996"/>
      <w:bookmarkStart w:id="1602" w:name="_Toc535839295"/>
      <w:bookmarkStart w:id="1603" w:name="_Toc535840005"/>
      <w:bookmarkStart w:id="1604" w:name="_Toc533351691"/>
      <w:bookmarkStart w:id="1605" w:name="_Toc533352341"/>
      <w:bookmarkStart w:id="1606" w:name="_Toc533352997"/>
      <w:bookmarkStart w:id="1607" w:name="_Toc535839296"/>
      <w:bookmarkStart w:id="1608" w:name="_Toc535840006"/>
      <w:bookmarkStart w:id="1609" w:name="_Toc533351692"/>
      <w:bookmarkStart w:id="1610" w:name="_Toc533352342"/>
      <w:bookmarkStart w:id="1611" w:name="_Toc533352998"/>
      <w:bookmarkStart w:id="1612" w:name="_Toc535839297"/>
      <w:bookmarkStart w:id="1613" w:name="_Toc535840007"/>
      <w:bookmarkStart w:id="1614" w:name="_Toc533351693"/>
      <w:bookmarkStart w:id="1615" w:name="_Toc533352343"/>
      <w:bookmarkStart w:id="1616" w:name="_Toc533352999"/>
      <w:bookmarkStart w:id="1617" w:name="_Toc535839298"/>
      <w:bookmarkStart w:id="1618" w:name="_Toc53584000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0D558F">
        <w:rPr>
          <w:rFonts w:asciiTheme="minorHAnsi" w:hAnsiTheme="minorHAnsi" w:cstheme="minorHAnsi"/>
          <w:szCs w:val="22"/>
          <w:lang w:val="sr-Latn-RS"/>
        </w:rPr>
        <w:t>Подношење Номинација</w:t>
      </w:r>
    </w:p>
    <w:p w14:paraId="507D1CAC" w14:textId="77777777" w:rsidR="000D558F" w:rsidRPr="00E24565" w:rsidRDefault="000D558F" w:rsidP="00E24565">
      <w:pPr>
        <w:rPr>
          <w:lang w:val="sr-Latn-RS"/>
        </w:rPr>
      </w:pPr>
    </w:p>
    <w:p w14:paraId="1D8405F1"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Сваки Корисник је дужан да поднесе одвојене Номинације за Физички ток, као и за Комерцијални повратни ток, као Једностране или Двостране номинације, за сваку Уговорену улазну тачку и сваку Уговорену излазну тачку на којој има Уговорени капацитет, за сваки Гасни дан у складу са временским распоредом из тачке 12.6 ових правила. Корисник подноси Номинације коришћењем стандардизованог обрасца Транспортера који садржи нарочито следеће податке:</w:t>
      </w:r>
    </w:p>
    <w:p w14:paraId="26752D16" w14:textId="77777777" w:rsidR="000D558F" w:rsidRPr="000D558F" w:rsidRDefault="000D558F" w:rsidP="000D558F">
      <w:pPr>
        <w:pStyle w:val="Heading3"/>
        <w:numPr>
          <w:ilvl w:val="0"/>
          <w:numId w:val="0"/>
        </w:numPr>
        <w:spacing w:after="0" w:line="276" w:lineRule="auto"/>
        <w:ind w:left="1648"/>
        <w:rPr>
          <w:ins w:id="1619" w:author="Marko Mrdja" w:date="2024-02-21T09:39:00Z"/>
          <w:rFonts w:asciiTheme="minorHAnsi" w:hAnsiTheme="minorHAnsi" w:cstheme="minorHAnsi"/>
          <w:szCs w:val="22"/>
          <w:lang w:val="sr-Latn-RS"/>
        </w:rPr>
      </w:pPr>
    </w:p>
    <w:p w14:paraId="07EB75BC" w14:textId="77777777" w:rsidR="00930194" w:rsidRPr="000D558F"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идентификацију Тачке интерконекције;</w:t>
      </w:r>
    </w:p>
    <w:p w14:paraId="03A0E15A" w14:textId="77777777" w:rsidR="00930194" w:rsidRPr="000D558F"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Кориснички код;</w:t>
      </w:r>
    </w:p>
    <w:p w14:paraId="3E3562BB" w14:textId="77777777" w:rsidR="00930194" w:rsidRPr="000D558F"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идентификацију друге стране (кориснички код који је издао Суседни ОТС другом кориснику у релевантном Пару корисника на другој страни Тачке интерконекције);</w:t>
      </w:r>
    </w:p>
    <w:p w14:paraId="2890C618" w14:textId="1380FCFC" w:rsidR="00930194" w:rsidRPr="000D558F" w:rsidRDefault="00930194" w:rsidP="00E24565">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Гасни дан за који се односи Номинација; </w:t>
      </w:r>
      <w:del w:id="1620" w:author="Marko Mrdja" w:date="2024-02-21T09:39:00Z">
        <w:r w:rsidRPr="00AA663F">
          <w:rPr>
            <w:rFonts w:asciiTheme="minorHAnsi" w:hAnsiTheme="minorHAnsi"/>
            <w:lang w:val="sr-Latn-RS"/>
          </w:rPr>
          <w:delText>и</w:delText>
        </w:r>
      </w:del>
    </w:p>
    <w:p w14:paraId="65D81F9C" w14:textId="0778D934" w:rsidR="00712C49" w:rsidRPr="000D558F" w:rsidRDefault="00930194" w:rsidP="009E011A">
      <w:pPr>
        <w:pStyle w:val="Heading4"/>
        <w:spacing w:after="0" w:line="276" w:lineRule="auto"/>
        <w:rPr>
          <w:ins w:id="1621"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 xml:space="preserve">количина Природног гаса за Гасни дан у </w:t>
      </w:r>
      <w:r w:rsidR="00491571" w:rsidRPr="000D558F">
        <w:rPr>
          <w:rFonts w:asciiTheme="minorHAnsi" w:hAnsiTheme="minorHAnsi" w:cstheme="minorHAnsi"/>
          <w:szCs w:val="22"/>
          <w:lang w:val="sr-Latn-RS"/>
        </w:rPr>
        <w:t>k</w:t>
      </w:r>
      <w:r w:rsidRPr="000D558F">
        <w:rPr>
          <w:rFonts w:asciiTheme="minorHAnsi" w:hAnsiTheme="minorHAnsi" w:cstheme="minorHAnsi"/>
          <w:szCs w:val="22"/>
          <w:lang w:val="sr-Latn-RS"/>
        </w:rPr>
        <w:t>W</w:t>
      </w:r>
      <w:r w:rsidR="00491571" w:rsidRPr="000D558F">
        <w:rPr>
          <w:rFonts w:asciiTheme="minorHAnsi" w:hAnsiTheme="minorHAnsi" w:cstheme="minorHAnsi"/>
          <w:szCs w:val="22"/>
          <w:lang w:val="sr-Latn-RS"/>
        </w:rPr>
        <w:t>h</w:t>
      </w:r>
      <w:del w:id="1622" w:author="Marko Mrdja" w:date="2024-02-21T09:39:00Z">
        <w:r w:rsidRPr="00AA663F">
          <w:rPr>
            <w:rFonts w:asciiTheme="minorHAnsi" w:hAnsiTheme="minorHAnsi"/>
            <w:lang w:val="sr-Latn-RS"/>
          </w:rPr>
          <w:delText>, која је равномерно распоређена по часовима и</w:delText>
        </w:r>
      </w:del>
      <w:ins w:id="1623" w:author="Marko Mrdja" w:date="2024-02-21T09:39:00Z">
        <w:r w:rsidR="002764E1" w:rsidRPr="009E011A">
          <w:rPr>
            <w:rFonts w:asciiTheme="minorHAnsi" w:hAnsiTheme="minorHAnsi" w:cstheme="minorHAnsi"/>
            <w:szCs w:val="22"/>
            <w:lang w:val="sr-Latn-RS"/>
          </w:rPr>
          <w:t xml:space="preserve"> или</w:t>
        </w:r>
      </w:ins>
      <w:r w:rsidR="002764E1" w:rsidRPr="009E011A">
        <w:rPr>
          <w:rFonts w:asciiTheme="minorHAnsi" w:hAnsiTheme="minorHAnsi" w:cstheme="minorHAnsi"/>
          <w:szCs w:val="22"/>
          <w:lang w:val="sr-Latn-RS"/>
        </w:rPr>
        <w:t xml:space="preserve"> </w:t>
      </w:r>
      <w:r w:rsidRPr="000D558F">
        <w:rPr>
          <w:rFonts w:asciiTheme="minorHAnsi" w:hAnsiTheme="minorHAnsi" w:cstheme="minorHAnsi"/>
          <w:szCs w:val="22"/>
          <w:lang w:val="sr-Latn-RS"/>
        </w:rPr>
        <w:t xml:space="preserve">изражена у </w:t>
      </w:r>
      <w:r w:rsidR="00491571" w:rsidRPr="000D558F">
        <w:rPr>
          <w:rFonts w:asciiTheme="minorHAnsi" w:hAnsiTheme="minorHAnsi" w:cstheme="minorHAnsi"/>
          <w:szCs w:val="22"/>
          <w:lang w:val="sr-Latn-RS"/>
        </w:rPr>
        <w:t>k</w:t>
      </w:r>
      <w:r w:rsidRPr="000D558F">
        <w:rPr>
          <w:rFonts w:asciiTheme="minorHAnsi" w:hAnsiTheme="minorHAnsi" w:cstheme="minorHAnsi"/>
          <w:szCs w:val="22"/>
          <w:lang w:val="sr-Latn-RS"/>
        </w:rPr>
        <w:t>W</w:t>
      </w:r>
      <w:r w:rsidR="00491571" w:rsidRPr="000D558F">
        <w:rPr>
          <w:rFonts w:asciiTheme="minorHAnsi" w:hAnsiTheme="minorHAnsi" w:cstheme="minorHAnsi"/>
          <w:szCs w:val="22"/>
          <w:lang w:val="sr-Latn-RS"/>
        </w:rPr>
        <w:t>h</w:t>
      </w:r>
      <w:r w:rsidRPr="000D558F">
        <w:rPr>
          <w:rFonts w:asciiTheme="minorHAnsi" w:hAnsiTheme="minorHAnsi" w:cstheme="minorHAnsi"/>
          <w:szCs w:val="22"/>
          <w:lang w:val="sr-Latn-RS"/>
        </w:rPr>
        <w:t>/</w:t>
      </w:r>
      <w:r w:rsidR="00491571" w:rsidRPr="000D558F">
        <w:rPr>
          <w:rFonts w:asciiTheme="minorHAnsi" w:hAnsiTheme="minorHAnsi" w:cstheme="minorHAnsi"/>
          <w:szCs w:val="22"/>
          <w:lang w:val="sr-Latn-RS"/>
        </w:rPr>
        <w:t>h</w:t>
      </w:r>
      <w:r w:rsidRPr="000D558F">
        <w:rPr>
          <w:rFonts w:asciiTheme="minorHAnsi" w:hAnsiTheme="minorHAnsi" w:cstheme="minorHAnsi"/>
          <w:szCs w:val="22"/>
          <w:lang w:val="sr-Latn-RS"/>
        </w:rPr>
        <w:t xml:space="preserve"> за сваки час Гасног дана</w:t>
      </w:r>
      <w:del w:id="1624" w:author="Marko Mrdja" w:date="2024-02-21T09:39:00Z">
        <w:r w:rsidR="00561436" w:rsidRPr="00AA663F">
          <w:rPr>
            <w:rFonts w:asciiTheme="minorHAnsi" w:hAnsiTheme="minorHAnsi"/>
            <w:lang w:val="sr-Latn-RS"/>
          </w:rPr>
          <w:delText xml:space="preserve">. </w:delText>
        </w:r>
      </w:del>
      <w:ins w:id="1625" w:author="Marko Mrdja" w:date="2024-02-21T09:39:00Z">
        <w:r w:rsidR="00712C49" w:rsidRPr="009E011A">
          <w:rPr>
            <w:rFonts w:asciiTheme="minorHAnsi" w:hAnsiTheme="minorHAnsi" w:cstheme="minorHAnsi"/>
            <w:szCs w:val="22"/>
            <w:lang w:val="sr-Latn-RS"/>
          </w:rPr>
          <w:t xml:space="preserve">; </w:t>
        </w:r>
      </w:ins>
    </w:p>
    <w:p w14:paraId="0F7538D4" w14:textId="288A88D6" w:rsidR="003F0060" w:rsidRPr="000D558F" w:rsidRDefault="003F0060" w:rsidP="009E011A">
      <w:pPr>
        <w:pStyle w:val="Heading4"/>
        <w:spacing w:after="0" w:line="276" w:lineRule="auto"/>
        <w:rPr>
          <w:ins w:id="1626" w:author="Marko Mrdja" w:date="2024-02-21T09:39:00Z"/>
          <w:rFonts w:asciiTheme="minorHAnsi" w:hAnsiTheme="minorHAnsi" w:cstheme="minorHAnsi"/>
          <w:szCs w:val="22"/>
          <w:lang w:val="sr-Latn-RS"/>
        </w:rPr>
      </w:pPr>
      <w:ins w:id="1627" w:author="Marko Mrdja" w:date="2024-02-21T09:39:00Z">
        <w:r w:rsidRPr="009E011A">
          <w:rPr>
            <w:rFonts w:asciiTheme="minorHAnsi" w:hAnsiTheme="minorHAnsi" w:cstheme="minorHAnsi"/>
            <w:szCs w:val="22"/>
            <w:lang w:val="sr-Latn-RS"/>
          </w:rPr>
          <w:t xml:space="preserve">смер транспорта </w:t>
        </w:r>
      </w:ins>
      <w:ins w:id="1628" w:author="Marko Mrdja" w:date="2024-02-26T18:05:00Z">
        <w:r w:rsidR="00D36E4C">
          <w:rPr>
            <w:rFonts w:asciiTheme="minorHAnsi" w:hAnsiTheme="minorHAnsi" w:cstheme="minorHAnsi"/>
            <w:szCs w:val="22"/>
            <w:lang w:val="sr-Cyrl-RS"/>
          </w:rPr>
          <w:t>П</w:t>
        </w:r>
      </w:ins>
      <w:ins w:id="1629" w:author="Marko Mrdja" w:date="2024-02-21T09:39:00Z">
        <w:r w:rsidRPr="009E011A">
          <w:rPr>
            <w:rFonts w:asciiTheme="minorHAnsi" w:hAnsiTheme="minorHAnsi" w:cstheme="minorHAnsi"/>
            <w:szCs w:val="22"/>
            <w:lang w:val="sr-Latn-RS"/>
          </w:rPr>
          <w:t>риродног гаса; и</w:t>
        </w:r>
      </w:ins>
    </w:p>
    <w:p w14:paraId="6D3025EF" w14:textId="40A68107" w:rsidR="00AE24DD" w:rsidRDefault="003F0060" w:rsidP="009E011A">
      <w:pPr>
        <w:pStyle w:val="Heading4"/>
        <w:spacing w:after="0" w:line="276" w:lineRule="auto"/>
        <w:rPr>
          <w:ins w:id="1630" w:author="Marko Mrdja" w:date="2024-02-21T09:39:00Z"/>
          <w:rFonts w:asciiTheme="minorHAnsi" w:hAnsiTheme="minorHAnsi" w:cstheme="minorHAnsi"/>
          <w:szCs w:val="22"/>
          <w:lang w:val="sr-Latn-RS"/>
        </w:rPr>
      </w:pPr>
      <w:ins w:id="1631" w:author="Marko Mrdja" w:date="2024-02-21T09:39:00Z">
        <w:r w:rsidRPr="009E011A">
          <w:rPr>
            <w:rFonts w:asciiTheme="minorHAnsi" w:hAnsiTheme="minorHAnsi" w:cstheme="minorHAnsi"/>
            <w:szCs w:val="22"/>
            <w:lang w:val="sr-Latn-RS"/>
          </w:rPr>
          <w:t xml:space="preserve">време почетка и краја транспорта </w:t>
        </w:r>
      </w:ins>
      <w:ins w:id="1632" w:author="Marko Mrdja" w:date="2024-02-26T18:05:00Z">
        <w:r w:rsidR="00D36E4C">
          <w:rPr>
            <w:rFonts w:asciiTheme="minorHAnsi" w:hAnsiTheme="minorHAnsi" w:cstheme="minorHAnsi"/>
            <w:szCs w:val="22"/>
            <w:lang w:val="sr-Cyrl-RS"/>
          </w:rPr>
          <w:t>П</w:t>
        </w:r>
      </w:ins>
      <w:ins w:id="1633" w:author="Marko Mrdja" w:date="2024-02-21T09:39:00Z">
        <w:r w:rsidRPr="009E011A">
          <w:rPr>
            <w:rFonts w:asciiTheme="minorHAnsi" w:hAnsiTheme="minorHAnsi" w:cstheme="minorHAnsi"/>
            <w:szCs w:val="22"/>
            <w:lang w:val="sr-Latn-RS"/>
          </w:rPr>
          <w:t>риродног гаса</w:t>
        </w:r>
        <w:r w:rsidR="00561436" w:rsidRPr="000D558F">
          <w:rPr>
            <w:rFonts w:asciiTheme="minorHAnsi" w:hAnsiTheme="minorHAnsi" w:cstheme="minorHAnsi"/>
            <w:szCs w:val="22"/>
            <w:lang w:val="sr-Latn-RS"/>
          </w:rPr>
          <w:t xml:space="preserve">. </w:t>
        </w:r>
      </w:ins>
    </w:p>
    <w:p w14:paraId="1AD3194C" w14:textId="77777777" w:rsidR="000D558F" w:rsidRPr="000D558F" w:rsidRDefault="000D558F" w:rsidP="00631BBF">
      <w:pPr>
        <w:pStyle w:val="Heading4"/>
        <w:numPr>
          <w:ilvl w:val="0"/>
          <w:numId w:val="0"/>
        </w:numPr>
        <w:tabs>
          <w:tab w:val="num" w:pos="3600"/>
        </w:tabs>
        <w:spacing w:after="0" w:line="276" w:lineRule="auto"/>
        <w:ind w:left="2966"/>
        <w:rPr>
          <w:rFonts w:asciiTheme="minorHAnsi" w:hAnsiTheme="minorHAnsi" w:cstheme="minorHAnsi"/>
          <w:szCs w:val="22"/>
          <w:lang w:val="sr-Latn-RS"/>
        </w:rPr>
      </w:pPr>
    </w:p>
    <w:p w14:paraId="53C4C761"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Докле год је Обавештење о заједничкој номинацији на снази, Корисник који је Пасивни корисник не подноси Номинације или Реноминације у погледу Уговореног капацитета на који се односи то Обавештење о заједничкој номинацији.</w:t>
      </w:r>
    </w:p>
    <w:p w14:paraId="191FFAA1" w14:textId="77777777" w:rsidR="000D558F" w:rsidRPr="000D558F" w:rsidRDefault="000D558F" w:rsidP="000D558F">
      <w:pPr>
        <w:pStyle w:val="Heading3"/>
        <w:numPr>
          <w:ilvl w:val="0"/>
          <w:numId w:val="0"/>
        </w:numPr>
        <w:spacing w:after="0" w:line="276" w:lineRule="auto"/>
        <w:ind w:left="1648"/>
        <w:rPr>
          <w:ins w:id="1634" w:author="Marko Mrdja" w:date="2024-02-21T09:39:00Z"/>
          <w:rFonts w:asciiTheme="minorHAnsi" w:hAnsiTheme="minorHAnsi" w:cstheme="minorHAnsi"/>
          <w:szCs w:val="22"/>
          <w:lang w:val="sr-Latn-RS"/>
        </w:rPr>
      </w:pPr>
    </w:p>
    <w:p w14:paraId="59C66A2E"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Уколико Корисник поднесе Номинацију у оквиру Двостране номинације, одговорност Корисника и другог корисника у Пару корисника је да обезбеде да су номинације тог Пара корисника на обе стране Тачке интерконекције једнаке.</w:t>
      </w:r>
    </w:p>
    <w:p w14:paraId="25D95B9E" w14:textId="77777777" w:rsidR="000D558F" w:rsidRDefault="000D558F" w:rsidP="000D558F">
      <w:pPr>
        <w:pStyle w:val="ListParagraph"/>
        <w:rPr>
          <w:ins w:id="1635" w:author="Marko Mrdja" w:date="2024-02-21T09:39:00Z"/>
          <w:rFonts w:asciiTheme="minorHAnsi" w:hAnsiTheme="minorHAnsi" w:cstheme="minorHAnsi"/>
          <w:szCs w:val="22"/>
          <w:lang w:val="sr-Latn-RS"/>
        </w:rPr>
      </w:pPr>
    </w:p>
    <w:p w14:paraId="6A5DA6EA" w14:textId="77777777" w:rsidR="000D558F" w:rsidRPr="000D558F" w:rsidRDefault="000D558F" w:rsidP="000D558F">
      <w:pPr>
        <w:pStyle w:val="Heading3"/>
        <w:numPr>
          <w:ilvl w:val="0"/>
          <w:numId w:val="0"/>
        </w:numPr>
        <w:spacing w:after="0" w:line="276" w:lineRule="auto"/>
        <w:ind w:left="1648"/>
        <w:rPr>
          <w:ins w:id="1636" w:author="Marko Mrdja" w:date="2024-02-21T09:39:00Z"/>
          <w:rFonts w:asciiTheme="minorHAnsi" w:hAnsiTheme="minorHAnsi" w:cstheme="minorHAnsi"/>
          <w:szCs w:val="22"/>
          <w:lang w:val="sr-Latn-RS"/>
        </w:rPr>
      </w:pPr>
    </w:p>
    <w:p w14:paraId="77A13D4E" w14:textId="77777777" w:rsidR="00930194" w:rsidRDefault="00930194" w:rsidP="000D558F">
      <w:pPr>
        <w:pStyle w:val="Heading2"/>
        <w:spacing w:after="0" w:line="276" w:lineRule="auto"/>
        <w:rPr>
          <w:ins w:id="1637"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ВТР Номинације</w:t>
      </w:r>
    </w:p>
    <w:p w14:paraId="4BC278B2" w14:textId="77777777" w:rsidR="000D558F" w:rsidRPr="00E24565" w:rsidRDefault="000D558F" w:rsidP="00E24565">
      <w:pPr>
        <w:rPr>
          <w:lang w:val="sr-Latn-RS"/>
        </w:rPr>
      </w:pPr>
    </w:p>
    <w:p w14:paraId="53656DD8"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Обавештење о трговини послато Транспортеру пре истека рока из тачке 12.6.1.1 ових правила се сматра ВТР Номинацијама Корисника који су наведени у том Обавештењу о трговини.</w:t>
      </w:r>
    </w:p>
    <w:p w14:paraId="72E15185" w14:textId="77777777" w:rsidR="000D558F" w:rsidRPr="000D558F" w:rsidRDefault="000D558F" w:rsidP="000D558F">
      <w:pPr>
        <w:pStyle w:val="Heading3"/>
        <w:numPr>
          <w:ilvl w:val="0"/>
          <w:numId w:val="0"/>
        </w:numPr>
        <w:spacing w:after="0" w:line="276" w:lineRule="auto"/>
        <w:ind w:left="1648"/>
        <w:rPr>
          <w:ins w:id="1638" w:author="Marko Mrdja" w:date="2024-02-21T09:39:00Z"/>
          <w:rFonts w:asciiTheme="minorHAnsi" w:hAnsiTheme="minorHAnsi" w:cstheme="minorHAnsi"/>
          <w:szCs w:val="22"/>
          <w:lang w:val="sr-Latn-RS"/>
        </w:rPr>
      </w:pPr>
    </w:p>
    <w:p w14:paraId="39243852"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Обавештење о трговини послато Транспортеру након истека рока из тачке 12.6.1.1 ових правила, а у складу са роком из тачке 12.7.2 ових правила се сматра ВТР Реноминацијама Корисника који су наведени у том Обавештењу о трговини и разматраће се само ако оба Корисника из Обавештења о трговини пошаљу Реноминацију у истом реноминационом циклусу. </w:t>
      </w:r>
    </w:p>
    <w:p w14:paraId="630C367C" w14:textId="77777777" w:rsidR="000D558F" w:rsidRDefault="000D558F" w:rsidP="000D558F">
      <w:pPr>
        <w:pStyle w:val="ListParagraph"/>
        <w:rPr>
          <w:ins w:id="1639" w:author="Marko Mrdja" w:date="2024-02-21T09:39:00Z"/>
          <w:rFonts w:asciiTheme="minorHAnsi" w:hAnsiTheme="minorHAnsi" w:cstheme="minorHAnsi"/>
          <w:szCs w:val="22"/>
          <w:lang w:val="sr-Latn-RS"/>
        </w:rPr>
      </w:pPr>
    </w:p>
    <w:p w14:paraId="06299CAE" w14:textId="5ED4F3BE" w:rsidR="00930194" w:rsidRDefault="00930194" w:rsidP="000D558F">
      <w:pPr>
        <w:pStyle w:val="Heading3"/>
        <w:spacing w:after="0" w:line="276" w:lineRule="auto"/>
        <w:rPr>
          <w:ins w:id="1640"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Обавештење о трговини из тачке 12.5.2 ових правила може да буде поднето и ако Обавештење о трговини из тачке 12.5.1 ових правила није поднето</w:t>
      </w:r>
      <w:r w:rsidR="00A02891" w:rsidRPr="000D558F">
        <w:rPr>
          <w:rFonts w:asciiTheme="minorHAnsi" w:hAnsiTheme="minorHAnsi" w:cstheme="minorHAnsi"/>
          <w:szCs w:val="22"/>
          <w:lang w:val="sr-Latn-RS"/>
        </w:rPr>
        <w:t>.</w:t>
      </w:r>
      <w:ins w:id="1641" w:author="Marko Mrdja" w:date="2024-02-21T09:39:00Z">
        <w:r w:rsidR="00A02891" w:rsidRPr="000D558F">
          <w:rPr>
            <w:rFonts w:asciiTheme="minorHAnsi" w:hAnsiTheme="minorHAnsi" w:cstheme="minorHAnsi"/>
            <w:szCs w:val="22"/>
            <w:lang w:val="sr-Latn-RS"/>
          </w:rPr>
          <w:t xml:space="preserve"> Обавештење о трговини из тачке 12.5.2 ових правила може да буде поднето и ако </w:t>
        </w:r>
        <w:r w:rsidR="00A02891" w:rsidRPr="000D558F">
          <w:rPr>
            <w:rFonts w:asciiTheme="minorHAnsi" w:hAnsiTheme="minorHAnsi" w:cstheme="minorHAnsi"/>
            <w:szCs w:val="22"/>
            <w:lang w:val="sr-Cyrl-RS"/>
          </w:rPr>
          <w:t xml:space="preserve">један или оба </w:t>
        </w:r>
        <w:r w:rsidR="00841064" w:rsidRPr="000D558F">
          <w:rPr>
            <w:rFonts w:asciiTheme="minorHAnsi" w:hAnsiTheme="minorHAnsi" w:cstheme="minorHAnsi"/>
            <w:szCs w:val="22"/>
            <w:lang w:val="sr-Cyrl-RS"/>
          </w:rPr>
          <w:t>Корисник</w:t>
        </w:r>
        <w:r w:rsidR="00A02891" w:rsidRPr="000D558F">
          <w:rPr>
            <w:rFonts w:asciiTheme="minorHAnsi" w:hAnsiTheme="minorHAnsi" w:cstheme="minorHAnsi"/>
            <w:szCs w:val="22"/>
            <w:lang w:val="sr-Cyrl-RS"/>
          </w:rPr>
          <w:t>а</w:t>
        </w:r>
        <w:r w:rsidR="00841064" w:rsidRPr="000D558F">
          <w:rPr>
            <w:rFonts w:asciiTheme="minorHAnsi" w:hAnsiTheme="minorHAnsi" w:cstheme="minorHAnsi"/>
            <w:szCs w:val="22"/>
            <w:lang w:val="sr-Cyrl-RS"/>
          </w:rPr>
          <w:t xml:space="preserve"> </w:t>
        </w:r>
        <w:r w:rsidR="003400C6" w:rsidRPr="000D558F">
          <w:rPr>
            <w:rFonts w:asciiTheme="minorHAnsi" w:hAnsiTheme="minorHAnsi" w:cstheme="minorHAnsi"/>
            <w:szCs w:val="22"/>
            <w:lang w:val="sr-Cyrl-RS"/>
          </w:rPr>
          <w:t xml:space="preserve">из таквог Обавештења о трговини </w:t>
        </w:r>
        <w:r w:rsidR="00A02891" w:rsidRPr="000D558F">
          <w:rPr>
            <w:rFonts w:asciiTheme="minorHAnsi" w:hAnsiTheme="minorHAnsi" w:cstheme="minorHAnsi"/>
            <w:szCs w:val="22"/>
            <w:lang w:val="sr-Cyrl-RS"/>
          </w:rPr>
          <w:t>нису</w:t>
        </w:r>
        <w:r w:rsidR="00841064" w:rsidRPr="000D558F">
          <w:rPr>
            <w:rFonts w:asciiTheme="minorHAnsi" w:hAnsiTheme="minorHAnsi" w:cstheme="minorHAnsi"/>
            <w:szCs w:val="22"/>
            <w:lang w:val="sr-Cyrl-RS"/>
          </w:rPr>
          <w:t xml:space="preserve"> подне</w:t>
        </w:r>
        <w:r w:rsidR="00A02891" w:rsidRPr="000D558F">
          <w:rPr>
            <w:rFonts w:asciiTheme="minorHAnsi" w:hAnsiTheme="minorHAnsi" w:cstheme="minorHAnsi"/>
            <w:szCs w:val="22"/>
            <w:lang w:val="sr-Cyrl-RS"/>
          </w:rPr>
          <w:t>ли</w:t>
        </w:r>
        <w:r w:rsidR="00841064" w:rsidRPr="000D558F">
          <w:rPr>
            <w:rFonts w:asciiTheme="minorHAnsi" w:hAnsiTheme="minorHAnsi" w:cstheme="minorHAnsi"/>
            <w:szCs w:val="22"/>
            <w:lang w:val="sr-Cyrl-RS"/>
          </w:rPr>
          <w:t xml:space="preserve"> Номинацију</w:t>
        </w:r>
        <w:r w:rsidR="00E113CD" w:rsidRPr="000D558F">
          <w:rPr>
            <w:rFonts w:asciiTheme="minorHAnsi" w:hAnsiTheme="minorHAnsi" w:cstheme="minorHAnsi"/>
            <w:szCs w:val="22"/>
            <w:lang w:val="sr-Cyrl-RS"/>
          </w:rPr>
          <w:t xml:space="preserve"> за Уговорене капацитете</w:t>
        </w:r>
        <w:r w:rsidRPr="000D558F">
          <w:rPr>
            <w:rFonts w:asciiTheme="minorHAnsi" w:hAnsiTheme="minorHAnsi" w:cstheme="minorHAnsi"/>
            <w:szCs w:val="22"/>
            <w:lang w:val="sr-Latn-RS"/>
          </w:rPr>
          <w:t>.</w:t>
        </w:r>
      </w:ins>
    </w:p>
    <w:p w14:paraId="009AE9B2" w14:textId="77777777" w:rsidR="000D558F" w:rsidRDefault="000D558F" w:rsidP="00E24565">
      <w:pPr>
        <w:pStyle w:val="ListParagraph"/>
        <w:rPr>
          <w:rFonts w:asciiTheme="minorHAnsi" w:hAnsiTheme="minorHAnsi" w:cstheme="minorHAnsi"/>
          <w:szCs w:val="22"/>
          <w:lang w:val="sr-Latn-RS"/>
        </w:rPr>
      </w:pPr>
    </w:p>
    <w:p w14:paraId="5901219A"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Трговане количине сваког Корисника наведеног у Обавештењу о трговини не могу да буду веће од Уговореног капацитета тог Корисника и не могу да представљају кршење Ограничења у погледу Реноминације од стране Корисника.</w:t>
      </w:r>
    </w:p>
    <w:p w14:paraId="79DD0515" w14:textId="77777777" w:rsidR="000D558F" w:rsidRDefault="000D558F" w:rsidP="000D558F">
      <w:pPr>
        <w:pStyle w:val="ListParagraph"/>
        <w:rPr>
          <w:ins w:id="1642" w:author="Marko Mrdja" w:date="2024-02-21T09:39:00Z"/>
          <w:rFonts w:asciiTheme="minorHAnsi" w:hAnsiTheme="minorHAnsi" w:cstheme="minorHAnsi"/>
          <w:szCs w:val="22"/>
          <w:lang w:val="sr-Latn-RS"/>
        </w:rPr>
      </w:pPr>
    </w:p>
    <w:p w14:paraId="5C165EBD" w14:textId="77777777" w:rsidR="00930194" w:rsidRDefault="00930194" w:rsidP="00E24565">
      <w:pPr>
        <w:pStyle w:val="Heading2"/>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Временски распоред</w:t>
      </w:r>
    </w:p>
    <w:p w14:paraId="4F599373" w14:textId="77777777" w:rsidR="000D558F" w:rsidRPr="000D558F" w:rsidRDefault="000D558F" w:rsidP="000D558F">
      <w:pPr>
        <w:rPr>
          <w:ins w:id="1643" w:author="Marko Mrdja" w:date="2024-02-21T09:39:00Z"/>
          <w:lang w:val="sr-Latn-RS"/>
        </w:rPr>
      </w:pPr>
    </w:p>
    <w:p w14:paraId="6E3C1E4F" w14:textId="77777777" w:rsidR="00930194" w:rsidRDefault="00930194" w:rsidP="000D558F">
      <w:pPr>
        <w:pStyle w:val="Heading3"/>
        <w:spacing w:after="0" w:line="276" w:lineRule="auto"/>
        <w:rPr>
          <w:ins w:id="1644"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У процесу подношења Номинација примењује се следећи временски распоред:</w:t>
      </w:r>
    </w:p>
    <w:p w14:paraId="060EC1F7" w14:textId="77777777" w:rsidR="000D558F" w:rsidRPr="000D558F" w:rsidRDefault="000D558F" w:rsidP="00E24565">
      <w:pPr>
        <w:pStyle w:val="Heading3"/>
        <w:numPr>
          <w:ilvl w:val="0"/>
          <w:numId w:val="0"/>
        </w:numPr>
        <w:spacing w:after="0" w:line="276" w:lineRule="auto"/>
        <w:ind w:left="1648"/>
        <w:rPr>
          <w:rFonts w:asciiTheme="minorHAnsi" w:hAnsiTheme="minorHAnsi" w:cstheme="minorHAnsi"/>
          <w:szCs w:val="22"/>
          <w:lang w:val="sr-Latn-RS"/>
        </w:rPr>
      </w:pPr>
    </w:p>
    <w:p w14:paraId="58FA513B" w14:textId="77777777"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Корисник подноси Номинације Транспортеру за одређени Гасни дан најраније петнаест (15) Радних дана пре Гасног дана на који се Номинација односи, а најкасније до 14:00 ЦЕТ претходног Гасног дана;</w:t>
      </w:r>
    </w:p>
    <w:p w14:paraId="0866E351" w14:textId="77777777"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уколико је Корисник поднео Номинацију за одређени Гасни дан, Корисник може да, пре истека рока за подношење Номинација за тај Гасни дан, поднесе нову Номинацију Транспортеру, која замењује све претходне Номинације за тај Гасни дан; и</w:t>
      </w:r>
    </w:p>
    <w:p w14:paraId="524B44CE" w14:textId="77777777" w:rsidR="00930194"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након истека рока за подношење Номинација за одређени Гасни дан, Транспортер спроводи Поступак упаривања како је одређено у тачки 13. ових правила користећи последње примљене Номинације које је Корисник послао пре истека рока за подношење Номинација, после чега Транспортер обавештава Корисника о његовим Потврђеним количинама за Гасни дан најкасније до 16:00 ЦЕТ претходног Гасног дана.</w:t>
      </w:r>
    </w:p>
    <w:p w14:paraId="0263A6CD" w14:textId="77777777" w:rsidR="000D558F" w:rsidRPr="000D558F" w:rsidRDefault="000D558F" w:rsidP="000D558F">
      <w:pPr>
        <w:pStyle w:val="Heading4"/>
        <w:numPr>
          <w:ilvl w:val="0"/>
          <w:numId w:val="0"/>
        </w:numPr>
        <w:spacing w:after="0" w:line="276" w:lineRule="auto"/>
        <w:ind w:left="3774"/>
        <w:rPr>
          <w:ins w:id="1645" w:author="Marko Mrdja" w:date="2024-02-21T09:39:00Z"/>
          <w:rFonts w:asciiTheme="minorHAnsi" w:hAnsiTheme="minorHAnsi" w:cstheme="minorHAnsi"/>
          <w:szCs w:val="22"/>
          <w:lang w:val="sr-Latn-RS"/>
        </w:rPr>
      </w:pPr>
    </w:p>
    <w:p w14:paraId="72C3B32D"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Уколико Транспортер, до истека рока за подношење Номинација, не прими важећу поруку са Номинацијама за неку Тачку интерконекције за одређени Гасни дан, сматра се да су Номиноване количине на тој Тачки интерконекције за тај Гасни дан једнаке нули (0).</w:t>
      </w:r>
    </w:p>
    <w:p w14:paraId="36F7F8B6" w14:textId="77777777" w:rsidR="000D558F" w:rsidRPr="000D558F" w:rsidRDefault="000D558F" w:rsidP="000D558F">
      <w:pPr>
        <w:pStyle w:val="Heading3"/>
        <w:numPr>
          <w:ilvl w:val="0"/>
          <w:numId w:val="0"/>
        </w:numPr>
        <w:spacing w:after="0" w:line="276" w:lineRule="auto"/>
        <w:ind w:left="1648"/>
        <w:rPr>
          <w:ins w:id="1646" w:author="Marko Mrdja" w:date="2024-02-21T09:39:00Z"/>
          <w:rFonts w:asciiTheme="minorHAnsi" w:hAnsiTheme="minorHAnsi" w:cstheme="minorHAnsi"/>
          <w:szCs w:val="22"/>
          <w:lang w:val="sr-Latn-RS"/>
        </w:rPr>
      </w:pPr>
    </w:p>
    <w:p w14:paraId="11165495"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Корисник има право да поднесе Реноминацију у складу са тачком 12.7 ових правила. Након провере испуњења услова из тачке 12.7 ових правила и спровођења поступка упаривања у складу са тачком 13. ових правила, Транспортер потврђује количине у року од два (2) часа од пријема Реноминације и започиње пружање Услуге транспорта гаса у року који не може бити краћи од два (2) часа од завршетка реноминационог циклуса.</w:t>
      </w:r>
    </w:p>
    <w:p w14:paraId="6FFD6560" w14:textId="77777777" w:rsidR="000D558F" w:rsidRDefault="000D558F" w:rsidP="000D558F">
      <w:pPr>
        <w:pStyle w:val="ListParagraph"/>
        <w:rPr>
          <w:ins w:id="1647" w:author="Marko Mrdja" w:date="2024-02-21T09:39:00Z"/>
          <w:rFonts w:asciiTheme="minorHAnsi" w:hAnsiTheme="minorHAnsi" w:cstheme="minorHAnsi"/>
          <w:szCs w:val="22"/>
          <w:lang w:val="sr-Latn-RS"/>
        </w:rPr>
      </w:pPr>
    </w:p>
    <w:p w14:paraId="7BE7E1D0" w14:textId="42314355"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lastRenderedPageBreak/>
        <w:t>Када није могућ приступ Гастранс електронској информационој платформи из разлога наведених у тачки 4. ових правила, Корисник има право да користи средства комуникације из тачке 4.1.</w:t>
      </w:r>
      <w:del w:id="1648" w:author="Marko Mrdja" w:date="2024-02-21T09:39:00Z">
        <w:r w:rsidRPr="00AA663F">
          <w:rPr>
            <w:rFonts w:asciiTheme="minorHAnsi" w:hAnsiTheme="minorHAnsi"/>
            <w:lang w:val="sr-Latn-RS"/>
          </w:rPr>
          <w:delText>3</w:delText>
        </w:r>
      </w:del>
      <w:ins w:id="1649" w:author="Marko Mrdja" w:date="2024-02-21T09:39:00Z">
        <w:r w:rsidR="00075ABD">
          <w:rPr>
            <w:rFonts w:asciiTheme="minorHAnsi" w:hAnsiTheme="minorHAnsi" w:cstheme="minorHAnsi"/>
            <w:szCs w:val="22"/>
            <w:lang w:val="sr-Cyrl-RS"/>
          </w:rPr>
          <w:t>4</w:t>
        </w:r>
      </w:ins>
      <w:r w:rsidRPr="000D558F">
        <w:rPr>
          <w:rFonts w:asciiTheme="minorHAnsi" w:hAnsiTheme="minorHAnsi" w:cstheme="minorHAnsi"/>
          <w:szCs w:val="22"/>
          <w:lang w:val="sr-Latn-RS"/>
        </w:rPr>
        <w:t xml:space="preserve"> ових правила, али у том случају рок за подношење Номинација и/или Реноминација истиче петнаест (15) минута пре рокова из тачке 12.6.1.1 и 12.7.2 ових правила.</w:t>
      </w:r>
    </w:p>
    <w:p w14:paraId="30212B66" w14:textId="77777777" w:rsidR="000D558F" w:rsidRDefault="000D558F" w:rsidP="000D558F">
      <w:pPr>
        <w:pStyle w:val="ListParagraph"/>
        <w:rPr>
          <w:ins w:id="1650" w:author="Marko Mrdja" w:date="2024-02-21T09:39:00Z"/>
          <w:rFonts w:asciiTheme="minorHAnsi" w:hAnsiTheme="minorHAnsi" w:cstheme="minorHAnsi"/>
          <w:szCs w:val="22"/>
          <w:lang w:val="sr-Latn-RS"/>
        </w:rPr>
      </w:pPr>
    </w:p>
    <w:p w14:paraId="061AB4CC" w14:textId="77777777" w:rsidR="00930194" w:rsidRDefault="00930194" w:rsidP="00E24565">
      <w:pPr>
        <w:pStyle w:val="Heading2"/>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Реноминације</w:t>
      </w:r>
    </w:p>
    <w:p w14:paraId="3ED4156C" w14:textId="77777777" w:rsidR="00565A98" w:rsidRPr="00565A98" w:rsidRDefault="00565A98" w:rsidP="00565A98">
      <w:pPr>
        <w:rPr>
          <w:ins w:id="1651" w:author="Marko Mrdja" w:date="2024-02-21T09:39:00Z"/>
          <w:lang w:val="sr-Latn-RS"/>
        </w:rPr>
      </w:pPr>
    </w:p>
    <w:p w14:paraId="2209B2FB" w14:textId="77777777"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Реноминацију може да поднесе Корисник који има Уговорени капацитет.</w:t>
      </w:r>
    </w:p>
    <w:p w14:paraId="57EEA173" w14:textId="77777777" w:rsidR="00565A98" w:rsidRPr="000D558F" w:rsidRDefault="00565A98" w:rsidP="00565A98">
      <w:pPr>
        <w:pStyle w:val="Heading3"/>
        <w:numPr>
          <w:ilvl w:val="0"/>
          <w:numId w:val="0"/>
        </w:numPr>
        <w:spacing w:after="0" w:line="276" w:lineRule="auto"/>
        <w:ind w:left="1648"/>
        <w:rPr>
          <w:ins w:id="1652" w:author="Marko Mrdja" w:date="2024-02-21T09:39:00Z"/>
          <w:rFonts w:asciiTheme="minorHAnsi" w:hAnsiTheme="minorHAnsi" w:cstheme="minorHAnsi"/>
          <w:szCs w:val="22"/>
          <w:lang w:val="sr-Latn-RS"/>
        </w:rPr>
      </w:pPr>
    </w:p>
    <w:p w14:paraId="7B342468" w14:textId="77777777" w:rsidR="00930194" w:rsidRDefault="00930194" w:rsidP="00E24565">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Корисник може да поднесе Реноминације након истека рока за обавештавање о Потврђеним количинама (у складу са тачком 12.6.1.3 ових правила), а најкасније три (3) сата пре завршетка Гасног дана. Транспортер спроводи циклус реноминација на сваких сат времена. Реноминације које су поднете у реноминационом циклусу не могу да се односе на час који пада пре истека два (2) сата након завршетка одговарајућег циклуса реноминације.</w:t>
      </w:r>
    </w:p>
    <w:p w14:paraId="65CA66FA" w14:textId="77777777" w:rsidR="00565A98" w:rsidRDefault="00565A98" w:rsidP="00565A98">
      <w:pPr>
        <w:pStyle w:val="ListParagraph"/>
        <w:rPr>
          <w:ins w:id="1653" w:author="Marko Mrdja" w:date="2024-02-21T09:39:00Z"/>
          <w:rFonts w:asciiTheme="minorHAnsi" w:hAnsiTheme="minorHAnsi" w:cstheme="minorHAnsi"/>
          <w:szCs w:val="22"/>
          <w:lang w:val="sr-Latn-RS"/>
        </w:rPr>
      </w:pPr>
    </w:p>
    <w:p w14:paraId="57467956" w14:textId="77777777" w:rsidR="00930194" w:rsidRPr="00565A98" w:rsidRDefault="00930194" w:rsidP="00631BBF">
      <w:pPr>
        <w:pStyle w:val="Heading3"/>
        <w:spacing w:after="0" w:line="276" w:lineRule="auto"/>
        <w:rPr>
          <w:rFonts w:asciiTheme="minorHAnsi" w:hAnsiTheme="minorHAnsi" w:cstheme="minorHAnsi"/>
          <w:b/>
          <w:bCs/>
          <w:szCs w:val="22"/>
          <w:lang w:val="sr-Latn-RS"/>
        </w:rPr>
      </w:pPr>
      <w:r w:rsidRPr="000D558F">
        <w:rPr>
          <w:rFonts w:asciiTheme="minorHAnsi" w:hAnsiTheme="minorHAnsi" w:cstheme="minorHAnsi"/>
          <w:szCs w:val="22"/>
          <w:lang w:val="sr-Latn-RS"/>
        </w:rPr>
        <w:t>Транспортер обавештава Корисника о његовим измењеним Потврђеним количинама услед Реноминације у року од два (2) сата од истека реноминационог циклуса.</w:t>
      </w:r>
    </w:p>
    <w:p w14:paraId="341A7544" w14:textId="77777777" w:rsidR="00565A98" w:rsidRDefault="00565A98" w:rsidP="00565A98">
      <w:pPr>
        <w:pStyle w:val="ListParagraph"/>
        <w:rPr>
          <w:ins w:id="1654" w:author="Marko Mrdja" w:date="2024-02-21T09:39:00Z"/>
          <w:rFonts w:asciiTheme="minorHAnsi" w:hAnsiTheme="minorHAnsi" w:cstheme="minorHAnsi"/>
          <w:b/>
          <w:bCs/>
          <w:szCs w:val="22"/>
          <w:lang w:val="sr-Latn-RS"/>
        </w:rPr>
      </w:pPr>
    </w:p>
    <w:p w14:paraId="42DF192E" w14:textId="77777777" w:rsidR="00930194" w:rsidRPr="00565A98" w:rsidRDefault="00930194" w:rsidP="00631BBF">
      <w:pPr>
        <w:pStyle w:val="Heading3"/>
        <w:spacing w:after="0" w:line="276" w:lineRule="auto"/>
        <w:rPr>
          <w:rFonts w:asciiTheme="minorHAnsi" w:hAnsiTheme="minorHAnsi" w:cstheme="minorHAnsi"/>
          <w:b/>
          <w:bCs/>
          <w:szCs w:val="22"/>
          <w:lang w:val="sr-Latn-RS"/>
        </w:rPr>
      </w:pPr>
      <w:r w:rsidRPr="000D558F">
        <w:rPr>
          <w:rFonts w:asciiTheme="minorHAnsi" w:hAnsiTheme="minorHAnsi" w:cstheme="minorHAnsi"/>
          <w:szCs w:val="22"/>
          <w:lang w:val="sr-Latn-RS"/>
        </w:rPr>
        <w:t>Одредбе из тачке 12.2 ових правила сходно се примењују и на Реноминације.</w:t>
      </w:r>
    </w:p>
    <w:p w14:paraId="6E061372" w14:textId="77777777" w:rsidR="00565A98" w:rsidRDefault="00565A98" w:rsidP="00565A98">
      <w:pPr>
        <w:pStyle w:val="ListParagraph"/>
        <w:rPr>
          <w:ins w:id="1655" w:author="Marko Mrdja" w:date="2024-02-21T09:39:00Z"/>
          <w:rFonts w:asciiTheme="minorHAnsi" w:hAnsiTheme="minorHAnsi" w:cstheme="minorHAnsi"/>
          <w:b/>
          <w:bCs/>
          <w:szCs w:val="22"/>
          <w:lang w:val="sr-Latn-RS"/>
        </w:rPr>
      </w:pPr>
    </w:p>
    <w:p w14:paraId="20F2C48B" w14:textId="77777777" w:rsidR="00930194" w:rsidRPr="00565A98" w:rsidRDefault="00930194" w:rsidP="000D558F">
      <w:pPr>
        <w:pStyle w:val="Heading3"/>
        <w:spacing w:after="0" w:line="276" w:lineRule="auto"/>
        <w:rPr>
          <w:ins w:id="1656" w:author="Marko Mrdja" w:date="2024-02-21T09:39:00Z"/>
          <w:rFonts w:asciiTheme="minorHAnsi" w:hAnsiTheme="minorHAnsi" w:cstheme="minorHAnsi"/>
          <w:b/>
          <w:bCs/>
          <w:szCs w:val="22"/>
          <w:lang w:val="sr-Latn-RS"/>
        </w:rPr>
      </w:pPr>
      <w:r w:rsidRPr="000D558F">
        <w:rPr>
          <w:rFonts w:asciiTheme="minorHAnsi" w:hAnsiTheme="minorHAnsi" w:cstheme="minorHAnsi"/>
          <w:szCs w:val="22"/>
          <w:lang w:val="sr-Latn-RS"/>
        </w:rPr>
        <w:t>У случају Реноминација примењују се следећа ограничења:</w:t>
      </w:r>
    </w:p>
    <w:p w14:paraId="2EB992D7" w14:textId="77777777" w:rsidR="00565A98" w:rsidRDefault="00565A98" w:rsidP="00E24565">
      <w:pPr>
        <w:pStyle w:val="ListParagraph"/>
        <w:rPr>
          <w:rFonts w:asciiTheme="minorHAnsi" w:hAnsiTheme="minorHAnsi" w:cstheme="minorHAnsi"/>
          <w:b/>
          <w:bCs/>
          <w:szCs w:val="22"/>
          <w:lang w:val="sr-Latn-RS"/>
        </w:rPr>
      </w:pPr>
    </w:p>
    <w:p w14:paraId="04EB7621" w14:textId="73AC07D3"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ако Корисник Номинује количине између 0-80% Уговореног капацитета, Реноминацијом којом се захтева повећање, Корисник може Реноминовати као Непрекидни капацитет </w:t>
      </w:r>
      <w:r w:rsidR="00E2641F" w:rsidRPr="000D558F">
        <w:rPr>
          <w:rFonts w:asciiTheme="minorHAnsi" w:hAnsiTheme="minorHAnsi" w:cstheme="minorHAnsi"/>
          <w:szCs w:val="22"/>
          <w:lang w:val="sr-Cyrl-RS"/>
        </w:rPr>
        <w:t>до</w:t>
      </w:r>
      <w:r w:rsidRPr="000D558F">
        <w:rPr>
          <w:rFonts w:asciiTheme="minorHAnsi" w:hAnsiTheme="minorHAnsi" w:cstheme="minorHAnsi"/>
          <w:szCs w:val="22"/>
          <w:lang w:val="sr-Latn-RS"/>
        </w:rPr>
        <w:t xml:space="preserve"> 90% његовог Уговореног капацитета, а 10% од Уговореног капацитета, Корисник може Реноминовати као Прекидни дневни капацитет;</w:t>
      </w:r>
    </w:p>
    <w:p w14:paraId="33C48F14" w14:textId="393B2A55"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ако Корисник Номинује количине </w:t>
      </w:r>
      <w:r w:rsidR="00E2641F" w:rsidRPr="000D558F">
        <w:rPr>
          <w:rFonts w:asciiTheme="minorHAnsi" w:hAnsiTheme="minorHAnsi" w:cstheme="minorHAnsi"/>
          <w:szCs w:val="22"/>
          <w:lang w:val="sr-Cyrl-RS"/>
        </w:rPr>
        <w:t xml:space="preserve">од </w:t>
      </w:r>
      <w:r w:rsidRPr="000D558F">
        <w:rPr>
          <w:rFonts w:asciiTheme="minorHAnsi" w:hAnsiTheme="minorHAnsi" w:cstheme="minorHAnsi"/>
          <w:szCs w:val="22"/>
          <w:lang w:val="sr-Latn-RS"/>
        </w:rPr>
        <w:t xml:space="preserve">80% или више Уговореног капацитета, Реноминацијом којом се захтева повећање, Корисник може Реноминовати као Непрекидни капацитет </w:t>
      </w:r>
      <w:r w:rsidR="002E0ABC" w:rsidRPr="000D558F">
        <w:rPr>
          <w:rFonts w:asciiTheme="minorHAnsi" w:hAnsiTheme="minorHAnsi" w:cstheme="minorHAnsi"/>
          <w:szCs w:val="22"/>
          <w:lang w:val="sr-Cyrl-RS"/>
        </w:rPr>
        <w:t xml:space="preserve">највише </w:t>
      </w:r>
      <w:r w:rsidRPr="000D558F">
        <w:rPr>
          <w:rFonts w:asciiTheme="minorHAnsi" w:hAnsiTheme="minorHAnsi" w:cstheme="minorHAnsi"/>
          <w:szCs w:val="22"/>
          <w:lang w:val="sr-Latn-RS"/>
        </w:rPr>
        <w:t>половину од неноминованог Уговореног капацитета. Другу половину неноминованог Уговореног капацитета, Корисник може Реноминовати као Прекидни дневни капацитет;</w:t>
      </w:r>
    </w:p>
    <w:p w14:paraId="3B578833" w14:textId="60A334E8" w:rsidR="00930194" w:rsidRPr="000D558F"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lastRenderedPageBreak/>
        <w:t>ако Корисник Номинује количине између 20-100% Уговореног капацитета, Реноминацијом којом се захтева смањење, Корисник мо</w:t>
      </w:r>
      <w:r w:rsidR="00E2641F" w:rsidRPr="000D558F">
        <w:rPr>
          <w:rFonts w:asciiTheme="minorHAnsi" w:hAnsiTheme="minorHAnsi" w:cstheme="minorHAnsi"/>
          <w:szCs w:val="22"/>
          <w:lang w:val="sr-Cyrl-RS"/>
        </w:rPr>
        <w:t>ра</w:t>
      </w:r>
      <w:r w:rsidRPr="000D558F">
        <w:rPr>
          <w:rFonts w:asciiTheme="minorHAnsi" w:hAnsiTheme="minorHAnsi" w:cstheme="minorHAnsi"/>
          <w:szCs w:val="22"/>
          <w:lang w:val="sr-Latn-RS"/>
        </w:rPr>
        <w:t xml:space="preserve"> Реноминовати као Непрекидни капацитет </w:t>
      </w:r>
      <w:r w:rsidR="00E2641F" w:rsidRPr="000D558F">
        <w:rPr>
          <w:rFonts w:asciiTheme="minorHAnsi" w:hAnsiTheme="minorHAnsi" w:cstheme="minorHAnsi"/>
          <w:szCs w:val="22"/>
          <w:lang w:val="sr-Cyrl-RS"/>
        </w:rPr>
        <w:t xml:space="preserve">најмање </w:t>
      </w:r>
      <w:r w:rsidRPr="000D558F">
        <w:rPr>
          <w:rFonts w:asciiTheme="minorHAnsi" w:hAnsiTheme="minorHAnsi" w:cstheme="minorHAnsi"/>
          <w:szCs w:val="22"/>
          <w:lang w:val="sr-Latn-RS"/>
        </w:rPr>
        <w:t>10% његовог Уговореног капацитета;</w:t>
      </w:r>
    </w:p>
    <w:p w14:paraId="2937C5C3" w14:textId="7A15FD94" w:rsidR="00930194" w:rsidRDefault="00930194" w:rsidP="00631BBF">
      <w:pPr>
        <w:pStyle w:val="Heading4"/>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ако Корисник Номинује количине од 20% Уговореног капацитета</w:t>
      </w:r>
      <w:r w:rsidR="00C96ABF" w:rsidRPr="000D558F">
        <w:rPr>
          <w:rFonts w:asciiTheme="minorHAnsi" w:hAnsiTheme="minorHAnsi" w:cstheme="minorHAnsi"/>
          <w:szCs w:val="22"/>
          <w:lang w:val="sr-Latn-RS"/>
        </w:rPr>
        <w:t xml:space="preserve"> </w:t>
      </w:r>
      <w:r w:rsidR="00C96ABF" w:rsidRPr="000D558F">
        <w:rPr>
          <w:rFonts w:asciiTheme="minorHAnsi" w:hAnsiTheme="minorHAnsi" w:cstheme="minorHAnsi"/>
          <w:szCs w:val="22"/>
          <w:lang w:val="sr-Cyrl-RS"/>
        </w:rPr>
        <w:t xml:space="preserve">или </w:t>
      </w:r>
      <w:r w:rsidR="00C96ABF" w:rsidRPr="000D558F">
        <w:rPr>
          <w:rFonts w:asciiTheme="minorHAnsi" w:hAnsiTheme="minorHAnsi" w:cstheme="minorHAnsi"/>
          <w:szCs w:val="22"/>
          <w:lang w:val="sr-Latn-RS"/>
        </w:rPr>
        <w:t>мање</w:t>
      </w:r>
      <w:r w:rsidRPr="000D558F">
        <w:rPr>
          <w:rFonts w:asciiTheme="minorHAnsi" w:hAnsiTheme="minorHAnsi" w:cstheme="minorHAnsi"/>
          <w:szCs w:val="22"/>
          <w:lang w:val="sr-Latn-RS"/>
        </w:rPr>
        <w:t>, Реноминацијом којом се захтева смањење, Корисник мо</w:t>
      </w:r>
      <w:r w:rsidR="00DD702B" w:rsidRPr="000D558F">
        <w:rPr>
          <w:rFonts w:asciiTheme="minorHAnsi" w:hAnsiTheme="minorHAnsi" w:cstheme="minorHAnsi"/>
          <w:szCs w:val="22"/>
          <w:lang w:val="sr-Cyrl-RS"/>
        </w:rPr>
        <w:t>ра</w:t>
      </w:r>
      <w:r w:rsidRPr="000D558F">
        <w:rPr>
          <w:rFonts w:asciiTheme="minorHAnsi" w:hAnsiTheme="minorHAnsi" w:cstheme="minorHAnsi"/>
          <w:szCs w:val="22"/>
          <w:lang w:val="sr-Latn-RS"/>
        </w:rPr>
        <w:t xml:space="preserve"> Реноминовати као Непрекидни капацитет </w:t>
      </w:r>
      <w:r w:rsidR="002E0ABC" w:rsidRPr="000D558F">
        <w:rPr>
          <w:rFonts w:asciiTheme="minorHAnsi" w:hAnsiTheme="minorHAnsi" w:cstheme="minorHAnsi"/>
          <w:szCs w:val="22"/>
          <w:lang w:val="sr-Cyrl-RS"/>
        </w:rPr>
        <w:t xml:space="preserve">најмање </w:t>
      </w:r>
      <w:r w:rsidR="00E2641F" w:rsidRPr="000D558F">
        <w:rPr>
          <w:rFonts w:asciiTheme="minorHAnsi" w:hAnsiTheme="minorHAnsi" w:cstheme="minorHAnsi"/>
          <w:szCs w:val="22"/>
          <w:lang w:val="sr-Cyrl-RS"/>
        </w:rPr>
        <w:t>половину Номиноване количине</w:t>
      </w:r>
      <w:r w:rsidRPr="000D558F">
        <w:rPr>
          <w:rFonts w:asciiTheme="minorHAnsi" w:hAnsiTheme="minorHAnsi" w:cstheme="minorHAnsi"/>
          <w:szCs w:val="22"/>
          <w:lang w:val="sr-Latn-RS"/>
        </w:rPr>
        <w:t xml:space="preserve">. </w:t>
      </w:r>
    </w:p>
    <w:p w14:paraId="5BA81EDD" w14:textId="77777777" w:rsidR="00565A98" w:rsidRDefault="00565A98" w:rsidP="00565A98">
      <w:pPr>
        <w:pStyle w:val="Heading3"/>
        <w:numPr>
          <w:ilvl w:val="0"/>
          <w:numId w:val="0"/>
        </w:numPr>
        <w:spacing w:after="0" w:line="276" w:lineRule="auto"/>
        <w:ind w:left="1648"/>
        <w:rPr>
          <w:ins w:id="1657" w:author="Marko Mrdja" w:date="2024-02-21T09:39:00Z"/>
          <w:rFonts w:asciiTheme="minorHAnsi" w:hAnsiTheme="minorHAnsi" w:cstheme="minorHAnsi"/>
          <w:szCs w:val="22"/>
          <w:lang w:val="sr-Latn-RS"/>
        </w:rPr>
      </w:pPr>
    </w:p>
    <w:p w14:paraId="02491EC3" w14:textId="5C16397C" w:rsidR="00930194" w:rsidRPr="000D558F"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Ограничењ</w:t>
      </w:r>
      <w:r w:rsidR="009745FE" w:rsidRPr="000D558F">
        <w:rPr>
          <w:rFonts w:asciiTheme="minorHAnsi" w:hAnsiTheme="minorHAnsi" w:cstheme="minorHAnsi"/>
          <w:szCs w:val="22"/>
          <w:lang w:val="sr-Cyrl-RS"/>
        </w:rPr>
        <w:t>а</w:t>
      </w:r>
      <w:r w:rsidRPr="000D558F">
        <w:rPr>
          <w:rFonts w:asciiTheme="minorHAnsi" w:hAnsiTheme="minorHAnsi" w:cstheme="minorHAnsi"/>
          <w:szCs w:val="22"/>
          <w:lang w:val="sr-Latn-RS"/>
        </w:rPr>
        <w:t xml:space="preserve"> у погледу Реноминација дефинисано у тачки 12.7.5 ових правила се не примењује на Уговорени капацитет као Непрекидни дневни капацитет, Непрекидне унутар-дневне капацитете и Прекидни дневни капацитет. </w:t>
      </w:r>
    </w:p>
    <w:p w14:paraId="48469A6E" w14:textId="77777777" w:rsidR="00565A98" w:rsidRDefault="00565A98" w:rsidP="00565A98">
      <w:pPr>
        <w:pStyle w:val="Heading3"/>
        <w:numPr>
          <w:ilvl w:val="0"/>
          <w:numId w:val="0"/>
        </w:numPr>
        <w:spacing w:after="0" w:line="276" w:lineRule="auto"/>
        <w:ind w:left="1648"/>
        <w:rPr>
          <w:ins w:id="1658" w:author="Marko Mrdja" w:date="2024-02-21T09:39:00Z"/>
          <w:rFonts w:asciiTheme="minorHAnsi" w:hAnsiTheme="minorHAnsi" w:cstheme="minorHAnsi"/>
          <w:szCs w:val="22"/>
          <w:lang w:val="sr-Latn-RS"/>
        </w:rPr>
      </w:pPr>
    </w:p>
    <w:p w14:paraId="5A6D45BD" w14:textId="5BB4F5CD"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Ограничења у погледу Реноминација дефинисана у тачки 12.7.5 ових правила се не примењује на Кориснике који су уговорили мање од 10% Техничког капацитета у претходној Гасној години у релеватној Тачки интерконекције. </w:t>
      </w:r>
    </w:p>
    <w:p w14:paraId="46E65F6D" w14:textId="77777777" w:rsidR="00565A98" w:rsidRDefault="00565A98" w:rsidP="00565A98">
      <w:pPr>
        <w:pStyle w:val="ListParagraph"/>
        <w:rPr>
          <w:ins w:id="1659" w:author="Marko Mrdja" w:date="2024-02-21T09:39:00Z"/>
          <w:rFonts w:asciiTheme="minorHAnsi" w:hAnsiTheme="minorHAnsi" w:cstheme="minorHAnsi"/>
          <w:szCs w:val="22"/>
          <w:lang w:val="sr-Latn-RS"/>
        </w:rPr>
      </w:pPr>
    </w:p>
    <w:p w14:paraId="247C67EF" w14:textId="77777777" w:rsidR="00930194" w:rsidRDefault="00930194" w:rsidP="000D558F">
      <w:pPr>
        <w:pStyle w:val="Heading2"/>
        <w:spacing w:after="0" w:line="276" w:lineRule="auto"/>
        <w:rPr>
          <w:ins w:id="1660" w:author="Marko Mrdja" w:date="2024-02-21T09:39:00Z"/>
          <w:rFonts w:asciiTheme="minorHAnsi" w:hAnsiTheme="minorHAnsi" w:cstheme="minorHAnsi"/>
          <w:szCs w:val="22"/>
          <w:lang w:val="sr-Latn-RS"/>
        </w:rPr>
      </w:pPr>
      <w:r w:rsidRPr="000D558F">
        <w:rPr>
          <w:rFonts w:asciiTheme="minorHAnsi" w:hAnsiTheme="minorHAnsi" w:cstheme="minorHAnsi"/>
          <w:szCs w:val="22"/>
          <w:lang w:val="sr-Latn-RS"/>
        </w:rPr>
        <w:t xml:space="preserve">Прекомерна номинација </w:t>
      </w:r>
    </w:p>
    <w:p w14:paraId="62011EA9" w14:textId="77777777" w:rsidR="00565A98" w:rsidRPr="00E24565" w:rsidRDefault="00565A98" w:rsidP="00E24565">
      <w:pPr>
        <w:rPr>
          <w:lang w:val="sr-Latn-RS"/>
        </w:rPr>
      </w:pPr>
    </w:p>
    <w:p w14:paraId="0C039288" w14:textId="20A96112" w:rsidR="00930194"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Уколико је Непрекидни капацитет у потпуности уговорен на одређеној Тачки интерконекције за Гасни дан и Номинације су мање него Укупни уговорени капацитет у тој Тачки интерконекције, Корисник има право да у току Гасног дана поднесе Прекомерну номинацију за ту Тачку интерконекције која превазилази укупан износ његовог Уговореног капацитета. У поступку упаривања у складу са тачком 13</w:t>
      </w:r>
      <w:ins w:id="1661" w:author="Marko Mrdja" w:date="2024-02-21T09:39:00Z">
        <w:r w:rsidR="00E66216">
          <w:rPr>
            <w:rFonts w:asciiTheme="minorHAnsi" w:hAnsiTheme="minorHAnsi" w:cstheme="minorHAnsi"/>
            <w:szCs w:val="22"/>
            <w:lang w:val="sr-Cyrl-RS"/>
          </w:rPr>
          <w:t>.</w:t>
        </w:r>
      </w:ins>
      <w:r w:rsidRPr="000D558F">
        <w:rPr>
          <w:rFonts w:asciiTheme="minorHAnsi" w:hAnsiTheme="minorHAnsi" w:cstheme="minorHAnsi"/>
          <w:szCs w:val="22"/>
          <w:lang w:val="sr-Latn-RS"/>
        </w:rPr>
        <w:t xml:space="preserve"> ових правила Транспортер утврђује Потврђене количине у односу на Прекомерну номинацију чиме се сматра да је уговорен Прекидни унутар-дневни капацитет у количини једнакој Потврђеним количинама, а Обавештење о потврђеној количини дато од стране Транспортера представља анекс Краткорочног УТПГ.</w:t>
      </w:r>
    </w:p>
    <w:p w14:paraId="4F0CA3E7" w14:textId="77777777" w:rsidR="00565A98" w:rsidRPr="000D558F" w:rsidRDefault="00565A98" w:rsidP="00565A98">
      <w:pPr>
        <w:pStyle w:val="Heading3"/>
        <w:numPr>
          <w:ilvl w:val="0"/>
          <w:numId w:val="0"/>
        </w:numPr>
        <w:spacing w:after="0" w:line="276" w:lineRule="auto"/>
        <w:ind w:left="1648"/>
        <w:rPr>
          <w:ins w:id="1662" w:author="Marko Mrdja" w:date="2024-02-21T09:39:00Z"/>
          <w:rFonts w:asciiTheme="minorHAnsi" w:hAnsiTheme="minorHAnsi" w:cstheme="minorHAnsi"/>
          <w:szCs w:val="22"/>
          <w:lang w:val="sr-Latn-RS"/>
        </w:rPr>
      </w:pPr>
    </w:p>
    <w:p w14:paraId="35ECD4FF" w14:textId="7831AF22" w:rsidR="00930194" w:rsidRPr="000D558F" w:rsidRDefault="00930194" w:rsidP="00631BBF">
      <w:pPr>
        <w:pStyle w:val="Heading3"/>
        <w:spacing w:after="0" w:line="276" w:lineRule="auto"/>
        <w:rPr>
          <w:rFonts w:asciiTheme="minorHAnsi" w:hAnsiTheme="minorHAnsi" w:cstheme="minorHAnsi"/>
          <w:szCs w:val="22"/>
          <w:lang w:val="sr-Latn-RS"/>
        </w:rPr>
      </w:pPr>
      <w:r w:rsidRPr="000D558F">
        <w:rPr>
          <w:rFonts w:asciiTheme="minorHAnsi" w:hAnsiTheme="minorHAnsi" w:cstheme="minorHAnsi"/>
          <w:szCs w:val="22"/>
          <w:lang w:val="sr-Latn-RS"/>
        </w:rPr>
        <w:t xml:space="preserve">Корисник може да </w:t>
      </w:r>
      <w:r w:rsidR="000A4D33" w:rsidRPr="000D558F">
        <w:rPr>
          <w:rFonts w:asciiTheme="minorHAnsi" w:hAnsiTheme="minorHAnsi" w:cstheme="minorHAnsi"/>
          <w:szCs w:val="22"/>
          <w:lang w:val="sr-Latn-RS"/>
        </w:rPr>
        <w:t xml:space="preserve">на прекидној основи </w:t>
      </w:r>
      <w:r w:rsidRPr="000D558F">
        <w:rPr>
          <w:rFonts w:asciiTheme="minorHAnsi" w:hAnsiTheme="minorHAnsi" w:cstheme="minorHAnsi"/>
          <w:szCs w:val="22"/>
          <w:lang w:val="sr-Latn-RS"/>
        </w:rPr>
        <w:t xml:space="preserve">користи Прекидни унутар-дневни капацитет </w:t>
      </w:r>
      <w:r w:rsidR="000A4D33" w:rsidRPr="000D558F">
        <w:rPr>
          <w:rFonts w:asciiTheme="minorHAnsi" w:hAnsiTheme="minorHAnsi" w:cstheme="minorHAnsi"/>
          <w:szCs w:val="22"/>
          <w:lang w:val="sr-Latn-RS"/>
        </w:rPr>
        <w:t xml:space="preserve">на Тачки интерконекције </w:t>
      </w:r>
      <w:r w:rsidRPr="000D558F">
        <w:rPr>
          <w:rFonts w:asciiTheme="minorHAnsi" w:hAnsiTheme="minorHAnsi" w:cstheme="minorHAnsi"/>
          <w:szCs w:val="22"/>
          <w:lang w:val="sr-Latn-RS"/>
        </w:rPr>
        <w:t>путем Прекомерних номинација</w:t>
      </w:r>
      <w:r w:rsidR="000A4D33" w:rsidRPr="000D558F">
        <w:rPr>
          <w:rFonts w:asciiTheme="minorHAnsi" w:hAnsiTheme="minorHAnsi" w:cstheme="minorHAnsi"/>
          <w:szCs w:val="22"/>
          <w:lang w:val="sr-Cyrl-RS"/>
        </w:rPr>
        <w:t>,</w:t>
      </w:r>
      <w:r w:rsidRPr="000D558F">
        <w:rPr>
          <w:rFonts w:asciiTheme="minorHAnsi" w:hAnsiTheme="minorHAnsi" w:cstheme="minorHAnsi"/>
          <w:szCs w:val="22"/>
          <w:lang w:val="sr-Latn-RS"/>
        </w:rPr>
        <w:t xml:space="preserve"> ако је добио потврду Транспортера, а најраније два (2) сата након завршетка реноминационог циклуса у којем је поднета Прекомерна номинација.</w:t>
      </w:r>
    </w:p>
    <w:p w14:paraId="745C214D" w14:textId="77777777" w:rsidR="00B72381" w:rsidRPr="00387248" w:rsidRDefault="00B72381" w:rsidP="008A6B35">
      <w:pPr>
        <w:pStyle w:val="Heading3"/>
        <w:numPr>
          <w:ilvl w:val="0"/>
          <w:numId w:val="0"/>
        </w:numPr>
        <w:spacing w:after="0" w:line="276" w:lineRule="auto"/>
        <w:ind w:left="1800"/>
        <w:rPr>
          <w:rFonts w:asciiTheme="minorHAnsi" w:hAnsiTheme="minorHAnsi"/>
          <w:szCs w:val="22"/>
          <w:lang w:val="sr-Latn-RS"/>
        </w:rPr>
      </w:pPr>
    </w:p>
    <w:p w14:paraId="24AC504E" w14:textId="77777777" w:rsidR="00930194" w:rsidRDefault="00930194" w:rsidP="00E24565">
      <w:pPr>
        <w:pStyle w:val="Heading1"/>
        <w:spacing w:after="0" w:line="276" w:lineRule="auto"/>
        <w:rPr>
          <w:rFonts w:asciiTheme="minorHAnsi" w:hAnsiTheme="minorHAnsi"/>
          <w:lang w:val="sr-Latn-RS"/>
        </w:rPr>
      </w:pPr>
      <w:bookmarkStart w:id="1663" w:name="_Toc4165401"/>
      <w:bookmarkStart w:id="1664" w:name="_Toc535837160"/>
      <w:bookmarkStart w:id="1665" w:name="_Toc535838911"/>
      <w:bookmarkStart w:id="1666" w:name="_Toc535839305"/>
      <w:bookmarkStart w:id="1667" w:name="_Toc535840015"/>
      <w:bookmarkStart w:id="1668" w:name="_Toc535840669"/>
      <w:bookmarkStart w:id="1669" w:name="_Toc535840995"/>
      <w:bookmarkStart w:id="1670" w:name="_Toc535841326"/>
      <w:bookmarkStart w:id="1671" w:name="_Toc535845135"/>
      <w:bookmarkStart w:id="1672" w:name="_Toc535847615"/>
      <w:bookmarkStart w:id="1673" w:name="_Toc535933088"/>
      <w:bookmarkStart w:id="1674" w:name="_Toc535933415"/>
      <w:bookmarkStart w:id="1675" w:name="_Toc536105987"/>
      <w:bookmarkStart w:id="1676" w:name="_Toc536433352"/>
      <w:bookmarkStart w:id="1677" w:name="_Toc536528780"/>
      <w:bookmarkStart w:id="1678" w:name="_Toc296670"/>
      <w:bookmarkStart w:id="1679" w:name="_Toc156575180"/>
      <w:bookmarkStart w:id="1680" w:name="_Toc33542808"/>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387248">
        <w:rPr>
          <w:rFonts w:asciiTheme="minorHAnsi" w:hAnsiTheme="minorHAnsi"/>
          <w:lang w:val="sr-Latn-RS"/>
        </w:rPr>
        <w:t>упаривање и потврђивање</w:t>
      </w:r>
      <w:bookmarkEnd w:id="1679"/>
      <w:bookmarkEnd w:id="1680"/>
    </w:p>
    <w:p w14:paraId="3CEDB9C3" w14:textId="77777777" w:rsidR="00565A98" w:rsidRPr="00565A98" w:rsidRDefault="00565A98" w:rsidP="00565A98">
      <w:pPr>
        <w:rPr>
          <w:ins w:id="1681" w:author="Marko Mrdja" w:date="2024-02-21T09:39:00Z"/>
          <w:lang w:val="sr-Latn-RS"/>
        </w:rPr>
      </w:pPr>
    </w:p>
    <w:p w14:paraId="6E785FC0" w14:textId="76F0EA7E" w:rsidR="00CD2EB5" w:rsidRDefault="00CD2EB5" w:rsidP="00565A98">
      <w:pPr>
        <w:pStyle w:val="Heading2"/>
        <w:spacing w:after="0" w:line="276" w:lineRule="auto"/>
        <w:rPr>
          <w:ins w:id="1682" w:author="Marko Mrdja" w:date="2024-02-21T09:39:00Z"/>
          <w:lang w:val="sr-Latn-RS"/>
        </w:rPr>
      </w:pPr>
      <w:r w:rsidRPr="00E24565">
        <w:rPr>
          <w:lang w:val="sr-Latn-RS"/>
        </w:rPr>
        <w:lastRenderedPageBreak/>
        <w:t>Започињање Поступка</w:t>
      </w:r>
      <w:r w:rsidR="00930194" w:rsidRPr="00AA663F">
        <w:rPr>
          <w:rFonts w:asciiTheme="minorHAnsi" w:hAnsiTheme="minorHAnsi"/>
          <w:lang w:val="sr-Latn-RS"/>
        </w:rPr>
        <w:t xml:space="preserve"> упаривања</w:t>
      </w:r>
    </w:p>
    <w:p w14:paraId="4E5EE92F" w14:textId="77777777" w:rsidR="00CD2EB5" w:rsidRPr="00E24565" w:rsidRDefault="00CD2EB5" w:rsidP="00E24565">
      <w:pPr>
        <w:rPr>
          <w:lang w:val="sr-Latn-RS"/>
        </w:rPr>
      </w:pPr>
    </w:p>
    <w:p w14:paraId="088535B2" w14:textId="72CD3505" w:rsidR="00930194" w:rsidRPr="00E24565" w:rsidRDefault="00CD2EB5" w:rsidP="00E24565">
      <w:pPr>
        <w:pStyle w:val="Heading3"/>
        <w:rPr>
          <w:lang w:val="sr-Latn-RS"/>
        </w:rPr>
      </w:pPr>
      <w:r w:rsidRPr="00387248">
        <w:rPr>
          <w:rFonts w:asciiTheme="minorHAnsi" w:hAnsiTheme="minorHAnsi"/>
          <w:lang w:val="sr-Latn-RS"/>
        </w:rPr>
        <w:t>Након истека рока за подношење Номинација и на крају свак</w:t>
      </w:r>
      <w:r w:rsidRPr="00387248">
        <w:rPr>
          <w:rFonts w:asciiTheme="minorHAnsi" w:hAnsiTheme="minorHAnsi"/>
          <w:lang w:val="sr-Cyrl-RS"/>
        </w:rPr>
        <w:t>ог</w:t>
      </w:r>
      <w:r w:rsidRPr="00387248">
        <w:rPr>
          <w:rFonts w:asciiTheme="minorHAnsi" w:hAnsiTheme="minorHAnsi"/>
          <w:lang w:val="sr-Latn-RS"/>
        </w:rPr>
        <w:t xml:space="preserve"> </w:t>
      </w:r>
      <w:r w:rsidRPr="00387248">
        <w:rPr>
          <w:rFonts w:asciiTheme="minorHAnsi" w:hAnsiTheme="minorHAnsi"/>
          <w:lang w:val="sr-Cyrl-RS"/>
        </w:rPr>
        <w:t>циклуса р</w:t>
      </w:r>
      <w:r w:rsidRPr="00387248">
        <w:rPr>
          <w:rFonts w:asciiTheme="minorHAnsi" w:hAnsiTheme="minorHAnsi"/>
          <w:lang w:val="sr-Latn-RS"/>
        </w:rPr>
        <w:t>еноминације, Транспортер и сваки ОСО започињу Поступак упаривања за сваку Тачку интерконекције, у циљу утврђивања Потврђених количина сваког Корисника који је поднео Номинацију односно Реноминацију</w:t>
      </w:r>
      <w:r w:rsidRPr="00E24565">
        <w:rPr>
          <w:rFonts w:asciiTheme="minorHAnsi" w:hAnsiTheme="minorHAnsi"/>
          <w:lang w:val="sr-Cyrl-RS"/>
        </w:rPr>
        <w:t>.</w:t>
      </w:r>
    </w:p>
    <w:p w14:paraId="5940CDA4" w14:textId="77777777" w:rsidR="00930194" w:rsidRDefault="00930194" w:rsidP="00E24565">
      <w:pPr>
        <w:pStyle w:val="Heading2"/>
        <w:spacing w:after="0" w:line="276" w:lineRule="auto"/>
        <w:rPr>
          <w:rFonts w:asciiTheme="minorHAnsi" w:hAnsiTheme="minorHAnsi"/>
          <w:lang w:val="sr-Latn-RS"/>
        </w:rPr>
      </w:pPr>
      <w:r w:rsidRPr="00387248">
        <w:rPr>
          <w:rFonts w:asciiTheme="minorHAnsi" w:hAnsiTheme="minorHAnsi"/>
          <w:lang w:val="sr-Latn-RS"/>
        </w:rPr>
        <w:t>Провера Номинованих количина за потребе упаривања</w:t>
      </w:r>
    </w:p>
    <w:p w14:paraId="2253653E" w14:textId="77777777" w:rsidR="00565A98" w:rsidRPr="00565A98" w:rsidRDefault="00565A98" w:rsidP="00565A98">
      <w:pPr>
        <w:rPr>
          <w:ins w:id="1683" w:author="Marko Mrdja" w:date="2024-02-21T09:39:00Z"/>
          <w:lang w:val="sr-Latn-RS"/>
        </w:rPr>
      </w:pPr>
    </w:p>
    <w:p w14:paraId="6AE895BE" w14:textId="1360E314" w:rsidR="00930194" w:rsidRDefault="00930194" w:rsidP="00631BBF">
      <w:pPr>
        <w:pStyle w:val="Heading3"/>
        <w:spacing w:after="0" w:line="276" w:lineRule="auto"/>
        <w:rPr>
          <w:rFonts w:asciiTheme="minorHAnsi" w:hAnsiTheme="minorHAnsi"/>
          <w:lang w:val="sr-Latn-RS"/>
        </w:rPr>
      </w:pPr>
      <w:r w:rsidRPr="00387248">
        <w:rPr>
          <w:rFonts w:asciiTheme="minorHAnsi" w:hAnsiTheme="minorHAnsi"/>
          <w:lang w:val="sr-Latn-RS"/>
        </w:rPr>
        <w:t xml:space="preserve">Корисник је одговоран за подношење Номинација које не превазилазе Уговорени капацитет и Реноминација које су у складу са Ограничењима у погледу Реноминације. Као део Поступка упаривања, Транспортер прво утврђује да ли су Номиноване количине у оквиру ових износа, одбијајући преко Гастранс електронске информационе платформе Номинације које превазилазе Уговорени капацитет и Реноминације које нису у складу са Ограничењима у погледу Реноминације, при чему се последња важећа Номинација или Реноминација узима у обзир. За ову сврху, Уговорени капацитети за све </w:t>
      </w:r>
      <w:del w:id="1684" w:author="Marko Mrdja" w:date="2024-02-21T09:39:00Z">
        <w:r w:rsidRPr="00AA663F">
          <w:rPr>
            <w:rFonts w:asciiTheme="minorHAnsi" w:hAnsiTheme="minorHAnsi"/>
            <w:lang w:val="sr-Latn-RS"/>
          </w:rPr>
          <w:delText>Капацитетне</w:delText>
        </w:r>
      </w:del>
      <w:ins w:id="1685" w:author="Marko Mrdja" w:date="2024-02-21T09:39:00Z">
        <w:r w:rsidR="00171654" w:rsidRPr="00387248">
          <w:rPr>
            <w:rFonts w:asciiTheme="minorHAnsi" w:hAnsiTheme="minorHAnsi"/>
            <w:bCs/>
            <w:szCs w:val="22"/>
            <w:lang w:val="sr-Cyrl-RS"/>
          </w:rPr>
          <w:t>Стандардне</w:t>
        </w:r>
        <w:r w:rsidR="00171654" w:rsidRPr="00387248">
          <w:rPr>
            <w:rFonts w:asciiTheme="minorHAnsi" w:hAnsiTheme="minorHAnsi"/>
            <w:lang w:val="sr-Latn-RS"/>
          </w:rPr>
          <w:t xml:space="preserve"> </w:t>
        </w:r>
        <w:r w:rsidR="00171654" w:rsidRPr="00387248">
          <w:rPr>
            <w:rFonts w:asciiTheme="minorHAnsi" w:hAnsiTheme="minorHAnsi"/>
            <w:lang w:val="sr-Cyrl-RS"/>
          </w:rPr>
          <w:t>к</w:t>
        </w:r>
        <w:r w:rsidRPr="00387248">
          <w:rPr>
            <w:rFonts w:asciiTheme="minorHAnsi" w:hAnsiTheme="minorHAnsi"/>
            <w:lang w:val="sr-Latn-RS"/>
          </w:rPr>
          <w:t>апацитетне</w:t>
        </w:r>
      </w:ins>
      <w:r w:rsidRPr="00387248">
        <w:rPr>
          <w:rFonts w:asciiTheme="minorHAnsi" w:hAnsiTheme="minorHAnsi"/>
          <w:lang w:val="sr-Latn-RS"/>
        </w:rPr>
        <w:t xml:space="preserve"> производе у Физичком току, као и у Комерцијалном повратном току се узимају збирно на свакој Тачки интерконекције.</w:t>
      </w:r>
    </w:p>
    <w:p w14:paraId="58F0AEFA" w14:textId="77777777" w:rsidR="00CD2EB5" w:rsidRPr="00387248" w:rsidRDefault="00CD2EB5" w:rsidP="00CD2EB5">
      <w:pPr>
        <w:pStyle w:val="Heading3"/>
        <w:numPr>
          <w:ilvl w:val="0"/>
          <w:numId w:val="0"/>
        </w:numPr>
        <w:spacing w:after="0" w:line="276" w:lineRule="auto"/>
        <w:ind w:left="1648"/>
        <w:rPr>
          <w:ins w:id="1686" w:author="Marko Mrdja" w:date="2024-02-21T09:39:00Z"/>
          <w:rFonts w:asciiTheme="minorHAnsi" w:hAnsiTheme="minorHAnsi"/>
          <w:lang w:val="sr-Latn-RS"/>
        </w:rPr>
      </w:pPr>
    </w:p>
    <w:p w14:paraId="13DFC83B" w14:textId="6C6ED1B9" w:rsidR="00103C4E" w:rsidRDefault="00930194" w:rsidP="00631BBF">
      <w:pPr>
        <w:pStyle w:val="Heading3"/>
        <w:spacing w:after="0" w:line="276" w:lineRule="auto"/>
        <w:rPr>
          <w:lang w:val="sr-Latn-RS"/>
        </w:rPr>
      </w:pPr>
      <w:r w:rsidRPr="00387248">
        <w:rPr>
          <w:lang w:val="sr-Latn-RS"/>
        </w:rPr>
        <w:t>Уколико су услови за Прекомерне номинације из тачке 12.8 ових правила испуњени, дозвољено је подношење Прекомерних номинација. У том случају Транспортер прихвата количине Природног гаса у Прекомерној номинацији које су веће него Уговорени капацитет као Номиновану количину на релевантној Тачки интерконекције</w:t>
      </w:r>
      <w:r w:rsidR="00103C4E" w:rsidRPr="00387248">
        <w:rPr>
          <w:lang w:val="sr-Latn-RS"/>
        </w:rPr>
        <w:t>.</w:t>
      </w:r>
    </w:p>
    <w:p w14:paraId="4FE6BC37" w14:textId="77777777" w:rsidR="00CD2EB5" w:rsidRDefault="00CD2EB5" w:rsidP="00CD2EB5">
      <w:pPr>
        <w:pStyle w:val="ListParagraph"/>
        <w:rPr>
          <w:ins w:id="1687" w:author="Marko Mrdja" w:date="2024-02-21T09:39:00Z"/>
          <w:lang w:val="sr-Latn-RS"/>
        </w:rPr>
      </w:pPr>
    </w:p>
    <w:p w14:paraId="00242B85" w14:textId="4A50F077" w:rsidR="00023C60" w:rsidRDefault="00930194" w:rsidP="00631BBF">
      <w:pPr>
        <w:pStyle w:val="Heading3"/>
        <w:spacing w:after="0" w:line="276" w:lineRule="auto"/>
        <w:rPr>
          <w:lang w:val="sr-Latn-RS"/>
        </w:rPr>
      </w:pPr>
      <w:r w:rsidRPr="00387248">
        <w:rPr>
          <w:lang w:val="sr-Latn-RS"/>
        </w:rPr>
        <w:t>Транспортер обезбеђује да су поднете Номинације или Реноминације једнаке на начин описан у тачки 12.3 ових правила. Уколико Номинације или Реноминације нису једнаке, Транспортер умањује Номиноване количине пре Поступка упаривања на једној или више Тачака интерконекције да би биле једнаке</w:t>
      </w:r>
      <w:r w:rsidR="00023C60" w:rsidRPr="00387248">
        <w:rPr>
          <w:lang w:val="sr-Latn-RS"/>
        </w:rPr>
        <w:t>.</w:t>
      </w:r>
    </w:p>
    <w:p w14:paraId="2B670A9C" w14:textId="77777777" w:rsidR="00CD2EB5" w:rsidRDefault="00CD2EB5" w:rsidP="00CD2EB5">
      <w:pPr>
        <w:pStyle w:val="ListParagraph"/>
        <w:rPr>
          <w:ins w:id="1688" w:author="Marko Mrdja" w:date="2024-02-21T09:39:00Z"/>
          <w:lang w:val="sr-Latn-RS"/>
        </w:rPr>
      </w:pPr>
    </w:p>
    <w:p w14:paraId="3A52F728" w14:textId="77777777" w:rsidR="00930194" w:rsidRDefault="00930194" w:rsidP="00E24565">
      <w:pPr>
        <w:pStyle w:val="Heading2"/>
        <w:spacing w:after="0" w:line="276" w:lineRule="auto"/>
        <w:rPr>
          <w:rFonts w:asciiTheme="minorHAnsi" w:hAnsiTheme="minorHAnsi"/>
          <w:lang w:val="sr-Latn-RS"/>
        </w:rPr>
      </w:pPr>
      <w:r w:rsidRPr="00387248">
        <w:rPr>
          <w:rFonts w:asciiTheme="minorHAnsi" w:hAnsiTheme="minorHAnsi"/>
          <w:lang w:val="sr-Latn-RS"/>
        </w:rPr>
        <w:t>Упаривање</w:t>
      </w:r>
    </w:p>
    <w:p w14:paraId="3AD3F69A" w14:textId="77777777" w:rsidR="00CD2EB5" w:rsidRPr="00CD2EB5" w:rsidRDefault="00CD2EB5" w:rsidP="00CD2EB5">
      <w:pPr>
        <w:rPr>
          <w:ins w:id="1689" w:author="Marko Mrdja" w:date="2024-02-21T09:39:00Z"/>
          <w:lang w:val="sr-Latn-RS"/>
        </w:rPr>
      </w:pPr>
    </w:p>
    <w:p w14:paraId="24CD383A" w14:textId="77777777" w:rsidR="00930194" w:rsidRDefault="00930194" w:rsidP="00631BBF">
      <w:pPr>
        <w:pStyle w:val="Heading3"/>
        <w:spacing w:after="0" w:line="276" w:lineRule="auto"/>
        <w:rPr>
          <w:rFonts w:asciiTheme="minorHAnsi" w:hAnsiTheme="minorHAnsi"/>
          <w:lang w:val="sr-Latn-RS"/>
        </w:rPr>
      </w:pPr>
      <w:r w:rsidRPr="00387248">
        <w:rPr>
          <w:rFonts w:asciiTheme="minorHAnsi" w:hAnsiTheme="minorHAnsi"/>
          <w:lang w:val="sr-Latn-RS"/>
        </w:rPr>
        <w:t>Током Поступка упаривања на Тачки интерконекције, Транспортер и ОСО утврђују да:</w:t>
      </w:r>
    </w:p>
    <w:p w14:paraId="512404E4" w14:textId="77777777" w:rsidR="00CD2EB5" w:rsidRDefault="00CD2EB5" w:rsidP="00CD2EB5">
      <w:pPr>
        <w:pStyle w:val="Heading3"/>
        <w:numPr>
          <w:ilvl w:val="0"/>
          <w:numId w:val="0"/>
        </w:numPr>
        <w:spacing w:after="0" w:line="276" w:lineRule="auto"/>
        <w:ind w:left="1648"/>
        <w:rPr>
          <w:ins w:id="1690" w:author="Marko Mrdja" w:date="2024-02-21T09:39:00Z"/>
          <w:rFonts w:asciiTheme="minorHAnsi" w:hAnsiTheme="minorHAnsi"/>
          <w:lang w:val="sr-Latn-RS"/>
        </w:rPr>
      </w:pPr>
    </w:p>
    <w:p w14:paraId="3FE0F9FC" w14:textId="77777777" w:rsidR="00930194" w:rsidRPr="00387248" w:rsidRDefault="00930194" w:rsidP="00631BBF">
      <w:pPr>
        <w:pStyle w:val="Heading4"/>
        <w:spacing w:after="0" w:line="276" w:lineRule="auto"/>
        <w:rPr>
          <w:rFonts w:asciiTheme="minorHAnsi" w:hAnsiTheme="minorHAnsi"/>
          <w:lang w:val="sr-Latn-RS"/>
        </w:rPr>
      </w:pPr>
      <w:r w:rsidRPr="00387248">
        <w:rPr>
          <w:rFonts w:asciiTheme="minorHAnsi" w:hAnsiTheme="minorHAnsi"/>
          <w:lang w:val="sr-Latn-RS"/>
        </w:rPr>
        <w:t>идентитет Корисника и другог корисника у сваком Пару корисника у Номинацији одговара идентитету корисника у Пару корисника о коме је обавештен ОСО; и</w:t>
      </w:r>
    </w:p>
    <w:p w14:paraId="591E0237" w14:textId="63C73EF8" w:rsidR="00600354" w:rsidRDefault="00930194" w:rsidP="00631BBF">
      <w:pPr>
        <w:pStyle w:val="Heading4"/>
        <w:spacing w:after="0" w:line="276" w:lineRule="auto"/>
        <w:rPr>
          <w:rFonts w:asciiTheme="minorHAnsi" w:hAnsiTheme="minorHAnsi"/>
          <w:lang w:val="sr-Latn-RS"/>
        </w:rPr>
      </w:pPr>
      <w:r w:rsidRPr="00387248">
        <w:rPr>
          <w:rFonts w:asciiTheme="minorHAnsi" w:hAnsiTheme="minorHAnsi"/>
          <w:lang w:val="sr-Latn-RS"/>
        </w:rPr>
        <w:lastRenderedPageBreak/>
        <w:t>су Номиноване количине (које се могу умањити у складу са тачком 13.2.3 ових правила) сваког корисника у Пару корисника једнаке</w:t>
      </w:r>
      <w:r w:rsidR="005E7B48" w:rsidRPr="00387248">
        <w:rPr>
          <w:rFonts w:asciiTheme="minorHAnsi" w:hAnsiTheme="minorHAnsi"/>
          <w:lang w:val="sr-Latn-RS"/>
        </w:rPr>
        <w:t>.</w:t>
      </w:r>
    </w:p>
    <w:p w14:paraId="3F167DE5" w14:textId="77777777" w:rsidR="00CD2EB5" w:rsidRPr="00387248" w:rsidRDefault="00CD2EB5" w:rsidP="00CD2EB5">
      <w:pPr>
        <w:pStyle w:val="Heading4"/>
        <w:numPr>
          <w:ilvl w:val="0"/>
          <w:numId w:val="0"/>
        </w:numPr>
        <w:spacing w:after="0" w:line="276" w:lineRule="auto"/>
        <w:ind w:left="3774"/>
        <w:rPr>
          <w:ins w:id="1691" w:author="Marko Mrdja" w:date="2024-02-21T09:39:00Z"/>
          <w:rFonts w:asciiTheme="minorHAnsi" w:hAnsiTheme="minorHAnsi"/>
          <w:lang w:val="sr-Latn-RS"/>
        </w:rPr>
      </w:pPr>
    </w:p>
    <w:p w14:paraId="315A7630" w14:textId="1E2B2328" w:rsidR="00570C4F" w:rsidRDefault="00930194" w:rsidP="00631BBF">
      <w:pPr>
        <w:pStyle w:val="Heading3"/>
        <w:spacing w:after="0" w:line="276" w:lineRule="auto"/>
        <w:rPr>
          <w:rFonts w:asciiTheme="minorHAnsi" w:hAnsiTheme="minorHAnsi"/>
          <w:lang w:val="sr-Latn-RS"/>
        </w:rPr>
      </w:pPr>
      <w:r w:rsidRPr="00387248">
        <w:rPr>
          <w:rFonts w:asciiTheme="minorHAnsi" w:hAnsiTheme="minorHAnsi"/>
          <w:lang w:val="sr-Latn-RS"/>
        </w:rPr>
        <w:t>Поступак упаривања се завршава Потврђеним количинама за сваког корисника у Пару корисника на свакој Тачки интерконекције ако</w:t>
      </w:r>
      <w:r w:rsidR="00570C4F" w:rsidRPr="00387248">
        <w:rPr>
          <w:rFonts w:asciiTheme="minorHAnsi" w:hAnsiTheme="minorHAnsi"/>
          <w:lang w:val="sr-Latn-RS"/>
        </w:rPr>
        <w:t>:</w:t>
      </w:r>
    </w:p>
    <w:p w14:paraId="6224C156" w14:textId="77777777" w:rsidR="00CD2EB5" w:rsidRPr="00387248" w:rsidRDefault="00CD2EB5" w:rsidP="00CD2EB5">
      <w:pPr>
        <w:pStyle w:val="Heading3"/>
        <w:numPr>
          <w:ilvl w:val="0"/>
          <w:numId w:val="0"/>
        </w:numPr>
        <w:spacing w:after="0" w:line="276" w:lineRule="auto"/>
        <w:ind w:left="1648"/>
        <w:rPr>
          <w:ins w:id="1692" w:author="Marko Mrdja" w:date="2024-02-21T09:39:00Z"/>
          <w:rFonts w:asciiTheme="minorHAnsi" w:hAnsiTheme="minorHAnsi"/>
          <w:lang w:val="sr-Latn-RS"/>
        </w:rPr>
      </w:pPr>
    </w:p>
    <w:p w14:paraId="7A6045EA" w14:textId="05A07705" w:rsidR="00570C4F" w:rsidRPr="00387248" w:rsidRDefault="00930194" w:rsidP="00E24565">
      <w:pPr>
        <w:pStyle w:val="Heading4"/>
        <w:spacing w:after="0" w:line="276" w:lineRule="auto"/>
        <w:rPr>
          <w:rFonts w:asciiTheme="minorHAnsi" w:hAnsiTheme="minorHAnsi"/>
          <w:lang w:val="sr-Latn-RS"/>
        </w:rPr>
      </w:pPr>
      <w:r w:rsidRPr="00387248">
        <w:rPr>
          <w:rFonts w:asciiTheme="minorHAnsi" w:hAnsiTheme="minorHAnsi"/>
          <w:lang w:val="sr-Latn-RS"/>
        </w:rPr>
        <w:t>је идентитет Пара корисника исти и номиноване количине су једнаке, постоји „усаглашеност“ и Потврђене количине су једнаке Номинованим количинама (које се могу умањити у складу са тачком 13.2.3 ових правила)</w:t>
      </w:r>
      <w:r w:rsidR="00D5072D" w:rsidRPr="00387248">
        <w:rPr>
          <w:rFonts w:asciiTheme="minorHAnsi" w:hAnsiTheme="minorHAnsi"/>
          <w:lang w:val="sr-Latn-RS"/>
        </w:rPr>
        <w:t>;</w:t>
      </w:r>
    </w:p>
    <w:p w14:paraId="4216BDAC" w14:textId="39E5FB6F" w:rsidR="00D5072D" w:rsidRPr="00387248" w:rsidRDefault="00930194" w:rsidP="00E24565">
      <w:pPr>
        <w:pStyle w:val="Heading4"/>
        <w:spacing w:after="0" w:line="276" w:lineRule="auto"/>
        <w:rPr>
          <w:rFonts w:asciiTheme="minorHAnsi" w:hAnsiTheme="minorHAnsi"/>
          <w:lang w:val="sr-Latn-RS"/>
        </w:rPr>
      </w:pPr>
      <w:r w:rsidRPr="00387248">
        <w:rPr>
          <w:rFonts w:asciiTheme="minorHAnsi" w:hAnsiTheme="minorHAnsi"/>
          <w:lang w:val="sr-Latn-RS"/>
        </w:rPr>
        <w:t>је идентитет Пара корисника исти, али номиноване количине нису једнаке, онда постоји „неусаглашеност“ и номиноване количине Пара корисника се умањују на мању номиновану вредност под условима из тачке 12.3. ових правила и тако умањене количине ће бити Потврђене количине</w:t>
      </w:r>
      <w:r w:rsidR="00AC19C6" w:rsidRPr="00387248">
        <w:rPr>
          <w:rFonts w:asciiTheme="minorHAnsi" w:hAnsiTheme="minorHAnsi"/>
          <w:lang w:val="sr-Latn-RS"/>
        </w:rPr>
        <w:t xml:space="preserve">; </w:t>
      </w:r>
      <w:r w:rsidRPr="00387248">
        <w:rPr>
          <w:rFonts w:asciiTheme="minorHAnsi" w:hAnsiTheme="minorHAnsi"/>
          <w:lang w:val="sr-Latn-RS"/>
        </w:rPr>
        <w:t>и</w:t>
      </w:r>
    </w:p>
    <w:p w14:paraId="66D14977" w14:textId="5B628CCC" w:rsidR="00AC19C6" w:rsidRDefault="00930194" w:rsidP="00E24565">
      <w:pPr>
        <w:pStyle w:val="Heading4"/>
        <w:spacing w:after="0" w:line="276" w:lineRule="auto"/>
        <w:rPr>
          <w:rFonts w:asciiTheme="minorHAnsi" w:hAnsiTheme="minorHAnsi"/>
          <w:lang w:val="sr-Latn-RS"/>
        </w:rPr>
      </w:pPr>
      <w:r w:rsidRPr="00387248">
        <w:rPr>
          <w:rFonts w:asciiTheme="minorHAnsi" w:hAnsiTheme="minorHAnsi"/>
          <w:lang w:val="sr-Latn-RS"/>
        </w:rPr>
        <w:t>идентитет Пара корисника није исти, онда постоји „неусаглашеност“ и Потврђене количине су једнаке нули (0</w:t>
      </w:r>
      <w:r w:rsidR="00AC19C6" w:rsidRPr="00387248">
        <w:rPr>
          <w:rFonts w:asciiTheme="minorHAnsi" w:hAnsiTheme="minorHAnsi"/>
          <w:lang w:val="sr-Latn-RS"/>
        </w:rPr>
        <w:t>).</w:t>
      </w:r>
    </w:p>
    <w:p w14:paraId="3EB200CC" w14:textId="77777777" w:rsidR="004A408F" w:rsidRPr="00387248" w:rsidRDefault="004A408F" w:rsidP="004A408F">
      <w:pPr>
        <w:pStyle w:val="Heading4"/>
        <w:numPr>
          <w:ilvl w:val="0"/>
          <w:numId w:val="0"/>
        </w:numPr>
        <w:tabs>
          <w:tab w:val="num" w:pos="3600"/>
        </w:tabs>
        <w:spacing w:after="0" w:line="276" w:lineRule="auto"/>
        <w:ind w:left="2966"/>
        <w:rPr>
          <w:ins w:id="1693" w:author="Marko Mrdja" w:date="2024-02-21T09:39:00Z"/>
          <w:rFonts w:asciiTheme="minorHAnsi" w:hAnsiTheme="minorHAnsi"/>
          <w:lang w:val="sr-Latn-RS"/>
        </w:rPr>
      </w:pPr>
    </w:p>
    <w:p w14:paraId="3AE1801F" w14:textId="4A5B603C" w:rsidR="00AC19C6" w:rsidRDefault="00930194" w:rsidP="00631BBF">
      <w:pPr>
        <w:pStyle w:val="Heading3"/>
        <w:spacing w:after="0" w:line="276" w:lineRule="auto"/>
        <w:rPr>
          <w:lang w:val="sr-Latn-RS"/>
        </w:rPr>
      </w:pPr>
      <w:r w:rsidRPr="00387248">
        <w:rPr>
          <w:lang w:val="sr-Latn-RS"/>
        </w:rPr>
        <w:t>Транспортер шаље Обавештење о потврђеној количини Кориснику који има Потврђене количине на Тачки интерконекције по завршетку Поступка упаривања на тој Тачки интерконекције. Уколико је Корисник послао Обавештење о трговини, Обавештење о потврђеној количини посебно наводи количину Природног гаса која се сматра Потврђеном количином на ВТР</w:t>
      </w:r>
      <w:r w:rsidR="00384A10" w:rsidRPr="00387248">
        <w:rPr>
          <w:lang w:val="sr-Latn-RS"/>
        </w:rPr>
        <w:t>.</w:t>
      </w:r>
    </w:p>
    <w:p w14:paraId="0D9B71F9" w14:textId="77777777" w:rsidR="004A408F" w:rsidRPr="00387248" w:rsidRDefault="004A408F" w:rsidP="004A408F">
      <w:pPr>
        <w:pStyle w:val="Heading3"/>
        <w:numPr>
          <w:ilvl w:val="0"/>
          <w:numId w:val="0"/>
        </w:numPr>
        <w:spacing w:after="0" w:line="276" w:lineRule="auto"/>
        <w:ind w:left="1648"/>
        <w:rPr>
          <w:ins w:id="1694" w:author="Marko Mrdja" w:date="2024-02-21T09:39:00Z"/>
          <w:lang w:val="sr-Latn-RS"/>
        </w:rPr>
      </w:pPr>
    </w:p>
    <w:p w14:paraId="277D1B50" w14:textId="77777777" w:rsidR="00930194" w:rsidRDefault="00930194" w:rsidP="00565A98">
      <w:pPr>
        <w:pStyle w:val="Heading2"/>
        <w:spacing w:after="0" w:line="276" w:lineRule="auto"/>
        <w:rPr>
          <w:ins w:id="1695" w:author="Marko Mrdja" w:date="2024-02-21T09:39:00Z"/>
          <w:rFonts w:asciiTheme="minorHAnsi" w:hAnsiTheme="minorHAnsi"/>
          <w:lang w:val="sr-Latn-RS"/>
        </w:rPr>
      </w:pPr>
      <w:r w:rsidRPr="00387248">
        <w:rPr>
          <w:rFonts w:asciiTheme="minorHAnsi" w:hAnsiTheme="minorHAnsi"/>
          <w:lang w:val="sr-Latn-RS"/>
        </w:rPr>
        <w:t>Минимални проток</w:t>
      </w:r>
    </w:p>
    <w:p w14:paraId="29E76B41" w14:textId="77777777" w:rsidR="004A408F" w:rsidRPr="00E24565" w:rsidRDefault="004A408F" w:rsidP="00E24565">
      <w:pPr>
        <w:rPr>
          <w:lang w:val="sr-Latn-RS"/>
        </w:rPr>
      </w:pPr>
    </w:p>
    <w:p w14:paraId="402C2668" w14:textId="5D8D0DFB" w:rsidR="00CA302B" w:rsidRDefault="00930194" w:rsidP="00631BBF">
      <w:pPr>
        <w:pStyle w:val="Heading3"/>
        <w:spacing w:after="0" w:line="276" w:lineRule="auto"/>
        <w:rPr>
          <w:lang w:val="sr-Latn-RS"/>
        </w:rPr>
      </w:pPr>
      <w:r w:rsidRPr="00387248">
        <w:rPr>
          <w:lang w:val="sr-Latn-RS"/>
        </w:rPr>
        <w:t>Уколико би збир Потврђених количина на одређеној Тачки интерконекције довео до тога да проток по часу у Физичком току буде мањи од Минималног протока на тој Тачки интерконекције, Транспортер улаже разумне напоре да изврши координацију са ОСО, узимајући у обзир техничка ограничења Гасовода и релевантне Споразуме са ОСО, како би пружио Услугу транспорта гаса на тој Тачки интерконекције тако да проток буде на прекидној основи у току Гасног дана</w:t>
      </w:r>
      <w:r w:rsidR="002D1518" w:rsidRPr="00387248">
        <w:rPr>
          <w:lang w:val="sr-Latn-RS"/>
        </w:rPr>
        <w:t>.</w:t>
      </w:r>
    </w:p>
    <w:p w14:paraId="6246D39F" w14:textId="77777777" w:rsidR="004A408F" w:rsidRPr="00387248" w:rsidRDefault="004A408F" w:rsidP="004A408F">
      <w:pPr>
        <w:pStyle w:val="Heading3"/>
        <w:numPr>
          <w:ilvl w:val="0"/>
          <w:numId w:val="0"/>
        </w:numPr>
        <w:spacing w:after="0" w:line="276" w:lineRule="auto"/>
        <w:ind w:left="1648"/>
        <w:rPr>
          <w:ins w:id="1696" w:author="Marko Mrdja" w:date="2024-02-21T09:39:00Z"/>
          <w:lang w:val="sr-Latn-RS"/>
        </w:rPr>
      </w:pPr>
    </w:p>
    <w:p w14:paraId="02460774" w14:textId="0A8975A3" w:rsidR="007E3FA8" w:rsidRDefault="00930194" w:rsidP="00631BBF">
      <w:pPr>
        <w:pStyle w:val="Heading3"/>
        <w:spacing w:after="0" w:line="276" w:lineRule="auto"/>
        <w:rPr>
          <w:lang w:val="sr-Latn-RS"/>
        </w:rPr>
      </w:pPr>
      <w:r w:rsidRPr="00387248">
        <w:rPr>
          <w:lang w:val="sr-Latn-RS"/>
        </w:rPr>
        <w:t xml:space="preserve">Уколико било Гасовод било транспортни систем Суседног ОТС, или оба, нису у могућности да обезбеде исправно мерење и/или преузму или испоруче Природни гас на основу модификованог протока на прекидној основи, Транспортер прекида Комерцијални повратни капацитет на релевантној Тачки интерконекције. Уколико ово и даље није довољно да би се остварио </w:t>
      </w:r>
      <w:r w:rsidRPr="00387248">
        <w:rPr>
          <w:lang w:val="sr-Latn-RS"/>
        </w:rPr>
        <w:lastRenderedPageBreak/>
        <w:t>Минимални проток, Транспортер обавештава Кориснике у тој Тачки интерконекције да не може да пружи Услугу транспорта гаса због тога што је проток мањи од Минималног протока и има право да умањи проток на релевантној Тачки интерконекције на нулу (0</w:t>
      </w:r>
      <w:r w:rsidR="00B063EF" w:rsidRPr="00387248">
        <w:rPr>
          <w:lang w:val="sr-Latn-RS"/>
        </w:rPr>
        <w:t>).</w:t>
      </w:r>
    </w:p>
    <w:p w14:paraId="783BE83B" w14:textId="77777777" w:rsidR="004A408F" w:rsidRDefault="004A408F" w:rsidP="004A408F">
      <w:pPr>
        <w:pStyle w:val="ListParagraph"/>
        <w:rPr>
          <w:ins w:id="1697" w:author="Marko Mrdja" w:date="2024-02-21T09:39:00Z"/>
          <w:lang w:val="sr-Latn-RS"/>
        </w:rPr>
      </w:pPr>
    </w:p>
    <w:p w14:paraId="226A92A9" w14:textId="39BA1433" w:rsidR="00B063EF" w:rsidRPr="00387248" w:rsidRDefault="00930194" w:rsidP="00E24565">
      <w:pPr>
        <w:pStyle w:val="Heading3"/>
        <w:spacing w:after="0" w:line="276" w:lineRule="auto"/>
        <w:rPr>
          <w:lang w:val="sr-Latn-RS"/>
        </w:rPr>
      </w:pPr>
      <w:r w:rsidRPr="00387248">
        <w:rPr>
          <w:lang w:val="sr-Latn-RS"/>
        </w:rPr>
        <w:t>Уколико Транспортер прекида Комерцијални повратни капацитет или мора да спусти проток на нулу (0), Транспортер мења Потврђене количине и обавештава Корисника о његовим измењеним Потврђеним количинама на тој Тачки интерконекције као и другим Тачкама интерконекције које је Транспортер дужан да умањи да би обезбедио да су Потврђене количине једнаке на начин описан у тачки 12.3 ових правила</w:t>
      </w:r>
      <w:r w:rsidR="00160AE3" w:rsidRPr="00387248">
        <w:rPr>
          <w:lang w:val="sr-Latn-RS"/>
        </w:rPr>
        <w:t>.</w:t>
      </w:r>
    </w:p>
    <w:p w14:paraId="6D891B6F" w14:textId="77777777" w:rsidR="006F0718" w:rsidRPr="00387248" w:rsidRDefault="006F0718" w:rsidP="008A6B35">
      <w:pPr>
        <w:pStyle w:val="Heading3"/>
        <w:numPr>
          <w:ilvl w:val="0"/>
          <w:numId w:val="0"/>
        </w:numPr>
        <w:spacing w:after="0" w:line="276" w:lineRule="auto"/>
        <w:ind w:left="1800"/>
        <w:rPr>
          <w:rFonts w:asciiTheme="minorHAnsi" w:hAnsiTheme="minorHAnsi"/>
          <w:szCs w:val="22"/>
          <w:lang w:val="sr-Latn-RS"/>
        </w:rPr>
      </w:pPr>
    </w:p>
    <w:p w14:paraId="19FF1A44" w14:textId="7CDD8EBE" w:rsidR="00930194" w:rsidRDefault="00930194" w:rsidP="00E24565">
      <w:pPr>
        <w:pStyle w:val="Heading1"/>
        <w:spacing w:after="0" w:line="276" w:lineRule="auto"/>
        <w:rPr>
          <w:rFonts w:asciiTheme="minorHAnsi" w:hAnsiTheme="minorHAnsi"/>
          <w:lang w:val="sr-Latn-RS"/>
        </w:rPr>
      </w:pPr>
      <w:bookmarkStart w:id="1698" w:name="_Toc156575181"/>
      <w:bookmarkStart w:id="1699" w:name="_Toc33542809"/>
      <w:bookmarkStart w:id="1700" w:name="_Toc535838913"/>
      <w:bookmarkStart w:id="1701" w:name="_Ref535847046"/>
      <w:bookmarkStart w:id="1702" w:name="_Ref269412"/>
      <w:bookmarkStart w:id="1703" w:name="_Ref2863640"/>
      <w:bookmarkStart w:id="1704" w:name="_Ref4156675"/>
      <w:bookmarkStart w:id="1705" w:name="_Toc4165403"/>
      <w:bookmarkStart w:id="1706" w:name="_Ref5366632"/>
      <w:bookmarkStart w:id="1707" w:name="_Ref5381142"/>
      <w:r w:rsidRPr="00387248">
        <w:rPr>
          <w:rFonts w:asciiTheme="minorHAnsi" w:hAnsiTheme="minorHAnsi"/>
          <w:lang w:val="sr-Latn-RS"/>
        </w:rPr>
        <w:t>Ограничење</w:t>
      </w:r>
      <w:r w:rsidR="00522258" w:rsidRPr="00387248">
        <w:rPr>
          <w:rFonts w:asciiTheme="minorHAnsi" w:hAnsiTheme="minorHAnsi"/>
          <w:lang w:val="sr-Cyrl-RS"/>
        </w:rPr>
        <w:t>,</w:t>
      </w:r>
      <w:r w:rsidRPr="00387248">
        <w:rPr>
          <w:rFonts w:asciiTheme="minorHAnsi" w:hAnsiTheme="minorHAnsi"/>
          <w:lang w:val="sr-Latn-RS"/>
        </w:rPr>
        <w:t xml:space="preserve"> </w:t>
      </w:r>
      <w:r w:rsidR="00D8327E" w:rsidRPr="00387248">
        <w:rPr>
          <w:rFonts w:asciiTheme="minorHAnsi" w:hAnsiTheme="minorHAnsi"/>
          <w:lang w:val="sr-Cyrl-RS"/>
        </w:rPr>
        <w:t>ОБУСТАВА</w:t>
      </w:r>
      <w:r w:rsidRPr="00387248">
        <w:rPr>
          <w:rFonts w:asciiTheme="minorHAnsi" w:hAnsiTheme="minorHAnsi"/>
          <w:lang w:val="sr-Latn-RS"/>
        </w:rPr>
        <w:t xml:space="preserve"> </w:t>
      </w:r>
      <w:r w:rsidR="00522258" w:rsidRPr="00387248">
        <w:rPr>
          <w:rFonts w:asciiTheme="minorHAnsi" w:hAnsiTheme="minorHAnsi"/>
          <w:lang w:val="sr-Cyrl-RS"/>
        </w:rPr>
        <w:t xml:space="preserve">и прекид </w:t>
      </w:r>
      <w:r w:rsidRPr="00387248">
        <w:rPr>
          <w:rFonts w:asciiTheme="minorHAnsi" w:hAnsiTheme="minorHAnsi"/>
          <w:lang w:val="sr-Latn-RS"/>
        </w:rPr>
        <w:t>капацитета</w:t>
      </w:r>
      <w:bookmarkEnd w:id="1698"/>
      <w:bookmarkEnd w:id="1699"/>
    </w:p>
    <w:p w14:paraId="685FEDE3" w14:textId="77777777" w:rsidR="004A408F" w:rsidRPr="004A408F" w:rsidRDefault="004A408F" w:rsidP="004A408F">
      <w:pPr>
        <w:rPr>
          <w:ins w:id="1708" w:author="Marko Mrdja" w:date="2024-02-21T09:39:00Z"/>
          <w:lang w:val="sr-Latn-RS"/>
        </w:rPr>
      </w:pPr>
    </w:p>
    <w:p w14:paraId="22FA612A" w14:textId="77777777" w:rsidR="00930194" w:rsidRDefault="00930194" w:rsidP="004A408F">
      <w:pPr>
        <w:pStyle w:val="Heading2"/>
        <w:spacing w:after="0" w:line="276" w:lineRule="auto"/>
        <w:rPr>
          <w:ins w:id="1709" w:author="Marko Mrdja" w:date="2024-02-21T09:39:00Z"/>
          <w:rFonts w:asciiTheme="minorHAnsi" w:hAnsiTheme="minorHAnsi"/>
          <w:lang w:val="sr-Latn-RS"/>
        </w:rPr>
      </w:pPr>
      <w:ins w:id="1710" w:author="Marko Mrdja" w:date="2024-02-21T09:39:00Z">
        <w:r w:rsidRPr="00387248">
          <w:rPr>
            <w:rFonts w:asciiTheme="minorHAnsi" w:hAnsiTheme="minorHAnsi"/>
            <w:lang w:val="sr-Latn-RS"/>
          </w:rPr>
          <w:t>Опште одредбе</w:t>
        </w:r>
      </w:ins>
    </w:p>
    <w:p w14:paraId="08C4B85B" w14:textId="77777777" w:rsidR="004A408F" w:rsidRPr="004A408F" w:rsidRDefault="004A408F" w:rsidP="004A408F">
      <w:pPr>
        <w:rPr>
          <w:ins w:id="1711" w:author="Marko Mrdja" w:date="2024-02-21T09:39:00Z"/>
          <w:lang w:val="sr-Latn-RS"/>
        </w:rPr>
      </w:pPr>
    </w:p>
    <w:p w14:paraId="06F4411F" w14:textId="77777777" w:rsidR="00480CB6" w:rsidRDefault="00480CB6" w:rsidP="00E24565">
      <w:pPr>
        <w:pStyle w:val="Heading2"/>
        <w:spacing w:after="0" w:line="276" w:lineRule="auto"/>
        <w:rPr>
          <w:moveFrom w:id="1712" w:author="Marko Mrdja" w:date="2024-02-21T09:39:00Z"/>
          <w:rFonts w:asciiTheme="minorHAnsi" w:hAnsiTheme="minorHAnsi"/>
          <w:lang w:val="sr-Latn-RS"/>
        </w:rPr>
      </w:pPr>
      <w:moveFromRangeStart w:id="1713" w:author="Marko Mrdja" w:date="2024-02-21T09:39:00Z" w:name="move159400808"/>
      <w:moveFrom w:id="1714" w:author="Marko Mrdja" w:date="2024-02-21T09:39:00Z">
        <w:r w:rsidRPr="00387248">
          <w:rPr>
            <w:rFonts w:asciiTheme="minorHAnsi" w:hAnsiTheme="minorHAnsi"/>
            <w:lang w:val="sr-Latn-RS"/>
          </w:rPr>
          <w:t>Опште одредбе</w:t>
        </w:r>
      </w:moveFrom>
    </w:p>
    <w:moveFromRangeEnd w:id="1713"/>
    <w:p w14:paraId="67D58176" w14:textId="0EE9095A" w:rsidR="00356BB2" w:rsidRDefault="00930194" w:rsidP="00631BBF">
      <w:pPr>
        <w:pStyle w:val="Heading3"/>
        <w:spacing w:after="0" w:line="276" w:lineRule="auto"/>
        <w:ind w:left="1267"/>
        <w:rPr>
          <w:lang w:val="sr-Latn-RS"/>
        </w:rPr>
      </w:pPr>
      <w:r w:rsidRPr="00387248">
        <w:rPr>
          <w:lang w:val="sr-Latn-RS"/>
        </w:rPr>
        <w:t>Транспортер има право да ограничи и/или обустави пружање Услуге транспорта гаса у случају</w:t>
      </w:r>
      <w:r w:rsidR="00356BB2" w:rsidRPr="00387248">
        <w:rPr>
          <w:lang w:val="sr-Latn-RS"/>
        </w:rPr>
        <w:t>:</w:t>
      </w:r>
    </w:p>
    <w:p w14:paraId="4375476C" w14:textId="77777777" w:rsidR="004A408F" w:rsidRPr="00387248" w:rsidRDefault="004A408F" w:rsidP="004A408F">
      <w:pPr>
        <w:pStyle w:val="Heading3"/>
        <w:numPr>
          <w:ilvl w:val="0"/>
          <w:numId w:val="0"/>
        </w:numPr>
        <w:spacing w:after="0" w:line="276" w:lineRule="auto"/>
        <w:ind w:left="1267"/>
        <w:rPr>
          <w:ins w:id="1715" w:author="Marko Mrdja" w:date="2024-02-21T09:39:00Z"/>
          <w:lang w:val="sr-Latn-RS"/>
        </w:rPr>
      </w:pPr>
    </w:p>
    <w:p w14:paraId="4D683543" w14:textId="0890267D" w:rsidR="00930194" w:rsidRPr="00387248" w:rsidRDefault="00930194" w:rsidP="00631BBF">
      <w:pPr>
        <w:pStyle w:val="Heading4"/>
        <w:spacing w:after="0" w:line="276" w:lineRule="auto"/>
        <w:rPr>
          <w:rFonts w:asciiTheme="minorHAnsi" w:hAnsiTheme="minorHAnsi"/>
          <w:lang w:val="sr-Latn-RS"/>
        </w:rPr>
      </w:pPr>
      <w:r w:rsidRPr="00387248">
        <w:rPr>
          <w:rFonts w:asciiTheme="minorHAnsi" w:hAnsiTheme="minorHAnsi"/>
          <w:lang w:val="sr-Latn-RS"/>
        </w:rPr>
        <w:t>Редовног одржавања</w:t>
      </w:r>
      <w:del w:id="1716" w:author="Marko Mrdja" w:date="2024-02-21T09:39:00Z">
        <w:r w:rsidRPr="00AA663F">
          <w:rPr>
            <w:rFonts w:asciiTheme="minorHAnsi" w:hAnsiTheme="minorHAnsi"/>
            <w:lang w:val="sr-Latn-RS"/>
          </w:rPr>
          <w:delText>,</w:delText>
        </w:r>
      </w:del>
      <w:ins w:id="1717" w:author="Marko Mrdja" w:date="2024-02-21T09:39:00Z">
        <w:r w:rsidR="004A408F">
          <w:rPr>
            <w:rFonts w:asciiTheme="minorHAnsi" w:hAnsiTheme="minorHAnsi"/>
            <w:lang w:val="sr-Cyrl-RS"/>
          </w:rPr>
          <w:t>;</w:t>
        </w:r>
      </w:ins>
      <w:r w:rsidRPr="00387248">
        <w:rPr>
          <w:rFonts w:asciiTheme="minorHAnsi" w:hAnsiTheme="minorHAnsi"/>
          <w:lang w:val="sr-Latn-RS"/>
        </w:rPr>
        <w:t xml:space="preserve"> и</w:t>
      </w:r>
    </w:p>
    <w:p w14:paraId="1F044585" w14:textId="1FD3F9AD" w:rsidR="00356BB2" w:rsidRDefault="00930194" w:rsidP="004A408F">
      <w:pPr>
        <w:pStyle w:val="Heading4"/>
        <w:spacing w:after="0" w:line="276" w:lineRule="auto"/>
        <w:rPr>
          <w:ins w:id="1718" w:author="Marko Mrdja" w:date="2024-02-21T09:39:00Z"/>
          <w:rFonts w:asciiTheme="minorHAnsi" w:hAnsiTheme="minorHAnsi"/>
          <w:lang w:val="sr-Latn-RS"/>
        </w:rPr>
      </w:pPr>
      <w:r w:rsidRPr="00387248">
        <w:rPr>
          <w:rFonts w:asciiTheme="minorHAnsi" w:hAnsiTheme="minorHAnsi"/>
          <w:lang w:val="sr-Latn-RS"/>
        </w:rPr>
        <w:t>Ограничења капацитета</w:t>
      </w:r>
      <w:r w:rsidR="00553435" w:rsidRPr="00387248">
        <w:rPr>
          <w:rFonts w:asciiTheme="minorHAnsi" w:hAnsiTheme="minorHAnsi"/>
          <w:lang w:val="sr-Latn-RS"/>
        </w:rPr>
        <w:t>.</w:t>
      </w:r>
    </w:p>
    <w:p w14:paraId="5901AF54" w14:textId="77777777" w:rsidR="002957FA" w:rsidRPr="00387248" w:rsidRDefault="002957FA" w:rsidP="00E24565">
      <w:pPr>
        <w:pStyle w:val="Heading4"/>
        <w:numPr>
          <w:ilvl w:val="0"/>
          <w:numId w:val="0"/>
        </w:numPr>
        <w:spacing w:after="0" w:line="276" w:lineRule="auto"/>
        <w:ind w:left="3774"/>
        <w:rPr>
          <w:rFonts w:asciiTheme="minorHAnsi" w:hAnsiTheme="minorHAnsi"/>
          <w:lang w:val="sr-Latn-RS"/>
        </w:rPr>
      </w:pPr>
    </w:p>
    <w:p w14:paraId="315391C3" w14:textId="3F02BAB2" w:rsidR="007E46E5" w:rsidRDefault="00930194" w:rsidP="00631BBF">
      <w:pPr>
        <w:pStyle w:val="Heading3"/>
        <w:spacing w:after="0" w:line="276" w:lineRule="auto"/>
        <w:ind w:left="1267"/>
        <w:rPr>
          <w:lang w:val="sr-Latn-RS"/>
        </w:rPr>
      </w:pPr>
      <w:r w:rsidRPr="00387248">
        <w:rPr>
          <w:lang w:val="sr-Latn-RS"/>
        </w:rPr>
        <w:t>Транспортер има право да прекине коришћење уговореног Прекидног капацитета и у случајевима који укључују, али се не ограничавају на квалитет Гаса, притисак, температуру, профил протока Гаса, Реноминације на више корисника који имају уговорен Непрекидни Капацитет, Одржавање, узводна или низводна ограничења и управљање капацитетом на основу процедура за управљањем загушењима („</w:t>
      </w:r>
      <w:r w:rsidRPr="00387248">
        <w:rPr>
          <w:b/>
          <w:bCs/>
          <w:lang w:val="sr-Latn-RS"/>
        </w:rPr>
        <w:t>Прекид</w:t>
      </w:r>
      <w:r w:rsidR="006C319E" w:rsidRPr="00387248">
        <w:rPr>
          <w:lang w:val="sr-Latn-RS"/>
        </w:rPr>
        <w:t>“)</w:t>
      </w:r>
      <w:r w:rsidR="007E46E5" w:rsidRPr="00387248">
        <w:rPr>
          <w:lang w:val="sr-Latn-RS"/>
        </w:rPr>
        <w:t>.</w:t>
      </w:r>
    </w:p>
    <w:p w14:paraId="6F4BFFE3" w14:textId="77777777" w:rsidR="002957FA" w:rsidRPr="00387248" w:rsidRDefault="002957FA" w:rsidP="002957FA">
      <w:pPr>
        <w:pStyle w:val="Heading3"/>
        <w:numPr>
          <w:ilvl w:val="0"/>
          <w:numId w:val="0"/>
        </w:numPr>
        <w:spacing w:after="0" w:line="276" w:lineRule="auto"/>
        <w:ind w:left="1267"/>
        <w:rPr>
          <w:ins w:id="1719" w:author="Marko Mrdja" w:date="2024-02-21T09:39:00Z"/>
          <w:lang w:val="sr-Latn-RS"/>
        </w:rPr>
      </w:pPr>
    </w:p>
    <w:p w14:paraId="134A8733" w14:textId="5CA922DE" w:rsidR="003D7050" w:rsidRDefault="00930194" w:rsidP="00631BBF">
      <w:pPr>
        <w:pStyle w:val="Heading3"/>
        <w:spacing w:after="0" w:line="276" w:lineRule="auto"/>
        <w:ind w:left="1267"/>
        <w:rPr>
          <w:lang w:val="sr-Latn-CS"/>
        </w:rPr>
      </w:pPr>
      <w:r w:rsidRPr="00387248">
        <w:rPr>
          <w:lang w:val="sr-Latn-RS"/>
        </w:rPr>
        <w:t xml:space="preserve">Када Транспортер Кориснику са закљученим Краткорочним УТПГ не стави Уговорени капацитет на располагање на Уговореној улазној тачки и/или Уговореној излазној тачки и не пружи Услуге транспорта, осим из разлога Редовног одржавања или одбијања Номинације Корисника у случају Гаса који не одговара прописаном квалитету у складу са тачком 17.2 ових правила, тада ће се, за сваки час када до таквог пропуста дође, износ Накнаде за транспорт који би Корисник платио за тај час умањити пропорционално за </w:t>
      </w:r>
      <w:r w:rsidR="00806DC7" w:rsidRPr="00387248">
        <w:rPr>
          <w:lang w:val="sr-Cyrl-RS"/>
        </w:rPr>
        <w:t xml:space="preserve">разлику између </w:t>
      </w:r>
      <w:r w:rsidR="00CC65B7" w:rsidRPr="00387248">
        <w:rPr>
          <w:lang w:val="sr-Cyrl-RS"/>
        </w:rPr>
        <w:t>Уговореног капацитета и количине Гаса</w:t>
      </w:r>
      <w:r w:rsidR="00D52EB9" w:rsidRPr="00387248">
        <w:rPr>
          <w:lang w:val="sr-Cyrl-RS"/>
        </w:rPr>
        <w:t xml:space="preserve"> из обавештења о ограничењу капацитета</w:t>
      </w:r>
      <w:r w:rsidR="00CC65B7" w:rsidRPr="00387248">
        <w:rPr>
          <w:lang w:val="sr-Cyrl-RS"/>
        </w:rPr>
        <w:t xml:space="preserve">, ако је </w:t>
      </w:r>
      <w:r w:rsidR="00CC65B7" w:rsidRPr="00387248">
        <w:rPr>
          <w:lang w:val="sr-Latn-RS"/>
        </w:rPr>
        <w:t>Транспортер</w:t>
      </w:r>
      <w:r w:rsidR="00CC65B7" w:rsidRPr="00387248">
        <w:rPr>
          <w:lang w:val="sr-Cyrl-RS"/>
        </w:rPr>
        <w:t xml:space="preserve"> послао обавештење о ограничењу капацитета пре крајњег рока за слање Номинација, односно </w:t>
      </w:r>
      <w:r w:rsidR="00D52EB9" w:rsidRPr="00387248">
        <w:rPr>
          <w:lang w:val="sr-Cyrl-RS"/>
        </w:rPr>
        <w:t xml:space="preserve">за разлику између </w:t>
      </w:r>
      <w:r w:rsidR="00DF56C1" w:rsidRPr="00387248">
        <w:rPr>
          <w:lang w:val="sr-Cyrl-RS"/>
        </w:rPr>
        <w:t xml:space="preserve">количине Гаса из </w:t>
      </w:r>
      <w:r w:rsidR="001D468B" w:rsidRPr="00387248">
        <w:rPr>
          <w:lang w:val="sr-Cyrl-RS"/>
        </w:rPr>
        <w:t xml:space="preserve">Номинације </w:t>
      </w:r>
      <w:r w:rsidR="00806DC7" w:rsidRPr="00387248">
        <w:rPr>
          <w:lang w:val="sr-Cyrl-RS"/>
        </w:rPr>
        <w:t xml:space="preserve">и </w:t>
      </w:r>
      <w:r w:rsidR="00806DC7" w:rsidRPr="00387248">
        <w:rPr>
          <w:lang w:val="sr-Latn-RS"/>
        </w:rPr>
        <w:t>количин</w:t>
      </w:r>
      <w:r w:rsidR="00806DC7" w:rsidRPr="00387248">
        <w:rPr>
          <w:lang w:val="sr-Cyrl-RS"/>
        </w:rPr>
        <w:t>е</w:t>
      </w:r>
      <w:r w:rsidR="00806DC7" w:rsidRPr="00387248">
        <w:rPr>
          <w:lang w:val="sr-Latn-RS"/>
        </w:rPr>
        <w:t xml:space="preserve"> </w:t>
      </w:r>
      <w:r w:rsidRPr="00387248">
        <w:rPr>
          <w:lang w:val="sr-Latn-RS"/>
        </w:rPr>
        <w:t xml:space="preserve">Гаса </w:t>
      </w:r>
      <w:r w:rsidR="00D52EB9" w:rsidRPr="00387248">
        <w:rPr>
          <w:lang w:val="sr-Cyrl-RS"/>
        </w:rPr>
        <w:t xml:space="preserve">из </w:t>
      </w:r>
      <w:r w:rsidR="00D52EB9" w:rsidRPr="00387248">
        <w:rPr>
          <w:lang w:val="sr-Cyrl-RS"/>
        </w:rPr>
        <w:lastRenderedPageBreak/>
        <w:t xml:space="preserve">обавештења о ограничењу капацитета ако је </w:t>
      </w:r>
      <w:r w:rsidR="00D52EB9" w:rsidRPr="00387248">
        <w:rPr>
          <w:lang w:val="sr-Latn-RS"/>
        </w:rPr>
        <w:t>Транспортер</w:t>
      </w:r>
      <w:r w:rsidR="00D52EB9" w:rsidRPr="00387248">
        <w:rPr>
          <w:lang w:val="sr-Cyrl-RS"/>
        </w:rPr>
        <w:t xml:space="preserve"> послао обавештење о ограничењу капацитета након крајњег рока за слање Номинација</w:t>
      </w:r>
      <w:r w:rsidR="00D52EB9" w:rsidRPr="00387248" w:rsidDel="00806DC7">
        <w:rPr>
          <w:lang w:val="sr-Latn-RS"/>
        </w:rPr>
        <w:t xml:space="preserve"> </w:t>
      </w:r>
      <w:r w:rsidRPr="00387248">
        <w:rPr>
          <w:lang w:val="sr-Latn-RS"/>
        </w:rPr>
        <w:t>током часа неизвршавања транспортау односу на Уговорени капацитет</w:t>
      </w:r>
      <w:r w:rsidR="003D7050" w:rsidRPr="00387248">
        <w:rPr>
          <w:lang w:val="sr-Latn-CS"/>
        </w:rPr>
        <w:t>.</w:t>
      </w:r>
    </w:p>
    <w:p w14:paraId="193DDB15" w14:textId="77777777" w:rsidR="002957FA" w:rsidRDefault="002957FA" w:rsidP="002957FA">
      <w:pPr>
        <w:pStyle w:val="ListParagraph"/>
        <w:rPr>
          <w:ins w:id="1720" w:author="Marko Mrdja" w:date="2024-02-21T09:39:00Z"/>
          <w:lang w:val="sr-Latn-CS"/>
        </w:rPr>
      </w:pPr>
    </w:p>
    <w:p w14:paraId="00E5268F" w14:textId="534983C6" w:rsidR="003D7050" w:rsidRDefault="00930194" w:rsidP="00631BBF">
      <w:pPr>
        <w:pStyle w:val="Heading3"/>
        <w:spacing w:after="0" w:line="276" w:lineRule="auto"/>
        <w:ind w:left="1267"/>
        <w:rPr>
          <w:lang w:val="sr-Latn-RS"/>
        </w:rPr>
      </w:pPr>
      <w:r w:rsidRPr="00387248">
        <w:rPr>
          <w:lang w:val="sr-Latn-RS"/>
        </w:rPr>
        <w:t>Корисници са закљученим Дугорочним УТПГ имају право на умањење Накнаде за транспорт у случају Ограничења капацитета у складу са одредбама Дугорочног УТПГ</w:t>
      </w:r>
      <w:r w:rsidR="003D7050" w:rsidRPr="00387248">
        <w:rPr>
          <w:lang w:val="sr-Latn-RS"/>
        </w:rPr>
        <w:t>.</w:t>
      </w:r>
    </w:p>
    <w:p w14:paraId="291E8182" w14:textId="77777777" w:rsidR="002957FA" w:rsidRDefault="002957FA" w:rsidP="002957FA">
      <w:pPr>
        <w:pStyle w:val="ListParagraph"/>
        <w:rPr>
          <w:ins w:id="1721" w:author="Marko Mrdja" w:date="2024-02-21T09:39:00Z"/>
          <w:lang w:val="sr-Latn-RS"/>
        </w:rPr>
      </w:pPr>
    </w:p>
    <w:p w14:paraId="496DF600" w14:textId="7EC2C8FA" w:rsidR="00930194" w:rsidRDefault="00930194" w:rsidP="00E24565">
      <w:pPr>
        <w:pStyle w:val="Heading2"/>
        <w:spacing w:after="0" w:line="276" w:lineRule="auto"/>
        <w:rPr>
          <w:rFonts w:asciiTheme="minorHAnsi" w:hAnsiTheme="minorHAnsi"/>
          <w:lang w:val="sr-Latn-RS"/>
        </w:rPr>
      </w:pPr>
      <w:r w:rsidRPr="00387248">
        <w:rPr>
          <w:rFonts w:asciiTheme="minorHAnsi" w:hAnsiTheme="minorHAnsi"/>
          <w:lang w:val="sr-Latn-RS"/>
        </w:rPr>
        <w:t>Редослед ограничавања/прекидања пружања Услуге транспорта гаса</w:t>
      </w:r>
    </w:p>
    <w:p w14:paraId="1E7A892E" w14:textId="77777777" w:rsidR="002957FA" w:rsidRPr="002957FA" w:rsidRDefault="002957FA" w:rsidP="002957FA">
      <w:pPr>
        <w:rPr>
          <w:ins w:id="1722" w:author="Marko Mrdja" w:date="2024-02-21T09:39:00Z"/>
          <w:lang w:val="sr-Latn-RS"/>
        </w:rPr>
      </w:pPr>
    </w:p>
    <w:p w14:paraId="599F0EEA" w14:textId="0562096A" w:rsidR="00D35E52" w:rsidRDefault="00930194" w:rsidP="00631BBF">
      <w:pPr>
        <w:pStyle w:val="Heading3"/>
        <w:spacing w:after="0" w:line="276" w:lineRule="auto"/>
        <w:ind w:left="1267"/>
        <w:rPr>
          <w:lang w:val="sr-Latn-RS"/>
        </w:rPr>
      </w:pPr>
      <w:r w:rsidRPr="00387248">
        <w:rPr>
          <w:lang w:val="sr-Latn-RS"/>
        </w:rPr>
        <w:t>У случајевима из тачке 14.1.1 ових правила Транспортер ограничава/обуставља пружање Услуге транспорта гаса на свакој релевантној Тачки интерконекције према следећем редоследу</w:t>
      </w:r>
      <w:r w:rsidR="00D35E52" w:rsidRPr="00387248">
        <w:rPr>
          <w:lang w:val="sr-Latn-RS"/>
        </w:rPr>
        <w:t>:</w:t>
      </w:r>
    </w:p>
    <w:p w14:paraId="76228BD9" w14:textId="77777777" w:rsidR="002957FA" w:rsidRPr="00387248" w:rsidRDefault="002957FA" w:rsidP="002957FA">
      <w:pPr>
        <w:pStyle w:val="Heading3"/>
        <w:numPr>
          <w:ilvl w:val="0"/>
          <w:numId w:val="0"/>
        </w:numPr>
        <w:spacing w:after="0" w:line="276" w:lineRule="auto"/>
        <w:ind w:left="1267"/>
        <w:rPr>
          <w:ins w:id="1723" w:author="Marko Mrdja" w:date="2024-02-21T09:39:00Z"/>
          <w:lang w:val="sr-Latn-RS"/>
        </w:rPr>
      </w:pPr>
    </w:p>
    <w:p w14:paraId="599CC78F" w14:textId="0578D9E7" w:rsidR="00D35E52" w:rsidRPr="00387248" w:rsidRDefault="00930194" w:rsidP="00E24565">
      <w:pPr>
        <w:pStyle w:val="Heading4"/>
        <w:spacing w:after="0" w:line="276" w:lineRule="auto"/>
        <w:rPr>
          <w:rFonts w:asciiTheme="minorHAnsi" w:hAnsiTheme="minorHAnsi"/>
          <w:lang w:val="sr-Latn-RS"/>
        </w:rPr>
      </w:pPr>
      <w:r w:rsidRPr="00387248">
        <w:rPr>
          <w:rFonts w:asciiTheme="minorHAnsi" w:hAnsiTheme="minorHAnsi"/>
          <w:lang w:val="sr-Latn-RS"/>
        </w:rPr>
        <w:t>прво, Прекидни унутар-дневни капацитет, па затим Прекидни дневни капацитет, сразмерно, у мери која је неопходна да омогући Транспортеру пружање Непрекидног капацитета и Комерцијалног повратног капацитета</w:t>
      </w:r>
      <w:r w:rsidR="00EE04C6" w:rsidRPr="00387248">
        <w:rPr>
          <w:rFonts w:asciiTheme="minorHAnsi" w:hAnsiTheme="minorHAnsi"/>
          <w:lang w:val="sr-Latn-RS"/>
        </w:rPr>
        <w:t>;</w:t>
      </w:r>
    </w:p>
    <w:p w14:paraId="21238172" w14:textId="4C730099" w:rsidR="00EE04C6" w:rsidRPr="00387248"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друго, Непрекидни капацитет, само уколико је целокупан Прекидни капацитет ограничен, а у складу са тачком 14.2.2 ових правила у мери која је неопходна да омогући Транспортеру пружање Непрекидног капацитета и Комерцијалног повратног капацитета са дужим трајањем (уколико је примењиво</w:t>
      </w:r>
      <w:r w:rsidR="00EE04C6" w:rsidRPr="00387248">
        <w:rPr>
          <w:rFonts w:asciiTheme="minorHAnsi" w:hAnsiTheme="minorHAnsi"/>
          <w:lang w:val="sr-Latn-RS"/>
        </w:rPr>
        <w:t>);</w:t>
      </w:r>
    </w:p>
    <w:p w14:paraId="5C99D8CE" w14:textId="32FA1708" w:rsidR="00EE04C6"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треће, Комерцијални повратни капацитет, само уколико је ограничење капацитета проузроковало да је физички проток мањи од Минималног протока на релевантној Тачки интерконекције</w:t>
      </w:r>
      <w:r w:rsidR="00EE04C6" w:rsidRPr="00387248">
        <w:rPr>
          <w:rFonts w:asciiTheme="minorHAnsi" w:hAnsiTheme="minorHAnsi"/>
          <w:lang w:val="sr-Latn-RS"/>
        </w:rPr>
        <w:t>.</w:t>
      </w:r>
    </w:p>
    <w:p w14:paraId="31C62E05" w14:textId="77777777" w:rsidR="002957FA" w:rsidRPr="00387248" w:rsidRDefault="002957FA" w:rsidP="002957FA">
      <w:pPr>
        <w:pStyle w:val="Heading4"/>
        <w:numPr>
          <w:ilvl w:val="0"/>
          <w:numId w:val="0"/>
        </w:numPr>
        <w:tabs>
          <w:tab w:val="num" w:pos="3600"/>
        </w:tabs>
        <w:spacing w:after="0" w:line="276" w:lineRule="auto"/>
        <w:ind w:left="2966"/>
        <w:rPr>
          <w:ins w:id="1724" w:author="Marko Mrdja" w:date="2024-02-21T09:39:00Z"/>
          <w:rFonts w:asciiTheme="minorHAnsi" w:hAnsiTheme="minorHAnsi"/>
          <w:lang w:val="sr-Latn-RS"/>
        </w:rPr>
      </w:pPr>
    </w:p>
    <w:p w14:paraId="6D35B97E" w14:textId="52F08F45" w:rsidR="00EE04C6" w:rsidRDefault="008D7651" w:rsidP="00631BBF">
      <w:pPr>
        <w:pStyle w:val="Heading3"/>
        <w:spacing w:after="0" w:line="276" w:lineRule="auto"/>
        <w:ind w:left="1267"/>
        <w:rPr>
          <w:lang w:val="sr-Latn-RS"/>
        </w:rPr>
      </w:pPr>
      <w:r w:rsidRPr="00387248">
        <w:rPr>
          <w:lang w:val="sr-Latn-RS"/>
        </w:rPr>
        <w:t>Непрекидни капацитет из тачке 14.2.1.2 ових правила и Комерцијално повратни капацитет из тачке 14.2.1.3 ових правила се ограничавају/обустављају према следећем редоследу</w:t>
      </w:r>
      <w:r w:rsidR="000D546C" w:rsidRPr="00387248">
        <w:rPr>
          <w:lang w:val="sr-Latn-RS"/>
        </w:rPr>
        <w:t>:</w:t>
      </w:r>
    </w:p>
    <w:p w14:paraId="283D6A26" w14:textId="77777777" w:rsidR="002957FA" w:rsidRPr="00387248" w:rsidRDefault="002957FA" w:rsidP="002957FA">
      <w:pPr>
        <w:pStyle w:val="Heading3"/>
        <w:numPr>
          <w:ilvl w:val="0"/>
          <w:numId w:val="0"/>
        </w:numPr>
        <w:spacing w:after="0" w:line="276" w:lineRule="auto"/>
        <w:ind w:left="1267"/>
        <w:rPr>
          <w:ins w:id="1725" w:author="Marko Mrdja" w:date="2024-02-21T09:39:00Z"/>
          <w:lang w:val="sr-Latn-RS"/>
        </w:rPr>
      </w:pPr>
    </w:p>
    <w:p w14:paraId="209FCA31" w14:textId="50376A09" w:rsidR="000D546C" w:rsidRPr="00387248"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прво Непрекидни дневни капацитет и Комерцијално повратни дневни капацитет, на пропорционалној основи, у мери која је неопходна да омогући Транспортеру пружање Непрекидног капацитета и Комерцијалног повратног капацитета са дужим трајањем</w:t>
      </w:r>
      <w:r w:rsidR="00727446" w:rsidRPr="00387248">
        <w:rPr>
          <w:rFonts w:asciiTheme="minorHAnsi" w:hAnsiTheme="minorHAnsi"/>
          <w:lang w:val="sr-Latn-RS"/>
        </w:rPr>
        <w:t>;</w:t>
      </w:r>
    </w:p>
    <w:p w14:paraId="379EA2B2" w14:textId="0578C5E2" w:rsidR="00727446" w:rsidRPr="00387248"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 xml:space="preserve">друго Непрекидни месечни капацитет и Комерцијално повратни месечни капацитет, на пропорционалној основи, у мери која је неопходна да омогући Транспортеру пружање </w:t>
      </w:r>
      <w:r w:rsidRPr="00387248">
        <w:rPr>
          <w:rFonts w:asciiTheme="minorHAnsi" w:hAnsiTheme="minorHAnsi"/>
          <w:lang w:val="sr-Latn-RS"/>
        </w:rPr>
        <w:lastRenderedPageBreak/>
        <w:t>Непрекидног капацитета и Комерцијалног повратног капацитета са дужим трајањем</w:t>
      </w:r>
      <w:r w:rsidR="00717CDD" w:rsidRPr="00387248">
        <w:rPr>
          <w:rFonts w:asciiTheme="minorHAnsi" w:hAnsiTheme="minorHAnsi"/>
          <w:lang w:val="sr-Latn-RS"/>
        </w:rPr>
        <w:t>;</w:t>
      </w:r>
    </w:p>
    <w:p w14:paraId="7EC0586F" w14:textId="53FCE344" w:rsidR="00717CDD" w:rsidRPr="00387248"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треће Непрекидни квартални капацитет и Комерцијално повратни квартални капацитет, на пропорционалној основи, у мери која је неопходна да омогући Транспортеру пружање Непрекидног капацитета и Комерцијалног повратног капацитета са дужим трајањем</w:t>
      </w:r>
      <w:r w:rsidR="0069255D" w:rsidRPr="00387248">
        <w:rPr>
          <w:rFonts w:asciiTheme="minorHAnsi" w:hAnsiTheme="minorHAnsi"/>
          <w:lang w:val="sr-Latn-RS"/>
        </w:rPr>
        <w:t>;</w:t>
      </w:r>
    </w:p>
    <w:p w14:paraId="0A890C60" w14:textId="6101B914" w:rsidR="0069255D" w:rsidRDefault="008D7651" w:rsidP="00E24565">
      <w:pPr>
        <w:pStyle w:val="Heading4"/>
        <w:spacing w:after="0" w:line="276" w:lineRule="auto"/>
        <w:rPr>
          <w:rFonts w:asciiTheme="minorHAnsi" w:hAnsiTheme="minorHAnsi"/>
          <w:lang w:val="sr-Latn-RS"/>
        </w:rPr>
      </w:pPr>
      <w:r w:rsidRPr="00387248">
        <w:rPr>
          <w:rFonts w:asciiTheme="minorHAnsi" w:hAnsiTheme="minorHAnsi"/>
          <w:lang w:val="sr-Latn-RS"/>
        </w:rPr>
        <w:t>четврто Непрекидни годишњи капацитет и Комерцијално повратни годишњи капацитет, на пропорционалној основи, у мери која је неопходна да омогући пружање Услуга транспорта гаса</w:t>
      </w:r>
      <w:r w:rsidR="006A2C20" w:rsidRPr="00387248">
        <w:rPr>
          <w:rFonts w:asciiTheme="minorHAnsi" w:hAnsiTheme="minorHAnsi"/>
          <w:lang w:val="sr-Latn-RS"/>
        </w:rPr>
        <w:t>.</w:t>
      </w:r>
    </w:p>
    <w:p w14:paraId="32EAD38F" w14:textId="77777777" w:rsidR="002957FA" w:rsidRPr="00387248" w:rsidRDefault="002957FA" w:rsidP="002957FA">
      <w:pPr>
        <w:pStyle w:val="Heading4"/>
        <w:numPr>
          <w:ilvl w:val="0"/>
          <w:numId w:val="0"/>
        </w:numPr>
        <w:tabs>
          <w:tab w:val="num" w:pos="3600"/>
        </w:tabs>
        <w:spacing w:after="0" w:line="276" w:lineRule="auto"/>
        <w:ind w:left="2970"/>
        <w:rPr>
          <w:ins w:id="1726" w:author="Marko Mrdja" w:date="2024-02-21T09:39:00Z"/>
          <w:rFonts w:asciiTheme="minorHAnsi" w:hAnsiTheme="minorHAnsi"/>
          <w:lang w:val="sr-Latn-RS"/>
        </w:rPr>
      </w:pPr>
    </w:p>
    <w:p w14:paraId="609D5903" w14:textId="4478CB21" w:rsidR="006A2C20" w:rsidRDefault="008D7651" w:rsidP="00631BBF">
      <w:pPr>
        <w:pStyle w:val="Heading3"/>
        <w:spacing w:after="0" w:line="276" w:lineRule="auto"/>
        <w:ind w:left="1267"/>
        <w:rPr>
          <w:lang w:val="sr-Latn-RS"/>
        </w:rPr>
      </w:pPr>
      <w:r w:rsidRPr="00387248">
        <w:rPr>
          <w:lang w:val="sr-Latn-RS"/>
        </w:rPr>
        <w:t>У случају Прекида прво се прекида Прекидни унутар-дневни капацитет, затим Прекидни дневни капацитет и на крају Комерцијално повратни капацитет по редоследу из тачке 14.2.2 ових правила</w:t>
      </w:r>
      <w:r w:rsidR="00661F8F" w:rsidRPr="00387248">
        <w:rPr>
          <w:lang w:val="sr-Latn-RS"/>
        </w:rPr>
        <w:t>.</w:t>
      </w:r>
    </w:p>
    <w:p w14:paraId="3025B008" w14:textId="77777777" w:rsidR="00186998" w:rsidRPr="00387248" w:rsidRDefault="00186998" w:rsidP="00186998">
      <w:pPr>
        <w:pStyle w:val="Heading3"/>
        <w:numPr>
          <w:ilvl w:val="0"/>
          <w:numId w:val="0"/>
        </w:numPr>
        <w:spacing w:after="0" w:line="276" w:lineRule="auto"/>
        <w:ind w:left="1267"/>
        <w:rPr>
          <w:ins w:id="1727" w:author="Marko Mrdja" w:date="2024-02-21T09:39:00Z"/>
          <w:lang w:val="sr-Latn-RS"/>
        </w:rPr>
      </w:pPr>
    </w:p>
    <w:p w14:paraId="58923658" w14:textId="3D022B7B" w:rsidR="006A2C20" w:rsidRPr="00186998" w:rsidRDefault="008D7651" w:rsidP="00631BBF">
      <w:pPr>
        <w:pStyle w:val="Heading3"/>
        <w:spacing w:after="0" w:line="276" w:lineRule="auto"/>
        <w:ind w:left="1267"/>
        <w:rPr>
          <w:lang w:val="sr-Latn-RS"/>
        </w:rPr>
      </w:pPr>
      <w:r w:rsidRPr="00387248">
        <w:rPr>
          <w:lang w:val="sr-Latn-RS"/>
        </w:rPr>
        <w:t xml:space="preserve">Без обзира на редослед утврђен у овој тачки 14.2, сваки Корисник има право, након пријема обавештења о ограничењу капацитета, да пошаље Номинације/Реноминације са Номинованим количинама које су мање од количине које Транспортер може да стави на располагање том Кориснику. У том случају, Транспортер расподељује између осталих Корисника, на пропорционалној основи, разлику између количине које Транспортер може да стави на располагање том Кориснику и Номинованих количина тог Корисника. Уколико тај Корисник има право на умањење Накнаде за транспорт, има право на целокупну разлику између </w:t>
      </w:r>
      <w:r w:rsidR="0076660A" w:rsidRPr="00387248">
        <w:rPr>
          <w:lang w:val="sr-Cyrl-RS"/>
        </w:rPr>
        <w:t xml:space="preserve">Уговорених капацитета и </w:t>
      </w:r>
      <w:r w:rsidR="00DF56C1" w:rsidRPr="00387248">
        <w:rPr>
          <w:lang w:val="sr-Latn-RS"/>
        </w:rPr>
        <w:t>количин</w:t>
      </w:r>
      <w:r w:rsidR="00DF56C1" w:rsidRPr="00387248">
        <w:rPr>
          <w:lang w:val="sr-Cyrl-RS"/>
        </w:rPr>
        <w:t xml:space="preserve">е Гаса из </w:t>
      </w:r>
      <w:r w:rsidR="0076660A" w:rsidRPr="00387248">
        <w:rPr>
          <w:lang w:val="sr-Cyrl-RS"/>
        </w:rPr>
        <w:t>Номинације</w:t>
      </w:r>
      <w:r w:rsidRPr="00387248">
        <w:rPr>
          <w:lang w:val="sr-Latn-RS"/>
        </w:rPr>
        <w:t xml:space="preserve"> </w:t>
      </w:r>
      <w:r w:rsidR="0076660A" w:rsidRPr="00387248">
        <w:rPr>
          <w:lang w:val="sr-Cyrl-RS"/>
        </w:rPr>
        <w:t xml:space="preserve">ако је </w:t>
      </w:r>
      <w:r w:rsidR="0076660A" w:rsidRPr="00387248">
        <w:rPr>
          <w:lang w:val="sr-Latn-RS"/>
        </w:rPr>
        <w:t>Транспортер</w:t>
      </w:r>
      <w:r w:rsidR="0076660A" w:rsidRPr="00387248">
        <w:rPr>
          <w:lang w:val="sr-Cyrl-RS"/>
        </w:rPr>
        <w:t xml:space="preserve"> послао обавештење о ограничењу капацитета пре крајњег рока за слање Номинација, односно између </w:t>
      </w:r>
      <w:r w:rsidR="00DF56C1" w:rsidRPr="00387248">
        <w:rPr>
          <w:lang w:val="sr-Latn-RS"/>
        </w:rPr>
        <w:t>количине Гаса</w:t>
      </w:r>
      <w:r w:rsidR="00036243" w:rsidRPr="00387248">
        <w:rPr>
          <w:lang w:val="sr-Cyrl-RS"/>
        </w:rPr>
        <w:t xml:space="preserve"> из Номинације</w:t>
      </w:r>
      <w:r w:rsidR="00036243" w:rsidRPr="00387248" w:rsidDel="0076660A">
        <w:rPr>
          <w:lang w:val="sr-Latn-RS"/>
        </w:rPr>
        <w:t xml:space="preserve"> </w:t>
      </w:r>
      <w:r w:rsidR="00DF56C1" w:rsidRPr="00387248">
        <w:rPr>
          <w:lang w:val="sr-Cyrl-RS"/>
        </w:rPr>
        <w:t xml:space="preserve"> </w:t>
      </w:r>
      <w:r w:rsidR="0076660A" w:rsidRPr="00387248">
        <w:rPr>
          <w:lang w:val="sr-Cyrl-RS"/>
        </w:rPr>
        <w:t xml:space="preserve">и </w:t>
      </w:r>
      <w:r w:rsidR="00DF56C1" w:rsidRPr="00387248">
        <w:rPr>
          <w:lang w:val="sr-Latn-RS"/>
        </w:rPr>
        <w:t>количине Гаса</w:t>
      </w:r>
      <w:r w:rsidR="0076660A" w:rsidRPr="00387248">
        <w:rPr>
          <w:lang w:val="sr-Cyrl-RS"/>
        </w:rPr>
        <w:t xml:space="preserve"> из Реноминације</w:t>
      </w:r>
      <w:r w:rsidR="00D52EB9" w:rsidRPr="00387248">
        <w:rPr>
          <w:lang w:val="sr-Cyrl-RS"/>
        </w:rPr>
        <w:t xml:space="preserve"> ако је </w:t>
      </w:r>
      <w:r w:rsidR="00D52EB9" w:rsidRPr="00387248">
        <w:rPr>
          <w:lang w:val="sr-Latn-RS"/>
        </w:rPr>
        <w:t>Транспортер</w:t>
      </w:r>
      <w:r w:rsidR="00D52EB9" w:rsidRPr="00387248">
        <w:rPr>
          <w:lang w:val="sr-Cyrl-RS"/>
        </w:rPr>
        <w:t xml:space="preserve"> послао обавештење о ограничењу капацитета након крајњег рока за слање Номинација</w:t>
      </w:r>
      <w:r w:rsidR="00036243" w:rsidRPr="00387248">
        <w:rPr>
          <w:lang w:val="sr-Cyrl-RS"/>
        </w:rPr>
        <w:t>.</w:t>
      </w:r>
    </w:p>
    <w:p w14:paraId="3906D481" w14:textId="77777777" w:rsidR="00186998" w:rsidRDefault="00186998" w:rsidP="00186998">
      <w:pPr>
        <w:pStyle w:val="ListParagraph"/>
        <w:rPr>
          <w:ins w:id="1728" w:author="Marko Mrdja" w:date="2024-02-21T09:39:00Z"/>
          <w:lang w:val="sr-Latn-RS"/>
        </w:rPr>
      </w:pPr>
    </w:p>
    <w:p w14:paraId="074AD486" w14:textId="77777777" w:rsidR="008D7651" w:rsidRDefault="008D7651" w:rsidP="004A408F">
      <w:pPr>
        <w:pStyle w:val="Heading2"/>
        <w:spacing w:after="0" w:line="276" w:lineRule="auto"/>
        <w:rPr>
          <w:ins w:id="1729" w:author="Marko Mrdja" w:date="2024-02-21T09:39:00Z"/>
          <w:rFonts w:asciiTheme="minorHAnsi" w:hAnsiTheme="minorHAnsi"/>
          <w:lang w:val="sr-Latn-RS"/>
        </w:rPr>
      </w:pPr>
      <w:r w:rsidRPr="00387248">
        <w:rPr>
          <w:rFonts w:asciiTheme="minorHAnsi" w:hAnsiTheme="minorHAnsi"/>
          <w:lang w:val="sr-Latn-RS"/>
        </w:rPr>
        <w:t>Процедура</w:t>
      </w:r>
    </w:p>
    <w:p w14:paraId="43DE09B5" w14:textId="77777777" w:rsidR="00186998" w:rsidRPr="00E24565" w:rsidRDefault="00186998" w:rsidP="00E24565">
      <w:pPr>
        <w:rPr>
          <w:lang w:val="sr-Latn-RS"/>
        </w:rPr>
      </w:pPr>
    </w:p>
    <w:p w14:paraId="7D13D40A" w14:textId="3FDFFD60" w:rsidR="0099115A" w:rsidRDefault="008D7651" w:rsidP="00631BBF">
      <w:pPr>
        <w:pStyle w:val="Heading3"/>
        <w:spacing w:after="0" w:line="276" w:lineRule="auto"/>
        <w:ind w:left="1267"/>
        <w:rPr>
          <w:lang w:val="sr-Latn-RS"/>
        </w:rPr>
      </w:pPr>
      <w:r w:rsidRPr="00387248">
        <w:rPr>
          <w:lang w:val="sr-Latn-RS"/>
        </w:rPr>
        <w:t>Транспортер је дужан да пошаље обавештење о ограничењу и/или обустављању Услуге транспорта гаса свим Корисницима, а обавештење о Прекиду свим Корисницима који су њиме погођени, кад постане свестан догађаја из тачке 14.1 ових правила, а у сваком случају мора да употреби Разумне напоре (узимајући у обзир релевантне околности) како би доставио обавештење најмање четрдесет пет (45) минута пре наступања ограничења и/или обуставе Услуге транспорта гаса односно Прекида</w:t>
      </w:r>
      <w:r w:rsidR="0099115A" w:rsidRPr="00387248">
        <w:rPr>
          <w:lang w:val="sr-Latn-RS"/>
        </w:rPr>
        <w:t>.</w:t>
      </w:r>
    </w:p>
    <w:p w14:paraId="525A38C1" w14:textId="77777777" w:rsidR="00186998" w:rsidRPr="00387248" w:rsidRDefault="00186998" w:rsidP="00186998">
      <w:pPr>
        <w:pStyle w:val="Heading3"/>
        <w:numPr>
          <w:ilvl w:val="0"/>
          <w:numId w:val="0"/>
        </w:numPr>
        <w:spacing w:after="0" w:line="276" w:lineRule="auto"/>
        <w:ind w:left="1267"/>
        <w:rPr>
          <w:ins w:id="1730" w:author="Marko Mrdja" w:date="2024-02-21T09:39:00Z"/>
          <w:lang w:val="sr-Latn-RS"/>
        </w:rPr>
      </w:pPr>
    </w:p>
    <w:p w14:paraId="1B96EC86" w14:textId="28304804" w:rsidR="000B2C67" w:rsidRDefault="008D7651" w:rsidP="00631BBF">
      <w:pPr>
        <w:pStyle w:val="Heading3"/>
        <w:spacing w:after="0" w:line="276" w:lineRule="auto"/>
        <w:ind w:left="1267"/>
        <w:rPr>
          <w:lang w:val="sr-Latn-RS"/>
        </w:rPr>
      </w:pPr>
      <w:r w:rsidRPr="00387248">
        <w:rPr>
          <w:lang w:val="sr-Latn-RS"/>
        </w:rPr>
        <w:lastRenderedPageBreak/>
        <w:t>Обавештење из тачке 14.3.1 ових правила садржи податке о догађају због ког је ограничење и/или обустава Услуге транспорта гаса или Прекид неопходан, количину капацитета на релевантној Тачки интерконекције коју Транспортер може да стави на располагање погођеним Корисницима током трајања тог догађаја у случају ограничења капацитета и процену Транспортера о трајању ограничења и/или обуставе или Прекида</w:t>
      </w:r>
      <w:r w:rsidR="000B2C67" w:rsidRPr="00387248">
        <w:rPr>
          <w:lang w:val="sr-Latn-RS"/>
        </w:rPr>
        <w:t>.</w:t>
      </w:r>
    </w:p>
    <w:p w14:paraId="73E54EFD" w14:textId="77777777" w:rsidR="00186998" w:rsidRDefault="00186998" w:rsidP="00186998">
      <w:pPr>
        <w:pStyle w:val="ListParagraph"/>
        <w:rPr>
          <w:ins w:id="1731" w:author="Marko Mrdja" w:date="2024-02-21T09:39:00Z"/>
          <w:lang w:val="sr-Latn-RS"/>
        </w:rPr>
      </w:pPr>
    </w:p>
    <w:p w14:paraId="00AE1E72" w14:textId="7A1C05FA" w:rsidR="000B2C67" w:rsidRPr="00387248" w:rsidRDefault="008D7651" w:rsidP="00631BBF">
      <w:pPr>
        <w:pStyle w:val="Heading3"/>
        <w:spacing w:after="0" w:line="276" w:lineRule="auto"/>
        <w:ind w:left="1267"/>
        <w:rPr>
          <w:lang w:val="sr-Latn-RS"/>
        </w:rPr>
      </w:pPr>
      <w:r w:rsidRPr="00387248">
        <w:rPr>
          <w:lang w:val="sr-Latn-RS"/>
        </w:rPr>
        <w:t>Уколико је Транспортер већ послао погођеним Корисницима Обавештење о потврђеној количини за Гасни дан на који се обавештења из ове тачке односе, Транспортер је дужан да пошаље погођеном Кориснику ново Обавештење о потврђеној количини са измењеним Потврђеним количинама на релевантној Тачки интерконекције</w:t>
      </w:r>
      <w:r w:rsidR="000B2C67" w:rsidRPr="00387248">
        <w:rPr>
          <w:lang w:val="sr-Latn-RS"/>
        </w:rPr>
        <w:t>.</w:t>
      </w:r>
    </w:p>
    <w:p w14:paraId="32D2A05B" w14:textId="77777777" w:rsidR="00831766" w:rsidRPr="00387248" w:rsidRDefault="00831766" w:rsidP="004A408F">
      <w:pPr>
        <w:adjustRightInd w:val="0"/>
        <w:spacing w:line="276" w:lineRule="auto"/>
        <w:ind w:left="1786"/>
        <w:jc w:val="both"/>
        <w:outlineLvl w:val="2"/>
        <w:rPr>
          <w:rFonts w:asciiTheme="minorHAnsi" w:hAnsiTheme="minorHAnsi"/>
          <w:lang w:val="sr-Latn-RS"/>
        </w:rPr>
      </w:pPr>
    </w:p>
    <w:p w14:paraId="42E39557" w14:textId="77777777" w:rsidR="008D7651" w:rsidRDefault="008D7651" w:rsidP="00E24565">
      <w:pPr>
        <w:pStyle w:val="Heading1"/>
        <w:spacing w:after="0" w:line="276" w:lineRule="auto"/>
        <w:rPr>
          <w:rFonts w:asciiTheme="minorHAnsi" w:hAnsiTheme="minorHAnsi" w:cstheme="minorHAnsi"/>
          <w:szCs w:val="22"/>
          <w:lang w:val="sr-Latn-RS"/>
        </w:rPr>
      </w:pPr>
      <w:bookmarkStart w:id="1732" w:name="_Toc156575182"/>
      <w:bookmarkStart w:id="1733" w:name="_Toc33542810"/>
      <w:bookmarkEnd w:id="1700"/>
      <w:bookmarkEnd w:id="1701"/>
      <w:bookmarkEnd w:id="1702"/>
      <w:bookmarkEnd w:id="1703"/>
      <w:bookmarkEnd w:id="1704"/>
      <w:bookmarkEnd w:id="1705"/>
      <w:bookmarkEnd w:id="1706"/>
      <w:bookmarkEnd w:id="1707"/>
      <w:r w:rsidRPr="00186998">
        <w:rPr>
          <w:rFonts w:asciiTheme="minorHAnsi" w:hAnsiTheme="minorHAnsi" w:cstheme="minorHAnsi"/>
          <w:szCs w:val="22"/>
          <w:lang w:val="sr-Latn-RS"/>
        </w:rPr>
        <w:t>балансирање и расподела</w:t>
      </w:r>
      <w:bookmarkEnd w:id="1732"/>
      <w:bookmarkEnd w:id="1733"/>
    </w:p>
    <w:p w14:paraId="3E97EC09" w14:textId="77777777" w:rsidR="00186998" w:rsidRPr="00186998" w:rsidRDefault="00186998" w:rsidP="00186998">
      <w:pPr>
        <w:rPr>
          <w:ins w:id="1734" w:author="Marko Mrdja" w:date="2024-02-21T09:39:00Z"/>
          <w:lang w:val="sr-Latn-RS"/>
        </w:rPr>
      </w:pPr>
    </w:p>
    <w:p w14:paraId="08FFC86A" w14:textId="77777777" w:rsidR="008D7651" w:rsidRDefault="008D7651" w:rsidP="00186998">
      <w:pPr>
        <w:pStyle w:val="Heading2"/>
        <w:spacing w:after="0" w:line="276" w:lineRule="auto"/>
        <w:rPr>
          <w:ins w:id="1735" w:author="Marko Mrdja" w:date="2024-02-21T09:39:00Z"/>
          <w:rFonts w:asciiTheme="minorHAnsi" w:hAnsiTheme="minorHAnsi" w:cstheme="minorHAnsi"/>
          <w:szCs w:val="22"/>
          <w:lang w:val="sr-Latn-RS"/>
        </w:rPr>
      </w:pPr>
      <w:bookmarkStart w:id="1736" w:name="_Ref3990598"/>
      <w:r w:rsidRPr="00186998">
        <w:rPr>
          <w:rFonts w:asciiTheme="minorHAnsi" w:hAnsiTheme="minorHAnsi" w:cstheme="minorHAnsi"/>
          <w:szCs w:val="22"/>
          <w:lang w:val="sr-Latn-RS"/>
        </w:rPr>
        <w:t>Опште одредбе</w:t>
      </w:r>
    </w:p>
    <w:p w14:paraId="6F3880DB" w14:textId="77777777" w:rsidR="00186998" w:rsidRPr="00E24565" w:rsidRDefault="00186998" w:rsidP="00E24565">
      <w:pPr>
        <w:rPr>
          <w:lang w:val="sr-Latn-RS"/>
        </w:rPr>
      </w:pPr>
    </w:p>
    <w:p w14:paraId="09F160EE" w14:textId="104AC8E2" w:rsidR="00EE351D" w:rsidRPr="00E24565" w:rsidRDefault="008D7651"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Транспортер балансира Гасовод на принципима минималних трошкова, транспарентности и недискриминације на начин који је ефикасан и не намеће непотребне трошкове Корисницима, тако што</w:t>
      </w:r>
      <w:r w:rsidR="00EE351D" w:rsidRPr="00E24565">
        <w:rPr>
          <w:rFonts w:asciiTheme="minorHAnsi" w:hAnsiTheme="minorHAnsi"/>
          <w:lang w:val="sr-Latn-RS"/>
        </w:rPr>
        <w:t>:</w:t>
      </w:r>
    </w:p>
    <w:p w14:paraId="1D21395E" w14:textId="77777777" w:rsidR="008D7651" w:rsidRPr="00AA663F" w:rsidRDefault="008D7651" w:rsidP="006C2E09">
      <w:pPr>
        <w:pStyle w:val="Heading4"/>
        <w:tabs>
          <w:tab w:val="clear" w:pos="2880"/>
          <w:tab w:val="num" w:pos="3065"/>
          <w:tab w:val="num" w:pos="3600"/>
        </w:tabs>
        <w:spacing w:line="276" w:lineRule="auto"/>
        <w:ind w:left="2966"/>
        <w:rPr>
          <w:del w:id="1737" w:author="Marko Mrdja" w:date="2024-02-21T09:39:00Z"/>
          <w:rFonts w:asciiTheme="minorHAnsi" w:hAnsiTheme="minorHAnsi"/>
          <w:b/>
          <w:bCs/>
          <w:lang w:val="sr-Latn-RS"/>
        </w:rPr>
      </w:pPr>
      <w:del w:id="1738" w:author="Marko Mrdja" w:date="2024-02-21T09:39:00Z">
        <w:r w:rsidRPr="00AA663F">
          <w:rPr>
            <w:rFonts w:asciiTheme="minorHAnsi" w:hAnsiTheme="minorHAnsi"/>
            <w:lang w:val="sr-Latn-RS"/>
          </w:rPr>
          <w:delText>закључује Споразум о оперативном балансирању и процедуре са ОСО; или</w:delText>
        </w:r>
      </w:del>
    </w:p>
    <w:p w14:paraId="501F09B1" w14:textId="77777777" w:rsidR="00186998" w:rsidRPr="00186998" w:rsidRDefault="00186998" w:rsidP="00186998">
      <w:pPr>
        <w:pStyle w:val="Heading3"/>
        <w:numPr>
          <w:ilvl w:val="0"/>
          <w:numId w:val="0"/>
        </w:numPr>
        <w:spacing w:after="0" w:line="276" w:lineRule="auto"/>
        <w:ind w:left="1267"/>
        <w:rPr>
          <w:ins w:id="1739" w:author="Marko Mrdja" w:date="2024-02-21T09:39:00Z"/>
          <w:rFonts w:asciiTheme="minorHAnsi" w:hAnsiTheme="minorHAnsi" w:cstheme="minorHAnsi"/>
          <w:szCs w:val="22"/>
          <w:lang w:val="sr-Latn-RS"/>
        </w:rPr>
      </w:pPr>
    </w:p>
    <w:p w14:paraId="1F56F8E5" w14:textId="7CC0FBA1" w:rsidR="008D7651" w:rsidRPr="00EC7670" w:rsidRDefault="00791B43" w:rsidP="00EC7670">
      <w:pPr>
        <w:pStyle w:val="Heading4"/>
        <w:spacing w:after="0" w:line="276" w:lineRule="auto"/>
        <w:rPr>
          <w:ins w:id="1740" w:author="Marko Mrdja" w:date="2024-02-21T09:39:00Z"/>
          <w:rFonts w:asciiTheme="minorHAnsi" w:hAnsiTheme="minorHAnsi"/>
          <w:lang w:val="sr-Latn-RS"/>
        </w:rPr>
      </w:pPr>
      <w:ins w:id="1741" w:author="Marko Mrdja" w:date="2024-02-21T09:39:00Z">
        <w:r w:rsidRPr="00EC7670">
          <w:rPr>
            <w:rFonts w:asciiTheme="minorHAnsi" w:hAnsiTheme="minorHAnsi"/>
            <w:lang w:val="sr-Latn-RS"/>
          </w:rPr>
          <w:t xml:space="preserve">је </w:t>
        </w:r>
        <w:r w:rsidR="008D7651" w:rsidRPr="00EC7670">
          <w:rPr>
            <w:rFonts w:asciiTheme="minorHAnsi" w:hAnsiTheme="minorHAnsi"/>
            <w:lang w:val="sr-Latn-RS"/>
          </w:rPr>
          <w:t>закључ</w:t>
        </w:r>
        <w:r w:rsidRPr="00EC7670">
          <w:rPr>
            <w:rFonts w:asciiTheme="minorHAnsi" w:hAnsiTheme="minorHAnsi"/>
            <w:lang w:val="sr-Latn-RS"/>
          </w:rPr>
          <w:t>ио</w:t>
        </w:r>
        <w:r w:rsidR="008D7651" w:rsidRPr="00EC7670">
          <w:rPr>
            <w:rFonts w:asciiTheme="minorHAnsi" w:hAnsiTheme="minorHAnsi"/>
            <w:lang w:val="sr-Latn-RS"/>
          </w:rPr>
          <w:t xml:space="preserve"> Споразум</w:t>
        </w:r>
        <w:r w:rsidRPr="00EC7670">
          <w:rPr>
            <w:rFonts w:asciiTheme="minorHAnsi" w:hAnsiTheme="minorHAnsi"/>
            <w:lang w:val="sr-Latn-RS"/>
          </w:rPr>
          <w:t>е</w:t>
        </w:r>
        <w:r w:rsidR="00A22A86" w:rsidRPr="00EC7670">
          <w:rPr>
            <w:rFonts w:asciiTheme="minorHAnsi" w:hAnsiTheme="minorHAnsi"/>
            <w:lang w:val="sr-Latn-RS"/>
          </w:rPr>
          <w:t xml:space="preserve"> о радном режиму</w:t>
        </w:r>
        <w:r w:rsidR="00F2790B" w:rsidRPr="00EC7670">
          <w:rPr>
            <w:rFonts w:asciiTheme="minorHAnsi" w:hAnsiTheme="minorHAnsi"/>
            <w:lang w:val="sr-Latn-RS"/>
          </w:rPr>
          <w:t xml:space="preserve"> </w:t>
        </w:r>
        <w:r w:rsidRPr="00EC7670">
          <w:rPr>
            <w:rFonts w:asciiTheme="minorHAnsi" w:hAnsiTheme="minorHAnsi"/>
            <w:lang w:val="sr-Latn-RS"/>
          </w:rPr>
          <w:t xml:space="preserve">са свим </w:t>
        </w:r>
      </w:ins>
      <w:ins w:id="1742" w:author="Marko Mrdja" w:date="2024-02-26T17:50:00Z">
        <w:r w:rsidR="00EF2AFA">
          <w:rPr>
            <w:rFonts w:asciiTheme="minorHAnsi" w:hAnsiTheme="minorHAnsi"/>
            <w:lang w:val="sr-Cyrl-RS"/>
          </w:rPr>
          <w:t>Суседним ОТС-овима</w:t>
        </w:r>
      </w:ins>
      <w:ins w:id="1743" w:author="Marko Mrdja" w:date="2024-02-21T09:39:00Z">
        <w:r w:rsidRPr="00EC7670">
          <w:rPr>
            <w:rFonts w:asciiTheme="minorHAnsi" w:hAnsiTheme="minorHAnsi"/>
            <w:lang w:val="sr-Latn-RS"/>
          </w:rPr>
          <w:t xml:space="preserve"> на основу којих се примењује оперативни балансни рачун и </w:t>
        </w:r>
        <w:r w:rsidR="00F2790B" w:rsidRPr="00EC7670">
          <w:rPr>
            <w:rFonts w:asciiTheme="minorHAnsi" w:hAnsiTheme="minorHAnsi"/>
            <w:lang w:val="sr-Latn-RS"/>
          </w:rPr>
          <w:t>по којем су</w:t>
        </w:r>
        <w:r w:rsidR="002B2315" w:rsidRPr="00EC7670">
          <w:rPr>
            <w:rFonts w:asciiTheme="minorHAnsi" w:hAnsiTheme="minorHAnsi"/>
            <w:lang w:val="sr-Latn-RS"/>
          </w:rPr>
          <w:t xml:space="preserve"> Расподељене</w:t>
        </w:r>
        <w:r w:rsidR="00F2790B" w:rsidRPr="00EC7670">
          <w:rPr>
            <w:rFonts w:asciiTheme="minorHAnsi" w:hAnsiTheme="minorHAnsi"/>
            <w:lang w:val="sr-Latn-RS"/>
          </w:rPr>
          <w:t xml:space="preserve"> количине Корисника једнаке</w:t>
        </w:r>
        <w:r w:rsidR="002B2315" w:rsidRPr="00EC7670">
          <w:rPr>
            <w:rFonts w:asciiTheme="minorHAnsi" w:hAnsiTheme="minorHAnsi"/>
            <w:lang w:val="sr-Latn-RS"/>
          </w:rPr>
          <w:t xml:space="preserve"> Потврђеним количинама</w:t>
        </w:r>
        <w:r w:rsidR="00F2790B" w:rsidRPr="00EC7670">
          <w:rPr>
            <w:rFonts w:asciiTheme="minorHAnsi" w:hAnsiTheme="minorHAnsi"/>
            <w:lang w:val="sr-Latn-RS"/>
          </w:rPr>
          <w:t xml:space="preserve"> на </w:t>
        </w:r>
        <w:r w:rsidR="001977EC" w:rsidRPr="00EC7670">
          <w:rPr>
            <w:rFonts w:asciiTheme="minorHAnsi" w:hAnsiTheme="minorHAnsi"/>
            <w:lang w:val="sr-Latn-RS"/>
          </w:rPr>
          <w:t>Уговореној у</w:t>
        </w:r>
        <w:r w:rsidR="00F2790B" w:rsidRPr="00EC7670">
          <w:rPr>
            <w:rFonts w:asciiTheme="minorHAnsi" w:hAnsiTheme="minorHAnsi"/>
            <w:lang w:val="sr-Latn-RS"/>
          </w:rPr>
          <w:t>лаз</w:t>
        </w:r>
        <w:r w:rsidR="001977EC" w:rsidRPr="00EC7670">
          <w:rPr>
            <w:rFonts w:asciiTheme="minorHAnsi" w:hAnsiTheme="minorHAnsi"/>
            <w:lang w:val="sr-Latn-RS"/>
          </w:rPr>
          <w:t>н</w:t>
        </w:r>
        <w:r w:rsidR="002B2315" w:rsidRPr="00EC7670">
          <w:rPr>
            <w:rFonts w:asciiTheme="minorHAnsi" w:hAnsiTheme="minorHAnsi"/>
            <w:lang w:val="sr-Latn-RS"/>
          </w:rPr>
          <w:t xml:space="preserve">ој </w:t>
        </w:r>
        <w:r w:rsidR="00F2790B" w:rsidRPr="00EC7670">
          <w:rPr>
            <w:rFonts w:asciiTheme="minorHAnsi" w:hAnsiTheme="minorHAnsi"/>
            <w:lang w:val="sr-Latn-RS"/>
          </w:rPr>
          <w:t xml:space="preserve"> </w:t>
        </w:r>
        <w:r w:rsidR="001977EC" w:rsidRPr="00EC7670">
          <w:rPr>
            <w:rFonts w:asciiTheme="minorHAnsi" w:hAnsiTheme="minorHAnsi"/>
            <w:lang w:val="sr-Latn-RS"/>
          </w:rPr>
          <w:t xml:space="preserve">тачки </w:t>
        </w:r>
        <w:r w:rsidR="00F2790B" w:rsidRPr="00EC7670">
          <w:rPr>
            <w:rFonts w:asciiTheme="minorHAnsi" w:hAnsiTheme="minorHAnsi"/>
            <w:lang w:val="sr-Latn-RS"/>
          </w:rPr>
          <w:t xml:space="preserve">и </w:t>
        </w:r>
        <w:r w:rsidR="001977EC" w:rsidRPr="00EC7670">
          <w:rPr>
            <w:rFonts w:asciiTheme="minorHAnsi" w:hAnsiTheme="minorHAnsi"/>
            <w:lang w:val="sr-Latn-RS"/>
          </w:rPr>
          <w:t>Уговореној и</w:t>
        </w:r>
        <w:r w:rsidR="00F2790B" w:rsidRPr="00EC7670">
          <w:rPr>
            <w:rFonts w:asciiTheme="minorHAnsi" w:hAnsiTheme="minorHAnsi"/>
            <w:lang w:val="sr-Latn-RS"/>
          </w:rPr>
          <w:t>злаз</w:t>
        </w:r>
        <w:r w:rsidR="001977EC" w:rsidRPr="00EC7670">
          <w:rPr>
            <w:rFonts w:asciiTheme="minorHAnsi" w:hAnsiTheme="minorHAnsi"/>
            <w:lang w:val="sr-Latn-RS"/>
          </w:rPr>
          <w:t>ној тачки</w:t>
        </w:r>
        <w:r w:rsidR="00E14CD6" w:rsidRPr="00EC7670">
          <w:rPr>
            <w:rFonts w:asciiTheme="minorHAnsi" w:hAnsiTheme="minorHAnsi"/>
            <w:lang w:val="sr-Latn-RS"/>
          </w:rPr>
          <w:t xml:space="preserve">, </w:t>
        </w:r>
        <w:r w:rsidRPr="00EC7670">
          <w:rPr>
            <w:rFonts w:asciiTheme="minorHAnsi" w:hAnsiTheme="minorHAnsi"/>
            <w:lang w:val="sr-Latn-RS"/>
          </w:rPr>
          <w:t xml:space="preserve">односно Корисници немају дебаланс, </w:t>
        </w:r>
        <w:r w:rsidR="00E14CD6" w:rsidRPr="00EC7670">
          <w:rPr>
            <w:rFonts w:asciiTheme="minorHAnsi" w:hAnsiTheme="minorHAnsi"/>
            <w:lang w:val="sr-Latn-RS"/>
          </w:rPr>
          <w:t>осим у случајевима предвиђеним тим споразумом</w:t>
        </w:r>
        <w:r w:rsidR="008D7651" w:rsidRPr="00EC7670">
          <w:rPr>
            <w:rFonts w:asciiTheme="minorHAnsi" w:hAnsiTheme="minorHAnsi"/>
            <w:lang w:val="sr-Latn-RS"/>
          </w:rPr>
          <w:t xml:space="preserve">; </w:t>
        </w:r>
      </w:ins>
    </w:p>
    <w:p w14:paraId="3FDC9E18" w14:textId="56886675" w:rsidR="008D7651" w:rsidRPr="00E24565" w:rsidRDefault="008D7651" w:rsidP="00E24565">
      <w:pPr>
        <w:pStyle w:val="Heading4"/>
        <w:spacing w:after="0" w:line="276" w:lineRule="auto"/>
        <w:rPr>
          <w:rFonts w:asciiTheme="minorHAnsi" w:hAnsiTheme="minorHAnsi"/>
          <w:lang w:val="sr-Latn-RS"/>
        </w:rPr>
      </w:pPr>
      <w:r w:rsidRPr="00EC7670">
        <w:rPr>
          <w:rFonts w:asciiTheme="minorHAnsi" w:hAnsiTheme="minorHAnsi"/>
          <w:lang w:val="sr-Latn-RS"/>
        </w:rPr>
        <w:t xml:space="preserve">користи све техничке мере укључујући измену протока Природног гаса, захтева да Корисници поднесу Реноминације, користи лајнпак Гасовода; </w:t>
      </w:r>
      <w:del w:id="1744" w:author="Marko Mrdja" w:date="2024-02-21T09:39:00Z">
        <w:r w:rsidRPr="00AA663F">
          <w:rPr>
            <w:rFonts w:asciiTheme="minorHAnsi" w:hAnsiTheme="minorHAnsi"/>
            <w:lang w:val="sr-Latn-RS"/>
          </w:rPr>
          <w:delText>или</w:delText>
        </w:r>
      </w:del>
    </w:p>
    <w:p w14:paraId="38BC131F" w14:textId="77777777" w:rsidR="008D7651" w:rsidRPr="00AA663F" w:rsidRDefault="008D7651" w:rsidP="006C2E09">
      <w:pPr>
        <w:pStyle w:val="Heading4"/>
        <w:tabs>
          <w:tab w:val="clear" w:pos="2880"/>
          <w:tab w:val="num" w:pos="3065"/>
          <w:tab w:val="num" w:pos="3600"/>
        </w:tabs>
        <w:spacing w:line="276" w:lineRule="auto"/>
        <w:ind w:left="2966"/>
        <w:rPr>
          <w:del w:id="1745" w:author="Marko Mrdja" w:date="2024-02-21T09:39:00Z"/>
          <w:rFonts w:asciiTheme="minorHAnsi" w:hAnsiTheme="minorHAnsi"/>
          <w:b/>
          <w:bCs/>
          <w:lang w:val="sr-Latn-RS"/>
        </w:rPr>
      </w:pPr>
      <w:del w:id="1746" w:author="Marko Mrdja" w:date="2024-02-21T09:39:00Z">
        <w:r w:rsidRPr="00AA663F">
          <w:rPr>
            <w:rFonts w:asciiTheme="minorHAnsi" w:hAnsiTheme="minorHAnsi"/>
            <w:lang w:val="sr-Latn-RS"/>
          </w:rPr>
          <w:delText>обрачунава и наплаћује Корисницима Дебаланс; или,</w:delText>
        </w:r>
      </w:del>
      <w:ins w:id="1747" w:author="Marko Mrdja" w:date="2024-02-21T09:39:00Z">
        <w:r w:rsidR="006D7257" w:rsidRPr="00EC7670">
          <w:rPr>
            <w:rFonts w:asciiTheme="minorHAnsi" w:hAnsiTheme="minorHAnsi"/>
            <w:lang w:val="sr-Latn-RS"/>
          </w:rPr>
          <w:t>и</w:t>
        </w:r>
      </w:ins>
      <w:r w:rsidRPr="00EC7670">
        <w:rPr>
          <w:rFonts w:asciiTheme="minorHAnsi" w:hAnsiTheme="minorHAnsi"/>
          <w:lang w:val="sr-Latn-RS"/>
        </w:rPr>
        <w:t xml:space="preserve"> уколико је неопходно,</w:t>
      </w:r>
    </w:p>
    <w:p w14:paraId="2A00826D" w14:textId="1A789A61" w:rsidR="008D7651" w:rsidRPr="00C66A38" w:rsidRDefault="008D7651" w:rsidP="00E24565">
      <w:pPr>
        <w:pStyle w:val="Heading4"/>
        <w:spacing w:after="0" w:line="276" w:lineRule="auto"/>
        <w:rPr>
          <w:lang w:val="ru-RU"/>
        </w:rPr>
      </w:pPr>
      <w:del w:id="1748" w:author="Marko Mrdja" w:date="2024-02-21T09:39:00Z">
        <w:r w:rsidRPr="00AA663F">
          <w:rPr>
            <w:rFonts w:asciiTheme="minorHAnsi" w:hAnsiTheme="minorHAnsi"/>
            <w:lang w:val="sr-Latn-RS"/>
          </w:rPr>
          <w:delText>купује или</w:delText>
        </w:r>
      </w:del>
      <w:ins w:id="1749" w:author="Marko Mrdja" w:date="2024-02-21T09:39:00Z">
        <w:r w:rsidR="006D7257" w:rsidRPr="00EC7670">
          <w:rPr>
            <w:rFonts w:asciiTheme="minorHAnsi" w:hAnsiTheme="minorHAnsi"/>
            <w:lang w:val="sr-Latn-RS"/>
          </w:rPr>
          <w:t xml:space="preserve"> </w:t>
        </w:r>
        <w:r w:rsidR="00F10256" w:rsidRPr="00EC7670">
          <w:rPr>
            <w:lang w:val="sr-Latn-RS"/>
          </w:rPr>
          <w:t>набавља</w:t>
        </w:r>
        <w:r w:rsidR="006D7257" w:rsidRPr="00EC7670">
          <w:rPr>
            <w:lang w:val="sr-Latn-RS"/>
          </w:rPr>
          <w:t xml:space="preserve"> и</w:t>
        </w:r>
      </w:ins>
      <w:r w:rsidR="006D7257" w:rsidRPr="00E24565">
        <w:rPr>
          <w:lang w:val="sr-Latn-RS"/>
        </w:rPr>
        <w:t xml:space="preserve"> продаје</w:t>
      </w:r>
      <w:r w:rsidR="00F10256" w:rsidRPr="00E24565">
        <w:rPr>
          <w:lang w:val="sr-Latn-RS"/>
        </w:rPr>
        <w:t xml:space="preserve"> </w:t>
      </w:r>
      <w:del w:id="1750" w:author="Marko Mrdja" w:date="2024-02-21T09:39:00Z">
        <w:r w:rsidRPr="00AA663F">
          <w:rPr>
            <w:rFonts w:asciiTheme="minorHAnsi" w:hAnsiTheme="minorHAnsi"/>
            <w:lang w:val="sr-Latn-RS"/>
          </w:rPr>
          <w:delText>Природни</w:delText>
        </w:r>
      </w:del>
      <w:ins w:id="1751" w:author="Marko Mrdja" w:date="2024-02-21T09:39:00Z">
        <w:r w:rsidR="00F10256" w:rsidRPr="00EC7670">
          <w:rPr>
            <w:lang w:val="sr-Latn-RS"/>
          </w:rPr>
          <w:t>природни</w:t>
        </w:r>
      </w:ins>
      <w:r w:rsidR="00F10256" w:rsidRPr="00E24565">
        <w:rPr>
          <w:lang w:val="sr-Latn-RS"/>
        </w:rPr>
        <w:t xml:space="preserve"> гас за потребе </w:t>
      </w:r>
      <w:del w:id="1752" w:author="Marko Mrdja" w:date="2024-02-21T09:39:00Z">
        <w:r w:rsidRPr="00AA663F">
          <w:rPr>
            <w:rFonts w:asciiTheme="minorHAnsi" w:hAnsiTheme="minorHAnsi"/>
            <w:lang w:val="sr-Latn-RS"/>
          </w:rPr>
          <w:delText>балансирања</w:delText>
        </w:r>
      </w:del>
      <w:ins w:id="1753" w:author="Marko Mrdja" w:date="2024-02-21T09:39:00Z">
        <w:r w:rsidR="00F10256" w:rsidRPr="00EC7670">
          <w:rPr>
            <w:lang w:val="sr-Latn-RS"/>
          </w:rPr>
          <w:t>система</w:t>
        </w:r>
      </w:ins>
      <w:r w:rsidR="006A1B87" w:rsidRPr="00C66A38">
        <w:rPr>
          <w:lang w:val="ru-RU"/>
        </w:rPr>
        <w:t>.</w:t>
      </w:r>
    </w:p>
    <w:p w14:paraId="5AD6B9E9" w14:textId="77777777" w:rsidR="00186998" w:rsidRPr="00186998" w:rsidRDefault="00186998" w:rsidP="00186998">
      <w:pPr>
        <w:pStyle w:val="Heading4"/>
        <w:numPr>
          <w:ilvl w:val="0"/>
          <w:numId w:val="0"/>
        </w:numPr>
        <w:tabs>
          <w:tab w:val="num" w:pos="3600"/>
        </w:tabs>
        <w:spacing w:after="0" w:line="276" w:lineRule="auto"/>
        <w:ind w:left="2966"/>
        <w:rPr>
          <w:ins w:id="1754" w:author="Marko Mrdja" w:date="2024-02-21T09:39:00Z"/>
          <w:rFonts w:asciiTheme="minorHAnsi" w:hAnsiTheme="minorHAnsi" w:cstheme="minorHAnsi"/>
          <w:b/>
          <w:bCs/>
          <w:szCs w:val="22"/>
          <w:lang w:val="sr-Latn-RS"/>
        </w:rPr>
      </w:pPr>
    </w:p>
    <w:p w14:paraId="28EDE76F" w14:textId="03E14894" w:rsidR="00791B43" w:rsidRPr="00186998" w:rsidRDefault="004E5B6F" w:rsidP="00186998">
      <w:pPr>
        <w:pStyle w:val="Heading3"/>
        <w:spacing w:after="0" w:line="276" w:lineRule="auto"/>
        <w:ind w:left="1267"/>
        <w:rPr>
          <w:ins w:id="1755" w:author="Marko Mrdja" w:date="2024-02-21T09:39:00Z"/>
          <w:rFonts w:asciiTheme="minorHAnsi" w:hAnsiTheme="minorHAnsi" w:cstheme="minorHAnsi"/>
          <w:szCs w:val="22"/>
          <w:lang w:val="sr-Latn-RS"/>
        </w:rPr>
      </w:pPr>
      <w:ins w:id="1756" w:author="Marko Mrdja" w:date="2024-02-21T09:39:00Z">
        <w:r w:rsidRPr="00186998">
          <w:rPr>
            <w:rFonts w:asciiTheme="minorHAnsi" w:hAnsiTheme="minorHAnsi" w:cstheme="minorHAnsi"/>
            <w:szCs w:val="22"/>
            <w:lang w:val="sr-Latn-RS"/>
          </w:rPr>
          <w:lastRenderedPageBreak/>
          <w:t xml:space="preserve">У случају када се за одређене </w:t>
        </w:r>
      </w:ins>
      <w:ins w:id="1757" w:author="Marko Mrdja" w:date="2024-02-26T17:51:00Z">
        <w:r w:rsidR="007E3F40">
          <w:rPr>
            <w:rFonts w:asciiTheme="minorHAnsi" w:hAnsiTheme="minorHAnsi" w:cstheme="minorHAnsi"/>
            <w:szCs w:val="22"/>
            <w:lang w:val="sr-Latn-RS"/>
          </w:rPr>
          <w:t>T</w:t>
        </w:r>
      </w:ins>
      <w:ins w:id="1758" w:author="Marko Mrdja" w:date="2024-02-21T09:39:00Z">
        <w:r w:rsidRPr="00186998">
          <w:rPr>
            <w:rFonts w:asciiTheme="minorHAnsi" w:hAnsiTheme="minorHAnsi" w:cstheme="minorHAnsi"/>
            <w:szCs w:val="22"/>
            <w:lang w:val="sr-Latn-RS"/>
          </w:rPr>
          <w:t xml:space="preserve">ачке интерконекције не примењује оперативни балансни рачун, о чему </w:t>
        </w:r>
      </w:ins>
      <w:ins w:id="1759" w:author="Marko Mrdja" w:date="2024-02-26T17:51:00Z">
        <w:r w:rsidR="007E3F40">
          <w:rPr>
            <w:rFonts w:asciiTheme="minorHAnsi" w:hAnsiTheme="minorHAnsi" w:cstheme="minorHAnsi"/>
            <w:szCs w:val="22"/>
            <w:lang w:val="sr-Latn-RS"/>
          </w:rPr>
          <w:t>T</w:t>
        </w:r>
      </w:ins>
      <w:ins w:id="1760" w:author="Marko Mrdja" w:date="2024-02-21T09:39:00Z">
        <w:r w:rsidRPr="00186998">
          <w:rPr>
            <w:rFonts w:asciiTheme="minorHAnsi" w:hAnsiTheme="minorHAnsi" w:cstheme="minorHAnsi"/>
            <w:szCs w:val="22"/>
            <w:lang w:val="sr-Latn-RS"/>
          </w:rPr>
          <w:t xml:space="preserve">ранспортер благовремено обавештава </w:t>
        </w:r>
      </w:ins>
      <w:ins w:id="1761" w:author="Marko Mrdja" w:date="2024-02-26T17:51:00Z">
        <w:r w:rsidR="007E3F40">
          <w:rPr>
            <w:rFonts w:asciiTheme="minorHAnsi" w:hAnsiTheme="minorHAnsi" w:cstheme="minorHAnsi"/>
            <w:szCs w:val="22"/>
            <w:lang w:val="sr-Latn-RS"/>
          </w:rPr>
          <w:t>K</w:t>
        </w:r>
      </w:ins>
      <w:ins w:id="1762" w:author="Marko Mrdja" w:date="2024-02-21T09:39:00Z">
        <w:r w:rsidRPr="00186998">
          <w:rPr>
            <w:rFonts w:asciiTheme="minorHAnsi" w:hAnsiTheme="minorHAnsi" w:cstheme="minorHAnsi"/>
            <w:szCs w:val="22"/>
            <w:lang w:val="sr-Latn-RS"/>
          </w:rPr>
          <w:t xml:space="preserve">ориснике, </w:t>
        </w:r>
      </w:ins>
      <w:ins w:id="1763" w:author="Marko Mrdja" w:date="2024-02-26T17:51:00Z">
        <w:r w:rsidR="007E3F40">
          <w:rPr>
            <w:rFonts w:asciiTheme="minorHAnsi" w:hAnsiTheme="minorHAnsi" w:cstheme="minorHAnsi"/>
            <w:szCs w:val="22"/>
            <w:lang w:val="sr-Latn-RS"/>
          </w:rPr>
          <w:t>K</w:t>
        </w:r>
      </w:ins>
      <w:ins w:id="1764" w:author="Marko Mrdja" w:date="2024-02-21T09:39:00Z">
        <w:r w:rsidRPr="00186998">
          <w:rPr>
            <w:rFonts w:asciiTheme="minorHAnsi" w:hAnsiTheme="minorHAnsi" w:cstheme="minorHAnsi"/>
            <w:szCs w:val="22"/>
            <w:lang w:val="sr-Latn-RS"/>
          </w:rPr>
          <w:t>орисницима се обрачунава и наплаћује Накнаду за дебаланс на начин утврђен у поглављу 15.</w:t>
        </w:r>
        <w:r w:rsidR="00682182" w:rsidRPr="00186998">
          <w:rPr>
            <w:rFonts w:asciiTheme="minorHAnsi" w:hAnsiTheme="minorHAnsi" w:cstheme="minorHAnsi"/>
            <w:szCs w:val="22"/>
            <w:lang w:val="sr-Latn-RS"/>
          </w:rPr>
          <w:t xml:space="preserve"> </w:t>
        </w:r>
      </w:ins>
    </w:p>
    <w:p w14:paraId="75951AFF" w14:textId="77777777" w:rsidR="00186998" w:rsidRPr="00186998" w:rsidRDefault="00186998" w:rsidP="005957BB">
      <w:pPr>
        <w:pStyle w:val="Heading3"/>
        <w:numPr>
          <w:ilvl w:val="0"/>
          <w:numId w:val="0"/>
        </w:numPr>
        <w:spacing w:after="0" w:line="276" w:lineRule="auto"/>
        <w:ind w:left="1267"/>
        <w:rPr>
          <w:ins w:id="1765" w:author="Marko Mrdja" w:date="2024-02-21T09:39:00Z"/>
          <w:rFonts w:asciiTheme="minorHAnsi" w:hAnsiTheme="minorHAnsi" w:cstheme="minorHAnsi"/>
          <w:szCs w:val="22"/>
          <w:lang w:val="sr-Latn-RS"/>
        </w:rPr>
      </w:pPr>
    </w:p>
    <w:p w14:paraId="1A188527" w14:textId="3A09D51D" w:rsidR="006F0718" w:rsidRPr="00E24565" w:rsidRDefault="004E5B6F"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Корисник је дужан да обезбеди сваког Гасног дана да су количине Природног гаса које испоручује на Улазној тачки Кирево/Зајечар једнаке количинама </w:t>
      </w:r>
      <w:del w:id="1766" w:author="Marko Mrdja" w:date="2024-02-21T09:39:00Z">
        <w:r w:rsidR="008D7651" w:rsidRPr="00AA663F">
          <w:rPr>
            <w:lang w:val="sr-Latn-RS"/>
          </w:rPr>
          <w:delText>Природног</w:delText>
        </w:r>
      </w:del>
      <w:ins w:id="1767" w:author="Marko Mrdja" w:date="2024-02-21T09:39:00Z">
        <w:r w:rsidRPr="00186998">
          <w:rPr>
            <w:rFonts w:asciiTheme="minorHAnsi" w:hAnsiTheme="minorHAnsi" w:cstheme="minorHAnsi"/>
            <w:szCs w:val="22"/>
            <w:lang w:val="sr-Latn-RS"/>
          </w:rPr>
          <w:t>природног</w:t>
        </w:r>
      </w:ins>
      <w:r w:rsidRPr="00E24565">
        <w:rPr>
          <w:rFonts w:asciiTheme="minorHAnsi" w:hAnsiTheme="minorHAnsi"/>
          <w:lang w:val="sr-Latn-RS"/>
        </w:rPr>
        <w:t xml:space="preserve"> гаса које преузима на Излазној тачки(ама</w:t>
      </w:r>
      <w:del w:id="1768" w:author="Marko Mrdja" w:date="2024-02-21T09:39:00Z">
        <w:r w:rsidR="00E30A17" w:rsidRPr="006C2E09">
          <w:rPr>
            <w:lang w:val="sr-Latn-RS"/>
          </w:rPr>
          <w:delText>).</w:delText>
        </w:r>
      </w:del>
      <w:ins w:id="1769" w:author="Marko Mrdja" w:date="2024-02-21T09:39:00Z">
        <w:r w:rsidRPr="00186998">
          <w:rPr>
            <w:rFonts w:asciiTheme="minorHAnsi" w:hAnsiTheme="minorHAnsi" w:cstheme="minorHAnsi"/>
            <w:szCs w:val="22"/>
            <w:lang w:val="sr-Latn-RS"/>
          </w:rPr>
          <w:t xml:space="preserve">), узимајући у обзир Гас за сопствену потрошњу у натури.  </w:t>
        </w:r>
      </w:ins>
    </w:p>
    <w:p w14:paraId="79C5031F" w14:textId="77777777" w:rsidR="00186998" w:rsidRDefault="00186998" w:rsidP="00186998">
      <w:pPr>
        <w:pStyle w:val="ListParagraph"/>
        <w:rPr>
          <w:ins w:id="1770" w:author="Marko Mrdja" w:date="2024-02-21T09:39:00Z"/>
          <w:rFonts w:asciiTheme="minorHAnsi" w:hAnsiTheme="minorHAnsi" w:cstheme="minorHAnsi"/>
          <w:szCs w:val="22"/>
          <w:lang w:val="sr-Latn-RS"/>
        </w:rPr>
      </w:pPr>
    </w:p>
    <w:p w14:paraId="03433FA3" w14:textId="26419B52" w:rsidR="00E30A17" w:rsidRDefault="008D7651" w:rsidP="00186998">
      <w:pPr>
        <w:pStyle w:val="Heading3"/>
        <w:spacing w:after="0" w:line="276" w:lineRule="auto"/>
        <w:ind w:left="1267"/>
        <w:rPr>
          <w:ins w:id="1771" w:author="Marko Mrdja" w:date="2024-02-21T09:39:00Z"/>
          <w:rFonts w:asciiTheme="minorHAnsi" w:hAnsiTheme="minorHAnsi" w:cstheme="minorHAnsi"/>
          <w:szCs w:val="22"/>
          <w:lang w:val="sr-Latn-RS"/>
        </w:rPr>
      </w:pPr>
      <w:r w:rsidRPr="00E24565">
        <w:rPr>
          <w:rFonts w:asciiTheme="minorHAnsi" w:hAnsiTheme="minorHAnsi"/>
          <w:lang w:val="sr-Latn-RS"/>
        </w:rPr>
        <w:t>Дебаланс Корисника је разлика између количине Природног гаса испоручене на Улазној тачки и количина Природног гаса преузетих на Излазној тачки(ама) за Гасни дан</w:t>
      </w:r>
      <w:del w:id="1772" w:author="Marko Mrdja" w:date="2024-02-21T09:39:00Z">
        <w:r w:rsidR="00E30A17" w:rsidRPr="006C2E09">
          <w:rPr>
            <w:lang w:val="sr-Latn-RS"/>
          </w:rPr>
          <w:delText>.</w:delText>
        </w:r>
      </w:del>
      <w:ins w:id="1773" w:author="Marko Mrdja" w:date="2024-02-21T09:39:00Z">
        <w:r w:rsidR="00C31B63" w:rsidRPr="00186998">
          <w:rPr>
            <w:rFonts w:asciiTheme="minorHAnsi" w:hAnsiTheme="minorHAnsi" w:cstheme="minorHAnsi"/>
            <w:szCs w:val="22"/>
            <w:lang w:val="sr-Cyrl-RS"/>
          </w:rPr>
          <w:t>, узимајући у обзир Гас за сопствену потрошњу у натури</w:t>
        </w:r>
        <w:r w:rsidR="00E30A17" w:rsidRPr="00186998">
          <w:rPr>
            <w:rFonts w:asciiTheme="minorHAnsi" w:hAnsiTheme="minorHAnsi" w:cstheme="minorHAnsi"/>
            <w:szCs w:val="22"/>
            <w:lang w:val="sr-Latn-RS"/>
          </w:rPr>
          <w:t>.</w:t>
        </w:r>
      </w:ins>
    </w:p>
    <w:p w14:paraId="5D7EDF67" w14:textId="77777777" w:rsidR="005957BB" w:rsidRPr="00E24565" w:rsidRDefault="005957BB" w:rsidP="00E24565">
      <w:pPr>
        <w:pStyle w:val="ListParagraph"/>
        <w:rPr>
          <w:rFonts w:asciiTheme="minorHAnsi" w:hAnsiTheme="minorHAnsi"/>
          <w:lang w:val="sr-Latn-RS"/>
        </w:rPr>
      </w:pPr>
    </w:p>
    <w:p w14:paraId="2EAE0641" w14:textId="4BD63A5C" w:rsidR="00E30A17" w:rsidRPr="00E24565" w:rsidRDefault="008D7651"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Дебаланс Корисника у Физичком току је позитиван кад је </w:t>
      </w:r>
      <w:r w:rsidR="00E90003" w:rsidRPr="00E24565">
        <w:rPr>
          <w:rFonts w:asciiTheme="minorHAnsi" w:hAnsiTheme="minorHAnsi"/>
          <w:lang w:val="sr-Latn-RS"/>
        </w:rPr>
        <w:t>TDFTk</w:t>
      </w:r>
      <w:r w:rsidRPr="00E24565">
        <w:rPr>
          <w:rFonts w:asciiTheme="minorHAnsi" w:hAnsiTheme="minorHAnsi"/>
          <w:lang w:val="sr-Latn-RS"/>
        </w:rPr>
        <w:t xml:space="preserve"> из тачке 15.3.1 ових правила позитиван, а Дебаланс Корисника за Комерцијални повратни капацитет је позитиван кад је </w:t>
      </w:r>
      <w:r w:rsidR="00E90003" w:rsidRPr="00E24565">
        <w:rPr>
          <w:rFonts w:asciiTheme="minorHAnsi" w:hAnsiTheme="minorHAnsi"/>
          <w:lang w:val="sr-Latn-RS"/>
        </w:rPr>
        <w:t>TDKPk</w:t>
      </w:r>
      <w:r w:rsidRPr="00E24565">
        <w:rPr>
          <w:rFonts w:asciiTheme="minorHAnsi" w:hAnsiTheme="minorHAnsi"/>
          <w:lang w:val="sr-Latn-RS"/>
        </w:rPr>
        <w:t xml:space="preserve"> из тачке 15.3.2 ових правила позитиван</w:t>
      </w:r>
      <w:r w:rsidR="00F73563" w:rsidRPr="00E24565">
        <w:rPr>
          <w:rFonts w:asciiTheme="minorHAnsi" w:hAnsiTheme="minorHAnsi"/>
          <w:lang w:val="sr-Latn-RS"/>
        </w:rPr>
        <w:t>.</w:t>
      </w:r>
    </w:p>
    <w:p w14:paraId="2925B8E2" w14:textId="77777777" w:rsidR="005957BB" w:rsidRDefault="005957BB" w:rsidP="005957BB">
      <w:pPr>
        <w:pStyle w:val="ListParagraph"/>
        <w:rPr>
          <w:ins w:id="1774" w:author="Marko Mrdja" w:date="2024-02-21T09:39:00Z"/>
          <w:rFonts w:asciiTheme="minorHAnsi" w:hAnsiTheme="minorHAnsi" w:cstheme="minorHAnsi"/>
          <w:szCs w:val="22"/>
          <w:lang w:val="sr-Latn-RS"/>
        </w:rPr>
      </w:pPr>
    </w:p>
    <w:p w14:paraId="675DA9DB" w14:textId="63A9884E" w:rsidR="003F1DA7" w:rsidRPr="00E24565" w:rsidRDefault="008D7651"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Дебаланс Корисника у Физичком току је негативан кад је </w:t>
      </w:r>
      <w:r w:rsidR="00E90003" w:rsidRPr="00E24565">
        <w:rPr>
          <w:rFonts w:asciiTheme="minorHAnsi" w:hAnsiTheme="minorHAnsi"/>
          <w:lang w:val="sr-Latn-RS"/>
        </w:rPr>
        <w:t>TDFTk</w:t>
      </w:r>
      <w:r w:rsidRPr="00E24565">
        <w:rPr>
          <w:rFonts w:asciiTheme="minorHAnsi" w:hAnsiTheme="minorHAnsi"/>
          <w:lang w:val="sr-Latn-RS"/>
        </w:rPr>
        <w:t xml:space="preserve"> из тачке 15.3.1 ових правила негативан, а Дебаланс Корисника за Комерцијални повратни капацитет је негативан кад је </w:t>
      </w:r>
      <w:r w:rsidR="00E90003" w:rsidRPr="00E24565">
        <w:rPr>
          <w:rFonts w:asciiTheme="minorHAnsi" w:hAnsiTheme="minorHAnsi"/>
          <w:lang w:val="sr-Latn-RS"/>
        </w:rPr>
        <w:t>TDKPk</w:t>
      </w:r>
      <w:r w:rsidRPr="00E24565">
        <w:rPr>
          <w:rFonts w:asciiTheme="minorHAnsi" w:hAnsiTheme="minorHAnsi"/>
          <w:lang w:val="sr-Latn-RS"/>
        </w:rPr>
        <w:t xml:space="preserve"> из тачке 15.3.2 ових правила негативан</w:t>
      </w:r>
      <w:r w:rsidR="003F1DA7" w:rsidRPr="00E24565">
        <w:rPr>
          <w:rFonts w:asciiTheme="minorHAnsi" w:hAnsiTheme="minorHAnsi"/>
          <w:lang w:val="sr-Latn-RS"/>
        </w:rPr>
        <w:t>.</w:t>
      </w:r>
    </w:p>
    <w:p w14:paraId="1E93971E" w14:textId="3DF04DD7" w:rsidR="005957BB" w:rsidRDefault="008D7651" w:rsidP="005957BB">
      <w:pPr>
        <w:pStyle w:val="ListParagraph"/>
        <w:rPr>
          <w:ins w:id="1775" w:author="Marko Mrdja" w:date="2024-02-21T09:39:00Z"/>
          <w:rFonts w:asciiTheme="minorHAnsi" w:hAnsiTheme="minorHAnsi" w:cstheme="minorHAnsi"/>
          <w:szCs w:val="22"/>
          <w:lang w:val="sr-Latn-RS"/>
        </w:rPr>
      </w:pPr>
      <w:del w:id="1776" w:author="Marko Mrdja" w:date="2024-02-21T09:39:00Z">
        <w:r w:rsidRPr="00AA663F">
          <w:rPr>
            <w:lang w:val="sr-Latn-RS"/>
          </w:rPr>
          <w:delText xml:space="preserve">За Корисника се обрачунава Дебаланс и Накнада за дебаланс у складу са овим </w:delText>
        </w:r>
        <w:r w:rsidRPr="00741AB2">
          <w:rPr>
            <w:lang w:val="sr-Latn-RS"/>
          </w:rPr>
          <w:delText>правилима</w:delText>
        </w:r>
        <w:r w:rsidR="00EE351D" w:rsidRPr="00AA663F">
          <w:rPr>
            <w:lang w:val="sr-Latn-RS"/>
          </w:rPr>
          <w:delText>.</w:delText>
        </w:r>
        <w:r w:rsidR="00E93E01" w:rsidRPr="00AA663F">
          <w:rPr>
            <w:lang w:val="sr-Latn-RS"/>
          </w:rPr>
          <w:delText xml:space="preserve"> </w:delText>
        </w:r>
      </w:del>
    </w:p>
    <w:p w14:paraId="46E6FBA9" w14:textId="77777777" w:rsidR="00D54E0F" w:rsidRPr="00E24565" w:rsidRDefault="00D54E0F" w:rsidP="00E24565">
      <w:pPr>
        <w:pStyle w:val="ListParagraph"/>
        <w:rPr>
          <w:moveFrom w:id="1777" w:author="Marko Mrdja" w:date="2024-02-21T09:39:00Z"/>
          <w:rFonts w:asciiTheme="minorHAnsi" w:hAnsiTheme="minorHAnsi"/>
          <w:lang w:val="sr-Latn-RS"/>
        </w:rPr>
      </w:pPr>
      <w:moveFromRangeStart w:id="1778" w:author="Marko Mrdja" w:date="2024-02-21T09:39:00Z" w:name="move159400806"/>
    </w:p>
    <w:p w14:paraId="10845C56" w14:textId="77777777" w:rsidR="00F73563" w:rsidRPr="006C2E09" w:rsidRDefault="00472749" w:rsidP="006C2E09">
      <w:pPr>
        <w:pStyle w:val="Heading3"/>
        <w:tabs>
          <w:tab w:val="clear" w:pos="1648"/>
          <w:tab w:val="num" w:pos="1260"/>
        </w:tabs>
        <w:spacing w:line="276" w:lineRule="auto"/>
        <w:ind w:left="1267"/>
        <w:rPr>
          <w:del w:id="1779" w:author="Marko Mrdja" w:date="2024-02-21T09:39:00Z"/>
          <w:lang w:val="sr-Latn-RS"/>
        </w:rPr>
      </w:pPr>
      <w:moveFrom w:id="1780" w:author="Marko Mrdja" w:date="2024-02-21T09:39:00Z">
        <w:r w:rsidRPr="00E24565">
          <w:rPr>
            <w:rFonts w:asciiTheme="minorHAnsi" w:hAnsiTheme="minorHAnsi"/>
            <w:lang w:val="sr-Cyrl-RS"/>
          </w:rPr>
          <w:t xml:space="preserve">Ако је </w:t>
        </w:r>
      </w:moveFrom>
      <w:moveFromRangeEnd w:id="1778"/>
      <w:del w:id="1781" w:author="Marko Mrdja" w:date="2024-02-21T09:39:00Z">
        <w:r w:rsidR="008D7651" w:rsidRPr="00AA663F">
          <w:rPr>
            <w:lang w:val="sr-Latn-RS"/>
          </w:rPr>
          <w:delText>закључен Споразум о оперативном балансирању за Корисника може настати Дебаланс само у случајевима предвиђеним Споразумом о оперативном балансирању које Транспортер објављује на својој интернет страници</w:delText>
        </w:r>
        <w:r w:rsidR="00753689" w:rsidRPr="006C2E09">
          <w:rPr>
            <w:lang w:val="sr-Latn-RS"/>
          </w:rPr>
          <w:delText>.</w:delText>
        </w:r>
      </w:del>
    </w:p>
    <w:p w14:paraId="77A1C00A" w14:textId="1D0EF859" w:rsidR="008A59A3" w:rsidRPr="00E24565" w:rsidRDefault="008D7651"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Транспортер примењује </w:t>
      </w:r>
      <w:r w:rsidR="002F2C41" w:rsidRPr="00E24565">
        <w:rPr>
          <w:rFonts w:asciiTheme="minorHAnsi" w:hAnsiTheme="minorHAnsi"/>
          <w:lang w:val="sr-Cyrl-RS"/>
        </w:rPr>
        <w:t>тачку</w:t>
      </w:r>
      <w:r w:rsidR="00C30BA3" w:rsidRPr="00E24565">
        <w:rPr>
          <w:rFonts w:asciiTheme="minorHAnsi" w:hAnsiTheme="minorHAnsi"/>
          <w:lang w:val="sr-Cyrl-RS"/>
        </w:rPr>
        <w:t xml:space="preserve"> </w:t>
      </w:r>
      <w:r w:rsidRPr="00E24565">
        <w:rPr>
          <w:rFonts w:asciiTheme="minorHAnsi" w:hAnsiTheme="minorHAnsi"/>
          <w:lang w:val="sr-Latn-RS"/>
        </w:rPr>
        <w:t>15.1.1.</w:t>
      </w:r>
      <w:del w:id="1782" w:author="Marko Mrdja" w:date="2024-02-21T09:39:00Z">
        <w:r w:rsidRPr="00AA663F">
          <w:rPr>
            <w:lang w:val="sr-Latn-RS"/>
          </w:rPr>
          <w:delText>4</w:delText>
        </w:r>
      </w:del>
      <w:ins w:id="1783" w:author="Marko Mrdja" w:date="2024-02-21T09:39:00Z">
        <w:r w:rsidR="00C9675C">
          <w:rPr>
            <w:rFonts w:asciiTheme="minorHAnsi" w:hAnsiTheme="minorHAnsi" w:cstheme="minorHAnsi"/>
            <w:szCs w:val="22"/>
            <w:lang w:val="sr-Cyrl-RS"/>
          </w:rPr>
          <w:t>3</w:t>
        </w:r>
      </w:ins>
      <w:r w:rsidRPr="00E24565">
        <w:rPr>
          <w:rFonts w:asciiTheme="minorHAnsi" w:hAnsiTheme="minorHAnsi"/>
          <w:lang w:val="sr-Latn-RS"/>
        </w:rPr>
        <w:t xml:space="preserve"> ових правила уколико процени да ће доћи до дебаланса који ће проузроковати промену притиска Гасовода која је већа од оперативно дозвољене. Приликом процене узеће се у обзир: </w:t>
      </w:r>
      <w:r w:rsidR="00E90003" w:rsidRPr="00E24565">
        <w:rPr>
          <w:rFonts w:asciiTheme="minorHAnsi" w:hAnsiTheme="minorHAnsi"/>
          <w:lang w:val="sr-Latn-RS"/>
        </w:rPr>
        <w:t>i</w:t>
      </w:r>
      <w:r w:rsidRPr="00E24565">
        <w:rPr>
          <w:rFonts w:asciiTheme="minorHAnsi" w:hAnsiTheme="minorHAnsi"/>
          <w:lang w:val="sr-Latn-RS"/>
        </w:rPr>
        <w:t xml:space="preserve">) Номинације/Реноминације, </w:t>
      </w:r>
      <w:r w:rsidR="00E90003" w:rsidRPr="00E24565">
        <w:rPr>
          <w:rFonts w:asciiTheme="minorHAnsi" w:hAnsiTheme="minorHAnsi"/>
          <w:lang w:val="sr-Latn-RS"/>
        </w:rPr>
        <w:t>ii</w:t>
      </w:r>
      <w:r w:rsidRPr="00E24565">
        <w:rPr>
          <w:rFonts w:asciiTheme="minorHAnsi" w:hAnsiTheme="minorHAnsi"/>
          <w:lang w:val="sr-Latn-RS"/>
        </w:rPr>
        <w:t xml:space="preserve">) оперативне информације које су добијене од ОСО и </w:t>
      </w:r>
      <w:r w:rsidR="00E90003" w:rsidRPr="00E24565">
        <w:rPr>
          <w:rFonts w:asciiTheme="minorHAnsi" w:hAnsiTheme="minorHAnsi"/>
          <w:lang w:val="sr-Latn-RS"/>
        </w:rPr>
        <w:t>iii</w:t>
      </w:r>
      <w:r w:rsidRPr="00E24565">
        <w:rPr>
          <w:rFonts w:asciiTheme="minorHAnsi" w:hAnsiTheme="minorHAnsi"/>
          <w:lang w:val="sr-Latn-RS"/>
        </w:rPr>
        <w:t>) процена Транспортера који поступа са Пажњом доброг стручњака</w:t>
      </w:r>
      <w:r w:rsidR="00764646" w:rsidRPr="00E24565">
        <w:rPr>
          <w:rFonts w:asciiTheme="minorHAnsi" w:hAnsiTheme="minorHAnsi"/>
          <w:lang w:val="sr-Latn-RS"/>
        </w:rPr>
        <w:t>.</w:t>
      </w:r>
    </w:p>
    <w:p w14:paraId="55399E3C" w14:textId="77777777" w:rsidR="005957BB" w:rsidRDefault="005957BB" w:rsidP="005957BB">
      <w:pPr>
        <w:pStyle w:val="ListParagraph"/>
        <w:rPr>
          <w:ins w:id="1784" w:author="Marko Mrdja" w:date="2024-02-21T09:39:00Z"/>
          <w:rFonts w:asciiTheme="minorHAnsi" w:hAnsiTheme="minorHAnsi" w:cstheme="minorHAnsi"/>
          <w:szCs w:val="22"/>
          <w:lang w:val="sr-Latn-RS"/>
        </w:rPr>
      </w:pPr>
    </w:p>
    <w:p w14:paraId="30A8B3DE" w14:textId="0850213F" w:rsidR="00764646" w:rsidRPr="00E24565" w:rsidRDefault="007F0D13" w:rsidP="00631BBF">
      <w:pPr>
        <w:pStyle w:val="Heading3"/>
        <w:spacing w:after="0" w:line="276" w:lineRule="auto"/>
        <w:ind w:left="1267"/>
        <w:rPr>
          <w:rFonts w:asciiTheme="minorHAnsi" w:hAnsiTheme="minorHAnsi"/>
          <w:lang w:val="sr-Latn-RS"/>
        </w:rPr>
      </w:pPr>
      <w:r w:rsidRPr="00E24565">
        <w:rPr>
          <w:rStyle w:val="normaltextrun"/>
          <w:rFonts w:asciiTheme="minorHAnsi" w:hAnsiTheme="minorHAnsi"/>
          <w:shd w:val="clear" w:color="auto" w:fill="FFFFFF"/>
          <w:lang w:val="sr-Cyrl-RS"/>
        </w:rPr>
        <w:t>Транспортер</w:t>
      </w:r>
      <w:r w:rsidR="008459D3" w:rsidRPr="00E24565">
        <w:rPr>
          <w:rFonts w:asciiTheme="minorHAnsi" w:hAnsiTheme="minorHAnsi"/>
          <w:lang w:val="sr-Latn-RS"/>
        </w:rPr>
        <w:t xml:space="preserve">, </w:t>
      </w:r>
      <w:ins w:id="1785" w:author="Marko Mrdja" w:date="2024-02-21T09:39:00Z">
        <w:r w:rsidR="008D7651" w:rsidRPr="00186998">
          <w:rPr>
            <w:rFonts w:asciiTheme="minorHAnsi" w:hAnsiTheme="minorHAnsi" w:cstheme="minorHAnsi"/>
            <w:szCs w:val="22"/>
            <w:lang w:val="sr-Latn-RS"/>
          </w:rPr>
          <w:t xml:space="preserve">пре почетка Гасне године, </w:t>
        </w:r>
      </w:ins>
      <w:r w:rsidR="008459D3" w:rsidRPr="00E24565">
        <w:rPr>
          <w:rFonts w:asciiTheme="minorHAnsi" w:hAnsiTheme="minorHAnsi"/>
          <w:lang w:val="sr-Latn-RS"/>
        </w:rPr>
        <w:t>за потребе балансирања система у складу са тачком 15.1.1.</w:t>
      </w:r>
      <w:del w:id="1786" w:author="Marko Mrdja" w:date="2024-02-21T09:39:00Z">
        <w:r w:rsidR="008D7651" w:rsidRPr="00AA663F">
          <w:rPr>
            <w:lang w:val="sr-Latn-RS"/>
          </w:rPr>
          <w:delText>4</w:delText>
        </w:r>
      </w:del>
      <w:ins w:id="1787" w:author="Marko Mrdja" w:date="2024-02-21T09:39:00Z">
        <w:r w:rsidR="0076454C" w:rsidRPr="00186998">
          <w:rPr>
            <w:rFonts w:asciiTheme="minorHAnsi" w:hAnsiTheme="minorHAnsi" w:cstheme="minorHAnsi"/>
            <w:szCs w:val="22"/>
            <w:lang w:val="sr-Cyrl-RS"/>
          </w:rPr>
          <w:t>3</w:t>
        </w:r>
      </w:ins>
      <w:r w:rsidR="008459D3" w:rsidRPr="00E24565">
        <w:rPr>
          <w:rFonts w:asciiTheme="minorHAnsi" w:hAnsiTheme="minorHAnsi"/>
          <w:lang w:val="sr-Latn-RS"/>
        </w:rPr>
        <w:t xml:space="preserve"> ових правила </w:t>
      </w:r>
      <w:del w:id="1788" w:author="Marko Mrdja" w:date="2024-02-21T09:39:00Z">
        <w:r w:rsidR="008D7651" w:rsidRPr="00AA663F">
          <w:rPr>
            <w:lang w:val="sr-Latn-RS"/>
          </w:rPr>
          <w:delText xml:space="preserve">купује и продаје Гас за потребе балансирања система на Платформи за трговину гасом. Уколико Платформа за трговину гасом није доступна, пре почетка Гасне године, Транспортер </w:delText>
        </w:r>
      </w:del>
      <w:r w:rsidR="008D7651" w:rsidRPr="00E24565">
        <w:rPr>
          <w:rFonts w:asciiTheme="minorHAnsi" w:hAnsiTheme="minorHAnsi"/>
          <w:lang w:val="sr-Latn-RS"/>
        </w:rPr>
        <w:t>организује</w:t>
      </w:r>
      <w:r w:rsidR="008D7651" w:rsidRPr="00E24565" w:rsidDel="009700D8">
        <w:rPr>
          <w:rFonts w:asciiTheme="minorHAnsi" w:hAnsiTheme="minorHAnsi"/>
          <w:lang w:val="sr-Latn-RS"/>
        </w:rPr>
        <w:t xml:space="preserve"> </w:t>
      </w:r>
      <w:del w:id="1789" w:author="Marko Mrdja" w:date="2024-02-21T09:39:00Z">
        <w:r w:rsidR="008D7651" w:rsidRPr="00AA663F">
          <w:rPr>
            <w:lang w:val="sr-Latn-RS"/>
          </w:rPr>
          <w:delText xml:space="preserve">јавни </w:delText>
        </w:r>
      </w:del>
      <w:r w:rsidR="008D7651" w:rsidRPr="00E24565">
        <w:rPr>
          <w:rFonts w:asciiTheme="minorHAnsi" w:hAnsiTheme="minorHAnsi"/>
          <w:lang w:val="sr-Latn-RS"/>
        </w:rPr>
        <w:t>тендер ради</w:t>
      </w:r>
      <w:r w:rsidR="005D352A" w:rsidRPr="00E24565">
        <w:rPr>
          <w:rFonts w:asciiTheme="minorHAnsi" w:hAnsiTheme="minorHAnsi"/>
          <w:lang w:val="sr-Cyrl-RS"/>
        </w:rPr>
        <w:t xml:space="preserve"> </w:t>
      </w:r>
      <w:del w:id="1790" w:author="Marko Mrdja" w:date="2024-02-21T09:39:00Z">
        <w:r w:rsidR="008D7651" w:rsidRPr="00AA663F">
          <w:rPr>
            <w:lang w:val="sr-Latn-RS"/>
          </w:rPr>
          <w:delText>куповине и продаје</w:delText>
        </w:r>
      </w:del>
      <w:ins w:id="1791" w:author="Marko Mrdja" w:date="2024-02-21T09:39:00Z">
        <w:r w:rsidR="005D352A" w:rsidRPr="00186998">
          <w:rPr>
            <w:rFonts w:asciiTheme="minorHAnsi" w:hAnsiTheme="minorHAnsi" w:cstheme="minorHAnsi"/>
            <w:szCs w:val="22"/>
            <w:lang w:val="sr-Cyrl-RS"/>
          </w:rPr>
          <w:t xml:space="preserve">набавке </w:t>
        </w:r>
      </w:ins>
      <w:ins w:id="1792" w:author="Marko Mrdja" w:date="2024-02-26T17:51:00Z">
        <w:r w:rsidR="00041DF6">
          <w:rPr>
            <w:rFonts w:asciiTheme="minorHAnsi" w:hAnsiTheme="minorHAnsi" w:cstheme="minorHAnsi"/>
            <w:szCs w:val="22"/>
            <w:lang w:val="sr-Latn-RS"/>
          </w:rPr>
          <w:t>P</w:t>
        </w:r>
      </w:ins>
      <w:ins w:id="1793" w:author="Marko Mrdja" w:date="2024-02-21T09:39:00Z">
        <w:r w:rsidR="0076454C" w:rsidRPr="00186998">
          <w:rPr>
            <w:rFonts w:asciiTheme="minorHAnsi" w:hAnsiTheme="minorHAnsi" w:cstheme="minorHAnsi"/>
            <w:szCs w:val="22"/>
            <w:lang w:val="sr-Cyrl-RS"/>
          </w:rPr>
          <w:t>риродног</w:t>
        </w:r>
      </w:ins>
      <w:r w:rsidR="0076454C" w:rsidRPr="00E24565">
        <w:rPr>
          <w:rFonts w:asciiTheme="minorHAnsi" w:hAnsiTheme="minorHAnsi"/>
          <w:lang w:val="sr-Cyrl-RS"/>
        </w:rPr>
        <w:t xml:space="preserve"> гаса за </w:t>
      </w:r>
      <w:del w:id="1794" w:author="Marko Mrdja" w:date="2024-02-21T09:39:00Z">
        <w:r w:rsidR="008D7651" w:rsidRPr="00AA663F">
          <w:rPr>
            <w:lang w:val="sr-Latn-RS"/>
          </w:rPr>
          <w:delText xml:space="preserve">балансирање </w:delText>
        </w:r>
      </w:del>
      <w:ins w:id="1795" w:author="Marko Mrdja" w:date="2024-02-21T09:39:00Z">
        <w:r w:rsidR="0076454C" w:rsidRPr="00186998">
          <w:rPr>
            <w:rFonts w:asciiTheme="minorHAnsi" w:hAnsiTheme="minorHAnsi" w:cstheme="minorHAnsi"/>
            <w:szCs w:val="22"/>
            <w:lang w:val="sr-Cyrl-RS"/>
          </w:rPr>
          <w:t>пот</w:t>
        </w:r>
        <w:r w:rsidR="00DA25FD">
          <w:rPr>
            <w:rFonts w:asciiTheme="minorHAnsi" w:hAnsiTheme="minorHAnsi" w:cstheme="minorHAnsi"/>
            <w:szCs w:val="22"/>
            <w:lang w:val="sr-Cyrl-RS"/>
          </w:rPr>
          <w:t>р</w:t>
        </w:r>
        <w:r w:rsidR="0076454C" w:rsidRPr="00186998">
          <w:rPr>
            <w:rFonts w:asciiTheme="minorHAnsi" w:hAnsiTheme="minorHAnsi" w:cstheme="minorHAnsi"/>
            <w:szCs w:val="22"/>
            <w:lang w:val="sr-Cyrl-RS"/>
          </w:rPr>
          <w:t xml:space="preserve">ебе система </w:t>
        </w:r>
      </w:ins>
      <w:r w:rsidR="008D7651" w:rsidRPr="00E24565">
        <w:rPr>
          <w:rFonts w:asciiTheme="minorHAnsi" w:hAnsiTheme="minorHAnsi"/>
          <w:lang w:val="sr-Latn-RS"/>
        </w:rPr>
        <w:t>за период од једне Гасне године</w:t>
      </w:r>
      <w:ins w:id="1796" w:author="Marko Mrdja" w:date="2024-02-21T09:39:00Z">
        <w:r w:rsidR="00DE3C10" w:rsidRPr="00186998">
          <w:rPr>
            <w:rFonts w:asciiTheme="minorHAnsi" w:hAnsiTheme="minorHAnsi" w:cstheme="minorHAnsi"/>
            <w:szCs w:val="22"/>
            <w:lang w:val="sr-Cyrl-RS"/>
          </w:rPr>
          <w:t>, који не сме да са</w:t>
        </w:r>
        <w:r w:rsidR="00390AF6" w:rsidRPr="00186998">
          <w:rPr>
            <w:rFonts w:asciiTheme="minorHAnsi" w:hAnsiTheme="minorHAnsi" w:cstheme="minorHAnsi"/>
            <w:szCs w:val="22"/>
            <w:lang w:val="sr-Cyrl-RS"/>
          </w:rPr>
          <w:t xml:space="preserve">држи рестриктивне услове за учешће и у којем се наводе сврха, обим и упутства за </w:t>
        </w:r>
        <w:r w:rsidR="00390AF6" w:rsidRPr="00186998">
          <w:rPr>
            <w:rFonts w:asciiTheme="minorHAnsi" w:hAnsiTheme="minorHAnsi" w:cstheme="minorHAnsi"/>
            <w:szCs w:val="22"/>
            <w:lang w:val="sr-Cyrl-RS"/>
          </w:rPr>
          <w:lastRenderedPageBreak/>
          <w:t>понуђаче,</w:t>
        </w:r>
      </w:ins>
      <w:r w:rsidR="008D7651" w:rsidRPr="00E24565">
        <w:rPr>
          <w:rFonts w:asciiTheme="minorHAnsi" w:hAnsiTheme="minorHAnsi"/>
          <w:lang w:val="sr-Latn-RS"/>
        </w:rPr>
        <w:t xml:space="preserve"> и </w:t>
      </w:r>
      <w:ins w:id="1797" w:author="Marko Mrdja" w:date="2024-02-21T09:39:00Z">
        <w:r w:rsidR="00390AF6" w:rsidRPr="00186998">
          <w:rPr>
            <w:rFonts w:asciiTheme="minorHAnsi" w:hAnsiTheme="minorHAnsi" w:cstheme="minorHAnsi"/>
            <w:szCs w:val="22"/>
            <w:lang w:val="sr-Cyrl-RS"/>
          </w:rPr>
          <w:t>такав позив</w:t>
        </w:r>
        <w:r w:rsidR="009700D8" w:rsidRPr="00186998">
          <w:rPr>
            <w:rFonts w:asciiTheme="minorHAnsi" w:hAnsiTheme="minorHAnsi" w:cstheme="minorHAnsi"/>
            <w:szCs w:val="22"/>
            <w:lang w:val="sr-Cyrl-RS"/>
          </w:rPr>
          <w:t xml:space="preserve"> јавно</w:t>
        </w:r>
        <w:r w:rsidR="00390AF6" w:rsidRPr="00186998">
          <w:rPr>
            <w:rFonts w:asciiTheme="minorHAnsi" w:hAnsiTheme="minorHAnsi" w:cstheme="minorHAnsi"/>
            <w:szCs w:val="22"/>
            <w:lang w:val="sr-Cyrl-RS"/>
          </w:rPr>
          <w:t xml:space="preserve"> </w:t>
        </w:r>
      </w:ins>
      <w:r w:rsidR="008D7651" w:rsidRPr="00E24565">
        <w:rPr>
          <w:rFonts w:asciiTheme="minorHAnsi" w:hAnsiTheme="minorHAnsi"/>
          <w:lang w:val="sr-Latn-RS"/>
        </w:rPr>
        <w:t xml:space="preserve">објављује </w:t>
      </w:r>
      <w:del w:id="1798" w:author="Marko Mrdja" w:date="2024-02-21T09:39:00Z">
        <w:r w:rsidR="008D7651" w:rsidRPr="00AA663F">
          <w:rPr>
            <w:lang w:val="sr-Latn-RS"/>
          </w:rPr>
          <w:delText xml:space="preserve">га </w:delText>
        </w:r>
      </w:del>
      <w:r w:rsidR="008D7651" w:rsidRPr="00E24565">
        <w:rPr>
          <w:rFonts w:asciiTheme="minorHAnsi" w:hAnsiTheme="minorHAnsi"/>
          <w:lang w:val="sr-Latn-RS"/>
        </w:rPr>
        <w:t>на својој интернет страници</w:t>
      </w:r>
      <w:r w:rsidR="00645F27" w:rsidRPr="00E24565">
        <w:rPr>
          <w:rFonts w:asciiTheme="minorHAnsi" w:hAnsiTheme="minorHAnsi"/>
          <w:lang w:val="sr-Cyrl-RS"/>
        </w:rPr>
        <w:t>.</w:t>
      </w:r>
      <w:ins w:id="1799" w:author="Marko Mrdja" w:date="2024-02-21T09:39:00Z">
        <w:r w:rsidR="00390AF6" w:rsidRPr="00186998">
          <w:rPr>
            <w:rFonts w:asciiTheme="minorHAnsi" w:hAnsiTheme="minorHAnsi" w:cstheme="minorHAnsi"/>
            <w:szCs w:val="22"/>
            <w:lang w:val="sr-Cyrl-RS"/>
          </w:rPr>
          <w:t xml:space="preserve"> </w:t>
        </w:r>
        <w:r w:rsidR="00645F27" w:rsidRPr="00186998">
          <w:rPr>
            <w:rFonts w:asciiTheme="minorHAnsi" w:hAnsiTheme="minorHAnsi" w:cstheme="minorHAnsi"/>
            <w:szCs w:val="22"/>
            <w:lang w:val="sr-Cyrl-RS"/>
          </w:rPr>
          <w:t>Транспортер објављује резултате тендера на начин да заштити поверљивост комерцијално осетљивих информација, при чему сваког понуђача засебно обавештава о његовом резултату</w:t>
        </w:r>
        <w:r w:rsidR="00392F84" w:rsidRPr="00186998">
          <w:rPr>
            <w:rFonts w:asciiTheme="minorHAnsi" w:hAnsiTheme="minorHAnsi" w:cstheme="minorHAnsi"/>
            <w:szCs w:val="22"/>
            <w:lang w:val="sr-Latn-RS"/>
          </w:rPr>
          <w:t>.</w:t>
        </w:r>
      </w:ins>
    </w:p>
    <w:p w14:paraId="65FCF35A" w14:textId="77777777" w:rsidR="005957BB" w:rsidRDefault="005957BB" w:rsidP="005957BB">
      <w:pPr>
        <w:pStyle w:val="ListParagraph"/>
        <w:rPr>
          <w:ins w:id="1800" w:author="Marko Mrdja" w:date="2024-02-21T09:39:00Z"/>
          <w:rFonts w:asciiTheme="minorHAnsi" w:hAnsiTheme="minorHAnsi" w:cstheme="minorHAnsi"/>
          <w:szCs w:val="22"/>
          <w:lang w:val="sr-Latn-RS"/>
        </w:rPr>
      </w:pPr>
    </w:p>
    <w:p w14:paraId="0FA14802" w14:textId="5CC65B1E" w:rsidR="008D7651" w:rsidRDefault="008D7651" w:rsidP="00E24565">
      <w:pPr>
        <w:pStyle w:val="Heading2"/>
        <w:spacing w:after="0" w:line="276" w:lineRule="auto"/>
        <w:rPr>
          <w:rFonts w:asciiTheme="minorHAnsi" w:hAnsiTheme="minorHAnsi" w:cstheme="minorHAnsi"/>
          <w:szCs w:val="22"/>
          <w:lang w:val="sr-Latn-RS"/>
        </w:rPr>
      </w:pPr>
      <w:r w:rsidRPr="00186998">
        <w:rPr>
          <w:rFonts w:asciiTheme="minorHAnsi" w:hAnsiTheme="minorHAnsi" w:cstheme="minorHAnsi"/>
          <w:szCs w:val="22"/>
          <w:lang w:val="sr-Latn-RS"/>
        </w:rPr>
        <w:t>Расподела Гаса по Корисницима</w:t>
      </w:r>
    </w:p>
    <w:p w14:paraId="4C377A48" w14:textId="77777777" w:rsidR="005957BB" w:rsidRPr="005957BB" w:rsidRDefault="005957BB" w:rsidP="005957BB">
      <w:pPr>
        <w:rPr>
          <w:ins w:id="1801" w:author="Marko Mrdja" w:date="2024-02-21T09:39:00Z"/>
          <w:lang w:val="sr-Latn-RS"/>
        </w:rPr>
      </w:pPr>
    </w:p>
    <w:p w14:paraId="640FB004" w14:textId="57FABAE9" w:rsidR="00916D23" w:rsidRPr="00E24565" w:rsidRDefault="008D7651" w:rsidP="00631BBF">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Коришћењем Споразума </w:t>
      </w:r>
      <w:r w:rsidR="007B6327" w:rsidRPr="00E24565">
        <w:rPr>
          <w:rFonts w:asciiTheme="minorHAnsi" w:hAnsiTheme="minorHAnsi"/>
          <w:lang w:val="sr-Cyrl-RS"/>
        </w:rPr>
        <w:t xml:space="preserve">о </w:t>
      </w:r>
      <w:del w:id="1802" w:author="Marko Mrdja" w:date="2024-02-21T09:39:00Z">
        <w:r w:rsidRPr="00AA663F">
          <w:rPr>
            <w:lang w:val="sr-Latn-RS"/>
          </w:rPr>
          <w:delText>оперативном балансирању</w:delText>
        </w:r>
      </w:del>
      <w:ins w:id="1803" w:author="Marko Mrdja" w:date="2024-02-21T09:39:00Z">
        <w:r w:rsidR="007B6327" w:rsidRPr="00186998">
          <w:rPr>
            <w:rFonts w:asciiTheme="minorHAnsi" w:hAnsiTheme="minorHAnsi" w:cstheme="minorHAnsi"/>
            <w:szCs w:val="22"/>
            <w:lang w:val="sr-Cyrl-RS"/>
          </w:rPr>
          <w:t>радном режиму</w:t>
        </w:r>
      </w:ins>
      <w:r w:rsidRPr="00E24565">
        <w:rPr>
          <w:rFonts w:asciiTheme="minorHAnsi" w:hAnsiTheme="minorHAnsi"/>
          <w:lang w:val="sr-Latn-RS"/>
        </w:rPr>
        <w:t xml:space="preserve">, Транспортер обезбеђује да су Расподељене количине Корисника на релевантној Тачки интерконекције једнаке Потврђеним количинама Корисника, а да се разлика између Расподељених количина и Измерених количина на релевантној Тачки интерконекције расподељује на рачун </w:t>
      </w:r>
      <w:del w:id="1804" w:author="Marko Mrdja" w:date="2024-02-21T09:39:00Z">
        <w:r w:rsidRPr="00AA663F">
          <w:rPr>
            <w:lang w:val="sr-Latn-RS"/>
          </w:rPr>
          <w:delText>оперативног балансирања који имају Транспортер и ОСО. У случајевима предвиђеним Споразумом о оперативном балансирању, које Транспортер објављује на својој интернет страници, Расподељене количине Корисника на релевантној Тачки интерконекције се обрачунавају на начин предвиђен Споразумум о оперативном балансирању</w:delText>
        </w:r>
        <w:r w:rsidR="00CA4252" w:rsidRPr="006C2E09">
          <w:rPr>
            <w:lang w:val="sr-Latn-RS"/>
          </w:rPr>
          <w:delText>.</w:delText>
        </w:r>
      </w:del>
      <w:ins w:id="1805" w:author="Marko Mrdja" w:date="2024-02-21T09:39:00Z">
        <w:r w:rsidR="005C2C89" w:rsidRPr="00186998">
          <w:rPr>
            <w:rFonts w:asciiTheme="minorHAnsi" w:hAnsiTheme="minorHAnsi" w:cstheme="minorHAnsi"/>
            <w:szCs w:val="22"/>
            <w:lang w:val="sr-Cyrl-RS"/>
          </w:rPr>
          <w:t xml:space="preserve">за </w:t>
        </w:r>
        <w:r w:rsidRPr="00186998">
          <w:rPr>
            <w:rFonts w:asciiTheme="minorHAnsi" w:hAnsiTheme="minorHAnsi" w:cstheme="minorHAnsi"/>
            <w:szCs w:val="22"/>
            <w:lang w:val="sr-Latn-RS"/>
          </w:rPr>
          <w:t>оперативно балансирањ</w:t>
        </w:r>
        <w:r w:rsidR="005C2C89" w:rsidRPr="00186998">
          <w:rPr>
            <w:rFonts w:asciiTheme="minorHAnsi" w:hAnsiTheme="minorHAnsi" w:cstheme="minorHAnsi"/>
            <w:szCs w:val="22"/>
            <w:lang w:val="sr-Cyrl-RS"/>
          </w:rPr>
          <w:t>е</w:t>
        </w:r>
        <w:r w:rsidRPr="00186998">
          <w:rPr>
            <w:rFonts w:asciiTheme="minorHAnsi" w:hAnsiTheme="minorHAnsi" w:cstheme="minorHAnsi"/>
            <w:szCs w:val="22"/>
            <w:lang w:val="sr-Latn-RS"/>
          </w:rPr>
          <w:t xml:space="preserve"> који имају Транспортер и </w:t>
        </w:r>
      </w:ins>
      <w:ins w:id="1806" w:author="Marko Mrdja" w:date="2024-02-26T17:53:00Z">
        <w:r w:rsidR="003F7C30">
          <w:rPr>
            <w:rFonts w:asciiTheme="minorHAnsi" w:hAnsiTheme="minorHAnsi" w:cstheme="minorHAnsi"/>
            <w:szCs w:val="22"/>
            <w:lang w:val="sr-Cyrl-RS"/>
          </w:rPr>
          <w:t>Сусе</w:t>
        </w:r>
        <w:r w:rsidR="009B6850">
          <w:rPr>
            <w:rFonts w:asciiTheme="minorHAnsi" w:hAnsiTheme="minorHAnsi" w:cstheme="minorHAnsi"/>
            <w:szCs w:val="22"/>
            <w:lang w:val="sr-Cyrl-RS"/>
          </w:rPr>
          <w:t>дни ОТС</w:t>
        </w:r>
      </w:ins>
      <w:ins w:id="1807" w:author="Marko Mrdja" w:date="2024-02-21T09:39:00Z">
        <w:r w:rsidRPr="00186998">
          <w:rPr>
            <w:rFonts w:asciiTheme="minorHAnsi" w:hAnsiTheme="minorHAnsi" w:cstheme="minorHAnsi"/>
            <w:szCs w:val="22"/>
            <w:lang w:val="sr-Latn-RS"/>
          </w:rPr>
          <w:t xml:space="preserve">. </w:t>
        </w:r>
      </w:ins>
    </w:p>
    <w:p w14:paraId="3F4118FC" w14:textId="46A6C122" w:rsidR="005957BB" w:rsidRPr="00186998" w:rsidRDefault="008D7651" w:rsidP="005957BB">
      <w:pPr>
        <w:pStyle w:val="Heading3"/>
        <w:numPr>
          <w:ilvl w:val="0"/>
          <w:numId w:val="0"/>
        </w:numPr>
        <w:spacing w:after="0" w:line="276" w:lineRule="auto"/>
        <w:ind w:left="1267"/>
        <w:rPr>
          <w:ins w:id="1808" w:author="Marko Mrdja" w:date="2024-02-21T09:39:00Z"/>
          <w:rFonts w:asciiTheme="minorHAnsi" w:hAnsiTheme="minorHAnsi" w:cstheme="minorHAnsi"/>
          <w:szCs w:val="22"/>
          <w:lang w:val="sr-Latn-RS"/>
        </w:rPr>
      </w:pPr>
      <w:del w:id="1809" w:author="Marko Mrdja" w:date="2024-02-21T09:39:00Z">
        <w:r w:rsidRPr="00AA663F">
          <w:rPr>
            <w:lang w:val="sr-Latn-RS"/>
          </w:rPr>
          <w:delText>Уколико Споразум о оперативном балансирању није закључен за одређену Тачку интерконекције</w:delText>
        </w:r>
      </w:del>
    </w:p>
    <w:p w14:paraId="6733790A" w14:textId="19C2ED9F" w:rsidR="00DE5D40" w:rsidRPr="00E24565" w:rsidRDefault="0013739A" w:rsidP="00631BBF">
      <w:pPr>
        <w:pStyle w:val="Heading3"/>
        <w:spacing w:after="0" w:line="276" w:lineRule="auto"/>
        <w:ind w:left="1267"/>
        <w:rPr>
          <w:rFonts w:asciiTheme="minorHAnsi" w:hAnsiTheme="minorHAnsi"/>
          <w:lang w:val="sr-Latn-RS"/>
        </w:rPr>
      </w:pPr>
      <w:ins w:id="1810" w:author="Marko Mrdja" w:date="2024-02-21T09:39:00Z">
        <w:r w:rsidRPr="00186998">
          <w:rPr>
            <w:rFonts w:asciiTheme="minorHAnsi" w:hAnsiTheme="minorHAnsi" w:cstheme="minorHAnsi"/>
            <w:szCs w:val="22"/>
            <w:lang w:val="sr-Cyrl-RS"/>
          </w:rPr>
          <w:t xml:space="preserve">Када се не примењује оперативни балансни рачун између Транспортера и </w:t>
        </w:r>
      </w:ins>
      <w:ins w:id="1811" w:author="Marko Mrdja" w:date="2024-02-26T17:53:00Z">
        <w:r w:rsidR="009B6850">
          <w:rPr>
            <w:rFonts w:asciiTheme="minorHAnsi" w:hAnsiTheme="minorHAnsi" w:cstheme="minorHAnsi"/>
            <w:szCs w:val="22"/>
            <w:lang w:val="sr-Cyrl-RS"/>
          </w:rPr>
          <w:t>Суседног ОТС</w:t>
        </w:r>
      </w:ins>
      <w:ins w:id="1812" w:author="Marko Mrdja" w:date="2024-02-26T17:54:00Z">
        <w:r w:rsidR="009B6850">
          <w:rPr>
            <w:rFonts w:asciiTheme="minorHAnsi" w:hAnsiTheme="minorHAnsi" w:cstheme="minorHAnsi"/>
            <w:szCs w:val="22"/>
            <w:lang w:val="sr-Cyrl-RS"/>
          </w:rPr>
          <w:t>-</w:t>
        </w:r>
      </w:ins>
      <w:ins w:id="1813" w:author="Marko Mrdja" w:date="2024-02-26T17:53:00Z">
        <w:r w:rsidR="009B6850">
          <w:rPr>
            <w:rFonts w:asciiTheme="minorHAnsi" w:hAnsiTheme="minorHAnsi" w:cstheme="minorHAnsi"/>
            <w:szCs w:val="22"/>
            <w:lang w:val="sr-Cyrl-RS"/>
          </w:rPr>
          <w:t>а</w:t>
        </w:r>
      </w:ins>
      <w:r w:rsidR="008D7651" w:rsidRPr="00E24565">
        <w:rPr>
          <w:rFonts w:asciiTheme="minorHAnsi" w:hAnsiTheme="minorHAnsi"/>
          <w:lang w:val="sr-Latn-RS"/>
        </w:rPr>
        <w:t>, Расподељене количине за сваког Корисника за сваки Гасни дан се обрачунавају на следећи начин</w:t>
      </w:r>
      <w:r w:rsidR="00DE5D40" w:rsidRPr="00E24565">
        <w:rPr>
          <w:rFonts w:asciiTheme="minorHAnsi" w:hAnsiTheme="minorHAnsi"/>
          <w:lang w:val="sr-Latn-RS"/>
        </w:rPr>
        <w:t>:</w:t>
      </w:r>
    </w:p>
    <w:p w14:paraId="3CB769D2" w14:textId="77777777" w:rsidR="00DE5D40" w:rsidRPr="00186998" w:rsidRDefault="00DE5D40" w:rsidP="00186998">
      <w:pPr>
        <w:pStyle w:val="ListParagraph"/>
        <w:spacing w:line="276" w:lineRule="auto"/>
        <w:rPr>
          <w:rFonts w:asciiTheme="minorHAnsi" w:eastAsia="STZhongsong" w:hAnsiTheme="minorHAnsi" w:cstheme="minorHAnsi"/>
          <w:szCs w:val="22"/>
          <w:lang w:val="sr-Latn-RS"/>
        </w:rPr>
      </w:pPr>
    </w:p>
    <w:p w14:paraId="63637A6C" w14:textId="7DE3EDCA" w:rsidR="00DE5D40" w:rsidRPr="0009469D" w:rsidRDefault="008D7651" w:rsidP="00E24565">
      <w:pPr>
        <w:pStyle w:val="Heading4"/>
        <w:spacing w:after="0" w:line="276" w:lineRule="auto"/>
        <w:rPr>
          <w:rFonts w:asciiTheme="minorHAnsi" w:hAnsiTheme="minorHAnsi"/>
          <w:lang w:val="sr-Latn-RS"/>
        </w:rPr>
      </w:pPr>
      <w:r w:rsidRPr="0009469D">
        <w:rPr>
          <w:rFonts w:asciiTheme="minorHAnsi" w:hAnsiTheme="minorHAnsi"/>
          <w:lang w:val="sr-Latn-RS"/>
        </w:rPr>
        <w:t>Расподељење количине за Комерцијални повратни ток за Улазну тачку Хоргош/Кишкундорожма 1200, Улазну тачку Србија и Излазну тачку Кирево/Зајечар су једнаке Потвђеним количинама</w:t>
      </w:r>
      <w:r w:rsidR="00DE5D40" w:rsidRPr="0009469D">
        <w:rPr>
          <w:rFonts w:asciiTheme="minorHAnsi" w:hAnsiTheme="minorHAnsi"/>
          <w:lang w:val="sr-Latn-RS"/>
        </w:rPr>
        <w:t>;</w:t>
      </w:r>
    </w:p>
    <w:p w14:paraId="4899A5F9" w14:textId="542FE0AF" w:rsidR="00DE5D40" w:rsidRDefault="008D7651" w:rsidP="00E24565">
      <w:pPr>
        <w:pStyle w:val="Heading4"/>
        <w:spacing w:after="0" w:line="276" w:lineRule="auto"/>
        <w:rPr>
          <w:rFonts w:asciiTheme="minorHAnsi" w:hAnsiTheme="minorHAnsi"/>
          <w:lang w:val="sr-Latn-RS"/>
        </w:rPr>
      </w:pPr>
      <w:r w:rsidRPr="0009469D">
        <w:rPr>
          <w:rFonts w:asciiTheme="minorHAnsi" w:hAnsiTheme="minorHAnsi"/>
          <w:lang w:val="sr-Latn-RS"/>
        </w:rPr>
        <w:t xml:space="preserve">Расподељење количине за Физички ток за Улазну тачку Кирево/Зајечар, Излазну тачку Србија и Излазну тачку Хоргош/Кишкундорожма 1200 су једнаке Потврђеним количинама коригованим за производ процентуалног учешћа Потврђених количина Корисника у укупним Потврђеним количинама свих Корисника у тој </w:t>
      </w:r>
      <w:r w:rsidR="00E90003" w:rsidRPr="0009469D">
        <w:rPr>
          <w:rFonts w:asciiTheme="minorHAnsi" w:hAnsiTheme="minorHAnsi"/>
          <w:lang w:val="sr-Latn-RS"/>
        </w:rPr>
        <w:t>T</w:t>
      </w:r>
      <w:r w:rsidRPr="0009469D">
        <w:rPr>
          <w:rFonts w:asciiTheme="minorHAnsi" w:hAnsiTheme="minorHAnsi"/>
          <w:lang w:val="sr-Latn-RS"/>
        </w:rPr>
        <w:t xml:space="preserve">ачки </w:t>
      </w:r>
      <w:r w:rsidR="00E90003" w:rsidRPr="00E24565">
        <w:rPr>
          <w:rFonts w:asciiTheme="minorHAnsi" w:hAnsiTheme="minorHAnsi"/>
          <w:lang w:val="sr-Latn-RS"/>
        </w:rPr>
        <w:t xml:space="preserve">интерконекције </w:t>
      </w:r>
      <w:r w:rsidRPr="0009469D">
        <w:rPr>
          <w:rFonts w:asciiTheme="minorHAnsi" w:hAnsiTheme="minorHAnsi"/>
          <w:lang w:val="sr-Latn-RS"/>
        </w:rPr>
        <w:t xml:space="preserve">у Физичком току и разлике између Измерених количина и свих Потврђених количина у тој </w:t>
      </w:r>
      <w:r w:rsidR="00E90003" w:rsidRPr="00E24565">
        <w:rPr>
          <w:rFonts w:asciiTheme="minorHAnsi" w:hAnsiTheme="minorHAnsi"/>
          <w:lang w:val="sr-Latn-RS"/>
        </w:rPr>
        <w:t>Т</w:t>
      </w:r>
      <w:r w:rsidRPr="0009469D">
        <w:rPr>
          <w:rFonts w:asciiTheme="minorHAnsi" w:hAnsiTheme="minorHAnsi"/>
          <w:lang w:val="sr-Latn-RS"/>
        </w:rPr>
        <w:t>ачки</w:t>
      </w:r>
      <w:r w:rsidR="00E90003" w:rsidRPr="00E24565">
        <w:rPr>
          <w:rFonts w:asciiTheme="minorHAnsi" w:hAnsiTheme="minorHAnsi"/>
          <w:lang w:val="sr-Latn-RS"/>
        </w:rPr>
        <w:t xml:space="preserve"> интерконекције</w:t>
      </w:r>
      <w:r w:rsidRPr="0009469D">
        <w:rPr>
          <w:rFonts w:asciiTheme="minorHAnsi" w:hAnsiTheme="minorHAnsi"/>
          <w:lang w:val="sr-Latn-RS"/>
        </w:rPr>
        <w:t>, а што се израчунава по следећој формули</w:t>
      </w:r>
      <w:r w:rsidR="006C2E09" w:rsidRPr="0009469D">
        <w:rPr>
          <w:rFonts w:asciiTheme="minorHAnsi" w:hAnsiTheme="minorHAnsi"/>
          <w:lang w:val="sr-Latn-RS"/>
        </w:rPr>
        <w:t>:</w:t>
      </w:r>
    </w:p>
    <w:p w14:paraId="434F0ACD" w14:textId="77777777" w:rsidR="0009469D" w:rsidRPr="0009469D" w:rsidRDefault="0009469D" w:rsidP="0009469D">
      <w:pPr>
        <w:pStyle w:val="Heading4"/>
        <w:numPr>
          <w:ilvl w:val="0"/>
          <w:numId w:val="0"/>
        </w:numPr>
        <w:spacing w:after="0" w:line="276" w:lineRule="auto"/>
        <w:ind w:left="2880"/>
        <w:rPr>
          <w:ins w:id="1814" w:author="Marko Mrdja" w:date="2024-02-21T09:39:00Z"/>
          <w:rFonts w:asciiTheme="minorHAnsi" w:hAnsiTheme="minorHAnsi"/>
          <w:lang w:val="sr-Latn-RS"/>
        </w:rPr>
      </w:pPr>
    </w:p>
    <w:p w14:paraId="79BEBBBE" w14:textId="77777777" w:rsidR="00C214CF" w:rsidRPr="00186998" w:rsidRDefault="00C214CF" w:rsidP="00186998">
      <w:pPr>
        <w:pStyle w:val="Heading3"/>
        <w:numPr>
          <w:ilvl w:val="0"/>
          <w:numId w:val="0"/>
        </w:numPr>
        <w:spacing w:after="0" w:line="276" w:lineRule="auto"/>
        <w:ind w:left="1800"/>
        <w:jc w:val="center"/>
        <w:rPr>
          <w:rFonts w:asciiTheme="minorHAnsi" w:hAnsiTheme="minorHAnsi" w:cstheme="minorHAnsi"/>
          <w:b/>
          <w:szCs w:val="22"/>
          <w:lang w:val="sr-Latn-RS"/>
        </w:rPr>
      </w:pPr>
      <w:r w:rsidRPr="00186998">
        <w:rPr>
          <w:rFonts w:asciiTheme="minorHAnsi" w:hAnsiTheme="minorHAnsi" w:cstheme="minorHAnsi"/>
          <w:b/>
          <w:szCs w:val="22"/>
          <w:lang w:val="sr-Latn-RS"/>
        </w:rPr>
        <w:t>RK</w:t>
      </w:r>
      <w:r w:rsidRPr="00186998">
        <w:rPr>
          <w:rFonts w:asciiTheme="minorHAnsi" w:hAnsiTheme="minorHAnsi" w:cstheme="minorHAnsi"/>
          <w:b/>
          <w:szCs w:val="22"/>
          <w:vertAlign w:val="subscript"/>
          <w:lang w:val="sr-Latn-RS"/>
        </w:rPr>
        <w:t>k</w:t>
      </w:r>
      <w:r w:rsidRPr="00186998">
        <w:rPr>
          <w:rFonts w:asciiTheme="minorHAnsi" w:hAnsiTheme="minorHAnsi" w:cstheme="minorHAnsi"/>
          <w:b/>
          <w:szCs w:val="22"/>
          <w:lang w:val="sr-Latn-RS"/>
        </w:rPr>
        <w:t xml:space="preserve"> = </w:t>
      </w:r>
      <w:r w:rsidR="00946900" w:rsidRPr="00186998">
        <w:rPr>
          <w:rFonts w:asciiTheme="minorHAnsi" w:hAnsiTheme="minorHAnsi" w:cstheme="minorHAnsi"/>
          <w:b/>
          <w:i/>
          <w:w w:val="105"/>
          <w:szCs w:val="22"/>
          <w:lang w:val="sr-Latn-RS"/>
        </w:rPr>
        <w:t>PK</w:t>
      </w:r>
      <w:r w:rsidR="00946900" w:rsidRPr="00186998">
        <w:rPr>
          <w:rFonts w:asciiTheme="minorHAnsi" w:hAnsiTheme="minorHAnsi" w:cstheme="minorHAnsi"/>
          <w:b/>
          <w:i/>
          <w:w w:val="105"/>
          <w:szCs w:val="22"/>
          <w:vertAlign w:val="subscript"/>
          <w:lang w:val="sr-Latn-RS"/>
        </w:rPr>
        <w:t>k</w:t>
      </w:r>
      <w:r w:rsidR="00946900" w:rsidRPr="00186998">
        <w:rPr>
          <w:rFonts w:asciiTheme="minorHAnsi" w:hAnsiTheme="minorHAnsi" w:cstheme="minorHAnsi"/>
          <w:b/>
          <w:szCs w:val="22"/>
          <w:lang w:val="sr-Latn-RS"/>
        </w:rPr>
        <w:t xml:space="preserve"> + </w:t>
      </w:r>
      <w:r w:rsidRPr="00186998">
        <w:rPr>
          <w:rFonts w:asciiTheme="minorHAnsi" w:hAnsiTheme="minorHAnsi" w:cstheme="minorHAnsi"/>
          <w:b/>
          <w:szCs w:val="22"/>
          <w:lang w:val="sr-Latn-RS"/>
        </w:rPr>
        <w:t>(PK</w:t>
      </w:r>
      <w:r w:rsidRPr="00186998">
        <w:rPr>
          <w:rFonts w:asciiTheme="minorHAnsi" w:hAnsiTheme="minorHAnsi" w:cstheme="minorHAnsi"/>
          <w:b/>
          <w:szCs w:val="22"/>
          <w:vertAlign w:val="subscript"/>
          <w:lang w:val="sr-Latn-RS"/>
        </w:rPr>
        <w:t>k</w:t>
      </w:r>
      <w:r w:rsidRPr="00186998">
        <w:rPr>
          <w:rFonts w:asciiTheme="minorHAnsi" w:hAnsiTheme="minorHAnsi" w:cstheme="minorHAnsi"/>
          <w:b/>
          <w:szCs w:val="22"/>
          <w:lang w:val="sr-Latn-RS"/>
        </w:rPr>
        <w:t xml:space="preserve"> / ΣPK) </w:t>
      </w:r>
      <w:r w:rsidR="00D93BE7" w:rsidRPr="00186998">
        <w:rPr>
          <w:rFonts w:asciiTheme="minorHAnsi" w:hAnsiTheme="minorHAnsi" w:cstheme="minorHAnsi"/>
          <w:b/>
          <w:szCs w:val="22"/>
          <w:lang w:val="sr-Latn-RS"/>
        </w:rPr>
        <w:t xml:space="preserve">* </w:t>
      </w:r>
      <w:r w:rsidRPr="00186998">
        <w:rPr>
          <w:rFonts w:asciiTheme="minorHAnsi" w:hAnsiTheme="minorHAnsi" w:cstheme="minorHAnsi"/>
          <w:b/>
          <w:szCs w:val="22"/>
          <w:lang w:val="sr-Latn-RS"/>
        </w:rPr>
        <w:t>(ΣIK – ΣPK</w:t>
      </w:r>
      <w:r w:rsidR="00164FB9" w:rsidRPr="00186998">
        <w:rPr>
          <w:rFonts w:asciiTheme="minorHAnsi" w:hAnsiTheme="minorHAnsi" w:cstheme="minorHAnsi"/>
          <w:b/>
          <w:szCs w:val="22"/>
          <w:lang w:val="sr-Latn-RS"/>
        </w:rPr>
        <w:t>FP</w:t>
      </w:r>
      <w:r w:rsidRPr="00186998">
        <w:rPr>
          <w:rFonts w:asciiTheme="minorHAnsi" w:hAnsiTheme="minorHAnsi" w:cstheme="minorHAnsi"/>
          <w:b/>
          <w:szCs w:val="22"/>
          <w:lang w:val="sr-Latn-RS"/>
        </w:rPr>
        <w:t xml:space="preserve">) </w:t>
      </w:r>
    </w:p>
    <w:p w14:paraId="25356455" w14:textId="0F20B10C" w:rsidR="00C214CF" w:rsidRPr="00186998" w:rsidRDefault="008D7651"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szCs w:val="22"/>
          <w:lang w:val="sr-Latn-RS"/>
        </w:rPr>
        <w:t>Где је</w:t>
      </w:r>
      <w:r w:rsidR="00C214CF" w:rsidRPr="00186998">
        <w:rPr>
          <w:rFonts w:asciiTheme="minorHAnsi" w:hAnsiTheme="minorHAnsi" w:cstheme="minorHAnsi"/>
          <w:szCs w:val="22"/>
          <w:lang w:val="sr-Latn-RS"/>
        </w:rPr>
        <w:t>:</w:t>
      </w:r>
    </w:p>
    <w:p w14:paraId="0C56D18C" w14:textId="77777777" w:rsidR="00C214CF" w:rsidRPr="00186998" w:rsidRDefault="00C214CF" w:rsidP="00186998">
      <w:pPr>
        <w:pStyle w:val="Heading3"/>
        <w:numPr>
          <w:ilvl w:val="0"/>
          <w:numId w:val="0"/>
        </w:numPr>
        <w:spacing w:after="0" w:line="276" w:lineRule="auto"/>
        <w:ind w:left="1800"/>
        <w:rPr>
          <w:rFonts w:asciiTheme="minorHAnsi" w:hAnsiTheme="minorHAnsi" w:cstheme="minorHAnsi"/>
          <w:b/>
          <w:i/>
          <w:szCs w:val="22"/>
          <w:lang w:val="sr-Latn-RS"/>
        </w:rPr>
      </w:pPr>
    </w:p>
    <w:p w14:paraId="79B191F7" w14:textId="678F11B7" w:rsidR="00C214CF" w:rsidRPr="00186998" w:rsidRDefault="009B252F"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lastRenderedPageBreak/>
        <w:t>RK</w:t>
      </w:r>
      <w:r w:rsidR="00C214CF" w:rsidRPr="00186998">
        <w:rPr>
          <w:rFonts w:asciiTheme="minorHAnsi" w:hAnsiTheme="minorHAnsi" w:cstheme="minorHAnsi"/>
          <w:b/>
          <w:i/>
          <w:w w:val="105"/>
          <w:szCs w:val="22"/>
          <w:vertAlign w:val="subscript"/>
          <w:lang w:val="sr-Latn-RS"/>
        </w:rPr>
        <w:t>k</w:t>
      </w:r>
      <w:r w:rsidR="00C214CF" w:rsidRPr="00186998">
        <w:rPr>
          <w:rFonts w:asciiTheme="minorHAnsi" w:hAnsiTheme="minorHAnsi" w:cstheme="minorHAnsi"/>
          <w:i/>
          <w:w w:val="105"/>
          <w:szCs w:val="22"/>
          <w:lang w:val="sr-Latn-RS"/>
        </w:rPr>
        <w:t xml:space="preserve"> </w:t>
      </w:r>
      <w:r w:rsidR="008D7651" w:rsidRPr="00186998">
        <w:rPr>
          <w:rFonts w:asciiTheme="minorHAnsi" w:hAnsiTheme="minorHAnsi" w:cstheme="minorHAnsi"/>
          <w:w w:val="105"/>
          <w:szCs w:val="22"/>
          <w:lang w:val="sr-Latn-RS"/>
        </w:rPr>
        <w:t xml:space="preserve">Расподељене количине за Корисника </w:t>
      </w:r>
      <w:r w:rsidR="00E90003" w:rsidRPr="00186998">
        <w:rPr>
          <w:rFonts w:asciiTheme="minorHAnsi" w:hAnsiTheme="minorHAnsi" w:cstheme="minorHAnsi"/>
          <w:i/>
          <w:iCs/>
          <w:w w:val="105"/>
          <w:szCs w:val="22"/>
          <w:lang w:val="sr-Latn-RS"/>
        </w:rPr>
        <w:t>k</w:t>
      </w:r>
      <w:r w:rsidR="008D7651" w:rsidRPr="00186998">
        <w:rPr>
          <w:rFonts w:asciiTheme="minorHAnsi" w:hAnsiTheme="minorHAnsi" w:cstheme="minorHAnsi"/>
          <w:w w:val="105"/>
          <w:szCs w:val="22"/>
          <w:lang w:val="sr-Latn-RS"/>
        </w:rPr>
        <w:t xml:space="preserve"> за Гасни дан </w:t>
      </w:r>
      <w:r w:rsidR="00E90003"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у Физичком току за Тачку интерконекције</w:t>
      </w:r>
      <w:r w:rsidR="00C214CF" w:rsidRPr="00186998">
        <w:rPr>
          <w:rFonts w:asciiTheme="minorHAnsi" w:hAnsiTheme="minorHAnsi" w:cstheme="minorHAnsi"/>
          <w:i/>
          <w:w w:val="105"/>
          <w:szCs w:val="22"/>
          <w:lang w:val="sr-Latn-RS"/>
        </w:rPr>
        <w:t>,</w:t>
      </w:r>
    </w:p>
    <w:p w14:paraId="2C39B415" w14:textId="77777777" w:rsidR="00277F6E" w:rsidRPr="00186998" w:rsidRDefault="00277F6E" w:rsidP="00186998">
      <w:pPr>
        <w:pStyle w:val="BodyTextIndent2"/>
        <w:spacing w:after="0" w:line="276" w:lineRule="auto"/>
        <w:rPr>
          <w:rFonts w:asciiTheme="minorHAnsi" w:hAnsiTheme="minorHAnsi" w:cstheme="minorHAnsi"/>
          <w:i/>
          <w:szCs w:val="22"/>
          <w:lang w:val="sr-Latn-RS"/>
        </w:rPr>
      </w:pPr>
    </w:p>
    <w:p w14:paraId="3CBE4D24" w14:textId="684F4364" w:rsidR="00277F6E" w:rsidRPr="00186998" w:rsidRDefault="00277F6E"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PK</w:t>
      </w:r>
      <w:r w:rsidRPr="00186998">
        <w:rPr>
          <w:rFonts w:asciiTheme="minorHAnsi" w:hAnsiTheme="minorHAnsi" w:cstheme="minorHAnsi"/>
          <w:b/>
          <w:i/>
          <w:w w:val="105"/>
          <w:szCs w:val="22"/>
          <w:vertAlign w:val="subscript"/>
          <w:lang w:val="sr-Latn-RS"/>
        </w:rPr>
        <w:t>k</w:t>
      </w:r>
      <w:r w:rsidRPr="00186998">
        <w:rPr>
          <w:rFonts w:asciiTheme="minorHAnsi" w:hAnsiTheme="minorHAnsi" w:cstheme="minorHAnsi"/>
          <w:i/>
          <w:w w:val="105"/>
          <w:szCs w:val="22"/>
          <w:lang w:val="sr-Latn-RS"/>
        </w:rPr>
        <w:t xml:space="preserve"> </w:t>
      </w:r>
      <w:r w:rsidR="008D7651" w:rsidRPr="00186998">
        <w:rPr>
          <w:rFonts w:asciiTheme="minorHAnsi" w:hAnsiTheme="minorHAnsi" w:cstheme="minorHAnsi"/>
          <w:w w:val="105"/>
          <w:szCs w:val="22"/>
          <w:lang w:val="sr-Latn-RS"/>
        </w:rPr>
        <w:t xml:space="preserve">Потврђене количине за Корисника </w:t>
      </w:r>
      <w:r w:rsidR="00E90003" w:rsidRPr="00186998">
        <w:rPr>
          <w:rFonts w:asciiTheme="minorHAnsi" w:hAnsiTheme="minorHAnsi" w:cstheme="minorHAnsi"/>
          <w:i/>
          <w:iCs/>
          <w:w w:val="105"/>
          <w:szCs w:val="22"/>
          <w:lang w:val="sr-Latn-RS"/>
        </w:rPr>
        <w:t>k</w:t>
      </w:r>
      <w:r w:rsidR="008D7651" w:rsidRPr="00186998">
        <w:rPr>
          <w:rFonts w:asciiTheme="minorHAnsi" w:hAnsiTheme="minorHAnsi" w:cstheme="minorHAnsi"/>
          <w:w w:val="105"/>
          <w:szCs w:val="22"/>
          <w:lang w:val="sr-Latn-RS"/>
        </w:rPr>
        <w:t xml:space="preserve"> за Гасни дан </w:t>
      </w:r>
      <w:r w:rsidR="00E90003"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у Физичком току за Тачку интерконекције</w:t>
      </w:r>
      <w:r w:rsidRPr="00186998">
        <w:rPr>
          <w:rFonts w:asciiTheme="minorHAnsi" w:hAnsiTheme="minorHAnsi" w:cstheme="minorHAnsi"/>
          <w:i/>
          <w:w w:val="105"/>
          <w:szCs w:val="22"/>
          <w:lang w:val="sr-Latn-RS"/>
        </w:rPr>
        <w:t>,</w:t>
      </w:r>
    </w:p>
    <w:p w14:paraId="6BA22ACD" w14:textId="77777777" w:rsidR="00C214CF" w:rsidRPr="00186998" w:rsidRDefault="00C214CF" w:rsidP="00186998">
      <w:pPr>
        <w:pStyle w:val="Heading3"/>
        <w:numPr>
          <w:ilvl w:val="0"/>
          <w:numId w:val="0"/>
        </w:numPr>
        <w:spacing w:after="0" w:line="276" w:lineRule="auto"/>
        <w:ind w:left="1800"/>
        <w:rPr>
          <w:rFonts w:asciiTheme="minorHAnsi" w:hAnsiTheme="minorHAnsi" w:cstheme="minorHAnsi"/>
          <w:b/>
          <w:i/>
          <w:szCs w:val="22"/>
          <w:lang w:val="sr-Latn-RS"/>
        </w:rPr>
      </w:pPr>
    </w:p>
    <w:p w14:paraId="4750FAAD" w14:textId="7E98116D" w:rsidR="00277F6E" w:rsidRPr="00186998" w:rsidRDefault="00277F6E"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szCs w:val="22"/>
          <w:lang w:val="sr-Latn-RS"/>
        </w:rPr>
        <w:t>Σ</w:t>
      </w:r>
      <w:r w:rsidRPr="00186998">
        <w:rPr>
          <w:rFonts w:asciiTheme="minorHAnsi" w:hAnsiTheme="minorHAnsi" w:cstheme="minorHAnsi"/>
          <w:b/>
          <w:i/>
          <w:w w:val="105"/>
          <w:szCs w:val="22"/>
          <w:lang w:val="sr-Latn-RS"/>
        </w:rPr>
        <w:t>PK</w:t>
      </w:r>
      <w:r w:rsidRPr="00186998">
        <w:rPr>
          <w:rFonts w:asciiTheme="minorHAnsi" w:hAnsiTheme="minorHAnsi" w:cstheme="minorHAnsi"/>
          <w:i/>
          <w:w w:val="105"/>
          <w:szCs w:val="22"/>
          <w:lang w:val="sr-Latn-RS"/>
        </w:rPr>
        <w:t xml:space="preserve"> </w:t>
      </w:r>
      <w:r w:rsidR="008D7651" w:rsidRPr="00186998">
        <w:rPr>
          <w:rFonts w:asciiTheme="minorHAnsi" w:hAnsiTheme="minorHAnsi" w:cstheme="minorHAnsi"/>
          <w:w w:val="105"/>
          <w:szCs w:val="22"/>
          <w:lang w:val="sr-Latn-RS"/>
        </w:rPr>
        <w:t xml:space="preserve">Потврђене количине свих Корисника за Гасни дан </w:t>
      </w:r>
      <w:r w:rsidR="00E90003"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у Физичком току за Тачку интерконекције</w:t>
      </w:r>
      <w:r w:rsidRPr="00186998">
        <w:rPr>
          <w:rFonts w:asciiTheme="minorHAnsi" w:hAnsiTheme="minorHAnsi" w:cstheme="minorHAnsi"/>
          <w:i/>
          <w:w w:val="105"/>
          <w:szCs w:val="22"/>
          <w:lang w:val="sr-Latn-RS"/>
        </w:rPr>
        <w:t>,</w:t>
      </w:r>
    </w:p>
    <w:p w14:paraId="08AD9099" w14:textId="77777777" w:rsidR="005A44B4" w:rsidRPr="00186998" w:rsidRDefault="005A44B4" w:rsidP="00186998">
      <w:pPr>
        <w:pStyle w:val="BodyTextIndent2"/>
        <w:spacing w:after="0" w:line="276" w:lineRule="auto"/>
        <w:rPr>
          <w:rFonts w:asciiTheme="minorHAnsi" w:hAnsiTheme="minorHAnsi" w:cstheme="minorHAnsi"/>
          <w:i/>
          <w:szCs w:val="22"/>
          <w:lang w:val="sr-Latn-RS"/>
        </w:rPr>
      </w:pPr>
    </w:p>
    <w:p w14:paraId="0590F795" w14:textId="2830068D" w:rsidR="00D93BE7" w:rsidRPr="00186998" w:rsidRDefault="00D93BE7"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szCs w:val="22"/>
          <w:lang w:val="sr-Latn-RS"/>
        </w:rPr>
        <w:t>Σ</w:t>
      </w:r>
      <w:r w:rsidRPr="00186998">
        <w:rPr>
          <w:rFonts w:asciiTheme="minorHAnsi" w:hAnsiTheme="minorHAnsi" w:cstheme="minorHAnsi"/>
          <w:b/>
          <w:i/>
          <w:w w:val="105"/>
          <w:szCs w:val="22"/>
          <w:lang w:val="sr-Latn-RS"/>
        </w:rPr>
        <w:t>IK</w:t>
      </w:r>
      <w:r w:rsidRPr="00186998">
        <w:rPr>
          <w:rFonts w:asciiTheme="minorHAnsi" w:hAnsiTheme="minorHAnsi" w:cstheme="minorHAnsi"/>
          <w:i/>
          <w:w w:val="105"/>
          <w:szCs w:val="22"/>
          <w:lang w:val="sr-Latn-RS"/>
        </w:rPr>
        <w:t xml:space="preserve"> </w:t>
      </w:r>
      <w:r w:rsidR="008D7651" w:rsidRPr="00186998">
        <w:rPr>
          <w:rFonts w:asciiTheme="minorHAnsi" w:hAnsiTheme="minorHAnsi" w:cstheme="minorHAnsi"/>
          <w:w w:val="105"/>
          <w:szCs w:val="22"/>
          <w:lang w:val="sr-Latn-RS"/>
        </w:rPr>
        <w:t xml:space="preserve">Измерене количине за Гасни дан </w:t>
      </w:r>
      <w:r w:rsidR="00E90003"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за Тачку интерконекције</w:t>
      </w:r>
      <w:r w:rsidRPr="00186998">
        <w:rPr>
          <w:rFonts w:asciiTheme="minorHAnsi" w:hAnsiTheme="minorHAnsi" w:cstheme="minorHAnsi"/>
          <w:i/>
          <w:w w:val="105"/>
          <w:szCs w:val="22"/>
          <w:lang w:val="sr-Latn-RS"/>
        </w:rPr>
        <w:t>,</w:t>
      </w:r>
    </w:p>
    <w:p w14:paraId="2576B2DF" w14:textId="77777777" w:rsidR="00D93BE7" w:rsidRPr="00186998" w:rsidRDefault="00D93BE7" w:rsidP="00186998">
      <w:pPr>
        <w:pStyle w:val="BodyTextIndent2"/>
        <w:spacing w:after="0" w:line="276" w:lineRule="auto"/>
        <w:rPr>
          <w:rFonts w:asciiTheme="minorHAnsi" w:hAnsiTheme="minorHAnsi" w:cstheme="minorHAnsi"/>
          <w:i/>
          <w:szCs w:val="22"/>
          <w:lang w:val="sr-Latn-RS"/>
        </w:rPr>
      </w:pPr>
    </w:p>
    <w:p w14:paraId="55B8E123" w14:textId="78A4B7D7" w:rsidR="00D93BE7" w:rsidRPr="00186998" w:rsidRDefault="00D93BE7"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szCs w:val="22"/>
          <w:lang w:val="sr-Latn-RS"/>
        </w:rPr>
        <w:t>Σ</w:t>
      </w:r>
      <w:r w:rsidR="00164FB9" w:rsidRPr="00186998">
        <w:rPr>
          <w:rFonts w:asciiTheme="minorHAnsi" w:hAnsiTheme="minorHAnsi" w:cstheme="minorHAnsi"/>
          <w:b/>
          <w:i/>
          <w:w w:val="105"/>
          <w:szCs w:val="22"/>
          <w:lang w:val="sr-Latn-RS"/>
        </w:rPr>
        <w:t>PKFP</w:t>
      </w:r>
      <w:r w:rsidRPr="00186998">
        <w:rPr>
          <w:rFonts w:asciiTheme="minorHAnsi" w:hAnsiTheme="minorHAnsi" w:cstheme="minorHAnsi"/>
          <w:i/>
          <w:w w:val="105"/>
          <w:szCs w:val="22"/>
          <w:lang w:val="sr-Latn-RS"/>
        </w:rPr>
        <w:t xml:space="preserve"> </w:t>
      </w:r>
      <w:r w:rsidR="008D7651" w:rsidRPr="00186998">
        <w:rPr>
          <w:rFonts w:asciiTheme="minorHAnsi" w:hAnsiTheme="minorHAnsi" w:cstheme="minorHAnsi"/>
          <w:w w:val="105"/>
          <w:szCs w:val="22"/>
          <w:lang w:val="sr-Latn-RS"/>
        </w:rPr>
        <w:t xml:space="preserve">Потврђене количине свих Корисника и Транспортера у Физичком току и у Комерцијално повратном току за Гасни дан </w:t>
      </w:r>
      <w:r w:rsidR="00E90003"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за Тачку интерконекције</w:t>
      </w:r>
      <w:r w:rsidRPr="00186998">
        <w:rPr>
          <w:rFonts w:asciiTheme="minorHAnsi" w:hAnsiTheme="minorHAnsi" w:cstheme="minorHAnsi"/>
          <w:i/>
          <w:w w:val="105"/>
          <w:szCs w:val="22"/>
          <w:lang w:val="sr-Latn-RS"/>
        </w:rPr>
        <w:t>.</w:t>
      </w:r>
    </w:p>
    <w:p w14:paraId="30A1EA89" w14:textId="77777777" w:rsidR="00164FB9" w:rsidRPr="00186998" w:rsidRDefault="00164FB9" w:rsidP="00186998">
      <w:pPr>
        <w:pStyle w:val="BodyTextIndent2"/>
        <w:spacing w:after="0" w:line="276" w:lineRule="auto"/>
        <w:rPr>
          <w:rFonts w:asciiTheme="minorHAnsi" w:hAnsiTheme="minorHAnsi" w:cstheme="minorHAnsi"/>
          <w:i/>
          <w:szCs w:val="22"/>
          <w:lang w:val="sr-Latn-RS"/>
        </w:rPr>
      </w:pPr>
    </w:p>
    <w:p w14:paraId="4EAF560C" w14:textId="62D58330" w:rsidR="00DE5D40" w:rsidRPr="00337714" w:rsidRDefault="008D7651" w:rsidP="00E24565">
      <w:pPr>
        <w:pStyle w:val="Heading4"/>
        <w:spacing w:after="0" w:line="276" w:lineRule="auto"/>
        <w:rPr>
          <w:rFonts w:asciiTheme="minorHAnsi" w:hAnsiTheme="minorHAnsi"/>
          <w:lang w:val="sr-Latn-RS"/>
        </w:rPr>
      </w:pPr>
      <w:r w:rsidRPr="00337714">
        <w:rPr>
          <w:rFonts w:asciiTheme="minorHAnsi" w:hAnsiTheme="minorHAnsi"/>
          <w:lang w:val="sr-Latn-RS"/>
        </w:rPr>
        <w:t>Расподељене количине ће бити једнаке Потврђеним количинама у случају да ОСО у Излазној тачки Хоргош/Кишкундорожма 1200 не достави податке о измереним количинама до момента који је одређен у Споразуму са ОСО</w:t>
      </w:r>
      <w:r w:rsidR="00DE5D40" w:rsidRPr="00337714">
        <w:rPr>
          <w:rFonts w:asciiTheme="minorHAnsi" w:hAnsiTheme="minorHAnsi"/>
          <w:lang w:val="sr-Latn-RS"/>
        </w:rPr>
        <w:t>.</w:t>
      </w:r>
    </w:p>
    <w:p w14:paraId="1D3C6FB2" w14:textId="77777777" w:rsidR="005957BB" w:rsidRPr="00186998" w:rsidRDefault="005957BB" w:rsidP="005957BB">
      <w:pPr>
        <w:pStyle w:val="Heading4"/>
        <w:numPr>
          <w:ilvl w:val="0"/>
          <w:numId w:val="0"/>
        </w:numPr>
        <w:tabs>
          <w:tab w:val="num" w:pos="3600"/>
        </w:tabs>
        <w:spacing w:after="0" w:line="276" w:lineRule="auto"/>
        <w:ind w:left="2966"/>
        <w:rPr>
          <w:ins w:id="1815" w:author="Marko Mrdja" w:date="2024-02-21T09:39:00Z"/>
          <w:rFonts w:asciiTheme="minorHAnsi" w:hAnsiTheme="minorHAnsi" w:cstheme="minorHAnsi"/>
          <w:szCs w:val="22"/>
          <w:lang w:val="sr-Latn-RS"/>
        </w:rPr>
      </w:pPr>
    </w:p>
    <w:p w14:paraId="7FAF1025" w14:textId="064C0F6B" w:rsidR="00FE7C07" w:rsidRPr="00E24565" w:rsidRDefault="008D7651" w:rsidP="003A7EC1">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Расподељене количине на ВТР су једнаке Потврђеним количинама на ВТР и/или Балансним </w:t>
      </w:r>
      <w:del w:id="1816" w:author="Marko Mrdja" w:date="2024-02-21T09:39:00Z">
        <w:r w:rsidRPr="00AA663F">
          <w:rPr>
            <w:lang w:val="sr-Latn-RS"/>
          </w:rPr>
          <w:delText>Номинацијама</w:delText>
        </w:r>
      </w:del>
      <w:ins w:id="1817" w:author="Marko Mrdja" w:date="2024-02-21T09:39:00Z">
        <w:r w:rsidR="00F63DE6" w:rsidRPr="00186998">
          <w:rPr>
            <w:rFonts w:asciiTheme="minorHAnsi" w:hAnsiTheme="minorHAnsi" w:cstheme="minorHAnsi"/>
            <w:szCs w:val="22"/>
            <w:lang w:val="sr-Cyrl-RS"/>
          </w:rPr>
          <w:t>н</w:t>
        </w:r>
        <w:r w:rsidRPr="00186998">
          <w:rPr>
            <w:rFonts w:asciiTheme="minorHAnsi" w:hAnsiTheme="minorHAnsi" w:cstheme="minorHAnsi"/>
            <w:szCs w:val="22"/>
            <w:lang w:val="sr-Latn-RS"/>
          </w:rPr>
          <w:t>оминацијама</w:t>
        </w:r>
      </w:ins>
      <w:r w:rsidR="003A43B2" w:rsidRPr="00E24565">
        <w:rPr>
          <w:rFonts w:asciiTheme="minorHAnsi" w:hAnsiTheme="minorHAnsi"/>
          <w:lang w:val="sr-Latn-RS"/>
        </w:rPr>
        <w:t>.</w:t>
      </w:r>
    </w:p>
    <w:p w14:paraId="7A0B58F1" w14:textId="77777777" w:rsidR="007E544A" w:rsidRPr="00186998" w:rsidRDefault="007E544A" w:rsidP="00186998">
      <w:pPr>
        <w:adjustRightInd w:val="0"/>
        <w:spacing w:line="276" w:lineRule="auto"/>
        <w:ind w:left="1800"/>
        <w:jc w:val="both"/>
        <w:outlineLvl w:val="2"/>
        <w:rPr>
          <w:rFonts w:asciiTheme="minorHAnsi" w:eastAsia="STZhongsong" w:hAnsiTheme="minorHAnsi" w:cstheme="minorHAnsi"/>
          <w:szCs w:val="22"/>
          <w:lang w:val="sr-Latn-RS"/>
        </w:rPr>
      </w:pPr>
    </w:p>
    <w:p w14:paraId="626202AC" w14:textId="77777777" w:rsidR="008D7651" w:rsidRPr="00186998" w:rsidRDefault="008D7651" w:rsidP="00E24565">
      <w:pPr>
        <w:pStyle w:val="Heading2"/>
        <w:spacing w:after="0" w:line="276" w:lineRule="auto"/>
        <w:rPr>
          <w:rFonts w:asciiTheme="minorHAnsi" w:hAnsiTheme="minorHAnsi" w:cstheme="minorHAnsi"/>
          <w:szCs w:val="22"/>
          <w:lang w:val="sr-Latn-RS"/>
        </w:rPr>
      </w:pPr>
      <w:bookmarkStart w:id="1818" w:name="_Ref4156789"/>
      <w:bookmarkEnd w:id="1736"/>
      <w:r w:rsidRPr="00186998">
        <w:rPr>
          <w:rFonts w:asciiTheme="minorHAnsi" w:hAnsiTheme="minorHAnsi" w:cstheme="minorHAnsi"/>
          <w:szCs w:val="22"/>
          <w:lang w:val="sr-Latn-RS"/>
        </w:rPr>
        <w:t xml:space="preserve">Утврђивање Дебаланса Корисника </w:t>
      </w:r>
    </w:p>
    <w:p w14:paraId="229F4E4F" w14:textId="37CA2E61" w:rsidR="00593BAD" w:rsidRPr="00186998" w:rsidRDefault="00593BAD" w:rsidP="00186998">
      <w:pPr>
        <w:pStyle w:val="Heading2"/>
        <w:keepNext w:val="0"/>
        <w:numPr>
          <w:ilvl w:val="0"/>
          <w:numId w:val="0"/>
        </w:numPr>
        <w:spacing w:after="0" w:line="276" w:lineRule="auto"/>
        <w:ind w:left="720"/>
        <w:rPr>
          <w:rFonts w:asciiTheme="minorHAnsi" w:hAnsiTheme="minorHAnsi" w:cstheme="minorHAnsi"/>
          <w:szCs w:val="22"/>
          <w:lang w:val="sr-Latn-RS"/>
        </w:rPr>
      </w:pPr>
    </w:p>
    <w:bookmarkEnd w:id="1818"/>
    <w:p w14:paraId="548BF049" w14:textId="446A700A" w:rsidR="007A6CA9" w:rsidRPr="00E24565" w:rsidRDefault="008D7651" w:rsidP="003A7EC1">
      <w:pPr>
        <w:pStyle w:val="Heading3"/>
        <w:spacing w:after="0" w:line="276" w:lineRule="auto"/>
        <w:ind w:left="1267"/>
        <w:rPr>
          <w:rFonts w:asciiTheme="minorHAnsi" w:hAnsiTheme="minorHAnsi"/>
          <w:lang w:val="sr-Latn-RS"/>
        </w:rPr>
      </w:pPr>
      <w:r w:rsidRPr="00E24565">
        <w:rPr>
          <w:rFonts w:asciiTheme="minorHAnsi" w:hAnsiTheme="minorHAnsi"/>
          <w:lang w:val="sr-Latn-RS"/>
        </w:rPr>
        <w:t>За Физички ток</w:t>
      </w:r>
      <w:r w:rsidR="00FE3CFC" w:rsidRPr="00E24565">
        <w:rPr>
          <w:rFonts w:asciiTheme="minorHAnsi" w:hAnsiTheme="minorHAnsi"/>
          <w:lang w:val="sr-Latn-RS"/>
        </w:rPr>
        <w:t>:</w:t>
      </w:r>
    </w:p>
    <w:p w14:paraId="367EA14D" w14:textId="77777777" w:rsidR="005957BB" w:rsidRPr="00186998" w:rsidRDefault="005957BB" w:rsidP="005957BB">
      <w:pPr>
        <w:pStyle w:val="Heading3"/>
        <w:numPr>
          <w:ilvl w:val="0"/>
          <w:numId w:val="0"/>
        </w:numPr>
        <w:spacing w:after="0" w:line="276" w:lineRule="auto"/>
        <w:ind w:left="1267"/>
        <w:rPr>
          <w:ins w:id="1819" w:author="Marko Mrdja" w:date="2024-02-21T09:39:00Z"/>
          <w:rFonts w:asciiTheme="minorHAnsi" w:hAnsiTheme="minorHAnsi" w:cstheme="minorHAnsi"/>
          <w:szCs w:val="22"/>
          <w:lang w:val="sr-Latn-RS"/>
        </w:rPr>
      </w:pPr>
    </w:p>
    <w:p w14:paraId="3BDEB7B3" w14:textId="41D4968B" w:rsidR="007A6CA9" w:rsidRPr="00186998" w:rsidRDefault="008D7651" w:rsidP="00E24565">
      <w:pPr>
        <w:pStyle w:val="BodyTextIndent"/>
        <w:spacing w:after="0" w:line="276" w:lineRule="auto"/>
        <w:rPr>
          <w:rFonts w:asciiTheme="minorHAnsi" w:hAnsiTheme="minorHAnsi" w:cstheme="minorHAnsi"/>
          <w:szCs w:val="22"/>
          <w:lang w:val="sr-Latn-RS"/>
        </w:rPr>
      </w:pPr>
      <w:r w:rsidRPr="00186998">
        <w:rPr>
          <w:rFonts w:asciiTheme="minorHAnsi" w:hAnsiTheme="minorHAnsi" w:cstheme="minorHAnsi"/>
          <w:w w:val="105"/>
          <w:szCs w:val="22"/>
          <w:lang w:val="sr-Latn-RS"/>
        </w:rPr>
        <w:t xml:space="preserve">Дебаланс за Физички ток за Гасни дан </w:t>
      </w:r>
      <w:r w:rsidR="00E90003" w:rsidRPr="00186998">
        <w:rPr>
          <w:rFonts w:asciiTheme="minorHAnsi" w:hAnsiTheme="minorHAnsi" w:cstheme="minorHAnsi"/>
          <w:i/>
          <w:iCs/>
          <w:w w:val="105"/>
          <w:szCs w:val="22"/>
          <w:lang w:val="sr-Latn-RS"/>
        </w:rPr>
        <w:t>d</w:t>
      </w:r>
      <w:r w:rsidRPr="00186998">
        <w:rPr>
          <w:rFonts w:asciiTheme="minorHAnsi" w:hAnsiTheme="minorHAnsi" w:cstheme="minorHAnsi"/>
          <w:w w:val="105"/>
          <w:szCs w:val="22"/>
          <w:lang w:val="sr-Latn-RS"/>
        </w:rPr>
        <w:t xml:space="preserve"> и за Корисника </w:t>
      </w:r>
      <w:r w:rsidR="00E90003" w:rsidRPr="00186998">
        <w:rPr>
          <w:rFonts w:asciiTheme="minorHAnsi" w:hAnsiTheme="minorHAnsi" w:cstheme="minorHAnsi"/>
          <w:i/>
          <w:iCs/>
          <w:w w:val="105"/>
          <w:szCs w:val="22"/>
          <w:lang w:val="sr-Latn-RS"/>
        </w:rPr>
        <w:t>k</w:t>
      </w:r>
      <w:r w:rsidRPr="00186998">
        <w:rPr>
          <w:rFonts w:asciiTheme="minorHAnsi" w:hAnsiTheme="minorHAnsi" w:cstheme="minorHAnsi"/>
          <w:w w:val="105"/>
          <w:szCs w:val="22"/>
          <w:lang w:val="sr-Latn-RS"/>
        </w:rPr>
        <w:t xml:space="preserve"> Транспортер обрачунава према следећој формули</w:t>
      </w:r>
      <w:r w:rsidR="007A6CA9" w:rsidRPr="00186998">
        <w:rPr>
          <w:rFonts w:asciiTheme="minorHAnsi" w:hAnsiTheme="minorHAnsi" w:cstheme="minorHAnsi"/>
          <w:w w:val="105"/>
          <w:szCs w:val="22"/>
          <w:lang w:val="sr-Latn-RS"/>
        </w:rPr>
        <w:t>:</w:t>
      </w:r>
    </w:p>
    <w:p w14:paraId="52ED4EC5" w14:textId="77777777" w:rsidR="007A6CA9" w:rsidRPr="00E24565" w:rsidRDefault="00CB3800" w:rsidP="00186998">
      <w:pPr>
        <w:pStyle w:val="BodyTextIndent2"/>
        <w:spacing w:after="0" w:line="276" w:lineRule="auto"/>
        <w:jc w:val="center"/>
        <w:rPr>
          <w:rFonts w:asciiTheme="minorHAnsi" w:hAnsiTheme="minorHAnsi"/>
          <w:b/>
          <w:lang w:val="sr-Latn-RS"/>
        </w:rPr>
      </w:pPr>
      <w:r w:rsidRPr="00E24565">
        <w:rPr>
          <w:rFonts w:asciiTheme="minorHAnsi" w:hAnsiTheme="minorHAnsi"/>
          <w:b/>
          <w:lang w:val="sr-Latn-RS"/>
        </w:rPr>
        <w:t>TDFT</w:t>
      </w:r>
      <w:r w:rsidR="00BB02BC" w:rsidRPr="00E24565">
        <w:rPr>
          <w:rFonts w:asciiTheme="minorHAnsi" w:hAnsiTheme="minorHAnsi"/>
          <w:b/>
          <w:vertAlign w:val="subscript"/>
          <w:lang w:val="sr-Latn-RS"/>
        </w:rPr>
        <w:t>k</w:t>
      </w:r>
      <w:r w:rsidR="001841E9" w:rsidRPr="00E24565">
        <w:rPr>
          <w:rFonts w:asciiTheme="minorHAnsi" w:hAnsiTheme="minorHAnsi"/>
          <w:b/>
          <w:lang w:val="sr-Latn-RS"/>
        </w:rPr>
        <w:t>=</w:t>
      </w:r>
      <w:r w:rsidR="001841E9" w:rsidRPr="00E24565">
        <w:rPr>
          <w:rFonts w:asciiTheme="minorHAnsi" w:hAnsiTheme="minorHAnsi" w:hint="eastAsia"/>
          <w:b/>
          <w:lang w:val="sr-Latn-RS"/>
        </w:rPr>
        <w:t>∑</w:t>
      </w:r>
      <w:r w:rsidRPr="00E24565">
        <w:rPr>
          <w:rFonts w:asciiTheme="minorHAnsi" w:hAnsiTheme="minorHAnsi"/>
          <w:b/>
          <w:lang w:val="sr-Latn-RS"/>
        </w:rPr>
        <w:t>F</w:t>
      </w:r>
      <w:r w:rsidR="001841E9" w:rsidRPr="00E24565">
        <w:rPr>
          <w:rFonts w:asciiTheme="minorHAnsi" w:hAnsiTheme="minorHAnsi"/>
          <w:b/>
          <w:lang w:val="sr-Latn-RS"/>
        </w:rPr>
        <w:t>T</w:t>
      </w:r>
      <w:r w:rsidRPr="00E24565">
        <w:rPr>
          <w:rFonts w:asciiTheme="minorHAnsi" w:hAnsiTheme="minorHAnsi"/>
          <w:b/>
          <w:lang w:val="sr-Latn-RS"/>
        </w:rPr>
        <w:t>UL</w:t>
      </w:r>
      <w:r w:rsidR="00BB02BC" w:rsidRPr="00E24565">
        <w:rPr>
          <w:rFonts w:asciiTheme="minorHAnsi" w:hAnsiTheme="minorHAnsi"/>
          <w:b/>
          <w:vertAlign w:val="subscript"/>
          <w:lang w:val="sr-Latn-RS"/>
        </w:rPr>
        <w:t>k</w:t>
      </w:r>
      <w:r w:rsidR="007A6CA9" w:rsidRPr="00E24565">
        <w:rPr>
          <w:rFonts w:asciiTheme="minorHAnsi" w:hAnsiTheme="minorHAnsi"/>
          <w:b/>
          <w:vertAlign w:val="subscript"/>
          <w:lang w:val="sr-Latn-RS"/>
        </w:rPr>
        <w:t xml:space="preserve"> </w:t>
      </w:r>
      <w:r w:rsidR="007A6CA9" w:rsidRPr="00E24565">
        <w:rPr>
          <w:rFonts w:asciiTheme="minorHAnsi" w:hAnsiTheme="minorHAnsi"/>
          <w:b/>
          <w:lang w:val="sr-Latn-RS"/>
        </w:rPr>
        <w:t>-</w:t>
      </w:r>
      <w:r w:rsidR="007A6CA9" w:rsidRPr="00E24565">
        <w:rPr>
          <w:rFonts w:asciiTheme="minorHAnsi" w:hAnsiTheme="minorHAnsi"/>
          <w:b/>
          <w:vertAlign w:val="subscript"/>
          <w:lang w:val="sr-Latn-RS"/>
        </w:rPr>
        <w:t xml:space="preserve"> </w:t>
      </w:r>
      <w:r w:rsidR="00466973" w:rsidRPr="00E24565">
        <w:rPr>
          <w:rFonts w:asciiTheme="minorHAnsi" w:hAnsiTheme="minorHAnsi" w:hint="eastAsia"/>
          <w:b/>
          <w:lang w:val="sr-Latn-RS"/>
        </w:rPr>
        <w:t>∑</w:t>
      </w:r>
      <w:r w:rsidR="007A6CA9" w:rsidRPr="00E24565">
        <w:rPr>
          <w:rFonts w:asciiTheme="minorHAnsi" w:hAnsiTheme="minorHAnsi"/>
          <w:b/>
          <w:lang w:val="sr-Latn-RS"/>
        </w:rPr>
        <w:t>F</w:t>
      </w:r>
      <w:r w:rsidR="00466973" w:rsidRPr="00E24565">
        <w:rPr>
          <w:rFonts w:asciiTheme="minorHAnsi" w:hAnsiTheme="minorHAnsi"/>
          <w:b/>
          <w:lang w:val="sr-Latn-RS"/>
        </w:rPr>
        <w:t>T</w:t>
      </w:r>
      <w:r w:rsidRPr="00E24565">
        <w:rPr>
          <w:rFonts w:asciiTheme="minorHAnsi" w:hAnsiTheme="minorHAnsi"/>
          <w:b/>
          <w:lang w:val="sr-Latn-RS"/>
        </w:rPr>
        <w:t>I</w:t>
      </w:r>
      <w:r w:rsidR="00466973" w:rsidRPr="00E24565">
        <w:rPr>
          <w:rFonts w:asciiTheme="minorHAnsi" w:hAnsiTheme="minorHAnsi"/>
          <w:b/>
          <w:lang w:val="sr-Latn-RS"/>
        </w:rPr>
        <w:t>Z</w:t>
      </w:r>
      <w:r w:rsidR="00BB02BC" w:rsidRPr="00E24565">
        <w:rPr>
          <w:rFonts w:asciiTheme="minorHAnsi" w:hAnsiTheme="minorHAnsi"/>
          <w:b/>
          <w:vertAlign w:val="subscript"/>
          <w:lang w:val="sr-Latn-RS"/>
        </w:rPr>
        <w:t>k</w:t>
      </w:r>
      <w:r w:rsidR="007A6CA9" w:rsidRPr="00E24565">
        <w:rPr>
          <w:rFonts w:asciiTheme="minorHAnsi" w:hAnsiTheme="minorHAnsi"/>
          <w:b/>
          <w:vertAlign w:val="subscript"/>
          <w:lang w:val="sr-Latn-RS"/>
        </w:rPr>
        <w:t xml:space="preserve"> </w:t>
      </w:r>
      <w:r w:rsidR="007A6CA9" w:rsidRPr="00E24565">
        <w:rPr>
          <w:rFonts w:asciiTheme="minorHAnsi" w:hAnsiTheme="minorHAnsi"/>
          <w:b/>
          <w:lang w:val="sr-Latn-RS"/>
        </w:rPr>
        <w:t>+</w:t>
      </w:r>
      <w:r w:rsidR="007A6CA9" w:rsidRPr="00E24565">
        <w:rPr>
          <w:rFonts w:asciiTheme="minorHAnsi" w:hAnsiTheme="minorHAnsi"/>
          <w:b/>
          <w:vertAlign w:val="subscript"/>
          <w:lang w:val="sr-Latn-RS"/>
        </w:rPr>
        <w:t xml:space="preserve"> </w:t>
      </w:r>
      <w:r w:rsidR="00466973" w:rsidRPr="00E24565">
        <w:rPr>
          <w:rFonts w:asciiTheme="minorHAnsi" w:hAnsiTheme="minorHAnsi" w:hint="eastAsia"/>
          <w:b/>
          <w:lang w:val="sr-Latn-RS"/>
        </w:rPr>
        <w:t>∑</w:t>
      </w:r>
      <w:r w:rsidR="00466973" w:rsidRPr="00E24565">
        <w:rPr>
          <w:rFonts w:asciiTheme="minorHAnsi" w:hAnsiTheme="minorHAnsi"/>
          <w:b/>
          <w:lang w:val="sr-Latn-RS"/>
        </w:rPr>
        <w:t>VTRK</w:t>
      </w:r>
      <w:r w:rsidR="00BB02BC" w:rsidRPr="00E24565">
        <w:rPr>
          <w:rFonts w:asciiTheme="minorHAnsi" w:hAnsiTheme="minorHAnsi"/>
          <w:b/>
          <w:vertAlign w:val="subscript"/>
          <w:lang w:val="sr-Latn-RS"/>
        </w:rPr>
        <w:t>k</w:t>
      </w:r>
      <w:r w:rsidR="007A6CA9" w:rsidRPr="00E24565">
        <w:rPr>
          <w:rFonts w:asciiTheme="minorHAnsi" w:hAnsiTheme="minorHAnsi"/>
          <w:b/>
          <w:vertAlign w:val="subscript"/>
          <w:lang w:val="sr-Latn-RS"/>
        </w:rPr>
        <w:t xml:space="preserve"> </w:t>
      </w:r>
      <w:r w:rsidR="00466973" w:rsidRPr="00E24565">
        <w:rPr>
          <w:rFonts w:asciiTheme="minorHAnsi" w:hAnsiTheme="minorHAnsi"/>
          <w:b/>
          <w:lang w:val="sr-Latn-RS"/>
        </w:rPr>
        <w:t>-</w:t>
      </w:r>
      <w:r w:rsidR="00466973" w:rsidRPr="00E24565">
        <w:rPr>
          <w:rFonts w:asciiTheme="minorHAnsi" w:hAnsiTheme="minorHAnsi" w:hint="eastAsia"/>
          <w:b/>
          <w:lang w:val="sr-Latn-RS"/>
        </w:rPr>
        <w:t>∑</w:t>
      </w:r>
      <w:r w:rsidR="00466973" w:rsidRPr="00E24565">
        <w:rPr>
          <w:rFonts w:asciiTheme="minorHAnsi" w:hAnsiTheme="minorHAnsi"/>
          <w:b/>
          <w:lang w:val="sr-Latn-RS"/>
        </w:rPr>
        <w:t>VTRP</w:t>
      </w:r>
      <w:r w:rsidR="00BB02BC" w:rsidRPr="00E24565">
        <w:rPr>
          <w:rFonts w:asciiTheme="minorHAnsi" w:hAnsiTheme="minorHAnsi"/>
          <w:b/>
          <w:vertAlign w:val="subscript"/>
          <w:lang w:val="sr-Latn-RS"/>
        </w:rPr>
        <w:t>k</w:t>
      </w:r>
    </w:p>
    <w:p w14:paraId="74F3BB8C" w14:textId="77777777" w:rsidR="00593BAD" w:rsidRPr="00E24565" w:rsidRDefault="00593BAD" w:rsidP="00186998">
      <w:pPr>
        <w:pStyle w:val="BodyTextIndent2"/>
        <w:spacing w:after="0" w:line="276" w:lineRule="auto"/>
        <w:jc w:val="center"/>
        <w:rPr>
          <w:rFonts w:asciiTheme="minorHAnsi" w:hAnsiTheme="minorHAnsi"/>
          <w:b/>
          <w:lang w:val="sr-Latn-RS"/>
        </w:rPr>
      </w:pPr>
    </w:p>
    <w:p w14:paraId="456EDDD9" w14:textId="4F12F587" w:rsidR="007A6CA9" w:rsidRPr="00186998" w:rsidRDefault="008D7651" w:rsidP="00186998">
      <w:pPr>
        <w:pStyle w:val="BodyTextIndent2"/>
        <w:spacing w:after="0" w:line="276" w:lineRule="auto"/>
        <w:rPr>
          <w:rFonts w:asciiTheme="minorHAnsi" w:hAnsiTheme="minorHAnsi" w:cstheme="minorHAnsi"/>
          <w:w w:val="105"/>
          <w:szCs w:val="22"/>
          <w:lang w:val="sr-Latn-RS"/>
        </w:rPr>
      </w:pPr>
      <w:r w:rsidRPr="00186998">
        <w:rPr>
          <w:rFonts w:asciiTheme="minorHAnsi" w:hAnsiTheme="minorHAnsi" w:cstheme="minorHAnsi"/>
          <w:w w:val="105"/>
          <w:szCs w:val="22"/>
          <w:lang w:val="sr-Latn-RS"/>
        </w:rPr>
        <w:t>Где је</w:t>
      </w:r>
      <w:r w:rsidR="007A6CA9" w:rsidRPr="00186998">
        <w:rPr>
          <w:rFonts w:asciiTheme="minorHAnsi" w:hAnsiTheme="minorHAnsi" w:cstheme="minorHAnsi"/>
          <w:w w:val="105"/>
          <w:szCs w:val="22"/>
          <w:lang w:val="sr-Latn-RS"/>
        </w:rPr>
        <w:t>:</w:t>
      </w:r>
    </w:p>
    <w:p w14:paraId="4941AE90" w14:textId="77777777" w:rsidR="00593BAD" w:rsidRPr="00186998" w:rsidRDefault="00593BAD" w:rsidP="00186998">
      <w:pPr>
        <w:pStyle w:val="ListParagraph"/>
        <w:spacing w:line="276" w:lineRule="auto"/>
        <w:rPr>
          <w:rFonts w:asciiTheme="minorHAnsi" w:hAnsiTheme="minorHAnsi" w:cstheme="minorHAnsi"/>
          <w:w w:val="105"/>
          <w:szCs w:val="22"/>
          <w:lang w:val="sr-Latn-RS"/>
        </w:rPr>
      </w:pPr>
    </w:p>
    <w:p w14:paraId="77D2B741" w14:textId="2AA77FC2" w:rsidR="007A6CA9" w:rsidRPr="00186998" w:rsidRDefault="00CB3800"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TD</w:t>
      </w:r>
      <w:r w:rsidR="007A6CA9" w:rsidRPr="00186998">
        <w:rPr>
          <w:rFonts w:asciiTheme="minorHAnsi" w:hAnsiTheme="minorHAnsi" w:cstheme="minorHAnsi"/>
          <w:b/>
          <w:i/>
          <w:w w:val="105"/>
          <w:szCs w:val="22"/>
          <w:lang w:val="sr-Latn-RS"/>
        </w:rPr>
        <w:t>F</w:t>
      </w:r>
      <w:r w:rsidRPr="00186998">
        <w:rPr>
          <w:rFonts w:asciiTheme="minorHAnsi" w:hAnsiTheme="minorHAnsi" w:cstheme="minorHAnsi"/>
          <w:b/>
          <w:i/>
          <w:w w:val="105"/>
          <w:szCs w:val="22"/>
          <w:lang w:val="sr-Latn-RS"/>
        </w:rPr>
        <w:t>T</w:t>
      </w:r>
      <w:r w:rsidR="00BB02BC" w:rsidRPr="00186998">
        <w:rPr>
          <w:rFonts w:asciiTheme="minorHAnsi" w:hAnsiTheme="minorHAnsi" w:cstheme="minorHAnsi"/>
          <w:b/>
          <w:i/>
          <w:w w:val="105"/>
          <w:szCs w:val="22"/>
          <w:vertAlign w:val="subscript"/>
          <w:lang w:val="sr-Latn-RS"/>
        </w:rPr>
        <w:t>k</w:t>
      </w:r>
      <w:r w:rsidR="007A6CA9" w:rsidRPr="00186998">
        <w:rPr>
          <w:rFonts w:asciiTheme="minorHAnsi" w:hAnsiTheme="minorHAnsi" w:cstheme="minorHAnsi"/>
          <w:i/>
          <w:spacing w:val="-6"/>
          <w:w w:val="105"/>
          <w:szCs w:val="22"/>
          <w:lang w:val="sr-Latn-RS"/>
        </w:rPr>
        <w:t xml:space="preserve"> </w:t>
      </w:r>
      <w:r w:rsidR="008D7651" w:rsidRPr="00186998">
        <w:rPr>
          <w:rFonts w:asciiTheme="minorHAnsi" w:hAnsiTheme="minorHAnsi" w:cstheme="minorHAnsi"/>
          <w:spacing w:val="-6"/>
          <w:w w:val="105"/>
          <w:szCs w:val="22"/>
          <w:lang w:val="sr-Latn-RS"/>
        </w:rPr>
        <w:t xml:space="preserve">Дебаланс у Физичком току за Гасни дан </w:t>
      </w:r>
      <w:r w:rsidR="00B62F76" w:rsidRPr="00186998">
        <w:rPr>
          <w:rFonts w:asciiTheme="minorHAnsi" w:hAnsiTheme="minorHAnsi" w:cstheme="minorHAnsi"/>
          <w:i/>
          <w:iCs/>
          <w:spacing w:val="-6"/>
          <w:w w:val="105"/>
          <w:szCs w:val="22"/>
          <w:lang w:val="sr-Latn-RS"/>
        </w:rPr>
        <w:t>d</w:t>
      </w:r>
      <w:r w:rsidR="008D7651" w:rsidRPr="00186998">
        <w:rPr>
          <w:rFonts w:asciiTheme="minorHAnsi" w:hAnsiTheme="minorHAnsi" w:cstheme="minorHAnsi"/>
          <w:spacing w:val="-6"/>
          <w:w w:val="105"/>
          <w:szCs w:val="22"/>
          <w:lang w:val="sr-Latn-RS"/>
        </w:rPr>
        <w:t xml:space="preserve"> и за Корисника </w:t>
      </w:r>
      <w:r w:rsidR="00F03F33" w:rsidRPr="00186998">
        <w:rPr>
          <w:rFonts w:asciiTheme="minorHAnsi" w:hAnsiTheme="minorHAnsi" w:cstheme="minorHAnsi"/>
          <w:i/>
          <w:w w:val="105"/>
          <w:szCs w:val="22"/>
          <w:lang w:val="sr-Latn-RS"/>
        </w:rPr>
        <w:t>k</w:t>
      </w:r>
      <w:r w:rsidR="005A5A35" w:rsidRPr="00186998">
        <w:rPr>
          <w:rFonts w:asciiTheme="minorHAnsi" w:hAnsiTheme="minorHAnsi" w:cstheme="minorHAnsi"/>
          <w:i/>
          <w:w w:val="105"/>
          <w:szCs w:val="22"/>
          <w:lang w:val="sr-Latn-RS"/>
        </w:rPr>
        <w:t>,</w:t>
      </w:r>
    </w:p>
    <w:p w14:paraId="69CD3CDC" w14:textId="77777777" w:rsidR="00DD23AF" w:rsidRPr="00186998" w:rsidRDefault="00DD23AF" w:rsidP="00186998">
      <w:pPr>
        <w:pStyle w:val="ListParagraph"/>
        <w:spacing w:line="276" w:lineRule="auto"/>
        <w:rPr>
          <w:rFonts w:asciiTheme="minorHAnsi" w:hAnsiTheme="minorHAnsi" w:cstheme="minorHAnsi"/>
          <w:i/>
          <w:szCs w:val="22"/>
          <w:lang w:val="sr-Latn-RS"/>
        </w:rPr>
      </w:pPr>
    </w:p>
    <w:p w14:paraId="01A4B4B1" w14:textId="175FA218" w:rsidR="007A6CA9" w:rsidRPr="00186998" w:rsidRDefault="00E90003"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FTUL</w:t>
      </w:r>
      <w:r w:rsidRPr="00186998">
        <w:rPr>
          <w:rFonts w:asciiTheme="minorHAnsi" w:hAnsiTheme="minorHAnsi" w:cstheme="minorHAnsi"/>
          <w:b/>
          <w:i/>
          <w:w w:val="105"/>
          <w:szCs w:val="22"/>
          <w:vertAlign w:val="subscript"/>
          <w:lang w:val="sr-Latn-RS"/>
        </w:rPr>
        <w:t>k</w:t>
      </w:r>
      <w:r w:rsidR="008D7651" w:rsidRPr="00186998">
        <w:rPr>
          <w:rFonts w:asciiTheme="minorHAnsi" w:hAnsiTheme="minorHAnsi" w:cstheme="minorHAnsi"/>
          <w:bCs/>
          <w:i/>
          <w:w w:val="105"/>
          <w:szCs w:val="22"/>
          <w:lang w:val="sr-Latn-RS"/>
        </w:rPr>
        <w:t xml:space="preserve"> </w:t>
      </w:r>
      <w:r w:rsidR="008D7651" w:rsidRPr="00186998">
        <w:rPr>
          <w:rFonts w:asciiTheme="minorHAnsi" w:hAnsiTheme="minorHAnsi" w:cstheme="minorHAnsi"/>
          <w:bCs/>
          <w:iCs/>
          <w:w w:val="105"/>
          <w:szCs w:val="22"/>
          <w:lang w:val="sr-Latn-RS"/>
        </w:rPr>
        <w:t xml:space="preserve">Расподељене количине на Улазној тачки Кирево/Зајечар у Физичком току за Гасни дан </w:t>
      </w:r>
      <w:r w:rsidR="00B62F76" w:rsidRPr="00186998">
        <w:rPr>
          <w:rFonts w:asciiTheme="minorHAnsi" w:hAnsiTheme="minorHAnsi" w:cstheme="minorHAnsi"/>
          <w:bCs/>
          <w:i/>
          <w:w w:val="105"/>
          <w:szCs w:val="22"/>
          <w:lang w:val="sr-Latn-RS"/>
        </w:rPr>
        <w:t>d</w:t>
      </w:r>
      <w:r w:rsidR="008D7651" w:rsidRPr="00186998">
        <w:rPr>
          <w:rFonts w:asciiTheme="minorHAnsi" w:hAnsiTheme="minorHAnsi" w:cstheme="minorHAnsi"/>
          <w:bCs/>
          <w:iCs/>
          <w:w w:val="105"/>
          <w:szCs w:val="22"/>
          <w:lang w:val="sr-Latn-RS"/>
        </w:rPr>
        <w:t xml:space="preserve"> и за Корисника</w:t>
      </w:r>
      <w:r w:rsidR="008D7651" w:rsidRPr="00186998">
        <w:rPr>
          <w:rFonts w:asciiTheme="minorHAnsi" w:hAnsiTheme="minorHAnsi" w:cstheme="minorHAnsi"/>
          <w:bCs/>
          <w:i/>
          <w:w w:val="105"/>
          <w:szCs w:val="22"/>
          <w:lang w:val="sr-Latn-RS"/>
        </w:rPr>
        <w:t xml:space="preserve"> </w:t>
      </w:r>
      <w:r w:rsidR="003334C9" w:rsidRPr="00186998">
        <w:rPr>
          <w:rFonts w:asciiTheme="minorHAnsi" w:hAnsiTheme="minorHAnsi" w:cstheme="minorHAnsi"/>
          <w:i/>
          <w:w w:val="105"/>
          <w:szCs w:val="22"/>
          <w:lang w:val="sr-Latn-RS"/>
        </w:rPr>
        <w:t>k</w:t>
      </w:r>
      <w:r w:rsidR="005A5A35" w:rsidRPr="00186998">
        <w:rPr>
          <w:rFonts w:asciiTheme="minorHAnsi" w:hAnsiTheme="minorHAnsi" w:cstheme="minorHAnsi"/>
          <w:i/>
          <w:w w:val="105"/>
          <w:szCs w:val="22"/>
          <w:lang w:val="sr-Latn-RS"/>
        </w:rPr>
        <w:t>,</w:t>
      </w:r>
    </w:p>
    <w:p w14:paraId="26B4ABF1" w14:textId="77777777" w:rsidR="00EC48EE" w:rsidRPr="00186998" w:rsidRDefault="00EC48EE" w:rsidP="00186998">
      <w:pPr>
        <w:pStyle w:val="BodyTextIndent2"/>
        <w:numPr>
          <w:ilvl w:val="0"/>
          <w:numId w:val="0"/>
        </w:numPr>
        <w:spacing w:after="0" w:line="276" w:lineRule="auto"/>
        <w:rPr>
          <w:rFonts w:asciiTheme="minorHAnsi" w:hAnsiTheme="minorHAnsi" w:cstheme="minorHAnsi"/>
          <w:i/>
          <w:szCs w:val="22"/>
          <w:lang w:val="sr-Latn-RS"/>
        </w:rPr>
      </w:pPr>
    </w:p>
    <w:p w14:paraId="7C34F485" w14:textId="61287CFE" w:rsidR="007A6CA9" w:rsidRPr="00186998" w:rsidRDefault="007A6CA9"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F</w:t>
      </w:r>
      <w:r w:rsidR="00466973" w:rsidRPr="00186998">
        <w:rPr>
          <w:rFonts w:asciiTheme="minorHAnsi" w:hAnsiTheme="minorHAnsi" w:cstheme="minorHAnsi"/>
          <w:b/>
          <w:i/>
          <w:w w:val="105"/>
          <w:szCs w:val="22"/>
          <w:lang w:val="sr-Latn-RS"/>
        </w:rPr>
        <w:t>TIZ</w:t>
      </w:r>
      <w:r w:rsidR="00BB02BC" w:rsidRPr="00186998">
        <w:rPr>
          <w:rFonts w:asciiTheme="minorHAnsi" w:hAnsiTheme="minorHAnsi" w:cstheme="minorHAnsi"/>
          <w:b/>
          <w:i/>
          <w:w w:val="105"/>
          <w:szCs w:val="22"/>
          <w:vertAlign w:val="subscript"/>
          <w:lang w:val="sr-Latn-RS"/>
        </w:rPr>
        <w:t>k</w:t>
      </w:r>
      <w:r w:rsidRPr="00186998">
        <w:rPr>
          <w:rFonts w:asciiTheme="minorHAnsi" w:hAnsiTheme="minorHAnsi" w:cstheme="minorHAnsi"/>
          <w:i/>
          <w:spacing w:val="-4"/>
          <w:w w:val="105"/>
          <w:szCs w:val="22"/>
          <w:lang w:val="sr-Latn-RS"/>
        </w:rPr>
        <w:t xml:space="preserve"> </w:t>
      </w:r>
      <w:r w:rsidR="008D7651" w:rsidRPr="00186998">
        <w:rPr>
          <w:rFonts w:asciiTheme="minorHAnsi" w:hAnsiTheme="minorHAnsi" w:cstheme="minorHAnsi"/>
          <w:spacing w:val="-4"/>
          <w:w w:val="105"/>
          <w:szCs w:val="22"/>
          <w:lang w:val="sr-Latn-RS"/>
        </w:rPr>
        <w:t xml:space="preserve">Расподељене количине за сваку Уговорену излазну тачку у Физичком току за Гасни дан </w:t>
      </w:r>
      <w:r w:rsidR="00B62F76" w:rsidRPr="00186998">
        <w:rPr>
          <w:rFonts w:asciiTheme="minorHAnsi" w:hAnsiTheme="minorHAnsi" w:cstheme="minorHAnsi"/>
          <w:i/>
          <w:iCs/>
          <w:spacing w:val="-4"/>
          <w:w w:val="105"/>
          <w:szCs w:val="22"/>
          <w:lang w:val="sr-Latn-RS"/>
        </w:rPr>
        <w:t>d</w:t>
      </w:r>
      <w:r w:rsidR="008D7651" w:rsidRPr="00186998">
        <w:rPr>
          <w:rFonts w:asciiTheme="minorHAnsi" w:hAnsiTheme="minorHAnsi" w:cstheme="minorHAnsi"/>
          <w:spacing w:val="-4"/>
          <w:w w:val="105"/>
          <w:szCs w:val="22"/>
          <w:lang w:val="sr-Latn-RS"/>
        </w:rPr>
        <w:t xml:space="preserve"> и за Корисника </w:t>
      </w:r>
      <w:r w:rsidR="003334C9" w:rsidRPr="00186998">
        <w:rPr>
          <w:rFonts w:asciiTheme="minorHAnsi" w:hAnsiTheme="minorHAnsi" w:cstheme="minorHAnsi"/>
          <w:i/>
          <w:w w:val="105"/>
          <w:szCs w:val="22"/>
          <w:lang w:val="sr-Latn-RS"/>
        </w:rPr>
        <w:t>k</w:t>
      </w:r>
      <w:r w:rsidR="005A5A35" w:rsidRPr="00186998">
        <w:rPr>
          <w:rFonts w:asciiTheme="minorHAnsi" w:hAnsiTheme="minorHAnsi" w:cstheme="minorHAnsi"/>
          <w:i/>
          <w:w w:val="105"/>
          <w:szCs w:val="22"/>
          <w:lang w:val="sr-Latn-RS"/>
        </w:rPr>
        <w:t>,</w:t>
      </w:r>
    </w:p>
    <w:p w14:paraId="169591F6" w14:textId="77777777" w:rsidR="00EC48EE" w:rsidRPr="00186998" w:rsidRDefault="00EC48EE" w:rsidP="00186998">
      <w:pPr>
        <w:pStyle w:val="ListParagraph"/>
        <w:spacing w:line="276" w:lineRule="auto"/>
        <w:rPr>
          <w:rFonts w:asciiTheme="minorHAnsi" w:hAnsiTheme="minorHAnsi" w:cstheme="minorHAnsi"/>
          <w:i/>
          <w:szCs w:val="22"/>
          <w:lang w:val="sr-Latn-RS"/>
        </w:rPr>
      </w:pPr>
    </w:p>
    <w:p w14:paraId="030D3B00" w14:textId="3BEC44D8" w:rsidR="007A6CA9" w:rsidRPr="00186998" w:rsidRDefault="00016874" w:rsidP="00186998">
      <w:pPr>
        <w:pStyle w:val="BodyTextIndent2"/>
        <w:spacing w:after="0" w:line="276" w:lineRule="auto"/>
        <w:rPr>
          <w:rFonts w:asciiTheme="minorHAnsi" w:hAnsiTheme="minorHAnsi" w:cstheme="minorHAnsi"/>
          <w:szCs w:val="22"/>
          <w:lang w:val="sr-Latn-RS"/>
        </w:rPr>
      </w:pPr>
      <w:r w:rsidRPr="00186998">
        <w:rPr>
          <w:rFonts w:asciiTheme="minorHAnsi" w:hAnsiTheme="minorHAnsi" w:cstheme="minorHAnsi"/>
          <w:b/>
          <w:i/>
          <w:w w:val="105"/>
          <w:szCs w:val="22"/>
          <w:lang w:val="sr-Latn-RS"/>
        </w:rPr>
        <w:t>VTRK</w:t>
      </w:r>
      <w:r w:rsidR="00BB02BC" w:rsidRPr="00186998">
        <w:rPr>
          <w:rFonts w:asciiTheme="minorHAnsi" w:hAnsiTheme="minorHAnsi" w:cstheme="minorHAnsi"/>
          <w:b/>
          <w:i/>
          <w:w w:val="105"/>
          <w:szCs w:val="22"/>
          <w:vertAlign w:val="subscript"/>
          <w:lang w:val="sr-Latn-RS"/>
        </w:rPr>
        <w:t xml:space="preserve">k </w:t>
      </w:r>
      <w:r w:rsidR="008D7651" w:rsidRPr="00186998">
        <w:rPr>
          <w:rFonts w:asciiTheme="minorHAnsi" w:hAnsiTheme="minorHAnsi" w:cstheme="minorHAnsi"/>
          <w:spacing w:val="-10"/>
          <w:w w:val="105"/>
          <w:szCs w:val="22"/>
          <w:lang w:val="sr-Latn-RS"/>
        </w:rPr>
        <w:t xml:space="preserve">Расподељене количине које је Корисник </w:t>
      </w:r>
      <w:r w:rsidR="00B62F76" w:rsidRPr="00186998">
        <w:rPr>
          <w:rFonts w:asciiTheme="minorHAnsi" w:hAnsiTheme="minorHAnsi" w:cstheme="minorHAnsi"/>
          <w:i/>
          <w:iCs/>
          <w:spacing w:val="-10"/>
          <w:w w:val="105"/>
          <w:szCs w:val="22"/>
          <w:lang w:val="sr-Latn-RS"/>
        </w:rPr>
        <w:t>k</w:t>
      </w:r>
      <w:r w:rsidR="008D7651" w:rsidRPr="00186998">
        <w:rPr>
          <w:rFonts w:asciiTheme="minorHAnsi" w:hAnsiTheme="minorHAnsi" w:cstheme="minorHAnsi"/>
          <w:spacing w:val="-10"/>
          <w:w w:val="105"/>
          <w:szCs w:val="22"/>
          <w:lang w:val="sr-Latn-RS"/>
        </w:rPr>
        <w:t xml:space="preserve"> купио на ВТР </w:t>
      </w:r>
      <w:r w:rsidR="005A5A35" w:rsidRPr="00186998">
        <w:rPr>
          <w:rFonts w:asciiTheme="minorHAnsi" w:hAnsiTheme="minorHAnsi" w:cstheme="minorHAnsi"/>
          <w:spacing w:val="-10"/>
          <w:w w:val="105"/>
          <w:szCs w:val="22"/>
          <w:lang w:val="sr-Latn-RS"/>
        </w:rPr>
        <w:t>,</w:t>
      </w:r>
    </w:p>
    <w:p w14:paraId="2D9D1E0E" w14:textId="77777777" w:rsidR="00EC48EE" w:rsidRPr="00186998" w:rsidRDefault="00EC48EE" w:rsidP="00186998">
      <w:pPr>
        <w:pStyle w:val="ListParagraph"/>
        <w:spacing w:line="276" w:lineRule="auto"/>
        <w:rPr>
          <w:rFonts w:asciiTheme="minorHAnsi" w:hAnsiTheme="minorHAnsi" w:cstheme="minorHAnsi"/>
          <w:szCs w:val="22"/>
          <w:lang w:val="sr-Latn-RS"/>
        </w:rPr>
      </w:pPr>
    </w:p>
    <w:p w14:paraId="7F96DB9F" w14:textId="78C8C7DD" w:rsidR="007A6CA9" w:rsidRPr="00186998" w:rsidRDefault="00016874" w:rsidP="00186998">
      <w:pPr>
        <w:pStyle w:val="BodyTextIndent2"/>
        <w:spacing w:after="0" w:line="276" w:lineRule="auto"/>
        <w:rPr>
          <w:rFonts w:asciiTheme="minorHAnsi" w:hAnsiTheme="minorHAnsi" w:cstheme="minorHAnsi"/>
          <w:szCs w:val="22"/>
          <w:lang w:val="sr-Latn-RS"/>
        </w:rPr>
      </w:pPr>
      <w:r w:rsidRPr="00186998">
        <w:rPr>
          <w:rFonts w:asciiTheme="minorHAnsi" w:hAnsiTheme="minorHAnsi" w:cstheme="minorHAnsi"/>
          <w:b/>
          <w:i/>
          <w:w w:val="105"/>
          <w:szCs w:val="22"/>
          <w:lang w:val="sr-Latn-RS"/>
        </w:rPr>
        <w:t>VTRP</w:t>
      </w:r>
      <w:r w:rsidR="00BB02BC" w:rsidRPr="00186998">
        <w:rPr>
          <w:rFonts w:asciiTheme="minorHAnsi" w:hAnsiTheme="minorHAnsi" w:cstheme="minorHAnsi"/>
          <w:b/>
          <w:i/>
          <w:w w:val="105"/>
          <w:szCs w:val="22"/>
          <w:vertAlign w:val="subscript"/>
          <w:lang w:val="sr-Latn-RS"/>
        </w:rPr>
        <w:t>k</w:t>
      </w:r>
      <w:r w:rsidR="007A6CA9" w:rsidRPr="00186998">
        <w:rPr>
          <w:rFonts w:asciiTheme="minorHAnsi" w:hAnsiTheme="minorHAnsi" w:cstheme="minorHAnsi"/>
          <w:i/>
          <w:spacing w:val="-10"/>
          <w:w w:val="105"/>
          <w:szCs w:val="22"/>
          <w:lang w:val="sr-Latn-RS"/>
        </w:rPr>
        <w:t xml:space="preserve"> </w:t>
      </w:r>
      <w:r w:rsidR="008D7651" w:rsidRPr="00186998">
        <w:rPr>
          <w:rFonts w:asciiTheme="minorHAnsi" w:hAnsiTheme="minorHAnsi" w:cstheme="minorHAnsi"/>
          <w:spacing w:val="-10"/>
          <w:w w:val="105"/>
          <w:szCs w:val="22"/>
          <w:lang w:val="sr-Latn-RS"/>
        </w:rPr>
        <w:t xml:space="preserve">Расподељене количине које је Корисник </w:t>
      </w:r>
      <w:r w:rsidR="00B62F76" w:rsidRPr="00186998">
        <w:rPr>
          <w:rFonts w:asciiTheme="minorHAnsi" w:hAnsiTheme="minorHAnsi" w:cstheme="minorHAnsi"/>
          <w:i/>
          <w:iCs/>
          <w:spacing w:val="-10"/>
          <w:w w:val="105"/>
          <w:szCs w:val="22"/>
          <w:lang w:val="sr-Latn-RS"/>
        </w:rPr>
        <w:t>k</w:t>
      </w:r>
      <w:r w:rsidR="008D7651" w:rsidRPr="00186998">
        <w:rPr>
          <w:rFonts w:asciiTheme="minorHAnsi" w:hAnsiTheme="minorHAnsi" w:cstheme="minorHAnsi"/>
          <w:spacing w:val="-10"/>
          <w:w w:val="105"/>
          <w:szCs w:val="22"/>
          <w:lang w:val="sr-Latn-RS"/>
        </w:rPr>
        <w:t xml:space="preserve"> продао на ВТР</w:t>
      </w:r>
      <w:ins w:id="1820" w:author="Marko Mrdja" w:date="2024-02-21T09:39:00Z">
        <w:r w:rsidR="00C7169E" w:rsidRPr="00186998">
          <w:rPr>
            <w:rFonts w:asciiTheme="minorHAnsi" w:hAnsiTheme="minorHAnsi" w:cstheme="minorHAnsi"/>
            <w:spacing w:val="-10"/>
            <w:w w:val="105"/>
            <w:szCs w:val="22"/>
            <w:lang w:val="sr-Cyrl-RS"/>
          </w:rPr>
          <w:t>, односно предао Транспортеру као Гас за сопствену потрошњу у натури</w:t>
        </w:r>
      </w:ins>
      <w:r w:rsidR="005A5A35" w:rsidRPr="00186998">
        <w:rPr>
          <w:rFonts w:asciiTheme="minorHAnsi" w:hAnsiTheme="minorHAnsi" w:cstheme="minorHAnsi"/>
          <w:spacing w:val="-10"/>
          <w:w w:val="105"/>
          <w:szCs w:val="22"/>
          <w:lang w:val="sr-Latn-RS"/>
        </w:rPr>
        <w:t>.</w:t>
      </w:r>
    </w:p>
    <w:p w14:paraId="5974601E" w14:textId="77777777" w:rsidR="00EC48EE" w:rsidRPr="00186998" w:rsidRDefault="00EC48EE" w:rsidP="00186998">
      <w:pPr>
        <w:pStyle w:val="ListParagraph"/>
        <w:spacing w:line="276" w:lineRule="auto"/>
        <w:rPr>
          <w:rFonts w:asciiTheme="minorHAnsi" w:hAnsiTheme="minorHAnsi" w:cstheme="minorHAnsi"/>
          <w:szCs w:val="22"/>
          <w:lang w:val="sr-Latn-RS"/>
        </w:rPr>
      </w:pPr>
    </w:p>
    <w:p w14:paraId="04F735D0" w14:textId="042840F0" w:rsidR="008D7651" w:rsidRDefault="008D7651" w:rsidP="00631BBF">
      <w:pPr>
        <w:pStyle w:val="Heading3"/>
        <w:spacing w:after="0" w:line="276" w:lineRule="auto"/>
        <w:ind w:left="1267"/>
        <w:rPr>
          <w:rFonts w:asciiTheme="minorHAnsi" w:hAnsiTheme="minorHAnsi" w:cstheme="minorHAnsi"/>
          <w:szCs w:val="22"/>
          <w:lang w:val="sr-Latn-RS"/>
        </w:rPr>
      </w:pPr>
      <w:r w:rsidRPr="00186998">
        <w:rPr>
          <w:rFonts w:asciiTheme="minorHAnsi" w:hAnsiTheme="minorHAnsi" w:cstheme="minorHAnsi"/>
          <w:szCs w:val="22"/>
          <w:lang w:val="sr-Latn-RS"/>
        </w:rPr>
        <w:t xml:space="preserve">За </w:t>
      </w:r>
      <w:r w:rsidR="00B62F76" w:rsidRPr="00186998">
        <w:rPr>
          <w:rFonts w:asciiTheme="minorHAnsi" w:hAnsiTheme="minorHAnsi" w:cstheme="minorHAnsi"/>
          <w:szCs w:val="22"/>
          <w:lang w:val="sr-Cyrl-RS"/>
        </w:rPr>
        <w:t>П</w:t>
      </w:r>
      <w:r w:rsidRPr="00186998">
        <w:rPr>
          <w:rFonts w:asciiTheme="minorHAnsi" w:hAnsiTheme="minorHAnsi" w:cstheme="minorHAnsi"/>
          <w:szCs w:val="22"/>
          <w:lang w:val="sr-Latn-RS"/>
        </w:rPr>
        <w:t xml:space="preserve">отпуни повратни и </w:t>
      </w:r>
      <w:r w:rsidR="00B62F76" w:rsidRPr="00186998">
        <w:rPr>
          <w:rFonts w:asciiTheme="minorHAnsi" w:hAnsiTheme="minorHAnsi" w:cstheme="minorHAnsi"/>
          <w:szCs w:val="22"/>
          <w:lang w:val="sr-Cyrl-RS"/>
        </w:rPr>
        <w:t>П</w:t>
      </w:r>
      <w:r w:rsidRPr="00186998">
        <w:rPr>
          <w:rFonts w:asciiTheme="minorHAnsi" w:hAnsiTheme="minorHAnsi" w:cstheme="minorHAnsi"/>
          <w:szCs w:val="22"/>
          <w:lang w:val="sr-Latn-RS"/>
        </w:rPr>
        <w:t xml:space="preserve">олуповратни ток </w:t>
      </w:r>
    </w:p>
    <w:p w14:paraId="734EC7E9" w14:textId="77777777" w:rsidR="005957BB" w:rsidRPr="00186998" w:rsidRDefault="005957BB" w:rsidP="005957BB">
      <w:pPr>
        <w:pStyle w:val="Heading3"/>
        <w:numPr>
          <w:ilvl w:val="0"/>
          <w:numId w:val="0"/>
        </w:numPr>
        <w:spacing w:after="0" w:line="276" w:lineRule="auto"/>
        <w:ind w:left="1267"/>
        <w:rPr>
          <w:ins w:id="1821" w:author="Marko Mrdja" w:date="2024-02-21T09:39:00Z"/>
          <w:rFonts w:asciiTheme="minorHAnsi" w:hAnsiTheme="minorHAnsi" w:cstheme="minorHAnsi"/>
          <w:szCs w:val="22"/>
          <w:lang w:val="sr-Latn-RS"/>
        </w:rPr>
      </w:pPr>
    </w:p>
    <w:p w14:paraId="194BA49D" w14:textId="6E01A36A" w:rsidR="001F3BAA" w:rsidRPr="005957BB" w:rsidRDefault="008D7651" w:rsidP="00E24565">
      <w:pPr>
        <w:pStyle w:val="BodyTextIndent"/>
        <w:spacing w:after="0" w:line="276" w:lineRule="auto"/>
        <w:rPr>
          <w:rFonts w:asciiTheme="minorHAnsi" w:hAnsiTheme="minorHAnsi" w:cstheme="minorHAnsi"/>
          <w:szCs w:val="22"/>
          <w:lang w:val="sr-Latn-RS"/>
        </w:rPr>
      </w:pPr>
      <w:r w:rsidRPr="00186998">
        <w:rPr>
          <w:rFonts w:asciiTheme="minorHAnsi" w:hAnsiTheme="minorHAnsi" w:cstheme="minorHAnsi"/>
          <w:w w:val="105"/>
          <w:szCs w:val="22"/>
          <w:lang w:val="sr-Latn-RS"/>
        </w:rPr>
        <w:t xml:space="preserve">Дебаланс за Потпуни повратни ток за Гасни дан </w:t>
      </w:r>
      <w:r w:rsidR="00B62F76" w:rsidRPr="00186998">
        <w:rPr>
          <w:rFonts w:asciiTheme="minorHAnsi" w:hAnsiTheme="minorHAnsi" w:cstheme="minorHAnsi"/>
          <w:i/>
          <w:iCs/>
          <w:w w:val="105"/>
          <w:szCs w:val="22"/>
          <w:lang w:val="sr-Latn-RS"/>
        </w:rPr>
        <w:t>d</w:t>
      </w:r>
      <w:r w:rsidRPr="00186998">
        <w:rPr>
          <w:rFonts w:asciiTheme="minorHAnsi" w:hAnsiTheme="minorHAnsi" w:cstheme="minorHAnsi"/>
          <w:w w:val="105"/>
          <w:szCs w:val="22"/>
          <w:lang w:val="sr-Latn-RS"/>
        </w:rPr>
        <w:t xml:space="preserve"> и за Корисника </w:t>
      </w:r>
      <w:r w:rsidRPr="00186998">
        <w:rPr>
          <w:rFonts w:asciiTheme="minorHAnsi" w:hAnsiTheme="minorHAnsi" w:cstheme="minorHAnsi"/>
          <w:i/>
          <w:iCs/>
          <w:w w:val="105"/>
          <w:szCs w:val="22"/>
          <w:lang w:val="sr-Latn-RS"/>
        </w:rPr>
        <w:t>к</w:t>
      </w:r>
      <w:r w:rsidRPr="00186998">
        <w:rPr>
          <w:rFonts w:asciiTheme="minorHAnsi" w:hAnsiTheme="minorHAnsi" w:cstheme="minorHAnsi"/>
          <w:w w:val="105"/>
          <w:szCs w:val="22"/>
          <w:lang w:val="sr-Latn-RS"/>
        </w:rPr>
        <w:t xml:space="preserve"> је једнак нули (0). За Полуповратни ток Транспортер обрачунава према следећој формули</w:t>
      </w:r>
      <w:r w:rsidR="001F3BAA" w:rsidRPr="00186998">
        <w:rPr>
          <w:rFonts w:asciiTheme="minorHAnsi" w:hAnsiTheme="minorHAnsi" w:cstheme="minorHAnsi"/>
          <w:w w:val="105"/>
          <w:szCs w:val="22"/>
          <w:lang w:val="sr-Latn-RS"/>
        </w:rPr>
        <w:t>:</w:t>
      </w:r>
    </w:p>
    <w:p w14:paraId="3FDABCD3" w14:textId="77777777" w:rsidR="005957BB" w:rsidRPr="00186998" w:rsidRDefault="005957BB" w:rsidP="00186998">
      <w:pPr>
        <w:pStyle w:val="BodyTextIndent"/>
        <w:spacing w:after="0" w:line="276" w:lineRule="auto"/>
        <w:rPr>
          <w:ins w:id="1822" w:author="Marko Mrdja" w:date="2024-02-21T09:39:00Z"/>
          <w:rFonts w:asciiTheme="minorHAnsi" w:hAnsiTheme="minorHAnsi" w:cstheme="minorHAnsi"/>
          <w:szCs w:val="22"/>
          <w:lang w:val="sr-Latn-RS"/>
        </w:rPr>
      </w:pPr>
    </w:p>
    <w:p w14:paraId="691DE098" w14:textId="77777777" w:rsidR="007A6CA9" w:rsidRPr="00E24565" w:rsidRDefault="002A7260" w:rsidP="00186998">
      <w:pPr>
        <w:pStyle w:val="BodyTextIndent2"/>
        <w:spacing w:after="0" w:line="276" w:lineRule="auto"/>
        <w:jc w:val="center"/>
        <w:rPr>
          <w:rFonts w:asciiTheme="minorHAnsi" w:hAnsiTheme="minorHAnsi"/>
          <w:b/>
          <w:lang w:val="sr-Latn-RS"/>
        </w:rPr>
      </w:pPr>
      <w:r w:rsidRPr="00E24565">
        <w:rPr>
          <w:rFonts w:asciiTheme="minorHAnsi" w:hAnsiTheme="minorHAnsi"/>
          <w:b/>
          <w:lang w:val="sr-Latn-RS"/>
        </w:rPr>
        <w:t>TDKP</w:t>
      </w:r>
      <w:r w:rsidR="00BB02BC" w:rsidRPr="00E24565">
        <w:rPr>
          <w:rFonts w:asciiTheme="minorHAnsi" w:hAnsiTheme="minorHAnsi"/>
          <w:b/>
          <w:vertAlign w:val="subscript"/>
          <w:lang w:val="sr-Latn-RS"/>
        </w:rPr>
        <w:t>k</w:t>
      </w:r>
      <w:r w:rsidR="007A6CA9" w:rsidRPr="00E24565">
        <w:rPr>
          <w:rFonts w:asciiTheme="minorHAnsi" w:hAnsiTheme="minorHAnsi"/>
          <w:b/>
          <w:vertAlign w:val="subscript"/>
          <w:lang w:val="sr-Latn-RS"/>
        </w:rPr>
        <w:t xml:space="preserve"> </w:t>
      </w:r>
      <w:r w:rsidR="007A6CA9" w:rsidRPr="00E24565">
        <w:rPr>
          <w:rFonts w:asciiTheme="minorHAnsi" w:hAnsiTheme="minorHAnsi"/>
          <w:b/>
          <w:lang w:val="sr-Latn-RS"/>
        </w:rPr>
        <w:t xml:space="preserve">= </w:t>
      </w:r>
      <w:r w:rsidR="007A6CA9" w:rsidRPr="00E24565">
        <w:rPr>
          <w:rFonts w:asciiTheme="minorHAnsi" w:hAnsiTheme="minorHAnsi" w:hint="eastAsia"/>
          <w:b/>
          <w:lang w:val="sr-Latn-RS"/>
        </w:rPr>
        <w:t>∑</w:t>
      </w:r>
      <w:r w:rsidR="00CF630C" w:rsidRPr="00E24565">
        <w:rPr>
          <w:rFonts w:asciiTheme="minorHAnsi" w:hAnsiTheme="minorHAnsi"/>
          <w:b/>
          <w:lang w:val="sr-Latn-RS"/>
        </w:rPr>
        <w:t>KPUL</w:t>
      </w:r>
      <w:r w:rsidR="00BB02BC" w:rsidRPr="00E24565">
        <w:rPr>
          <w:rFonts w:asciiTheme="minorHAnsi" w:hAnsiTheme="minorHAnsi"/>
          <w:b/>
          <w:vertAlign w:val="subscript"/>
          <w:lang w:val="sr-Latn-RS"/>
        </w:rPr>
        <w:t>k</w:t>
      </w:r>
      <w:r w:rsidR="007A6CA9" w:rsidRPr="00E24565">
        <w:rPr>
          <w:rFonts w:asciiTheme="minorHAnsi" w:hAnsiTheme="minorHAnsi"/>
          <w:b/>
          <w:lang w:val="sr-Latn-RS"/>
        </w:rPr>
        <w:t xml:space="preserve"> - </w:t>
      </w:r>
      <w:r w:rsidR="007A6CA9" w:rsidRPr="00E24565">
        <w:rPr>
          <w:rFonts w:asciiTheme="minorHAnsi" w:hAnsiTheme="minorHAnsi" w:hint="eastAsia"/>
          <w:b/>
          <w:lang w:val="sr-Latn-RS"/>
        </w:rPr>
        <w:t>∑</w:t>
      </w:r>
      <w:r w:rsidR="00CF630C" w:rsidRPr="00E24565">
        <w:rPr>
          <w:rFonts w:asciiTheme="minorHAnsi" w:hAnsiTheme="minorHAnsi"/>
          <w:b/>
          <w:lang w:val="sr-Latn-RS"/>
        </w:rPr>
        <w:t>KPIZ</w:t>
      </w:r>
      <w:r w:rsidR="00BB02BC" w:rsidRPr="00E24565">
        <w:rPr>
          <w:rFonts w:asciiTheme="minorHAnsi" w:hAnsiTheme="minorHAnsi"/>
          <w:b/>
          <w:vertAlign w:val="subscript"/>
          <w:lang w:val="sr-Latn-RS"/>
        </w:rPr>
        <w:t>k</w:t>
      </w:r>
    </w:p>
    <w:p w14:paraId="3A3E1F68" w14:textId="77777777" w:rsidR="00EC48EE" w:rsidRPr="00186998" w:rsidRDefault="00EC48EE" w:rsidP="00186998">
      <w:pPr>
        <w:pStyle w:val="BodyTextIndent2"/>
        <w:spacing w:after="0" w:line="276" w:lineRule="auto"/>
        <w:rPr>
          <w:rFonts w:asciiTheme="minorHAnsi" w:hAnsiTheme="minorHAnsi" w:cstheme="minorHAnsi"/>
          <w:szCs w:val="22"/>
          <w:lang w:val="sr-Latn-RS"/>
        </w:rPr>
      </w:pPr>
    </w:p>
    <w:p w14:paraId="7C4799BE" w14:textId="22E3FE57" w:rsidR="007A6CA9" w:rsidRPr="00186998" w:rsidRDefault="008D7651" w:rsidP="00186998">
      <w:pPr>
        <w:pStyle w:val="BodyTextIndent2"/>
        <w:spacing w:after="0" w:line="276" w:lineRule="auto"/>
        <w:rPr>
          <w:rFonts w:asciiTheme="minorHAnsi" w:hAnsiTheme="minorHAnsi" w:cstheme="minorHAnsi"/>
          <w:szCs w:val="22"/>
          <w:lang w:val="sr-Latn-RS"/>
        </w:rPr>
      </w:pPr>
      <w:r w:rsidRPr="00186998">
        <w:rPr>
          <w:rFonts w:asciiTheme="minorHAnsi" w:hAnsiTheme="minorHAnsi" w:cstheme="minorHAnsi"/>
          <w:w w:val="105"/>
          <w:szCs w:val="22"/>
          <w:lang w:val="sr-Latn-RS"/>
        </w:rPr>
        <w:t>Где је</w:t>
      </w:r>
      <w:r w:rsidR="007A6CA9" w:rsidRPr="00186998">
        <w:rPr>
          <w:rFonts w:asciiTheme="minorHAnsi" w:hAnsiTheme="minorHAnsi" w:cstheme="minorHAnsi"/>
          <w:w w:val="105"/>
          <w:szCs w:val="22"/>
          <w:lang w:val="sr-Latn-RS"/>
        </w:rPr>
        <w:t>:</w:t>
      </w:r>
    </w:p>
    <w:p w14:paraId="61E1FA5E" w14:textId="77777777" w:rsidR="00EC48EE" w:rsidRPr="00186998" w:rsidRDefault="00EC48EE" w:rsidP="00186998">
      <w:pPr>
        <w:pStyle w:val="BodyTextIndent2"/>
        <w:spacing w:after="0" w:line="276" w:lineRule="auto"/>
        <w:rPr>
          <w:rFonts w:asciiTheme="minorHAnsi" w:hAnsiTheme="minorHAnsi" w:cstheme="minorHAnsi"/>
          <w:i/>
          <w:szCs w:val="22"/>
          <w:lang w:val="sr-Latn-RS"/>
        </w:rPr>
      </w:pPr>
    </w:p>
    <w:p w14:paraId="354EDB2A" w14:textId="6B825E86" w:rsidR="007A6CA9" w:rsidRPr="00186998" w:rsidRDefault="002A7260"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TDKP</w:t>
      </w:r>
      <w:r w:rsidR="00BB02BC" w:rsidRPr="00186998">
        <w:rPr>
          <w:rFonts w:asciiTheme="minorHAnsi" w:hAnsiTheme="minorHAnsi" w:cstheme="minorHAnsi"/>
          <w:b/>
          <w:i/>
          <w:w w:val="105"/>
          <w:szCs w:val="22"/>
          <w:vertAlign w:val="subscript"/>
          <w:lang w:val="sr-Latn-RS"/>
        </w:rPr>
        <w:t>k</w:t>
      </w:r>
      <w:r w:rsidR="007A6CA9" w:rsidRPr="00186998">
        <w:rPr>
          <w:rFonts w:asciiTheme="minorHAnsi" w:hAnsiTheme="minorHAnsi" w:cstheme="minorHAnsi"/>
          <w:w w:val="105"/>
          <w:szCs w:val="22"/>
          <w:lang w:val="sr-Latn-RS"/>
        </w:rPr>
        <w:t xml:space="preserve"> </w:t>
      </w:r>
      <w:r w:rsidR="008D7651" w:rsidRPr="00186998">
        <w:rPr>
          <w:rFonts w:asciiTheme="minorHAnsi" w:hAnsiTheme="minorHAnsi" w:cstheme="minorHAnsi"/>
          <w:w w:val="105"/>
          <w:szCs w:val="22"/>
          <w:lang w:val="sr-Latn-RS"/>
        </w:rPr>
        <w:t xml:space="preserve">Дебаланс за Полуповратни ток за Гасни дан </w:t>
      </w:r>
      <w:r w:rsidR="00B62F76"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и за Корисника </w:t>
      </w:r>
      <w:r w:rsidRPr="00186998">
        <w:rPr>
          <w:rFonts w:asciiTheme="minorHAnsi" w:hAnsiTheme="minorHAnsi" w:cstheme="minorHAnsi"/>
          <w:i/>
          <w:w w:val="105"/>
          <w:szCs w:val="22"/>
          <w:lang w:val="sr-Latn-RS"/>
        </w:rPr>
        <w:t>k</w:t>
      </w:r>
      <w:r w:rsidR="00034FC3" w:rsidRPr="00186998">
        <w:rPr>
          <w:rFonts w:asciiTheme="minorHAnsi" w:hAnsiTheme="minorHAnsi" w:cstheme="minorHAnsi"/>
          <w:i/>
          <w:w w:val="105"/>
          <w:szCs w:val="22"/>
          <w:lang w:val="sr-Latn-RS"/>
        </w:rPr>
        <w:t>,</w:t>
      </w:r>
    </w:p>
    <w:p w14:paraId="2D3AAD21" w14:textId="77777777" w:rsidR="00EC48EE" w:rsidRPr="00186998" w:rsidRDefault="00EC48EE" w:rsidP="00186998">
      <w:pPr>
        <w:pStyle w:val="ListParagraph"/>
        <w:spacing w:line="276" w:lineRule="auto"/>
        <w:rPr>
          <w:rFonts w:asciiTheme="minorHAnsi" w:hAnsiTheme="minorHAnsi" w:cstheme="minorHAnsi"/>
          <w:i/>
          <w:szCs w:val="22"/>
          <w:lang w:val="sr-Latn-RS"/>
        </w:rPr>
      </w:pPr>
    </w:p>
    <w:p w14:paraId="3F10A0C8" w14:textId="26970856" w:rsidR="007A6CA9" w:rsidRPr="00186998" w:rsidRDefault="00CF630C"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KPUL</w:t>
      </w:r>
      <w:r w:rsidR="00BB02BC" w:rsidRPr="00186998">
        <w:rPr>
          <w:rFonts w:asciiTheme="minorHAnsi" w:hAnsiTheme="minorHAnsi" w:cstheme="minorHAnsi"/>
          <w:b/>
          <w:i/>
          <w:w w:val="105"/>
          <w:szCs w:val="22"/>
          <w:vertAlign w:val="subscript"/>
          <w:lang w:val="sr-Latn-RS"/>
        </w:rPr>
        <w:t>k</w:t>
      </w:r>
      <w:r w:rsidR="007A6CA9" w:rsidRPr="00186998">
        <w:rPr>
          <w:rFonts w:asciiTheme="minorHAnsi" w:hAnsiTheme="minorHAnsi" w:cstheme="minorHAnsi"/>
          <w:w w:val="105"/>
          <w:szCs w:val="22"/>
          <w:lang w:val="sr-Latn-RS"/>
        </w:rPr>
        <w:t xml:space="preserve"> </w:t>
      </w:r>
      <w:r w:rsidR="008D7651" w:rsidRPr="00186998">
        <w:rPr>
          <w:rFonts w:asciiTheme="minorHAnsi" w:hAnsiTheme="minorHAnsi" w:cstheme="minorHAnsi"/>
          <w:w w:val="105"/>
          <w:szCs w:val="22"/>
          <w:lang w:val="sr-Latn-RS"/>
        </w:rPr>
        <w:t xml:space="preserve">Расподељене количине на свакој Уговореној улазној тачки за Полуповратни ток за Гасни дан </w:t>
      </w:r>
      <w:r w:rsidR="00B62F76"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и за Корисника </w:t>
      </w:r>
      <w:r w:rsidRPr="00186998">
        <w:rPr>
          <w:rFonts w:asciiTheme="minorHAnsi" w:hAnsiTheme="minorHAnsi" w:cstheme="minorHAnsi"/>
          <w:i/>
          <w:w w:val="105"/>
          <w:szCs w:val="22"/>
          <w:lang w:val="sr-Latn-RS"/>
        </w:rPr>
        <w:t>k</w:t>
      </w:r>
      <w:r w:rsidR="00034FC3" w:rsidRPr="00186998">
        <w:rPr>
          <w:rFonts w:asciiTheme="minorHAnsi" w:hAnsiTheme="minorHAnsi" w:cstheme="minorHAnsi"/>
          <w:i/>
          <w:w w:val="105"/>
          <w:szCs w:val="22"/>
          <w:lang w:val="sr-Latn-RS"/>
        </w:rPr>
        <w:t>,</w:t>
      </w:r>
      <w:r w:rsidRPr="00186998">
        <w:rPr>
          <w:rFonts w:asciiTheme="minorHAnsi" w:hAnsiTheme="minorHAnsi" w:cstheme="minorHAnsi"/>
          <w:i/>
          <w:w w:val="105"/>
          <w:szCs w:val="22"/>
          <w:lang w:val="sr-Latn-RS"/>
        </w:rPr>
        <w:t xml:space="preserve"> </w:t>
      </w:r>
    </w:p>
    <w:p w14:paraId="7BF4F1AB" w14:textId="77777777" w:rsidR="00EC48EE" w:rsidRPr="00186998" w:rsidRDefault="00EC48EE" w:rsidP="00186998">
      <w:pPr>
        <w:pStyle w:val="ListParagraph"/>
        <w:spacing w:line="276" w:lineRule="auto"/>
        <w:rPr>
          <w:rFonts w:asciiTheme="minorHAnsi" w:hAnsiTheme="minorHAnsi" w:cstheme="minorHAnsi"/>
          <w:i/>
          <w:szCs w:val="22"/>
          <w:lang w:val="sr-Latn-RS"/>
        </w:rPr>
      </w:pPr>
    </w:p>
    <w:p w14:paraId="7EE8253A" w14:textId="06ADB994" w:rsidR="007A6CA9" w:rsidRPr="00186998" w:rsidRDefault="00CF630C" w:rsidP="00186998">
      <w:pPr>
        <w:pStyle w:val="BodyTextIndent2"/>
        <w:spacing w:after="0" w:line="276" w:lineRule="auto"/>
        <w:rPr>
          <w:rFonts w:asciiTheme="minorHAnsi" w:hAnsiTheme="minorHAnsi" w:cstheme="minorHAnsi"/>
          <w:i/>
          <w:szCs w:val="22"/>
          <w:lang w:val="sr-Latn-RS"/>
        </w:rPr>
      </w:pPr>
      <w:r w:rsidRPr="00186998">
        <w:rPr>
          <w:rFonts w:asciiTheme="minorHAnsi" w:hAnsiTheme="minorHAnsi" w:cstheme="minorHAnsi"/>
          <w:b/>
          <w:i/>
          <w:w w:val="105"/>
          <w:szCs w:val="22"/>
          <w:lang w:val="sr-Latn-RS"/>
        </w:rPr>
        <w:t>KPIZ</w:t>
      </w:r>
      <w:r w:rsidR="00BB02BC" w:rsidRPr="00186998">
        <w:rPr>
          <w:rFonts w:asciiTheme="minorHAnsi" w:hAnsiTheme="minorHAnsi" w:cstheme="minorHAnsi"/>
          <w:b/>
          <w:i/>
          <w:w w:val="105"/>
          <w:szCs w:val="22"/>
          <w:vertAlign w:val="subscript"/>
          <w:lang w:val="sr-Latn-RS"/>
        </w:rPr>
        <w:t>k</w:t>
      </w:r>
      <w:r w:rsidR="007A6CA9" w:rsidRPr="00186998">
        <w:rPr>
          <w:rFonts w:asciiTheme="minorHAnsi" w:hAnsiTheme="minorHAnsi" w:cstheme="minorHAnsi"/>
          <w:w w:val="105"/>
          <w:szCs w:val="22"/>
          <w:lang w:val="sr-Latn-RS"/>
        </w:rPr>
        <w:t xml:space="preserve"> </w:t>
      </w:r>
      <w:r w:rsidR="008D7651" w:rsidRPr="00186998">
        <w:rPr>
          <w:rFonts w:asciiTheme="minorHAnsi" w:hAnsiTheme="minorHAnsi" w:cstheme="minorHAnsi"/>
          <w:w w:val="105"/>
          <w:szCs w:val="22"/>
          <w:lang w:val="sr-Latn-RS"/>
        </w:rPr>
        <w:t xml:space="preserve">Расподељене количине на свакој Уговореној излазној тачки за Полуповратни ток за Гасни дан </w:t>
      </w:r>
      <w:r w:rsidR="00B62F76" w:rsidRPr="00186998">
        <w:rPr>
          <w:rFonts w:asciiTheme="minorHAnsi" w:hAnsiTheme="minorHAnsi" w:cstheme="minorHAnsi"/>
          <w:i/>
          <w:iCs/>
          <w:w w:val="105"/>
          <w:szCs w:val="22"/>
          <w:lang w:val="sr-Latn-RS"/>
        </w:rPr>
        <w:t>d</w:t>
      </w:r>
      <w:r w:rsidR="008D7651" w:rsidRPr="00186998">
        <w:rPr>
          <w:rFonts w:asciiTheme="minorHAnsi" w:hAnsiTheme="minorHAnsi" w:cstheme="minorHAnsi"/>
          <w:w w:val="105"/>
          <w:szCs w:val="22"/>
          <w:lang w:val="sr-Latn-RS"/>
        </w:rPr>
        <w:t xml:space="preserve"> и за Корисника </w:t>
      </w:r>
      <w:r w:rsidR="00430DB5" w:rsidRPr="00186998">
        <w:rPr>
          <w:rFonts w:asciiTheme="minorHAnsi" w:hAnsiTheme="minorHAnsi" w:cstheme="minorHAnsi"/>
          <w:i/>
          <w:w w:val="105"/>
          <w:szCs w:val="22"/>
          <w:lang w:val="sr-Latn-RS"/>
        </w:rPr>
        <w:t>k</w:t>
      </w:r>
      <w:r w:rsidR="00034FC3" w:rsidRPr="00186998">
        <w:rPr>
          <w:rFonts w:asciiTheme="minorHAnsi" w:hAnsiTheme="minorHAnsi" w:cstheme="minorHAnsi"/>
          <w:i/>
          <w:w w:val="105"/>
          <w:szCs w:val="22"/>
          <w:lang w:val="sr-Latn-RS"/>
        </w:rPr>
        <w:t>.</w:t>
      </w:r>
      <w:r w:rsidR="00430DB5" w:rsidRPr="00186998">
        <w:rPr>
          <w:rFonts w:asciiTheme="minorHAnsi" w:hAnsiTheme="minorHAnsi" w:cstheme="minorHAnsi"/>
          <w:i/>
          <w:w w:val="105"/>
          <w:szCs w:val="22"/>
          <w:lang w:val="sr-Latn-RS"/>
        </w:rPr>
        <w:t xml:space="preserve"> </w:t>
      </w:r>
    </w:p>
    <w:p w14:paraId="2AE928DE" w14:textId="77777777" w:rsidR="00D754E0" w:rsidRPr="00186998" w:rsidRDefault="00D754E0" w:rsidP="00186998">
      <w:pPr>
        <w:pStyle w:val="ListParagraph"/>
        <w:spacing w:line="276" w:lineRule="auto"/>
        <w:rPr>
          <w:rFonts w:asciiTheme="minorHAnsi" w:hAnsiTheme="minorHAnsi" w:cstheme="minorHAnsi"/>
          <w:i/>
          <w:szCs w:val="22"/>
          <w:lang w:val="sr-Latn-RS"/>
        </w:rPr>
      </w:pPr>
    </w:p>
    <w:p w14:paraId="0EB99865" w14:textId="77777777" w:rsidR="008D7651" w:rsidRDefault="008D7651" w:rsidP="003A7EC1">
      <w:pPr>
        <w:pStyle w:val="Heading3"/>
        <w:spacing w:after="0" w:line="276" w:lineRule="auto"/>
        <w:ind w:left="1267"/>
        <w:rPr>
          <w:rFonts w:asciiTheme="minorHAnsi" w:hAnsiTheme="minorHAnsi" w:cstheme="minorHAnsi"/>
          <w:szCs w:val="22"/>
          <w:lang w:val="sr-Latn-RS"/>
        </w:rPr>
      </w:pPr>
      <w:r w:rsidRPr="00186998">
        <w:rPr>
          <w:rFonts w:asciiTheme="minorHAnsi" w:hAnsiTheme="minorHAnsi" w:cstheme="minorHAnsi"/>
          <w:szCs w:val="22"/>
          <w:lang w:val="sr-Latn-RS"/>
        </w:rPr>
        <w:t xml:space="preserve">Дебаланс Корисника </w:t>
      </w:r>
    </w:p>
    <w:p w14:paraId="783F0054" w14:textId="77777777" w:rsidR="005957BB" w:rsidRPr="00186998" w:rsidRDefault="005957BB" w:rsidP="005957BB">
      <w:pPr>
        <w:pStyle w:val="Heading3"/>
        <w:numPr>
          <w:ilvl w:val="0"/>
          <w:numId w:val="0"/>
        </w:numPr>
        <w:spacing w:after="0" w:line="276" w:lineRule="auto"/>
        <w:ind w:left="1267"/>
        <w:rPr>
          <w:ins w:id="1823" w:author="Marko Mrdja" w:date="2024-02-21T09:39:00Z"/>
          <w:rFonts w:asciiTheme="minorHAnsi" w:hAnsiTheme="minorHAnsi" w:cstheme="minorHAnsi"/>
          <w:szCs w:val="22"/>
          <w:lang w:val="sr-Latn-RS"/>
        </w:rPr>
      </w:pPr>
    </w:p>
    <w:p w14:paraId="67B592B3" w14:textId="64526700" w:rsidR="00D754E0" w:rsidRPr="005957BB" w:rsidRDefault="008D7651" w:rsidP="00E24565">
      <w:pPr>
        <w:pStyle w:val="BodyTextIndent"/>
        <w:spacing w:after="0" w:line="276" w:lineRule="auto"/>
        <w:rPr>
          <w:rFonts w:asciiTheme="minorHAnsi" w:hAnsiTheme="minorHAnsi" w:cstheme="minorHAnsi"/>
          <w:szCs w:val="22"/>
          <w:lang w:val="sr-Latn-RS"/>
        </w:rPr>
      </w:pPr>
      <w:r w:rsidRPr="00186998">
        <w:rPr>
          <w:rFonts w:asciiTheme="minorHAnsi" w:hAnsiTheme="minorHAnsi" w:cstheme="minorHAnsi"/>
          <w:w w:val="105"/>
          <w:szCs w:val="22"/>
          <w:lang w:val="sr-Latn-RS"/>
        </w:rPr>
        <w:t xml:space="preserve">Дебаланс за Гасни дан </w:t>
      </w:r>
      <w:r w:rsidR="00B62F76" w:rsidRPr="00186998">
        <w:rPr>
          <w:rFonts w:asciiTheme="minorHAnsi" w:hAnsiTheme="minorHAnsi" w:cstheme="minorHAnsi"/>
          <w:i/>
          <w:iCs/>
          <w:w w:val="105"/>
          <w:szCs w:val="22"/>
          <w:lang w:val="sr-Latn-RS"/>
        </w:rPr>
        <w:t>d</w:t>
      </w:r>
      <w:r w:rsidRPr="00186998">
        <w:rPr>
          <w:rFonts w:asciiTheme="minorHAnsi" w:hAnsiTheme="minorHAnsi" w:cstheme="minorHAnsi"/>
          <w:w w:val="105"/>
          <w:szCs w:val="22"/>
          <w:lang w:val="sr-Latn-RS"/>
        </w:rPr>
        <w:t xml:space="preserve"> за Корисника </w:t>
      </w:r>
      <w:r w:rsidR="00B62F76" w:rsidRPr="00186998">
        <w:rPr>
          <w:rFonts w:asciiTheme="minorHAnsi" w:hAnsiTheme="minorHAnsi" w:cstheme="minorHAnsi"/>
          <w:i/>
          <w:iCs/>
          <w:w w:val="105"/>
          <w:szCs w:val="22"/>
          <w:lang w:val="sr-Latn-RS"/>
        </w:rPr>
        <w:t>k</w:t>
      </w:r>
      <w:r w:rsidRPr="00186998">
        <w:rPr>
          <w:rFonts w:asciiTheme="minorHAnsi" w:hAnsiTheme="minorHAnsi" w:cstheme="minorHAnsi"/>
          <w:w w:val="105"/>
          <w:szCs w:val="22"/>
          <w:lang w:val="sr-Latn-RS"/>
        </w:rPr>
        <w:t xml:space="preserve"> је једнак збиру дебаланса из тачака 15.3.1 и 15.3.2 ових правила</w:t>
      </w:r>
      <w:r w:rsidR="00D754E0" w:rsidRPr="00186998">
        <w:rPr>
          <w:rFonts w:asciiTheme="minorHAnsi" w:hAnsiTheme="minorHAnsi" w:cstheme="minorHAnsi"/>
          <w:w w:val="105"/>
          <w:szCs w:val="22"/>
          <w:lang w:val="sr-Latn-RS"/>
        </w:rPr>
        <w:t>.</w:t>
      </w:r>
    </w:p>
    <w:p w14:paraId="2CA4BD37" w14:textId="77777777" w:rsidR="005957BB" w:rsidRPr="00186998" w:rsidRDefault="005957BB" w:rsidP="00186998">
      <w:pPr>
        <w:pStyle w:val="BodyTextIndent"/>
        <w:spacing w:after="0" w:line="276" w:lineRule="auto"/>
        <w:rPr>
          <w:ins w:id="1824" w:author="Marko Mrdja" w:date="2024-02-21T09:39:00Z"/>
          <w:rFonts w:asciiTheme="minorHAnsi" w:hAnsiTheme="minorHAnsi" w:cstheme="minorHAnsi"/>
          <w:szCs w:val="22"/>
          <w:lang w:val="sr-Latn-RS"/>
        </w:rPr>
      </w:pPr>
    </w:p>
    <w:p w14:paraId="43A2C513" w14:textId="77777777" w:rsidR="008D7651" w:rsidRDefault="008D7651" w:rsidP="00186998">
      <w:pPr>
        <w:pStyle w:val="Heading2"/>
        <w:spacing w:after="0" w:line="276" w:lineRule="auto"/>
        <w:rPr>
          <w:ins w:id="1825" w:author="Marko Mrdja" w:date="2024-02-21T09:39:00Z"/>
          <w:rFonts w:asciiTheme="minorHAnsi" w:hAnsiTheme="minorHAnsi" w:cstheme="minorHAnsi"/>
          <w:szCs w:val="22"/>
          <w:lang w:val="sr-Latn-RS"/>
        </w:rPr>
      </w:pPr>
      <w:bookmarkStart w:id="1826" w:name="_Toc535839316"/>
      <w:bookmarkStart w:id="1827" w:name="_Toc535840026"/>
      <w:bookmarkEnd w:id="1826"/>
      <w:bookmarkEnd w:id="1827"/>
      <w:r w:rsidRPr="00186998">
        <w:rPr>
          <w:rFonts w:asciiTheme="minorHAnsi" w:hAnsiTheme="minorHAnsi" w:cstheme="minorHAnsi"/>
          <w:szCs w:val="22"/>
          <w:lang w:val="sr-Latn-RS"/>
        </w:rPr>
        <w:t>Накнада за дебаланс Корисника</w:t>
      </w:r>
    </w:p>
    <w:p w14:paraId="43EF5B98" w14:textId="77777777" w:rsidR="005957BB" w:rsidRPr="00E24565" w:rsidRDefault="005957BB" w:rsidP="00E24565">
      <w:pPr>
        <w:rPr>
          <w:lang w:val="sr-Latn-RS"/>
        </w:rPr>
      </w:pPr>
    </w:p>
    <w:p w14:paraId="756818BC" w14:textId="2EF83C16" w:rsidR="00BD03F4" w:rsidRPr="00186998" w:rsidRDefault="008D7651" w:rsidP="003A7EC1">
      <w:pPr>
        <w:pStyle w:val="Heading3"/>
        <w:spacing w:after="0" w:line="276" w:lineRule="auto"/>
        <w:ind w:left="1267"/>
        <w:rPr>
          <w:rFonts w:asciiTheme="minorHAnsi" w:hAnsiTheme="minorHAnsi" w:cstheme="minorHAnsi"/>
          <w:szCs w:val="22"/>
          <w:lang w:val="sr-Latn-RS"/>
        </w:rPr>
      </w:pPr>
      <w:r w:rsidRPr="00186998">
        <w:rPr>
          <w:rFonts w:asciiTheme="minorHAnsi" w:hAnsiTheme="minorHAnsi" w:cstheme="minorHAnsi"/>
          <w:szCs w:val="22"/>
          <w:lang w:val="sr-Latn-RS"/>
        </w:rPr>
        <w:t xml:space="preserve">Транспортер утврђује Накнаду за дебаланс Корисника сваког Гасног дана за који Корисник има Расподељене количине. Накнада за дебаланс Корисника за сваки Гасни дан у Гасном месецу се обрачунава у складу са Краткорочним УТПГ, односно </w:t>
      </w:r>
      <w:del w:id="1828" w:author="Marko Mrdja" w:date="2024-02-21T09:39:00Z">
        <w:r w:rsidRPr="006C2E09">
          <w:rPr>
            <w:rFonts w:asciiTheme="minorHAnsi" w:hAnsiTheme="minorHAnsi"/>
            <w:lang w:val="sr-Latn-RS"/>
          </w:rPr>
          <w:delText>Уговором о балансирању</w:delText>
        </w:r>
      </w:del>
      <w:ins w:id="1829" w:author="Marko Mrdja" w:date="2024-02-21T09:39:00Z">
        <w:r w:rsidR="00B93B7D" w:rsidRPr="00186998">
          <w:rPr>
            <w:rFonts w:asciiTheme="minorHAnsi" w:hAnsiTheme="minorHAnsi" w:cstheme="minorHAnsi"/>
            <w:szCs w:val="22"/>
            <w:lang w:val="sr-Cyrl-RS"/>
          </w:rPr>
          <w:t>Дугорочним УТПГ</w:t>
        </w:r>
      </w:ins>
      <w:r w:rsidR="004E2394" w:rsidRPr="00186998">
        <w:rPr>
          <w:rFonts w:asciiTheme="minorHAnsi" w:hAnsiTheme="minorHAnsi" w:cstheme="minorHAnsi"/>
          <w:szCs w:val="22"/>
          <w:lang w:val="sr-Latn-RS"/>
        </w:rPr>
        <w:t>.</w:t>
      </w:r>
    </w:p>
    <w:p w14:paraId="0621137A" w14:textId="413A354F" w:rsidR="001344C8" w:rsidRDefault="008D7651" w:rsidP="003A7EC1">
      <w:pPr>
        <w:pStyle w:val="Heading3"/>
        <w:spacing w:after="0" w:line="276" w:lineRule="auto"/>
        <w:ind w:left="1267"/>
        <w:rPr>
          <w:rFonts w:asciiTheme="minorHAnsi" w:hAnsiTheme="minorHAnsi" w:cstheme="minorHAnsi"/>
          <w:szCs w:val="22"/>
          <w:lang w:val="sr-Latn-RS"/>
        </w:rPr>
      </w:pPr>
      <w:r w:rsidRPr="00186998">
        <w:rPr>
          <w:rFonts w:asciiTheme="minorHAnsi" w:hAnsiTheme="minorHAnsi" w:cstheme="minorHAnsi"/>
          <w:szCs w:val="22"/>
          <w:lang w:val="sr-Latn-RS"/>
        </w:rPr>
        <w:t>У случају позитивног Дебаланса, Транспортер обавештава Корисника о износу Накнаде за дебаланс који Корисник треба да обрачуна Транспортеру, при чему се Накнада за дебаланс утврђује на следећи начин</w:t>
      </w:r>
      <w:r w:rsidR="0069759F" w:rsidRPr="00186998">
        <w:rPr>
          <w:rFonts w:asciiTheme="minorHAnsi" w:hAnsiTheme="minorHAnsi" w:cstheme="minorHAnsi"/>
          <w:szCs w:val="22"/>
          <w:lang w:val="sr-Latn-RS"/>
        </w:rPr>
        <w:t>:</w:t>
      </w:r>
    </w:p>
    <w:p w14:paraId="316EB8B1" w14:textId="77777777" w:rsidR="005957BB" w:rsidRPr="00186998" w:rsidRDefault="005957BB" w:rsidP="005957BB">
      <w:pPr>
        <w:pStyle w:val="Heading3"/>
        <w:numPr>
          <w:ilvl w:val="0"/>
          <w:numId w:val="0"/>
        </w:numPr>
        <w:spacing w:after="0" w:line="276" w:lineRule="auto"/>
        <w:ind w:left="1267"/>
        <w:rPr>
          <w:ins w:id="1830" w:author="Marko Mrdja" w:date="2024-02-21T09:39:00Z"/>
          <w:rFonts w:asciiTheme="minorHAnsi" w:hAnsiTheme="minorHAnsi" w:cstheme="minorHAnsi"/>
          <w:szCs w:val="22"/>
          <w:lang w:val="sr-Latn-RS"/>
        </w:rPr>
      </w:pPr>
    </w:p>
    <w:p w14:paraId="73F2FD34" w14:textId="77777777" w:rsidR="007A6CA9" w:rsidRPr="00186998" w:rsidRDefault="001344C8" w:rsidP="00186998">
      <w:pPr>
        <w:pStyle w:val="Heading3"/>
        <w:numPr>
          <w:ilvl w:val="0"/>
          <w:numId w:val="0"/>
        </w:numPr>
        <w:spacing w:after="0" w:line="276" w:lineRule="auto"/>
        <w:ind w:left="1800"/>
        <w:jc w:val="center"/>
        <w:rPr>
          <w:rFonts w:asciiTheme="minorHAnsi" w:hAnsiTheme="minorHAnsi" w:cstheme="minorHAnsi"/>
          <w:b/>
          <w:szCs w:val="22"/>
          <w:lang w:val="sr-Latn-RS"/>
        </w:rPr>
      </w:pPr>
      <w:r w:rsidRPr="00186998">
        <w:rPr>
          <w:rFonts w:asciiTheme="minorHAnsi" w:hAnsiTheme="minorHAnsi" w:cstheme="minorHAnsi"/>
          <w:b/>
          <w:szCs w:val="22"/>
          <w:lang w:val="sr-Latn-RS"/>
        </w:rPr>
        <w:t>NDD</w:t>
      </w:r>
      <w:r w:rsidR="00FE1887" w:rsidRPr="00186998">
        <w:rPr>
          <w:rFonts w:asciiTheme="minorHAnsi" w:hAnsiTheme="minorHAnsi" w:cstheme="minorHAnsi"/>
          <w:b/>
          <w:szCs w:val="22"/>
          <w:lang w:val="sr-Latn-RS"/>
        </w:rPr>
        <w:t>P</w:t>
      </w:r>
      <w:r w:rsidRPr="00186998">
        <w:rPr>
          <w:rFonts w:asciiTheme="minorHAnsi" w:hAnsiTheme="minorHAnsi" w:cstheme="minorHAnsi"/>
          <w:b/>
          <w:szCs w:val="22"/>
          <w:vertAlign w:val="subscript"/>
          <w:lang w:val="sr-Latn-RS"/>
        </w:rPr>
        <w:t>k</w:t>
      </w:r>
      <w:r w:rsidR="007A6CA9" w:rsidRPr="00186998">
        <w:rPr>
          <w:rFonts w:asciiTheme="minorHAnsi" w:hAnsiTheme="minorHAnsi" w:cstheme="minorHAnsi"/>
          <w:b/>
          <w:szCs w:val="22"/>
          <w:lang w:val="sr-Latn-RS"/>
        </w:rPr>
        <w:t xml:space="preserve"> = </w:t>
      </w:r>
      <w:r w:rsidRPr="00186998">
        <w:rPr>
          <w:rFonts w:asciiTheme="minorHAnsi" w:hAnsiTheme="minorHAnsi" w:cstheme="minorHAnsi"/>
          <w:b/>
          <w:szCs w:val="22"/>
          <w:lang w:val="sr-Latn-RS"/>
        </w:rPr>
        <w:t>TD</w:t>
      </w:r>
      <w:r w:rsidRPr="00186998">
        <w:rPr>
          <w:rFonts w:asciiTheme="minorHAnsi" w:hAnsiTheme="minorHAnsi" w:cstheme="minorHAnsi"/>
          <w:b/>
          <w:szCs w:val="22"/>
          <w:vertAlign w:val="subscript"/>
          <w:lang w:val="sr-Latn-RS"/>
        </w:rPr>
        <w:t>k</w:t>
      </w:r>
      <w:r w:rsidR="007A6CA9" w:rsidRPr="00186998">
        <w:rPr>
          <w:rFonts w:asciiTheme="minorHAnsi" w:hAnsiTheme="minorHAnsi" w:cstheme="minorHAnsi"/>
          <w:b/>
          <w:szCs w:val="22"/>
          <w:lang w:val="sr-Latn-RS"/>
        </w:rPr>
        <w:t xml:space="preserve"> * </w:t>
      </w:r>
      <w:r w:rsidR="00034FC3" w:rsidRPr="00186998">
        <w:rPr>
          <w:rFonts w:asciiTheme="minorHAnsi" w:hAnsiTheme="minorHAnsi" w:cstheme="minorHAnsi"/>
          <w:b/>
          <w:szCs w:val="22"/>
          <w:lang w:val="sr-Latn-RS"/>
        </w:rPr>
        <w:t>C</w:t>
      </w:r>
      <w:r w:rsidR="00FE1887" w:rsidRPr="00186998">
        <w:rPr>
          <w:rFonts w:asciiTheme="minorHAnsi" w:hAnsiTheme="minorHAnsi" w:cstheme="minorHAnsi"/>
          <w:b/>
          <w:szCs w:val="22"/>
          <w:lang w:val="sr-Latn-RS"/>
        </w:rPr>
        <w:t>GP</w:t>
      </w:r>
    </w:p>
    <w:p w14:paraId="4BE8B79D" w14:textId="589246DB" w:rsidR="007A6CA9" w:rsidRPr="00186998" w:rsidRDefault="008D7651"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szCs w:val="22"/>
          <w:lang w:val="sr-Latn-RS"/>
        </w:rPr>
        <w:lastRenderedPageBreak/>
        <w:t>Где је</w:t>
      </w:r>
      <w:r w:rsidR="00B329D5" w:rsidRPr="00186998">
        <w:rPr>
          <w:rFonts w:asciiTheme="minorHAnsi" w:hAnsiTheme="minorHAnsi" w:cstheme="minorHAnsi"/>
          <w:szCs w:val="22"/>
          <w:lang w:val="sr-Latn-RS"/>
        </w:rPr>
        <w:t>:</w:t>
      </w:r>
    </w:p>
    <w:p w14:paraId="39D8E876" w14:textId="77777777" w:rsidR="002457DB" w:rsidRPr="00186998" w:rsidRDefault="002457DB" w:rsidP="00186998">
      <w:pPr>
        <w:pStyle w:val="Heading3"/>
        <w:numPr>
          <w:ilvl w:val="0"/>
          <w:numId w:val="0"/>
        </w:numPr>
        <w:spacing w:after="0" w:line="276" w:lineRule="auto"/>
        <w:ind w:left="1800"/>
        <w:rPr>
          <w:rFonts w:asciiTheme="minorHAnsi" w:hAnsiTheme="minorHAnsi" w:cstheme="minorHAnsi"/>
          <w:b/>
          <w:i/>
          <w:szCs w:val="22"/>
          <w:lang w:val="sr-Latn-RS"/>
        </w:rPr>
      </w:pPr>
    </w:p>
    <w:p w14:paraId="515ADC52" w14:textId="32F351DD" w:rsidR="007A6CA9" w:rsidRPr="00186998" w:rsidRDefault="001344C8"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b/>
          <w:i/>
          <w:szCs w:val="22"/>
          <w:lang w:val="sr-Latn-RS"/>
        </w:rPr>
        <w:t>ND</w:t>
      </w:r>
      <w:r w:rsidR="007A6CA9" w:rsidRPr="00186998">
        <w:rPr>
          <w:rFonts w:asciiTheme="minorHAnsi" w:hAnsiTheme="minorHAnsi" w:cstheme="minorHAnsi"/>
          <w:b/>
          <w:i/>
          <w:szCs w:val="22"/>
          <w:lang w:val="sr-Latn-RS"/>
        </w:rPr>
        <w:t>D</w:t>
      </w:r>
      <w:r w:rsidR="00FE1887" w:rsidRPr="00186998">
        <w:rPr>
          <w:rFonts w:asciiTheme="minorHAnsi" w:hAnsiTheme="minorHAnsi" w:cstheme="minorHAnsi"/>
          <w:b/>
          <w:i/>
          <w:szCs w:val="22"/>
          <w:lang w:val="sr-Latn-RS"/>
        </w:rPr>
        <w:t>P</w:t>
      </w:r>
      <w:r w:rsidR="005726E2" w:rsidRPr="00186998">
        <w:rPr>
          <w:rFonts w:asciiTheme="minorHAnsi" w:hAnsiTheme="minorHAnsi" w:cstheme="minorHAnsi"/>
          <w:b/>
          <w:i/>
          <w:szCs w:val="22"/>
          <w:vertAlign w:val="subscript"/>
          <w:lang w:val="sr-Latn-RS"/>
        </w:rPr>
        <w:t>k</w:t>
      </w:r>
      <w:r w:rsidR="007A6CA9"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 xml:space="preserve">Накнада за позитивни дебаланс за Гасни дан </w:t>
      </w:r>
      <w:r w:rsidR="00B62F76" w:rsidRPr="00186998">
        <w:rPr>
          <w:rFonts w:asciiTheme="minorHAnsi" w:hAnsiTheme="minorHAnsi" w:cstheme="minorHAnsi"/>
          <w:i/>
          <w:iCs/>
          <w:szCs w:val="22"/>
          <w:lang w:val="sr-Latn-RS"/>
        </w:rPr>
        <w:t>d</w:t>
      </w:r>
      <w:r w:rsidR="008D7651" w:rsidRPr="00186998">
        <w:rPr>
          <w:rFonts w:asciiTheme="minorHAnsi" w:hAnsiTheme="minorHAnsi" w:cstheme="minorHAnsi"/>
          <w:szCs w:val="22"/>
          <w:lang w:val="sr-Latn-RS"/>
        </w:rPr>
        <w:t xml:space="preserve"> и за Корисника </w:t>
      </w:r>
      <w:r w:rsidRPr="00186998">
        <w:rPr>
          <w:rFonts w:asciiTheme="minorHAnsi" w:hAnsiTheme="minorHAnsi" w:cstheme="minorHAnsi"/>
          <w:i/>
          <w:szCs w:val="22"/>
          <w:lang w:val="sr-Latn-RS"/>
        </w:rPr>
        <w:t>k</w:t>
      </w:r>
      <w:r w:rsidR="00034FC3" w:rsidRPr="00186998">
        <w:rPr>
          <w:rFonts w:asciiTheme="minorHAnsi" w:hAnsiTheme="minorHAnsi" w:cstheme="minorHAnsi"/>
          <w:i/>
          <w:szCs w:val="22"/>
          <w:lang w:val="sr-Latn-RS"/>
        </w:rPr>
        <w:t>,</w:t>
      </w:r>
    </w:p>
    <w:p w14:paraId="25C30D62" w14:textId="77777777" w:rsidR="002457DB" w:rsidRPr="00186998" w:rsidRDefault="002457DB" w:rsidP="00186998">
      <w:pPr>
        <w:pStyle w:val="Heading3"/>
        <w:numPr>
          <w:ilvl w:val="0"/>
          <w:numId w:val="0"/>
        </w:numPr>
        <w:spacing w:after="0" w:line="276" w:lineRule="auto"/>
        <w:ind w:left="1800"/>
        <w:rPr>
          <w:rFonts w:asciiTheme="minorHAnsi" w:hAnsiTheme="minorHAnsi" w:cstheme="minorHAnsi"/>
          <w:b/>
          <w:i/>
          <w:szCs w:val="22"/>
          <w:lang w:val="sr-Latn-RS"/>
        </w:rPr>
      </w:pPr>
    </w:p>
    <w:p w14:paraId="46E5290A" w14:textId="038AEEC2" w:rsidR="007A6CA9" w:rsidRPr="00186998" w:rsidRDefault="005726E2"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b/>
          <w:i/>
          <w:szCs w:val="22"/>
          <w:lang w:val="sr-Latn-RS"/>
        </w:rPr>
        <w:t>TD</w:t>
      </w:r>
      <w:r w:rsidRPr="00186998">
        <w:rPr>
          <w:rFonts w:asciiTheme="minorHAnsi" w:hAnsiTheme="minorHAnsi" w:cstheme="minorHAnsi"/>
          <w:b/>
          <w:i/>
          <w:szCs w:val="22"/>
          <w:vertAlign w:val="subscript"/>
          <w:lang w:val="sr-Latn-RS"/>
        </w:rPr>
        <w:t>k</w:t>
      </w:r>
      <w:r w:rsidR="007A6CA9"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 xml:space="preserve">апсолутна вредност Дебаланса за Гасни дан </w:t>
      </w:r>
      <w:r w:rsidR="00B62F76" w:rsidRPr="00186998">
        <w:rPr>
          <w:rFonts w:asciiTheme="minorHAnsi" w:hAnsiTheme="minorHAnsi" w:cstheme="minorHAnsi"/>
          <w:i/>
          <w:iCs/>
          <w:szCs w:val="22"/>
          <w:lang w:val="sr-Latn-RS"/>
        </w:rPr>
        <w:t>d</w:t>
      </w:r>
      <w:r w:rsidR="008D7651" w:rsidRPr="00186998">
        <w:rPr>
          <w:rFonts w:asciiTheme="minorHAnsi" w:hAnsiTheme="minorHAnsi" w:cstheme="minorHAnsi"/>
          <w:szCs w:val="22"/>
          <w:lang w:val="sr-Latn-RS"/>
        </w:rPr>
        <w:t xml:space="preserve"> и за Корисника </w:t>
      </w:r>
      <w:r w:rsidR="00B62F76" w:rsidRPr="00186998">
        <w:rPr>
          <w:rFonts w:asciiTheme="minorHAnsi" w:hAnsiTheme="minorHAnsi" w:cstheme="minorHAnsi"/>
          <w:i/>
          <w:iCs/>
          <w:szCs w:val="22"/>
          <w:lang w:val="sr-Latn-RS"/>
        </w:rPr>
        <w:t>k</w:t>
      </w:r>
      <w:r w:rsidR="008D7651" w:rsidRPr="00186998">
        <w:rPr>
          <w:rFonts w:asciiTheme="minorHAnsi" w:hAnsiTheme="minorHAnsi" w:cstheme="minorHAnsi"/>
          <w:szCs w:val="22"/>
          <w:lang w:val="sr-Latn-RS"/>
        </w:rPr>
        <w:t xml:space="preserve"> обрачуната у складу са тачком 15.3.3 ових правила</w:t>
      </w:r>
      <w:r w:rsidR="00034FC3" w:rsidRPr="00186998">
        <w:rPr>
          <w:rFonts w:asciiTheme="minorHAnsi" w:hAnsiTheme="minorHAnsi" w:cstheme="minorHAnsi"/>
          <w:szCs w:val="22"/>
          <w:lang w:val="sr-Latn-RS"/>
        </w:rPr>
        <w:t>,</w:t>
      </w:r>
      <w:r w:rsidR="007A6CA9" w:rsidRPr="00186998">
        <w:rPr>
          <w:rFonts w:asciiTheme="minorHAnsi" w:hAnsiTheme="minorHAnsi" w:cstheme="minorHAnsi"/>
          <w:szCs w:val="22"/>
          <w:lang w:val="sr-Latn-RS"/>
        </w:rPr>
        <w:t xml:space="preserve"> </w:t>
      </w:r>
    </w:p>
    <w:p w14:paraId="60644690" w14:textId="77777777" w:rsidR="002457DB" w:rsidRPr="00186998" w:rsidRDefault="002457DB" w:rsidP="00186998">
      <w:pPr>
        <w:pStyle w:val="Heading3"/>
        <w:numPr>
          <w:ilvl w:val="0"/>
          <w:numId w:val="0"/>
        </w:numPr>
        <w:spacing w:after="0" w:line="276" w:lineRule="auto"/>
        <w:ind w:left="1800"/>
        <w:rPr>
          <w:rFonts w:asciiTheme="minorHAnsi" w:hAnsiTheme="minorHAnsi" w:cstheme="minorHAnsi"/>
          <w:b/>
          <w:i/>
          <w:szCs w:val="22"/>
          <w:lang w:val="sr-Latn-RS"/>
        </w:rPr>
      </w:pPr>
    </w:p>
    <w:p w14:paraId="01F3EBAA" w14:textId="3CCFC02A" w:rsidR="002457DB" w:rsidRPr="00186998" w:rsidRDefault="005C308C" w:rsidP="00186998">
      <w:pPr>
        <w:pStyle w:val="Heading3"/>
        <w:numPr>
          <w:ilvl w:val="0"/>
          <w:numId w:val="0"/>
        </w:numPr>
        <w:spacing w:after="0" w:line="276" w:lineRule="auto"/>
        <w:ind w:left="1800"/>
        <w:rPr>
          <w:rFonts w:asciiTheme="minorHAnsi" w:hAnsiTheme="minorHAnsi" w:cstheme="minorHAnsi"/>
          <w:szCs w:val="22"/>
          <w:lang w:val="sr-Latn-RS"/>
        </w:rPr>
      </w:pPr>
      <w:del w:id="1831" w:author="Marko Mrdja" w:date="2024-02-21T09:39:00Z">
        <w:r w:rsidRPr="00AA663F">
          <w:rPr>
            <w:rFonts w:asciiTheme="minorHAnsi" w:hAnsiTheme="minorHAnsi"/>
            <w:b/>
            <w:i/>
            <w:szCs w:val="22"/>
            <w:lang w:val="sr-Latn-RS"/>
          </w:rPr>
          <w:delText>C</w:delText>
        </w:r>
        <w:r w:rsidR="00FE1887" w:rsidRPr="00AA663F">
          <w:rPr>
            <w:rFonts w:asciiTheme="minorHAnsi" w:hAnsiTheme="minorHAnsi"/>
            <w:b/>
            <w:i/>
            <w:szCs w:val="22"/>
            <w:lang w:val="sr-Latn-RS"/>
          </w:rPr>
          <w:delText>GP</w:delText>
        </w:r>
        <w:r w:rsidR="007A6CA9" w:rsidRPr="00AA663F">
          <w:rPr>
            <w:rFonts w:asciiTheme="minorHAnsi" w:hAnsiTheme="minorHAnsi"/>
            <w:szCs w:val="22"/>
            <w:lang w:val="sr-Latn-RS"/>
          </w:rPr>
          <w:delText xml:space="preserve"> </w:delText>
        </w:r>
        <w:r w:rsidR="008D7651" w:rsidRPr="00AA663F">
          <w:rPr>
            <w:rFonts w:asciiTheme="minorHAnsi" w:hAnsiTheme="minorHAnsi"/>
            <w:szCs w:val="22"/>
            <w:lang w:val="sr-Latn-RS"/>
          </w:rPr>
          <w:delText xml:space="preserve">је цена Природног гаса која се одређује као цена гаса за Гасни дан </w:delText>
        </w:r>
        <w:r w:rsidR="00B62F76" w:rsidRPr="00B62F76">
          <w:rPr>
            <w:rFonts w:asciiTheme="minorHAnsi" w:hAnsiTheme="minorHAnsi"/>
            <w:i/>
            <w:iCs/>
            <w:szCs w:val="22"/>
            <w:lang w:val="sr-Latn-RS"/>
          </w:rPr>
          <w:delText>d</w:delText>
        </w:r>
        <w:r w:rsidR="008D7651" w:rsidRPr="00AA663F">
          <w:rPr>
            <w:rFonts w:asciiTheme="minorHAnsi" w:hAnsiTheme="minorHAnsi"/>
            <w:szCs w:val="22"/>
            <w:lang w:val="sr-Latn-RS"/>
          </w:rPr>
          <w:delText xml:space="preserve"> на Платформи за трговину гасом, а ако платформа није доступна </w:delText>
        </w:r>
      </w:del>
      <w:r w:rsidRPr="00E24565">
        <w:rPr>
          <w:rFonts w:asciiTheme="minorHAnsi" w:hAnsiTheme="minorHAnsi"/>
          <w:b/>
          <w:i/>
          <w:lang w:val="sr-Latn-RS"/>
        </w:rPr>
        <w:t>C</w:t>
      </w:r>
      <w:r w:rsidR="00FE1887" w:rsidRPr="00E24565">
        <w:rPr>
          <w:rFonts w:asciiTheme="minorHAnsi" w:hAnsiTheme="minorHAnsi"/>
          <w:b/>
          <w:i/>
          <w:lang w:val="sr-Latn-RS"/>
        </w:rPr>
        <w:t>GP</w:t>
      </w:r>
      <w:r w:rsidR="007A6CA9"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је</w:t>
      </w:r>
      <w:r w:rsidR="00CE67D1" w:rsidRPr="00E24565">
        <w:rPr>
          <w:rFonts w:asciiTheme="minorHAnsi" w:hAnsiTheme="minorHAnsi"/>
          <w:lang w:val="sr-Cyrl-RS"/>
        </w:rPr>
        <w:t xml:space="preserve"> </w:t>
      </w:r>
      <w:r w:rsidR="008D7651" w:rsidRPr="00186998">
        <w:rPr>
          <w:rFonts w:asciiTheme="minorHAnsi" w:hAnsiTheme="minorHAnsi" w:cstheme="minorHAnsi"/>
          <w:szCs w:val="22"/>
          <w:lang w:val="sr-Latn-RS"/>
        </w:rPr>
        <w:t xml:space="preserve">цена Природног гаса по којој Транспортер продаје природни гас за Гасни дан </w:t>
      </w:r>
      <w:r w:rsidR="00B62F76" w:rsidRPr="00186998">
        <w:rPr>
          <w:rFonts w:asciiTheme="minorHAnsi" w:hAnsiTheme="minorHAnsi" w:cstheme="minorHAnsi"/>
          <w:i/>
          <w:iCs/>
          <w:szCs w:val="22"/>
          <w:lang w:val="sr-Latn-RS"/>
        </w:rPr>
        <w:t>d</w:t>
      </w:r>
      <w:r w:rsidR="008D7651" w:rsidRPr="00186998">
        <w:rPr>
          <w:rFonts w:asciiTheme="minorHAnsi" w:hAnsiTheme="minorHAnsi" w:cstheme="minorHAnsi"/>
          <w:szCs w:val="22"/>
          <w:lang w:val="sr-Latn-RS"/>
        </w:rPr>
        <w:t xml:space="preserve"> на основу уговора за набавку и продају Гаса за потребе балансирања из тачке 15.1.</w:t>
      </w:r>
      <w:del w:id="1832" w:author="Marko Mrdja" w:date="2024-02-21T09:39:00Z">
        <w:r w:rsidR="008D7651" w:rsidRPr="00AA663F">
          <w:rPr>
            <w:rFonts w:asciiTheme="minorHAnsi" w:hAnsiTheme="minorHAnsi"/>
            <w:szCs w:val="22"/>
            <w:lang w:val="sr-Latn-RS"/>
          </w:rPr>
          <w:delText>9</w:delText>
        </w:r>
      </w:del>
      <w:ins w:id="1833" w:author="Marko Mrdja" w:date="2024-02-21T09:39:00Z">
        <w:r w:rsidR="00ED5781">
          <w:rPr>
            <w:rFonts w:asciiTheme="minorHAnsi" w:hAnsiTheme="minorHAnsi" w:cstheme="minorHAnsi"/>
            <w:szCs w:val="22"/>
            <w:lang w:val="sr-Cyrl-RS"/>
          </w:rPr>
          <w:t>8</w:t>
        </w:r>
      </w:ins>
      <w:r w:rsidR="008D7651" w:rsidRPr="00186998">
        <w:rPr>
          <w:rFonts w:asciiTheme="minorHAnsi" w:hAnsiTheme="minorHAnsi" w:cstheme="minorHAnsi"/>
          <w:szCs w:val="22"/>
          <w:lang w:val="sr-Latn-RS"/>
        </w:rPr>
        <w:t xml:space="preserve"> ових правила</w:t>
      </w:r>
      <w:r w:rsidR="00034FC3" w:rsidRPr="00186998">
        <w:rPr>
          <w:rFonts w:asciiTheme="minorHAnsi" w:hAnsiTheme="minorHAnsi" w:cstheme="minorHAnsi"/>
          <w:szCs w:val="22"/>
          <w:lang w:val="sr-Latn-RS"/>
        </w:rPr>
        <w:t>.</w:t>
      </w:r>
      <w:r w:rsidR="005726E2" w:rsidRPr="00186998">
        <w:rPr>
          <w:rFonts w:asciiTheme="minorHAnsi" w:hAnsiTheme="minorHAnsi" w:cstheme="minorHAnsi"/>
          <w:szCs w:val="22"/>
          <w:lang w:val="sr-Latn-RS"/>
        </w:rPr>
        <w:t xml:space="preserve"> </w:t>
      </w:r>
    </w:p>
    <w:p w14:paraId="05A49B13" w14:textId="0CB73793" w:rsidR="007A6CA9" w:rsidRPr="00186998" w:rsidRDefault="007A6CA9" w:rsidP="00186998">
      <w:pPr>
        <w:pStyle w:val="Heading3"/>
        <w:numPr>
          <w:ilvl w:val="0"/>
          <w:numId w:val="0"/>
        </w:numPr>
        <w:spacing w:after="0" w:line="276" w:lineRule="auto"/>
        <w:ind w:left="1800"/>
        <w:rPr>
          <w:rFonts w:asciiTheme="minorHAnsi" w:hAnsiTheme="minorHAnsi" w:cstheme="minorHAnsi"/>
          <w:szCs w:val="22"/>
          <w:lang w:val="sr-Latn-RS"/>
        </w:rPr>
      </w:pPr>
    </w:p>
    <w:p w14:paraId="16DDD1DE" w14:textId="58B2D907" w:rsidR="007A6CA9" w:rsidRPr="00E24565" w:rsidRDefault="008D7651" w:rsidP="003A7EC1">
      <w:pPr>
        <w:pStyle w:val="Heading3"/>
        <w:spacing w:after="0" w:line="276" w:lineRule="auto"/>
        <w:ind w:left="1267"/>
        <w:rPr>
          <w:rFonts w:asciiTheme="minorHAnsi" w:hAnsiTheme="minorHAnsi"/>
          <w:lang w:val="sr-Latn-RS"/>
        </w:rPr>
      </w:pPr>
      <w:r w:rsidRPr="00E24565">
        <w:rPr>
          <w:rFonts w:asciiTheme="minorHAnsi" w:hAnsiTheme="minorHAnsi"/>
          <w:lang w:val="sr-Latn-RS"/>
        </w:rPr>
        <w:t>У случају негативног Дебаланса, Транспортер обрачунава Накнаде за дебаланс Кориснику при чему се Накнада за дебаланс утврђује на следећи начин</w:t>
      </w:r>
      <w:r w:rsidR="00355444" w:rsidRPr="00E24565">
        <w:rPr>
          <w:rFonts w:asciiTheme="minorHAnsi" w:hAnsiTheme="minorHAnsi"/>
          <w:lang w:val="sr-Latn-RS"/>
        </w:rPr>
        <w:t xml:space="preserve">: </w:t>
      </w:r>
    </w:p>
    <w:p w14:paraId="24F3BF6F" w14:textId="77777777" w:rsidR="005957BB" w:rsidRPr="00186998" w:rsidRDefault="005957BB" w:rsidP="005957BB">
      <w:pPr>
        <w:pStyle w:val="Heading3"/>
        <w:numPr>
          <w:ilvl w:val="0"/>
          <w:numId w:val="0"/>
        </w:numPr>
        <w:spacing w:after="0" w:line="276" w:lineRule="auto"/>
        <w:ind w:left="1267"/>
        <w:rPr>
          <w:ins w:id="1834" w:author="Marko Mrdja" w:date="2024-02-21T09:39:00Z"/>
          <w:rFonts w:asciiTheme="minorHAnsi" w:hAnsiTheme="minorHAnsi" w:cstheme="minorHAnsi"/>
          <w:szCs w:val="22"/>
          <w:lang w:val="sr-Latn-RS"/>
        </w:rPr>
      </w:pPr>
    </w:p>
    <w:p w14:paraId="75DEFD3D" w14:textId="77777777" w:rsidR="007A6CA9" w:rsidRPr="00186998" w:rsidRDefault="00355444" w:rsidP="00186998">
      <w:pPr>
        <w:pStyle w:val="Heading3"/>
        <w:numPr>
          <w:ilvl w:val="0"/>
          <w:numId w:val="0"/>
        </w:numPr>
        <w:spacing w:after="0" w:line="276" w:lineRule="auto"/>
        <w:ind w:left="1800"/>
        <w:jc w:val="center"/>
        <w:rPr>
          <w:rFonts w:asciiTheme="minorHAnsi" w:hAnsiTheme="minorHAnsi" w:cstheme="minorHAnsi"/>
          <w:b/>
          <w:szCs w:val="22"/>
          <w:lang w:val="sr-Latn-RS"/>
        </w:rPr>
      </w:pPr>
      <w:r w:rsidRPr="00186998">
        <w:rPr>
          <w:rFonts w:asciiTheme="minorHAnsi" w:hAnsiTheme="minorHAnsi" w:cstheme="minorHAnsi"/>
          <w:b/>
          <w:szCs w:val="22"/>
          <w:lang w:val="sr-Latn-RS"/>
        </w:rPr>
        <w:t>NDD</w:t>
      </w:r>
      <w:r w:rsidR="00173B10" w:rsidRPr="00186998">
        <w:rPr>
          <w:rFonts w:asciiTheme="minorHAnsi" w:hAnsiTheme="minorHAnsi" w:cstheme="minorHAnsi"/>
          <w:b/>
          <w:szCs w:val="22"/>
          <w:lang w:val="sr-Latn-RS"/>
        </w:rPr>
        <w:t>N</w:t>
      </w:r>
      <w:r w:rsidRPr="00186998">
        <w:rPr>
          <w:rFonts w:asciiTheme="minorHAnsi" w:hAnsiTheme="minorHAnsi" w:cstheme="minorHAnsi"/>
          <w:b/>
          <w:szCs w:val="22"/>
          <w:vertAlign w:val="subscript"/>
          <w:lang w:val="sr-Latn-RS"/>
        </w:rPr>
        <w:t>k</w:t>
      </w:r>
      <w:r w:rsidRPr="00186998">
        <w:rPr>
          <w:rFonts w:asciiTheme="minorHAnsi" w:hAnsiTheme="minorHAnsi" w:cstheme="minorHAnsi"/>
          <w:b/>
          <w:szCs w:val="22"/>
          <w:lang w:val="sr-Latn-RS"/>
        </w:rPr>
        <w:t xml:space="preserve"> = TD</w:t>
      </w:r>
      <w:r w:rsidRPr="00186998">
        <w:rPr>
          <w:rFonts w:asciiTheme="minorHAnsi" w:hAnsiTheme="minorHAnsi" w:cstheme="minorHAnsi"/>
          <w:b/>
          <w:szCs w:val="22"/>
          <w:vertAlign w:val="subscript"/>
          <w:lang w:val="sr-Latn-RS"/>
        </w:rPr>
        <w:t>k</w:t>
      </w:r>
      <w:r w:rsidRPr="00186998">
        <w:rPr>
          <w:rFonts w:asciiTheme="minorHAnsi" w:hAnsiTheme="minorHAnsi" w:cstheme="minorHAnsi"/>
          <w:b/>
          <w:szCs w:val="22"/>
          <w:lang w:val="sr-Latn-RS"/>
        </w:rPr>
        <w:t xml:space="preserve"> * </w:t>
      </w:r>
      <w:r w:rsidR="00034FC3" w:rsidRPr="00186998">
        <w:rPr>
          <w:rFonts w:asciiTheme="minorHAnsi" w:hAnsiTheme="minorHAnsi" w:cstheme="minorHAnsi"/>
          <w:b/>
          <w:szCs w:val="22"/>
          <w:lang w:val="sr-Latn-RS"/>
        </w:rPr>
        <w:t>C</w:t>
      </w:r>
      <w:r w:rsidR="00173B10" w:rsidRPr="00186998">
        <w:rPr>
          <w:rFonts w:asciiTheme="minorHAnsi" w:hAnsiTheme="minorHAnsi" w:cstheme="minorHAnsi"/>
          <w:b/>
          <w:szCs w:val="22"/>
          <w:lang w:val="sr-Latn-RS"/>
        </w:rPr>
        <w:t>GN</w:t>
      </w:r>
    </w:p>
    <w:p w14:paraId="06A60DE4" w14:textId="1820AB6B" w:rsidR="00173B10" w:rsidRPr="00186998" w:rsidRDefault="008D7651"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szCs w:val="22"/>
          <w:lang w:val="sr-Latn-RS"/>
        </w:rPr>
        <w:t>Где је</w:t>
      </w:r>
      <w:r w:rsidR="00173B10" w:rsidRPr="00186998">
        <w:rPr>
          <w:rFonts w:asciiTheme="minorHAnsi" w:hAnsiTheme="minorHAnsi" w:cstheme="minorHAnsi"/>
          <w:szCs w:val="22"/>
          <w:lang w:val="sr-Latn-RS"/>
        </w:rPr>
        <w:t>:</w:t>
      </w:r>
    </w:p>
    <w:p w14:paraId="2B6F99B4" w14:textId="77777777" w:rsidR="00173B10" w:rsidRPr="00186998" w:rsidRDefault="00173B10" w:rsidP="00186998">
      <w:pPr>
        <w:pStyle w:val="Heading3"/>
        <w:numPr>
          <w:ilvl w:val="0"/>
          <w:numId w:val="0"/>
        </w:numPr>
        <w:spacing w:after="0" w:line="276" w:lineRule="auto"/>
        <w:ind w:left="1800"/>
        <w:rPr>
          <w:rFonts w:asciiTheme="minorHAnsi" w:hAnsiTheme="minorHAnsi" w:cstheme="minorHAnsi"/>
          <w:b/>
          <w:i/>
          <w:szCs w:val="22"/>
          <w:lang w:val="sr-Latn-RS"/>
        </w:rPr>
      </w:pPr>
    </w:p>
    <w:p w14:paraId="736858DE" w14:textId="60FF4904" w:rsidR="00173B10" w:rsidRPr="00186998" w:rsidRDefault="00173B10"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b/>
          <w:i/>
          <w:szCs w:val="22"/>
          <w:lang w:val="sr-Latn-RS"/>
        </w:rPr>
        <w:t>NDDN</w:t>
      </w:r>
      <w:r w:rsidRPr="00186998">
        <w:rPr>
          <w:rFonts w:asciiTheme="minorHAnsi" w:hAnsiTheme="minorHAnsi" w:cstheme="minorHAnsi"/>
          <w:b/>
          <w:i/>
          <w:szCs w:val="22"/>
          <w:vertAlign w:val="subscript"/>
          <w:lang w:val="sr-Latn-RS"/>
        </w:rPr>
        <w:t>k</w:t>
      </w:r>
      <w:r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Накнада за негативни дебаланс за Гасни дан</w:t>
      </w:r>
      <w:r w:rsidRPr="00186998">
        <w:rPr>
          <w:rFonts w:asciiTheme="minorHAnsi" w:hAnsiTheme="minorHAnsi" w:cstheme="minorHAnsi"/>
          <w:szCs w:val="22"/>
          <w:lang w:val="sr-Latn-RS"/>
        </w:rPr>
        <w:t xml:space="preserve"> </w:t>
      </w:r>
      <w:r w:rsidR="00A44DAD" w:rsidRPr="00186998">
        <w:rPr>
          <w:rFonts w:asciiTheme="minorHAnsi" w:hAnsiTheme="minorHAnsi" w:cstheme="minorHAnsi"/>
          <w:i/>
          <w:szCs w:val="22"/>
          <w:lang w:val="sr-Latn-RS"/>
        </w:rPr>
        <w:t>d</w:t>
      </w:r>
      <w:r w:rsidR="008D7651" w:rsidRPr="00186998">
        <w:rPr>
          <w:rFonts w:asciiTheme="minorHAnsi" w:hAnsiTheme="minorHAnsi" w:cstheme="minorHAnsi"/>
          <w:i/>
          <w:szCs w:val="22"/>
          <w:lang w:val="sr-Latn-RS"/>
        </w:rPr>
        <w:t xml:space="preserve"> </w:t>
      </w:r>
      <w:r w:rsidR="008D7651" w:rsidRPr="00186998">
        <w:rPr>
          <w:rFonts w:asciiTheme="minorHAnsi" w:hAnsiTheme="minorHAnsi" w:cstheme="minorHAnsi"/>
          <w:iCs/>
          <w:szCs w:val="22"/>
          <w:lang w:val="sr-Latn-RS"/>
        </w:rPr>
        <w:t>и за Корисника</w:t>
      </w:r>
      <w:r w:rsidR="008D7651" w:rsidRPr="00186998">
        <w:rPr>
          <w:rFonts w:asciiTheme="minorHAnsi" w:hAnsiTheme="minorHAnsi" w:cstheme="minorHAnsi"/>
          <w:i/>
          <w:szCs w:val="22"/>
          <w:lang w:val="sr-Latn-RS"/>
        </w:rPr>
        <w:t xml:space="preserve"> </w:t>
      </w:r>
      <w:r w:rsidR="00A44DAD" w:rsidRPr="00186998">
        <w:rPr>
          <w:rFonts w:asciiTheme="minorHAnsi" w:hAnsiTheme="minorHAnsi" w:cstheme="minorHAnsi"/>
          <w:i/>
          <w:szCs w:val="22"/>
          <w:lang w:val="sr-Latn-RS"/>
        </w:rPr>
        <w:t>k</w:t>
      </w:r>
      <w:r w:rsidRPr="00186998">
        <w:rPr>
          <w:rFonts w:asciiTheme="minorHAnsi" w:hAnsiTheme="minorHAnsi" w:cstheme="minorHAnsi"/>
          <w:i/>
          <w:szCs w:val="22"/>
          <w:lang w:val="sr-Latn-RS"/>
        </w:rPr>
        <w:t>,</w:t>
      </w:r>
    </w:p>
    <w:p w14:paraId="05262B9F" w14:textId="77777777" w:rsidR="00173B10" w:rsidRPr="00186998" w:rsidRDefault="00173B10" w:rsidP="00186998">
      <w:pPr>
        <w:pStyle w:val="Heading3"/>
        <w:numPr>
          <w:ilvl w:val="0"/>
          <w:numId w:val="0"/>
        </w:numPr>
        <w:spacing w:after="0" w:line="276" w:lineRule="auto"/>
        <w:ind w:left="1800"/>
        <w:rPr>
          <w:rFonts w:asciiTheme="minorHAnsi" w:hAnsiTheme="minorHAnsi" w:cstheme="minorHAnsi"/>
          <w:b/>
          <w:i/>
          <w:szCs w:val="22"/>
          <w:lang w:val="sr-Latn-RS"/>
        </w:rPr>
      </w:pPr>
    </w:p>
    <w:p w14:paraId="246426B0" w14:textId="08DD6A57" w:rsidR="00173B10" w:rsidRPr="00186998" w:rsidRDefault="00173B10" w:rsidP="00186998">
      <w:pPr>
        <w:pStyle w:val="Heading3"/>
        <w:numPr>
          <w:ilvl w:val="0"/>
          <w:numId w:val="0"/>
        </w:numPr>
        <w:spacing w:after="0" w:line="276" w:lineRule="auto"/>
        <w:ind w:left="1800"/>
        <w:rPr>
          <w:rFonts w:asciiTheme="minorHAnsi" w:hAnsiTheme="minorHAnsi" w:cstheme="minorHAnsi"/>
          <w:szCs w:val="22"/>
          <w:lang w:val="sr-Latn-RS"/>
        </w:rPr>
      </w:pPr>
      <w:r w:rsidRPr="00186998">
        <w:rPr>
          <w:rFonts w:asciiTheme="minorHAnsi" w:hAnsiTheme="minorHAnsi" w:cstheme="minorHAnsi"/>
          <w:b/>
          <w:i/>
          <w:szCs w:val="22"/>
          <w:lang w:val="sr-Latn-RS"/>
        </w:rPr>
        <w:t>TD</w:t>
      </w:r>
      <w:r w:rsidRPr="00186998">
        <w:rPr>
          <w:rFonts w:asciiTheme="minorHAnsi" w:hAnsiTheme="minorHAnsi" w:cstheme="minorHAnsi"/>
          <w:b/>
          <w:i/>
          <w:szCs w:val="22"/>
          <w:vertAlign w:val="subscript"/>
          <w:lang w:val="sr-Latn-RS"/>
        </w:rPr>
        <w:t>k</w:t>
      </w:r>
      <w:r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 xml:space="preserve">апсолутна вредност Дебаланса за Гасни дан </w:t>
      </w:r>
      <w:r w:rsidR="00A44DAD" w:rsidRPr="00186998">
        <w:rPr>
          <w:rFonts w:asciiTheme="minorHAnsi" w:hAnsiTheme="minorHAnsi" w:cstheme="minorHAnsi"/>
          <w:i/>
          <w:szCs w:val="22"/>
          <w:lang w:val="sr-Latn-RS"/>
        </w:rPr>
        <w:t>d</w:t>
      </w:r>
      <w:r w:rsidR="008D7651" w:rsidRPr="00186998">
        <w:rPr>
          <w:rFonts w:asciiTheme="minorHAnsi" w:hAnsiTheme="minorHAnsi" w:cstheme="minorHAnsi"/>
          <w:i/>
          <w:szCs w:val="22"/>
          <w:lang w:val="sr-Latn-RS"/>
        </w:rPr>
        <w:t xml:space="preserve"> </w:t>
      </w:r>
      <w:r w:rsidR="008D7651" w:rsidRPr="00186998">
        <w:rPr>
          <w:rFonts w:asciiTheme="minorHAnsi" w:hAnsiTheme="minorHAnsi" w:cstheme="minorHAnsi"/>
          <w:iCs/>
          <w:szCs w:val="22"/>
          <w:lang w:val="sr-Latn-RS"/>
        </w:rPr>
        <w:t>и за Корисника</w:t>
      </w:r>
      <w:r w:rsidRPr="00186998">
        <w:rPr>
          <w:rFonts w:asciiTheme="minorHAnsi" w:hAnsiTheme="minorHAnsi" w:cstheme="minorHAnsi"/>
          <w:szCs w:val="22"/>
          <w:lang w:val="sr-Latn-RS"/>
        </w:rPr>
        <w:t xml:space="preserve"> </w:t>
      </w:r>
      <w:r w:rsidRPr="00186998">
        <w:rPr>
          <w:rFonts w:asciiTheme="minorHAnsi" w:hAnsiTheme="minorHAnsi" w:cstheme="minorHAnsi"/>
          <w:i/>
          <w:szCs w:val="22"/>
          <w:lang w:val="sr-Latn-RS"/>
        </w:rPr>
        <w:t>k</w:t>
      </w:r>
      <w:r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обрачуната у складу са тачком 15.3.3 ових правила</w:t>
      </w:r>
      <w:r w:rsidRPr="00186998">
        <w:rPr>
          <w:rFonts w:asciiTheme="minorHAnsi" w:hAnsiTheme="minorHAnsi" w:cstheme="minorHAnsi"/>
          <w:szCs w:val="22"/>
          <w:lang w:val="sr-Latn-RS"/>
        </w:rPr>
        <w:t xml:space="preserve">, </w:t>
      </w:r>
    </w:p>
    <w:p w14:paraId="312D030F" w14:textId="77777777" w:rsidR="00173B10" w:rsidRPr="00186998" w:rsidRDefault="00173B10" w:rsidP="00186998">
      <w:pPr>
        <w:pStyle w:val="Heading3"/>
        <w:numPr>
          <w:ilvl w:val="0"/>
          <w:numId w:val="0"/>
        </w:numPr>
        <w:spacing w:after="0" w:line="276" w:lineRule="auto"/>
        <w:ind w:left="1800"/>
        <w:rPr>
          <w:rFonts w:asciiTheme="minorHAnsi" w:hAnsiTheme="minorHAnsi" w:cstheme="minorHAnsi"/>
          <w:b/>
          <w:i/>
          <w:szCs w:val="22"/>
          <w:lang w:val="sr-Latn-RS"/>
        </w:rPr>
      </w:pPr>
    </w:p>
    <w:p w14:paraId="26DB171D" w14:textId="2A6ECA17" w:rsidR="00173B10" w:rsidRPr="00186998" w:rsidRDefault="00173B10" w:rsidP="00186998">
      <w:pPr>
        <w:pStyle w:val="Heading3"/>
        <w:numPr>
          <w:ilvl w:val="0"/>
          <w:numId w:val="0"/>
        </w:numPr>
        <w:spacing w:after="0" w:line="276" w:lineRule="auto"/>
        <w:ind w:left="1800"/>
        <w:rPr>
          <w:rFonts w:asciiTheme="minorHAnsi" w:hAnsiTheme="minorHAnsi" w:cstheme="minorHAnsi"/>
          <w:szCs w:val="22"/>
          <w:lang w:val="sr-Latn-RS"/>
        </w:rPr>
      </w:pPr>
      <w:del w:id="1835" w:author="Marko Mrdja" w:date="2024-02-21T09:39:00Z">
        <w:r w:rsidRPr="00AA663F">
          <w:rPr>
            <w:rFonts w:asciiTheme="minorHAnsi" w:hAnsiTheme="minorHAnsi"/>
            <w:b/>
            <w:i/>
            <w:szCs w:val="22"/>
            <w:lang w:val="sr-Latn-RS"/>
          </w:rPr>
          <w:delText>C</w:delText>
        </w:r>
        <w:r w:rsidR="00AA12D6" w:rsidRPr="00AA663F">
          <w:rPr>
            <w:rFonts w:asciiTheme="minorHAnsi" w:hAnsiTheme="minorHAnsi"/>
            <w:b/>
            <w:i/>
            <w:szCs w:val="22"/>
            <w:lang w:val="sr-Latn-RS"/>
          </w:rPr>
          <w:delText>G</w:delText>
        </w:r>
        <w:r w:rsidRPr="00AA663F">
          <w:rPr>
            <w:rFonts w:asciiTheme="minorHAnsi" w:hAnsiTheme="minorHAnsi"/>
            <w:b/>
            <w:i/>
            <w:szCs w:val="22"/>
            <w:lang w:val="sr-Latn-RS"/>
          </w:rPr>
          <w:delText>N</w:delText>
        </w:r>
        <w:r w:rsidRPr="00AA663F">
          <w:rPr>
            <w:rFonts w:asciiTheme="minorHAnsi" w:hAnsiTheme="minorHAnsi"/>
            <w:szCs w:val="22"/>
            <w:lang w:val="sr-Latn-RS"/>
          </w:rPr>
          <w:delText xml:space="preserve"> </w:delText>
        </w:r>
        <w:r w:rsidR="008D7651" w:rsidRPr="00AA663F">
          <w:rPr>
            <w:rFonts w:asciiTheme="minorHAnsi" w:hAnsiTheme="minorHAnsi"/>
            <w:szCs w:val="22"/>
            <w:lang w:val="sr-Latn-RS"/>
          </w:rPr>
          <w:delText xml:space="preserve">је цена Природног гаса која се одређује као цена гаса за Гасни дан д на Платформи за трговину гасом, а ако платформа није доступна </w:delText>
        </w:r>
        <w:r w:rsidR="00A44DAD">
          <w:rPr>
            <w:rFonts w:asciiTheme="minorHAnsi" w:hAnsiTheme="minorHAnsi"/>
            <w:szCs w:val="22"/>
            <w:lang w:val="sr-Latn-RS"/>
          </w:rPr>
          <w:delText>CGN</w:delText>
        </w:r>
      </w:del>
      <w:ins w:id="1836" w:author="Marko Mrdja" w:date="2024-02-21T09:39:00Z">
        <w:r w:rsidRPr="00186998">
          <w:rPr>
            <w:rFonts w:asciiTheme="minorHAnsi" w:hAnsiTheme="minorHAnsi" w:cstheme="minorHAnsi"/>
            <w:b/>
            <w:i/>
            <w:szCs w:val="22"/>
            <w:lang w:val="sr-Latn-RS"/>
          </w:rPr>
          <w:t>C</w:t>
        </w:r>
        <w:r w:rsidR="00AA12D6" w:rsidRPr="00186998">
          <w:rPr>
            <w:rFonts w:asciiTheme="minorHAnsi" w:hAnsiTheme="minorHAnsi" w:cstheme="minorHAnsi"/>
            <w:b/>
            <w:i/>
            <w:szCs w:val="22"/>
            <w:lang w:val="sr-Latn-RS"/>
          </w:rPr>
          <w:t>G</w:t>
        </w:r>
        <w:r w:rsidRPr="00186998">
          <w:rPr>
            <w:rFonts w:asciiTheme="minorHAnsi" w:hAnsiTheme="minorHAnsi" w:cstheme="minorHAnsi"/>
            <w:b/>
            <w:i/>
            <w:szCs w:val="22"/>
            <w:lang w:val="sr-Latn-RS"/>
          </w:rPr>
          <w:t>N</w:t>
        </w:r>
        <w:r w:rsidRPr="00186998">
          <w:rPr>
            <w:rFonts w:asciiTheme="minorHAnsi" w:hAnsiTheme="minorHAnsi" w:cstheme="minorHAnsi"/>
            <w:szCs w:val="22"/>
            <w:lang w:val="sr-Latn-RS"/>
          </w:rPr>
          <w:t xml:space="preserve"> </w:t>
        </w:r>
      </w:ins>
      <w:r w:rsidR="00166717" w:rsidRPr="00E24565">
        <w:rPr>
          <w:rFonts w:asciiTheme="minorHAnsi" w:hAnsiTheme="minorHAnsi"/>
          <w:lang w:val="sr-Cyrl-RS"/>
        </w:rPr>
        <w:t xml:space="preserve"> </w:t>
      </w:r>
      <w:r w:rsidR="008D7651" w:rsidRPr="00186998">
        <w:rPr>
          <w:rFonts w:asciiTheme="minorHAnsi" w:hAnsiTheme="minorHAnsi" w:cstheme="minorHAnsi"/>
          <w:szCs w:val="22"/>
          <w:lang w:val="sr-Latn-RS"/>
        </w:rPr>
        <w:t>је цена Природног гаса по којој Транспортер купује природни гас за Гасни дан</w:t>
      </w:r>
      <w:r w:rsidR="008B03EE" w:rsidRPr="00186998">
        <w:rPr>
          <w:rFonts w:asciiTheme="minorHAnsi" w:hAnsiTheme="minorHAnsi" w:cstheme="minorHAnsi"/>
          <w:szCs w:val="22"/>
          <w:lang w:val="sr-Latn-RS"/>
        </w:rPr>
        <w:t xml:space="preserve"> </w:t>
      </w:r>
      <w:r w:rsidR="008B03EE" w:rsidRPr="00186998">
        <w:rPr>
          <w:rFonts w:asciiTheme="minorHAnsi" w:hAnsiTheme="minorHAnsi" w:cstheme="minorHAnsi"/>
          <w:i/>
          <w:szCs w:val="22"/>
          <w:lang w:val="sr-Latn-RS"/>
        </w:rPr>
        <w:t>d</w:t>
      </w:r>
      <w:r w:rsidRPr="00186998">
        <w:rPr>
          <w:rFonts w:asciiTheme="minorHAnsi" w:hAnsiTheme="minorHAnsi" w:cstheme="minorHAnsi"/>
          <w:szCs w:val="22"/>
          <w:lang w:val="sr-Latn-RS"/>
        </w:rPr>
        <w:t xml:space="preserve"> </w:t>
      </w:r>
      <w:r w:rsidR="008D7651" w:rsidRPr="00186998">
        <w:rPr>
          <w:rFonts w:asciiTheme="minorHAnsi" w:hAnsiTheme="minorHAnsi" w:cstheme="minorHAnsi"/>
          <w:szCs w:val="22"/>
          <w:lang w:val="sr-Latn-RS"/>
        </w:rPr>
        <w:t>на основу уговора за набавку и продају гаса за потребе балансирања из тачке 15.1.</w:t>
      </w:r>
      <w:del w:id="1837" w:author="Marko Mrdja" w:date="2024-02-21T09:39:00Z">
        <w:r w:rsidR="008D7651" w:rsidRPr="00AA663F">
          <w:rPr>
            <w:rFonts w:asciiTheme="minorHAnsi" w:hAnsiTheme="minorHAnsi"/>
            <w:lang w:val="sr-Latn-RS"/>
          </w:rPr>
          <w:delText>9</w:delText>
        </w:r>
      </w:del>
      <w:ins w:id="1838" w:author="Marko Mrdja" w:date="2024-02-21T09:39:00Z">
        <w:r w:rsidR="007D49CB">
          <w:rPr>
            <w:rFonts w:asciiTheme="minorHAnsi" w:hAnsiTheme="minorHAnsi" w:cstheme="minorHAnsi"/>
            <w:szCs w:val="22"/>
            <w:lang w:val="sr-Cyrl-RS"/>
          </w:rPr>
          <w:t>8</w:t>
        </w:r>
      </w:ins>
      <w:r w:rsidR="008D7651" w:rsidRPr="00186998">
        <w:rPr>
          <w:rFonts w:asciiTheme="minorHAnsi" w:hAnsiTheme="minorHAnsi" w:cstheme="minorHAnsi"/>
          <w:szCs w:val="22"/>
          <w:lang w:val="sr-Latn-RS"/>
        </w:rPr>
        <w:t xml:space="preserve"> ових правила</w:t>
      </w:r>
      <w:r w:rsidRPr="00186998">
        <w:rPr>
          <w:rFonts w:asciiTheme="minorHAnsi" w:hAnsiTheme="minorHAnsi" w:cstheme="minorHAnsi"/>
          <w:szCs w:val="22"/>
          <w:lang w:val="sr-Latn-RS"/>
        </w:rPr>
        <w:t xml:space="preserve">. </w:t>
      </w:r>
    </w:p>
    <w:p w14:paraId="774B947E" w14:textId="77777777" w:rsidR="00026C7F" w:rsidRPr="00AA663F" w:rsidRDefault="00026C7F" w:rsidP="008A6B35">
      <w:pPr>
        <w:pStyle w:val="Heading3"/>
        <w:numPr>
          <w:ilvl w:val="0"/>
          <w:numId w:val="0"/>
        </w:numPr>
        <w:spacing w:after="0" w:line="276" w:lineRule="auto"/>
        <w:ind w:left="1800"/>
        <w:rPr>
          <w:del w:id="1839" w:author="Marko Mrdja" w:date="2024-02-21T09:39:00Z"/>
          <w:rFonts w:asciiTheme="minorHAnsi" w:hAnsiTheme="minorHAnsi"/>
          <w:szCs w:val="22"/>
          <w:lang w:val="sr-Latn-RS"/>
        </w:rPr>
      </w:pPr>
    </w:p>
    <w:p w14:paraId="3E128402" w14:textId="298C9232" w:rsidR="00026C7F" w:rsidRPr="00E24565" w:rsidRDefault="00A739DE" w:rsidP="00E24565">
      <w:pPr>
        <w:pStyle w:val="Heading3"/>
        <w:numPr>
          <w:ilvl w:val="0"/>
          <w:numId w:val="0"/>
        </w:numPr>
        <w:spacing w:after="0" w:line="276" w:lineRule="auto"/>
        <w:ind w:left="1800"/>
        <w:rPr>
          <w:rFonts w:asciiTheme="minorHAnsi" w:hAnsiTheme="minorHAnsi"/>
          <w:lang w:val="sr-Latn-RS"/>
        </w:rPr>
      </w:pPr>
      <w:del w:id="1840" w:author="Marko Mrdja" w:date="2024-02-21T09:39:00Z">
        <w:r>
          <w:rPr>
            <w:lang w:val="sr-Latn-RS"/>
          </w:rPr>
          <w:delText>CGP</w:delText>
        </w:r>
        <w:r w:rsidR="008D7651" w:rsidRPr="00AA663F">
          <w:rPr>
            <w:lang w:val="sr-Latn-RS"/>
          </w:rPr>
          <w:delText xml:space="preserve"> и </w:delText>
        </w:r>
        <w:r>
          <w:rPr>
            <w:lang w:val="sr-Latn-RS"/>
          </w:rPr>
          <w:delText>CGN</w:delText>
        </w:r>
        <w:r w:rsidR="008D7651" w:rsidRPr="00AA663F">
          <w:rPr>
            <w:lang w:val="sr-Latn-RS"/>
          </w:rPr>
          <w:delText xml:space="preserve"> имају исту вредност за Гасни дан </w:delText>
        </w:r>
        <w:r w:rsidRPr="006C2E09">
          <w:rPr>
            <w:lang w:val="sr-Latn-RS"/>
          </w:rPr>
          <w:delText>d</w:delText>
        </w:r>
        <w:r w:rsidR="008D7651" w:rsidRPr="00AA663F">
          <w:rPr>
            <w:lang w:val="sr-Latn-RS"/>
          </w:rPr>
          <w:delText xml:space="preserve"> ако је Платформа за трговину гасом доступна</w:delText>
        </w:r>
        <w:r w:rsidR="005B05CD" w:rsidRPr="006C2E09">
          <w:rPr>
            <w:lang w:val="sr-Latn-RS"/>
          </w:rPr>
          <w:delText>.</w:delText>
        </w:r>
      </w:del>
    </w:p>
    <w:p w14:paraId="74D9D520" w14:textId="3CA4DECA" w:rsidR="00026C7F" w:rsidRPr="00E24565" w:rsidRDefault="008D7651" w:rsidP="003A7EC1">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Транспортер објављује </w:t>
      </w:r>
      <w:r w:rsidR="00A739DE" w:rsidRPr="00E24565">
        <w:rPr>
          <w:rFonts w:asciiTheme="minorHAnsi" w:hAnsiTheme="minorHAnsi"/>
          <w:lang w:val="sr-Latn-RS"/>
        </w:rPr>
        <w:t>CGP</w:t>
      </w:r>
      <w:r w:rsidRPr="00E24565">
        <w:rPr>
          <w:rFonts w:asciiTheme="minorHAnsi" w:hAnsiTheme="minorHAnsi"/>
          <w:lang w:val="sr-Latn-RS"/>
        </w:rPr>
        <w:t xml:space="preserve"> и </w:t>
      </w:r>
      <w:r w:rsidR="00A739DE" w:rsidRPr="00E24565">
        <w:rPr>
          <w:rFonts w:asciiTheme="minorHAnsi" w:hAnsiTheme="minorHAnsi"/>
          <w:lang w:val="sr-Latn-RS"/>
        </w:rPr>
        <w:t>CGN</w:t>
      </w:r>
      <w:r w:rsidRPr="00E24565">
        <w:rPr>
          <w:rFonts w:asciiTheme="minorHAnsi" w:hAnsiTheme="minorHAnsi"/>
          <w:lang w:val="sr-Latn-RS"/>
        </w:rPr>
        <w:t xml:space="preserve"> за сваки Гасни дан </w:t>
      </w:r>
      <w:r w:rsidR="00A739DE" w:rsidRPr="00E24565">
        <w:rPr>
          <w:rFonts w:asciiTheme="minorHAnsi" w:hAnsiTheme="minorHAnsi"/>
          <w:lang w:val="sr-Latn-RS"/>
        </w:rPr>
        <w:t>d</w:t>
      </w:r>
      <w:r w:rsidRPr="00E24565">
        <w:rPr>
          <w:rFonts w:asciiTheme="minorHAnsi" w:hAnsiTheme="minorHAnsi"/>
          <w:lang w:val="sr-Latn-RS"/>
        </w:rPr>
        <w:t xml:space="preserve"> на својој интернет страници</w:t>
      </w:r>
      <w:r w:rsidR="00026C7F" w:rsidRPr="00E24565">
        <w:rPr>
          <w:rFonts w:asciiTheme="minorHAnsi" w:hAnsiTheme="minorHAnsi"/>
          <w:lang w:val="sr-Latn-RS"/>
        </w:rPr>
        <w:t>.</w:t>
      </w:r>
    </w:p>
    <w:p w14:paraId="63D230F2" w14:textId="77777777" w:rsidR="002457DB" w:rsidRPr="00186998" w:rsidRDefault="002457DB" w:rsidP="00186998">
      <w:pPr>
        <w:pStyle w:val="Heading3"/>
        <w:numPr>
          <w:ilvl w:val="0"/>
          <w:numId w:val="0"/>
        </w:numPr>
        <w:spacing w:after="0" w:line="276" w:lineRule="auto"/>
        <w:ind w:left="1800"/>
        <w:rPr>
          <w:rFonts w:asciiTheme="minorHAnsi" w:hAnsiTheme="minorHAnsi" w:cstheme="minorHAnsi"/>
          <w:szCs w:val="22"/>
          <w:lang w:val="sr-Latn-RS"/>
        </w:rPr>
      </w:pPr>
    </w:p>
    <w:p w14:paraId="2DC4137B" w14:textId="77777777" w:rsidR="008D7651" w:rsidRDefault="008D7651" w:rsidP="00E24565">
      <w:pPr>
        <w:pStyle w:val="Heading1"/>
        <w:spacing w:after="0" w:line="276" w:lineRule="auto"/>
        <w:rPr>
          <w:rFonts w:asciiTheme="minorHAnsi" w:hAnsiTheme="minorHAnsi"/>
          <w:lang w:val="sr-Latn-RS"/>
        </w:rPr>
      </w:pPr>
      <w:bookmarkStart w:id="1841" w:name="_Toc156575183"/>
      <w:bookmarkStart w:id="1842" w:name="_Toc33542811"/>
      <w:bookmarkStart w:id="1843" w:name="_Ref535487682"/>
      <w:bookmarkStart w:id="1844" w:name="_Toc535838914"/>
      <w:bookmarkStart w:id="1845" w:name="_Ref2874113"/>
      <w:bookmarkStart w:id="1846" w:name="_Toc4165404"/>
      <w:bookmarkStart w:id="1847" w:name="_Ref5366677"/>
      <w:bookmarkStart w:id="1848" w:name="_Ref5381493"/>
      <w:r w:rsidRPr="00387248">
        <w:rPr>
          <w:rFonts w:asciiTheme="minorHAnsi" w:hAnsiTheme="minorHAnsi"/>
          <w:lang w:val="sr-Latn-RS"/>
        </w:rPr>
        <w:t>одржавање и УПРАВЉАЊЕ У СЛУЧАЈУ ПОРЕМЕЋАЈА У СИСТЕМУ</w:t>
      </w:r>
      <w:bookmarkEnd w:id="1841"/>
      <w:bookmarkEnd w:id="1842"/>
    </w:p>
    <w:p w14:paraId="435E111A" w14:textId="77777777" w:rsidR="005957BB" w:rsidRPr="005957BB" w:rsidRDefault="005957BB" w:rsidP="005957BB">
      <w:pPr>
        <w:rPr>
          <w:ins w:id="1849" w:author="Marko Mrdja" w:date="2024-02-21T09:39:00Z"/>
          <w:lang w:val="sr-Latn-RS"/>
        </w:rPr>
      </w:pPr>
    </w:p>
    <w:p w14:paraId="370D2B91" w14:textId="77777777" w:rsidR="008D7651" w:rsidRDefault="008D7651" w:rsidP="005957BB">
      <w:pPr>
        <w:pStyle w:val="Heading2"/>
        <w:spacing w:after="0" w:line="276" w:lineRule="auto"/>
        <w:rPr>
          <w:ins w:id="1850" w:author="Marko Mrdja" w:date="2024-02-21T09:39:00Z"/>
          <w:rFonts w:asciiTheme="minorHAnsi" w:hAnsiTheme="minorHAnsi"/>
          <w:lang w:val="sr-Latn-RS"/>
        </w:rPr>
      </w:pPr>
      <w:r w:rsidRPr="00387248">
        <w:rPr>
          <w:rFonts w:asciiTheme="minorHAnsi" w:hAnsiTheme="minorHAnsi"/>
          <w:lang w:val="sr-Latn-RS"/>
        </w:rPr>
        <w:t>Програм одржавања</w:t>
      </w:r>
    </w:p>
    <w:p w14:paraId="74EF272B" w14:textId="77777777" w:rsidR="005957BB" w:rsidRPr="00E24565" w:rsidRDefault="005957BB" w:rsidP="00E24565">
      <w:pPr>
        <w:rPr>
          <w:lang w:val="sr-Latn-RS"/>
        </w:rPr>
      </w:pPr>
    </w:p>
    <w:p w14:paraId="072D33DE" w14:textId="5BBFEBD6" w:rsidR="006751A5" w:rsidRDefault="008D7651" w:rsidP="003A7EC1">
      <w:pPr>
        <w:pStyle w:val="Heading3"/>
        <w:spacing w:after="0" w:line="276" w:lineRule="auto"/>
        <w:ind w:left="1267"/>
        <w:rPr>
          <w:position w:val="2"/>
          <w:szCs w:val="22"/>
          <w:lang w:val="sr-Latn-RS"/>
        </w:rPr>
      </w:pPr>
      <w:r w:rsidRPr="00387248">
        <w:rPr>
          <w:lang w:val="sr-Latn-RS"/>
        </w:rPr>
        <w:lastRenderedPageBreak/>
        <w:t>Транспортер сваке године, за наредну календарску годину, доноси Програм одржавања. Приликом израде овог Програма одржавања Транспортер се консултује са Корисницима и ОСО о усклађивању термина Одржавања</w:t>
      </w:r>
      <w:r w:rsidR="006751A5" w:rsidRPr="00387248">
        <w:rPr>
          <w:position w:val="2"/>
          <w:szCs w:val="22"/>
          <w:lang w:val="sr-Latn-RS"/>
        </w:rPr>
        <w:t>.</w:t>
      </w:r>
    </w:p>
    <w:p w14:paraId="4BCFA531" w14:textId="77777777" w:rsidR="005957BB" w:rsidRPr="00387248" w:rsidRDefault="005957BB" w:rsidP="005957BB">
      <w:pPr>
        <w:pStyle w:val="Heading3"/>
        <w:numPr>
          <w:ilvl w:val="0"/>
          <w:numId w:val="0"/>
        </w:numPr>
        <w:spacing w:after="0" w:line="276" w:lineRule="auto"/>
        <w:ind w:left="1267"/>
        <w:rPr>
          <w:ins w:id="1851" w:author="Marko Mrdja" w:date="2024-02-21T09:39:00Z"/>
          <w:position w:val="2"/>
          <w:szCs w:val="22"/>
          <w:lang w:val="sr-Latn-RS"/>
        </w:rPr>
      </w:pPr>
    </w:p>
    <w:p w14:paraId="5A8AEDE0" w14:textId="2D166378" w:rsidR="006751A5" w:rsidRDefault="008D7651" w:rsidP="003A7EC1">
      <w:pPr>
        <w:pStyle w:val="Heading3"/>
        <w:spacing w:after="0" w:line="276" w:lineRule="auto"/>
        <w:ind w:left="1267"/>
        <w:rPr>
          <w:position w:val="2"/>
          <w:szCs w:val="22"/>
          <w:lang w:val="sr-Latn-RS"/>
        </w:rPr>
      </w:pPr>
      <w:r w:rsidRPr="00387248">
        <w:rPr>
          <w:lang w:val="sr-Latn-RS"/>
        </w:rPr>
        <w:t xml:space="preserve">Консултације почињу најкасније 01. </w:t>
      </w:r>
      <w:del w:id="1852" w:author="Marko Mrdja" w:date="2024-02-21T09:39:00Z">
        <w:r w:rsidRPr="00AA663F">
          <w:rPr>
            <w:lang w:val="sr-Latn-RS"/>
          </w:rPr>
          <w:delText>октобра</w:delText>
        </w:r>
      </w:del>
      <w:ins w:id="1853" w:author="Marko Mrdja" w:date="2024-02-21T09:39:00Z">
        <w:r w:rsidR="00E86021" w:rsidRPr="00387248">
          <w:rPr>
            <w:lang w:val="sr-Cyrl-RS"/>
          </w:rPr>
          <w:t>септембра</w:t>
        </w:r>
      </w:ins>
      <w:r w:rsidRPr="00387248">
        <w:rPr>
          <w:lang w:val="sr-Latn-RS"/>
        </w:rPr>
        <w:t>, сваке године, подношењем Корисницима и ОСО предлога Програма одржавања који је припремио Транспортер</w:t>
      </w:r>
      <w:r w:rsidR="006751A5" w:rsidRPr="00387248">
        <w:rPr>
          <w:position w:val="2"/>
          <w:szCs w:val="22"/>
          <w:lang w:val="sr-Latn-RS"/>
        </w:rPr>
        <w:t>.</w:t>
      </w:r>
    </w:p>
    <w:p w14:paraId="1E7E5726" w14:textId="77777777" w:rsidR="005957BB" w:rsidRDefault="005957BB" w:rsidP="005957BB">
      <w:pPr>
        <w:pStyle w:val="ListParagraph"/>
        <w:rPr>
          <w:ins w:id="1854" w:author="Marko Mrdja" w:date="2024-02-21T09:39:00Z"/>
          <w:position w:val="2"/>
          <w:szCs w:val="22"/>
          <w:lang w:val="sr-Latn-RS"/>
        </w:rPr>
      </w:pPr>
    </w:p>
    <w:p w14:paraId="5B6DB1CE" w14:textId="4EF2C683" w:rsidR="006751A5" w:rsidRDefault="008D7651" w:rsidP="003A7EC1">
      <w:pPr>
        <w:pStyle w:val="Heading3"/>
        <w:spacing w:after="0" w:line="276" w:lineRule="auto"/>
        <w:ind w:left="1267"/>
        <w:rPr>
          <w:lang w:val="sr-Latn-RS"/>
        </w:rPr>
      </w:pPr>
      <w:r w:rsidRPr="00387248">
        <w:rPr>
          <w:lang w:val="sr-Latn-RS"/>
        </w:rPr>
        <w:t xml:space="preserve">До 30. </w:t>
      </w:r>
      <w:del w:id="1855" w:author="Marko Mrdja" w:date="2024-02-21T09:39:00Z">
        <w:r w:rsidRPr="00AA663F">
          <w:rPr>
            <w:lang w:val="sr-Latn-RS"/>
          </w:rPr>
          <w:delText>новембра</w:delText>
        </w:r>
      </w:del>
      <w:ins w:id="1856" w:author="Marko Mrdja" w:date="2024-02-21T09:39:00Z">
        <w:r w:rsidR="00E86021" w:rsidRPr="00387248">
          <w:rPr>
            <w:lang w:val="sr-Cyrl-RS"/>
          </w:rPr>
          <w:t>септембра</w:t>
        </w:r>
      </w:ins>
      <w:r w:rsidR="00E86021" w:rsidRPr="00387248">
        <w:rPr>
          <w:lang w:val="sr-Latn-RS"/>
        </w:rPr>
        <w:t xml:space="preserve"> </w:t>
      </w:r>
      <w:r w:rsidRPr="00387248">
        <w:rPr>
          <w:lang w:val="sr-Latn-RS"/>
        </w:rPr>
        <w:t xml:space="preserve">предметне године, Корисници предлажу Транспортеру период одржавања, при чему улажу разумне напоре да у свакој години предложе период одржавања тако да </w:t>
      </w:r>
      <w:r w:rsidR="005E7FDC" w:rsidRPr="00387248">
        <w:rPr>
          <w:lang w:val="sr-Cyrl-RS"/>
        </w:rPr>
        <w:t>буде</w:t>
      </w:r>
      <w:r w:rsidRPr="00387248">
        <w:rPr>
          <w:lang w:val="sr-Latn-RS"/>
        </w:rPr>
        <w:t xml:space="preserve"> у периоду између 01. маја и 31. августа те Гасне године</w:t>
      </w:r>
      <w:r w:rsidR="006751A5" w:rsidRPr="00387248">
        <w:rPr>
          <w:lang w:val="sr-Latn-RS"/>
        </w:rPr>
        <w:t>.</w:t>
      </w:r>
    </w:p>
    <w:p w14:paraId="184671F9" w14:textId="77777777" w:rsidR="005957BB" w:rsidRDefault="005957BB" w:rsidP="005957BB">
      <w:pPr>
        <w:pStyle w:val="ListParagraph"/>
        <w:rPr>
          <w:ins w:id="1857" w:author="Marko Mrdja" w:date="2024-02-21T09:39:00Z"/>
          <w:lang w:val="sr-Latn-RS"/>
        </w:rPr>
      </w:pPr>
    </w:p>
    <w:p w14:paraId="4C1704A8" w14:textId="52B67A36" w:rsidR="006751A5" w:rsidRDefault="008D7651" w:rsidP="003A7EC1">
      <w:pPr>
        <w:pStyle w:val="Heading3"/>
        <w:spacing w:after="0" w:line="276" w:lineRule="auto"/>
        <w:ind w:left="1267"/>
        <w:rPr>
          <w:lang w:val="sr-Latn-RS"/>
        </w:rPr>
      </w:pPr>
      <w:r w:rsidRPr="00387248">
        <w:rPr>
          <w:lang w:val="sr-Latn-RS"/>
        </w:rPr>
        <w:t xml:space="preserve">До 31. </w:t>
      </w:r>
      <w:del w:id="1858" w:author="Marko Mrdja" w:date="2024-02-21T09:39:00Z">
        <w:r w:rsidRPr="00AA663F">
          <w:rPr>
            <w:lang w:val="sr-Latn-RS"/>
          </w:rPr>
          <w:delText>децембра</w:delText>
        </w:r>
      </w:del>
      <w:ins w:id="1859" w:author="Marko Mrdja" w:date="2024-02-21T09:39:00Z">
        <w:r w:rsidR="00E86021" w:rsidRPr="00387248">
          <w:rPr>
            <w:lang w:val="sr-Cyrl-RS"/>
          </w:rPr>
          <w:t>октобра</w:t>
        </w:r>
      </w:ins>
      <w:r w:rsidR="00E86021" w:rsidRPr="00387248">
        <w:rPr>
          <w:lang w:val="sr-Latn-RS"/>
        </w:rPr>
        <w:t xml:space="preserve"> </w:t>
      </w:r>
      <w:r w:rsidRPr="00387248">
        <w:rPr>
          <w:lang w:val="sr-Latn-RS"/>
        </w:rPr>
        <w:t xml:space="preserve">текуће године, Транспортер обавештава Кориснике (путем Гастранс електронске информационе платформе) о својој одлуци, узимајући у обзир и период одржавања предложен од стране Корисника и захтеве ОСО, при коначном утврђивању Програма одржавања за ту годину </w:t>
      </w:r>
      <w:r w:rsidR="006751A5" w:rsidRPr="00387248">
        <w:rPr>
          <w:lang w:val="sr-Latn-RS"/>
        </w:rPr>
        <w:t>(„</w:t>
      </w:r>
      <w:r w:rsidR="008A19DA" w:rsidRPr="00387248">
        <w:rPr>
          <w:b/>
          <w:lang w:val="sr-Latn-RS"/>
        </w:rPr>
        <w:t>Програм одржавања</w:t>
      </w:r>
      <w:r w:rsidR="006751A5" w:rsidRPr="00387248">
        <w:rPr>
          <w:lang w:val="sr-Latn-RS"/>
        </w:rPr>
        <w:t xml:space="preserve">“). </w:t>
      </w:r>
    </w:p>
    <w:p w14:paraId="1D8CEE16" w14:textId="77777777" w:rsidR="005957BB" w:rsidRDefault="005957BB" w:rsidP="005957BB">
      <w:pPr>
        <w:pStyle w:val="ListParagraph"/>
        <w:rPr>
          <w:ins w:id="1860" w:author="Marko Mrdja" w:date="2024-02-21T09:39:00Z"/>
          <w:lang w:val="sr-Latn-RS"/>
        </w:rPr>
      </w:pPr>
    </w:p>
    <w:p w14:paraId="54B4D103" w14:textId="05D6FFDB" w:rsidR="006751A5" w:rsidRDefault="008A19DA" w:rsidP="003A7EC1">
      <w:pPr>
        <w:pStyle w:val="Heading3"/>
        <w:spacing w:after="0" w:line="276" w:lineRule="auto"/>
        <w:ind w:left="1267"/>
        <w:rPr>
          <w:lang w:val="sr-Latn-RS"/>
        </w:rPr>
      </w:pPr>
      <w:r w:rsidRPr="00387248">
        <w:rPr>
          <w:lang w:val="sr-Latn-RS"/>
        </w:rPr>
        <w:t>Програм одржавања садржи: писани опис врсте и обима послова које Транспортер предлаже да изведе као и трајање и време извођења за сваки од предвиђених периода одржавања, Тачке интерконекције на које одређени период одржавања утиче, очекивано умањење капацитета на Тачкама интерконекције током сваког Гасног дана предвиђеног Програмом одржавања као и остале информације које Транспортер сматра да су потребне. Транспортер обезбеђује да Програм одржавања буде реализован током Вансезоне</w:t>
      </w:r>
      <w:r w:rsidR="006751A5" w:rsidRPr="00387248">
        <w:rPr>
          <w:lang w:val="sr-Latn-RS"/>
        </w:rPr>
        <w:t>.</w:t>
      </w:r>
    </w:p>
    <w:p w14:paraId="51634553" w14:textId="77777777" w:rsidR="005957BB" w:rsidRDefault="005957BB" w:rsidP="005957BB">
      <w:pPr>
        <w:pStyle w:val="ListParagraph"/>
        <w:rPr>
          <w:ins w:id="1861" w:author="Marko Mrdja" w:date="2024-02-21T09:39:00Z"/>
          <w:lang w:val="sr-Latn-RS"/>
        </w:rPr>
      </w:pPr>
    </w:p>
    <w:p w14:paraId="571F364E" w14:textId="4EEAC17B" w:rsidR="006751A5" w:rsidRDefault="008A19DA" w:rsidP="003A7EC1">
      <w:pPr>
        <w:pStyle w:val="Heading3"/>
        <w:spacing w:after="0" w:line="276" w:lineRule="auto"/>
        <w:ind w:left="1267"/>
        <w:rPr>
          <w:lang w:val="sr-Latn-RS"/>
        </w:rPr>
      </w:pPr>
      <w:r w:rsidRPr="00387248">
        <w:rPr>
          <w:lang w:val="sr-Latn-RS"/>
        </w:rPr>
        <w:t>Уколико Транспортер измени свој Програм одржавања дужан је да о томе обавести Кориснике и ОСО у року не краћем од тридесет (30) дана од планираног почетка радова</w:t>
      </w:r>
      <w:r w:rsidR="006751A5" w:rsidRPr="00387248">
        <w:rPr>
          <w:lang w:val="sr-Latn-RS"/>
        </w:rPr>
        <w:t>.</w:t>
      </w:r>
    </w:p>
    <w:p w14:paraId="08519A33" w14:textId="77777777" w:rsidR="005957BB" w:rsidRDefault="005957BB" w:rsidP="005957BB">
      <w:pPr>
        <w:pStyle w:val="ListParagraph"/>
        <w:rPr>
          <w:ins w:id="1862" w:author="Marko Mrdja" w:date="2024-02-21T09:39:00Z"/>
          <w:lang w:val="sr-Latn-RS"/>
        </w:rPr>
      </w:pPr>
    </w:p>
    <w:p w14:paraId="557CC523" w14:textId="62C85726" w:rsidR="006751A5" w:rsidRDefault="008A19DA" w:rsidP="003A7EC1">
      <w:pPr>
        <w:pStyle w:val="Heading3"/>
        <w:spacing w:after="0" w:line="276" w:lineRule="auto"/>
        <w:ind w:left="1267"/>
        <w:rPr>
          <w:lang w:val="sr-Latn-RS"/>
        </w:rPr>
      </w:pPr>
      <w:r w:rsidRPr="00387248">
        <w:rPr>
          <w:lang w:val="sr-Latn-RS"/>
        </w:rPr>
        <w:t>Транспортер Програм одржавања објављује на својој интернет страници као и све евентуалне измене Програма одржавања</w:t>
      </w:r>
      <w:r w:rsidR="006751A5" w:rsidRPr="00387248">
        <w:rPr>
          <w:lang w:val="sr-Latn-RS"/>
        </w:rPr>
        <w:t>.</w:t>
      </w:r>
    </w:p>
    <w:p w14:paraId="32698677" w14:textId="77777777" w:rsidR="005957BB" w:rsidRDefault="005957BB" w:rsidP="005957BB">
      <w:pPr>
        <w:pStyle w:val="ListParagraph"/>
        <w:rPr>
          <w:ins w:id="1863" w:author="Marko Mrdja" w:date="2024-02-21T09:39:00Z"/>
          <w:lang w:val="sr-Latn-RS"/>
        </w:rPr>
      </w:pPr>
    </w:p>
    <w:p w14:paraId="596CEA15" w14:textId="136CE9B6" w:rsidR="006751A5" w:rsidRDefault="008A19DA" w:rsidP="003A7EC1">
      <w:pPr>
        <w:pStyle w:val="Heading3"/>
        <w:spacing w:after="0" w:line="276" w:lineRule="auto"/>
        <w:ind w:left="1267"/>
        <w:rPr>
          <w:lang w:val="sr-Latn-RS"/>
        </w:rPr>
      </w:pPr>
      <w:r w:rsidRPr="00387248">
        <w:rPr>
          <w:lang w:val="sr-Latn-RS"/>
        </w:rPr>
        <w:t>Транспортер је дужан да пет (5) Радних дана пре почетка радова на одржавању обавести Кориснике и ОСО о почетку радова</w:t>
      </w:r>
      <w:r w:rsidR="006751A5" w:rsidRPr="00387248">
        <w:rPr>
          <w:lang w:val="sr-Latn-RS"/>
        </w:rPr>
        <w:t>.</w:t>
      </w:r>
    </w:p>
    <w:p w14:paraId="2EBC8AE7" w14:textId="77777777" w:rsidR="005957BB" w:rsidRDefault="005957BB" w:rsidP="005957BB">
      <w:pPr>
        <w:pStyle w:val="ListParagraph"/>
        <w:rPr>
          <w:ins w:id="1864" w:author="Marko Mrdja" w:date="2024-02-21T09:39:00Z"/>
          <w:lang w:val="sr-Latn-RS"/>
        </w:rPr>
      </w:pPr>
    </w:p>
    <w:p w14:paraId="06615B02" w14:textId="65DC6DC3" w:rsidR="006751A5" w:rsidRDefault="008A19DA" w:rsidP="003A7EC1">
      <w:pPr>
        <w:pStyle w:val="Heading3"/>
        <w:spacing w:after="0" w:line="276" w:lineRule="auto"/>
        <w:ind w:left="1267"/>
        <w:rPr>
          <w:lang w:val="sr-Latn-RS"/>
        </w:rPr>
      </w:pPr>
      <w:r w:rsidRPr="00387248">
        <w:rPr>
          <w:lang w:val="sr-Latn-RS"/>
        </w:rPr>
        <w:t>Транспортер је дужан да води евиденцију о трајању ограничења односно обуставе Услуге транспорта гаса за сваку Тачку интерконекције, односно евиденцију о нивоу умањења капацитета</w:t>
      </w:r>
      <w:r w:rsidR="006751A5" w:rsidRPr="00387248">
        <w:rPr>
          <w:lang w:val="sr-Latn-RS"/>
        </w:rPr>
        <w:t>.</w:t>
      </w:r>
    </w:p>
    <w:p w14:paraId="44F05DBA" w14:textId="77777777" w:rsidR="005957BB" w:rsidRDefault="005957BB" w:rsidP="005957BB">
      <w:pPr>
        <w:pStyle w:val="ListParagraph"/>
        <w:rPr>
          <w:ins w:id="1865" w:author="Marko Mrdja" w:date="2024-02-21T09:39:00Z"/>
          <w:lang w:val="sr-Latn-RS"/>
        </w:rPr>
      </w:pPr>
    </w:p>
    <w:p w14:paraId="2638FADF" w14:textId="439D0D40" w:rsidR="006751A5" w:rsidRDefault="008A19DA" w:rsidP="003A7EC1">
      <w:pPr>
        <w:pStyle w:val="Heading3"/>
        <w:spacing w:after="0" w:line="276" w:lineRule="auto"/>
        <w:ind w:left="1267"/>
        <w:rPr>
          <w:lang w:val="sr-Latn-RS"/>
        </w:rPr>
      </w:pPr>
      <w:r w:rsidRPr="00387248">
        <w:rPr>
          <w:lang w:val="sr-Latn-RS"/>
        </w:rPr>
        <w:t>Транспортер обезбеђује да Одржавање не прелази десет (10) дана сваке Гасне године</w:t>
      </w:r>
      <w:r w:rsidR="006751A5" w:rsidRPr="00387248">
        <w:rPr>
          <w:lang w:val="sr-Latn-RS"/>
        </w:rPr>
        <w:t>.</w:t>
      </w:r>
    </w:p>
    <w:p w14:paraId="1FEAA0C5" w14:textId="77777777" w:rsidR="005957BB" w:rsidRDefault="005957BB" w:rsidP="005957BB">
      <w:pPr>
        <w:pStyle w:val="ListParagraph"/>
        <w:rPr>
          <w:ins w:id="1866" w:author="Marko Mrdja" w:date="2024-02-21T09:39:00Z"/>
          <w:lang w:val="sr-Latn-RS"/>
        </w:rPr>
      </w:pPr>
    </w:p>
    <w:p w14:paraId="713D480E" w14:textId="0301B368" w:rsidR="006751A5" w:rsidRDefault="008A19DA" w:rsidP="003A7EC1">
      <w:pPr>
        <w:pStyle w:val="Heading3"/>
        <w:spacing w:after="0" w:line="276" w:lineRule="auto"/>
        <w:ind w:left="1267"/>
        <w:rPr>
          <w:lang w:val="sr-Latn-RS"/>
        </w:rPr>
      </w:pPr>
      <w:r w:rsidRPr="00387248">
        <w:rPr>
          <w:lang w:val="sr-Latn-RS"/>
        </w:rPr>
        <w:t>Транспортер чува и доставља надлежним органима на њихов захтев податке на дневном нивоу о трајању радова на Одржавању и трајању ограничења односно обуставе Услуге транспорта гаса који су се догодили. Информације ће бити доступне на њихов захтев и Корисницима који су погођени било којим ограничењем односно обуставом Услуге транспорта гаса</w:t>
      </w:r>
      <w:r w:rsidR="006751A5" w:rsidRPr="00387248">
        <w:rPr>
          <w:lang w:val="sr-Latn-RS"/>
        </w:rPr>
        <w:t>.</w:t>
      </w:r>
    </w:p>
    <w:p w14:paraId="7103CBA5" w14:textId="77777777" w:rsidR="005957BB" w:rsidRDefault="005957BB" w:rsidP="005957BB">
      <w:pPr>
        <w:pStyle w:val="ListParagraph"/>
        <w:rPr>
          <w:ins w:id="1867" w:author="Marko Mrdja" w:date="2024-02-21T09:39:00Z"/>
          <w:lang w:val="sr-Latn-RS"/>
        </w:rPr>
      </w:pPr>
    </w:p>
    <w:p w14:paraId="0C3F0941" w14:textId="50AFF129" w:rsidR="006751A5" w:rsidRDefault="008A19DA" w:rsidP="00E24565">
      <w:pPr>
        <w:pStyle w:val="Heading2"/>
        <w:keepNext w:val="0"/>
        <w:spacing w:after="0" w:line="276" w:lineRule="auto"/>
        <w:rPr>
          <w:rFonts w:asciiTheme="minorHAnsi" w:hAnsiTheme="minorHAnsi"/>
          <w:szCs w:val="22"/>
          <w:lang w:val="sr-Latn-RS"/>
        </w:rPr>
      </w:pPr>
      <w:r w:rsidRPr="00387248">
        <w:rPr>
          <w:rFonts w:asciiTheme="minorHAnsi" w:hAnsiTheme="minorHAnsi"/>
          <w:szCs w:val="22"/>
          <w:lang w:val="sr-Latn-RS"/>
        </w:rPr>
        <w:t>Управљање у случају поремећаја у раду Гасовода</w:t>
      </w:r>
      <w:r w:rsidR="006751A5" w:rsidRPr="00387248">
        <w:rPr>
          <w:rFonts w:asciiTheme="minorHAnsi" w:hAnsiTheme="minorHAnsi"/>
          <w:szCs w:val="22"/>
          <w:lang w:val="sr-Latn-RS"/>
        </w:rPr>
        <w:t xml:space="preserve"> </w:t>
      </w:r>
    </w:p>
    <w:p w14:paraId="7149BE0F" w14:textId="77777777" w:rsidR="005957BB" w:rsidRPr="005957BB" w:rsidRDefault="005957BB" w:rsidP="005957BB">
      <w:pPr>
        <w:rPr>
          <w:ins w:id="1868" w:author="Marko Mrdja" w:date="2024-02-21T09:39:00Z"/>
          <w:lang w:val="sr-Latn-RS"/>
        </w:rPr>
      </w:pPr>
    </w:p>
    <w:p w14:paraId="2625F643" w14:textId="0F940BD1" w:rsidR="006751A5" w:rsidRDefault="008A19DA" w:rsidP="003A7EC1">
      <w:pPr>
        <w:pStyle w:val="Heading3"/>
        <w:spacing w:after="0" w:line="276" w:lineRule="auto"/>
        <w:ind w:left="1267"/>
        <w:rPr>
          <w:lang w:val="sr-Latn-RS"/>
        </w:rPr>
      </w:pPr>
      <w:r w:rsidRPr="00387248">
        <w:rPr>
          <w:lang w:val="sr-Latn-RS"/>
        </w:rPr>
        <w:t>Поремећај у раду Гасовода је краткотрајни непланирани поремећај испоруке услед хаварија и других непредви</w:t>
      </w:r>
      <w:r w:rsidR="00C03F71" w:rsidRPr="00387248">
        <w:rPr>
          <w:lang w:val="sr-Latn-RS"/>
        </w:rPr>
        <w:t>ђ</w:t>
      </w:r>
      <w:r w:rsidRPr="00387248">
        <w:rPr>
          <w:lang w:val="sr-Latn-RS"/>
        </w:rPr>
        <w:t>ених ситуација због којих је угрожена сигурност рада система, као и због Непредвиђених радова</w:t>
      </w:r>
      <w:r w:rsidR="006751A5" w:rsidRPr="00387248">
        <w:rPr>
          <w:lang w:val="sr-Latn-RS"/>
        </w:rPr>
        <w:t xml:space="preserve">. </w:t>
      </w:r>
    </w:p>
    <w:p w14:paraId="557E7425" w14:textId="77777777" w:rsidR="005957BB" w:rsidRPr="00387248" w:rsidRDefault="005957BB" w:rsidP="005957BB">
      <w:pPr>
        <w:pStyle w:val="Heading3"/>
        <w:numPr>
          <w:ilvl w:val="0"/>
          <w:numId w:val="0"/>
        </w:numPr>
        <w:spacing w:after="0" w:line="276" w:lineRule="auto"/>
        <w:ind w:left="1267"/>
        <w:rPr>
          <w:ins w:id="1869" w:author="Marko Mrdja" w:date="2024-02-21T09:39:00Z"/>
          <w:lang w:val="sr-Latn-RS"/>
        </w:rPr>
      </w:pPr>
    </w:p>
    <w:p w14:paraId="58224480" w14:textId="3DC5A5AF" w:rsidR="006751A5" w:rsidRDefault="008A19DA" w:rsidP="003A7EC1">
      <w:pPr>
        <w:pStyle w:val="Heading3"/>
        <w:spacing w:after="0" w:line="276" w:lineRule="auto"/>
        <w:ind w:left="1267"/>
        <w:rPr>
          <w:lang w:val="sr-Latn-RS"/>
        </w:rPr>
      </w:pPr>
      <w:r w:rsidRPr="00387248">
        <w:rPr>
          <w:lang w:val="sr-Latn-RS"/>
        </w:rPr>
        <w:t>Транспортер, предузима све могуће мере како би отклонио поремећај у раду Гасовода у што је могуће краћем року</w:t>
      </w:r>
      <w:r w:rsidR="006751A5" w:rsidRPr="00387248">
        <w:rPr>
          <w:lang w:val="sr-Latn-RS"/>
        </w:rPr>
        <w:t>.</w:t>
      </w:r>
    </w:p>
    <w:p w14:paraId="6599E5F9" w14:textId="77777777" w:rsidR="005957BB" w:rsidRDefault="005957BB" w:rsidP="005957BB">
      <w:pPr>
        <w:pStyle w:val="ListParagraph"/>
        <w:rPr>
          <w:ins w:id="1870" w:author="Marko Mrdja" w:date="2024-02-21T09:39:00Z"/>
          <w:lang w:val="sr-Latn-RS"/>
        </w:rPr>
      </w:pPr>
    </w:p>
    <w:p w14:paraId="73A334C8" w14:textId="49263EF1" w:rsidR="006751A5" w:rsidRDefault="008A19DA" w:rsidP="003A7EC1">
      <w:pPr>
        <w:pStyle w:val="Heading3"/>
        <w:spacing w:after="0" w:line="276" w:lineRule="auto"/>
        <w:ind w:left="1267"/>
        <w:rPr>
          <w:lang w:val="sr-Latn-RS"/>
        </w:rPr>
      </w:pPr>
      <w:r w:rsidRPr="00387248">
        <w:rPr>
          <w:lang w:val="sr-Latn-RS"/>
        </w:rPr>
        <w:t>У случају настанка поремећаја у раду Гасовода, Транспортер обавештава Кориснике о разлозима и трајању ограничења односно обуставе Услуге транспорта гаса без одлагања</w:t>
      </w:r>
      <w:r w:rsidR="006751A5" w:rsidRPr="00387248">
        <w:rPr>
          <w:lang w:val="sr-Latn-RS"/>
        </w:rPr>
        <w:t xml:space="preserve">. </w:t>
      </w:r>
    </w:p>
    <w:p w14:paraId="4C9660C4" w14:textId="77777777" w:rsidR="005957BB" w:rsidRDefault="005957BB" w:rsidP="005957BB">
      <w:pPr>
        <w:pStyle w:val="ListParagraph"/>
        <w:rPr>
          <w:ins w:id="1871" w:author="Marko Mrdja" w:date="2024-02-21T09:39:00Z"/>
          <w:lang w:val="sr-Latn-RS"/>
        </w:rPr>
      </w:pPr>
    </w:p>
    <w:p w14:paraId="3CF4C4EF" w14:textId="2CC0FDFC" w:rsidR="00BC6752" w:rsidRDefault="008A19DA" w:rsidP="003A7EC1">
      <w:pPr>
        <w:pStyle w:val="Heading3"/>
        <w:spacing w:after="0" w:line="276" w:lineRule="auto"/>
        <w:ind w:left="1267"/>
        <w:rPr>
          <w:lang w:val="sr-Latn-RS"/>
        </w:rPr>
      </w:pPr>
      <w:r w:rsidRPr="00387248">
        <w:rPr>
          <w:lang w:val="sr-Latn-RS"/>
        </w:rPr>
        <w:t>Изузетно, Транспортер може</w:t>
      </w:r>
      <w:r w:rsidR="00BC6752" w:rsidRPr="00387248">
        <w:rPr>
          <w:lang w:val="sr-Latn-RS"/>
        </w:rPr>
        <w:t>:</w:t>
      </w:r>
    </w:p>
    <w:p w14:paraId="35C9EEB1" w14:textId="77777777" w:rsidR="005957BB" w:rsidRDefault="005957BB" w:rsidP="005957BB">
      <w:pPr>
        <w:pStyle w:val="ListParagraph"/>
        <w:rPr>
          <w:ins w:id="1872" w:author="Marko Mrdja" w:date="2024-02-21T09:39:00Z"/>
          <w:lang w:val="sr-Latn-RS"/>
        </w:rPr>
      </w:pPr>
    </w:p>
    <w:p w14:paraId="6CFCAE4B" w14:textId="3D7B55AA" w:rsidR="006751A5" w:rsidRPr="00387248" w:rsidRDefault="008A19DA" w:rsidP="00E24565">
      <w:pPr>
        <w:pStyle w:val="Heading4"/>
        <w:spacing w:after="0" w:line="276" w:lineRule="auto"/>
        <w:rPr>
          <w:rFonts w:asciiTheme="minorHAnsi" w:hAnsiTheme="minorHAnsi"/>
          <w:lang w:val="sr-Latn-RS"/>
        </w:rPr>
      </w:pPr>
      <w:r w:rsidRPr="00387248">
        <w:rPr>
          <w:rFonts w:asciiTheme="minorHAnsi" w:hAnsiTheme="minorHAnsi"/>
          <w:lang w:val="sr-Latn-RS"/>
        </w:rPr>
        <w:t>без претходног обавештења ограничити односно обуставити Услугу транспорта гаса у случају дејства више силе, хаварије и у другим непредвиђеним случајевима о чему у најкраћем могућем року обавештава Кориснике</w:t>
      </w:r>
      <w:del w:id="1873" w:author="Marko Mrdja" w:date="2024-02-21T09:39:00Z">
        <w:r w:rsidR="00BC6752" w:rsidRPr="00AA663F">
          <w:rPr>
            <w:rFonts w:asciiTheme="minorHAnsi" w:hAnsiTheme="minorHAnsi"/>
            <w:lang w:val="sr-Latn-RS"/>
          </w:rPr>
          <w:delText>,</w:delText>
        </w:r>
      </w:del>
      <w:ins w:id="1874" w:author="Marko Mrdja" w:date="2024-02-21T09:39:00Z">
        <w:r w:rsidR="00C055D7">
          <w:rPr>
            <w:rFonts w:asciiTheme="minorHAnsi" w:hAnsiTheme="minorHAnsi"/>
            <w:lang w:val="sr-Cyrl-RS"/>
          </w:rPr>
          <w:t>;</w:t>
        </w:r>
      </w:ins>
      <w:r w:rsidR="00BC6752" w:rsidRPr="00387248">
        <w:rPr>
          <w:rFonts w:asciiTheme="minorHAnsi" w:hAnsiTheme="minorHAnsi"/>
          <w:lang w:val="sr-Latn-RS"/>
        </w:rPr>
        <w:t xml:space="preserve"> </w:t>
      </w:r>
      <w:r w:rsidRPr="00387248">
        <w:rPr>
          <w:rFonts w:asciiTheme="minorHAnsi" w:hAnsiTheme="minorHAnsi"/>
          <w:lang w:val="sr-Latn-RS"/>
        </w:rPr>
        <w:t>и</w:t>
      </w:r>
    </w:p>
    <w:p w14:paraId="4C09F27C" w14:textId="2112427E" w:rsidR="00BC6752" w:rsidRDefault="008A19DA" w:rsidP="00E24565">
      <w:pPr>
        <w:pStyle w:val="Heading4"/>
        <w:spacing w:after="0" w:line="276" w:lineRule="auto"/>
        <w:rPr>
          <w:rFonts w:asciiTheme="minorHAnsi" w:hAnsiTheme="minorHAnsi"/>
          <w:lang w:val="sr-Latn-RS"/>
        </w:rPr>
      </w:pPr>
      <w:r w:rsidRPr="00387248">
        <w:rPr>
          <w:rFonts w:asciiTheme="minorHAnsi" w:hAnsiTheme="minorHAnsi"/>
          <w:lang w:val="sr-Latn-RS"/>
        </w:rPr>
        <w:t>ограничити односно обуставити Услугу транспорта гаса појединачном Кориснику, у случају да Корисник не промени Номинацију у складу са захтевом Транспортера, када је угрожена безбедност рада Гасовода</w:t>
      </w:r>
      <w:r w:rsidR="00BC6752" w:rsidRPr="00387248">
        <w:rPr>
          <w:rFonts w:asciiTheme="minorHAnsi" w:hAnsiTheme="minorHAnsi"/>
          <w:lang w:val="sr-Latn-RS"/>
        </w:rPr>
        <w:t>.</w:t>
      </w:r>
    </w:p>
    <w:p w14:paraId="275F08EB" w14:textId="77777777" w:rsidR="005957BB" w:rsidRPr="00387248" w:rsidRDefault="005957BB" w:rsidP="005957BB">
      <w:pPr>
        <w:pStyle w:val="Heading4"/>
        <w:numPr>
          <w:ilvl w:val="0"/>
          <w:numId w:val="0"/>
        </w:numPr>
        <w:tabs>
          <w:tab w:val="num" w:pos="3600"/>
          <w:tab w:val="num" w:pos="4230"/>
        </w:tabs>
        <w:spacing w:after="0" w:line="276" w:lineRule="auto"/>
        <w:ind w:left="2966"/>
        <w:rPr>
          <w:ins w:id="1875" w:author="Marko Mrdja" w:date="2024-02-21T09:39:00Z"/>
          <w:rFonts w:asciiTheme="minorHAnsi" w:hAnsiTheme="minorHAnsi"/>
          <w:lang w:val="sr-Latn-RS"/>
        </w:rPr>
      </w:pPr>
    </w:p>
    <w:p w14:paraId="79FD9551" w14:textId="572D4B5E" w:rsidR="006751A5" w:rsidRDefault="008A19DA" w:rsidP="003A7EC1">
      <w:pPr>
        <w:pStyle w:val="Heading3"/>
        <w:spacing w:after="0" w:line="276" w:lineRule="auto"/>
        <w:ind w:left="1267"/>
        <w:rPr>
          <w:lang w:val="sr-Latn-RS"/>
        </w:rPr>
      </w:pPr>
      <w:r w:rsidRPr="00387248">
        <w:rPr>
          <w:lang w:val="sr-Latn-RS"/>
        </w:rPr>
        <w:t>Транспортер води евиденцију о свим ограничењима односно обуставама Услуге транспорта гаса насталих услед поремећаја у раду Гасовода и њиховом временском трајању</w:t>
      </w:r>
      <w:r w:rsidR="006751A5" w:rsidRPr="00387248">
        <w:rPr>
          <w:lang w:val="sr-Latn-RS"/>
        </w:rPr>
        <w:t>.</w:t>
      </w:r>
    </w:p>
    <w:p w14:paraId="28B8DCBD" w14:textId="77777777" w:rsidR="005957BB" w:rsidRPr="00387248" w:rsidRDefault="005957BB" w:rsidP="005957BB">
      <w:pPr>
        <w:pStyle w:val="Heading3"/>
        <w:numPr>
          <w:ilvl w:val="0"/>
          <w:numId w:val="0"/>
        </w:numPr>
        <w:spacing w:after="0" w:line="276" w:lineRule="auto"/>
        <w:ind w:left="1267"/>
        <w:rPr>
          <w:ins w:id="1876" w:author="Marko Mrdja" w:date="2024-02-21T09:39:00Z"/>
          <w:lang w:val="sr-Latn-RS"/>
        </w:rPr>
      </w:pPr>
    </w:p>
    <w:p w14:paraId="55DEE57A" w14:textId="4CC321CE" w:rsidR="006751A5" w:rsidRDefault="008A19DA" w:rsidP="003A7EC1">
      <w:pPr>
        <w:pStyle w:val="Heading3"/>
        <w:spacing w:after="0" w:line="276" w:lineRule="auto"/>
        <w:ind w:left="1267"/>
        <w:rPr>
          <w:lang w:val="sr-Latn-RS"/>
        </w:rPr>
      </w:pPr>
      <w:r w:rsidRPr="00387248">
        <w:rPr>
          <w:lang w:val="sr-Latn-RS"/>
        </w:rPr>
        <w:t>Транспортер у укупан број дана планиран за Одржавање урачунава ограничења односно обуставе Услуге транспорта гаса који су настали услед Непредвиђених радова</w:t>
      </w:r>
      <w:r w:rsidR="006751A5" w:rsidRPr="00387248">
        <w:rPr>
          <w:lang w:val="sr-Latn-RS"/>
        </w:rPr>
        <w:t>.</w:t>
      </w:r>
    </w:p>
    <w:p w14:paraId="079E6878" w14:textId="77777777" w:rsidR="00C055D7" w:rsidRPr="00387248" w:rsidRDefault="00C055D7" w:rsidP="00C055D7">
      <w:pPr>
        <w:pStyle w:val="Heading3"/>
        <w:numPr>
          <w:ilvl w:val="0"/>
          <w:numId w:val="0"/>
        </w:numPr>
        <w:spacing w:after="0" w:line="276" w:lineRule="auto"/>
        <w:rPr>
          <w:ins w:id="1877" w:author="Marko Mrdja" w:date="2024-02-21T09:39:00Z"/>
          <w:lang w:val="sr-Latn-RS"/>
        </w:rPr>
      </w:pPr>
    </w:p>
    <w:p w14:paraId="6BE2ADA8" w14:textId="3F9231C0" w:rsidR="006751A5" w:rsidRDefault="008A19DA" w:rsidP="003A7EC1">
      <w:pPr>
        <w:pStyle w:val="Heading3"/>
        <w:spacing w:after="0" w:line="276" w:lineRule="auto"/>
        <w:ind w:left="1267"/>
        <w:rPr>
          <w:lang w:val="sr-Latn-RS"/>
        </w:rPr>
      </w:pPr>
      <w:r w:rsidRPr="00387248">
        <w:rPr>
          <w:lang w:val="sr-Latn-RS"/>
        </w:rPr>
        <w:t>У случају наступања опште несташице Природног гаса или поремећаја у раду Гасовода, Транспортер поступа у складу са Законом о енергетици</w:t>
      </w:r>
      <w:del w:id="1878" w:author="Marko Mrdja" w:date="2024-02-21T09:39:00Z">
        <w:r w:rsidRPr="00AA663F">
          <w:rPr>
            <w:lang w:val="sr-Latn-RS"/>
          </w:rPr>
          <w:delText xml:space="preserve"> и</w:delText>
        </w:r>
      </w:del>
      <w:ins w:id="1879" w:author="Marko Mrdja" w:date="2024-02-21T09:39:00Z">
        <w:r w:rsidR="00452315" w:rsidRPr="00387248">
          <w:rPr>
            <w:lang w:val="sr-Cyrl-RS"/>
          </w:rPr>
          <w:t>,</w:t>
        </w:r>
      </w:ins>
      <w:r w:rsidRPr="00387248">
        <w:rPr>
          <w:lang w:val="sr-Latn-RS"/>
        </w:rPr>
        <w:t xml:space="preserve"> прописом који уређује услове испоруке и снабдевања Природним гасом</w:t>
      </w:r>
      <w:ins w:id="1880" w:author="Marko Mrdja" w:date="2024-02-21T09:39:00Z">
        <w:r w:rsidR="00F4072B" w:rsidRPr="00387248">
          <w:rPr>
            <w:lang w:val="sr-Cyrl-RS"/>
          </w:rPr>
          <w:t xml:space="preserve"> и </w:t>
        </w:r>
        <w:r w:rsidR="00A9403D">
          <w:rPr>
            <w:lang w:val="sr-Cyrl-RS"/>
          </w:rPr>
          <w:t>у</w:t>
        </w:r>
        <w:r w:rsidR="00F4072B" w:rsidRPr="00387248">
          <w:rPr>
            <w:lang w:val="sr-Cyrl-RS"/>
          </w:rPr>
          <w:t>редбом</w:t>
        </w:r>
        <w:r w:rsidR="00452315" w:rsidRPr="00787935">
          <w:rPr>
            <w:lang w:val="ru-RU"/>
          </w:rPr>
          <w:t xml:space="preserve"> </w:t>
        </w:r>
        <w:r w:rsidR="00A9403D">
          <w:rPr>
            <w:lang w:val="sr-Cyrl-RS"/>
          </w:rPr>
          <w:t xml:space="preserve">која уређује </w:t>
        </w:r>
        <w:r w:rsidR="00452315" w:rsidRPr="00387248">
          <w:rPr>
            <w:lang w:val="sr-Cyrl-RS"/>
          </w:rPr>
          <w:t>мрежн</w:t>
        </w:r>
        <w:r w:rsidR="00A9403D">
          <w:rPr>
            <w:lang w:val="sr-Cyrl-RS"/>
          </w:rPr>
          <w:t>а</w:t>
        </w:r>
        <w:r w:rsidR="00452315" w:rsidRPr="00387248">
          <w:rPr>
            <w:lang w:val="sr-Cyrl-RS"/>
          </w:rPr>
          <w:t xml:space="preserve"> правила о међусобној сарадњи оператора транспортних система и правилима за размену података за рад међусобно повезаних система за транспорт гаса</w:t>
        </w:r>
      </w:ins>
      <w:r w:rsidR="006751A5" w:rsidRPr="00387248">
        <w:rPr>
          <w:lang w:val="sr-Latn-RS"/>
        </w:rPr>
        <w:t>.</w:t>
      </w:r>
    </w:p>
    <w:p w14:paraId="2B730C17" w14:textId="77777777" w:rsidR="005957BB" w:rsidRPr="00387248" w:rsidRDefault="005957BB" w:rsidP="005957BB">
      <w:pPr>
        <w:pStyle w:val="Heading3"/>
        <w:numPr>
          <w:ilvl w:val="0"/>
          <w:numId w:val="0"/>
        </w:numPr>
        <w:spacing w:after="0" w:line="276" w:lineRule="auto"/>
        <w:ind w:left="1267"/>
        <w:rPr>
          <w:ins w:id="1881" w:author="Marko Mrdja" w:date="2024-02-21T09:39:00Z"/>
          <w:lang w:val="sr-Latn-RS"/>
        </w:rPr>
      </w:pPr>
    </w:p>
    <w:p w14:paraId="6F0A7BE1" w14:textId="609DE38E" w:rsidR="00CD7743" w:rsidRDefault="008A19DA" w:rsidP="003A7EC1">
      <w:pPr>
        <w:pStyle w:val="Heading3"/>
        <w:spacing w:after="0" w:line="276" w:lineRule="auto"/>
        <w:ind w:left="1267"/>
        <w:rPr>
          <w:lang w:val="sr-Latn-RS"/>
        </w:rPr>
      </w:pPr>
      <w:r w:rsidRPr="00387248">
        <w:rPr>
          <w:lang w:val="sr-Latn-RS"/>
        </w:rPr>
        <w:t>У случају ванредне ситуације може доћи до Физичког повратног тока</w:t>
      </w:r>
      <w:r w:rsidR="00CD7743" w:rsidRPr="00387248">
        <w:rPr>
          <w:lang w:val="sr-Latn-RS"/>
        </w:rPr>
        <w:t>.</w:t>
      </w:r>
    </w:p>
    <w:p w14:paraId="2DCB4086" w14:textId="77777777" w:rsidR="005957BB" w:rsidRDefault="005957BB" w:rsidP="005957BB">
      <w:pPr>
        <w:pStyle w:val="ListParagraph"/>
        <w:rPr>
          <w:ins w:id="1882" w:author="Marko Mrdja" w:date="2024-02-21T09:39:00Z"/>
          <w:lang w:val="sr-Latn-RS"/>
        </w:rPr>
      </w:pPr>
    </w:p>
    <w:p w14:paraId="508A242F" w14:textId="77777777" w:rsidR="008A19DA" w:rsidRDefault="008A19DA" w:rsidP="005957BB">
      <w:pPr>
        <w:pStyle w:val="Heading2"/>
        <w:spacing w:after="0" w:line="276" w:lineRule="auto"/>
        <w:rPr>
          <w:ins w:id="1883" w:author="Marko Mrdja" w:date="2024-02-21T09:39:00Z"/>
          <w:rFonts w:asciiTheme="minorHAnsi" w:hAnsiTheme="minorHAnsi"/>
          <w:lang w:val="sr-Latn-RS"/>
        </w:rPr>
      </w:pPr>
      <w:r w:rsidRPr="00387248">
        <w:rPr>
          <w:rFonts w:asciiTheme="minorHAnsi" w:hAnsiTheme="minorHAnsi"/>
          <w:lang w:val="sr-Latn-RS"/>
        </w:rPr>
        <w:t>Умањење плаћања Накнаде за транспорт</w:t>
      </w:r>
    </w:p>
    <w:p w14:paraId="373E9ECC" w14:textId="77777777" w:rsidR="005957BB" w:rsidRPr="00E24565" w:rsidRDefault="005957BB" w:rsidP="00E24565">
      <w:pPr>
        <w:rPr>
          <w:lang w:val="sr-Latn-RS"/>
        </w:rPr>
      </w:pPr>
    </w:p>
    <w:p w14:paraId="1F8435F4" w14:textId="124A91D6" w:rsidR="00531F3B" w:rsidRPr="00387248" w:rsidRDefault="008A19DA" w:rsidP="00E24565">
      <w:pPr>
        <w:pStyle w:val="BodyTextIndent2"/>
        <w:spacing w:after="0" w:line="276" w:lineRule="auto"/>
        <w:rPr>
          <w:rFonts w:asciiTheme="minorHAnsi" w:hAnsiTheme="minorHAnsi"/>
          <w:szCs w:val="22"/>
          <w:lang w:val="sr-Latn-RS"/>
        </w:rPr>
      </w:pPr>
      <w:r w:rsidRPr="00387248">
        <w:rPr>
          <w:rFonts w:asciiTheme="minorHAnsi" w:hAnsiTheme="minorHAnsi"/>
          <w:szCs w:val="22"/>
          <w:lang w:val="sr-Latn-RS"/>
        </w:rPr>
        <w:t xml:space="preserve">Транспортер врши умањење Накнаде за транспорт из Краткорочног УТПГ и/или Дугорочног УТПГ у складу са одредбама о умањењу из тачке 14.1.3 </w:t>
      </w:r>
      <w:r w:rsidR="00367079" w:rsidRPr="00387248">
        <w:rPr>
          <w:rFonts w:asciiTheme="minorHAnsi" w:hAnsiTheme="minorHAnsi"/>
          <w:szCs w:val="22"/>
          <w:lang w:val="sr-Cyrl-RS"/>
        </w:rPr>
        <w:t xml:space="preserve">односно тачке 14.1.4 </w:t>
      </w:r>
      <w:r w:rsidRPr="00387248">
        <w:rPr>
          <w:rFonts w:asciiTheme="minorHAnsi" w:hAnsiTheme="minorHAnsi"/>
          <w:szCs w:val="22"/>
          <w:lang w:val="sr-Latn-RS"/>
        </w:rPr>
        <w:t xml:space="preserve">ових правила, ако током периода одржавања радови на Редовном одржавању трају дуже од десет (10) дана годишње и доводе до ограничења </w:t>
      </w:r>
      <w:r w:rsidR="00367079" w:rsidRPr="00387248">
        <w:rPr>
          <w:rFonts w:asciiTheme="minorHAnsi" w:hAnsiTheme="minorHAnsi"/>
          <w:szCs w:val="22"/>
          <w:lang w:val="sr-Cyrl-RS"/>
        </w:rPr>
        <w:t xml:space="preserve">или обуставе </w:t>
      </w:r>
      <w:r w:rsidRPr="00387248">
        <w:rPr>
          <w:rFonts w:asciiTheme="minorHAnsi" w:hAnsiTheme="minorHAnsi"/>
          <w:szCs w:val="22"/>
          <w:lang w:val="sr-Latn-RS"/>
        </w:rPr>
        <w:t xml:space="preserve">испоруке Гаса. До умањења Накнаде за транспорт неће доћи ако је </w:t>
      </w:r>
      <w:r w:rsidR="00367079" w:rsidRPr="00387248">
        <w:rPr>
          <w:rFonts w:asciiTheme="minorHAnsi" w:hAnsiTheme="minorHAnsi"/>
          <w:szCs w:val="22"/>
          <w:lang w:val="sr-Cyrl-RS"/>
        </w:rPr>
        <w:t>ограничење или обустава</w:t>
      </w:r>
      <w:r w:rsidRPr="00387248">
        <w:rPr>
          <w:rFonts w:asciiTheme="minorHAnsi" w:hAnsiTheme="minorHAnsi"/>
          <w:szCs w:val="22"/>
          <w:lang w:val="sr-Latn-RS"/>
        </w:rPr>
        <w:t xml:space="preserve"> наста</w:t>
      </w:r>
      <w:r w:rsidR="00367079" w:rsidRPr="00387248">
        <w:rPr>
          <w:rFonts w:asciiTheme="minorHAnsi" w:hAnsiTheme="minorHAnsi"/>
          <w:szCs w:val="22"/>
          <w:lang w:val="sr-Cyrl-RS"/>
        </w:rPr>
        <w:t>ла</w:t>
      </w:r>
      <w:r w:rsidRPr="00387248">
        <w:rPr>
          <w:rFonts w:asciiTheme="minorHAnsi" w:hAnsiTheme="minorHAnsi"/>
          <w:szCs w:val="22"/>
          <w:lang w:val="sr-Latn-RS"/>
        </w:rPr>
        <w:t xml:space="preserve"> услед дејства више силе или хаварије која је настала дејством трећих лица или уколико је поремећај у раду Гасовода настао због немара или пропуста Корисника</w:t>
      </w:r>
      <w:r w:rsidR="00531F3B" w:rsidRPr="00387248">
        <w:rPr>
          <w:rFonts w:asciiTheme="minorHAnsi" w:hAnsiTheme="minorHAnsi"/>
          <w:szCs w:val="22"/>
          <w:lang w:val="sr-Latn-RS"/>
        </w:rPr>
        <w:t xml:space="preserve">. </w:t>
      </w:r>
    </w:p>
    <w:bookmarkEnd w:id="1843"/>
    <w:bookmarkEnd w:id="1844"/>
    <w:bookmarkEnd w:id="1845"/>
    <w:bookmarkEnd w:id="1846"/>
    <w:bookmarkEnd w:id="1847"/>
    <w:bookmarkEnd w:id="1848"/>
    <w:p w14:paraId="6E1E3423" w14:textId="77777777" w:rsidR="00775DB4" w:rsidRPr="00387248" w:rsidRDefault="00775DB4" w:rsidP="005957BB">
      <w:pPr>
        <w:pStyle w:val="BodyTextIndent"/>
        <w:spacing w:after="0" w:line="276" w:lineRule="auto"/>
        <w:rPr>
          <w:rFonts w:asciiTheme="minorHAnsi" w:hAnsiTheme="minorHAnsi"/>
          <w:lang w:val="sr-Latn-RS"/>
        </w:rPr>
      </w:pPr>
    </w:p>
    <w:p w14:paraId="18939C20" w14:textId="77777777" w:rsidR="008A19DA" w:rsidRDefault="008A19DA" w:rsidP="00E24565">
      <w:pPr>
        <w:pStyle w:val="Heading1"/>
        <w:spacing w:after="0" w:line="276" w:lineRule="auto"/>
        <w:rPr>
          <w:rFonts w:asciiTheme="minorHAnsi" w:hAnsiTheme="minorHAnsi"/>
          <w:lang w:val="sr-Latn-RS"/>
        </w:rPr>
      </w:pPr>
      <w:bookmarkStart w:id="1884" w:name="_Toc156575184"/>
      <w:bookmarkStart w:id="1885" w:name="_Toc33542812"/>
      <w:r w:rsidRPr="00387248">
        <w:rPr>
          <w:rFonts w:asciiTheme="minorHAnsi" w:hAnsiTheme="minorHAnsi"/>
          <w:lang w:val="sr-Latn-RS"/>
        </w:rPr>
        <w:t>КВАЛИТЕТ гаса</w:t>
      </w:r>
      <w:bookmarkEnd w:id="1884"/>
      <w:bookmarkEnd w:id="1885"/>
    </w:p>
    <w:p w14:paraId="4541FEC6" w14:textId="77777777" w:rsidR="005957BB" w:rsidRPr="005957BB" w:rsidRDefault="005957BB" w:rsidP="005957BB">
      <w:pPr>
        <w:rPr>
          <w:ins w:id="1886" w:author="Marko Mrdja" w:date="2024-02-21T09:39:00Z"/>
          <w:lang w:val="sr-Latn-RS"/>
        </w:rPr>
      </w:pPr>
    </w:p>
    <w:p w14:paraId="20251BE1" w14:textId="77777777" w:rsidR="008A19DA" w:rsidRDefault="008A19DA" w:rsidP="005957BB">
      <w:pPr>
        <w:pStyle w:val="Heading2"/>
        <w:spacing w:after="0" w:line="276" w:lineRule="auto"/>
        <w:rPr>
          <w:ins w:id="1887" w:author="Marko Mrdja" w:date="2024-02-21T09:39:00Z"/>
          <w:rFonts w:asciiTheme="minorHAnsi" w:hAnsiTheme="minorHAnsi"/>
          <w:lang w:val="sr-Latn-RS"/>
        </w:rPr>
      </w:pPr>
      <w:r w:rsidRPr="00387248">
        <w:rPr>
          <w:rFonts w:asciiTheme="minorHAnsi" w:hAnsiTheme="minorHAnsi"/>
          <w:lang w:val="sr-Latn-RS"/>
        </w:rPr>
        <w:t>Квалитет гаса</w:t>
      </w:r>
    </w:p>
    <w:p w14:paraId="6335A74F" w14:textId="77777777" w:rsidR="005957BB" w:rsidRPr="00E24565" w:rsidRDefault="005957BB" w:rsidP="00E24565">
      <w:pPr>
        <w:rPr>
          <w:lang w:val="sr-Latn-RS"/>
        </w:rPr>
      </w:pPr>
    </w:p>
    <w:p w14:paraId="1CE368B6" w14:textId="4AAEE0D2" w:rsidR="0055697D" w:rsidRPr="005957BB" w:rsidRDefault="008A19DA" w:rsidP="005957BB">
      <w:pPr>
        <w:pStyle w:val="Heading3"/>
        <w:spacing w:after="0" w:line="276" w:lineRule="auto"/>
        <w:ind w:left="1267"/>
        <w:rPr>
          <w:ins w:id="1888" w:author="Marko Mrdja" w:date="2024-02-21T09:39:00Z"/>
          <w:lang w:val="sr-Latn-RS"/>
        </w:rPr>
      </w:pPr>
      <w:r w:rsidRPr="00387248">
        <w:rPr>
          <w:lang w:val="sr-Latn-RS"/>
        </w:rPr>
        <w:t>Захтеви у погледу квалитета Гаса који се транспортују Гасоводом одређени су у складу са Важећим прописима</w:t>
      </w:r>
      <w:r w:rsidR="00367079" w:rsidRPr="00387248">
        <w:rPr>
          <w:lang w:val="sr-Cyrl-RS"/>
        </w:rPr>
        <w:t>,</w:t>
      </w:r>
      <w:r w:rsidRPr="00387248">
        <w:rPr>
          <w:lang w:val="sr-Latn-RS"/>
        </w:rPr>
        <w:t xml:space="preserve"> </w:t>
      </w:r>
      <w:r w:rsidR="00367079" w:rsidRPr="00387248">
        <w:rPr>
          <w:lang w:val="sr-Cyrl-RS"/>
        </w:rPr>
        <w:t xml:space="preserve">а </w:t>
      </w:r>
      <w:r w:rsidRPr="00387248">
        <w:rPr>
          <w:lang w:val="sr-Latn-RS"/>
        </w:rPr>
        <w:t>објављуј</w:t>
      </w:r>
      <w:r w:rsidR="00367079" w:rsidRPr="00387248">
        <w:rPr>
          <w:lang w:val="sr-Cyrl-RS"/>
        </w:rPr>
        <w:t>у</w:t>
      </w:r>
      <w:r w:rsidRPr="00387248">
        <w:rPr>
          <w:lang w:val="sr-Latn-RS"/>
        </w:rPr>
        <w:t xml:space="preserve"> се на интернет страни Транспортера. Транспортер улаже Разумне напоре да усклади захтеве квалитета Гаса са квалитетом Гаса узводног ОСО. Транспортер обавештава Корисника разумно унапред о свакој промени у </w:t>
      </w:r>
      <w:r w:rsidR="00367079" w:rsidRPr="00387248">
        <w:rPr>
          <w:lang w:val="sr-Cyrl-RS"/>
        </w:rPr>
        <w:t>с</w:t>
      </w:r>
      <w:r w:rsidRPr="00387248">
        <w:rPr>
          <w:lang w:val="sr-Latn-RS"/>
        </w:rPr>
        <w:t xml:space="preserve">пецификацијама </w:t>
      </w:r>
      <w:r w:rsidR="00367079" w:rsidRPr="00387248">
        <w:rPr>
          <w:lang w:val="sr-Cyrl-RS"/>
        </w:rPr>
        <w:t>Г</w:t>
      </w:r>
      <w:r w:rsidRPr="00387248">
        <w:rPr>
          <w:lang w:val="sr-Latn-RS"/>
        </w:rPr>
        <w:t>аса услед промене Важећих прописа</w:t>
      </w:r>
      <w:r w:rsidR="0055697D" w:rsidRPr="00387248">
        <w:rPr>
          <w:lang w:val="sr-Latn-RS"/>
        </w:rPr>
        <w:t>.</w:t>
      </w:r>
      <w:ins w:id="1889" w:author="Marko Mrdja" w:date="2024-02-21T09:39:00Z">
        <w:r w:rsidR="00A000F4" w:rsidRPr="00387248">
          <w:rPr>
            <w:rFonts w:asciiTheme="minorHAnsi" w:eastAsia="SimSun" w:hAnsiTheme="minorHAnsi" w:cstheme="minorHAnsi"/>
            <w:szCs w:val="24"/>
            <w:lang w:val="sr-Cyrl-RS"/>
          </w:rPr>
          <w:t xml:space="preserve"> Када настану краткорочне варијације у квалитету природног гаса на Тачки интерконекције, Транспротер о томе без одлагања обавештава овлашћена лица Корисника, као и оператора складишта природног гаса када настале промене могу негативно да утичу на његове оперативне процесе.</w:t>
        </w:r>
      </w:ins>
    </w:p>
    <w:p w14:paraId="701BEA18" w14:textId="77777777" w:rsidR="005957BB" w:rsidRPr="00387248" w:rsidRDefault="005957BB" w:rsidP="003A7EC1">
      <w:pPr>
        <w:pStyle w:val="Heading3"/>
        <w:numPr>
          <w:ilvl w:val="0"/>
          <w:numId w:val="0"/>
        </w:numPr>
        <w:spacing w:after="0" w:line="276" w:lineRule="auto"/>
        <w:ind w:left="1267"/>
        <w:rPr>
          <w:lang w:val="sr-Latn-RS"/>
        </w:rPr>
      </w:pPr>
    </w:p>
    <w:p w14:paraId="1363A557" w14:textId="132A9F8F" w:rsidR="0055697D" w:rsidRDefault="008A19DA" w:rsidP="003A7EC1">
      <w:pPr>
        <w:pStyle w:val="Heading3"/>
        <w:spacing w:after="0" w:line="276" w:lineRule="auto"/>
        <w:ind w:left="1267"/>
        <w:rPr>
          <w:lang w:val="sr-Latn-RS"/>
        </w:rPr>
      </w:pPr>
      <w:r w:rsidRPr="00387248">
        <w:rPr>
          <w:lang w:val="sr-Latn-RS"/>
        </w:rPr>
        <w:t>Током Периода транспорта, Транспортер преузима Природни гас који је Корисник ставио на располагање на Уговореној улазној тачки који је у складу са прописаним квалитетом Гаса и Транспортер испоручује Кориснику на Уговореној излазној тачки Гас који је у складу са прописаним квалитетом гаса</w:t>
      </w:r>
      <w:r w:rsidR="0055697D" w:rsidRPr="00387248">
        <w:rPr>
          <w:lang w:val="sr-Latn-RS"/>
        </w:rPr>
        <w:t>.</w:t>
      </w:r>
    </w:p>
    <w:p w14:paraId="005B5D31" w14:textId="77777777" w:rsidR="005957BB" w:rsidRDefault="005957BB" w:rsidP="005957BB">
      <w:pPr>
        <w:pStyle w:val="ListParagraph"/>
        <w:rPr>
          <w:ins w:id="1890" w:author="Marko Mrdja" w:date="2024-02-21T09:39:00Z"/>
          <w:lang w:val="sr-Latn-RS"/>
        </w:rPr>
      </w:pPr>
    </w:p>
    <w:p w14:paraId="2D45AFA2" w14:textId="77777777" w:rsidR="008A19DA" w:rsidRDefault="008A19DA" w:rsidP="005957BB">
      <w:pPr>
        <w:pStyle w:val="Heading2"/>
        <w:spacing w:after="0" w:line="276" w:lineRule="auto"/>
        <w:rPr>
          <w:ins w:id="1891" w:author="Marko Mrdja" w:date="2024-02-21T09:39:00Z"/>
          <w:rFonts w:asciiTheme="minorHAnsi" w:hAnsiTheme="minorHAnsi"/>
          <w:lang w:val="sr-Latn-RS"/>
        </w:rPr>
      </w:pPr>
      <w:r w:rsidRPr="00387248">
        <w:rPr>
          <w:rFonts w:asciiTheme="minorHAnsi" w:hAnsiTheme="minorHAnsi"/>
          <w:lang w:val="sr-Latn-RS"/>
        </w:rPr>
        <w:lastRenderedPageBreak/>
        <w:t>Гас који не одговара прописаном квалитету</w:t>
      </w:r>
    </w:p>
    <w:p w14:paraId="43B727BD" w14:textId="77777777" w:rsidR="00EF5617" w:rsidRPr="00E24565" w:rsidRDefault="00EF5617" w:rsidP="00E24565">
      <w:pPr>
        <w:rPr>
          <w:lang w:val="sr-Latn-RS"/>
        </w:rPr>
      </w:pPr>
    </w:p>
    <w:p w14:paraId="6BD042BF" w14:textId="6E8F7DDF" w:rsidR="00ED0C63" w:rsidRDefault="008A19DA" w:rsidP="003A7EC1">
      <w:pPr>
        <w:pStyle w:val="Heading3"/>
        <w:spacing w:after="0" w:line="276" w:lineRule="auto"/>
        <w:ind w:left="1267"/>
        <w:rPr>
          <w:lang w:val="sr-Latn-RS"/>
        </w:rPr>
      </w:pPr>
      <w:r w:rsidRPr="00387248">
        <w:rPr>
          <w:lang w:val="sr-Latn-RS"/>
        </w:rPr>
        <w:t>Уколико Природни гас који Корисник доставља на Уговореној улазној тачки не испуњава прописане захтеве квалитета Природног гаса, Транспортер може да одбије да преузме Гас који одступа од прописаног квалитета, у потпуности или делимично. Транспортер ће настојати да преузме Гас који одступа од прописаног квалитета уколико преузимање таквог Гаса не угрожава сигурност и/или интегритет транспортног система. У таквом случају, Корисник је дужан да одмах прилагоди своје Номинације на предметној Уговореној улазној тачки у складу са упутством Транспортера и умањи предају Гаса на транспорт који не одговара прописаном квалитету на тој Уговореној улазној тачки. Транспортер задржава право да од Корисника наплати целокупан износ Накнаде за транспорт као и сву стварну штету коју трпи услед преузимања Гаса који не одговара прописаном квалитету ако Корисник није прилагодио Номинације по налогу Транспротера</w:t>
      </w:r>
      <w:r w:rsidR="00616652" w:rsidRPr="00387248">
        <w:rPr>
          <w:lang w:val="sr-Latn-RS"/>
        </w:rPr>
        <w:t xml:space="preserve">. </w:t>
      </w:r>
    </w:p>
    <w:p w14:paraId="0F4CF129" w14:textId="77777777" w:rsidR="00EF5617" w:rsidRPr="00387248" w:rsidRDefault="00EF5617" w:rsidP="00EF5617">
      <w:pPr>
        <w:pStyle w:val="Heading3"/>
        <w:numPr>
          <w:ilvl w:val="0"/>
          <w:numId w:val="0"/>
        </w:numPr>
        <w:spacing w:after="0" w:line="276" w:lineRule="auto"/>
        <w:ind w:left="1267"/>
        <w:rPr>
          <w:ins w:id="1892" w:author="Marko Mrdja" w:date="2024-02-21T09:39:00Z"/>
          <w:lang w:val="sr-Latn-RS"/>
        </w:rPr>
      </w:pPr>
    </w:p>
    <w:p w14:paraId="48D86D1B" w14:textId="40244882" w:rsidR="00E7530E" w:rsidRDefault="008A19DA" w:rsidP="003A7EC1">
      <w:pPr>
        <w:pStyle w:val="Heading3"/>
        <w:spacing w:after="0" w:line="276" w:lineRule="auto"/>
        <w:ind w:left="1267"/>
        <w:rPr>
          <w:lang w:val="sr-Latn-RS"/>
        </w:rPr>
      </w:pPr>
      <w:r w:rsidRPr="00387248">
        <w:rPr>
          <w:lang w:val="sr-Latn-RS"/>
        </w:rPr>
        <w:t>Уколико Природни гас који Транспортер испоручи на Уговореној излазној тачки не испуњава прописани квалитет Гаса у складу са Важећим прописима, Корисник може да одбије да преузме Гас који не одговара прописаном квалитету у потпуности или делимично. Транспортер у сваком случају одмах умањује испоруку Гаса који не одговара прописаном квалитету на тој Уговореној излазној тачки. Корисник задржава право да од Транспортера наплати сву стварну штету коју трпи услед непреузимања Гаса који не одговара прописаном квалитету</w:t>
      </w:r>
      <w:r w:rsidR="00F317B8" w:rsidRPr="00387248">
        <w:rPr>
          <w:lang w:val="sr-Latn-RS"/>
        </w:rPr>
        <w:t>.</w:t>
      </w:r>
      <w:r w:rsidR="006001A4" w:rsidRPr="00387248">
        <w:rPr>
          <w:lang w:val="sr-Latn-RS"/>
        </w:rPr>
        <w:t xml:space="preserve"> </w:t>
      </w:r>
    </w:p>
    <w:p w14:paraId="7A3D3977" w14:textId="77777777" w:rsidR="00EF5617" w:rsidRDefault="00EF5617" w:rsidP="00EF5617">
      <w:pPr>
        <w:pStyle w:val="ListParagraph"/>
        <w:rPr>
          <w:ins w:id="1893" w:author="Marko Mrdja" w:date="2024-02-21T09:39:00Z"/>
          <w:lang w:val="sr-Latn-RS"/>
        </w:rPr>
      </w:pPr>
    </w:p>
    <w:p w14:paraId="4187C2A3" w14:textId="1FC60A36" w:rsidR="00741362" w:rsidRDefault="008A19DA" w:rsidP="003A7EC1">
      <w:pPr>
        <w:pStyle w:val="Heading3"/>
        <w:spacing w:after="0" w:line="276" w:lineRule="auto"/>
        <w:ind w:left="1267"/>
        <w:rPr>
          <w:lang w:val="sr-Latn-RS"/>
        </w:rPr>
      </w:pPr>
      <w:r w:rsidRPr="00387248">
        <w:rPr>
          <w:lang w:val="sr-Latn-RS"/>
        </w:rPr>
        <w:t>У случају да је неопходно умањење количина из тачака 17.2.1 и 17.2.2 ових правила, Корисник мора да одмах пошаље Реноминацију да би се избегао Дебаланс</w:t>
      </w:r>
      <w:r w:rsidR="00741362" w:rsidRPr="00387248">
        <w:rPr>
          <w:lang w:val="sr-Latn-RS"/>
        </w:rPr>
        <w:t>.</w:t>
      </w:r>
    </w:p>
    <w:p w14:paraId="2553455C" w14:textId="77777777" w:rsidR="00EF5617" w:rsidRDefault="00EF5617" w:rsidP="00EF5617">
      <w:pPr>
        <w:pStyle w:val="ListParagraph"/>
        <w:rPr>
          <w:ins w:id="1894" w:author="Marko Mrdja" w:date="2024-02-21T09:39:00Z"/>
          <w:lang w:val="sr-Latn-RS"/>
        </w:rPr>
      </w:pPr>
    </w:p>
    <w:p w14:paraId="6D79164C" w14:textId="5B4383B1" w:rsidR="00741362" w:rsidRDefault="008A19DA" w:rsidP="003A7EC1">
      <w:pPr>
        <w:pStyle w:val="Heading3"/>
        <w:spacing w:after="0" w:line="276" w:lineRule="auto"/>
        <w:ind w:left="1267"/>
        <w:rPr>
          <w:lang w:val="sr-Latn-RS"/>
        </w:rPr>
      </w:pPr>
      <w:r w:rsidRPr="00387248">
        <w:rPr>
          <w:lang w:val="sr-Latn-RS"/>
        </w:rPr>
        <w:t>Транспортер и Корисник, што је пре могуће, обавештавају један другог уколико постану свесни да је Гас који не одговара прописаном квалитету испоручен на Уговореној улазној тачки или Уговореној излазној тачки, или се очекује да Гас који не одговара прописаном квалитету буде испоручен</w:t>
      </w:r>
      <w:r w:rsidR="00741362" w:rsidRPr="00387248">
        <w:rPr>
          <w:lang w:val="sr-Latn-RS"/>
        </w:rPr>
        <w:t>.</w:t>
      </w:r>
    </w:p>
    <w:p w14:paraId="00F4440B" w14:textId="77777777" w:rsidR="00EF5617" w:rsidRDefault="00EF5617" w:rsidP="00EF5617">
      <w:pPr>
        <w:pStyle w:val="ListParagraph"/>
        <w:rPr>
          <w:ins w:id="1895" w:author="Marko Mrdja" w:date="2024-02-21T09:39:00Z"/>
          <w:lang w:val="sr-Latn-RS"/>
        </w:rPr>
      </w:pPr>
    </w:p>
    <w:p w14:paraId="52163C3F" w14:textId="4B6E2439" w:rsidR="00741362" w:rsidRPr="00387248" w:rsidRDefault="008A19DA" w:rsidP="003A7EC1">
      <w:pPr>
        <w:pStyle w:val="Heading3"/>
        <w:spacing w:after="0" w:line="276" w:lineRule="auto"/>
        <w:ind w:left="1267"/>
        <w:rPr>
          <w:lang w:val="sr-Latn-RS"/>
        </w:rPr>
      </w:pPr>
      <w:r w:rsidRPr="00387248">
        <w:rPr>
          <w:lang w:val="sr-Latn-RS"/>
        </w:rPr>
        <w:t>Право на накнаду штете која настане у случају испоруке Гаса који не одговара прописаном квалитету и начин остваривања ово права уређује се у Дугорочном УТПГ и Краткорочном УТПГ</w:t>
      </w:r>
      <w:r w:rsidR="00741362" w:rsidRPr="00387248">
        <w:rPr>
          <w:lang w:val="sr-Latn-RS"/>
        </w:rPr>
        <w:t>.</w:t>
      </w:r>
    </w:p>
    <w:p w14:paraId="3A121FF1" w14:textId="77777777" w:rsidR="006A5AA0" w:rsidRPr="00387248" w:rsidRDefault="006A5AA0" w:rsidP="005957BB">
      <w:pPr>
        <w:pStyle w:val="Heading3"/>
        <w:numPr>
          <w:ilvl w:val="0"/>
          <w:numId w:val="0"/>
        </w:numPr>
        <w:spacing w:after="0" w:line="276" w:lineRule="auto"/>
        <w:ind w:left="1800"/>
        <w:rPr>
          <w:rFonts w:asciiTheme="minorHAnsi" w:hAnsiTheme="minorHAnsi"/>
          <w:szCs w:val="22"/>
          <w:lang w:val="sr-Latn-RS"/>
        </w:rPr>
      </w:pPr>
    </w:p>
    <w:p w14:paraId="07E3E0F8" w14:textId="77777777" w:rsidR="008A19DA" w:rsidRDefault="008A19DA" w:rsidP="00E24565">
      <w:pPr>
        <w:pStyle w:val="Heading1"/>
        <w:spacing w:after="0" w:line="276" w:lineRule="auto"/>
        <w:rPr>
          <w:rFonts w:asciiTheme="minorHAnsi" w:hAnsiTheme="minorHAnsi" w:cstheme="minorHAnsi"/>
          <w:szCs w:val="22"/>
          <w:lang w:val="sr-Latn-RS"/>
        </w:rPr>
      </w:pPr>
      <w:bookmarkStart w:id="1896" w:name="_Toc535845139"/>
      <w:bookmarkStart w:id="1897" w:name="_Toc535847619"/>
      <w:bookmarkStart w:id="1898" w:name="_Toc535933092"/>
      <w:bookmarkStart w:id="1899" w:name="_Toc535933419"/>
      <w:bookmarkStart w:id="1900" w:name="_Toc536105991"/>
      <w:bookmarkStart w:id="1901" w:name="_Toc536433356"/>
      <w:bookmarkStart w:id="1902" w:name="_Toc536528784"/>
      <w:bookmarkStart w:id="1903" w:name="_Toc296674"/>
      <w:bookmarkStart w:id="1904" w:name="_Toc535845140"/>
      <w:bookmarkStart w:id="1905" w:name="_Toc535847620"/>
      <w:bookmarkStart w:id="1906" w:name="_Toc535933093"/>
      <w:bookmarkStart w:id="1907" w:name="_Toc535933420"/>
      <w:bookmarkStart w:id="1908" w:name="_Toc536105992"/>
      <w:bookmarkStart w:id="1909" w:name="_Toc536433357"/>
      <w:bookmarkStart w:id="1910" w:name="_Toc536528785"/>
      <w:bookmarkStart w:id="1911" w:name="_Toc296675"/>
      <w:bookmarkStart w:id="1912" w:name="_Toc535837164"/>
      <w:bookmarkStart w:id="1913" w:name="_Toc535838915"/>
      <w:bookmarkStart w:id="1914" w:name="_Toc535839325"/>
      <w:bookmarkStart w:id="1915" w:name="_Toc535840035"/>
      <w:bookmarkStart w:id="1916" w:name="_Toc535840673"/>
      <w:bookmarkStart w:id="1917" w:name="_Toc535840999"/>
      <w:bookmarkStart w:id="1918" w:name="_Toc535841330"/>
      <w:bookmarkStart w:id="1919" w:name="_Toc535845141"/>
      <w:bookmarkStart w:id="1920" w:name="_Toc535847621"/>
      <w:bookmarkStart w:id="1921" w:name="_Toc535933094"/>
      <w:bookmarkStart w:id="1922" w:name="_Toc535933421"/>
      <w:bookmarkStart w:id="1923" w:name="_Toc536105993"/>
      <w:bookmarkStart w:id="1924" w:name="_Toc536433358"/>
      <w:bookmarkStart w:id="1925" w:name="_Toc536528786"/>
      <w:bookmarkStart w:id="1926" w:name="_Toc296676"/>
      <w:bookmarkStart w:id="1927" w:name="_Toc535837165"/>
      <w:bookmarkStart w:id="1928" w:name="_Toc535838916"/>
      <w:bookmarkStart w:id="1929" w:name="_Toc535839326"/>
      <w:bookmarkStart w:id="1930" w:name="_Toc535840036"/>
      <w:bookmarkStart w:id="1931" w:name="_Toc535840674"/>
      <w:bookmarkStart w:id="1932" w:name="_Toc535841000"/>
      <w:bookmarkStart w:id="1933" w:name="_Toc535841331"/>
      <w:bookmarkStart w:id="1934" w:name="_Toc535845142"/>
      <w:bookmarkStart w:id="1935" w:name="_Toc535847622"/>
      <w:bookmarkStart w:id="1936" w:name="_Toc535933095"/>
      <w:bookmarkStart w:id="1937" w:name="_Toc535933422"/>
      <w:bookmarkStart w:id="1938" w:name="_Toc536105994"/>
      <w:bookmarkStart w:id="1939" w:name="_Toc536433359"/>
      <w:bookmarkStart w:id="1940" w:name="_Toc536528787"/>
      <w:bookmarkStart w:id="1941" w:name="_Toc296677"/>
      <w:bookmarkStart w:id="1942" w:name="_Toc535837166"/>
      <w:bookmarkStart w:id="1943" w:name="_Toc535838917"/>
      <w:bookmarkStart w:id="1944" w:name="_Toc535839327"/>
      <w:bookmarkStart w:id="1945" w:name="_Toc535840037"/>
      <w:bookmarkStart w:id="1946" w:name="_Toc535840675"/>
      <w:bookmarkStart w:id="1947" w:name="_Toc535841001"/>
      <w:bookmarkStart w:id="1948" w:name="_Toc535841332"/>
      <w:bookmarkStart w:id="1949" w:name="_Toc535845143"/>
      <w:bookmarkStart w:id="1950" w:name="_Toc535847623"/>
      <w:bookmarkStart w:id="1951" w:name="_Toc535933096"/>
      <w:bookmarkStart w:id="1952" w:name="_Toc535933423"/>
      <w:bookmarkStart w:id="1953" w:name="_Toc536105995"/>
      <w:bookmarkStart w:id="1954" w:name="_Toc536433360"/>
      <w:bookmarkStart w:id="1955" w:name="_Toc536528788"/>
      <w:bookmarkStart w:id="1956" w:name="_Toc296678"/>
      <w:bookmarkStart w:id="1957" w:name="_Toc535837167"/>
      <w:bookmarkStart w:id="1958" w:name="_Toc535838918"/>
      <w:bookmarkStart w:id="1959" w:name="_Toc535839328"/>
      <w:bookmarkStart w:id="1960" w:name="_Toc535840038"/>
      <w:bookmarkStart w:id="1961" w:name="_Toc535840676"/>
      <w:bookmarkStart w:id="1962" w:name="_Toc535841002"/>
      <w:bookmarkStart w:id="1963" w:name="_Toc535841333"/>
      <w:bookmarkStart w:id="1964" w:name="_Toc535845144"/>
      <w:bookmarkStart w:id="1965" w:name="_Toc535847624"/>
      <w:bookmarkStart w:id="1966" w:name="_Toc535933097"/>
      <w:bookmarkStart w:id="1967" w:name="_Toc535933424"/>
      <w:bookmarkStart w:id="1968" w:name="_Toc536105996"/>
      <w:bookmarkStart w:id="1969" w:name="_Toc536433361"/>
      <w:bookmarkStart w:id="1970" w:name="_Toc536528789"/>
      <w:bookmarkStart w:id="1971" w:name="_Toc296679"/>
      <w:bookmarkStart w:id="1972" w:name="_Toc535837168"/>
      <w:bookmarkStart w:id="1973" w:name="_Toc535838919"/>
      <w:bookmarkStart w:id="1974" w:name="_Toc535839329"/>
      <w:bookmarkStart w:id="1975" w:name="_Toc535840039"/>
      <w:bookmarkStart w:id="1976" w:name="_Toc535840677"/>
      <w:bookmarkStart w:id="1977" w:name="_Toc535841003"/>
      <w:bookmarkStart w:id="1978" w:name="_Toc535841334"/>
      <w:bookmarkStart w:id="1979" w:name="_Toc535845145"/>
      <w:bookmarkStart w:id="1980" w:name="_Toc535847625"/>
      <w:bookmarkStart w:id="1981" w:name="_Toc535933098"/>
      <w:bookmarkStart w:id="1982" w:name="_Toc535933425"/>
      <w:bookmarkStart w:id="1983" w:name="_Toc536105997"/>
      <w:bookmarkStart w:id="1984" w:name="_Toc536433362"/>
      <w:bookmarkStart w:id="1985" w:name="_Toc536528790"/>
      <w:bookmarkStart w:id="1986" w:name="_Toc296680"/>
      <w:bookmarkStart w:id="1987" w:name="_Toc535837169"/>
      <w:bookmarkStart w:id="1988" w:name="_Toc535838920"/>
      <w:bookmarkStart w:id="1989" w:name="_Toc535839330"/>
      <w:bookmarkStart w:id="1990" w:name="_Toc535840040"/>
      <w:bookmarkStart w:id="1991" w:name="_Toc535840678"/>
      <w:bookmarkStart w:id="1992" w:name="_Toc535841004"/>
      <w:bookmarkStart w:id="1993" w:name="_Toc535841335"/>
      <w:bookmarkStart w:id="1994" w:name="_Toc535845146"/>
      <w:bookmarkStart w:id="1995" w:name="_Toc535847626"/>
      <w:bookmarkStart w:id="1996" w:name="_Toc535933099"/>
      <w:bookmarkStart w:id="1997" w:name="_Toc535933426"/>
      <w:bookmarkStart w:id="1998" w:name="_Toc536105998"/>
      <w:bookmarkStart w:id="1999" w:name="_Toc536433363"/>
      <w:bookmarkStart w:id="2000" w:name="_Toc536528791"/>
      <w:bookmarkStart w:id="2001" w:name="_Toc296681"/>
      <w:bookmarkStart w:id="2002" w:name="_Toc535837170"/>
      <w:bookmarkStart w:id="2003" w:name="_Toc535838921"/>
      <w:bookmarkStart w:id="2004" w:name="_Toc535839331"/>
      <w:bookmarkStart w:id="2005" w:name="_Toc535840041"/>
      <w:bookmarkStart w:id="2006" w:name="_Toc535840679"/>
      <w:bookmarkStart w:id="2007" w:name="_Toc535841005"/>
      <w:bookmarkStart w:id="2008" w:name="_Toc535841336"/>
      <w:bookmarkStart w:id="2009" w:name="_Toc535845147"/>
      <w:bookmarkStart w:id="2010" w:name="_Toc535847627"/>
      <w:bookmarkStart w:id="2011" w:name="_Toc535933100"/>
      <w:bookmarkStart w:id="2012" w:name="_Toc535933427"/>
      <w:bookmarkStart w:id="2013" w:name="_Toc536105999"/>
      <w:bookmarkStart w:id="2014" w:name="_Toc536433364"/>
      <w:bookmarkStart w:id="2015" w:name="_Toc536528792"/>
      <w:bookmarkStart w:id="2016" w:name="_Toc296682"/>
      <w:bookmarkStart w:id="2017" w:name="_Toc535837171"/>
      <w:bookmarkStart w:id="2018" w:name="_Toc535838922"/>
      <w:bookmarkStart w:id="2019" w:name="_Toc535839332"/>
      <w:bookmarkStart w:id="2020" w:name="_Toc535840042"/>
      <w:bookmarkStart w:id="2021" w:name="_Toc535840680"/>
      <w:bookmarkStart w:id="2022" w:name="_Toc535841006"/>
      <w:bookmarkStart w:id="2023" w:name="_Toc535841337"/>
      <w:bookmarkStart w:id="2024" w:name="_Toc535845148"/>
      <w:bookmarkStart w:id="2025" w:name="_Toc535847628"/>
      <w:bookmarkStart w:id="2026" w:name="_Toc535933101"/>
      <w:bookmarkStart w:id="2027" w:name="_Toc535933428"/>
      <w:bookmarkStart w:id="2028" w:name="_Toc536106000"/>
      <w:bookmarkStart w:id="2029" w:name="_Toc536433365"/>
      <w:bookmarkStart w:id="2030" w:name="_Toc536528793"/>
      <w:bookmarkStart w:id="2031" w:name="_Toc296683"/>
      <w:bookmarkStart w:id="2032" w:name="_Toc535837172"/>
      <w:bookmarkStart w:id="2033" w:name="_Toc535838923"/>
      <w:bookmarkStart w:id="2034" w:name="_Toc535839333"/>
      <w:bookmarkStart w:id="2035" w:name="_Toc535840043"/>
      <w:bookmarkStart w:id="2036" w:name="_Toc535840681"/>
      <w:bookmarkStart w:id="2037" w:name="_Toc535841007"/>
      <w:bookmarkStart w:id="2038" w:name="_Toc535841338"/>
      <w:bookmarkStart w:id="2039" w:name="_Toc535845149"/>
      <w:bookmarkStart w:id="2040" w:name="_Toc535847629"/>
      <w:bookmarkStart w:id="2041" w:name="_Toc535933102"/>
      <w:bookmarkStart w:id="2042" w:name="_Toc535933429"/>
      <w:bookmarkStart w:id="2043" w:name="_Toc536106001"/>
      <w:bookmarkStart w:id="2044" w:name="_Toc536433366"/>
      <w:bookmarkStart w:id="2045" w:name="_Toc536528794"/>
      <w:bookmarkStart w:id="2046" w:name="_Toc296684"/>
      <w:bookmarkStart w:id="2047" w:name="_Toc535837173"/>
      <w:bookmarkStart w:id="2048" w:name="_Toc535838924"/>
      <w:bookmarkStart w:id="2049" w:name="_Toc535839334"/>
      <w:bookmarkStart w:id="2050" w:name="_Toc535840044"/>
      <w:bookmarkStart w:id="2051" w:name="_Toc535840682"/>
      <w:bookmarkStart w:id="2052" w:name="_Toc535841008"/>
      <w:bookmarkStart w:id="2053" w:name="_Toc535841339"/>
      <w:bookmarkStart w:id="2054" w:name="_Toc535845150"/>
      <w:bookmarkStart w:id="2055" w:name="_Toc535847630"/>
      <w:bookmarkStart w:id="2056" w:name="_Toc535933103"/>
      <w:bookmarkStart w:id="2057" w:name="_Toc535933430"/>
      <w:bookmarkStart w:id="2058" w:name="_Toc536106002"/>
      <w:bookmarkStart w:id="2059" w:name="_Toc536433367"/>
      <w:bookmarkStart w:id="2060" w:name="_Toc536528795"/>
      <w:bookmarkStart w:id="2061" w:name="_Toc296685"/>
      <w:bookmarkStart w:id="2062" w:name="_Toc535837174"/>
      <w:bookmarkStart w:id="2063" w:name="_Toc535838925"/>
      <w:bookmarkStart w:id="2064" w:name="_Toc535839335"/>
      <w:bookmarkStart w:id="2065" w:name="_Toc535840045"/>
      <w:bookmarkStart w:id="2066" w:name="_Toc535840683"/>
      <w:bookmarkStart w:id="2067" w:name="_Toc535841009"/>
      <w:bookmarkStart w:id="2068" w:name="_Toc535841340"/>
      <w:bookmarkStart w:id="2069" w:name="_Toc535845151"/>
      <w:bookmarkStart w:id="2070" w:name="_Toc535847631"/>
      <w:bookmarkStart w:id="2071" w:name="_Toc535933104"/>
      <w:bookmarkStart w:id="2072" w:name="_Toc535933431"/>
      <w:bookmarkStart w:id="2073" w:name="_Toc536106003"/>
      <w:bookmarkStart w:id="2074" w:name="_Toc536433368"/>
      <w:bookmarkStart w:id="2075" w:name="_Toc536528796"/>
      <w:bookmarkStart w:id="2076" w:name="_Toc296686"/>
      <w:bookmarkStart w:id="2077" w:name="_Toc535837175"/>
      <w:bookmarkStart w:id="2078" w:name="_Toc535838926"/>
      <w:bookmarkStart w:id="2079" w:name="_Toc535839336"/>
      <w:bookmarkStart w:id="2080" w:name="_Toc535840046"/>
      <w:bookmarkStart w:id="2081" w:name="_Toc535840684"/>
      <w:bookmarkStart w:id="2082" w:name="_Toc535841010"/>
      <w:bookmarkStart w:id="2083" w:name="_Toc535841341"/>
      <w:bookmarkStart w:id="2084" w:name="_Toc535845152"/>
      <w:bookmarkStart w:id="2085" w:name="_Toc535847632"/>
      <w:bookmarkStart w:id="2086" w:name="_Toc535933105"/>
      <w:bookmarkStart w:id="2087" w:name="_Toc535933432"/>
      <w:bookmarkStart w:id="2088" w:name="_Toc536106004"/>
      <w:bookmarkStart w:id="2089" w:name="_Toc536433369"/>
      <w:bookmarkStart w:id="2090" w:name="_Toc536528797"/>
      <w:bookmarkStart w:id="2091" w:name="_Toc296687"/>
      <w:bookmarkStart w:id="2092" w:name="_Toc535837176"/>
      <w:bookmarkStart w:id="2093" w:name="_Toc535838927"/>
      <w:bookmarkStart w:id="2094" w:name="_Toc535839337"/>
      <w:bookmarkStart w:id="2095" w:name="_Toc535840047"/>
      <w:bookmarkStart w:id="2096" w:name="_Toc535840685"/>
      <w:bookmarkStart w:id="2097" w:name="_Toc535841011"/>
      <w:bookmarkStart w:id="2098" w:name="_Toc535841342"/>
      <w:bookmarkStart w:id="2099" w:name="_Toc535845153"/>
      <w:bookmarkStart w:id="2100" w:name="_Toc535847633"/>
      <w:bookmarkStart w:id="2101" w:name="_Toc535933106"/>
      <w:bookmarkStart w:id="2102" w:name="_Toc535933433"/>
      <w:bookmarkStart w:id="2103" w:name="_Toc536106005"/>
      <w:bookmarkStart w:id="2104" w:name="_Toc536433370"/>
      <w:bookmarkStart w:id="2105" w:name="_Toc536528798"/>
      <w:bookmarkStart w:id="2106" w:name="_Toc296688"/>
      <w:bookmarkStart w:id="2107" w:name="_Toc535837177"/>
      <w:bookmarkStart w:id="2108" w:name="_Toc535838928"/>
      <w:bookmarkStart w:id="2109" w:name="_Toc535839338"/>
      <w:bookmarkStart w:id="2110" w:name="_Toc535840048"/>
      <w:bookmarkStart w:id="2111" w:name="_Toc535840686"/>
      <w:bookmarkStart w:id="2112" w:name="_Toc535841012"/>
      <w:bookmarkStart w:id="2113" w:name="_Toc535841343"/>
      <w:bookmarkStart w:id="2114" w:name="_Toc535845154"/>
      <w:bookmarkStart w:id="2115" w:name="_Toc535847634"/>
      <w:bookmarkStart w:id="2116" w:name="_Toc535933107"/>
      <w:bookmarkStart w:id="2117" w:name="_Toc535933434"/>
      <w:bookmarkStart w:id="2118" w:name="_Toc536106006"/>
      <w:bookmarkStart w:id="2119" w:name="_Toc536433371"/>
      <w:bookmarkStart w:id="2120" w:name="_Toc536528799"/>
      <w:bookmarkStart w:id="2121" w:name="_Toc296689"/>
      <w:bookmarkStart w:id="2122" w:name="_Toc535837178"/>
      <w:bookmarkStart w:id="2123" w:name="_Toc535838929"/>
      <w:bookmarkStart w:id="2124" w:name="_Toc535839339"/>
      <w:bookmarkStart w:id="2125" w:name="_Toc535840049"/>
      <w:bookmarkStart w:id="2126" w:name="_Toc535840687"/>
      <w:bookmarkStart w:id="2127" w:name="_Toc535841013"/>
      <w:bookmarkStart w:id="2128" w:name="_Toc535841344"/>
      <w:bookmarkStart w:id="2129" w:name="_Toc535845155"/>
      <w:bookmarkStart w:id="2130" w:name="_Toc535847635"/>
      <w:bookmarkStart w:id="2131" w:name="_Toc535933108"/>
      <w:bookmarkStart w:id="2132" w:name="_Toc535933435"/>
      <w:bookmarkStart w:id="2133" w:name="_Toc536106007"/>
      <w:bookmarkStart w:id="2134" w:name="_Toc536433372"/>
      <w:bookmarkStart w:id="2135" w:name="_Toc536528800"/>
      <w:bookmarkStart w:id="2136" w:name="_Toc296690"/>
      <w:bookmarkStart w:id="2137" w:name="_Toc535837179"/>
      <w:bookmarkStart w:id="2138" w:name="_Toc535838930"/>
      <w:bookmarkStart w:id="2139" w:name="_Toc535839340"/>
      <w:bookmarkStart w:id="2140" w:name="_Toc535840050"/>
      <w:bookmarkStart w:id="2141" w:name="_Toc535840688"/>
      <w:bookmarkStart w:id="2142" w:name="_Toc535841014"/>
      <w:bookmarkStart w:id="2143" w:name="_Toc535841345"/>
      <w:bookmarkStart w:id="2144" w:name="_Toc535845156"/>
      <w:bookmarkStart w:id="2145" w:name="_Toc535847636"/>
      <w:bookmarkStart w:id="2146" w:name="_Toc535933109"/>
      <w:bookmarkStart w:id="2147" w:name="_Toc535933436"/>
      <w:bookmarkStart w:id="2148" w:name="_Toc536106008"/>
      <w:bookmarkStart w:id="2149" w:name="_Toc536433373"/>
      <w:bookmarkStart w:id="2150" w:name="_Toc536528801"/>
      <w:bookmarkStart w:id="2151" w:name="_Toc296691"/>
      <w:bookmarkStart w:id="2152" w:name="_Toc535837180"/>
      <w:bookmarkStart w:id="2153" w:name="_Toc535838931"/>
      <w:bookmarkStart w:id="2154" w:name="_Toc535839341"/>
      <w:bookmarkStart w:id="2155" w:name="_Toc535840051"/>
      <w:bookmarkStart w:id="2156" w:name="_Toc535840689"/>
      <w:bookmarkStart w:id="2157" w:name="_Toc535841015"/>
      <w:bookmarkStart w:id="2158" w:name="_Toc535841346"/>
      <w:bookmarkStart w:id="2159" w:name="_Toc535845157"/>
      <w:bookmarkStart w:id="2160" w:name="_Toc535847637"/>
      <w:bookmarkStart w:id="2161" w:name="_Toc535933110"/>
      <w:bookmarkStart w:id="2162" w:name="_Toc535933437"/>
      <w:bookmarkStart w:id="2163" w:name="_Toc536106009"/>
      <w:bookmarkStart w:id="2164" w:name="_Toc536433374"/>
      <w:bookmarkStart w:id="2165" w:name="_Toc536528802"/>
      <w:bookmarkStart w:id="2166" w:name="_Toc296692"/>
      <w:bookmarkStart w:id="2167" w:name="_Toc535837181"/>
      <w:bookmarkStart w:id="2168" w:name="_Toc535838932"/>
      <w:bookmarkStart w:id="2169" w:name="_Toc535839342"/>
      <w:bookmarkStart w:id="2170" w:name="_Toc535840052"/>
      <w:bookmarkStart w:id="2171" w:name="_Toc535840690"/>
      <w:bookmarkStart w:id="2172" w:name="_Toc535841016"/>
      <w:bookmarkStart w:id="2173" w:name="_Toc535841347"/>
      <w:bookmarkStart w:id="2174" w:name="_Toc535845158"/>
      <w:bookmarkStart w:id="2175" w:name="_Toc535847638"/>
      <w:bookmarkStart w:id="2176" w:name="_Toc535933111"/>
      <w:bookmarkStart w:id="2177" w:name="_Toc535933438"/>
      <w:bookmarkStart w:id="2178" w:name="_Toc536106010"/>
      <w:bookmarkStart w:id="2179" w:name="_Toc536433375"/>
      <w:bookmarkStart w:id="2180" w:name="_Toc536528803"/>
      <w:bookmarkStart w:id="2181" w:name="_Toc296693"/>
      <w:bookmarkStart w:id="2182" w:name="_Toc535837182"/>
      <w:bookmarkStart w:id="2183" w:name="_Toc535838933"/>
      <w:bookmarkStart w:id="2184" w:name="_Toc535839343"/>
      <w:bookmarkStart w:id="2185" w:name="_Toc535840053"/>
      <w:bookmarkStart w:id="2186" w:name="_Toc535840691"/>
      <w:bookmarkStart w:id="2187" w:name="_Toc535841017"/>
      <w:bookmarkStart w:id="2188" w:name="_Toc535841348"/>
      <w:bookmarkStart w:id="2189" w:name="_Toc535845159"/>
      <w:bookmarkStart w:id="2190" w:name="_Toc535847639"/>
      <w:bookmarkStart w:id="2191" w:name="_Toc535933112"/>
      <w:bookmarkStart w:id="2192" w:name="_Toc535933439"/>
      <w:bookmarkStart w:id="2193" w:name="_Toc536106011"/>
      <w:bookmarkStart w:id="2194" w:name="_Toc536433376"/>
      <w:bookmarkStart w:id="2195" w:name="_Toc536528804"/>
      <w:bookmarkStart w:id="2196" w:name="_Toc296694"/>
      <w:bookmarkStart w:id="2197" w:name="_Toc535837183"/>
      <w:bookmarkStart w:id="2198" w:name="_Toc535838934"/>
      <w:bookmarkStart w:id="2199" w:name="_Toc535839344"/>
      <w:bookmarkStart w:id="2200" w:name="_Toc535840054"/>
      <w:bookmarkStart w:id="2201" w:name="_Toc535840692"/>
      <w:bookmarkStart w:id="2202" w:name="_Toc535841018"/>
      <w:bookmarkStart w:id="2203" w:name="_Toc535841349"/>
      <w:bookmarkStart w:id="2204" w:name="_Toc535845160"/>
      <w:bookmarkStart w:id="2205" w:name="_Toc535847640"/>
      <w:bookmarkStart w:id="2206" w:name="_Toc535933113"/>
      <w:bookmarkStart w:id="2207" w:name="_Toc535933440"/>
      <w:bookmarkStart w:id="2208" w:name="_Toc536106012"/>
      <w:bookmarkStart w:id="2209" w:name="_Toc536433377"/>
      <w:bookmarkStart w:id="2210" w:name="_Toc536528805"/>
      <w:bookmarkStart w:id="2211" w:name="_Toc296695"/>
      <w:bookmarkStart w:id="2212" w:name="_Toc535837184"/>
      <w:bookmarkStart w:id="2213" w:name="_Toc535838935"/>
      <w:bookmarkStart w:id="2214" w:name="_Toc535839345"/>
      <w:bookmarkStart w:id="2215" w:name="_Toc535840055"/>
      <w:bookmarkStart w:id="2216" w:name="_Toc535840693"/>
      <w:bookmarkStart w:id="2217" w:name="_Toc535841019"/>
      <w:bookmarkStart w:id="2218" w:name="_Toc535841350"/>
      <w:bookmarkStart w:id="2219" w:name="_Toc535845161"/>
      <w:bookmarkStart w:id="2220" w:name="_Toc535847641"/>
      <w:bookmarkStart w:id="2221" w:name="_Toc535933114"/>
      <w:bookmarkStart w:id="2222" w:name="_Toc535933441"/>
      <w:bookmarkStart w:id="2223" w:name="_Toc536106013"/>
      <w:bookmarkStart w:id="2224" w:name="_Toc536433378"/>
      <w:bookmarkStart w:id="2225" w:name="_Toc536528806"/>
      <w:bookmarkStart w:id="2226" w:name="_Toc296696"/>
      <w:bookmarkStart w:id="2227" w:name="_Toc533351717"/>
      <w:bookmarkStart w:id="2228" w:name="_Toc533352367"/>
      <w:bookmarkStart w:id="2229" w:name="_Toc533353023"/>
      <w:bookmarkStart w:id="2230" w:name="_Toc533353605"/>
      <w:bookmarkStart w:id="2231" w:name="_Toc533412642"/>
      <w:bookmarkStart w:id="2232" w:name="_Toc533435861"/>
      <w:bookmarkStart w:id="2233" w:name="_Toc533602300"/>
      <w:bookmarkStart w:id="2234" w:name="_Toc534005966"/>
      <w:bookmarkStart w:id="2235" w:name="_Toc534019352"/>
      <w:bookmarkStart w:id="2236" w:name="_Toc535185989"/>
      <w:bookmarkStart w:id="2237" w:name="_Toc535269205"/>
      <w:bookmarkStart w:id="2238" w:name="_Toc535271110"/>
      <w:bookmarkStart w:id="2239" w:name="_Toc535352862"/>
      <w:bookmarkStart w:id="2240" w:name="_Toc535494459"/>
      <w:bookmarkStart w:id="2241" w:name="_Toc535829972"/>
      <w:bookmarkStart w:id="2242" w:name="_Toc535832156"/>
      <w:bookmarkStart w:id="2243" w:name="_Toc535832445"/>
      <w:bookmarkStart w:id="2244" w:name="_Toc535832734"/>
      <w:bookmarkStart w:id="2245" w:name="_Toc535837185"/>
      <w:bookmarkStart w:id="2246" w:name="_Toc535838936"/>
      <w:bookmarkStart w:id="2247" w:name="_Toc535839346"/>
      <w:bookmarkStart w:id="2248" w:name="_Toc535840056"/>
      <w:bookmarkStart w:id="2249" w:name="_Toc535840694"/>
      <w:bookmarkStart w:id="2250" w:name="_Toc535841020"/>
      <w:bookmarkStart w:id="2251" w:name="_Toc535841351"/>
      <w:bookmarkStart w:id="2252" w:name="_Toc535845162"/>
      <w:bookmarkStart w:id="2253" w:name="_Toc535847642"/>
      <w:bookmarkStart w:id="2254" w:name="_Toc535933115"/>
      <w:bookmarkStart w:id="2255" w:name="_Toc535933442"/>
      <w:bookmarkStart w:id="2256" w:name="_Toc536106014"/>
      <w:bookmarkStart w:id="2257" w:name="_Toc536433379"/>
      <w:bookmarkStart w:id="2258" w:name="_Toc536528807"/>
      <w:bookmarkStart w:id="2259" w:name="_Toc296697"/>
      <w:bookmarkStart w:id="2260" w:name="_Toc533351718"/>
      <w:bookmarkStart w:id="2261" w:name="_Toc533352368"/>
      <w:bookmarkStart w:id="2262" w:name="_Toc533353024"/>
      <w:bookmarkStart w:id="2263" w:name="_Toc533353606"/>
      <w:bookmarkStart w:id="2264" w:name="_Toc533412643"/>
      <w:bookmarkStart w:id="2265" w:name="_Toc533435862"/>
      <w:bookmarkStart w:id="2266" w:name="_Toc533602301"/>
      <w:bookmarkStart w:id="2267" w:name="_Toc534005967"/>
      <w:bookmarkStart w:id="2268" w:name="_Toc534019353"/>
      <w:bookmarkStart w:id="2269" w:name="_Toc535185990"/>
      <w:bookmarkStart w:id="2270" w:name="_Toc535269206"/>
      <w:bookmarkStart w:id="2271" w:name="_Toc535271111"/>
      <w:bookmarkStart w:id="2272" w:name="_Toc535352863"/>
      <w:bookmarkStart w:id="2273" w:name="_Toc535494460"/>
      <w:bookmarkStart w:id="2274" w:name="_Toc535829973"/>
      <w:bookmarkStart w:id="2275" w:name="_Toc535832157"/>
      <w:bookmarkStart w:id="2276" w:name="_Toc535832446"/>
      <w:bookmarkStart w:id="2277" w:name="_Toc535832735"/>
      <w:bookmarkStart w:id="2278" w:name="_Toc535837186"/>
      <w:bookmarkStart w:id="2279" w:name="_Toc535838937"/>
      <w:bookmarkStart w:id="2280" w:name="_Toc535839347"/>
      <w:bookmarkStart w:id="2281" w:name="_Toc535840057"/>
      <w:bookmarkStart w:id="2282" w:name="_Toc535840695"/>
      <w:bookmarkStart w:id="2283" w:name="_Toc535841021"/>
      <w:bookmarkStart w:id="2284" w:name="_Toc535841352"/>
      <w:bookmarkStart w:id="2285" w:name="_Toc535845163"/>
      <w:bookmarkStart w:id="2286" w:name="_Toc535847643"/>
      <w:bookmarkStart w:id="2287" w:name="_Toc535933116"/>
      <w:bookmarkStart w:id="2288" w:name="_Toc535933443"/>
      <w:bookmarkStart w:id="2289" w:name="_Toc536106015"/>
      <w:bookmarkStart w:id="2290" w:name="_Toc536433380"/>
      <w:bookmarkStart w:id="2291" w:name="_Toc536528808"/>
      <w:bookmarkStart w:id="2292" w:name="_Toc296698"/>
      <w:bookmarkStart w:id="2293" w:name="_Toc533351719"/>
      <w:bookmarkStart w:id="2294" w:name="_Toc533352369"/>
      <w:bookmarkStart w:id="2295" w:name="_Toc533353025"/>
      <w:bookmarkStart w:id="2296" w:name="_Toc533353607"/>
      <w:bookmarkStart w:id="2297" w:name="_Toc533412644"/>
      <w:bookmarkStart w:id="2298" w:name="_Toc533435863"/>
      <w:bookmarkStart w:id="2299" w:name="_Toc533602302"/>
      <w:bookmarkStart w:id="2300" w:name="_Toc534005968"/>
      <w:bookmarkStart w:id="2301" w:name="_Toc534019354"/>
      <w:bookmarkStart w:id="2302" w:name="_Toc535185991"/>
      <w:bookmarkStart w:id="2303" w:name="_Toc535269207"/>
      <w:bookmarkStart w:id="2304" w:name="_Toc535271112"/>
      <w:bookmarkStart w:id="2305" w:name="_Toc535352864"/>
      <w:bookmarkStart w:id="2306" w:name="_Toc535494461"/>
      <w:bookmarkStart w:id="2307" w:name="_Toc535829974"/>
      <w:bookmarkStart w:id="2308" w:name="_Toc535832158"/>
      <w:bookmarkStart w:id="2309" w:name="_Toc535832447"/>
      <w:bookmarkStart w:id="2310" w:name="_Toc535832736"/>
      <w:bookmarkStart w:id="2311" w:name="_Toc535837187"/>
      <w:bookmarkStart w:id="2312" w:name="_Toc535838938"/>
      <w:bookmarkStart w:id="2313" w:name="_Toc535839348"/>
      <w:bookmarkStart w:id="2314" w:name="_Toc535840058"/>
      <w:bookmarkStart w:id="2315" w:name="_Toc535840696"/>
      <w:bookmarkStart w:id="2316" w:name="_Toc535841022"/>
      <w:bookmarkStart w:id="2317" w:name="_Toc535841353"/>
      <w:bookmarkStart w:id="2318" w:name="_Toc535845164"/>
      <w:bookmarkStart w:id="2319" w:name="_Toc535847644"/>
      <w:bookmarkStart w:id="2320" w:name="_Toc535933117"/>
      <w:bookmarkStart w:id="2321" w:name="_Toc535933444"/>
      <w:bookmarkStart w:id="2322" w:name="_Toc536106016"/>
      <w:bookmarkStart w:id="2323" w:name="_Toc536433381"/>
      <w:bookmarkStart w:id="2324" w:name="_Toc536528809"/>
      <w:bookmarkStart w:id="2325" w:name="_Toc296699"/>
      <w:bookmarkStart w:id="2326" w:name="_Toc533351720"/>
      <w:bookmarkStart w:id="2327" w:name="_Toc533352370"/>
      <w:bookmarkStart w:id="2328" w:name="_Toc533353026"/>
      <w:bookmarkStart w:id="2329" w:name="_Toc533353608"/>
      <w:bookmarkStart w:id="2330" w:name="_Toc533412645"/>
      <w:bookmarkStart w:id="2331" w:name="_Toc533435864"/>
      <w:bookmarkStart w:id="2332" w:name="_Toc533602303"/>
      <w:bookmarkStart w:id="2333" w:name="_Toc534005969"/>
      <w:bookmarkStart w:id="2334" w:name="_Toc534019355"/>
      <w:bookmarkStart w:id="2335" w:name="_Toc535185992"/>
      <w:bookmarkStart w:id="2336" w:name="_Toc535269208"/>
      <w:bookmarkStart w:id="2337" w:name="_Toc535271113"/>
      <w:bookmarkStart w:id="2338" w:name="_Toc535352865"/>
      <w:bookmarkStart w:id="2339" w:name="_Toc535494462"/>
      <w:bookmarkStart w:id="2340" w:name="_Toc535829975"/>
      <w:bookmarkStart w:id="2341" w:name="_Toc535832159"/>
      <w:bookmarkStart w:id="2342" w:name="_Toc535832448"/>
      <w:bookmarkStart w:id="2343" w:name="_Toc535832737"/>
      <w:bookmarkStart w:id="2344" w:name="_Toc535837188"/>
      <w:bookmarkStart w:id="2345" w:name="_Toc535838939"/>
      <w:bookmarkStart w:id="2346" w:name="_Toc535839349"/>
      <w:bookmarkStart w:id="2347" w:name="_Toc535840059"/>
      <w:bookmarkStart w:id="2348" w:name="_Toc535840697"/>
      <w:bookmarkStart w:id="2349" w:name="_Toc535841023"/>
      <w:bookmarkStart w:id="2350" w:name="_Toc535841354"/>
      <w:bookmarkStart w:id="2351" w:name="_Toc535845165"/>
      <w:bookmarkStart w:id="2352" w:name="_Toc535847645"/>
      <w:bookmarkStart w:id="2353" w:name="_Toc535933118"/>
      <w:bookmarkStart w:id="2354" w:name="_Toc535933445"/>
      <w:bookmarkStart w:id="2355" w:name="_Toc536106017"/>
      <w:bookmarkStart w:id="2356" w:name="_Toc536433382"/>
      <w:bookmarkStart w:id="2357" w:name="_Toc536528810"/>
      <w:bookmarkStart w:id="2358" w:name="_Toc296700"/>
      <w:bookmarkStart w:id="2359" w:name="_Toc533351721"/>
      <w:bookmarkStart w:id="2360" w:name="_Toc533352371"/>
      <w:bookmarkStart w:id="2361" w:name="_Toc533353027"/>
      <w:bookmarkStart w:id="2362" w:name="_Toc533353609"/>
      <w:bookmarkStart w:id="2363" w:name="_Toc533412646"/>
      <w:bookmarkStart w:id="2364" w:name="_Toc533435865"/>
      <w:bookmarkStart w:id="2365" w:name="_Toc533602304"/>
      <w:bookmarkStart w:id="2366" w:name="_Toc534005970"/>
      <w:bookmarkStart w:id="2367" w:name="_Toc534019356"/>
      <w:bookmarkStart w:id="2368" w:name="_Toc535185993"/>
      <w:bookmarkStart w:id="2369" w:name="_Toc535269209"/>
      <w:bookmarkStart w:id="2370" w:name="_Toc535271114"/>
      <w:bookmarkStart w:id="2371" w:name="_Toc535352866"/>
      <w:bookmarkStart w:id="2372" w:name="_Toc535494463"/>
      <w:bookmarkStart w:id="2373" w:name="_Toc535829976"/>
      <w:bookmarkStart w:id="2374" w:name="_Toc535832160"/>
      <w:bookmarkStart w:id="2375" w:name="_Toc535832449"/>
      <w:bookmarkStart w:id="2376" w:name="_Toc535832738"/>
      <w:bookmarkStart w:id="2377" w:name="_Toc535837189"/>
      <w:bookmarkStart w:id="2378" w:name="_Toc535838940"/>
      <w:bookmarkStart w:id="2379" w:name="_Toc535839350"/>
      <w:bookmarkStart w:id="2380" w:name="_Toc535840060"/>
      <w:bookmarkStart w:id="2381" w:name="_Toc535840698"/>
      <w:bookmarkStart w:id="2382" w:name="_Toc535841024"/>
      <w:bookmarkStart w:id="2383" w:name="_Toc535841355"/>
      <w:bookmarkStart w:id="2384" w:name="_Toc535845166"/>
      <w:bookmarkStart w:id="2385" w:name="_Toc535847646"/>
      <w:bookmarkStart w:id="2386" w:name="_Toc535933119"/>
      <w:bookmarkStart w:id="2387" w:name="_Toc535933446"/>
      <w:bookmarkStart w:id="2388" w:name="_Toc536106018"/>
      <w:bookmarkStart w:id="2389" w:name="_Toc536433383"/>
      <w:bookmarkStart w:id="2390" w:name="_Toc536528811"/>
      <w:bookmarkStart w:id="2391" w:name="_Toc296701"/>
      <w:bookmarkStart w:id="2392" w:name="_Toc533351722"/>
      <w:bookmarkStart w:id="2393" w:name="_Toc533352372"/>
      <w:bookmarkStart w:id="2394" w:name="_Toc533353028"/>
      <w:bookmarkStart w:id="2395" w:name="_Toc533353610"/>
      <w:bookmarkStart w:id="2396" w:name="_Toc533412647"/>
      <w:bookmarkStart w:id="2397" w:name="_Toc533435866"/>
      <w:bookmarkStart w:id="2398" w:name="_Toc533602305"/>
      <w:bookmarkStart w:id="2399" w:name="_Toc534005971"/>
      <w:bookmarkStart w:id="2400" w:name="_Toc534019357"/>
      <w:bookmarkStart w:id="2401" w:name="_Toc535185994"/>
      <w:bookmarkStart w:id="2402" w:name="_Toc535269210"/>
      <w:bookmarkStart w:id="2403" w:name="_Toc535271115"/>
      <w:bookmarkStart w:id="2404" w:name="_Toc535352867"/>
      <w:bookmarkStart w:id="2405" w:name="_Toc535494464"/>
      <w:bookmarkStart w:id="2406" w:name="_Toc535829977"/>
      <w:bookmarkStart w:id="2407" w:name="_Toc535832161"/>
      <w:bookmarkStart w:id="2408" w:name="_Toc535832450"/>
      <w:bookmarkStart w:id="2409" w:name="_Toc535832739"/>
      <w:bookmarkStart w:id="2410" w:name="_Toc535837190"/>
      <w:bookmarkStart w:id="2411" w:name="_Toc535838941"/>
      <w:bookmarkStart w:id="2412" w:name="_Toc535839351"/>
      <w:bookmarkStart w:id="2413" w:name="_Toc535840061"/>
      <w:bookmarkStart w:id="2414" w:name="_Toc535840699"/>
      <w:bookmarkStart w:id="2415" w:name="_Toc535841025"/>
      <w:bookmarkStart w:id="2416" w:name="_Toc535841356"/>
      <w:bookmarkStart w:id="2417" w:name="_Toc535845167"/>
      <w:bookmarkStart w:id="2418" w:name="_Toc535847647"/>
      <w:bookmarkStart w:id="2419" w:name="_Toc535933120"/>
      <w:bookmarkStart w:id="2420" w:name="_Toc535933447"/>
      <w:bookmarkStart w:id="2421" w:name="_Toc536106019"/>
      <w:bookmarkStart w:id="2422" w:name="_Toc536433384"/>
      <w:bookmarkStart w:id="2423" w:name="_Toc536528812"/>
      <w:bookmarkStart w:id="2424" w:name="_Toc296702"/>
      <w:bookmarkStart w:id="2425" w:name="_Toc533351723"/>
      <w:bookmarkStart w:id="2426" w:name="_Toc533352373"/>
      <w:bookmarkStart w:id="2427" w:name="_Toc533353029"/>
      <w:bookmarkStart w:id="2428" w:name="_Toc533353611"/>
      <w:bookmarkStart w:id="2429" w:name="_Toc533412648"/>
      <w:bookmarkStart w:id="2430" w:name="_Toc533435867"/>
      <w:bookmarkStart w:id="2431" w:name="_Toc533602306"/>
      <w:bookmarkStart w:id="2432" w:name="_Toc534005972"/>
      <w:bookmarkStart w:id="2433" w:name="_Toc534019358"/>
      <w:bookmarkStart w:id="2434" w:name="_Toc535185995"/>
      <w:bookmarkStart w:id="2435" w:name="_Toc535269211"/>
      <w:bookmarkStart w:id="2436" w:name="_Toc535271116"/>
      <w:bookmarkStart w:id="2437" w:name="_Toc535352868"/>
      <w:bookmarkStart w:id="2438" w:name="_Toc535494465"/>
      <w:bookmarkStart w:id="2439" w:name="_Toc535829978"/>
      <w:bookmarkStart w:id="2440" w:name="_Toc535832162"/>
      <w:bookmarkStart w:id="2441" w:name="_Toc535832451"/>
      <w:bookmarkStart w:id="2442" w:name="_Toc535832740"/>
      <w:bookmarkStart w:id="2443" w:name="_Toc535837191"/>
      <w:bookmarkStart w:id="2444" w:name="_Toc535838942"/>
      <w:bookmarkStart w:id="2445" w:name="_Toc535839352"/>
      <w:bookmarkStart w:id="2446" w:name="_Toc535840062"/>
      <w:bookmarkStart w:id="2447" w:name="_Toc535840700"/>
      <w:bookmarkStart w:id="2448" w:name="_Toc535841026"/>
      <w:bookmarkStart w:id="2449" w:name="_Toc535841357"/>
      <w:bookmarkStart w:id="2450" w:name="_Toc535845168"/>
      <w:bookmarkStart w:id="2451" w:name="_Toc535847648"/>
      <w:bookmarkStart w:id="2452" w:name="_Toc535933121"/>
      <w:bookmarkStart w:id="2453" w:name="_Toc535933448"/>
      <w:bookmarkStart w:id="2454" w:name="_Toc536106020"/>
      <w:bookmarkStart w:id="2455" w:name="_Toc536433385"/>
      <w:bookmarkStart w:id="2456" w:name="_Toc536528813"/>
      <w:bookmarkStart w:id="2457" w:name="_Toc296703"/>
      <w:bookmarkStart w:id="2458" w:name="_Toc533351724"/>
      <w:bookmarkStart w:id="2459" w:name="_Toc533352374"/>
      <w:bookmarkStart w:id="2460" w:name="_Toc533353030"/>
      <w:bookmarkStart w:id="2461" w:name="_Toc533353612"/>
      <w:bookmarkStart w:id="2462" w:name="_Toc533412649"/>
      <w:bookmarkStart w:id="2463" w:name="_Toc533435868"/>
      <w:bookmarkStart w:id="2464" w:name="_Toc533602307"/>
      <w:bookmarkStart w:id="2465" w:name="_Toc534005973"/>
      <w:bookmarkStart w:id="2466" w:name="_Toc534019359"/>
      <w:bookmarkStart w:id="2467" w:name="_Toc535185996"/>
      <w:bookmarkStart w:id="2468" w:name="_Toc535269212"/>
      <w:bookmarkStart w:id="2469" w:name="_Toc535271117"/>
      <w:bookmarkStart w:id="2470" w:name="_Toc535352869"/>
      <w:bookmarkStart w:id="2471" w:name="_Toc535494466"/>
      <w:bookmarkStart w:id="2472" w:name="_Toc535829979"/>
      <w:bookmarkStart w:id="2473" w:name="_Toc535832163"/>
      <w:bookmarkStart w:id="2474" w:name="_Toc535832452"/>
      <w:bookmarkStart w:id="2475" w:name="_Toc535832741"/>
      <w:bookmarkStart w:id="2476" w:name="_Toc535837192"/>
      <w:bookmarkStart w:id="2477" w:name="_Toc535838943"/>
      <w:bookmarkStart w:id="2478" w:name="_Toc535839353"/>
      <w:bookmarkStart w:id="2479" w:name="_Toc535840063"/>
      <w:bookmarkStart w:id="2480" w:name="_Toc535840701"/>
      <w:bookmarkStart w:id="2481" w:name="_Toc535841027"/>
      <w:bookmarkStart w:id="2482" w:name="_Toc535841358"/>
      <w:bookmarkStart w:id="2483" w:name="_Toc535845169"/>
      <w:bookmarkStart w:id="2484" w:name="_Toc535847649"/>
      <w:bookmarkStart w:id="2485" w:name="_Toc535933122"/>
      <w:bookmarkStart w:id="2486" w:name="_Toc535933449"/>
      <w:bookmarkStart w:id="2487" w:name="_Toc536106021"/>
      <w:bookmarkStart w:id="2488" w:name="_Toc536433386"/>
      <w:bookmarkStart w:id="2489" w:name="_Toc536528814"/>
      <w:bookmarkStart w:id="2490" w:name="_Toc296704"/>
      <w:bookmarkStart w:id="2491" w:name="_Toc533351725"/>
      <w:bookmarkStart w:id="2492" w:name="_Toc533352375"/>
      <w:bookmarkStart w:id="2493" w:name="_Toc533353031"/>
      <w:bookmarkStart w:id="2494" w:name="_Toc533353613"/>
      <w:bookmarkStart w:id="2495" w:name="_Toc533412650"/>
      <w:bookmarkStart w:id="2496" w:name="_Toc533435869"/>
      <w:bookmarkStart w:id="2497" w:name="_Toc533602308"/>
      <w:bookmarkStart w:id="2498" w:name="_Toc534005974"/>
      <w:bookmarkStart w:id="2499" w:name="_Toc534019360"/>
      <w:bookmarkStart w:id="2500" w:name="_Toc535185997"/>
      <w:bookmarkStart w:id="2501" w:name="_Toc535269213"/>
      <w:bookmarkStart w:id="2502" w:name="_Toc535271118"/>
      <w:bookmarkStart w:id="2503" w:name="_Toc535352870"/>
      <w:bookmarkStart w:id="2504" w:name="_Toc535494467"/>
      <w:bookmarkStart w:id="2505" w:name="_Toc535829980"/>
      <w:bookmarkStart w:id="2506" w:name="_Toc535832164"/>
      <w:bookmarkStart w:id="2507" w:name="_Toc535832453"/>
      <w:bookmarkStart w:id="2508" w:name="_Toc535832742"/>
      <w:bookmarkStart w:id="2509" w:name="_Toc535837193"/>
      <w:bookmarkStart w:id="2510" w:name="_Toc535838944"/>
      <w:bookmarkStart w:id="2511" w:name="_Toc535839354"/>
      <w:bookmarkStart w:id="2512" w:name="_Toc535840064"/>
      <w:bookmarkStart w:id="2513" w:name="_Toc535840702"/>
      <w:bookmarkStart w:id="2514" w:name="_Toc535841028"/>
      <w:bookmarkStart w:id="2515" w:name="_Toc535841359"/>
      <w:bookmarkStart w:id="2516" w:name="_Toc535845170"/>
      <w:bookmarkStart w:id="2517" w:name="_Toc535847650"/>
      <w:bookmarkStart w:id="2518" w:name="_Toc535933123"/>
      <w:bookmarkStart w:id="2519" w:name="_Toc535933450"/>
      <w:bookmarkStart w:id="2520" w:name="_Toc536106022"/>
      <w:bookmarkStart w:id="2521" w:name="_Toc536433387"/>
      <w:bookmarkStart w:id="2522" w:name="_Toc536528815"/>
      <w:bookmarkStart w:id="2523" w:name="_Toc296705"/>
      <w:bookmarkStart w:id="2524" w:name="_Toc533351726"/>
      <w:bookmarkStart w:id="2525" w:name="_Toc533352376"/>
      <w:bookmarkStart w:id="2526" w:name="_Toc533353032"/>
      <w:bookmarkStart w:id="2527" w:name="_Toc533353614"/>
      <w:bookmarkStart w:id="2528" w:name="_Toc533412651"/>
      <w:bookmarkStart w:id="2529" w:name="_Toc533435870"/>
      <w:bookmarkStart w:id="2530" w:name="_Toc533602309"/>
      <w:bookmarkStart w:id="2531" w:name="_Toc534005975"/>
      <w:bookmarkStart w:id="2532" w:name="_Toc534019361"/>
      <w:bookmarkStart w:id="2533" w:name="_Toc535185998"/>
      <w:bookmarkStart w:id="2534" w:name="_Toc535269214"/>
      <w:bookmarkStart w:id="2535" w:name="_Toc535271119"/>
      <w:bookmarkStart w:id="2536" w:name="_Toc535352871"/>
      <w:bookmarkStart w:id="2537" w:name="_Toc535494468"/>
      <w:bookmarkStart w:id="2538" w:name="_Toc535829981"/>
      <w:bookmarkStart w:id="2539" w:name="_Toc535832165"/>
      <w:bookmarkStart w:id="2540" w:name="_Toc535832454"/>
      <w:bookmarkStart w:id="2541" w:name="_Toc535832743"/>
      <w:bookmarkStart w:id="2542" w:name="_Toc535837194"/>
      <w:bookmarkStart w:id="2543" w:name="_Toc535838945"/>
      <w:bookmarkStart w:id="2544" w:name="_Toc535839355"/>
      <w:bookmarkStart w:id="2545" w:name="_Toc535840065"/>
      <w:bookmarkStart w:id="2546" w:name="_Toc535840703"/>
      <w:bookmarkStart w:id="2547" w:name="_Toc535841029"/>
      <w:bookmarkStart w:id="2548" w:name="_Toc535841360"/>
      <w:bookmarkStart w:id="2549" w:name="_Toc535845171"/>
      <w:bookmarkStart w:id="2550" w:name="_Toc535847651"/>
      <w:bookmarkStart w:id="2551" w:name="_Toc535933124"/>
      <w:bookmarkStart w:id="2552" w:name="_Toc535933451"/>
      <w:bookmarkStart w:id="2553" w:name="_Toc536106023"/>
      <w:bookmarkStart w:id="2554" w:name="_Toc536433388"/>
      <w:bookmarkStart w:id="2555" w:name="_Toc536528816"/>
      <w:bookmarkStart w:id="2556" w:name="_Toc296706"/>
      <w:bookmarkStart w:id="2557" w:name="_Toc533351727"/>
      <w:bookmarkStart w:id="2558" w:name="_Toc533352377"/>
      <w:bookmarkStart w:id="2559" w:name="_Toc533353033"/>
      <w:bookmarkStart w:id="2560" w:name="_Toc533353615"/>
      <w:bookmarkStart w:id="2561" w:name="_Toc533412652"/>
      <w:bookmarkStart w:id="2562" w:name="_Toc533435871"/>
      <w:bookmarkStart w:id="2563" w:name="_Toc533602310"/>
      <w:bookmarkStart w:id="2564" w:name="_Toc534005976"/>
      <w:bookmarkStart w:id="2565" w:name="_Toc534019362"/>
      <w:bookmarkStart w:id="2566" w:name="_Toc535185999"/>
      <w:bookmarkStart w:id="2567" w:name="_Toc535269215"/>
      <w:bookmarkStart w:id="2568" w:name="_Toc535271120"/>
      <w:bookmarkStart w:id="2569" w:name="_Toc535352872"/>
      <w:bookmarkStart w:id="2570" w:name="_Toc535494469"/>
      <w:bookmarkStart w:id="2571" w:name="_Toc535829982"/>
      <w:bookmarkStart w:id="2572" w:name="_Toc535832166"/>
      <w:bookmarkStart w:id="2573" w:name="_Toc535832455"/>
      <w:bookmarkStart w:id="2574" w:name="_Toc535832744"/>
      <w:bookmarkStart w:id="2575" w:name="_Toc535837195"/>
      <w:bookmarkStart w:id="2576" w:name="_Toc535838946"/>
      <w:bookmarkStart w:id="2577" w:name="_Toc535839356"/>
      <w:bookmarkStart w:id="2578" w:name="_Toc535840066"/>
      <w:bookmarkStart w:id="2579" w:name="_Toc535840704"/>
      <w:bookmarkStart w:id="2580" w:name="_Toc535841030"/>
      <w:bookmarkStart w:id="2581" w:name="_Toc535841361"/>
      <w:bookmarkStart w:id="2582" w:name="_Toc535845172"/>
      <w:bookmarkStart w:id="2583" w:name="_Toc535847652"/>
      <w:bookmarkStart w:id="2584" w:name="_Toc535933125"/>
      <w:bookmarkStart w:id="2585" w:name="_Toc535933452"/>
      <w:bookmarkStart w:id="2586" w:name="_Toc536106024"/>
      <w:bookmarkStart w:id="2587" w:name="_Toc536433389"/>
      <w:bookmarkStart w:id="2588" w:name="_Toc536528817"/>
      <w:bookmarkStart w:id="2589" w:name="_Toc296707"/>
      <w:bookmarkStart w:id="2590" w:name="_Toc533351728"/>
      <w:bookmarkStart w:id="2591" w:name="_Toc533352378"/>
      <w:bookmarkStart w:id="2592" w:name="_Toc533353034"/>
      <w:bookmarkStart w:id="2593" w:name="_Toc533353616"/>
      <w:bookmarkStart w:id="2594" w:name="_Toc533412653"/>
      <w:bookmarkStart w:id="2595" w:name="_Toc533435872"/>
      <w:bookmarkStart w:id="2596" w:name="_Toc533602311"/>
      <w:bookmarkStart w:id="2597" w:name="_Toc534005977"/>
      <w:bookmarkStart w:id="2598" w:name="_Toc534019363"/>
      <w:bookmarkStart w:id="2599" w:name="_Toc535186000"/>
      <w:bookmarkStart w:id="2600" w:name="_Toc535269216"/>
      <w:bookmarkStart w:id="2601" w:name="_Toc535271121"/>
      <w:bookmarkStart w:id="2602" w:name="_Toc535352873"/>
      <w:bookmarkStart w:id="2603" w:name="_Toc535494470"/>
      <w:bookmarkStart w:id="2604" w:name="_Toc535829983"/>
      <w:bookmarkStart w:id="2605" w:name="_Toc535832167"/>
      <w:bookmarkStart w:id="2606" w:name="_Toc535832456"/>
      <w:bookmarkStart w:id="2607" w:name="_Toc535832745"/>
      <w:bookmarkStart w:id="2608" w:name="_Toc535837196"/>
      <w:bookmarkStart w:id="2609" w:name="_Toc535838947"/>
      <w:bookmarkStart w:id="2610" w:name="_Toc535839357"/>
      <w:bookmarkStart w:id="2611" w:name="_Toc535840067"/>
      <w:bookmarkStart w:id="2612" w:name="_Toc535840705"/>
      <w:bookmarkStart w:id="2613" w:name="_Toc535841031"/>
      <w:bookmarkStart w:id="2614" w:name="_Toc535841362"/>
      <w:bookmarkStart w:id="2615" w:name="_Toc535845173"/>
      <w:bookmarkStart w:id="2616" w:name="_Toc535847653"/>
      <w:bookmarkStart w:id="2617" w:name="_Toc535933126"/>
      <w:bookmarkStart w:id="2618" w:name="_Toc535933453"/>
      <w:bookmarkStart w:id="2619" w:name="_Toc536106025"/>
      <w:bookmarkStart w:id="2620" w:name="_Toc536433390"/>
      <w:bookmarkStart w:id="2621" w:name="_Toc536528818"/>
      <w:bookmarkStart w:id="2622" w:name="_Toc296708"/>
      <w:bookmarkStart w:id="2623" w:name="_Toc533351729"/>
      <w:bookmarkStart w:id="2624" w:name="_Toc533352379"/>
      <w:bookmarkStart w:id="2625" w:name="_Toc533353035"/>
      <w:bookmarkStart w:id="2626" w:name="_Toc533353617"/>
      <w:bookmarkStart w:id="2627" w:name="_Toc533412654"/>
      <w:bookmarkStart w:id="2628" w:name="_Toc533435873"/>
      <w:bookmarkStart w:id="2629" w:name="_Toc533602312"/>
      <w:bookmarkStart w:id="2630" w:name="_Toc534005978"/>
      <w:bookmarkStart w:id="2631" w:name="_Toc534019364"/>
      <w:bookmarkStart w:id="2632" w:name="_Toc535186001"/>
      <w:bookmarkStart w:id="2633" w:name="_Toc535269217"/>
      <w:bookmarkStart w:id="2634" w:name="_Toc535271122"/>
      <w:bookmarkStart w:id="2635" w:name="_Toc535352874"/>
      <w:bookmarkStart w:id="2636" w:name="_Toc535494471"/>
      <w:bookmarkStart w:id="2637" w:name="_Toc535829984"/>
      <w:bookmarkStart w:id="2638" w:name="_Toc535832168"/>
      <w:bookmarkStart w:id="2639" w:name="_Toc535832457"/>
      <w:bookmarkStart w:id="2640" w:name="_Toc535832746"/>
      <w:bookmarkStart w:id="2641" w:name="_Toc535837197"/>
      <w:bookmarkStart w:id="2642" w:name="_Toc535838948"/>
      <w:bookmarkStart w:id="2643" w:name="_Toc535839358"/>
      <w:bookmarkStart w:id="2644" w:name="_Toc535840068"/>
      <w:bookmarkStart w:id="2645" w:name="_Toc535840706"/>
      <w:bookmarkStart w:id="2646" w:name="_Toc535841032"/>
      <w:bookmarkStart w:id="2647" w:name="_Toc535841363"/>
      <w:bookmarkStart w:id="2648" w:name="_Toc535845174"/>
      <w:bookmarkStart w:id="2649" w:name="_Toc535847654"/>
      <w:bookmarkStart w:id="2650" w:name="_Toc535933127"/>
      <w:bookmarkStart w:id="2651" w:name="_Toc535933454"/>
      <w:bookmarkStart w:id="2652" w:name="_Toc536106026"/>
      <w:bookmarkStart w:id="2653" w:name="_Toc536433391"/>
      <w:bookmarkStart w:id="2654" w:name="_Toc536528819"/>
      <w:bookmarkStart w:id="2655" w:name="_Toc296709"/>
      <w:bookmarkStart w:id="2656" w:name="_Toc533351730"/>
      <w:bookmarkStart w:id="2657" w:name="_Toc533352380"/>
      <w:bookmarkStart w:id="2658" w:name="_Toc533353036"/>
      <w:bookmarkStart w:id="2659" w:name="_Toc533353618"/>
      <w:bookmarkStart w:id="2660" w:name="_Toc533412655"/>
      <w:bookmarkStart w:id="2661" w:name="_Toc533435874"/>
      <w:bookmarkStart w:id="2662" w:name="_Toc533602313"/>
      <w:bookmarkStart w:id="2663" w:name="_Toc534005979"/>
      <w:bookmarkStart w:id="2664" w:name="_Toc534019365"/>
      <w:bookmarkStart w:id="2665" w:name="_Toc535186002"/>
      <w:bookmarkStart w:id="2666" w:name="_Toc535269218"/>
      <w:bookmarkStart w:id="2667" w:name="_Toc535271123"/>
      <w:bookmarkStart w:id="2668" w:name="_Toc535352875"/>
      <w:bookmarkStart w:id="2669" w:name="_Toc535494472"/>
      <w:bookmarkStart w:id="2670" w:name="_Toc535829985"/>
      <w:bookmarkStart w:id="2671" w:name="_Toc535832169"/>
      <w:bookmarkStart w:id="2672" w:name="_Toc535832458"/>
      <w:bookmarkStart w:id="2673" w:name="_Toc535832747"/>
      <w:bookmarkStart w:id="2674" w:name="_Toc535837198"/>
      <w:bookmarkStart w:id="2675" w:name="_Toc535838949"/>
      <w:bookmarkStart w:id="2676" w:name="_Toc535839359"/>
      <w:bookmarkStart w:id="2677" w:name="_Toc535840069"/>
      <w:bookmarkStart w:id="2678" w:name="_Toc535840707"/>
      <w:bookmarkStart w:id="2679" w:name="_Toc535841033"/>
      <w:bookmarkStart w:id="2680" w:name="_Toc535841364"/>
      <w:bookmarkStart w:id="2681" w:name="_Toc535845175"/>
      <w:bookmarkStart w:id="2682" w:name="_Toc535847655"/>
      <w:bookmarkStart w:id="2683" w:name="_Toc535933128"/>
      <w:bookmarkStart w:id="2684" w:name="_Toc535933455"/>
      <w:bookmarkStart w:id="2685" w:name="_Toc536106027"/>
      <w:bookmarkStart w:id="2686" w:name="_Toc536433392"/>
      <w:bookmarkStart w:id="2687" w:name="_Toc536528820"/>
      <w:bookmarkStart w:id="2688" w:name="_Toc296710"/>
      <w:bookmarkStart w:id="2689" w:name="_Toc533351731"/>
      <w:bookmarkStart w:id="2690" w:name="_Toc533352381"/>
      <w:bookmarkStart w:id="2691" w:name="_Toc533353037"/>
      <w:bookmarkStart w:id="2692" w:name="_Toc533353619"/>
      <w:bookmarkStart w:id="2693" w:name="_Toc533412656"/>
      <w:bookmarkStart w:id="2694" w:name="_Toc533435875"/>
      <w:bookmarkStart w:id="2695" w:name="_Toc533602314"/>
      <w:bookmarkStart w:id="2696" w:name="_Toc534005980"/>
      <w:bookmarkStart w:id="2697" w:name="_Toc534019366"/>
      <w:bookmarkStart w:id="2698" w:name="_Toc535186003"/>
      <w:bookmarkStart w:id="2699" w:name="_Toc535269219"/>
      <w:bookmarkStart w:id="2700" w:name="_Toc535271124"/>
      <w:bookmarkStart w:id="2701" w:name="_Toc535352876"/>
      <w:bookmarkStart w:id="2702" w:name="_Toc535494473"/>
      <w:bookmarkStart w:id="2703" w:name="_Toc535829986"/>
      <w:bookmarkStart w:id="2704" w:name="_Toc535832170"/>
      <w:bookmarkStart w:id="2705" w:name="_Toc535832459"/>
      <w:bookmarkStart w:id="2706" w:name="_Toc535832748"/>
      <w:bookmarkStart w:id="2707" w:name="_Toc535837199"/>
      <w:bookmarkStart w:id="2708" w:name="_Toc535838950"/>
      <w:bookmarkStart w:id="2709" w:name="_Toc535839360"/>
      <w:bookmarkStart w:id="2710" w:name="_Toc535840070"/>
      <w:bookmarkStart w:id="2711" w:name="_Toc535840708"/>
      <w:bookmarkStart w:id="2712" w:name="_Toc535841034"/>
      <w:bookmarkStart w:id="2713" w:name="_Toc535841365"/>
      <w:bookmarkStart w:id="2714" w:name="_Toc535845176"/>
      <w:bookmarkStart w:id="2715" w:name="_Toc535847656"/>
      <w:bookmarkStart w:id="2716" w:name="_Toc535933129"/>
      <w:bookmarkStart w:id="2717" w:name="_Toc535933456"/>
      <w:bookmarkStart w:id="2718" w:name="_Toc536106028"/>
      <w:bookmarkStart w:id="2719" w:name="_Toc536433393"/>
      <w:bookmarkStart w:id="2720" w:name="_Toc536528821"/>
      <w:bookmarkStart w:id="2721" w:name="_Toc296711"/>
      <w:bookmarkStart w:id="2722" w:name="_Toc533351732"/>
      <w:bookmarkStart w:id="2723" w:name="_Toc533352382"/>
      <w:bookmarkStart w:id="2724" w:name="_Toc533353038"/>
      <w:bookmarkStart w:id="2725" w:name="_Toc533353620"/>
      <w:bookmarkStart w:id="2726" w:name="_Toc533412657"/>
      <w:bookmarkStart w:id="2727" w:name="_Toc533435876"/>
      <w:bookmarkStart w:id="2728" w:name="_Toc533602315"/>
      <w:bookmarkStart w:id="2729" w:name="_Toc534005981"/>
      <w:bookmarkStart w:id="2730" w:name="_Toc534019367"/>
      <w:bookmarkStart w:id="2731" w:name="_Toc535186004"/>
      <w:bookmarkStart w:id="2732" w:name="_Toc535269220"/>
      <w:bookmarkStart w:id="2733" w:name="_Toc535271125"/>
      <w:bookmarkStart w:id="2734" w:name="_Toc535352877"/>
      <w:bookmarkStart w:id="2735" w:name="_Toc535494474"/>
      <w:bookmarkStart w:id="2736" w:name="_Toc535829987"/>
      <w:bookmarkStart w:id="2737" w:name="_Toc535832171"/>
      <w:bookmarkStart w:id="2738" w:name="_Toc535832460"/>
      <w:bookmarkStart w:id="2739" w:name="_Toc535832749"/>
      <w:bookmarkStart w:id="2740" w:name="_Toc535837200"/>
      <w:bookmarkStart w:id="2741" w:name="_Toc535838951"/>
      <w:bookmarkStart w:id="2742" w:name="_Toc535839361"/>
      <w:bookmarkStart w:id="2743" w:name="_Toc535840071"/>
      <w:bookmarkStart w:id="2744" w:name="_Toc535840709"/>
      <w:bookmarkStart w:id="2745" w:name="_Toc535841035"/>
      <w:bookmarkStart w:id="2746" w:name="_Toc535841366"/>
      <w:bookmarkStart w:id="2747" w:name="_Toc535845177"/>
      <w:bookmarkStart w:id="2748" w:name="_Toc535847657"/>
      <w:bookmarkStart w:id="2749" w:name="_Toc535933130"/>
      <w:bookmarkStart w:id="2750" w:name="_Toc535933457"/>
      <w:bookmarkStart w:id="2751" w:name="_Toc536106029"/>
      <w:bookmarkStart w:id="2752" w:name="_Toc536433394"/>
      <w:bookmarkStart w:id="2753" w:name="_Toc536528822"/>
      <w:bookmarkStart w:id="2754" w:name="_Toc296712"/>
      <w:bookmarkStart w:id="2755" w:name="_Toc533351733"/>
      <w:bookmarkStart w:id="2756" w:name="_Toc533352383"/>
      <w:bookmarkStart w:id="2757" w:name="_Toc533353039"/>
      <w:bookmarkStart w:id="2758" w:name="_Toc533353621"/>
      <w:bookmarkStart w:id="2759" w:name="_Toc533412658"/>
      <w:bookmarkStart w:id="2760" w:name="_Toc533435877"/>
      <w:bookmarkStart w:id="2761" w:name="_Toc533602316"/>
      <w:bookmarkStart w:id="2762" w:name="_Toc534005982"/>
      <w:bookmarkStart w:id="2763" w:name="_Toc534019368"/>
      <w:bookmarkStart w:id="2764" w:name="_Toc535186005"/>
      <w:bookmarkStart w:id="2765" w:name="_Toc535269221"/>
      <w:bookmarkStart w:id="2766" w:name="_Toc535271126"/>
      <w:bookmarkStart w:id="2767" w:name="_Toc535352878"/>
      <w:bookmarkStart w:id="2768" w:name="_Toc535494475"/>
      <w:bookmarkStart w:id="2769" w:name="_Toc535829988"/>
      <w:bookmarkStart w:id="2770" w:name="_Toc535832172"/>
      <w:bookmarkStart w:id="2771" w:name="_Toc535832461"/>
      <w:bookmarkStart w:id="2772" w:name="_Toc535832750"/>
      <w:bookmarkStart w:id="2773" w:name="_Toc535837201"/>
      <w:bookmarkStart w:id="2774" w:name="_Toc535838952"/>
      <w:bookmarkStart w:id="2775" w:name="_Toc535839362"/>
      <w:bookmarkStart w:id="2776" w:name="_Toc535840072"/>
      <w:bookmarkStart w:id="2777" w:name="_Toc535840710"/>
      <w:bookmarkStart w:id="2778" w:name="_Toc535841036"/>
      <w:bookmarkStart w:id="2779" w:name="_Toc535841367"/>
      <w:bookmarkStart w:id="2780" w:name="_Toc535845178"/>
      <w:bookmarkStart w:id="2781" w:name="_Toc535847658"/>
      <w:bookmarkStart w:id="2782" w:name="_Toc535933131"/>
      <w:bookmarkStart w:id="2783" w:name="_Toc535933458"/>
      <w:bookmarkStart w:id="2784" w:name="_Toc536106030"/>
      <w:bookmarkStart w:id="2785" w:name="_Toc536433395"/>
      <w:bookmarkStart w:id="2786" w:name="_Toc536528823"/>
      <w:bookmarkStart w:id="2787" w:name="_Toc296713"/>
      <w:bookmarkStart w:id="2788" w:name="_Toc533351734"/>
      <w:bookmarkStart w:id="2789" w:name="_Toc533352384"/>
      <w:bookmarkStart w:id="2790" w:name="_Toc533353040"/>
      <w:bookmarkStart w:id="2791" w:name="_Toc533353622"/>
      <w:bookmarkStart w:id="2792" w:name="_Toc533412659"/>
      <w:bookmarkStart w:id="2793" w:name="_Toc533435878"/>
      <w:bookmarkStart w:id="2794" w:name="_Toc533602317"/>
      <w:bookmarkStart w:id="2795" w:name="_Toc534005983"/>
      <w:bookmarkStart w:id="2796" w:name="_Toc534019369"/>
      <w:bookmarkStart w:id="2797" w:name="_Toc535186006"/>
      <w:bookmarkStart w:id="2798" w:name="_Toc535269222"/>
      <w:bookmarkStart w:id="2799" w:name="_Toc535271127"/>
      <w:bookmarkStart w:id="2800" w:name="_Toc535352879"/>
      <w:bookmarkStart w:id="2801" w:name="_Toc535494476"/>
      <w:bookmarkStart w:id="2802" w:name="_Toc535829989"/>
      <w:bookmarkStart w:id="2803" w:name="_Toc535832173"/>
      <w:bookmarkStart w:id="2804" w:name="_Toc535832462"/>
      <w:bookmarkStart w:id="2805" w:name="_Toc535832751"/>
      <w:bookmarkStart w:id="2806" w:name="_Toc535837202"/>
      <w:bookmarkStart w:id="2807" w:name="_Toc535838953"/>
      <w:bookmarkStart w:id="2808" w:name="_Toc535839363"/>
      <w:bookmarkStart w:id="2809" w:name="_Toc535840073"/>
      <w:bookmarkStart w:id="2810" w:name="_Toc535840711"/>
      <w:bookmarkStart w:id="2811" w:name="_Toc535841037"/>
      <w:bookmarkStart w:id="2812" w:name="_Toc535841368"/>
      <w:bookmarkStart w:id="2813" w:name="_Toc535845179"/>
      <w:bookmarkStart w:id="2814" w:name="_Toc535847659"/>
      <w:bookmarkStart w:id="2815" w:name="_Toc535933132"/>
      <w:bookmarkStart w:id="2816" w:name="_Toc535933459"/>
      <w:bookmarkStart w:id="2817" w:name="_Toc536106031"/>
      <w:bookmarkStart w:id="2818" w:name="_Toc536433396"/>
      <w:bookmarkStart w:id="2819" w:name="_Toc536528824"/>
      <w:bookmarkStart w:id="2820" w:name="_Toc296714"/>
      <w:bookmarkStart w:id="2821" w:name="_Toc533351735"/>
      <w:bookmarkStart w:id="2822" w:name="_Toc533352385"/>
      <w:bookmarkStart w:id="2823" w:name="_Toc533353041"/>
      <w:bookmarkStart w:id="2824" w:name="_Toc533353623"/>
      <w:bookmarkStart w:id="2825" w:name="_Toc533412660"/>
      <w:bookmarkStart w:id="2826" w:name="_Toc533435879"/>
      <w:bookmarkStart w:id="2827" w:name="_Toc533602318"/>
      <w:bookmarkStart w:id="2828" w:name="_Toc534005984"/>
      <w:bookmarkStart w:id="2829" w:name="_Toc534019370"/>
      <w:bookmarkStart w:id="2830" w:name="_Toc535186007"/>
      <w:bookmarkStart w:id="2831" w:name="_Toc535269223"/>
      <w:bookmarkStart w:id="2832" w:name="_Toc535271128"/>
      <w:bookmarkStart w:id="2833" w:name="_Toc535352880"/>
      <w:bookmarkStart w:id="2834" w:name="_Toc535494477"/>
      <w:bookmarkStart w:id="2835" w:name="_Toc535829990"/>
      <w:bookmarkStart w:id="2836" w:name="_Toc535832174"/>
      <w:bookmarkStart w:id="2837" w:name="_Toc535832463"/>
      <w:bookmarkStart w:id="2838" w:name="_Toc535832752"/>
      <w:bookmarkStart w:id="2839" w:name="_Toc535837203"/>
      <w:bookmarkStart w:id="2840" w:name="_Toc535838954"/>
      <w:bookmarkStart w:id="2841" w:name="_Toc535839364"/>
      <w:bookmarkStart w:id="2842" w:name="_Toc535840074"/>
      <w:bookmarkStart w:id="2843" w:name="_Toc535840712"/>
      <w:bookmarkStart w:id="2844" w:name="_Toc535841038"/>
      <w:bookmarkStart w:id="2845" w:name="_Toc535841369"/>
      <w:bookmarkStart w:id="2846" w:name="_Toc535845180"/>
      <w:bookmarkStart w:id="2847" w:name="_Toc535847660"/>
      <w:bookmarkStart w:id="2848" w:name="_Toc535933133"/>
      <w:bookmarkStart w:id="2849" w:name="_Toc535933460"/>
      <w:bookmarkStart w:id="2850" w:name="_Toc536106032"/>
      <w:bookmarkStart w:id="2851" w:name="_Toc536433397"/>
      <w:bookmarkStart w:id="2852" w:name="_Toc536528825"/>
      <w:bookmarkStart w:id="2853" w:name="_Toc296715"/>
      <w:bookmarkStart w:id="2854" w:name="_Toc533351736"/>
      <w:bookmarkStart w:id="2855" w:name="_Toc533352386"/>
      <w:bookmarkStart w:id="2856" w:name="_Toc533353042"/>
      <w:bookmarkStart w:id="2857" w:name="_Toc533353624"/>
      <w:bookmarkStart w:id="2858" w:name="_Toc533412661"/>
      <w:bookmarkStart w:id="2859" w:name="_Toc533435880"/>
      <w:bookmarkStart w:id="2860" w:name="_Toc533602319"/>
      <w:bookmarkStart w:id="2861" w:name="_Toc534005985"/>
      <w:bookmarkStart w:id="2862" w:name="_Toc534019371"/>
      <w:bookmarkStart w:id="2863" w:name="_Toc535186008"/>
      <w:bookmarkStart w:id="2864" w:name="_Toc535269224"/>
      <w:bookmarkStart w:id="2865" w:name="_Toc535271129"/>
      <w:bookmarkStart w:id="2866" w:name="_Toc535352881"/>
      <w:bookmarkStart w:id="2867" w:name="_Toc535494478"/>
      <w:bookmarkStart w:id="2868" w:name="_Toc535829991"/>
      <w:bookmarkStart w:id="2869" w:name="_Toc535832175"/>
      <w:bookmarkStart w:id="2870" w:name="_Toc535832464"/>
      <w:bookmarkStart w:id="2871" w:name="_Toc535832753"/>
      <w:bookmarkStart w:id="2872" w:name="_Toc535837204"/>
      <w:bookmarkStart w:id="2873" w:name="_Toc535838955"/>
      <w:bookmarkStart w:id="2874" w:name="_Toc535839365"/>
      <w:bookmarkStart w:id="2875" w:name="_Toc535840075"/>
      <w:bookmarkStart w:id="2876" w:name="_Toc535840713"/>
      <w:bookmarkStart w:id="2877" w:name="_Toc535841039"/>
      <w:bookmarkStart w:id="2878" w:name="_Toc535841370"/>
      <w:bookmarkStart w:id="2879" w:name="_Toc535845181"/>
      <w:bookmarkStart w:id="2880" w:name="_Toc535847661"/>
      <w:bookmarkStart w:id="2881" w:name="_Toc535933134"/>
      <w:bookmarkStart w:id="2882" w:name="_Toc535933461"/>
      <w:bookmarkStart w:id="2883" w:name="_Toc536106033"/>
      <w:bookmarkStart w:id="2884" w:name="_Toc536433398"/>
      <w:bookmarkStart w:id="2885" w:name="_Toc536528826"/>
      <w:bookmarkStart w:id="2886" w:name="_Toc296716"/>
      <w:bookmarkStart w:id="2887" w:name="_Toc533351737"/>
      <w:bookmarkStart w:id="2888" w:name="_Toc533352387"/>
      <w:bookmarkStart w:id="2889" w:name="_Toc533353043"/>
      <w:bookmarkStart w:id="2890" w:name="_Toc533353625"/>
      <w:bookmarkStart w:id="2891" w:name="_Toc533412662"/>
      <w:bookmarkStart w:id="2892" w:name="_Toc533435881"/>
      <w:bookmarkStart w:id="2893" w:name="_Toc533602320"/>
      <w:bookmarkStart w:id="2894" w:name="_Toc534005986"/>
      <w:bookmarkStart w:id="2895" w:name="_Toc534019372"/>
      <w:bookmarkStart w:id="2896" w:name="_Toc535186009"/>
      <w:bookmarkStart w:id="2897" w:name="_Toc535269225"/>
      <w:bookmarkStart w:id="2898" w:name="_Toc535271130"/>
      <w:bookmarkStart w:id="2899" w:name="_Toc535352882"/>
      <w:bookmarkStart w:id="2900" w:name="_Toc535494479"/>
      <w:bookmarkStart w:id="2901" w:name="_Toc535829992"/>
      <w:bookmarkStart w:id="2902" w:name="_Toc535832176"/>
      <w:bookmarkStart w:id="2903" w:name="_Toc535832465"/>
      <w:bookmarkStart w:id="2904" w:name="_Toc535832754"/>
      <w:bookmarkStart w:id="2905" w:name="_Toc535837205"/>
      <w:bookmarkStart w:id="2906" w:name="_Toc535838956"/>
      <w:bookmarkStart w:id="2907" w:name="_Toc535839366"/>
      <w:bookmarkStart w:id="2908" w:name="_Toc535840076"/>
      <w:bookmarkStart w:id="2909" w:name="_Toc535840714"/>
      <w:bookmarkStart w:id="2910" w:name="_Toc535841040"/>
      <w:bookmarkStart w:id="2911" w:name="_Toc535841371"/>
      <w:bookmarkStart w:id="2912" w:name="_Toc535845182"/>
      <w:bookmarkStart w:id="2913" w:name="_Toc535847662"/>
      <w:bookmarkStart w:id="2914" w:name="_Toc535933135"/>
      <w:bookmarkStart w:id="2915" w:name="_Toc535933462"/>
      <w:bookmarkStart w:id="2916" w:name="_Toc536106034"/>
      <w:bookmarkStart w:id="2917" w:name="_Toc536433399"/>
      <w:bookmarkStart w:id="2918" w:name="_Toc536528827"/>
      <w:bookmarkStart w:id="2919" w:name="_Toc296717"/>
      <w:bookmarkStart w:id="2920" w:name="_Toc533351738"/>
      <w:bookmarkStart w:id="2921" w:name="_Toc533352388"/>
      <w:bookmarkStart w:id="2922" w:name="_Toc533353044"/>
      <w:bookmarkStart w:id="2923" w:name="_Toc533353626"/>
      <w:bookmarkStart w:id="2924" w:name="_Toc533412663"/>
      <w:bookmarkStart w:id="2925" w:name="_Toc533435882"/>
      <w:bookmarkStart w:id="2926" w:name="_Toc533602321"/>
      <w:bookmarkStart w:id="2927" w:name="_Toc534005987"/>
      <w:bookmarkStart w:id="2928" w:name="_Toc534019373"/>
      <w:bookmarkStart w:id="2929" w:name="_Toc535186010"/>
      <w:bookmarkStart w:id="2930" w:name="_Toc535269226"/>
      <w:bookmarkStart w:id="2931" w:name="_Toc535271131"/>
      <w:bookmarkStart w:id="2932" w:name="_Toc535352883"/>
      <w:bookmarkStart w:id="2933" w:name="_Toc535494480"/>
      <w:bookmarkStart w:id="2934" w:name="_Toc535829993"/>
      <w:bookmarkStart w:id="2935" w:name="_Toc535832177"/>
      <w:bookmarkStart w:id="2936" w:name="_Toc535832466"/>
      <w:bookmarkStart w:id="2937" w:name="_Toc535832755"/>
      <w:bookmarkStart w:id="2938" w:name="_Toc535837206"/>
      <w:bookmarkStart w:id="2939" w:name="_Toc535838957"/>
      <w:bookmarkStart w:id="2940" w:name="_Toc535839367"/>
      <w:bookmarkStart w:id="2941" w:name="_Toc535840077"/>
      <w:bookmarkStart w:id="2942" w:name="_Toc535840715"/>
      <w:bookmarkStart w:id="2943" w:name="_Toc535841041"/>
      <w:bookmarkStart w:id="2944" w:name="_Toc535841372"/>
      <w:bookmarkStart w:id="2945" w:name="_Toc535845183"/>
      <w:bookmarkStart w:id="2946" w:name="_Toc535847663"/>
      <w:bookmarkStart w:id="2947" w:name="_Toc535933136"/>
      <w:bookmarkStart w:id="2948" w:name="_Toc535933463"/>
      <w:bookmarkStart w:id="2949" w:name="_Toc536106035"/>
      <w:bookmarkStart w:id="2950" w:name="_Toc536433400"/>
      <w:bookmarkStart w:id="2951" w:name="_Toc536528828"/>
      <w:bookmarkStart w:id="2952" w:name="_Toc296718"/>
      <w:bookmarkStart w:id="2953" w:name="_Toc533351739"/>
      <w:bookmarkStart w:id="2954" w:name="_Toc533352389"/>
      <w:bookmarkStart w:id="2955" w:name="_Toc533353045"/>
      <w:bookmarkStart w:id="2956" w:name="_Toc533353627"/>
      <w:bookmarkStart w:id="2957" w:name="_Toc533412664"/>
      <w:bookmarkStart w:id="2958" w:name="_Toc533435883"/>
      <w:bookmarkStart w:id="2959" w:name="_Toc533602322"/>
      <w:bookmarkStart w:id="2960" w:name="_Toc534005988"/>
      <w:bookmarkStart w:id="2961" w:name="_Toc534019374"/>
      <w:bookmarkStart w:id="2962" w:name="_Toc535186011"/>
      <w:bookmarkStart w:id="2963" w:name="_Toc535269227"/>
      <w:bookmarkStart w:id="2964" w:name="_Toc535271132"/>
      <w:bookmarkStart w:id="2965" w:name="_Toc535352884"/>
      <w:bookmarkStart w:id="2966" w:name="_Toc535494481"/>
      <w:bookmarkStart w:id="2967" w:name="_Toc535829994"/>
      <w:bookmarkStart w:id="2968" w:name="_Toc535832178"/>
      <w:bookmarkStart w:id="2969" w:name="_Toc535832467"/>
      <w:bookmarkStart w:id="2970" w:name="_Toc535832756"/>
      <w:bookmarkStart w:id="2971" w:name="_Toc535837207"/>
      <w:bookmarkStart w:id="2972" w:name="_Toc535838958"/>
      <w:bookmarkStart w:id="2973" w:name="_Toc535839368"/>
      <w:bookmarkStart w:id="2974" w:name="_Toc535840078"/>
      <w:bookmarkStart w:id="2975" w:name="_Toc535840716"/>
      <w:bookmarkStart w:id="2976" w:name="_Toc535841042"/>
      <w:bookmarkStart w:id="2977" w:name="_Toc535841373"/>
      <w:bookmarkStart w:id="2978" w:name="_Toc535845184"/>
      <w:bookmarkStart w:id="2979" w:name="_Toc535847664"/>
      <w:bookmarkStart w:id="2980" w:name="_Toc535933137"/>
      <w:bookmarkStart w:id="2981" w:name="_Toc535933464"/>
      <w:bookmarkStart w:id="2982" w:name="_Toc536106036"/>
      <w:bookmarkStart w:id="2983" w:name="_Toc536433401"/>
      <w:bookmarkStart w:id="2984" w:name="_Toc536528829"/>
      <w:bookmarkStart w:id="2985" w:name="_Toc296719"/>
      <w:bookmarkStart w:id="2986" w:name="_Toc533351740"/>
      <w:bookmarkStart w:id="2987" w:name="_Toc533352390"/>
      <w:bookmarkStart w:id="2988" w:name="_Toc533353046"/>
      <w:bookmarkStart w:id="2989" w:name="_Toc533353628"/>
      <w:bookmarkStart w:id="2990" w:name="_Toc533412665"/>
      <w:bookmarkStart w:id="2991" w:name="_Toc533435884"/>
      <w:bookmarkStart w:id="2992" w:name="_Toc533602323"/>
      <w:bookmarkStart w:id="2993" w:name="_Toc534005989"/>
      <w:bookmarkStart w:id="2994" w:name="_Toc534019375"/>
      <w:bookmarkStart w:id="2995" w:name="_Toc535186012"/>
      <w:bookmarkStart w:id="2996" w:name="_Toc535269228"/>
      <w:bookmarkStart w:id="2997" w:name="_Toc535271133"/>
      <w:bookmarkStart w:id="2998" w:name="_Toc535352885"/>
      <w:bookmarkStart w:id="2999" w:name="_Toc535494482"/>
      <w:bookmarkStart w:id="3000" w:name="_Toc535829995"/>
      <w:bookmarkStart w:id="3001" w:name="_Toc535832179"/>
      <w:bookmarkStart w:id="3002" w:name="_Toc535832468"/>
      <w:bookmarkStart w:id="3003" w:name="_Toc535832757"/>
      <w:bookmarkStart w:id="3004" w:name="_Toc535837208"/>
      <w:bookmarkStart w:id="3005" w:name="_Toc535838959"/>
      <w:bookmarkStart w:id="3006" w:name="_Toc535839369"/>
      <w:bookmarkStart w:id="3007" w:name="_Toc535840079"/>
      <w:bookmarkStart w:id="3008" w:name="_Toc535840717"/>
      <w:bookmarkStart w:id="3009" w:name="_Toc535841043"/>
      <w:bookmarkStart w:id="3010" w:name="_Toc535841374"/>
      <w:bookmarkStart w:id="3011" w:name="_Toc535845185"/>
      <w:bookmarkStart w:id="3012" w:name="_Toc535847665"/>
      <w:bookmarkStart w:id="3013" w:name="_Toc535933138"/>
      <w:bookmarkStart w:id="3014" w:name="_Toc535933465"/>
      <w:bookmarkStart w:id="3015" w:name="_Toc536106037"/>
      <w:bookmarkStart w:id="3016" w:name="_Toc536433402"/>
      <w:bookmarkStart w:id="3017" w:name="_Toc536528830"/>
      <w:bookmarkStart w:id="3018" w:name="_Toc296720"/>
      <w:bookmarkStart w:id="3019" w:name="_Toc533351741"/>
      <w:bookmarkStart w:id="3020" w:name="_Toc533352391"/>
      <w:bookmarkStart w:id="3021" w:name="_Toc533353047"/>
      <w:bookmarkStart w:id="3022" w:name="_Toc533353629"/>
      <w:bookmarkStart w:id="3023" w:name="_Toc533412666"/>
      <w:bookmarkStart w:id="3024" w:name="_Toc533435885"/>
      <w:bookmarkStart w:id="3025" w:name="_Toc533602324"/>
      <w:bookmarkStart w:id="3026" w:name="_Toc534005990"/>
      <w:bookmarkStart w:id="3027" w:name="_Toc534019376"/>
      <w:bookmarkStart w:id="3028" w:name="_Toc535186013"/>
      <w:bookmarkStart w:id="3029" w:name="_Toc535269229"/>
      <w:bookmarkStart w:id="3030" w:name="_Toc535271134"/>
      <w:bookmarkStart w:id="3031" w:name="_Toc535352886"/>
      <w:bookmarkStart w:id="3032" w:name="_Toc535494483"/>
      <w:bookmarkStart w:id="3033" w:name="_Toc535829996"/>
      <w:bookmarkStart w:id="3034" w:name="_Toc535832180"/>
      <w:bookmarkStart w:id="3035" w:name="_Toc535832469"/>
      <w:bookmarkStart w:id="3036" w:name="_Toc535832758"/>
      <w:bookmarkStart w:id="3037" w:name="_Toc535837209"/>
      <w:bookmarkStart w:id="3038" w:name="_Toc535838960"/>
      <w:bookmarkStart w:id="3039" w:name="_Toc535839370"/>
      <w:bookmarkStart w:id="3040" w:name="_Toc535840080"/>
      <w:bookmarkStart w:id="3041" w:name="_Toc535840718"/>
      <w:bookmarkStart w:id="3042" w:name="_Toc535841044"/>
      <w:bookmarkStart w:id="3043" w:name="_Toc535841375"/>
      <w:bookmarkStart w:id="3044" w:name="_Toc535845186"/>
      <w:bookmarkStart w:id="3045" w:name="_Toc535847666"/>
      <w:bookmarkStart w:id="3046" w:name="_Toc535933139"/>
      <w:bookmarkStart w:id="3047" w:name="_Toc535933466"/>
      <w:bookmarkStart w:id="3048" w:name="_Toc536106038"/>
      <w:bookmarkStart w:id="3049" w:name="_Toc536433403"/>
      <w:bookmarkStart w:id="3050" w:name="_Toc536528831"/>
      <w:bookmarkStart w:id="3051" w:name="_Toc296721"/>
      <w:bookmarkStart w:id="3052" w:name="_Toc533351742"/>
      <w:bookmarkStart w:id="3053" w:name="_Toc533352392"/>
      <w:bookmarkStart w:id="3054" w:name="_Toc533353048"/>
      <w:bookmarkStart w:id="3055" w:name="_Toc533353630"/>
      <w:bookmarkStart w:id="3056" w:name="_Toc533412667"/>
      <w:bookmarkStart w:id="3057" w:name="_Toc533435886"/>
      <w:bookmarkStart w:id="3058" w:name="_Toc533602325"/>
      <w:bookmarkStart w:id="3059" w:name="_Toc534005991"/>
      <w:bookmarkStart w:id="3060" w:name="_Toc534019377"/>
      <w:bookmarkStart w:id="3061" w:name="_Toc535186014"/>
      <w:bookmarkStart w:id="3062" w:name="_Toc535269230"/>
      <w:bookmarkStart w:id="3063" w:name="_Toc535271135"/>
      <w:bookmarkStart w:id="3064" w:name="_Toc535352887"/>
      <w:bookmarkStart w:id="3065" w:name="_Toc535494484"/>
      <w:bookmarkStart w:id="3066" w:name="_Toc535829997"/>
      <w:bookmarkStart w:id="3067" w:name="_Toc535832181"/>
      <w:bookmarkStart w:id="3068" w:name="_Toc535832470"/>
      <w:bookmarkStart w:id="3069" w:name="_Toc535832759"/>
      <w:bookmarkStart w:id="3070" w:name="_Toc535837210"/>
      <w:bookmarkStart w:id="3071" w:name="_Toc535838961"/>
      <w:bookmarkStart w:id="3072" w:name="_Toc535839371"/>
      <w:bookmarkStart w:id="3073" w:name="_Toc535840081"/>
      <w:bookmarkStart w:id="3074" w:name="_Toc535840719"/>
      <w:bookmarkStart w:id="3075" w:name="_Toc535841045"/>
      <w:bookmarkStart w:id="3076" w:name="_Toc535841376"/>
      <w:bookmarkStart w:id="3077" w:name="_Toc535845187"/>
      <w:bookmarkStart w:id="3078" w:name="_Toc535847667"/>
      <w:bookmarkStart w:id="3079" w:name="_Toc535933140"/>
      <w:bookmarkStart w:id="3080" w:name="_Toc535933467"/>
      <w:bookmarkStart w:id="3081" w:name="_Toc536106039"/>
      <w:bookmarkStart w:id="3082" w:name="_Toc536433404"/>
      <w:bookmarkStart w:id="3083" w:name="_Toc536528832"/>
      <w:bookmarkStart w:id="3084" w:name="_Toc296722"/>
      <w:bookmarkStart w:id="3085" w:name="_Toc533351743"/>
      <w:bookmarkStart w:id="3086" w:name="_Toc533352393"/>
      <w:bookmarkStart w:id="3087" w:name="_Toc533353049"/>
      <w:bookmarkStart w:id="3088" w:name="_Toc533353631"/>
      <w:bookmarkStart w:id="3089" w:name="_Toc533412668"/>
      <w:bookmarkStart w:id="3090" w:name="_Toc533435887"/>
      <w:bookmarkStart w:id="3091" w:name="_Toc533602326"/>
      <w:bookmarkStart w:id="3092" w:name="_Toc534005992"/>
      <w:bookmarkStart w:id="3093" w:name="_Toc534019378"/>
      <w:bookmarkStart w:id="3094" w:name="_Toc535186015"/>
      <w:bookmarkStart w:id="3095" w:name="_Toc535269231"/>
      <w:bookmarkStart w:id="3096" w:name="_Toc535271136"/>
      <w:bookmarkStart w:id="3097" w:name="_Toc535352888"/>
      <w:bookmarkStart w:id="3098" w:name="_Toc535494485"/>
      <w:bookmarkStart w:id="3099" w:name="_Toc535829998"/>
      <w:bookmarkStart w:id="3100" w:name="_Toc535832182"/>
      <w:bookmarkStart w:id="3101" w:name="_Toc535832471"/>
      <w:bookmarkStart w:id="3102" w:name="_Toc535832760"/>
      <w:bookmarkStart w:id="3103" w:name="_Toc535837211"/>
      <w:bookmarkStart w:id="3104" w:name="_Toc535838962"/>
      <w:bookmarkStart w:id="3105" w:name="_Toc535839372"/>
      <w:bookmarkStart w:id="3106" w:name="_Toc535840082"/>
      <w:bookmarkStart w:id="3107" w:name="_Toc535840720"/>
      <w:bookmarkStart w:id="3108" w:name="_Toc535841046"/>
      <w:bookmarkStart w:id="3109" w:name="_Toc535841377"/>
      <w:bookmarkStart w:id="3110" w:name="_Toc535845188"/>
      <w:bookmarkStart w:id="3111" w:name="_Toc535847668"/>
      <w:bookmarkStart w:id="3112" w:name="_Toc535933141"/>
      <w:bookmarkStart w:id="3113" w:name="_Toc535933468"/>
      <w:bookmarkStart w:id="3114" w:name="_Toc536106040"/>
      <w:bookmarkStart w:id="3115" w:name="_Toc536433405"/>
      <w:bookmarkStart w:id="3116" w:name="_Toc536528833"/>
      <w:bookmarkStart w:id="3117" w:name="_Toc296723"/>
      <w:bookmarkStart w:id="3118" w:name="_Toc533351744"/>
      <w:bookmarkStart w:id="3119" w:name="_Toc533352394"/>
      <w:bookmarkStart w:id="3120" w:name="_Toc533353050"/>
      <w:bookmarkStart w:id="3121" w:name="_Toc533353632"/>
      <w:bookmarkStart w:id="3122" w:name="_Toc533412669"/>
      <w:bookmarkStart w:id="3123" w:name="_Toc533435888"/>
      <w:bookmarkStart w:id="3124" w:name="_Toc533602327"/>
      <w:bookmarkStart w:id="3125" w:name="_Toc534005993"/>
      <w:bookmarkStart w:id="3126" w:name="_Toc534019379"/>
      <w:bookmarkStart w:id="3127" w:name="_Toc535186016"/>
      <w:bookmarkStart w:id="3128" w:name="_Toc535269232"/>
      <w:bookmarkStart w:id="3129" w:name="_Toc535271137"/>
      <w:bookmarkStart w:id="3130" w:name="_Toc535352889"/>
      <w:bookmarkStart w:id="3131" w:name="_Toc535494486"/>
      <w:bookmarkStart w:id="3132" w:name="_Toc535829999"/>
      <w:bookmarkStart w:id="3133" w:name="_Toc535832183"/>
      <w:bookmarkStart w:id="3134" w:name="_Toc535832472"/>
      <w:bookmarkStart w:id="3135" w:name="_Toc535832761"/>
      <w:bookmarkStart w:id="3136" w:name="_Toc535837212"/>
      <w:bookmarkStart w:id="3137" w:name="_Toc535838963"/>
      <w:bookmarkStart w:id="3138" w:name="_Toc535839373"/>
      <w:bookmarkStart w:id="3139" w:name="_Toc535840083"/>
      <w:bookmarkStart w:id="3140" w:name="_Toc535840721"/>
      <w:bookmarkStart w:id="3141" w:name="_Toc535841047"/>
      <w:bookmarkStart w:id="3142" w:name="_Toc535841378"/>
      <w:bookmarkStart w:id="3143" w:name="_Toc535845189"/>
      <w:bookmarkStart w:id="3144" w:name="_Toc535847669"/>
      <w:bookmarkStart w:id="3145" w:name="_Toc535933142"/>
      <w:bookmarkStart w:id="3146" w:name="_Toc535933469"/>
      <w:bookmarkStart w:id="3147" w:name="_Toc536106041"/>
      <w:bookmarkStart w:id="3148" w:name="_Toc536433406"/>
      <w:bookmarkStart w:id="3149" w:name="_Toc536528834"/>
      <w:bookmarkStart w:id="3150" w:name="_Toc296724"/>
      <w:bookmarkStart w:id="3151" w:name="_Toc533351745"/>
      <w:bookmarkStart w:id="3152" w:name="_Toc533352395"/>
      <w:bookmarkStart w:id="3153" w:name="_Toc533353051"/>
      <w:bookmarkStart w:id="3154" w:name="_Toc533353633"/>
      <w:bookmarkStart w:id="3155" w:name="_Toc533412670"/>
      <w:bookmarkStart w:id="3156" w:name="_Toc533435889"/>
      <w:bookmarkStart w:id="3157" w:name="_Toc533602328"/>
      <w:bookmarkStart w:id="3158" w:name="_Toc534005994"/>
      <w:bookmarkStart w:id="3159" w:name="_Toc534019380"/>
      <w:bookmarkStart w:id="3160" w:name="_Toc535186017"/>
      <w:bookmarkStart w:id="3161" w:name="_Toc535269233"/>
      <w:bookmarkStart w:id="3162" w:name="_Toc535271138"/>
      <w:bookmarkStart w:id="3163" w:name="_Toc535352890"/>
      <w:bookmarkStart w:id="3164" w:name="_Toc535494487"/>
      <w:bookmarkStart w:id="3165" w:name="_Toc535830000"/>
      <w:bookmarkStart w:id="3166" w:name="_Toc535832184"/>
      <w:bookmarkStart w:id="3167" w:name="_Toc535832473"/>
      <w:bookmarkStart w:id="3168" w:name="_Toc535832762"/>
      <w:bookmarkStart w:id="3169" w:name="_Toc535837213"/>
      <w:bookmarkStart w:id="3170" w:name="_Toc535838964"/>
      <w:bookmarkStart w:id="3171" w:name="_Toc535839374"/>
      <w:bookmarkStart w:id="3172" w:name="_Toc535840084"/>
      <w:bookmarkStart w:id="3173" w:name="_Toc535840722"/>
      <w:bookmarkStart w:id="3174" w:name="_Toc535841048"/>
      <w:bookmarkStart w:id="3175" w:name="_Toc535841379"/>
      <w:bookmarkStart w:id="3176" w:name="_Toc535845190"/>
      <w:bookmarkStart w:id="3177" w:name="_Toc535847670"/>
      <w:bookmarkStart w:id="3178" w:name="_Toc535933143"/>
      <w:bookmarkStart w:id="3179" w:name="_Toc535933470"/>
      <w:bookmarkStart w:id="3180" w:name="_Toc536106042"/>
      <w:bookmarkStart w:id="3181" w:name="_Toc536433407"/>
      <w:bookmarkStart w:id="3182" w:name="_Toc536528835"/>
      <w:bookmarkStart w:id="3183" w:name="_Toc296725"/>
      <w:bookmarkStart w:id="3184" w:name="_Toc533351746"/>
      <w:bookmarkStart w:id="3185" w:name="_Toc533352396"/>
      <w:bookmarkStart w:id="3186" w:name="_Toc533353052"/>
      <w:bookmarkStart w:id="3187" w:name="_Toc533353634"/>
      <w:bookmarkStart w:id="3188" w:name="_Toc533412671"/>
      <w:bookmarkStart w:id="3189" w:name="_Toc533435890"/>
      <w:bookmarkStart w:id="3190" w:name="_Toc533602329"/>
      <w:bookmarkStart w:id="3191" w:name="_Toc534005995"/>
      <w:bookmarkStart w:id="3192" w:name="_Toc534019381"/>
      <w:bookmarkStart w:id="3193" w:name="_Toc535186018"/>
      <w:bookmarkStart w:id="3194" w:name="_Toc535269234"/>
      <w:bookmarkStart w:id="3195" w:name="_Toc535271139"/>
      <w:bookmarkStart w:id="3196" w:name="_Toc535352891"/>
      <w:bookmarkStart w:id="3197" w:name="_Toc535494488"/>
      <w:bookmarkStart w:id="3198" w:name="_Toc535830001"/>
      <w:bookmarkStart w:id="3199" w:name="_Toc535832185"/>
      <w:bookmarkStart w:id="3200" w:name="_Toc535832474"/>
      <w:bookmarkStart w:id="3201" w:name="_Toc535832763"/>
      <w:bookmarkStart w:id="3202" w:name="_Toc535837214"/>
      <w:bookmarkStart w:id="3203" w:name="_Toc535838965"/>
      <w:bookmarkStart w:id="3204" w:name="_Toc535839375"/>
      <w:bookmarkStart w:id="3205" w:name="_Toc535840085"/>
      <w:bookmarkStart w:id="3206" w:name="_Toc535840723"/>
      <w:bookmarkStart w:id="3207" w:name="_Toc535841049"/>
      <w:bookmarkStart w:id="3208" w:name="_Toc535841380"/>
      <w:bookmarkStart w:id="3209" w:name="_Toc535845191"/>
      <w:bookmarkStart w:id="3210" w:name="_Toc535847671"/>
      <w:bookmarkStart w:id="3211" w:name="_Toc535933144"/>
      <w:bookmarkStart w:id="3212" w:name="_Toc535933471"/>
      <w:bookmarkStart w:id="3213" w:name="_Toc536106043"/>
      <w:bookmarkStart w:id="3214" w:name="_Toc536433408"/>
      <w:bookmarkStart w:id="3215" w:name="_Toc536528836"/>
      <w:bookmarkStart w:id="3216" w:name="_Toc296726"/>
      <w:bookmarkStart w:id="3217" w:name="_Toc533351747"/>
      <w:bookmarkStart w:id="3218" w:name="_Toc533352397"/>
      <w:bookmarkStart w:id="3219" w:name="_Toc533353053"/>
      <w:bookmarkStart w:id="3220" w:name="_Toc533353635"/>
      <w:bookmarkStart w:id="3221" w:name="_Toc533412672"/>
      <w:bookmarkStart w:id="3222" w:name="_Toc533435891"/>
      <w:bookmarkStart w:id="3223" w:name="_Toc533602330"/>
      <w:bookmarkStart w:id="3224" w:name="_Toc534005996"/>
      <w:bookmarkStart w:id="3225" w:name="_Toc534019382"/>
      <w:bookmarkStart w:id="3226" w:name="_Toc535186019"/>
      <w:bookmarkStart w:id="3227" w:name="_Toc535269235"/>
      <w:bookmarkStart w:id="3228" w:name="_Toc535271140"/>
      <w:bookmarkStart w:id="3229" w:name="_Toc535352892"/>
      <w:bookmarkStart w:id="3230" w:name="_Toc535494489"/>
      <w:bookmarkStart w:id="3231" w:name="_Toc535830002"/>
      <w:bookmarkStart w:id="3232" w:name="_Toc535832186"/>
      <w:bookmarkStart w:id="3233" w:name="_Toc535832475"/>
      <w:bookmarkStart w:id="3234" w:name="_Toc535832764"/>
      <w:bookmarkStart w:id="3235" w:name="_Toc535837215"/>
      <w:bookmarkStart w:id="3236" w:name="_Toc535838966"/>
      <w:bookmarkStart w:id="3237" w:name="_Toc535839376"/>
      <w:bookmarkStart w:id="3238" w:name="_Toc535840086"/>
      <w:bookmarkStart w:id="3239" w:name="_Toc535840724"/>
      <w:bookmarkStart w:id="3240" w:name="_Toc535841050"/>
      <w:bookmarkStart w:id="3241" w:name="_Toc535841381"/>
      <w:bookmarkStart w:id="3242" w:name="_Toc535845192"/>
      <w:bookmarkStart w:id="3243" w:name="_Toc535847672"/>
      <w:bookmarkStart w:id="3244" w:name="_Toc535933145"/>
      <w:bookmarkStart w:id="3245" w:name="_Toc535933472"/>
      <w:bookmarkStart w:id="3246" w:name="_Toc536106044"/>
      <w:bookmarkStart w:id="3247" w:name="_Toc536433409"/>
      <w:bookmarkStart w:id="3248" w:name="_Toc536528837"/>
      <w:bookmarkStart w:id="3249" w:name="_Toc296727"/>
      <w:bookmarkStart w:id="3250" w:name="_Toc533351748"/>
      <w:bookmarkStart w:id="3251" w:name="_Toc533352398"/>
      <w:bookmarkStart w:id="3252" w:name="_Toc533353054"/>
      <w:bookmarkStart w:id="3253" w:name="_Toc533353636"/>
      <w:bookmarkStart w:id="3254" w:name="_Toc533412673"/>
      <w:bookmarkStart w:id="3255" w:name="_Toc533435892"/>
      <w:bookmarkStart w:id="3256" w:name="_Toc533602331"/>
      <w:bookmarkStart w:id="3257" w:name="_Toc534005997"/>
      <w:bookmarkStart w:id="3258" w:name="_Toc534019383"/>
      <w:bookmarkStart w:id="3259" w:name="_Toc535186020"/>
      <w:bookmarkStart w:id="3260" w:name="_Toc535269236"/>
      <w:bookmarkStart w:id="3261" w:name="_Toc535271141"/>
      <w:bookmarkStart w:id="3262" w:name="_Toc535352893"/>
      <w:bookmarkStart w:id="3263" w:name="_Toc535494490"/>
      <w:bookmarkStart w:id="3264" w:name="_Toc535830003"/>
      <w:bookmarkStart w:id="3265" w:name="_Toc535832187"/>
      <w:bookmarkStart w:id="3266" w:name="_Toc535832476"/>
      <w:bookmarkStart w:id="3267" w:name="_Toc535832765"/>
      <w:bookmarkStart w:id="3268" w:name="_Toc535837216"/>
      <w:bookmarkStart w:id="3269" w:name="_Toc535838967"/>
      <w:bookmarkStart w:id="3270" w:name="_Toc535839377"/>
      <w:bookmarkStart w:id="3271" w:name="_Toc535840087"/>
      <w:bookmarkStart w:id="3272" w:name="_Toc535840725"/>
      <w:bookmarkStart w:id="3273" w:name="_Toc535841051"/>
      <w:bookmarkStart w:id="3274" w:name="_Toc535841382"/>
      <w:bookmarkStart w:id="3275" w:name="_Toc535845193"/>
      <w:bookmarkStart w:id="3276" w:name="_Toc535847673"/>
      <w:bookmarkStart w:id="3277" w:name="_Toc535933146"/>
      <w:bookmarkStart w:id="3278" w:name="_Toc535933473"/>
      <w:bookmarkStart w:id="3279" w:name="_Toc536106045"/>
      <w:bookmarkStart w:id="3280" w:name="_Toc536433410"/>
      <w:bookmarkStart w:id="3281" w:name="_Toc536528838"/>
      <w:bookmarkStart w:id="3282" w:name="_Toc296728"/>
      <w:bookmarkStart w:id="3283" w:name="_Toc533351749"/>
      <w:bookmarkStart w:id="3284" w:name="_Toc533352399"/>
      <w:bookmarkStart w:id="3285" w:name="_Toc533353055"/>
      <w:bookmarkStart w:id="3286" w:name="_Toc533353637"/>
      <w:bookmarkStart w:id="3287" w:name="_Toc533412674"/>
      <w:bookmarkStart w:id="3288" w:name="_Toc533435893"/>
      <w:bookmarkStart w:id="3289" w:name="_Toc533602332"/>
      <w:bookmarkStart w:id="3290" w:name="_Toc534005998"/>
      <w:bookmarkStart w:id="3291" w:name="_Toc534019384"/>
      <w:bookmarkStart w:id="3292" w:name="_Toc535186021"/>
      <w:bookmarkStart w:id="3293" w:name="_Toc535269237"/>
      <w:bookmarkStart w:id="3294" w:name="_Toc535271142"/>
      <w:bookmarkStart w:id="3295" w:name="_Toc535352894"/>
      <w:bookmarkStart w:id="3296" w:name="_Toc535494491"/>
      <w:bookmarkStart w:id="3297" w:name="_Toc535830004"/>
      <w:bookmarkStart w:id="3298" w:name="_Toc535832188"/>
      <w:bookmarkStart w:id="3299" w:name="_Toc535832477"/>
      <w:bookmarkStart w:id="3300" w:name="_Toc535832766"/>
      <w:bookmarkStart w:id="3301" w:name="_Toc535837217"/>
      <w:bookmarkStart w:id="3302" w:name="_Toc535838968"/>
      <w:bookmarkStart w:id="3303" w:name="_Toc535839378"/>
      <w:bookmarkStart w:id="3304" w:name="_Toc535840088"/>
      <w:bookmarkStart w:id="3305" w:name="_Toc535840726"/>
      <w:bookmarkStart w:id="3306" w:name="_Toc535841052"/>
      <w:bookmarkStart w:id="3307" w:name="_Toc535841383"/>
      <w:bookmarkStart w:id="3308" w:name="_Toc535845194"/>
      <w:bookmarkStart w:id="3309" w:name="_Toc535847674"/>
      <w:bookmarkStart w:id="3310" w:name="_Toc535933147"/>
      <w:bookmarkStart w:id="3311" w:name="_Toc535933474"/>
      <w:bookmarkStart w:id="3312" w:name="_Toc536106046"/>
      <w:bookmarkStart w:id="3313" w:name="_Toc536433411"/>
      <w:bookmarkStart w:id="3314" w:name="_Toc536528839"/>
      <w:bookmarkStart w:id="3315" w:name="_Toc296729"/>
      <w:bookmarkStart w:id="3316" w:name="_Toc533351750"/>
      <w:bookmarkStart w:id="3317" w:name="_Toc533352400"/>
      <w:bookmarkStart w:id="3318" w:name="_Toc533353056"/>
      <w:bookmarkStart w:id="3319" w:name="_Toc533353638"/>
      <w:bookmarkStart w:id="3320" w:name="_Toc533412675"/>
      <w:bookmarkStart w:id="3321" w:name="_Toc533435894"/>
      <w:bookmarkStart w:id="3322" w:name="_Toc533602333"/>
      <w:bookmarkStart w:id="3323" w:name="_Toc534005999"/>
      <w:bookmarkStart w:id="3324" w:name="_Toc534019385"/>
      <w:bookmarkStart w:id="3325" w:name="_Toc535186022"/>
      <w:bookmarkStart w:id="3326" w:name="_Toc535269238"/>
      <w:bookmarkStart w:id="3327" w:name="_Toc535271143"/>
      <w:bookmarkStart w:id="3328" w:name="_Toc535352895"/>
      <w:bookmarkStart w:id="3329" w:name="_Toc535494492"/>
      <w:bookmarkStart w:id="3330" w:name="_Toc535830005"/>
      <w:bookmarkStart w:id="3331" w:name="_Toc535832189"/>
      <w:bookmarkStart w:id="3332" w:name="_Toc535832478"/>
      <w:bookmarkStart w:id="3333" w:name="_Toc535832767"/>
      <w:bookmarkStart w:id="3334" w:name="_Toc535837218"/>
      <w:bookmarkStart w:id="3335" w:name="_Toc535838969"/>
      <w:bookmarkStart w:id="3336" w:name="_Toc535839379"/>
      <w:bookmarkStart w:id="3337" w:name="_Toc535840089"/>
      <w:bookmarkStart w:id="3338" w:name="_Toc535840727"/>
      <w:bookmarkStart w:id="3339" w:name="_Toc535841053"/>
      <w:bookmarkStart w:id="3340" w:name="_Toc535841384"/>
      <w:bookmarkStart w:id="3341" w:name="_Toc535845195"/>
      <w:bookmarkStart w:id="3342" w:name="_Toc535847675"/>
      <w:bookmarkStart w:id="3343" w:name="_Toc535933148"/>
      <w:bookmarkStart w:id="3344" w:name="_Toc535933475"/>
      <w:bookmarkStart w:id="3345" w:name="_Toc536106047"/>
      <w:bookmarkStart w:id="3346" w:name="_Toc536433412"/>
      <w:bookmarkStart w:id="3347" w:name="_Toc536528840"/>
      <w:bookmarkStart w:id="3348" w:name="_Toc296730"/>
      <w:bookmarkStart w:id="3349" w:name="_Toc533351751"/>
      <w:bookmarkStart w:id="3350" w:name="_Toc533352401"/>
      <w:bookmarkStart w:id="3351" w:name="_Toc533353057"/>
      <w:bookmarkStart w:id="3352" w:name="_Toc533353639"/>
      <w:bookmarkStart w:id="3353" w:name="_Toc533412676"/>
      <w:bookmarkStart w:id="3354" w:name="_Toc533435895"/>
      <w:bookmarkStart w:id="3355" w:name="_Toc533602334"/>
      <w:bookmarkStart w:id="3356" w:name="_Toc534006000"/>
      <w:bookmarkStart w:id="3357" w:name="_Toc534019386"/>
      <w:bookmarkStart w:id="3358" w:name="_Toc535186023"/>
      <w:bookmarkStart w:id="3359" w:name="_Toc535269239"/>
      <w:bookmarkStart w:id="3360" w:name="_Toc535271144"/>
      <w:bookmarkStart w:id="3361" w:name="_Toc535352896"/>
      <w:bookmarkStart w:id="3362" w:name="_Toc535494493"/>
      <w:bookmarkStart w:id="3363" w:name="_Toc535830006"/>
      <w:bookmarkStart w:id="3364" w:name="_Toc535832190"/>
      <w:bookmarkStart w:id="3365" w:name="_Toc535832479"/>
      <w:bookmarkStart w:id="3366" w:name="_Toc535832768"/>
      <w:bookmarkStart w:id="3367" w:name="_Toc535837219"/>
      <w:bookmarkStart w:id="3368" w:name="_Toc535838970"/>
      <w:bookmarkStart w:id="3369" w:name="_Toc535839380"/>
      <w:bookmarkStart w:id="3370" w:name="_Toc535840090"/>
      <w:bookmarkStart w:id="3371" w:name="_Toc535840728"/>
      <w:bookmarkStart w:id="3372" w:name="_Toc535841054"/>
      <w:bookmarkStart w:id="3373" w:name="_Toc535841385"/>
      <w:bookmarkStart w:id="3374" w:name="_Toc535845196"/>
      <w:bookmarkStart w:id="3375" w:name="_Toc535847676"/>
      <w:bookmarkStart w:id="3376" w:name="_Toc535933149"/>
      <w:bookmarkStart w:id="3377" w:name="_Toc535933476"/>
      <w:bookmarkStart w:id="3378" w:name="_Toc536106048"/>
      <w:bookmarkStart w:id="3379" w:name="_Toc536433413"/>
      <w:bookmarkStart w:id="3380" w:name="_Toc536528841"/>
      <w:bookmarkStart w:id="3381" w:name="_Toc296731"/>
      <w:bookmarkStart w:id="3382" w:name="_Toc533351752"/>
      <w:bookmarkStart w:id="3383" w:name="_Toc533352402"/>
      <w:bookmarkStart w:id="3384" w:name="_Toc533353058"/>
      <w:bookmarkStart w:id="3385" w:name="_Toc533353640"/>
      <w:bookmarkStart w:id="3386" w:name="_Toc533412677"/>
      <w:bookmarkStart w:id="3387" w:name="_Toc533435896"/>
      <w:bookmarkStart w:id="3388" w:name="_Toc533602335"/>
      <w:bookmarkStart w:id="3389" w:name="_Toc534006001"/>
      <w:bookmarkStart w:id="3390" w:name="_Toc534019387"/>
      <w:bookmarkStart w:id="3391" w:name="_Toc535186024"/>
      <w:bookmarkStart w:id="3392" w:name="_Toc535269240"/>
      <w:bookmarkStart w:id="3393" w:name="_Toc535271145"/>
      <w:bookmarkStart w:id="3394" w:name="_Toc535352897"/>
      <w:bookmarkStart w:id="3395" w:name="_Toc535494494"/>
      <w:bookmarkStart w:id="3396" w:name="_Toc535830007"/>
      <w:bookmarkStart w:id="3397" w:name="_Toc535832191"/>
      <w:bookmarkStart w:id="3398" w:name="_Toc535832480"/>
      <w:bookmarkStart w:id="3399" w:name="_Toc535832769"/>
      <w:bookmarkStart w:id="3400" w:name="_Toc535837220"/>
      <w:bookmarkStart w:id="3401" w:name="_Toc535838971"/>
      <w:bookmarkStart w:id="3402" w:name="_Toc535839381"/>
      <w:bookmarkStart w:id="3403" w:name="_Toc535840091"/>
      <w:bookmarkStart w:id="3404" w:name="_Toc535840729"/>
      <w:bookmarkStart w:id="3405" w:name="_Toc535841055"/>
      <w:bookmarkStart w:id="3406" w:name="_Toc535841386"/>
      <w:bookmarkStart w:id="3407" w:name="_Toc535845197"/>
      <w:bookmarkStart w:id="3408" w:name="_Toc535847677"/>
      <w:bookmarkStart w:id="3409" w:name="_Toc535933150"/>
      <w:bookmarkStart w:id="3410" w:name="_Toc535933477"/>
      <w:bookmarkStart w:id="3411" w:name="_Toc536106049"/>
      <w:bookmarkStart w:id="3412" w:name="_Toc536433414"/>
      <w:bookmarkStart w:id="3413" w:name="_Toc536528842"/>
      <w:bookmarkStart w:id="3414" w:name="_Toc296732"/>
      <w:bookmarkStart w:id="3415" w:name="_Toc533351753"/>
      <w:bookmarkStart w:id="3416" w:name="_Toc533352403"/>
      <w:bookmarkStart w:id="3417" w:name="_Toc533353059"/>
      <w:bookmarkStart w:id="3418" w:name="_Toc533353641"/>
      <w:bookmarkStart w:id="3419" w:name="_Toc533412678"/>
      <w:bookmarkStart w:id="3420" w:name="_Toc533435897"/>
      <w:bookmarkStart w:id="3421" w:name="_Toc533602336"/>
      <w:bookmarkStart w:id="3422" w:name="_Toc534006002"/>
      <w:bookmarkStart w:id="3423" w:name="_Toc534019388"/>
      <w:bookmarkStart w:id="3424" w:name="_Toc535186025"/>
      <w:bookmarkStart w:id="3425" w:name="_Toc535269241"/>
      <w:bookmarkStart w:id="3426" w:name="_Toc535271146"/>
      <w:bookmarkStart w:id="3427" w:name="_Toc535352898"/>
      <w:bookmarkStart w:id="3428" w:name="_Toc535494495"/>
      <w:bookmarkStart w:id="3429" w:name="_Toc535830008"/>
      <w:bookmarkStart w:id="3430" w:name="_Toc535832192"/>
      <w:bookmarkStart w:id="3431" w:name="_Toc535832481"/>
      <w:bookmarkStart w:id="3432" w:name="_Toc535832770"/>
      <w:bookmarkStart w:id="3433" w:name="_Toc535837221"/>
      <w:bookmarkStart w:id="3434" w:name="_Toc535838972"/>
      <w:bookmarkStart w:id="3435" w:name="_Toc535839382"/>
      <w:bookmarkStart w:id="3436" w:name="_Toc535840092"/>
      <w:bookmarkStart w:id="3437" w:name="_Toc535840730"/>
      <w:bookmarkStart w:id="3438" w:name="_Toc535841056"/>
      <w:bookmarkStart w:id="3439" w:name="_Toc535841387"/>
      <w:bookmarkStart w:id="3440" w:name="_Toc535845198"/>
      <w:bookmarkStart w:id="3441" w:name="_Toc535847678"/>
      <w:bookmarkStart w:id="3442" w:name="_Toc535933151"/>
      <w:bookmarkStart w:id="3443" w:name="_Toc535933478"/>
      <w:bookmarkStart w:id="3444" w:name="_Toc536106050"/>
      <w:bookmarkStart w:id="3445" w:name="_Toc536433415"/>
      <w:bookmarkStart w:id="3446" w:name="_Toc536528843"/>
      <w:bookmarkStart w:id="3447" w:name="_Toc296733"/>
      <w:bookmarkStart w:id="3448" w:name="_Toc533351754"/>
      <w:bookmarkStart w:id="3449" w:name="_Toc533352404"/>
      <w:bookmarkStart w:id="3450" w:name="_Toc533353060"/>
      <w:bookmarkStart w:id="3451" w:name="_Toc533353642"/>
      <w:bookmarkStart w:id="3452" w:name="_Toc533412679"/>
      <w:bookmarkStart w:id="3453" w:name="_Toc533435898"/>
      <w:bookmarkStart w:id="3454" w:name="_Toc533602337"/>
      <w:bookmarkStart w:id="3455" w:name="_Toc534006003"/>
      <w:bookmarkStart w:id="3456" w:name="_Toc534019389"/>
      <w:bookmarkStart w:id="3457" w:name="_Toc535186026"/>
      <w:bookmarkStart w:id="3458" w:name="_Toc535269242"/>
      <w:bookmarkStart w:id="3459" w:name="_Toc535271147"/>
      <w:bookmarkStart w:id="3460" w:name="_Toc535352899"/>
      <w:bookmarkStart w:id="3461" w:name="_Toc535494496"/>
      <w:bookmarkStart w:id="3462" w:name="_Toc535830009"/>
      <w:bookmarkStart w:id="3463" w:name="_Toc535832193"/>
      <w:bookmarkStart w:id="3464" w:name="_Toc535832482"/>
      <w:bookmarkStart w:id="3465" w:name="_Toc535832771"/>
      <w:bookmarkStart w:id="3466" w:name="_Toc535837222"/>
      <w:bookmarkStart w:id="3467" w:name="_Toc535838973"/>
      <w:bookmarkStart w:id="3468" w:name="_Toc535839383"/>
      <w:bookmarkStart w:id="3469" w:name="_Toc535840093"/>
      <w:bookmarkStart w:id="3470" w:name="_Toc535840731"/>
      <w:bookmarkStart w:id="3471" w:name="_Toc535841057"/>
      <w:bookmarkStart w:id="3472" w:name="_Toc535841388"/>
      <w:bookmarkStart w:id="3473" w:name="_Toc535845199"/>
      <w:bookmarkStart w:id="3474" w:name="_Toc535847679"/>
      <w:bookmarkStart w:id="3475" w:name="_Toc535933152"/>
      <w:bookmarkStart w:id="3476" w:name="_Toc535933479"/>
      <w:bookmarkStart w:id="3477" w:name="_Toc536106051"/>
      <w:bookmarkStart w:id="3478" w:name="_Toc536433416"/>
      <w:bookmarkStart w:id="3479" w:name="_Toc536528844"/>
      <w:bookmarkStart w:id="3480" w:name="_Toc296734"/>
      <w:bookmarkStart w:id="3481" w:name="_Toc533351755"/>
      <w:bookmarkStart w:id="3482" w:name="_Toc533352405"/>
      <w:bookmarkStart w:id="3483" w:name="_Toc533353061"/>
      <w:bookmarkStart w:id="3484" w:name="_Toc533353643"/>
      <w:bookmarkStart w:id="3485" w:name="_Toc533412680"/>
      <w:bookmarkStart w:id="3486" w:name="_Toc533435899"/>
      <w:bookmarkStart w:id="3487" w:name="_Toc533602338"/>
      <w:bookmarkStart w:id="3488" w:name="_Toc534006004"/>
      <w:bookmarkStart w:id="3489" w:name="_Toc534019390"/>
      <w:bookmarkStart w:id="3490" w:name="_Toc535186027"/>
      <w:bookmarkStart w:id="3491" w:name="_Toc535269243"/>
      <w:bookmarkStart w:id="3492" w:name="_Toc535271148"/>
      <w:bookmarkStart w:id="3493" w:name="_Toc535352900"/>
      <w:bookmarkStart w:id="3494" w:name="_Toc535494497"/>
      <w:bookmarkStart w:id="3495" w:name="_Toc535830010"/>
      <w:bookmarkStart w:id="3496" w:name="_Toc535832194"/>
      <w:bookmarkStart w:id="3497" w:name="_Toc535832483"/>
      <w:bookmarkStart w:id="3498" w:name="_Toc535832772"/>
      <w:bookmarkStart w:id="3499" w:name="_Toc535837223"/>
      <w:bookmarkStart w:id="3500" w:name="_Toc535838974"/>
      <w:bookmarkStart w:id="3501" w:name="_Toc535839384"/>
      <w:bookmarkStart w:id="3502" w:name="_Toc535840094"/>
      <w:bookmarkStart w:id="3503" w:name="_Toc535840732"/>
      <w:bookmarkStart w:id="3504" w:name="_Toc535841058"/>
      <w:bookmarkStart w:id="3505" w:name="_Toc535841389"/>
      <w:bookmarkStart w:id="3506" w:name="_Toc535845200"/>
      <w:bookmarkStart w:id="3507" w:name="_Toc535847680"/>
      <w:bookmarkStart w:id="3508" w:name="_Toc535933153"/>
      <w:bookmarkStart w:id="3509" w:name="_Toc535933480"/>
      <w:bookmarkStart w:id="3510" w:name="_Toc536106052"/>
      <w:bookmarkStart w:id="3511" w:name="_Toc536433417"/>
      <w:bookmarkStart w:id="3512" w:name="_Toc536528845"/>
      <w:bookmarkStart w:id="3513" w:name="_Toc296735"/>
      <w:bookmarkStart w:id="3514" w:name="_Toc533351756"/>
      <w:bookmarkStart w:id="3515" w:name="_Toc533352406"/>
      <w:bookmarkStart w:id="3516" w:name="_Toc533353062"/>
      <w:bookmarkStart w:id="3517" w:name="_Toc533353644"/>
      <w:bookmarkStart w:id="3518" w:name="_Toc533412681"/>
      <w:bookmarkStart w:id="3519" w:name="_Toc533435900"/>
      <w:bookmarkStart w:id="3520" w:name="_Toc533602339"/>
      <w:bookmarkStart w:id="3521" w:name="_Toc534006005"/>
      <w:bookmarkStart w:id="3522" w:name="_Toc534019391"/>
      <w:bookmarkStart w:id="3523" w:name="_Toc535186028"/>
      <w:bookmarkStart w:id="3524" w:name="_Toc535269244"/>
      <w:bookmarkStart w:id="3525" w:name="_Toc535271149"/>
      <w:bookmarkStart w:id="3526" w:name="_Toc535352901"/>
      <w:bookmarkStart w:id="3527" w:name="_Toc535494498"/>
      <w:bookmarkStart w:id="3528" w:name="_Toc535830011"/>
      <w:bookmarkStart w:id="3529" w:name="_Toc535832195"/>
      <w:bookmarkStart w:id="3530" w:name="_Toc535832484"/>
      <w:bookmarkStart w:id="3531" w:name="_Toc535832773"/>
      <w:bookmarkStart w:id="3532" w:name="_Toc535837224"/>
      <w:bookmarkStart w:id="3533" w:name="_Toc535838975"/>
      <w:bookmarkStart w:id="3534" w:name="_Toc535839385"/>
      <w:bookmarkStart w:id="3535" w:name="_Toc535840095"/>
      <w:bookmarkStart w:id="3536" w:name="_Toc535840733"/>
      <w:bookmarkStart w:id="3537" w:name="_Toc535841059"/>
      <w:bookmarkStart w:id="3538" w:name="_Toc535841390"/>
      <w:bookmarkStart w:id="3539" w:name="_Toc535845201"/>
      <w:bookmarkStart w:id="3540" w:name="_Toc535847681"/>
      <w:bookmarkStart w:id="3541" w:name="_Toc535933154"/>
      <w:bookmarkStart w:id="3542" w:name="_Toc535933481"/>
      <w:bookmarkStart w:id="3543" w:name="_Toc536106053"/>
      <w:bookmarkStart w:id="3544" w:name="_Toc536433418"/>
      <w:bookmarkStart w:id="3545" w:name="_Toc536528846"/>
      <w:bookmarkStart w:id="3546" w:name="_Toc296736"/>
      <w:bookmarkStart w:id="3547" w:name="_Toc533351758"/>
      <w:bookmarkStart w:id="3548" w:name="_Toc533352408"/>
      <w:bookmarkStart w:id="3549" w:name="_Toc533353064"/>
      <w:bookmarkStart w:id="3550" w:name="_Toc533353646"/>
      <w:bookmarkStart w:id="3551" w:name="_Toc533412683"/>
      <w:bookmarkStart w:id="3552" w:name="_Toc533435902"/>
      <w:bookmarkStart w:id="3553" w:name="_Toc533602341"/>
      <w:bookmarkStart w:id="3554" w:name="_Toc534006007"/>
      <w:bookmarkStart w:id="3555" w:name="_Toc534019393"/>
      <w:bookmarkStart w:id="3556" w:name="_Toc535186030"/>
      <w:bookmarkStart w:id="3557" w:name="_Toc535269246"/>
      <w:bookmarkStart w:id="3558" w:name="_Toc535271151"/>
      <w:bookmarkStart w:id="3559" w:name="_Toc535352903"/>
      <w:bookmarkStart w:id="3560" w:name="_Toc535494500"/>
      <w:bookmarkStart w:id="3561" w:name="_Toc535830013"/>
      <w:bookmarkStart w:id="3562" w:name="_Toc535832197"/>
      <w:bookmarkStart w:id="3563" w:name="_Toc535832486"/>
      <w:bookmarkStart w:id="3564" w:name="_Toc535832775"/>
      <w:bookmarkStart w:id="3565" w:name="_Toc535837226"/>
      <w:bookmarkStart w:id="3566" w:name="_Toc535838977"/>
      <w:bookmarkStart w:id="3567" w:name="_Toc535839387"/>
      <w:bookmarkStart w:id="3568" w:name="_Toc535840097"/>
      <w:bookmarkStart w:id="3569" w:name="_Toc535840735"/>
      <w:bookmarkStart w:id="3570" w:name="_Toc535841061"/>
      <w:bookmarkStart w:id="3571" w:name="_Toc535841392"/>
      <w:bookmarkStart w:id="3572" w:name="_Toc535845203"/>
      <w:bookmarkStart w:id="3573" w:name="_Toc535847683"/>
      <w:bookmarkStart w:id="3574" w:name="_Toc535933156"/>
      <w:bookmarkStart w:id="3575" w:name="_Toc535933483"/>
      <w:bookmarkStart w:id="3576" w:name="_Toc536106055"/>
      <w:bookmarkStart w:id="3577" w:name="_Toc536433420"/>
      <w:bookmarkStart w:id="3578" w:name="_Toc536528848"/>
      <w:bookmarkStart w:id="3579" w:name="_Toc296738"/>
      <w:bookmarkStart w:id="3580" w:name="_Toc533351759"/>
      <w:bookmarkStart w:id="3581" w:name="_Toc533352409"/>
      <w:bookmarkStart w:id="3582" w:name="_Toc533353065"/>
      <w:bookmarkStart w:id="3583" w:name="_Toc533353647"/>
      <w:bookmarkStart w:id="3584" w:name="_Toc533412684"/>
      <w:bookmarkStart w:id="3585" w:name="_Toc533435903"/>
      <w:bookmarkStart w:id="3586" w:name="_Toc533602342"/>
      <w:bookmarkStart w:id="3587" w:name="_Toc534006008"/>
      <w:bookmarkStart w:id="3588" w:name="_Toc534019394"/>
      <w:bookmarkStart w:id="3589" w:name="_Toc535186031"/>
      <w:bookmarkStart w:id="3590" w:name="_Toc535269247"/>
      <w:bookmarkStart w:id="3591" w:name="_Toc535271152"/>
      <w:bookmarkStart w:id="3592" w:name="_Toc535352904"/>
      <w:bookmarkStart w:id="3593" w:name="_Toc535494501"/>
      <w:bookmarkStart w:id="3594" w:name="_Toc535830014"/>
      <w:bookmarkStart w:id="3595" w:name="_Toc535832198"/>
      <w:bookmarkStart w:id="3596" w:name="_Toc535832487"/>
      <w:bookmarkStart w:id="3597" w:name="_Toc535832776"/>
      <w:bookmarkStart w:id="3598" w:name="_Toc535837227"/>
      <w:bookmarkStart w:id="3599" w:name="_Toc535838978"/>
      <w:bookmarkStart w:id="3600" w:name="_Toc535839388"/>
      <w:bookmarkStart w:id="3601" w:name="_Toc535840098"/>
      <w:bookmarkStart w:id="3602" w:name="_Toc535840736"/>
      <w:bookmarkStart w:id="3603" w:name="_Toc535841062"/>
      <w:bookmarkStart w:id="3604" w:name="_Toc535841393"/>
      <w:bookmarkStart w:id="3605" w:name="_Toc535845204"/>
      <w:bookmarkStart w:id="3606" w:name="_Toc535847684"/>
      <w:bookmarkStart w:id="3607" w:name="_Toc535933157"/>
      <w:bookmarkStart w:id="3608" w:name="_Toc535933484"/>
      <w:bookmarkStart w:id="3609" w:name="_Toc536106056"/>
      <w:bookmarkStart w:id="3610" w:name="_Toc536433421"/>
      <w:bookmarkStart w:id="3611" w:name="_Toc536528849"/>
      <w:bookmarkStart w:id="3612" w:name="_Toc296739"/>
      <w:bookmarkStart w:id="3613" w:name="_Toc533351760"/>
      <w:bookmarkStart w:id="3614" w:name="_Toc533352410"/>
      <w:bookmarkStart w:id="3615" w:name="_Toc533353066"/>
      <w:bookmarkStart w:id="3616" w:name="_Toc533353648"/>
      <w:bookmarkStart w:id="3617" w:name="_Toc533412685"/>
      <w:bookmarkStart w:id="3618" w:name="_Toc533435904"/>
      <w:bookmarkStart w:id="3619" w:name="_Toc533602343"/>
      <w:bookmarkStart w:id="3620" w:name="_Toc534006009"/>
      <w:bookmarkStart w:id="3621" w:name="_Toc534019395"/>
      <w:bookmarkStart w:id="3622" w:name="_Toc535186032"/>
      <w:bookmarkStart w:id="3623" w:name="_Toc535269248"/>
      <w:bookmarkStart w:id="3624" w:name="_Toc535271153"/>
      <w:bookmarkStart w:id="3625" w:name="_Toc535352905"/>
      <w:bookmarkStart w:id="3626" w:name="_Toc535494502"/>
      <w:bookmarkStart w:id="3627" w:name="_Toc535830015"/>
      <w:bookmarkStart w:id="3628" w:name="_Toc535832199"/>
      <w:bookmarkStart w:id="3629" w:name="_Toc535832488"/>
      <w:bookmarkStart w:id="3630" w:name="_Toc535832777"/>
      <w:bookmarkStart w:id="3631" w:name="_Toc535837228"/>
      <w:bookmarkStart w:id="3632" w:name="_Toc535838979"/>
      <w:bookmarkStart w:id="3633" w:name="_Toc535839389"/>
      <w:bookmarkStart w:id="3634" w:name="_Toc535840099"/>
      <w:bookmarkStart w:id="3635" w:name="_Toc535840737"/>
      <w:bookmarkStart w:id="3636" w:name="_Toc535841063"/>
      <w:bookmarkStart w:id="3637" w:name="_Toc535841394"/>
      <w:bookmarkStart w:id="3638" w:name="_Toc535845205"/>
      <w:bookmarkStart w:id="3639" w:name="_Toc535847685"/>
      <w:bookmarkStart w:id="3640" w:name="_Toc535933158"/>
      <w:bookmarkStart w:id="3641" w:name="_Toc535933485"/>
      <w:bookmarkStart w:id="3642" w:name="_Toc536106057"/>
      <w:bookmarkStart w:id="3643" w:name="_Toc536433422"/>
      <w:bookmarkStart w:id="3644" w:name="_Toc536528850"/>
      <w:bookmarkStart w:id="3645" w:name="_Toc296740"/>
      <w:bookmarkStart w:id="3646" w:name="_Toc533351761"/>
      <w:bookmarkStart w:id="3647" w:name="_Toc533352411"/>
      <w:bookmarkStart w:id="3648" w:name="_Toc533353067"/>
      <w:bookmarkStart w:id="3649" w:name="_Toc533353649"/>
      <w:bookmarkStart w:id="3650" w:name="_Toc533412686"/>
      <w:bookmarkStart w:id="3651" w:name="_Toc533435905"/>
      <w:bookmarkStart w:id="3652" w:name="_Toc533602344"/>
      <w:bookmarkStart w:id="3653" w:name="_Toc534006010"/>
      <w:bookmarkStart w:id="3654" w:name="_Toc534019396"/>
      <w:bookmarkStart w:id="3655" w:name="_Toc535186033"/>
      <w:bookmarkStart w:id="3656" w:name="_Toc535269249"/>
      <w:bookmarkStart w:id="3657" w:name="_Toc535271154"/>
      <w:bookmarkStart w:id="3658" w:name="_Toc535352906"/>
      <w:bookmarkStart w:id="3659" w:name="_Toc535494503"/>
      <w:bookmarkStart w:id="3660" w:name="_Toc535830016"/>
      <w:bookmarkStart w:id="3661" w:name="_Toc535832200"/>
      <w:bookmarkStart w:id="3662" w:name="_Toc535832489"/>
      <w:bookmarkStart w:id="3663" w:name="_Toc535832778"/>
      <w:bookmarkStart w:id="3664" w:name="_Toc535837229"/>
      <w:bookmarkStart w:id="3665" w:name="_Toc535838980"/>
      <w:bookmarkStart w:id="3666" w:name="_Toc535839390"/>
      <w:bookmarkStart w:id="3667" w:name="_Toc535840100"/>
      <w:bookmarkStart w:id="3668" w:name="_Toc535840738"/>
      <w:bookmarkStart w:id="3669" w:name="_Toc535841064"/>
      <w:bookmarkStart w:id="3670" w:name="_Toc535841395"/>
      <w:bookmarkStart w:id="3671" w:name="_Toc535845206"/>
      <w:bookmarkStart w:id="3672" w:name="_Toc535847686"/>
      <w:bookmarkStart w:id="3673" w:name="_Toc535933159"/>
      <w:bookmarkStart w:id="3674" w:name="_Toc535933486"/>
      <w:bookmarkStart w:id="3675" w:name="_Toc536106058"/>
      <w:bookmarkStart w:id="3676" w:name="_Toc536433423"/>
      <w:bookmarkStart w:id="3677" w:name="_Toc536528851"/>
      <w:bookmarkStart w:id="3678" w:name="_Toc296741"/>
      <w:bookmarkStart w:id="3679" w:name="_Toc533351762"/>
      <w:bookmarkStart w:id="3680" w:name="_Toc533352412"/>
      <w:bookmarkStart w:id="3681" w:name="_Toc533353068"/>
      <w:bookmarkStart w:id="3682" w:name="_Toc533353650"/>
      <w:bookmarkStart w:id="3683" w:name="_Toc533412687"/>
      <w:bookmarkStart w:id="3684" w:name="_Toc533435906"/>
      <w:bookmarkStart w:id="3685" w:name="_Toc533602345"/>
      <w:bookmarkStart w:id="3686" w:name="_Toc534006011"/>
      <w:bookmarkStart w:id="3687" w:name="_Toc534019397"/>
      <w:bookmarkStart w:id="3688" w:name="_Toc535186034"/>
      <w:bookmarkStart w:id="3689" w:name="_Toc535269250"/>
      <w:bookmarkStart w:id="3690" w:name="_Toc535271155"/>
      <w:bookmarkStart w:id="3691" w:name="_Toc535352907"/>
      <w:bookmarkStart w:id="3692" w:name="_Toc535494504"/>
      <w:bookmarkStart w:id="3693" w:name="_Toc535830017"/>
      <w:bookmarkStart w:id="3694" w:name="_Toc535832201"/>
      <w:bookmarkStart w:id="3695" w:name="_Toc535832490"/>
      <w:bookmarkStart w:id="3696" w:name="_Toc535832779"/>
      <w:bookmarkStart w:id="3697" w:name="_Toc535837230"/>
      <w:bookmarkStart w:id="3698" w:name="_Toc535838981"/>
      <w:bookmarkStart w:id="3699" w:name="_Toc535839391"/>
      <w:bookmarkStart w:id="3700" w:name="_Toc535840101"/>
      <w:bookmarkStart w:id="3701" w:name="_Toc535840739"/>
      <w:bookmarkStart w:id="3702" w:name="_Toc535841065"/>
      <w:bookmarkStart w:id="3703" w:name="_Toc535841396"/>
      <w:bookmarkStart w:id="3704" w:name="_Toc535845207"/>
      <w:bookmarkStart w:id="3705" w:name="_Toc535847687"/>
      <w:bookmarkStart w:id="3706" w:name="_Toc535933160"/>
      <w:bookmarkStart w:id="3707" w:name="_Toc535933487"/>
      <w:bookmarkStart w:id="3708" w:name="_Toc536106059"/>
      <w:bookmarkStart w:id="3709" w:name="_Toc536433424"/>
      <w:bookmarkStart w:id="3710" w:name="_Toc536528852"/>
      <w:bookmarkStart w:id="3711" w:name="_Toc296742"/>
      <w:bookmarkStart w:id="3712" w:name="_Toc533351763"/>
      <w:bookmarkStart w:id="3713" w:name="_Toc533352413"/>
      <w:bookmarkStart w:id="3714" w:name="_Toc533353069"/>
      <w:bookmarkStart w:id="3715" w:name="_Toc533353651"/>
      <w:bookmarkStart w:id="3716" w:name="_Toc533412688"/>
      <w:bookmarkStart w:id="3717" w:name="_Toc533435907"/>
      <w:bookmarkStart w:id="3718" w:name="_Toc533602346"/>
      <w:bookmarkStart w:id="3719" w:name="_Toc534006012"/>
      <w:bookmarkStart w:id="3720" w:name="_Toc534019398"/>
      <w:bookmarkStart w:id="3721" w:name="_Toc535186035"/>
      <w:bookmarkStart w:id="3722" w:name="_Toc535269251"/>
      <w:bookmarkStart w:id="3723" w:name="_Toc535271156"/>
      <w:bookmarkStart w:id="3724" w:name="_Toc535352908"/>
      <w:bookmarkStart w:id="3725" w:name="_Toc535494505"/>
      <w:bookmarkStart w:id="3726" w:name="_Toc535830018"/>
      <w:bookmarkStart w:id="3727" w:name="_Toc535832202"/>
      <w:bookmarkStart w:id="3728" w:name="_Toc535832491"/>
      <w:bookmarkStart w:id="3729" w:name="_Toc535832780"/>
      <w:bookmarkStart w:id="3730" w:name="_Toc535837231"/>
      <w:bookmarkStart w:id="3731" w:name="_Toc535838982"/>
      <w:bookmarkStart w:id="3732" w:name="_Toc535839392"/>
      <w:bookmarkStart w:id="3733" w:name="_Toc535840102"/>
      <w:bookmarkStart w:id="3734" w:name="_Toc535840740"/>
      <w:bookmarkStart w:id="3735" w:name="_Toc535841066"/>
      <w:bookmarkStart w:id="3736" w:name="_Toc535841397"/>
      <w:bookmarkStart w:id="3737" w:name="_Toc535845208"/>
      <w:bookmarkStart w:id="3738" w:name="_Toc535847688"/>
      <w:bookmarkStart w:id="3739" w:name="_Toc535933161"/>
      <w:bookmarkStart w:id="3740" w:name="_Toc535933488"/>
      <w:bookmarkStart w:id="3741" w:name="_Toc536106060"/>
      <w:bookmarkStart w:id="3742" w:name="_Toc536433425"/>
      <w:bookmarkStart w:id="3743" w:name="_Toc536528853"/>
      <w:bookmarkStart w:id="3744" w:name="_Toc296743"/>
      <w:bookmarkStart w:id="3745" w:name="_Toc4165427"/>
      <w:bookmarkStart w:id="3746" w:name="_Toc4165441"/>
      <w:bookmarkStart w:id="3747" w:name="_Toc535837233"/>
      <w:bookmarkStart w:id="3748" w:name="_Toc535838984"/>
      <w:bookmarkStart w:id="3749" w:name="_Toc535839400"/>
      <w:bookmarkStart w:id="3750" w:name="_Toc535840110"/>
      <w:bookmarkStart w:id="3751" w:name="_Toc535840742"/>
      <w:bookmarkStart w:id="3752" w:name="_Toc535841068"/>
      <w:bookmarkStart w:id="3753" w:name="_Toc535841399"/>
      <w:bookmarkStart w:id="3754" w:name="_Toc535845210"/>
      <w:bookmarkStart w:id="3755" w:name="_Toc535847690"/>
      <w:bookmarkStart w:id="3756" w:name="_Toc535933163"/>
      <w:bookmarkStart w:id="3757" w:name="_Toc535933490"/>
      <w:bookmarkStart w:id="3758" w:name="_Toc536106062"/>
      <w:bookmarkStart w:id="3759" w:name="_Toc536433427"/>
      <w:bookmarkStart w:id="3760" w:name="_Toc536528855"/>
      <w:bookmarkStart w:id="3761" w:name="_Toc296745"/>
      <w:bookmarkStart w:id="3762" w:name="_Toc535837234"/>
      <w:bookmarkStart w:id="3763" w:name="_Toc535838985"/>
      <w:bookmarkStart w:id="3764" w:name="_Toc535839401"/>
      <w:bookmarkStart w:id="3765" w:name="_Toc535840111"/>
      <w:bookmarkStart w:id="3766" w:name="_Toc535840743"/>
      <w:bookmarkStart w:id="3767" w:name="_Toc535841069"/>
      <w:bookmarkStart w:id="3768" w:name="_Toc535841400"/>
      <w:bookmarkStart w:id="3769" w:name="_Toc535845211"/>
      <w:bookmarkStart w:id="3770" w:name="_Toc535847691"/>
      <w:bookmarkStart w:id="3771" w:name="_Toc535933164"/>
      <w:bookmarkStart w:id="3772" w:name="_Toc535933491"/>
      <w:bookmarkStart w:id="3773" w:name="_Toc536106063"/>
      <w:bookmarkStart w:id="3774" w:name="_Toc536433428"/>
      <w:bookmarkStart w:id="3775" w:name="_Toc536528856"/>
      <w:bookmarkStart w:id="3776" w:name="_Toc296746"/>
      <w:bookmarkStart w:id="3777" w:name="_Toc535837235"/>
      <w:bookmarkStart w:id="3778" w:name="_Toc535838986"/>
      <w:bookmarkStart w:id="3779" w:name="_Toc535839402"/>
      <w:bookmarkStart w:id="3780" w:name="_Toc535840112"/>
      <w:bookmarkStart w:id="3781" w:name="_Toc535840744"/>
      <w:bookmarkStart w:id="3782" w:name="_Toc535841070"/>
      <w:bookmarkStart w:id="3783" w:name="_Toc535841401"/>
      <w:bookmarkStart w:id="3784" w:name="_Toc535845212"/>
      <w:bookmarkStart w:id="3785" w:name="_Toc535847692"/>
      <w:bookmarkStart w:id="3786" w:name="_Toc535933165"/>
      <w:bookmarkStart w:id="3787" w:name="_Toc535933492"/>
      <w:bookmarkStart w:id="3788" w:name="_Toc536106064"/>
      <w:bookmarkStart w:id="3789" w:name="_Toc536433429"/>
      <w:bookmarkStart w:id="3790" w:name="_Toc536528857"/>
      <w:bookmarkStart w:id="3791" w:name="_Toc296747"/>
      <w:bookmarkStart w:id="3792" w:name="_Toc535837236"/>
      <w:bookmarkStart w:id="3793" w:name="_Toc535838987"/>
      <w:bookmarkStart w:id="3794" w:name="_Toc535839403"/>
      <w:bookmarkStart w:id="3795" w:name="_Toc535840113"/>
      <w:bookmarkStart w:id="3796" w:name="_Toc535840745"/>
      <w:bookmarkStart w:id="3797" w:name="_Toc535841071"/>
      <w:bookmarkStart w:id="3798" w:name="_Toc535841402"/>
      <w:bookmarkStart w:id="3799" w:name="_Toc535845213"/>
      <w:bookmarkStart w:id="3800" w:name="_Toc535847693"/>
      <w:bookmarkStart w:id="3801" w:name="_Toc535933166"/>
      <w:bookmarkStart w:id="3802" w:name="_Toc535933493"/>
      <w:bookmarkStart w:id="3803" w:name="_Toc536106065"/>
      <w:bookmarkStart w:id="3804" w:name="_Toc536433430"/>
      <w:bookmarkStart w:id="3805" w:name="_Toc536528858"/>
      <w:bookmarkStart w:id="3806" w:name="_Toc296748"/>
      <w:bookmarkStart w:id="3807" w:name="_Toc535837237"/>
      <w:bookmarkStart w:id="3808" w:name="_Toc535838988"/>
      <w:bookmarkStart w:id="3809" w:name="_Toc535839404"/>
      <w:bookmarkStart w:id="3810" w:name="_Toc535840114"/>
      <w:bookmarkStart w:id="3811" w:name="_Toc535840746"/>
      <w:bookmarkStart w:id="3812" w:name="_Toc535841072"/>
      <w:bookmarkStart w:id="3813" w:name="_Toc535841403"/>
      <w:bookmarkStart w:id="3814" w:name="_Toc535845214"/>
      <w:bookmarkStart w:id="3815" w:name="_Toc535847694"/>
      <w:bookmarkStart w:id="3816" w:name="_Toc535933167"/>
      <w:bookmarkStart w:id="3817" w:name="_Toc535933494"/>
      <w:bookmarkStart w:id="3818" w:name="_Toc536106066"/>
      <w:bookmarkStart w:id="3819" w:name="_Toc536433431"/>
      <w:bookmarkStart w:id="3820" w:name="_Toc536528859"/>
      <w:bookmarkStart w:id="3821" w:name="_Toc296749"/>
      <w:bookmarkStart w:id="3822" w:name="_Toc535837238"/>
      <w:bookmarkStart w:id="3823" w:name="_Toc535838989"/>
      <w:bookmarkStart w:id="3824" w:name="_Toc535839405"/>
      <w:bookmarkStart w:id="3825" w:name="_Toc535840115"/>
      <w:bookmarkStart w:id="3826" w:name="_Toc535840747"/>
      <w:bookmarkStart w:id="3827" w:name="_Toc535841073"/>
      <w:bookmarkStart w:id="3828" w:name="_Toc535841404"/>
      <w:bookmarkStart w:id="3829" w:name="_Toc535845215"/>
      <w:bookmarkStart w:id="3830" w:name="_Toc535847695"/>
      <w:bookmarkStart w:id="3831" w:name="_Toc535933168"/>
      <w:bookmarkStart w:id="3832" w:name="_Toc535933495"/>
      <w:bookmarkStart w:id="3833" w:name="_Toc536106067"/>
      <w:bookmarkStart w:id="3834" w:name="_Toc536433432"/>
      <w:bookmarkStart w:id="3835" w:name="_Toc536528860"/>
      <w:bookmarkStart w:id="3836" w:name="_Toc296750"/>
      <w:bookmarkStart w:id="3837" w:name="_Toc535837239"/>
      <w:bookmarkStart w:id="3838" w:name="_Toc535838990"/>
      <w:bookmarkStart w:id="3839" w:name="_Toc535839406"/>
      <w:bookmarkStart w:id="3840" w:name="_Toc535840116"/>
      <w:bookmarkStart w:id="3841" w:name="_Toc535840748"/>
      <w:bookmarkStart w:id="3842" w:name="_Toc535841074"/>
      <w:bookmarkStart w:id="3843" w:name="_Toc535841405"/>
      <w:bookmarkStart w:id="3844" w:name="_Toc535845216"/>
      <w:bookmarkStart w:id="3845" w:name="_Toc535847696"/>
      <w:bookmarkStart w:id="3846" w:name="_Toc535933169"/>
      <w:bookmarkStart w:id="3847" w:name="_Toc535933496"/>
      <w:bookmarkStart w:id="3848" w:name="_Toc536106068"/>
      <w:bookmarkStart w:id="3849" w:name="_Toc536433433"/>
      <w:bookmarkStart w:id="3850" w:name="_Toc536528861"/>
      <w:bookmarkStart w:id="3851" w:name="_Toc296751"/>
      <w:bookmarkStart w:id="3852" w:name="_Toc535839409"/>
      <w:bookmarkStart w:id="3853" w:name="_Toc535840119"/>
      <w:bookmarkStart w:id="3854" w:name="_Toc535839410"/>
      <w:bookmarkStart w:id="3855" w:name="_Toc535840120"/>
      <w:bookmarkStart w:id="3856" w:name="_Toc533351773"/>
      <w:bookmarkStart w:id="3857" w:name="_Toc533352423"/>
      <w:bookmarkStart w:id="3858" w:name="_Toc533353079"/>
      <w:bookmarkStart w:id="3859" w:name="_Toc535839413"/>
      <w:bookmarkStart w:id="3860" w:name="_Toc535840123"/>
      <w:bookmarkStart w:id="3861" w:name="_Toc533351774"/>
      <w:bookmarkStart w:id="3862" w:name="_Toc533352424"/>
      <w:bookmarkStart w:id="3863" w:name="_Toc533353080"/>
      <w:bookmarkStart w:id="3864" w:name="_Toc535839414"/>
      <w:bookmarkStart w:id="3865" w:name="_Toc535840124"/>
      <w:bookmarkStart w:id="3866" w:name="_Toc533351775"/>
      <w:bookmarkStart w:id="3867" w:name="_Toc533352425"/>
      <w:bookmarkStart w:id="3868" w:name="_Toc533353081"/>
      <w:bookmarkStart w:id="3869" w:name="_Toc535839415"/>
      <w:bookmarkStart w:id="3870" w:name="_Toc535840125"/>
      <w:bookmarkStart w:id="3871" w:name="_Toc533351776"/>
      <w:bookmarkStart w:id="3872" w:name="_Toc533352426"/>
      <w:bookmarkStart w:id="3873" w:name="_Toc533353082"/>
      <w:bookmarkStart w:id="3874" w:name="_Toc535839416"/>
      <w:bookmarkStart w:id="3875" w:name="_Toc535840126"/>
      <w:bookmarkStart w:id="3876" w:name="_Toc533351777"/>
      <w:bookmarkStart w:id="3877" w:name="_Toc533352427"/>
      <w:bookmarkStart w:id="3878" w:name="_Toc533353083"/>
      <w:bookmarkStart w:id="3879" w:name="_Toc535839417"/>
      <w:bookmarkStart w:id="3880" w:name="_Toc535840127"/>
      <w:bookmarkStart w:id="3881" w:name="_Toc533351778"/>
      <w:bookmarkStart w:id="3882" w:name="_Toc533352428"/>
      <w:bookmarkStart w:id="3883" w:name="_Toc533353084"/>
      <w:bookmarkStart w:id="3884" w:name="_Toc535839418"/>
      <w:bookmarkStart w:id="3885" w:name="_Toc535840128"/>
      <w:bookmarkStart w:id="3886" w:name="_Toc533351779"/>
      <w:bookmarkStart w:id="3887" w:name="_Toc533352429"/>
      <w:bookmarkStart w:id="3888" w:name="_Toc533353085"/>
      <w:bookmarkStart w:id="3889" w:name="_Toc535839419"/>
      <w:bookmarkStart w:id="3890" w:name="_Toc535840129"/>
      <w:bookmarkStart w:id="3891" w:name="_Toc533351780"/>
      <w:bookmarkStart w:id="3892" w:name="_Toc533352430"/>
      <w:bookmarkStart w:id="3893" w:name="_Toc533353086"/>
      <w:bookmarkStart w:id="3894" w:name="_Toc535839420"/>
      <w:bookmarkStart w:id="3895" w:name="_Toc535840130"/>
      <w:bookmarkStart w:id="3896" w:name="_Toc533351781"/>
      <w:bookmarkStart w:id="3897" w:name="_Toc533352431"/>
      <w:bookmarkStart w:id="3898" w:name="_Toc533353087"/>
      <w:bookmarkStart w:id="3899" w:name="_Toc535839421"/>
      <w:bookmarkStart w:id="3900" w:name="_Toc535840131"/>
      <w:bookmarkStart w:id="3901" w:name="_Toc533351782"/>
      <w:bookmarkStart w:id="3902" w:name="_Toc533352432"/>
      <w:bookmarkStart w:id="3903" w:name="_Toc533353088"/>
      <w:bookmarkStart w:id="3904" w:name="_Toc535839422"/>
      <w:bookmarkStart w:id="3905" w:name="_Toc535840132"/>
      <w:bookmarkStart w:id="3906" w:name="_Toc533351783"/>
      <w:bookmarkStart w:id="3907" w:name="_Toc533352433"/>
      <w:bookmarkStart w:id="3908" w:name="_Toc533353089"/>
      <w:bookmarkStart w:id="3909" w:name="_Toc535839423"/>
      <w:bookmarkStart w:id="3910" w:name="_Toc535840133"/>
      <w:bookmarkStart w:id="3911" w:name="_Toc533351784"/>
      <w:bookmarkStart w:id="3912" w:name="_Toc533352434"/>
      <w:bookmarkStart w:id="3913" w:name="_Toc533353090"/>
      <w:bookmarkStart w:id="3914" w:name="_Toc535839424"/>
      <w:bookmarkStart w:id="3915" w:name="_Toc535840134"/>
      <w:bookmarkStart w:id="3916" w:name="_Toc533351785"/>
      <w:bookmarkStart w:id="3917" w:name="_Toc533352435"/>
      <w:bookmarkStart w:id="3918" w:name="_Toc533353091"/>
      <w:bookmarkStart w:id="3919" w:name="_Toc535839425"/>
      <w:bookmarkStart w:id="3920" w:name="_Toc535840135"/>
      <w:bookmarkStart w:id="3921" w:name="_Toc533351786"/>
      <w:bookmarkStart w:id="3922" w:name="_Toc533352436"/>
      <w:bookmarkStart w:id="3923" w:name="_Toc533353092"/>
      <w:bookmarkStart w:id="3924" w:name="_Toc535839426"/>
      <w:bookmarkStart w:id="3925" w:name="_Toc535840136"/>
      <w:bookmarkStart w:id="3926" w:name="_Toc533351787"/>
      <w:bookmarkStart w:id="3927" w:name="_Toc533352437"/>
      <w:bookmarkStart w:id="3928" w:name="_Toc533353093"/>
      <w:bookmarkStart w:id="3929" w:name="_Toc535839427"/>
      <w:bookmarkStart w:id="3930" w:name="_Toc535840137"/>
      <w:bookmarkStart w:id="3931" w:name="_Toc533351788"/>
      <w:bookmarkStart w:id="3932" w:name="_Toc533352438"/>
      <w:bookmarkStart w:id="3933" w:name="_Toc533353094"/>
      <w:bookmarkStart w:id="3934" w:name="_Toc535839428"/>
      <w:bookmarkStart w:id="3935" w:name="_Toc535840138"/>
      <w:bookmarkStart w:id="3936" w:name="_Toc533351789"/>
      <w:bookmarkStart w:id="3937" w:name="_Toc533352439"/>
      <w:bookmarkStart w:id="3938" w:name="_Toc533353095"/>
      <w:bookmarkStart w:id="3939" w:name="_Toc535839429"/>
      <w:bookmarkStart w:id="3940" w:name="_Toc535840139"/>
      <w:bookmarkStart w:id="3941" w:name="_Toc533351790"/>
      <w:bookmarkStart w:id="3942" w:name="_Toc533352440"/>
      <w:bookmarkStart w:id="3943" w:name="_Toc533353096"/>
      <w:bookmarkStart w:id="3944" w:name="_Toc535839430"/>
      <w:bookmarkStart w:id="3945" w:name="_Toc535840140"/>
      <w:bookmarkStart w:id="3946" w:name="_Toc533351791"/>
      <w:bookmarkStart w:id="3947" w:name="_Toc533352441"/>
      <w:bookmarkStart w:id="3948" w:name="_Toc533353097"/>
      <w:bookmarkStart w:id="3949" w:name="_Toc535839431"/>
      <w:bookmarkStart w:id="3950" w:name="_Toc535840141"/>
      <w:bookmarkStart w:id="3951" w:name="_Toc533351792"/>
      <w:bookmarkStart w:id="3952" w:name="_Toc533352442"/>
      <w:bookmarkStart w:id="3953" w:name="_Toc533353098"/>
      <w:bookmarkStart w:id="3954" w:name="_Toc535839432"/>
      <w:bookmarkStart w:id="3955" w:name="_Toc535840142"/>
      <w:bookmarkStart w:id="3956" w:name="_Toc533351793"/>
      <w:bookmarkStart w:id="3957" w:name="_Toc533352443"/>
      <w:bookmarkStart w:id="3958" w:name="_Toc533353099"/>
      <w:bookmarkStart w:id="3959" w:name="_Toc535839433"/>
      <w:bookmarkStart w:id="3960" w:name="_Toc535840143"/>
      <w:bookmarkStart w:id="3961" w:name="_Toc533351794"/>
      <w:bookmarkStart w:id="3962" w:name="_Toc533352444"/>
      <w:bookmarkStart w:id="3963" w:name="_Toc533353100"/>
      <w:bookmarkStart w:id="3964" w:name="_Toc535839434"/>
      <w:bookmarkStart w:id="3965" w:name="_Toc535840144"/>
      <w:bookmarkStart w:id="3966" w:name="_Toc533351795"/>
      <w:bookmarkStart w:id="3967" w:name="_Toc533352445"/>
      <w:bookmarkStart w:id="3968" w:name="_Toc533353101"/>
      <w:bookmarkStart w:id="3969" w:name="_Toc535839435"/>
      <w:bookmarkStart w:id="3970" w:name="_Toc535840145"/>
      <w:bookmarkStart w:id="3971" w:name="_Toc533351796"/>
      <w:bookmarkStart w:id="3972" w:name="_Toc533352446"/>
      <w:bookmarkStart w:id="3973" w:name="_Toc533353102"/>
      <w:bookmarkStart w:id="3974" w:name="_Toc535839436"/>
      <w:bookmarkStart w:id="3975" w:name="_Toc535840146"/>
      <w:bookmarkStart w:id="3976" w:name="_Toc533351797"/>
      <w:bookmarkStart w:id="3977" w:name="_Toc533352447"/>
      <w:bookmarkStart w:id="3978" w:name="_Toc533353103"/>
      <w:bookmarkStart w:id="3979" w:name="_Toc535839437"/>
      <w:bookmarkStart w:id="3980" w:name="_Toc535840147"/>
      <w:bookmarkStart w:id="3981" w:name="_Toc533351798"/>
      <w:bookmarkStart w:id="3982" w:name="_Toc533352448"/>
      <w:bookmarkStart w:id="3983" w:name="_Toc533353104"/>
      <w:bookmarkStart w:id="3984" w:name="_Toc535839438"/>
      <w:bookmarkStart w:id="3985" w:name="_Toc535840148"/>
      <w:bookmarkStart w:id="3986" w:name="_Toc533351799"/>
      <w:bookmarkStart w:id="3987" w:name="_Toc533352449"/>
      <w:bookmarkStart w:id="3988" w:name="_Toc533353105"/>
      <w:bookmarkStart w:id="3989" w:name="_Toc535839439"/>
      <w:bookmarkStart w:id="3990" w:name="_Toc535840149"/>
      <w:bookmarkStart w:id="3991" w:name="_Toc533351800"/>
      <w:bookmarkStart w:id="3992" w:name="_Toc533352450"/>
      <w:bookmarkStart w:id="3993" w:name="_Toc533353106"/>
      <w:bookmarkStart w:id="3994" w:name="_Toc535839440"/>
      <w:bookmarkStart w:id="3995" w:name="_Toc535840150"/>
      <w:bookmarkStart w:id="3996" w:name="_Toc533351801"/>
      <w:bookmarkStart w:id="3997" w:name="_Toc533352451"/>
      <w:bookmarkStart w:id="3998" w:name="_Toc533353107"/>
      <w:bookmarkStart w:id="3999" w:name="_Toc535839441"/>
      <w:bookmarkStart w:id="4000" w:name="_Toc535840151"/>
      <w:bookmarkStart w:id="4001" w:name="_Toc533351802"/>
      <w:bookmarkStart w:id="4002" w:name="_Toc533352452"/>
      <w:bookmarkStart w:id="4003" w:name="_Toc533353108"/>
      <w:bookmarkStart w:id="4004" w:name="_Toc535839442"/>
      <w:bookmarkStart w:id="4005" w:name="_Toc535840152"/>
      <w:bookmarkStart w:id="4006" w:name="_Toc533351803"/>
      <w:bookmarkStart w:id="4007" w:name="_Toc533352453"/>
      <w:bookmarkStart w:id="4008" w:name="_Toc533353109"/>
      <w:bookmarkStart w:id="4009" w:name="_Toc535839443"/>
      <w:bookmarkStart w:id="4010" w:name="_Toc535840153"/>
      <w:bookmarkStart w:id="4011" w:name="_Toc533351804"/>
      <w:bookmarkStart w:id="4012" w:name="_Toc533352454"/>
      <w:bookmarkStart w:id="4013" w:name="_Toc533353110"/>
      <w:bookmarkStart w:id="4014" w:name="_Toc535839444"/>
      <w:bookmarkStart w:id="4015" w:name="_Toc535840154"/>
      <w:bookmarkStart w:id="4016" w:name="_Toc533351805"/>
      <w:bookmarkStart w:id="4017" w:name="_Toc533352455"/>
      <w:bookmarkStart w:id="4018" w:name="_Toc533353111"/>
      <w:bookmarkStart w:id="4019" w:name="_Toc535839445"/>
      <w:bookmarkStart w:id="4020" w:name="_Toc535840155"/>
      <w:bookmarkStart w:id="4021" w:name="_Toc533351806"/>
      <w:bookmarkStart w:id="4022" w:name="_Toc533352456"/>
      <w:bookmarkStart w:id="4023" w:name="_Toc533353112"/>
      <w:bookmarkStart w:id="4024" w:name="_Toc535839446"/>
      <w:bookmarkStart w:id="4025" w:name="_Toc535840156"/>
      <w:bookmarkStart w:id="4026" w:name="_Toc533351807"/>
      <w:bookmarkStart w:id="4027" w:name="_Toc533352457"/>
      <w:bookmarkStart w:id="4028" w:name="_Toc533353113"/>
      <w:bookmarkStart w:id="4029" w:name="_Toc535839447"/>
      <w:bookmarkStart w:id="4030" w:name="_Toc535840157"/>
      <w:bookmarkStart w:id="4031" w:name="_Toc533351808"/>
      <w:bookmarkStart w:id="4032" w:name="_Toc533352458"/>
      <w:bookmarkStart w:id="4033" w:name="_Toc533353114"/>
      <w:bookmarkStart w:id="4034" w:name="_Toc535839448"/>
      <w:bookmarkStart w:id="4035" w:name="_Toc535840158"/>
      <w:bookmarkStart w:id="4036" w:name="_Toc533351809"/>
      <w:bookmarkStart w:id="4037" w:name="_Toc533352459"/>
      <w:bookmarkStart w:id="4038" w:name="_Toc533353115"/>
      <w:bookmarkStart w:id="4039" w:name="_Toc535839449"/>
      <w:bookmarkStart w:id="4040" w:name="_Toc535840159"/>
      <w:bookmarkStart w:id="4041" w:name="_Toc533351810"/>
      <w:bookmarkStart w:id="4042" w:name="_Toc533352460"/>
      <w:bookmarkStart w:id="4043" w:name="_Toc533353116"/>
      <w:bookmarkStart w:id="4044" w:name="_Toc535839450"/>
      <w:bookmarkStart w:id="4045" w:name="_Toc535840160"/>
      <w:bookmarkStart w:id="4046" w:name="_Toc533351811"/>
      <w:bookmarkStart w:id="4047" w:name="_Toc533352461"/>
      <w:bookmarkStart w:id="4048" w:name="_Toc533353117"/>
      <w:bookmarkStart w:id="4049" w:name="_Toc535839451"/>
      <w:bookmarkStart w:id="4050" w:name="_Toc535840161"/>
      <w:bookmarkStart w:id="4051" w:name="_Toc533351812"/>
      <w:bookmarkStart w:id="4052" w:name="_Toc533352462"/>
      <w:bookmarkStart w:id="4053" w:name="_Toc533353118"/>
      <w:bookmarkStart w:id="4054" w:name="_Toc535839452"/>
      <w:bookmarkStart w:id="4055" w:name="_Toc535840162"/>
      <w:bookmarkStart w:id="4056" w:name="_Toc533351813"/>
      <w:bookmarkStart w:id="4057" w:name="_Toc533352463"/>
      <w:bookmarkStart w:id="4058" w:name="_Toc533353119"/>
      <w:bookmarkStart w:id="4059" w:name="_Toc535839453"/>
      <w:bookmarkStart w:id="4060" w:name="_Toc535840163"/>
      <w:bookmarkStart w:id="4061" w:name="_Toc533351814"/>
      <w:bookmarkStart w:id="4062" w:name="_Toc533352464"/>
      <w:bookmarkStart w:id="4063" w:name="_Toc533353120"/>
      <w:bookmarkStart w:id="4064" w:name="_Toc535839454"/>
      <w:bookmarkStart w:id="4065" w:name="_Toc535840164"/>
      <w:bookmarkStart w:id="4066" w:name="_Toc533351815"/>
      <w:bookmarkStart w:id="4067" w:name="_Toc533352465"/>
      <w:bookmarkStart w:id="4068" w:name="_Toc533353121"/>
      <w:bookmarkStart w:id="4069" w:name="_Toc535839455"/>
      <w:bookmarkStart w:id="4070" w:name="_Toc535840165"/>
      <w:bookmarkStart w:id="4071" w:name="_Toc533351816"/>
      <w:bookmarkStart w:id="4072" w:name="_Toc533352466"/>
      <w:bookmarkStart w:id="4073" w:name="_Toc533353122"/>
      <w:bookmarkStart w:id="4074" w:name="_Toc535839456"/>
      <w:bookmarkStart w:id="4075" w:name="_Toc535840166"/>
      <w:bookmarkStart w:id="4076" w:name="_Toc533351817"/>
      <w:bookmarkStart w:id="4077" w:name="_Toc533352467"/>
      <w:bookmarkStart w:id="4078" w:name="_Toc533353123"/>
      <w:bookmarkStart w:id="4079" w:name="_Toc535839457"/>
      <w:bookmarkStart w:id="4080" w:name="_Toc535840167"/>
      <w:bookmarkStart w:id="4081" w:name="_Toc533351818"/>
      <w:bookmarkStart w:id="4082" w:name="_Toc533352468"/>
      <w:bookmarkStart w:id="4083" w:name="_Toc533353124"/>
      <w:bookmarkStart w:id="4084" w:name="_Toc535839458"/>
      <w:bookmarkStart w:id="4085" w:name="_Toc535840168"/>
      <w:bookmarkStart w:id="4086" w:name="_Toc533351819"/>
      <w:bookmarkStart w:id="4087" w:name="_Toc533352469"/>
      <w:bookmarkStart w:id="4088" w:name="_Toc533353125"/>
      <w:bookmarkStart w:id="4089" w:name="_Toc535839459"/>
      <w:bookmarkStart w:id="4090" w:name="_Toc535840169"/>
      <w:bookmarkStart w:id="4091" w:name="_Toc533351820"/>
      <w:bookmarkStart w:id="4092" w:name="_Toc533352470"/>
      <w:bookmarkStart w:id="4093" w:name="_Toc533353126"/>
      <w:bookmarkStart w:id="4094" w:name="_Toc535839460"/>
      <w:bookmarkStart w:id="4095" w:name="_Toc535840170"/>
      <w:bookmarkStart w:id="4096" w:name="_Toc533351821"/>
      <w:bookmarkStart w:id="4097" w:name="_Toc533352471"/>
      <w:bookmarkStart w:id="4098" w:name="_Toc533353127"/>
      <w:bookmarkStart w:id="4099" w:name="_Toc535839461"/>
      <w:bookmarkStart w:id="4100" w:name="_Toc535840171"/>
      <w:bookmarkStart w:id="4101" w:name="_Toc533351822"/>
      <w:bookmarkStart w:id="4102" w:name="_Toc533352472"/>
      <w:bookmarkStart w:id="4103" w:name="_Toc533353128"/>
      <w:bookmarkStart w:id="4104" w:name="_Toc535839462"/>
      <w:bookmarkStart w:id="4105" w:name="_Toc535840172"/>
      <w:bookmarkStart w:id="4106" w:name="_Toc533351823"/>
      <w:bookmarkStart w:id="4107" w:name="_Toc533352473"/>
      <w:bookmarkStart w:id="4108" w:name="_Toc533353129"/>
      <w:bookmarkStart w:id="4109" w:name="_Toc535839463"/>
      <w:bookmarkStart w:id="4110" w:name="_Toc535840173"/>
      <w:bookmarkStart w:id="4111" w:name="_Toc533351824"/>
      <w:bookmarkStart w:id="4112" w:name="_Toc533352474"/>
      <w:bookmarkStart w:id="4113" w:name="_Toc533353130"/>
      <w:bookmarkStart w:id="4114" w:name="_Toc535839464"/>
      <w:bookmarkStart w:id="4115" w:name="_Toc535840174"/>
      <w:bookmarkStart w:id="4116" w:name="_Toc533351825"/>
      <w:bookmarkStart w:id="4117" w:name="_Toc533352475"/>
      <w:bookmarkStart w:id="4118" w:name="_Toc533353131"/>
      <w:bookmarkStart w:id="4119" w:name="_Toc535839465"/>
      <w:bookmarkStart w:id="4120" w:name="_Toc535840175"/>
      <w:bookmarkStart w:id="4121" w:name="_Toc533351826"/>
      <w:bookmarkStart w:id="4122" w:name="_Toc533352476"/>
      <w:bookmarkStart w:id="4123" w:name="_Toc533353132"/>
      <w:bookmarkStart w:id="4124" w:name="_Toc535839466"/>
      <w:bookmarkStart w:id="4125" w:name="_Toc535840176"/>
      <w:bookmarkStart w:id="4126" w:name="_Toc533351827"/>
      <w:bookmarkStart w:id="4127" w:name="_Toc533352477"/>
      <w:bookmarkStart w:id="4128" w:name="_Toc533353133"/>
      <w:bookmarkStart w:id="4129" w:name="_Toc535839467"/>
      <w:bookmarkStart w:id="4130" w:name="_Toc535840177"/>
      <w:bookmarkStart w:id="4131" w:name="_Toc533351828"/>
      <w:bookmarkStart w:id="4132" w:name="_Toc533352478"/>
      <w:bookmarkStart w:id="4133" w:name="_Toc533353134"/>
      <w:bookmarkStart w:id="4134" w:name="_Toc535839468"/>
      <w:bookmarkStart w:id="4135" w:name="_Toc535840178"/>
      <w:bookmarkStart w:id="4136" w:name="_Toc533351829"/>
      <w:bookmarkStart w:id="4137" w:name="_Toc533352479"/>
      <w:bookmarkStart w:id="4138" w:name="_Toc533353135"/>
      <w:bookmarkStart w:id="4139" w:name="_Toc535839469"/>
      <w:bookmarkStart w:id="4140" w:name="_Toc535840179"/>
      <w:bookmarkStart w:id="4141" w:name="_Toc533351830"/>
      <w:bookmarkStart w:id="4142" w:name="_Toc533352480"/>
      <w:bookmarkStart w:id="4143" w:name="_Toc533353136"/>
      <w:bookmarkStart w:id="4144" w:name="_Toc535839470"/>
      <w:bookmarkStart w:id="4145" w:name="_Toc535840180"/>
      <w:bookmarkStart w:id="4146" w:name="_Toc533351831"/>
      <w:bookmarkStart w:id="4147" w:name="_Toc533352481"/>
      <w:bookmarkStart w:id="4148" w:name="_Toc533353137"/>
      <w:bookmarkStart w:id="4149" w:name="_Toc535839471"/>
      <w:bookmarkStart w:id="4150" w:name="_Toc535840181"/>
      <w:bookmarkStart w:id="4151" w:name="_Toc533351832"/>
      <w:bookmarkStart w:id="4152" w:name="_Toc533352482"/>
      <w:bookmarkStart w:id="4153" w:name="_Toc533353138"/>
      <w:bookmarkStart w:id="4154" w:name="_Toc535839472"/>
      <w:bookmarkStart w:id="4155" w:name="_Toc535840182"/>
      <w:bookmarkStart w:id="4156" w:name="_Toc533351833"/>
      <w:bookmarkStart w:id="4157" w:name="_Toc533352483"/>
      <w:bookmarkStart w:id="4158" w:name="_Toc533353139"/>
      <w:bookmarkStart w:id="4159" w:name="_Toc535839473"/>
      <w:bookmarkStart w:id="4160" w:name="_Toc535840183"/>
      <w:bookmarkStart w:id="4161" w:name="_Toc533351834"/>
      <w:bookmarkStart w:id="4162" w:name="_Toc533352484"/>
      <w:bookmarkStart w:id="4163" w:name="_Toc533353140"/>
      <w:bookmarkStart w:id="4164" w:name="_Toc535839474"/>
      <w:bookmarkStart w:id="4165" w:name="_Toc535840184"/>
      <w:bookmarkStart w:id="4166" w:name="_Toc533351835"/>
      <w:bookmarkStart w:id="4167" w:name="_Toc533352485"/>
      <w:bookmarkStart w:id="4168" w:name="_Toc533353141"/>
      <w:bookmarkStart w:id="4169" w:name="_Toc535839475"/>
      <w:bookmarkStart w:id="4170" w:name="_Toc535840185"/>
      <w:bookmarkStart w:id="4171" w:name="_Toc533351836"/>
      <w:bookmarkStart w:id="4172" w:name="_Toc533352486"/>
      <w:bookmarkStart w:id="4173" w:name="_Toc533353142"/>
      <w:bookmarkStart w:id="4174" w:name="_Toc535839476"/>
      <w:bookmarkStart w:id="4175" w:name="_Toc535840186"/>
      <w:bookmarkStart w:id="4176" w:name="_Toc533351837"/>
      <w:bookmarkStart w:id="4177" w:name="_Toc533352487"/>
      <w:bookmarkStart w:id="4178" w:name="_Toc533353143"/>
      <w:bookmarkStart w:id="4179" w:name="_Toc535839477"/>
      <w:bookmarkStart w:id="4180" w:name="_Toc535840187"/>
      <w:bookmarkStart w:id="4181" w:name="_Toc533351838"/>
      <w:bookmarkStart w:id="4182" w:name="_Toc533352488"/>
      <w:bookmarkStart w:id="4183" w:name="_Toc533353144"/>
      <w:bookmarkStart w:id="4184" w:name="_Toc535839478"/>
      <w:bookmarkStart w:id="4185" w:name="_Toc535840188"/>
      <w:bookmarkStart w:id="4186" w:name="_Toc533351839"/>
      <w:bookmarkStart w:id="4187" w:name="_Toc533352489"/>
      <w:bookmarkStart w:id="4188" w:name="_Toc533353145"/>
      <w:bookmarkStart w:id="4189" w:name="_Toc535839479"/>
      <w:bookmarkStart w:id="4190" w:name="_Toc535840189"/>
      <w:bookmarkStart w:id="4191" w:name="_Toc533351840"/>
      <w:bookmarkStart w:id="4192" w:name="_Toc533352490"/>
      <w:bookmarkStart w:id="4193" w:name="_Toc533353146"/>
      <w:bookmarkStart w:id="4194" w:name="_Toc535839480"/>
      <w:bookmarkStart w:id="4195" w:name="_Toc535840190"/>
      <w:bookmarkStart w:id="4196" w:name="_Toc533351841"/>
      <w:bookmarkStart w:id="4197" w:name="_Toc533352491"/>
      <w:bookmarkStart w:id="4198" w:name="_Toc533353147"/>
      <w:bookmarkStart w:id="4199" w:name="_Toc535839481"/>
      <w:bookmarkStart w:id="4200" w:name="_Toc535840191"/>
      <w:bookmarkStart w:id="4201" w:name="_Toc533351842"/>
      <w:bookmarkStart w:id="4202" w:name="_Toc533352492"/>
      <w:bookmarkStart w:id="4203" w:name="_Toc533353148"/>
      <w:bookmarkStart w:id="4204" w:name="_Toc535839482"/>
      <w:bookmarkStart w:id="4205" w:name="_Toc535840192"/>
      <w:bookmarkStart w:id="4206" w:name="_Toc533351843"/>
      <w:bookmarkStart w:id="4207" w:name="_Toc533352493"/>
      <w:bookmarkStart w:id="4208" w:name="_Toc533353149"/>
      <w:bookmarkStart w:id="4209" w:name="_Toc535839483"/>
      <w:bookmarkStart w:id="4210" w:name="_Toc535840193"/>
      <w:bookmarkStart w:id="4211" w:name="_Toc533351844"/>
      <w:bookmarkStart w:id="4212" w:name="_Toc533352494"/>
      <w:bookmarkStart w:id="4213" w:name="_Toc533353150"/>
      <w:bookmarkStart w:id="4214" w:name="_Toc535839484"/>
      <w:bookmarkStart w:id="4215" w:name="_Toc535840194"/>
      <w:bookmarkStart w:id="4216" w:name="_Toc533351845"/>
      <w:bookmarkStart w:id="4217" w:name="_Toc533352495"/>
      <w:bookmarkStart w:id="4218" w:name="_Toc533353151"/>
      <w:bookmarkStart w:id="4219" w:name="_Toc535839485"/>
      <w:bookmarkStart w:id="4220" w:name="_Toc535840195"/>
      <w:bookmarkStart w:id="4221" w:name="_Toc533351846"/>
      <w:bookmarkStart w:id="4222" w:name="_Toc533352496"/>
      <w:bookmarkStart w:id="4223" w:name="_Toc533353152"/>
      <w:bookmarkStart w:id="4224" w:name="_Toc535839486"/>
      <w:bookmarkStart w:id="4225" w:name="_Toc535840196"/>
      <w:bookmarkStart w:id="4226" w:name="_Toc533351847"/>
      <w:bookmarkStart w:id="4227" w:name="_Toc533352497"/>
      <w:bookmarkStart w:id="4228" w:name="_Toc533353153"/>
      <w:bookmarkStart w:id="4229" w:name="_Toc535839487"/>
      <w:bookmarkStart w:id="4230" w:name="_Toc535840197"/>
      <w:bookmarkStart w:id="4231" w:name="_Toc533351848"/>
      <w:bookmarkStart w:id="4232" w:name="_Toc533352498"/>
      <w:bookmarkStart w:id="4233" w:name="_Toc533353154"/>
      <w:bookmarkStart w:id="4234" w:name="_Toc535839488"/>
      <w:bookmarkStart w:id="4235" w:name="_Toc535840198"/>
      <w:bookmarkStart w:id="4236" w:name="_Toc533351849"/>
      <w:bookmarkStart w:id="4237" w:name="_Toc533352499"/>
      <w:bookmarkStart w:id="4238" w:name="_Toc533353155"/>
      <w:bookmarkStart w:id="4239" w:name="_Toc535839489"/>
      <w:bookmarkStart w:id="4240" w:name="_Toc535840199"/>
      <w:bookmarkStart w:id="4241" w:name="_Toc533351850"/>
      <w:bookmarkStart w:id="4242" w:name="_Toc533352500"/>
      <w:bookmarkStart w:id="4243" w:name="_Toc533353156"/>
      <w:bookmarkStart w:id="4244" w:name="_Toc535839490"/>
      <w:bookmarkStart w:id="4245" w:name="_Toc535840200"/>
      <w:bookmarkStart w:id="4246" w:name="_Toc533351851"/>
      <w:bookmarkStart w:id="4247" w:name="_Toc533352501"/>
      <w:bookmarkStart w:id="4248" w:name="_Toc533353157"/>
      <w:bookmarkStart w:id="4249" w:name="_Toc535839491"/>
      <w:bookmarkStart w:id="4250" w:name="_Toc535840201"/>
      <w:bookmarkStart w:id="4251" w:name="_Toc533351852"/>
      <w:bookmarkStart w:id="4252" w:name="_Toc533352502"/>
      <w:bookmarkStart w:id="4253" w:name="_Toc533353158"/>
      <w:bookmarkStart w:id="4254" w:name="_Toc535839492"/>
      <w:bookmarkStart w:id="4255" w:name="_Toc535840202"/>
      <w:bookmarkStart w:id="4256" w:name="_Toc533351853"/>
      <w:bookmarkStart w:id="4257" w:name="_Toc533352503"/>
      <w:bookmarkStart w:id="4258" w:name="_Toc533353159"/>
      <w:bookmarkStart w:id="4259" w:name="_Toc535839493"/>
      <w:bookmarkStart w:id="4260" w:name="_Toc535840203"/>
      <w:bookmarkStart w:id="4261" w:name="_Toc533351854"/>
      <w:bookmarkStart w:id="4262" w:name="_Toc533352504"/>
      <w:bookmarkStart w:id="4263" w:name="_Toc533353160"/>
      <w:bookmarkStart w:id="4264" w:name="_Toc535839494"/>
      <w:bookmarkStart w:id="4265" w:name="_Toc535840204"/>
      <w:bookmarkStart w:id="4266" w:name="_Toc533351855"/>
      <w:bookmarkStart w:id="4267" w:name="_Toc533352505"/>
      <w:bookmarkStart w:id="4268" w:name="_Toc533353161"/>
      <w:bookmarkStart w:id="4269" w:name="_Toc535839495"/>
      <w:bookmarkStart w:id="4270" w:name="_Toc535840205"/>
      <w:bookmarkStart w:id="4271" w:name="_Toc533351856"/>
      <w:bookmarkStart w:id="4272" w:name="_Toc533352506"/>
      <w:bookmarkStart w:id="4273" w:name="_Toc533353162"/>
      <w:bookmarkStart w:id="4274" w:name="_Toc535839496"/>
      <w:bookmarkStart w:id="4275" w:name="_Toc535840206"/>
      <w:bookmarkStart w:id="4276" w:name="_Toc533351857"/>
      <w:bookmarkStart w:id="4277" w:name="_Toc533352507"/>
      <w:bookmarkStart w:id="4278" w:name="_Toc533353163"/>
      <w:bookmarkStart w:id="4279" w:name="_Toc535839497"/>
      <w:bookmarkStart w:id="4280" w:name="_Toc535840207"/>
      <w:bookmarkStart w:id="4281" w:name="_Toc533351858"/>
      <w:bookmarkStart w:id="4282" w:name="_Toc533352508"/>
      <w:bookmarkStart w:id="4283" w:name="_Toc533353164"/>
      <w:bookmarkStart w:id="4284" w:name="_Toc535839498"/>
      <w:bookmarkStart w:id="4285" w:name="_Toc535840208"/>
      <w:bookmarkStart w:id="4286" w:name="_Toc533351859"/>
      <w:bookmarkStart w:id="4287" w:name="_Toc533352509"/>
      <w:bookmarkStart w:id="4288" w:name="_Toc533353165"/>
      <w:bookmarkStart w:id="4289" w:name="_Toc535839499"/>
      <w:bookmarkStart w:id="4290" w:name="_Toc535840209"/>
      <w:bookmarkStart w:id="4291" w:name="_Toc533351860"/>
      <w:bookmarkStart w:id="4292" w:name="_Toc533352510"/>
      <w:bookmarkStart w:id="4293" w:name="_Toc533353166"/>
      <w:bookmarkStart w:id="4294" w:name="_Toc535839500"/>
      <w:bookmarkStart w:id="4295" w:name="_Toc535840210"/>
      <w:bookmarkStart w:id="4296" w:name="_Toc533351861"/>
      <w:bookmarkStart w:id="4297" w:name="_Toc533352511"/>
      <w:bookmarkStart w:id="4298" w:name="_Toc533353167"/>
      <w:bookmarkStart w:id="4299" w:name="_Toc535839501"/>
      <w:bookmarkStart w:id="4300" w:name="_Toc535840211"/>
      <w:bookmarkStart w:id="4301" w:name="_Toc533351862"/>
      <w:bookmarkStart w:id="4302" w:name="_Toc533352512"/>
      <w:bookmarkStart w:id="4303" w:name="_Toc533353168"/>
      <w:bookmarkStart w:id="4304" w:name="_Toc535839502"/>
      <w:bookmarkStart w:id="4305" w:name="_Toc535840212"/>
      <w:bookmarkStart w:id="4306" w:name="_Toc533351863"/>
      <w:bookmarkStart w:id="4307" w:name="_Toc533352513"/>
      <w:bookmarkStart w:id="4308" w:name="_Toc533353169"/>
      <w:bookmarkStart w:id="4309" w:name="_Toc535839503"/>
      <w:bookmarkStart w:id="4310" w:name="_Toc535840213"/>
      <w:bookmarkStart w:id="4311" w:name="_Toc533351864"/>
      <w:bookmarkStart w:id="4312" w:name="_Toc533352514"/>
      <w:bookmarkStart w:id="4313" w:name="_Toc533353170"/>
      <w:bookmarkStart w:id="4314" w:name="_Toc535839504"/>
      <w:bookmarkStart w:id="4315" w:name="_Toc535840214"/>
      <w:bookmarkStart w:id="4316" w:name="_Toc533351865"/>
      <w:bookmarkStart w:id="4317" w:name="_Toc533352515"/>
      <w:bookmarkStart w:id="4318" w:name="_Toc533353171"/>
      <w:bookmarkStart w:id="4319" w:name="_Toc535839505"/>
      <w:bookmarkStart w:id="4320" w:name="_Toc535840215"/>
      <w:bookmarkStart w:id="4321" w:name="_Toc533351866"/>
      <w:bookmarkStart w:id="4322" w:name="_Toc533352516"/>
      <w:bookmarkStart w:id="4323" w:name="_Toc533353172"/>
      <w:bookmarkStart w:id="4324" w:name="_Toc535839506"/>
      <w:bookmarkStart w:id="4325" w:name="_Toc535840216"/>
      <w:bookmarkStart w:id="4326" w:name="_Toc533351867"/>
      <w:bookmarkStart w:id="4327" w:name="_Toc533352517"/>
      <w:bookmarkStart w:id="4328" w:name="_Toc533353173"/>
      <w:bookmarkStart w:id="4329" w:name="_Toc535839507"/>
      <w:bookmarkStart w:id="4330" w:name="_Toc535840217"/>
      <w:bookmarkStart w:id="4331" w:name="_Toc533351868"/>
      <w:bookmarkStart w:id="4332" w:name="_Toc533352518"/>
      <w:bookmarkStart w:id="4333" w:name="_Toc533353174"/>
      <w:bookmarkStart w:id="4334" w:name="_Toc535839508"/>
      <w:bookmarkStart w:id="4335" w:name="_Toc535840218"/>
      <w:bookmarkStart w:id="4336" w:name="_Toc533351869"/>
      <w:bookmarkStart w:id="4337" w:name="_Toc533352519"/>
      <w:bookmarkStart w:id="4338" w:name="_Toc533353175"/>
      <w:bookmarkStart w:id="4339" w:name="_Toc535839509"/>
      <w:bookmarkStart w:id="4340" w:name="_Toc535840219"/>
      <w:bookmarkStart w:id="4341" w:name="_Toc533351870"/>
      <w:bookmarkStart w:id="4342" w:name="_Toc533352520"/>
      <w:bookmarkStart w:id="4343" w:name="_Toc533353176"/>
      <w:bookmarkStart w:id="4344" w:name="_Toc535839510"/>
      <w:bookmarkStart w:id="4345" w:name="_Toc535840220"/>
      <w:bookmarkStart w:id="4346" w:name="_Toc533351871"/>
      <w:bookmarkStart w:id="4347" w:name="_Toc533352521"/>
      <w:bookmarkStart w:id="4348" w:name="_Toc533353177"/>
      <w:bookmarkStart w:id="4349" w:name="_Toc535839511"/>
      <w:bookmarkStart w:id="4350" w:name="_Toc535840221"/>
      <w:bookmarkStart w:id="4351" w:name="_Toc533351872"/>
      <w:bookmarkStart w:id="4352" w:name="_Toc533352522"/>
      <w:bookmarkStart w:id="4353" w:name="_Toc533353178"/>
      <w:bookmarkStart w:id="4354" w:name="_Toc535839512"/>
      <w:bookmarkStart w:id="4355" w:name="_Toc535840222"/>
      <w:bookmarkStart w:id="4356" w:name="_Toc533351873"/>
      <w:bookmarkStart w:id="4357" w:name="_Toc533352523"/>
      <w:bookmarkStart w:id="4358" w:name="_Toc533353179"/>
      <w:bookmarkStart w:id="4359" w:name="_Toc535839513"/>
      <w:bookmarkStart w:id="4360" w:name="_Toc535840223"/>
      <w:bookmarkStart w:id="4361" w:name="_Toc533351874"/>
      <w:bookmarkStart w:id="4362" w:name="_Toc533352524"/>
      <w:bookmarkStart w:id="4363" w:name="_Toc533353180"/>
      <w:bookmarkStart w:id="4364" w:name="_Toc535839514"/>
      <w:bookmarkStart w:id="4365" w:name="_Toc535840224"/>
      <w:bookmarkStart w:id="4366" w:name="_Toc533351875"/>
      <w:bookmarkStart w:id="4367" w:name="_Toc533352525"/>
      <w:bookmarkStart w:id="4368" w:name="_Toc533353181"/>
      <w:bookmarkStart w:id="4369" w:name="_Toc535839515"/>
      <w:bookmarkStart w:id="4370" w:name="_Toc535840225"/>
      <w:bookmarkStart w:id="4371" w:name="_Toc533351876"/>
      <w:bookmarkStart w:id="4372" w:name="_Toc533352526"/>
      <w:bookmarkStart w:id="4373" w:name="_Toc533353182"/>
      <w:bookmarkStart w:id="4374" w:name="_Toc535839516"/>
      <w:bookmarkStart w:id="4375" w:name="_Toc535840226"/>
      <w:bookmarkStart w:id="4376" w:name="_Toc533351877"/>
      <w:bookmarkStart w:id="4377" w:name="_Toc533352527"/>
      <w:bookmarkStart w:id="4378" w:name="_Toc533353183"/>
      <w:bookmarkStart w:id="4379" w:name="_Toc535839517"/>
      <w:bookmarkStart w:id="4380" w:name="_Toc535840227"/>
      <w:bookmarkStart w:id="4381" w:name="_Toc533351878"/>
      <w:bookmarkStart w:id="4382" w:name="_Toc533352528"/>
      <w:bookmarkStart w:id="4383" w:name="_Toc533353184"/>
      <w:bookmarkStart w:id="4384" w:name="_Toc535839518"/>
      <w:bookmarkStart w:id="4385" w:name="_Toc535840228"/>
      <w:bookmarkStart w:id="4386" w:name="_Toc533351879"/>
      <w:bookmarkStart w:id="4387" w:name="_Toc533352529"/>
      <w:bookmarkStart w:id="4388" w:name="_Toc533353185"/>
      <w:bookmarkStart w:id="4389" w:name="_Toc535839519"/>
      <w:bookmarkStart w:id="4390" w:name="_Toc535840229"/>
      <w:bookmarkStart w:id="4391" w:name="_Toc533351880"/>
      <w:bookmarkStart w:id="4392" w:name="_Toc533352530"/>
      <w:bookmarkStart w:id="4393" w:name="_Toc533353186"/>
      <w:bookmarkStart w:id="4394" w:name="_Toc535839520"/>
      <w:bookmarkStart w:id="4395" w:name="_Toc535840230"/>
      <w:bookmarkStart w:id="4396" w:name="_Toc533351881"/>
      <w:bookmarkStart w:id="4397" w:name="_Toc533352531"/>
      <w:bookmarkStart w:id="4398" w:name="_Toc533353187"/>
      <w:bookmarkStart w:id="4399" w:name="_Toc535839521"/>
      <w:bookmarkStart w:id="4400" w:name="_Toc535840231"/>
      <w:bookmarkStart w:id="4401" w:name="_Toc533351882"/>
      <w:bookmarkStart w:id="4402" w:name="_Toc533352532"/>
      <w:bookmarkStart w:id="4403" w:name="_Toc533353188"/>
      <w:bookmarkStart w:id="4404" w:name="_Toc535839522"/>
      <w:bookmarkStart w:id="4405" w:name="_Toc535840232"/>
      <w:bookmarkStart w:id="4406" w:name="_Toc533351883"/>
      <w:bookmarkStart w:id="4407" w:name="_Toc533352533"/>
      <w:bookmarkStart w:id="4408" w:name="_Toc533353189"/>
      <w:bookmarkStart w:id="4409" w:name="_Toc535839523"/>
      <w:bookmarkStart w:id="4410" w:name="_Toc535840233"/>
      <w:bookmarkStart w:id="4411" w:name="_Toc533351884"/>
      <w:bookmarkStart w:id="4412" w:name="_Toc533352534"/>
      <w:bookmarkStart w:id="4413" w:name="_Toc533353190"/>
      <w:bookmarkStart w:id="4414" w:name="_Toc535839524"/>
      <w:bookmarkStart w:id="4415" w:name="_Toc535840234"/>
      <w:bookmarkStart w:id="4416" w:name="_Toc533351885"/>
      <w:bookmarkStart w:id="4417" w:name="_Toc533352535"/>
      <w:bookmarkStart w:id="4418" w:name="_Toc533353191"/>
      <w:bookmarkStart w:id="4419" w:name="_Toc535839525"/>
      <w:bookmarkStart w:id="4420" w:name="_Toc535840235"/>
      <w:bookmarkStart w:id="4421" w:name="_Toc533351886"/>
      <w:bookmarkStart w:id="4422" w:name="_Toc533352536"/>
      <w:bookmarkStart w:id="4423" w:name="_Toc533353192"/>
      <w:bookmarkStart w:id="4424" w:name="_Toc535839526"/>
      <w:bookmarkStart w:id="4425" w:name="_Toc535840236"/>
      <w:bookmarkStart w:id="4426" w:name="_Toc533351887"/>
      <w:bookmarkStart w:id="4427" w:name="_Toc533352537"/>
      <w:bookmarkStart w:id="4428" w:name="_Toc533353193"/>
      <w:bookmarkStart w:id="4429" w:name="_Toc535839527"/>
      <w:bookmarkStart w:id="4430" w:name="_Toc535840237"/>
      <w:bookmarkStart w:id="4431" w:name="_Toc533351888"/>
      <w:bookmarkStart w:id="4432" w:name="_Toc533352538"/>
      <w:bookmarkStart w:id="4433" w:name="_Toc533353194"/>
      <w:bookmarkStart w:id="4434" w:name="_Toc535839528"/>
      <w:bookmarkStart w:id="4435" w:name="_Toc535840238"/>
      <w:bookmarkStart w:id="4436" w:name="_Toc533351889"/>
      <w:bookmarkStart w:id="4437" w:name="_Toc533352539"/>
      <w:bookmarkStart w:id="4438" w:name="_Toc533353195"/>
      <w:bookmarkStart w:id="4439" w:name="_Toc535839529"/>
      <w:bookmarkStart w:id="4440" w:name="_Toc535840239"/>
      <w:bookmarkStart w:id="4441" w:name="_Toc533351890"/>
      <w:bookmarkStart w:id="4442" w:name="_Toc533352540"/>
      <w:bookmarkStart w:id="4443" w:name="_Toc533353196"/>
      <w:bookmarkStart w:id="4444" w:name="_Toc535839530"/>
      <w:bookmarkStart w:id="4445" w:name="_Toc535840240"/>
      <w:bookmarkStart w:id="4446" w:name="_Toc533351891"/>
      <w:bookmarkStart w:id="4447" w:name="_Toc533352541"/>
      <w:bookmarkStart w:id="4448" w:name="_Toc533353197"/>
      <w:bookmarkStart w:id="4449" w:name="_Toc535839531"/>
      <w:bookmarkStart w:id="4450" w:name="_Toc535840241"/>
      <w:bookmarkStart w:id="4451" w:name="_Toc533351892"/>
      <w:bookmarkStart w:id="4452" w:name="_Toc533352542"/>
      <w:bookmarkStart w:id="4453" w:name="_Toc533353198"/>
      <w:bookmarkStart w:id="4454" w:name="_Toc535839532"/>
      <w:bookmarkStart w:id="4455" w:name="_Toc535840242"/>
      <w:bookmarkStart w:id="4456" w:name="_Toc533351893"/>
      <w:bookmarkStart w:id="4457" w:name="_Toc533352543"/>
      <w:bookmarkStart w:id="4458" w:name="_Toc533353199"/>
      <w:bookmarkStart w:id="4459" w:name="_Toc535839533"/>
      <w:bookmarkStart w:id="4460" w:name="_Toc535840243"/>
      <w:bookmarkStart w:id="4461" w:name="_Toc533351894"/>
      <w:bookmarkStart w:id="4462" w:name="_Toc533352544"/>
      <w:bookmarkStart w:id="4463" w:name="_Toc533353200"/>
      <w:bookmarkStart w:id="4464" w:name="_Toc535839534"/>
      <w:bookmarkStart w:id="4465" w:name="_Toc535840244"/>
      <w:bookmarkStart w:id="4466" w:name="_Toc533351895"/>
      <w:bookmarkStart w:id="4467" w:name="_Toc533352545"/>
      <w:bookmarkStart w:id="4468" w:name="_Toc533353201"/>
      <w:bookmarkStart w:id="4469" w:name="_Toc535839535"/>
      <w:bookmarkStart w:id="4470" w:name="_Toc535840245"/>
      <w:bookmarkStart w:id="4471" w:name="_Toc533351896"/>
      <w:bookmarkStart w:id="4472" w:name="_Toc533352546"/>
      <w:bookmarkStart w:id="4473" w:name="_Toc533353202"/>
      <w:bookmarkStart w:id="4474" w:name="_Toc535839536"/>
      <w:bookmarkStart w:id="4475" w:name="_Toc535840246"/>
      <w:bookmarkStart w:id="4476" w:name="_Toc533351897"/>
      <w:bookmarkStart w:id="4477" w:name="_Toc533352547"/>
      <w:bookmarkStart w:id="4478" w:name="_Toc533353203"/>
      <w:bookmarkStart w:id="4479" w:name="_Toc535839537"/>
      <w:bookmarkStart w:id="4480" w:name="_Toc535840247"/>
      <w:bookmarkStart w:id="4481" w:name="_Toc533351898"/>
      <w:bookmarkStart w:id="4482" w:name="_Toc533352548"/>
      <w:bookmarkStart w:id="4483" w:name="_Toc533353204"/>
      <w:bookmarkStart w:id="4484" w:name="_Toc535839538"/>
      <w:bookmarkStart w:id="4485" w:name="_Toc535840248"/>
      <w:bookmarkStart w:id="4486" w:name="_Toc533351899"/>
      <w:bookmarkStart w:id="4487" w:name="_Toc533352549"/>
      <w:bookmarkStart w:id="4488" w:name="_Toc533353205"/>
      <w:bookmarkStart w:id="4489" w:name="_Toc535839539"/>
      <w:bookmarkStart w:id="4490" w:name="_Toc535840249"/>
      <w:bookmarkStart w:id="4491" w:name="_Toc533351900"/>
      <w:bookmarkStart w:id="4492" w:name="_Toc533352550"/>
      <w:bookmarkStart w:id="4493" w:name="_Toc533353206"/>
      <w:bookmarkStart w:id="4494" w:name="_Toc535839540"/>
      <w:bookmarkStart w:id="4495" w:name="_Toc535840250"/>
      <w:bookmarkStart w:id="4496" w:name="_Toc533351901"/>
      <w:bookmarkStart w:id="4497" w:name="_Toc533352551"/>
      <w:bookmarkStart w:id="4498" w:name="_Toc533353207"/>
      <w:bookmarkStart w:id="4499" w:name="_Toc535839541"/>
      <w:bookmarkStart w:id="4500" w:name="_Toc535840251"/>
      <w:bookmarkStart w:id="4501" w:name="_Toc533351902"/>
      <w:bookmarkStart w:id="4502" w:name="_Toc533352552"/>
      <w:bookmarkStart w:id="4503" w:name="_Toc533353208"/>
      <w:bookmarkStart w:id="4504" w:name="_Toc535839542"/>
      <w:bookmarkStart w:id="4505" w:name="_Toc535840252"/>
      <w:bookmarkStart w:id="4506" w:name="_Toc533351903"/>
      <w:bookmarkStart w:id="4507" w:name="_Toc533352553"/>
      <w:bookmarkStart w:id="4508" w:name="_Toc533353209"/>
      <w:bookmarkStart w:id="4509" w:name="_Toc535839543"/>
      <w:bookmarkStart w:id="4510" w:name="_Toc535840253"/>
      <w:bookmarkStart w:id="4511" w:name="_Toc533351904"/>
      <w:bookmarkStart w:id="4512" w:name="_Toc533352554"/>
      <w:bookmarkStart w:id="4513" w:name="_Toc533353210"/>
      <w:bookmarkStart w:id="4514" w:name="_Toc535839544"/>
      <w:bookmarkStart w:id="4515" w:name="_Toc535840254"/>
      <w:bookmarkStart w:id="4516" w:name="_Toc533351905"/>
      <w:bookmarkStart w:id="4517" w:name="_Toc533352555"/>
      <w:bookmarkStart w:id="4518" w:name="_Toc533353211"/>
      <w:bookmarkStart w:id="4519" w:name="_Toc535839545"/>
      <w:bookmarkStart w:id="4520" w:name="_Toc535840255"/>
      <w:bookmarkStart w:id="4521" w:name="_Toc533351906"/>
      <w:bookmarkStart w:id="4522" w:name="_Toc533352556"/>
      <w:bookmarkStart w:id="4523" w:name="_Toc533353212"/>
      <w:bookmarkStart w:id="4524" w:name="_Toc535839546"/>
      <w:bookmarkStart w:id="4525" w:name="_Toc535840256"/>
      <w:bookmarkStart w:id="4526" w:name="_Toc533351907"/>
      <w:bookmarkStart w:id="4527" w:name="_Toc533352557"/>
      <w:bookmarkStart w:id="4528" w:name="_Toc533353213"/>
      <w:bookmarkStart w:id="4529" w:name="_Toc535839547"/>
      <w:bookmarkStart w:id="4530" w:name="_Toc535840257"/>
      <w:bookmarkStart w:id="4531" w:name="_Toc533351908"/>
      <w:bookmarkStart w:id="4532" w:name="_Toc533352558"/>
      <w:bookmarkStart w:id="4533" w:name="_Toc533353214"/>
      <w:bookmarkStart w:id="4534" w:name="_Toc535839548"/>
      <w:bookmarkStart w:id="4535" w:name="_Toc535840258"/>
      <w:bookmarkStart w:id="4536" w:name="_Toc533351909"/>
      <w:bookmarkStart w:id="4537" w:name="_Toc533352559"/>
      <w:bookmarkStart w:id="4538" w:name="_Toc533353215"/>
      <w:bookmarkStart w:id="4539" w:name="_Toc535839549"/>
      <w:bookmarkStart w:id="4540" w:name="_Toc535840259"/>
      <w:bookmarkStart w:id="4541" w:name="_Toc533351910"/>
      <w:bookmarkStart w:id="4542" w:name="_Toc533352560"/>
      <w:bookmarkStart w:id="4543" w:name="_Toc533353216"/>
      <w:bookmarkStart w:id="4544" w:name="_Toc535839550"/>
      <w:bookmarkStart w:id="4545" w:name="_Toc535840260"/>
      <w:bookmarkStart w:id="4546" w:name="_Toc533351911"/>
      <w:bookmarkStart w:id="4547" w:name="_Toc533352561"/>
      <w:bookmarkStart w:id="4548" w:name="_Toc533353217"/>
      <w:bookmarkStart w:id="4549" w:name="_Toc535839551"/>
      <w:bookmarkStart w:id="4550" w:name="_Toc535840261"/>
      <w:bookmarkStart w:id="4551" w:name="_Toc533351912"/>
      <w:bookmarkStart w:id="4552" w:name="_Toc533352562"/>
      <w:bookmarkStart w:id="4553" w:name="_Toc533353218"/>
      <w:bookmarkStart w:id="4554" w:name="_Toc535839552"/>
      <w:bookmarkStart w:id="4555" w:name="_Toc535840262"/>
      <w:bookmarkStart w:id="4556" w:name="_Toc533351913"/>
      <w:bookmarkStart w:id="4557" w:name="_Toc533352563"/>
      <w:bookmarkStart w:id="4558" w:name="_Toc533353219"/>
      <w:bookmarkStart w:id="4559" w:name="_Toc535839553"/>
      <w:bookmarkStart w:id="4560" w:name="_Toc535840263"/>
      <w:bookmarkStart w:id="4561" w:name="_Toc533351914"/>
      <w:bookmarkStart w:id="4562" w:name="_Toc533352564"/>
      <w:bookmarkStart w:id="4563" w:name="_Toc533353220"/>
      <w:bookmarkStart w:id="4564" w:name="_Toc535839554"/>
      <w:bookmarkStart w:id="4565" w:name="_Toc535840264"/>
      <w:bookmarkStart w:id="4566" w:name="_Toc533351915"/>
      <w:bookmarkStart w:id="4567" w:name="_Toc533352565"/>
      <w:bookmarkStart w:id="4568" w:name="_Toc533353221"/>
      <w:bookmarkStart w:id="4569" w:name="_Toc535839555"/>
      <w:bookmarkStart w:id="4570" w:name="_Toc535840265"/>
      <w:bookmarkStart w:id="4571" w:name="_Toc533351916"/>
      <w:bookmarkStart w:id="4572" w:name="_Toc533352566"/>
      <w:bookmarkStart w:id="4573" w:name="_Toc533353222"/>
      <w:bookmarkStart w:id="4574" w:name="_Toc535839556"/>
      <w:bookmarkStart w:id="4575" w:name="_Toc535840266"/>
      <w:bookmarkStart w:id="4576" w:name="_Toc533351917"/>
      <w:bookmarkStart w:id="4577" w:name="_Toc533352567"/>
      <w:bookmarkStart w:id="4578" w:name="_Toc533353223"/>
      <w:bookmarkStart w:id="4579" w:name="_Toc535839557"/>
      <w:bookmarkStart w:id="4580" w:name="_Toc535840267"/>
      <w:bookmarkStart w:id="4581" w:name="_Toc533351918"/>
      <w:bookmarkStart w:id="4582" w:name="_Toc533352568"/>
      <w:bookmarkStart w:id="4583" w:name="_Toc533353224"/>
      <w:bookmarkStart w:id="4584" w:name="_Toc535839558"/>
      <w:bookmarkStart w:id="4585" w:name="_Toc535840268"/>
      <w:bookmarkStart w:id="4586" w:name="_Toc533351919"/>
      <w:bookmarkStart w:id="4587" w:name="_Toc533352569"/>
      <w:bookmarkStart w:id="4588" w:name="_Toc533353225"/>
      <w:bookmarkStart w:id="4589" w:name="_Toc535839559"/>
      <w:bookmarkStart w:id="4590" w:name="_Toc535840269"/>
      <w:bookmarkStart w:id="4591" w:name="_Toc533351920"/>
      <w:bookmarkStart w:id="4592" w:name="_Toc533352570"/>
      <w:bookmarkStart w:id="4593" w:name="_Toc533353226"/>
      <w:bookmarkStart w:id="4594" w:name="_Toc535839560"/>
      <w:bookmarkStart w:id="4595" w:name="_Toc535840270"/>
      <w:bookmarkStart w:id="4596" w:name="_Toc533351921"/>
      <w:bookmarkStart w:id="4597" w:name="_Toc533352571"/>
      <w:bookmarkStart w:id="4598" w:name="_Toc533353227"/>
      <w:bookmarkStart w:id="4599" w:name="_Toc535839561"/>
      <w:bookmarkStart w:id="4600" w:name="_Toc535840271"/>
      <w:bookmarkStart w:id="4601" w:name="_Toc533351922"/>
      <w:bookmarkStart w:id="4602" w:name="_Toc533352572"/>
      <w:bookmarkStart w:id="4603" w:name="_Toc533353228"/>
      <w:bookmarkStart w:id="4604" w:name="_Toc535839562"/>
      <w:bookmarkStart w:id="4605" w:name="_Toc535840272"/>
      <w:bookmarkStart w:id="4606" w:name="_Toc533351923"/>
      <w:bookmarkStart w:id="4607" w:name="_Toc533352573"/>
      <w:bookmarkStart w:id="4608" w:name="_Toc533353229"/>
      <w:bookmarkStart w:id="4609" w:name="_Toc535839563"/>
      <w:bookmarkStart w:id="4610" w:name="_Toc535840273"/>
      <w:bookmarkStart w:id="4611" w:name="_Toc533351924"/>
      <w:bookmarkStart w:id="4612" w:name="_Toc533352574"/>
      <w:bookmarkStart w:id="4613" w:name="_Toc533353230"/>
      <w:bookmarkStart w:id="4614" w:name="_Toc535839564"/>
      <w:bookmarkStart w:id="4615" w:name="_Toc535840274"/>
      <w:bookmarkStart w:id="4616" w:name="_Toc533351925"/>
      <w:bookmarkStart w:id="4617" w:name="_Toc533352575"/>
      <w:bookmarkStart w:id="4618" w:name="_Toc533353231"/>
      <w:bookmarkStart w:id="4619" w:name="_Toc535839565"/>
      <w:bookmarkStart w:id="4620" w:name="_Toc535840275"/>
      <w:bookmarkStart w:id="4621" w:name="_Toc533351926"/>
      <w:bookmarkStart w:id="4622" w:name="_Toc533352576"/>
      <w:bookmarkStart w:id="4623" w:name="_Toc533353232"/>
      <w:bookmarkStart w:id="4624" w:name="_Toc535839566"/>
      <w:bookmarkStart w:id="4625" w:name="_Toc535840276"/>
      <w:bookmarkStart w:id="4626" w:name="_Toc533351927"/>
      <w:bookmarkStart w:id="4627" w:name="_Toc533352577"/>
      <w:bookmarkStart w:id="4628" w:name="_Toc533353233"/>
      <w:bookmarkStart w:id="4629" w:name="_Toc535839567"/>
      <w:bookmarkStart w:id="4630" w:name="_Toc535840277"/>
      <w:bookmarkStart w:id="4631" w:name="_Toc533351928"/>
      <w:bookmarkStart w:id="4632" w:name="_Toc533352578"/>
      <w:bookmarkStart w:id="4633" w:name="_Toc533353234"/>
      <w:bookmarkStart w:id="4634" w:name="_Toc535839568"/>
      <w:bookmarkStart w:id="4635" w:name="_Toc535840278"/>
      <w:bookmarkStart w:id="4636" w:name="_Toc533351929"/>
      <w:bookmarkStart w:id="4637" w:name="_Toc533352579"/>
      <w:bookmarkStart w:id="4638" w:name="_Toc533353235"/>
      <w:bookmarkStart w:id="4639" w:name="_Toc535839569"/>
      <w:bookmarkStart w:id="4640" w:name="_Toc535840279"/>
      <w:bookmarkStart w:id="4641" w:name="_Toc533351930"/>
      <w:bookmarkStart w:id="4642" w:name="_Toc533352580"/>
      <w:bookmarkStart w:id="4643" w:name="_Toc533353236"/>
      <w:bookmarkStart w:id="4644" w:name="_Toc535839570"/>
      <w:bookmarkStart w:id="4645" w:name="_Toc535840280"/>
      <w:bookmarkStart w:id="4646" w:name="_Toc533351931"/>
      <w:bookmarkStart w:id="4647" w:name="_Toc533352581"/>
      <w:bookmarkStart w:id="4648" w:name="_Toc533353237"/>
      <w:bookmarkStart w:id="4649" w:name="_Toc535839571"/>
      <w:bookmarkStart w:id="4650" w:name="_Toc535840281"/>
      <w:bookmarkStart w:id="4651" w:name="_Toc533351932"/>
      <w:bookmarkStart w:id="4652" w:name="_Toc533352582"/>
      <w:bookmarkStart w:id="4653" w:name="_Toc533353238"/>
      <w:bookmarkStart w:id="4654" w:name="_Toc535839572"/>
      <w:bookmarkStart w:id="4655" w:name="_Toc535840282"/>
      <w:bookmarkStart w:id="4656" w:name="_Toc533351933"/>
      <w:bookmarkStart w:id="4657" w:name="_Toc533352583"/>
      <w:bookmarkStart w:id="4658" w:name="_Toc533353239"/>
      <w:bookmarkStart w:id="4659" w:name="_Toc535839573"/>
      <w:bookmarkStart w:id="4660" w:name="_Toc535840283"/>
      <w:bookmarkStart w:id="4661" w:name="_Toc533351934"/>
      <w:bookmarkStart w:id="4662" w:name="_Toc533352584"/>
      <w:bookmarkStart w:id="4663" w:name="_Toc533353240"/>
      <w:bookmarkStart w:id="4664" w:name="_Toc535839574"/>
      <w:bookmarkStart w:id="4665" w:name="_Toc535840284"/>
      <w:bookmarkStart w:id="4666" w:name="_Toc533351935"/>
      <w:bookmarkStart w:id="4667" w:name="_Toc533352585"/>
      <w:bookmarkStart w:id="4668" w:name="_Toc533353241"/>
      <w:bookmarkStart w:id="4669" w:name="_Toc535839575"/>
      <w:bookmarkStart w:id="4670" w:name="_Toc535840285"/>
      <w:bookmarkStart w:id="4671" w:name="_Toc533351936"/>
      <w:bookmarkStart w:id="4672" w:name="_Toc533352586"/>
      <w:bookmarkStart w:id="4673" w:name="_Toc533353242"/>
      <w:bookmarkStart w:id="4674" w:name="_Toc535839576"/>
      <w:bookmarkStart w:id="4675" w:name="_Toc535840286"/>
      <w:bookmarkStart w:id="4676" w:name="_Toc533351937"/>
      <w:bookmarkStart w:id="4677" w:name="_Toc533352587"/>
      <w:bookmarkStart w:id="4678" w:name="_Toc533353243"/>
      <w:bookmarkStart w:id="4679" w:name="_Toc535839577"/>
      <w:bookmarkStart w:id="4680" w:name="_Toc535840287"/>
      <w:bookmarkStart w:id="4681" w:name="_Toc533351938"/>
      <w:bookmarkStart w:id="4682" w:name="_Toc533352588"/>
      <w:bookmarkStart w:id="4683" w:name="_Toc533353244"/>
      <w:bookmarkStart w:id="4684" w:name="_Toc535839578"/>
      <w:bookmarkStart w:id="4685" w:name="_Toc535840288"/>
      <w:bookmarkStart w:id="4686" w:name="_Toc533351939"/>
      <w:bookmarkStart w:id="4687" w:name="_Toc533352589"/>
      <w:bookmarkStart w:id="4688" w:name="_Toc533353245"/>
      <w:bookmarkStart w:id="4689" w:name="_Toc535839579"/>
      <w:bookmarkStart w:id="4690" w:name="_Toc535840289"/>
      <w:bookmarkStart w:id="4691" w:name="_Toc533351940"/>
      <w:bookmarkStart w:id="4692" w:name="_Toc533352590"/>
      <w:bookmarkStart w:id="4693" w:name="_Toc533353246"/>
      <w:bookmarkStart w:id="4694" w:name="_Toc535839580"/>
      <w:bookmarkStart w:id="4695" w:name="_Toc535840290"/>
      <w:bookmarkStart w:id="4696" w:name="_Toc533351941"/>
      <w:bookmarkStart w:id="4697" w:name="_Toc533352591"/>
      <w:bookmarkStart w:id="4698" w:name="_Toc533353247"/>
      <w:bookmarkStart w:id="4699" w:name="_Toc535839581"/>
      <w:bookmarkStart w:id="4700" w:name="_Toc535840291"/>
      <w:bookmarkStart w:id="4701" w:name="_Toc533351942"/>
      <w:bookmarkStart w:id="4702" w:name="_Toc533352592"/>
      <w:bookmarkStart w:id="4703" w:name="_Toc533353248"/>
      <w:bookmarkStart w:id="4704" w:name="_Toc535839582"/>
      <w:bookmarkStart w:id="4705" w:name="_Toc535840292"/>
      <w:bookmarkStart w:id="4706" w:name="_Toc533351943"/>
      <w:bookmarkStart w:id="4707" w:name="_Toc533352593"/>
      <w:bookmarkStart w:id="4708" w:name="_Toc533353249"/>
      <w:bookmarkStart w:id="4709" w:name="_Toc535839583"/>
      <w:bookmarkStart w:id="4710" w:name="_Toc535840293"/>
      <w:bookmarkStart w:id="4711" w:name="_Toc533351944"/>
      <w:bookmarkStart w:id="4712" w:name="_Toc533352594"/>
      <w:bookmarkStart w:id="4713" w:name="_Toc533353250"/>
      <w:bookmarkStart w:id="4714" w:name="_Toc535839584"/>
      <w:bookmarkStart w:id="4715" w:name="_Toc535840294"/>
      <w:bookmarkStart w:id="4716" w:name="_Toc533351945"/>
      <w:bookmarkStart w:id="4717" w:name="_Toc533352595"/>
      <w:bookmarkStart w:id="4718" w:name="_Toc533353251"/>
      <w:bookmarkStart w:id="4719" w:name="_Toc535839585"/>
      <w:bookmarkStart w:id="4720" w:name="_Toc535840295"/>
      <w:bookmarkStart w:id="4721" w:name="_Toc533351946"/>
      <w:bookmarkStart w:id="4722" w:name="_Toc533352596"/>
      <w:bookmarkStart w:id="4723" w:name="_Toc533353252"/>
      <w:bookmarkStart w:id="4724" w:name="_Toc535839586"/>
      <w:bookmarkStart w:id="4725" w:name="_Toc535840296"/>
      <w:bookmarkStart w:id="4726" w:name="_Toc533351947"/>
      <w:bookmarkStart w:id="4727" w:name="_Toc533352597"/>
      <w:bookmarkStart w:id="4728" w:name="_Toc533353253"/>
      <w:bookmarkStart w:id="4729" w:name="_Toc535839587"/>
      <w:bookmarkStart w:id="4730" w:name="_Toc535840297"/>
      <w:bookmarkStart w:id="4731" w:name="_Toc533351948"/>
      <w:bookmarkStart w:id="4732" w:name="_Toc533352598"/>
      <w:bookmarkStart w:id="4733" w:name="_Toc533353254"/>
      <w:bookmarkStart w:id="4734" w:name="_Toc535839588"/>
      <w:bookmarkStart w:id="4735" w:name="_Toc535840298"/>
      <w:bookmarkStart w:id="4736" w:name="_Toc533351949"/>
      <w:bookmarkStart w:id="4737" w:name="_Toc533352599"/>
      <w:bookmarkStart w:id="4738" w:name="_Toc533353255"/>
      <w:bookmarkStart w:id="4739" w:name="_Toc535839589"/>
      <w:bookmarkStart w:id="4740" w:name="_Toc535840299"/>
      <w:bookmarkStart w:id="4741" w:name="_Toc533351950"/>
      <w:bookmarkStart w:id="4742" w:name="_Toc533352600"/>
      <w:bookmarkStart w:id="4743" w:name="_Toc533353256"/>
      <w:bookmarkStart w:id="4744" w:name="_Toc535839590"/>
      <w:bookmarkStart w:id="4745" w:name="_Toc535840300"/>
      <w:bookmarkStart w:id="4746" w:name="_Toc533351951"/>
      <w:bookmarkStart w:id="4747" w:name="_Toc533352601"/>
      <w:bookmarkStart w:id="4748" w:name="_Toc533353257"/>
      <w:bookmarkStart w:id="4749" w:name="_Toc535839591"/>
      <w:bookmarkStart w:id="4750" w:name="_Toc535840301"/>
      <w:bookmarkStart w:id="4751" w:name="_Toc533351952"/>
      <w:bookmarkStart w:id="4752" w:name="_Toc533352602"/>
      <w:bookmarkStart w:id="4753" w:name="_Toc533353258"/>
      <w:bookmarkStart w:id="4754" w:name="_Toc535839592"/>
      <w:bookmarkStart w:id="4755" w:name="_Toc535840302"/>
      <w:bookmarkStart w:id="4756" w:name="_Toc533351953"/>
      <w:bookmarkStart w:id="4757" w:name="_Toc533352603"/>
      <w:bookmarkStart w:id="4758" w:name="_Toc533353259"/>
      <w:bookmarkStart w:id="4759" w:name="_Toc535839593"/>
      <w:bookmarkStart w:id="4760" w:name="_Toc535840303"/>
      <w:bookmarkStart w:id="4761" w:name="_Toc533351954"/>
      <w:bookmarkStart w:id="4762" w:name="_Toc533352604"/>
      <w:bookmarkStart w:id="4763" w:name="_Toc533353260"/>
      <w:bookmarkStart w:id="4764" w:name="_Toc535839594"/>
      <w:bookmarkStart w:id="4765" w:name="_Toc535840304"/>
      <w:bookmarkStart w:id="4766" w:name="_Toc533351955"/>
      <w:bookmarkStart w:id="4767" w:name="_Toc533352605"/>
      <w:bookmarkStart w:id="4768" w:name="_Toc533353261"/>
      <w:bookmarkStart w:id="4769" w:name="_Toc535839595"/>
      <w:bookmarkStart w:id="4770" w:name="_Toc535840305"/>
      <w:bookmarkStart w:id="4771" w:name="_Toc533351956"/>
      <w:bookmarkStart w:id="4772" w:name="_Toc533352606"/>
      <w:bookmarkStart w:id="4773" w:name="_Toc533353262"/>
      <w:bookmarkStart w:id="4774" w:name="_Toc535839596"/>
      <w:bookmarkStart w:id="4775" w:name="_Toc535840306"/>
      <w:bookmarkStart w:id="4776" w:name="_Toc533351957"/>
      <w:bookmarkStart w:id="4777" w:name="_Toc533352607"/>
      <w:bookmarkStart w:id="4778" w:name="_Toc533353263"/>
      <w:bookmarkStart w:id="4779" w:name="_Toc535839597"/>
      <w:bookmarkStart w:id="4780" w:name="_Toc535840307"/>
      <w:bookmarkStart w:id="4781" w:name="_Toc533351958"/>
      <w:bookmarkStart w:id="4782" w:name="_Toc533352608"/>
      <w:bookmarkStart w:id="4783" w:name="_Toc533353264"/>
      <w:bookmarkStart w:id="4784" w:name="_Toc535839598"/>
      <w:bookmarkStart w:id="4785" w:name="_Toc535840308"/>
      <w:bookmarkStart w:id="4786" w:name="_Toc533351959"/>
      <w:bookmarkStart w:id="4787" w:name="_Toc533352609"/>
      <w:bookmarkStart w:id="4788" w:name="_Toc533353265"/>
      <w:bookmarkStart w:id="4789" w:name="_Toc535839599"/>
      <w:bookmarkStart w:id="4790" w:name="_Toc535840309"/>
      <w:bookmarkStart w:id="4791" w:name="_Toc533351960"/>
      <w:bookmarkStart w:id="4792" w:name="_Toc533352610"/>
      <w:bookmarkStart w:id="4793" w:name="_Toc533353266"/>
      <w:bookmarkStart w:id="4794" w:name="_Toc535839600"/>
      <w:bookmarkStart w:id="4795" w:name="_Toc535840310"/>
      <w:bookmarkStart w:id="4796" w:name="_Toc533351961"/>
      <w:bookmarkStart w:id="4797" w:name="_Toc533352611"/>
      <w:bookmarkStart w:id="4798" w:name="_Toc533353267"/>
      <w:bookmarkStart w:id="4799" w:name="_Toc535839601"/>
      <w:bookmarkStart w:id="4800" w:name="_Toc535840311"/>
      <w:bookmarkStart w:id="4801" w:name="_Toc533351962"/>
      <w:bookmarkStart w:id="4802" w:name="_Toc533352612"/>
      <w:bookmarkStart w:id="4803" w:name="_Toc533353268"/>
      <w:bookmarkStart w:id="4804" w:name="_Toc535839602"/>
      <w:bookmarkStart w:id="4805" w:name="_Toc535840312"/>
      <w:bookmarkStart w:id="4806" w:name="_Toc533351963"/>
      <w:bookmarkStart w:id="4807" w:name="_Toc533352613"/>
      <w:bookmarkStart w:id="4808" w:name="_Toc533353269"/>
      <w:bookmarkStart w:id="4809" w:name="_Toc535839603"/>
      <w:bookmarkStart w:id="4810" w:name="_Toc535840313"/>
      <w:bookmarkStart w:id="4811" w:name="_Toc533351964"/>
      <w:bookmarkStart w:id="4812" w:name="_Toc533352614"/>
      <w:bookmarkStart w:id="4813" w:name="_Toc533353270"/>
      <w:bookmarkStart w:id="4814" w:name="_Toc535839604"/>
      <w:bookmarkStart w:id="4815" w:name="_Toc535840314"/>
      <w:bookmarkStart w:id="4816" w:name="_Toc533351965"/>
      <w:bookmarkStart w:id="4817" w:name="_Toc533352615"/>
      <w:bookmarkStart w:id="4818" w:name="_Toc533353271"/>
      <w:bookmarkStart w:id="4819" w:name="_Toc535839605"/>
      <w:bookmarkStart w:id="4820" w:name="_Toc535840315"/>
      <w:bookmarkStart w:id="4821" w:name="_Toc533351966"/>
      <w:bookmarkStart w:id="4822" w:name="_Toc533352616"/>
      <w:bookmarkStart w:id="4823" w:name="_Toc533353272"/>
      <w:bookmarkStart w:id="4824" w:name="_Toc535839606"/>
      <w:bookmarkStart w:id="4825" w:name="_Toc535840316"/>
      <w:bookmarkStart w:id="4826" w:name="_Toc533351967"/>
      <w:bookmarkStart w:id="4827" w:name="_Toc533352617"/>
      <w:bookmarkStart w:id="4828" w:name="_Toc533353273"/>
      <w:bookmarkStart w:id="4829" w:name="_Toc535839607"/>
      <w:bookmarkStart w:id="4830" w:name="_Toc535840317"/>
      <w:bookmarkStart w:id="4831" w:name="_Toc533351968"/>
      <w:bookmarkStart w:id="4832" w:name="_Toc533352618"/>
      <w:bookmarkStart w:id="4833" w:name="_Toc533353274"/>
      <w:bookmarkStart w:id="4834" w:name="_Toc535839608"/>
      <w:bookmarkStart w:id="4835" w:name="_Toc535840318"/>
      <w:bookmarkStart w:id="4836" w:name="_Toc533351969"/>
      <w:bookmarkStart w:id="4837" w:name="_Toc533352619"/>
      <w:bookmarkStart w:id="4838" w:name="_Toc533353275"/>
      <w:bookmarkStart w:id="4839" w:name="_Toc535839609"/>
      <w:bookmarkStart w:id="4840" w:name="_Toc535840319"/>
      <w:bookmarkStart w:id="4841" w:name="_Toc533351970"/>
      <w:bookmarkStart w:id="4842" w:name="_Toc533352620"/>
      <w:bookmarkStart w:id="4843" w:name="_Toc533353276"/>
      <w:bookmarkStart w:id="4844" w:name="_Toc535839610"/>
      <w:bookmarkStart w:id="4845" w:name="_Toc535840320"/>
      <w:bookmarkStart w:id="4846" w:name="_Toc533351971"/>
      <w:bookmarkStart w:id="4847" w:name="_Toc533352621"/>
      <w:bookmarkStart w:id="4848" w:name="_Toc533353277"/>
      <w:bookmarkStart w:id="4849" w:name="_Toc535839611"/>
      <w:bookmarkStart w:id="4850" w:name="_Toc535840321"/>
      <w:bookmarkStart w:id="4851" w:name="_Toc533351972"/>
      <w:bookmarkStart w:id="4852" w:name="_Toc533352622"/>
      <w:bookmarkStart w:id="4853" w:name="_Toc533353278"/>
      <w:bookmarkStart w:id="4854" w:name="_Toc535839612"/>
      <w:bookmarkStart w:id="4855" w:name="_Toc535840322"/>
      <w:bookmarkStart w:id="4856" w:name="_Toc533351973"/>
      <w:bookmarkStart w:id="4857" w:name="_Toc533352623"/>
      <w:bookmarkStart w:id="4858" w:name="_Toc533353279"/>
      <w:bookmarkStart w:id="4859" w:name="_Toc535839613"/>
      <w:bookmarkStart w:id="4860" w:name="_Toc535840323"/>
      <w:bookmarkStart w:id="4861" w:name="_Toc533351974"/>
      <w:bookmarkStart w:id="4862" w:name="_Toc533352624"/>
      <w:bookmarkStart w:id="4863" w:name="_Toc533353280"/>
      <w:bookmarkStart w:id="4864" w:name="_Toc535839614"/>
      <w:bookmarkStart w:id="4865" w:name="_Toc535840324"/>
      <w:bookmarkStart w:id="4866" w:name="_Toc533351975"/>
      <w:bookmarkStart w:id="4867" w:name="_Toc533352625"/>
      <w:bookmarkStart w:id="4868" w:name="_Toc533353281"/>
      <w:bookmarkStart w:id="4869" w:name="_Toc535839615"/>
      <w:bookmarkStart w:id="4870" w:name="_Toc535840325"/>
      <w:bookmarkStart w:id="4871" w:name="_Toc533351976"/>
      <w:bookmarkStart w:id="4872" w:name="_Toc533352626"/>
      <w:bookmarkStart w:id="4873" w:name="_Toc533353282"/>
      <w:bookmarkStart w:id="4874" w:name="_Toc535839616"/>
      <w:bookmarkStart w:id="4875" w:name="_Toc535840326"/>
      <w:bookmarkStart w:id="4876" w:name="_Toc533351977"/>
      <w:bookmarkStart w:id="4877" w:name="_Toc533352627"/>
      <w:bookmarkStart w:id="4878" w:name="_Toc533353283"/>
      <w:bookmarkStart w:id="4879" w:name="_Toc535839617"/>
      <w:bookmarkStart w:id="4880" w:name="_Toc535840327"/>
      <w:bookmarkStart w:id="4881" w:name="_Toc533351978"/>
      <w:bookmarkStart w:id="4882" w:name="_Toc533352628"/>
      <w:bookmarkStart w:id="4883" w:name="_Toc533353284"/>
      <w:bookmarkStart w:id="4884" w:name="_Toc535839618"/>
      <w:bookmarkStart w:id="4885" w:name="_Toc535840328"/>
      <w:bookmarkStart w:id="4886" w:name="_Toc533351979"/>
      <w:bookmarkStart w:id="4887" w:name="_Toc533352629"/>
      <w:bookmarkStart w:id="4888" w:name="_Toc533353285"/>
      <w:bookmarkStart w:id="4889" w:name="_Toc535839619"/>
      <w:bookmarkStart w:id="4890" w:name="_Toc535840329"/>
      <w:bookmarkStart w:id="4891" w:name="_Toc533351980"/>
      <w:bookmarkStart w:id="4892" w:name="_Toc533352630"/>
      <w:bookmarkStart w:id="4893" w:name="_Toc533353286"/>
      <w:bookmarkStart w:id="4894" w:name="_Toc535839620"/>
      <w:bookmarkStart w:id="4895" w:name="_Toc535840330"/>
      <w:bookmarkStart w:id="4896" w:name="_Toc533351981"/>
      <w:bookmarkStart w:id="4897" w:name="_Toc533352631"/>
      <w:bookmarkStart w:id="4898" w:name="_Toc533353287"/>
      <w:bookmarkStart w:id="4899" w:name="_Toc535839621"/>
      <w:bookmarkStart w:id="4900" w:name="_Toc535840331"/>
      <w:bookmarkStart w:id="4901" w:name="_Toc533351982"/>
      <w:bookmarkStart w:id="4902" w:name="_Toc533352632"/>
      <w:bookmarkStart w:id="4903" w:name="_Toc533353288"/>
      <w:bookmarkStart w:id="4904" w:name="_Toc535839622"/>
      <w:bookmarkStart w:id="4905" w:name="_Toc535840332"/>
      <w:bookmarkStart w:id="4906" w:name="_Toc533351983"/>
      <w:bookmarkStart w:id="4907" w:name="_Toc533352633"/>
      <w:bookmarkStart w:id="4908" w:name="_Toc533353289"/>
      <w:bookmarkStart w:id="4909" w:name="_Toc535839623"/>
      <w:bookmarkStart w:id="4910" w:name="_Toc535840333"/>
      <w:bookmarkStart w:id="4911" w:name="_Toc533351984"/>
      <w:bookmarkStart w:id="4912" w:name="_Toc533352634"/>
      <w:bookmarkStart w:id="4913" w:name="_Toc533353290"/>
      <w:bookmarkStart w:id="4914" w:name="_Toc535839624"/>
      <w:bookmarkStart w:id="4915" w:name="_Toc535840334"/>
      <w:bookmarkStart w:id="4916" w:name="_Toc533351985"/>
      <w:bookmarkStart w:id="4917" w:name="_Toc533352635"/>
      <w:bookmarkStart w:id="4918" w:name="_Toc533353291"/>
      <w:bookmarkStart w:id="4919" w:name="_Toc535839625"/>
      <w:bookmarkStart w:id="4920" w:name="_Toc535840335"/>
      <w:bookmarkStart w:id="4921" w:name="_Toc533351986"/>
      <w:bookmarkStart w:id="4922" w:name="_Toc533352636"/>
      <w:bookmarkStart w:id="4923" w:name="_Toc533353292"/>
      <w:bookmarkStart w:id="4924" w:name="_Toc535839626"/>
      <w:bookmarkStart w:id="4925" w:name="_Toc535840336"/>
      <w:bookmarkStart w:id="4926" w:name="_Toc533351987"/>
      <w:bookmarkStart w:id="4927" w:name="_Toc533352637"/>
      <w:bookmarkStart w:id="4928" w:name="_Toc533353293"/>
      <w:bookmarkStart w:id="4929" w:name="_Toc535839627"/>
      <w:bookmarkStart w:id="4930" w:name="_Toc535840337"/>
      <w:bookmarkStart w:id="4931" w:name="_Toc533351988"/>
      <w:bookmarkStart w:id="4932" w:name="_Toc533352638"/>
      <w:bookmarkStart w:id="4933" w:name="_Toc533353294"/>
      <w:bookmarkStart w:id="4934" w:name="_Toc535839628"/>
      <w:bookmarkStart w:id="4935" w:name="_Toc535840338"/>
      <w:bookmarkStart w:id="4936" w:name="_Toc533351989"/>
      <w:bookmarkStart w:id="4937" w:name="_Toc533352639"/>
      <w:bookmarkStart w:id="4938" w:name="_Toc533353295"/>
      <w:bookmarkStart w:id="4939" w:name="_Toc535839629"/>
      <w:bookmarkStart w:id="4940" w:name="_Toc535840339"/>
      <w:bookmarkStart w:id="4941" w:name="_Toc533351990"/>
      <w:bookmarkStart w:id="4942" w:name="_Toc533352640"/>
      <w:bookmarkStart w:id="4943" w:name="_Toc533353296"/>
      <w:bookmarkStart w:id="4944" w:name="_Toc535839630"/>
      <w:bookmarkStart w:id="4945" w:name="_Toc535840340"/>
      <w:bookmarkStart w:id="4946" w:name="_Toc533351991"/>
      <w:bookmarkStart w:id="4947" w:name="_Toc533352641"/>
      <w:bookmarkStart w:id="4948" w:name="_Toc533353297"/>
      <w:bookmarkStart w:id="4949" w:name="_Toc535839631"/>
      <w:bookmarkStart w:id="4950" w:name="_Toc535840341"/>
      <w:bookmarkStart w:id="4951" w:name="_Toc533351992"/>
      <w:bookmarkStart w:id="4952" w:name="_Toc533352642"/>
      <w:bookmarkStart w:id="4953" w:name="_Toc533353298"/>
      <w:bookmarkStart w:id="4954" w:name="_Toc535839632"/>
      <w:bookmarkStart w:id="4955" w:name="_Toc535840342"/>
      <w:bookmarkStart w:id="4956" w:name="_Toc533351993"/>
      <w:bookmarkStart w:id="4957" w:name="_Toc533352643"/>
      <w:bookmarkStart w:id="4958" w:name="_Toc533353299"/>
      <w:bookmarkStart w:id="4959" w:name="_Toc535839633"/>
      <w:bookmarkStart w:id="4960" w:name="_Toc535840343"/>
      <w:bookmarkStart w:id="4961" w:name="_Toc533351994"/>
      <w:bookmarkStart w:id="4962" w:name="_Toc533352644"/>
      <w:bookmarkStart w:id="4963" w:name="_Toc533353300"/>
      <w:bookmarkStart w:id="4964" w:name="_Toc535839634"/>
      <w:bookmarkStart w:id="4965" w:name="_Toc535840344"/>
      <w:bookmarkStart w:id="4966" w:name="_Toc156575185"/>
      <w:bookmarkStart w:id="4967" w:name="_Toc33542813"/>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r w:rsidRPr="00EF5617">
        <w:rPr>
          <w:rFonts w:asciiTheme="minorHAnsi" w:hAnsiTheme="minorHAnsi" w:cstheme="minorHAnsi"/>
          <w:szCs w:val="22"/>
          <w:lang w:val="sr-Latn-RS"/>
        </w:rPr>
        <w:t>ГАС за сопствену потрошњу</w:t>
      </w:r>
      <w:bookmarkEnd w:id="4966"/>
      <w:bookmarkEnd w:id="4967"/>
    </w:p>
    <w:p w14:paraId="0B24C442" w14:textId="77777777" w:rsidR="00EF5617" w:rsidRPr="00EF5617" w:rsidRDefault="00EF5617" w:rsidP="00EF5617">
      <w:pPr>
        <w:rPr>
          <w:ins w:id="4968" w:author="Marko Mrdja" w:date="2024-02-21T09:39:00Z"/>
          <w:lang w:val="sr-Latn-RS"/>
        </w:rPr>
      </w:pPr>
    </w:p>
    <w:p w14:paraId="648C2F47" w14:textId="77777777" w:rsidR="008A19DA" w:rsidRDefault="008A19DA" w:rsidP="00EF5617">
      <w:pPr>
        <w:pStyle w:val="Heading2"/>
        <w:spacing w:after="0" w:line="276" w:lineRule="auto"/>
        <w:rPr>
          <w:ins w:id="4969" w:author="Marko Mrdja" w:date="2024-02-21T09:39:00Z"/>
          <w:rFonts w:asciiTheme="minorHAnsi" w:hAnsiTheme="minorHAnsi" w:cstheme="minorHAnsi"/>
          <w:szCs w:val="22"/>
          <w:lang w:val="sr-Latn-RS"/>
        </w:rPr>
      </w:pPr>
      <w:r w:rsidRPr="00EF5617">
        <w:rPr>
          <w:rFonts w:asciiTheme="minorHAnsi" w:hAnsiTheme="minorHAnsi" w:cstheme="minorHAnsi"/>
          <w:szCs w:val="22"/>
          <w:lang w:val="sr-Latn-RS"/>
        </w:rPr>
        <w:t>Избор</w:t>
      </w:r>
    </w:p>
    <w:p w14:paraId="6C6EBCE6" w14:textId="77777777" w:rsidR="00EF5617" w:rsidRPr="00E24565" w:rsidRDefault="00EF5617" w:rsidP="00E24565">
      <w:pPr>
        <w:rPr>
          <w:lang w:val="sr-Latn-RS"/>
        </w:rPr>
      </w:pPr>
    </w:p>
    <w:p w14:paraId="5E59BCB1" w14:textId="024F7735" w:rsidR="00691F1B"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lastRenderedPageBreak/>
        <w:t>Корисник има право да одабере да обезбеди Гас за сопствену потрошњу у натури за коришћење свог Уговореног капацитета, или да сноси део трошкова које је имао Транспортер за потребе набавке Гаса за сопствену потрошњу из тачке 18.1.5 ових правила, а који Транспортер набавља како би Корисницима омогућио коришћење услуге у Уговореном капацитету</w:t>
      </w:r>
      <w:r w:rsidR="007E2958" w:rsidRPr="00E24565">
        <w:rPr>
          <w:rFonts w:asciiTheme="minorHAnsi" w:hAnsiTheme="minorHAnsi"/>
          <w:lang w:val="sr-Latn-RS"/>
        </w:rPr>
        <w:t xml:space="preserve">. </w:t>
      </w:r>
    </w:p>
    <w:p w14:paraId="2B2C6520" w14:textId="77777777" w:rsidR="00EF5617" w:rsidRPr="00EF5617" w:rsidRDefault="00EF5617" w:rsidP="00EF5617">
      <w:pPr>
        <w:pStyle w:val="Heading3"/>
        <w:numPr>
          <w:ilvl w:val="0"/>
          <w:numId w:val="0"/>
        </w:numPr>
        <w:spacing w:after="0" w:line="276" w:lineRule="auto"/>
        <w:ind w:left="1267"/>
        <w:rPr>
          <w:ins w:id="4970" w:author="Marko Mrdja" w:date="2024-02-21T09:39:00Z"/>
          <w:rFonts w:asciiTheme="minorHAnsi" w:hAnsiTheme="minorHAnsi" w:cstheme="minorHAnsi"/>
          <w:szCs w:val="22"/>
          <w:lang w:val="sr-Latn-RS"/>
        </w:rPr>
      </w:pPr>
    </w:p>
    <w:p w14:paraId="69F78634" w14:textId="668B682B" w:rsidR="00691F1B"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Избор који начини Корисник важи за све </w:t>
      </w:r>
      <w:del w:id="4971" w:author="Marko Mrdja" w:date="2024-02-21T09:39:00Z">
        <w:r w:rsidRPr="00AA663F">
          <w:rPr>
            <w:lang w:val="sr-Latn-RS"/>
          </w:rPr>
          <w:delText>Капацитетне</w:delText>
        </w:r>
      </w:del>
      <w:ins w:id="4972" w:author="Marko Mrdja" w:date="2024-02-21T09:39:00Z">
        <w:r w:rsidR="00A97408" w:rsidRPr="00EF5617">
          <w:rPr>
            <w:rFonts w:asciiTheme="minorHAnsi" w:hAnsiTheme="minorHAnsi" w:cstheme="minorHAnsi"/>
            <w:bCs/>
            <w:szCs w:val="22"/>
            <w:lang w:val="sr-Cyrl-RS"/>
          </w:rPr>
          <w:t>Стандардне</w:t>
        </w:r>
        <w:r w:rsidR="00A97408" w:rsidRPr="00EF5617">
          <w:rPr>
            <w:rFonts w:asciiTheme="minorHAnsi" w:hAnsiTheme="minorHAnsi" w:cstheme="minorHAnsi"/>
            <w:szCs w:val="22"/>
            <w:lang w:val="sr-Latn-RS"/>
          </w:rPr>
          <w:t xml:space="preserve"> </w:t>
        </w:r>
        <w:r w:rsidR="00A97408" w:rsidRPr="00EF5617">
          <w:rPr>
            <w:rFonts w:asciiTheme="minorHAnsi" w:hAnsiTheme="minorHAnsi" w:cstheme="minorHAnsi"/>
            <w:szCs w:val="22"/>
            <w:lang w:val="sr-Cyrl-RS"/>
          </w:rPr>
          <w:t>к</w:t>
        </w:r>
        <w:r w:rsidRPr="00EF5617">
          <w:rPr>
            <w:rFonts w:asciiTheme="minorHAnsi" w:hAnsiTheme="minorHAnsi" w:cstheme="minorHAnsi"/>
            <w:szCs w:val="22"/>
            <w:lang w:val="sr-Latn-RS"/>
          </w:rPr>
          <w:t>апацитетне</w:t>
        </w:r>
      </w:ins>
      <w:r w:rsidRPr="00E24565">
        <w:rPr>
          <w:rFonts w:asciiTheme="minorHAnsi" w:hAnsiTheme="minorHAnsi"/>
          <w:lang w:val="sr-Latn-RS"/>
        </w:rPr>
        <w:t xml:space="preserve"> производе које је уговорио у току Гасне године. У случају да се Корисник определи да Транспортеру обезбеди Гас за сопствену потрошњу у натури, Корисник је дужан да одговарајуће количине Природног гаса намењене Транспоортеру за Гас за сопствену потрошњу укључи и посебно искаже у Номинацији, односно Реноминацији</w:t>
      </w:r>
      <w:r w:rsidR="00072C35" w:rsidRPr="00E24565">
        <w:rPr>
          <w:rFonts w:asciiTheme="minorHAnsi" w:hAnsiTheme="minorHAnsi"/>
          <w:lang w:val="sr-Latn-RS"/>
        </w:rPr>
        <w:t>.</w:t>
      </w:r>
      <w:r w:rsidR="00724641" w:rsidRPr="00E24565">
        <w:rPr>
          <w:rFonts w:asciiTheme="minorHAnsi" w:hAnsiTheme="minorHAnsi"/>
          <w:lang w:val="sr-Latn-RS"/>
        </w:rPr>
        <w:t xml:space="preserve"> </w:t>
      </w:r>
    </w:p>
    <w:p w14:paraId="7F1A549E" w14:textId="77777777" w:rsidR="00EF5617" w:rsidRDefault="00EF5617" w:rsidP="00EF5617">
      <w:pPr>
        <w:pStyle w:val="ListParagraph"/>
        <w:rPr>
          <w:ins w:id="4973" w:author="Marko Mrdja" w:date="2024-02-21T09:39:00Z"/>
          <w:rFonts w:asciiTheme="minorHAnsi" w:hAnsiTheme="minorHAnsi" w:cstheme="minorHAnsi"/>
          <w:szCs w:val="22"/>
          <w:lang w:val="sr-Latn-RS"/>
        </w:rPr>
      </w:pPr>
    </w:p>
    <w:p w14:paraId="708B1BF8" w14:textId="3FDE5083" w:rsidR="00691F1B"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Пренос Права над Гасом </w:t>
      </w:r>
      <w:r w:rsidR="00401976" w:rsidRPr="00E24565">
        <w:rPr>
          <w:rFonts w:asciiTheme="minorHAnsi" w:hAnsiTheme="minorHAnsi"/>
          <w:lang w:val="sr-Latn-RS"/>
        </w:rPr>
        <w:t xml:space="preserve">у односу на Гас </w:t>
      </w:r>
      <w:r w:rsidRPr="00E24565">
        <w:rPr>
          <w:rFonts w:asciiTheme="minorHAnsi" w:hAnsiTheme="minorHAnsi"/>
          <w:lang w:val="sr-Latn-RS"/>
        </w:rPr>
        <w:t>за сопствену потрошњу који се обезбеђује у натури је у ВТР, а у случају да је Корисник страно правно лице, пренос Права над Гасом за сопствену потрошњу у натури је на Улазној тачки Кирево/Зајечар</w:t>
      </w:r>
      <w:r w:rsidR="00775DB4" w:rsidRPr="00E24565">
        <w:rPr>
          <w:rFonts w:asciiTheme="minorHAnsi" w:hAnsiTheme="minorHAnsi"/>
          <w:lang w:val="sr-Latn-RS"/>
        </w:rPr>
        <w:t>.</w:t>
      </w:r>
    </w:p>
    <w:p w14:paraId="0359E32B" w14:textId="77777777" w:rsidR="00EF5617" w:rsidRDefault="00EF5617" w:rsidP="00EF5617">
      <w:pPr>
        <w:pStyle w:val="ListParagraph"/>
        <w:rPr>
          <w:ins w:id="4974" w:author="Marko Mrdja" w:date="2024-02-21T09:39:00Z"/>
          <w:rFonts w:asciiTheme="minorHAnsi" w:hAnsiTheme="minorHAnsi" w:cstheme="minorHAnsi"/>
          <w:szCs w:val="22"/>
          <w:lang w:val="sr-Latn-RS"/>
        </w:rPr>
      </w:pPr>
    </w:p>
    <w:p w14:paraId="22251C42" w14:textId="3074F207" w:rsidR="007E2958" w:rsidRDefault="008A19DA" w:rsidP="00EF5617">
      <w:pPr>
        <w:pStyle w:val="Heading3"/>
        <w:spacing w:after="0" w:line="276" w:lineRule="auto"/>
        <w:ind w:left="1267"/>
        <w:rPr>
          <w:ins w:id="4975" w:author="Marko Mrdja" w:date="2024-02-21T09:39:00Z"/>
          <w:rFonts w:asciiTheme="minorHAnsi" w:hAnsiTheme="minorHAnsi" w:cstheme="minorHAnsi"/>
          <w:szCs w:val="22"/>
          <w:lang w:val="sr-Latn-RS"/>
        </w:rPr>
      </w:pPr>
      <w:r w:rsidRPr="00E24565">
        <w:rPr>
          <w:rFonts w:asciiTheme="minorHAnsi" w:hAnsiTheme="minorHAnsi"/>
          <w:lang w:val="sr-Latn-RS"/>
        </w:rPr>
        <w:t>Транспортер набавља Гас за сопствену потрошњу у натури без накнаде, док Корисник који обезбеђује Транспортеру Гас за сопствену потрошњу у натури сноси све зависне трошкове набавке (који укључују и трошкове транспорта до ВТР) и све припадајуће порезе, таксе и дажбине</w:t>
      </w:r>
      <w:del w:id="4976" w:author="Marko Mrdja" w:date="2024-02-21T09:39:00Z">
        <w:r w:rsidR="002E4D1C" w:rsidRPr="00AA663F">
          <w:rPr>
            <w:lang w:val="sr-Latn-RS"/>
          </w:rPr>
          <w:delText>.</w:delText>
        </w:r>
      </w:del>
      <w:ins w:id="4977" w:author="Marko Mrdja" w:date="2024-02-21T09:39:00Z">
        <w:r w:rsidR="004628B6" w:rsidRPr="00EF5617">
          <w:rPr>
            <w:rFonts w:asciiTheme="minorHAnsi" w:hAnsiTheme="minorHAnsi" w:cstheme="minorHAnsi"/>
            <w:szCs w:val="22"/>
            <w:lang w:val="sr-Cyrl-RS"/>
          </w:rPr>
          <w:t xml:space="preserve">, при чему испорука </w:t>
        </w:r>
      </w:ins>
      <w:ins w:id="4978" w:author="Marko Mrdja" w:date="2024-02-26T18:06:00Z">
        <w:r w:rsidR="00BF6A61">
          <w:rPr>
            <w:rFonts w:asciiTheme="minorHAnsi" w:hAnsiTheme="minorHAnsi" w:cstheme="minorHAnsi"/>
            <w:szCs w:val="22"/>
            <w:lang w:val="sr-Cyrl-RS"/>
          </w:rPr>
          <w:t>Г</w:t>
        </w:r>
      </w:ins>
      <w:ins w:id="4979" w:author="Marko Mrdja" w:date="2024-02-21T09:39:00Z">
        <w:r w:rsidR="004628B6" w:rsidRPr="00EF5617">
          <w:rPr>
            <w:rFonts w:asciiTheme="minorHAnsi" w:hAnsiTheme="minorHAnsi" w:cstheme="minorHAnsi"/>
            <w:szCs w:val="22"/>
            <w:lang w:val="sr-Cyrl-RS"/>
          </w:rPr>
          <w:t>аса за сопствену потрошњу у натури не утиче на уговорени капацитет</w:t>
        </w:r>
        <w:r w:rsidR="002E4D1C" w:rsidRPr="00EF5617">
          <w:rPr>
            <w:rFonts w:asciiTheme="minorHAnsi" w:hAnsiTheme="minorHAnsi" w:cstheme="minorHAnsi"/>
            <w:szCs w:val="22"/>
            <w:lang w:val="sr-Latn-RS"/>
          </w:rPr>
          <w:t>.</w:t>
        </w:r>
      </w:ins>
    </w:p>
    <w:p w14:paraId="538E8590" w14:textId="77777777" w:rsidR="00EF5617" w:rsidRPr="00E24565" w:rsidRDefault="00EF5617" w:rsidP="00E24565">
      <w:pPr>
        <w:pStyle w:val="ListParagraph"/>
        <w:rPr>
          <w:rFonts w:asciiTheme="minorHAnsi" w:hAnsiTheme="minorHAnsi"/>
          <w:lang w:val="sr-Latn-RS"/>
        </w:rPr>
      </w:pPr>
    </w:p>
    <w:p w14:paraId="6AD5EDE6" w14:textId="159AD697" w:rsidR="00E8064A"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Гас за сопствену потрошњу, који није набављен у натури, Транспортер набавља путем јавног тендера пре почетка Гасне године на принцип</w:t>
      </w:r>
      <w:r w:rsidR="003952FD" w:rsidRPr="00E24565">
        <w:rPr>
          <w:rFonts w:asciiTheme="minorHAnsi" w:hAnsiTheme="minorHAnsi"/>
          <w:lang w:val="sr-Cyrl-RS"/>
        </w:rPr>
        <w:t>има</w:t>
      </w:r>
      <w:r w:rsidRPr="00E24565">
        <w:rPr>
          <w:rFonts w:asciiTheme="minorHAnsi" w:hAnsiTheme="minorHAnsi"/>
          <w:lang w:val="sr-Latn-RS"/>
        </w:rPr>
        <w:t xml:space="preserve"> минималних трошкова и недискриминације. Транспортер организује </w:t>
      </w:r>
      <w:del w:id="4980" w:author="Marko Mrdja" w:date="2024-02-21T09:39:00Z">
        <w:r w:rsidRPr="00AA663F">
          <w:rPr>
            <w:lang w:val="sr-Latn-RS"/>
          </w:rPr>
          <w:delText xml:space="preserve">јавни </w:delText>
        </w:r>
      </w:del>
      <w:r w:rsidRPr="00E24565">
        <w:rPr>
          <w:rFonts w:asciiTheme="minorHAnsi" w:hAnsiTheme="minorHAnsi"/>
          <w:lang w:val="sr-Latn-RS"/>
        </w:rPr>
        <w:t>тендер ради куповине Гаса за сопствену потрошњу за период од једне Гасне године и</w:t>
      </w:r>
      <w:r w:rsidR="001460DA" w:rsidRPr="00E24565">
        <w:rPr>
          <w:rFonts w:asciiTheme="minorHAnsi" w:hAnsiTheme="minorHAnsi"/>
          <w:lang w:val="sr-Cyrl-RS"/>
        </w:rPr>
        <w:t xml:space="preserve"> </w:t>
      </w:r>
      <w:ins w:id="4981" w:author="Marko Mrdja" w:date="2024-02-21T09:39:00Z">
        <w:r w:rsidR="001460DA" w:rsidRPr="00EF5617">
          <w:rPr>
            <w:rFonts w:asciiTheme="minorHAnsi" w:hAnsiTheme="minorHAnsi" w:cstheme="minorHAnsi"/>
            <w:szCs w:val="22"/>
            <w:lang w:val="sr-Cyrl-RS"/>
          </w:rPr>
          <w:t xml:space="preserve">јавно </w:t>
        </w:r>
      </w:ins>
      <w:r w:rsidRPr="00E24565">
        <w:rPr>
          <w:rFonts w:asciiTheme="minorHAnsi" w:hAnsiTheme="minorHAnsi"/>
          <w:lang w:val="sr-Latn-RS"/>
        </w:rPr>
        <w:t xml:space="preserve">објављује </w:t>
      </w:r>
      <w:del w:id="4982" w:author="Marko Mrdja" w:date="2024-02-21T09:39:00Z">
        <w:r w:rsidRPr="00AA663F">
          <w:rPr>
            <w:lang w:val="sr-Latn-RS"/>
          </w:rPr>
          <w:delText xml:space="preserve">га </w:delText>
        </w:r>
      </w:del>
      <w:r w:rsidRPr="00E24565">
        <w:rPr>
          <w:rFonts w:asciiTheme="minorHAnsi" w:hAnsiTheme="minorHAnsi"/>
          <w:lang w:val="sr-Latn-RS"/>
        </w:rPr>
        <w:t>на својој интернет страници. Место испоруке Гаса за сопствену потрошњу Транспортеру је у ВТР</w:t>
      </w:r>
      <w:r w:rsidR="00E8064A" w:rsidRPr="00E24565">
        <w:rPr>
          <w:rFonts w:asciiTheme="minorHAnsi" w:hAnsiTheme="minorHAnsi"/>
          <w:lang w:val="sr-Latn-RS"/>
        </w:rPr>
        <w:t>.</w:t>
      </w:r>
    </w:p>
    <w:p w14:paraId="2905999F" w14:textId="77777777" w:rsidR="00EF5617" w:rsidRDefault="00EF5617" w:rsidP="00EF5617">
      <w:pPr>
        <w:pStyle w:val="ListParagraph"/>
        <w:rPr>
          <w:ins w:id="4983" w:author="Marko Mrdja" w:date="2024-02-21T09:39:00Z"/>
          <w:rFonts w:asciiTheme="minorHAnsi" w:hAnsiTheme="minorHAnsi" w:cstheme="minorHAnsi"/>
          <w:szCs w:val="22"/>
          <w:lang w:val="sr-Latn-RS"/>
        </w:rPr>
      </w:pPr>
    </w:p>
    <w:p w14:paraId="72C419EC" w14:textId="77777777" w:rsidR="008A19DA" w:rsidRDefault="008A19DA" w:rsidP="00E24565">
      <w:pPr>
        <w:pStyle w:val="Heading2"/>
        <w:spacing w:after="0" w:line="276" w:lineRule="auto"/>
        <w:rPr>
          <w:rFonts w:asciiTheme="minorHAnsi" w:hAnsiTheme="minorHAnsi" w:cstheme="minorHAnsi"/>
          <w:szCs w:val="22"/>
          <w:lang w:val="sr-Latn-RS"/>
        </w:rPr>
      </w:pPr>
      <w:r w:rsidRPr="00EF5617">
        <w:rPr>
          <w:rFonts w:asciiTheme="minorHAnsi" w:hAnsiTheme="minorHAnsi" w:cstheme="minorHAnsi"/>
          <w:szCs w:val="22"/>
          <w:lang w:val="sr-Latn-RS"/>
        </w:rPr>
        <w:t>Одређивање потребних количина Гаса за сопствену потрошњу</w:t>
      </w:r>
    </w:p>
    <w:p w14:paraId="6864BC3D" w14:textId="77777777" w:rsidR="00EF5617" w:rsidRPr="00EF5617" w:rsidRDefault="00EF5617" w:rsidP="00EF5617">
      <w:pPr>
        <w:rPr>
          <w:ins w:id="4984" w:author="Marko Mrdja" w:date="2024-02-21T09:39:00Z"/>
          <w:lang w:val="sr-Latn-RS"/>
        </w:rPr>
      </w:pPr>
    </w:p>
    <w:p w14:paraId="740CCB32" w14:textId="42B840C0" w:rsidR="00CC0DCA" w:rsidRDefault="008A19DA" w:rsidP="00E24565">
      <w:pPr>
        <w:pStyle w:val="Heading3"/>
        <w:spacing w:after="0" w:line="276" w:lineRule="auto"/>
        <w:ind w:left="1267"/>
        <w:rPr>
          <w:rFonts w:asciiTheme="minorHAnsi" w:hAnsiTheme="minorHAnsi" w:cstheme="minorHAnsi"/>
          <w:szCs w:val="22"/>
          <w:lang w:val="sr-Latn-RS"/>
        </w:rPr>
      </w:pPr>
      <w:r w:rsidRPr="00EF5617">
        <w:rPr>
          <w:rFonts w:asciiTheme="minorHAnsi" w:hAnsiTheme="minorHAnsi" w:cstheme="minorHAnsi"/>
          <w:szCs w:val="22"/>
          <w:lang w:val="sr-Latn-RS"/>
        </w:rPr>
        <w:t xml:space="preserve">Потребне количине Гаса за сопствену потрошњу се за сваки Гасни дан </w:t>
      </w:r>
      <w:r w:rsidR="003952FD" w:rsidRPr="00EF5617">
        <w:rPr>
          <w:rFonts w:asciiTheme="minorHAnsi" w:hAnsiTheme="minorHAnsi" w:cstheme="minorHAnsi"/>
          <w:i/>
          <w:iCs/>
          <w:szCs w:val="22"/>
          <w:lang w:val="sr-Latn-RS"/>
        </w:rPr>
        <w:t>d</w:t>
      </w:r>
      <w:r w:rsidRPr="00EF5617">
        <w:rPr>
          <w:rFonts w:asciiTheme="minorHAnsi" w:hAnsiTheme="minorHAnsi" w:cstheme="minorHAnsi"/>
          <w:szCs w:val="22"/>
          <w:lang w:val="sr-Latn-RS"/>
        </w:rPr>
        <w:t xml:space="preserve"> за сваког Корисника одређују у складу са следећом формулом</w:t>
      </w:r>
      <w:r w:rsidR="00CC0DCA" w:rsidRPr="00EF5617">
        <w:rPr>
          <w:rFonts w:asciiTheme="minorHAnsi" w:hAnsiTheme="minorHAnsi" w:cstheme="minorHAnsi"/>
          <w:szCs w:val="22"/>
          <w:lang w:val="sr-Latn-RS"/>
        </w:rPr>
        <w:t>:</w:t>
      </w:r>
    </w:p>
    <w:p w14:paraId="50F7C448" w14:textId="77777777" w:rsidR="00EF5617" w:rsidRPr="00EF5617" w:rsidRDefault="00EF5617" w:rsidP="00EF5617">
      <w:pPr>
        <w:pStyle w:val="Heading3"/>
        <w:numPr>
          <w:ilvl w:val="0"/>
          <w:numId w:val="0"/>
        </w:numPr>
        <w:spacing w:after="0" w:line="276" w:lineRule="auto"/>
        <w:ind w:left="1267"/>
        <w:rPr>
          <w:ins w:id="4985" w:author="Marko Mrdja" w:date="2024-02-21T09:39:00Z"/>
          <w:rFonts w:asciiTheme="minorHAnsi" w:hAnsiTheme="minorHAnsi" w:cstheme="minorHAnsi"/>
          <w:szCs w:val="22"/>
          <w:lang w:val="sr-Latn-RS"/>
        </w:rPr>
      </w:pPr>
    </w:p>
    <w:p w14:paraId="78580892" w14:textId="70271434" w:rsidR="00CC0DCA" w:rsidRPr="00E24565" w:rsidRDefault="00CC0DCA" w:rsidP="00EF5617">
      <w:pPr>
        <w:pStyle w:val="Heading3"/>
        <w:numPr>
          <w:ilvl w:val="0"/>
          <w:numId w:val="0"/>
        </w:numPr>
        <w:spacing w:after="0" w:line="276" w:lineRule="auto"/>
        <w:ind w:left="1800"/>
        <w:jc w:val="center"/>
        <w:rPr>
          <w:rFonts w:asciiTheme="minorHAnsi" w:hAnsiTheme="minorHAnsi"/>
          <w:b/>
          <w:i/>
          <w:lang w:val="sr-Cyrl-RS"/>
        </w:rPr>
      </w:pPr>
      <w:r w:rsidRPr="00EF5617">
        <w:rPr>
          <w:rFonts w:asciiTheme="minorHAnsi" w:hAnsiTheme="minorHAnsi" w:cstheme="minorHAnsi"/>
          <w:b/>
          <w:szCs w:val="22"/>
          <w:lang w:val="sr-Latn-RS"/>
        </w:rPr>
        <w:t>G</w:t>
      </w:r>
      <w:r w:rsidR="00046202" w:rsidRPr="00EF5617">
        <w:rPr>
          <w:rFonts w:asciiTheme="minorHAnsi" w:hAnsiTheme="minorHAnsi" w:cstheme="minorHAnsi"/>
          <w:b/>
          <w:szCs w:val="22"/>
          <w:lang w:val="sr-Latn-RS"/>
        </w:rPr>
        <w:t>SP</w:t>
      </w:r>
      <w:r w:rsidRPr="00EF5617">
        <w:rPr>
          <w:rFonts w:asciiTheme="minorHAnsi" w:hAnsiTheme="minorHAnsi" w:cstheme="minorHAnsi"/>
          <w:b/>
          <w:szCs w:val="22"/>
          <w:lang w:val="sr-Latn-RS"/>
        </w:rPr>
        <w:t xml:space="preserve"> = X1 * K1 + X2 * K2 </w:t>
      </w:r>
      <w:del w:id="4986" w:author="Marko Mrdja" w:date="2024-02-21T09:39:00Z">
        <w:r w:rsidRPr="00AA663F">
          <w:rPr>
            <w:rFonts w:asciiTheme="minorHAnsi" w:hAnsiTheme="minorHAnsi"/>
            <w:b/>
            <w:lang w:val="sr-Latn-RS"/>
          </w:rPr>
          <w:delText>-</w:delText>
        </w:r>
      </w:del>
      <w:ins w:id="4987" w:author="Marko Mrdja" w:date="2024-02-21T09:39:00Z">
        <w:r w:rsidR="00281E61" w:rsidRPr="00EF5617">
          <w:rPr>
            <w:rFonts w:asciiTheme="minorHAnsi" w:hAnsiTheme="minorHAnsi" w:cstheme="minorHAnsi"/>
            <w:b/>
            <w:szCs w:val="22"/>
            <w:lang w:val="sr-Latn-RS"/>
          </w:rPr>
          <w:t>–</w:t>
        </w:r>
      </w:ins>
      <w:r w:rsidRPr="00EF5617">
        <w:rPr>
          <w:rFonts w:asciiTheme="minorHAnsi" w:hAnsiTheme="minorHAnsi" w:cstheme="minorHAnsi"/>
          <w:b/>
          <w:szCs w:val="22"/>
          <w:lang w:val="sr-Latn-RS"/>
        </w:rPr>
        <w:t xml:space="preserve"> KN</w:t>
      </w:r>
    </w:p>
    <w:p w14:paraId="263EF552" w14:textId="77777777" w:rsidR="00CC0DCA" w:rsidRPr="00AA663F" w:rsidRDefault="00CC0DCA" w:rsidP="008A6B35">
      <w:pPr>
        <w:pStyle w:val="Heading3"/>
        <w:numPr>
          <w:ilvl w:val="0"/>
          <w:numId w:val="0"/>
        </w:numPr>
        <w:spacing w:after="0" w:line="276" w:lineRule="auto"/>
        <w:ind w:left="1800"/>
        <w:jc w:val="center"/>
        <w:rPr>
          <w:del w:id="4988" w:author="Marko Mrdja" w:date="2024-02-21T09:39:00Z"/>
          <w:rFonts w:asciiTheme="minorHAnsi" w:hAnsiTheme="minorHAnsi"/>
          <w:b/>
          <w:i/>
          <w:lang w:val="sr-Latn-RS"/>
        </w:rPr>
      </w:pPr>
    </w:p>
    <w:p w14:paraId="644DC50B" w14:textId="32A96299" w:rsidR="00CC0DCA" w:rsidRPr="00EF5617" w:rsidRDefault="008A19D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szCs w:val="22"/>
          <w:lang w:val="sr-Latn-RS"/>
        </w:rPr>
        <w:t>Где је</w:t>
      </w:r>
      <w:r w:rsidR="00CC0DCA" w:rsidRPr="00EF5617">
        <w:rPr>
          <w:rFonts w:asciiTheme="minorHAnsi" w:hAnsiTheme="minorHAnsi" w:cstheme="minorHAnsi"/>
          <w:szCs w:val="22"/>
          <w:lang w:val="sr-Latn-RS"/>
        </w:rPr>
        <w:t>:</w:t>
      </w:r>
    </w:p>
    <w:p w14:paraId="168D2884"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p>
    <w:p w14:paraId="40580A8C" w14:textId="0C6C18E1"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b/>
          <w:i/>
          <w:szCs w:val="22"/>
          <w:lang w:val="sr-Latn-RS"/>
        </w:rPr>
        <w:lastRenderedPageBreak/>
        <w:t>G</w:t>
      </w:r>
      <w:r w:rsidR="00046202" w:rsidRPr="00EF5617">
        <w:rPr>
          <w:rFonts w:asciiTheme="minorHAnsi" w:hAnsiTheme="minorHAnsi" w:cstheme="minorHAnsi"/>
          <w:b/>
          <w:i/>
          <w:szCs w:val="22"/>
          <w:lang w:val="sr-Latn-RS"/>
        </w:rPr>
        <w:t>SP</w:t>
      </w:r>
      <w:r w:rsidRPr="00EF5617">
        <w:rPr>
          <w:rFonts w:asciiTheme="minorHAnsi" w:hAnsiTheme="minorHAnsi" w:cstheme="minorHAnsi"/>
          <w:szCs w:val="22"/>
          <w:lang w:val="sr-Latn-RS"/>
        </w:rPr>
        <w:t xml:space="preserve"> </w:t>
      </w:r>
      <w:del w:id="4989" w:author="Marko Mrdja" w:date="2024-02-21T09:39:00Z">
        <w:r w:rsidR="008A19DA" w:rsidRPr="00AA663F">
          <w:rPr>
            <w:rFonts w:asciiTheme="minorHAnsi" w:hAnsiTheme="minorHAnsi"/>
            <w:lang w:val="sr-Latn-RS"/>
          </w:rPr>
          <w:delText xml:space="preserve">процена потребних </w:delText>
        </w:r>
      </w:del>
      <w:r w:rsidR="008A19DA" w:rsidRPr="00EF5617">
        <w:rPr>
          <w:rFonts w:asciiTheme="minorHAnsi" w:hAnsiTheme="minorHAnsi" w:cstheme="minorHAnsi"/>
          <w:szCs w:val="22"/>
          <w:lang w:val="sr-Latn-RS"/>
        </w:rPr>
        <w:t>количина Гаса за сопствену потрошњу</w:t>
      </w:r>
      <w:ins w:id="4990" w:author="Marko Mrdja" w:date="2024-02-21T09:39:00Z">
        <w:r w:rsidR="008E2A53" w:rsidRPr="00EF5617">
          <w:rPr>
            <w:rFonts w:asciiTheme="minorHAnsi" w:hAnsiTheme="minorHAnsi" w:cstheme="minorHAnsi"/>
            <w:szCs w:val="22"/>
            <w:lang w:val="sr-Cyrl-RS"/>
          </w:rPr>
          <w:t xml:space="preserve"> коју је потребно номиновати</w:t>
        </w:r>
      </w:ins>
      <w:r w:rsidR="008A19DA" w:rsidRPr="00EF5617">
        <w:rPr>
          <w:rFonts w:asciiTheme="minorHAnsi" w:hAnsiTheme="minorHAnsi" w:cstheme="minorHAnsi"/>
          <w:szCs w:val="22"/>
          <w:lang w:val="sr-Latn-RS"/>
        </w:rPr>
        <w:t xml:space="preserve"> за Гасни дан </w:t>
      </w:r>
      <w:r w:rsidR="008A1F53" w:rsidRPr="00EF5617">
        <w:rPr>
          <w:rFonts w:asciiTheme="minorHAnsi" w:hAnsiTheme="minorHAnsi" w:cstheme="minorHAnsi"/>
          <w:i/>
          <w:szCs w:val="22"/>
          <w:lang w:val="sr-Latn-RS"/>
        </w:rPr>
        <w:t>d</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у</w:t>
      </w:r>
      <w:r w:rsidRPr="00EF5617">
        <w:rPr>
          <w:rFonts w:asciiTheme="minorHAnsi" w:hAnsiTheme="minorHAnsi" w:cstheme="minorHAnsi"/>
          <w:szCs w:val="22"/>
          <w:lang w:val="sr-Latn-RS"/>
        </w:rPr>
        <w:t xml:space="preserve"> kWh,</w:t>
      </w:r>
    </w:p>
    <w:p w14:paraId="0C99785A"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p>
    <w:p w14:paraId="76AABFDA" w14:textId="0548427E"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b/>
          <w:i/>
          <w:szCs w:val="22"/>
          <w:lang w:val="sr-Latn-RS"/>
        </w:rPr>
        <w:t>X1</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проценат за сопствену потрошњу за рад компресора који уврђује Транспортер на Гастранс електронској информационој платформи, у %</w:t>
      </w:r>
      <w:r w:rsidRPr="00EF5617">
        <w:rPr>
          <w:rFonts w:asciiTheme="minorHAnsi" w:hAnsiTheme="minorHAnsi" w:cstheme="minorHAnsi"/>
          <w:szCs w:val="22"/>
          <w:lang w:val="sr-Latn-RS"/>
        </w:rPr>
        <w:t>,</w:t>
      </w:r>
    </w:p>
    <w:p w14:paraId="0F8F0004"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p>
    <w:p w14:paraId="7C0049A1" w14:textId="56B61E9B"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b/>
          <w:i/>
          <w:szCs w:val="22"/>
          <w:lang w:val="sr-Latn-RS"/>
        </w:rPr>
        <w:t xml:space="preserve">K1 </w:t>
      </w:r>
      <w:r w:rsidR="008A19DA" w:rsidRPr="00EF5617">
        <w:rPr>
          <w:rFonts w:asciiTheme="minorHAnsi" w:hAnsiTheme="minorHAnsi" w:cstheme="minorHAnsi"/>
          <w:szCs w:val="22"/>
          <w:lang w:val="sr-Latn-RS"/>
        </w:rPr>
        <w:t>количина Гаса који Корисник Номинује за транспорт на Излазној тачки Хоргош/Кишкундорожма 1200</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 xml:space="preserve">у </w:t>
      </w:r>
      <w:r w:rsidRPr="00EF5617">
        <w:rPr>
          <w:rFonts w:asciiTheme="minorHAnsi" w:hAnsiTheme="minorHAnsi" w:cstheme="minorHAnsi"/>
          <w:szCs w:val="22"/>
          <w:lang w:val="sr-Latn-RS"/>
        </w:rPr>
        <w:t xml:space="preserve">kWh </w:t>
      </w:r>
      <w:r w:rsidR="008A19DA" w:rsidRPr="00EF5617">
        <w:rPr>
          <w:rFonts w:asciiTheme="minorHAnsi" w:hAnsiTheme="minorHAnsi" w:cstheme="minorHAnsi"/>
          <w:szCs w:val="22"/>
          <w:lang w:val="sr-Latn-RS"/>
        </w:rPr>
        <w:t xml:space="preserve">за Гасни дан </w:t>
      </w:r>
      <w:r w:rsidR="008A1F53" w:rsidRPr="00EF5617">
        <w:rPr>
          <w:rFonts w:asciiTheme="minorHAnsi" w:hAnsiTheme="minorHAnsi" w:cstheme="minorHAnsi"/>
          <w:i/>
          <w:szCs w:val="22"/>
          <w:lang w:val="sr-Latn-RS"/>
        </w:rPr>
        <w:t>d</w:t>
      </w:r>
      <w:r w:rsidRPr="00EF5617">
        <w:rPr>
          <w:rFonts w:asciiTheme="minorHAnsi" w:hAnsiTheme="minorHAnsi" w:cstheme="minorHAnsi"/>
          <w:szCs w:val="22"/>
          <w:lang w:val="sr-Latn-RS"/>
        </w:rPr>
        <w:t>,</w:t>
      </w:r>
    </w:p>
    <w:p w14:paraId="32159DD3"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b/>
          <w:i/>
          <w:szCs w:val="22"/>
          <w:lang w:val="sr-Latn-RS"/>
        </w:rPr>
      </w:pPr>
    </w:p>
    <w:p w14:paraId="025476B5" w14:textId="4B96BEF3"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b/>
          <w:i/>
          <w:szCs w:val="22"/>
          <w:lang w:val="sr-Latn-RS"/>
        </w:rPr>
        <w:t>X2</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проценат за сопствену потрошњу за предгревање Гаса који уврђује Транспортер на Гастранс електронској информационој платформи</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у</w:t>
      </w:r>
      <w:r w:rsidRPr="00EF5617">
        <w:rPr>
          <w:rFonts w:asciiTheme="minorHAnsi" w:hAnsiTheme="minorHAnsi" w:cstheme="minorHAnsi"/>
          <w:szCs w:val="22"/>
          <w:lang w:val="sr-Latn-RS"/>
        </w:rPr>
        <w:t xml:space="preserve"> %,</w:t>
      </w:r>
    </w:p>
    <w:p w14:paraId="7D5AA311"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p>
    <w:p w14:paraId="192EAE8E" w14:textId="60285329"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r w:rsidRPr="00EF5617">
        <w:rPr>
          <w:rFonts w:asciiTheme="minorHAnsi" w:hAnsiTheme="minorHAnsi" w:cstheme="minorHAnsi"/>
          <w:b/>
          <w:i/>
          <w:szCs w:val="22"/>
          <w:lang w:val="sr-Latn-RS"/>
        </w:rPr>
        <w:t>K2</w:t>
      </w:r>
      <w:r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количина Гаса који Корисник Номинује за транспорт на Излазној тачки Србија, у</w:t>
      </w:r>
      <w:r w:rsidRPr="00EF5617">
        <w:rPr>
          <w:rFonts w:asciiTheme="minorHAnsi" w:hAnsiTheme="minorHAnsi" w:cstheme="minorHAnsi"/>
          <w:szCs w:val="22"/>
          <w:lang w:val="sr-Latn-RS"/>
        </w:rPr>
        <w:t xml:space="preserve"> kWh </w:t>
      </w:r>
      <w:r w:rsidR="008A19DA" w:rsidRPr="00EF5617">
        <w:rPr>
          <w:rFonts w:asciiTheme="minorHAnsi" w:hAnsiTheme="minorHAnsi" w:cstheme="minorHAnsi"/>
          <w:szCs w:val="22"/>
          <w:lang w:val="sr-Latn-RS"/>
        </w:rPr>
        <w:t xml:space="preserve">за Гасни дан </w:t>
      </w:r>
      <w:r w:rsidR="008A1F53" w:rsidRPr="00EF5617">
        <w:rPr>
          <w:rFonts w:asciiTheme="minorHAnsi" w:hAnsiTheme="minorHAnsi" w:cstheme="minorHAnsi"/>
          <w:i/>
          <w:szCs w:val="22"/>
          <w:lang w:val="sr-Latn-RS"/>
        </w:rPr>
        <w:t>d</w:t>
      </w:r>
      <w:r w:rsidRPr="00EF5617">
        <w:rPr>
          <w:rFonts w:asciiTheme="minorHAnsi" w:hAnsiTheme="minorHAnsi" w:cstheme="minorHAnsi"/>
          <w:szCs w:val="22"/>
          <w:lang w:val="sr-Latn-RS"/>
        </w:rPr>
        <w:t>,</w:t>
      </w:r>
    </w:p>
    <w:p w14:paraId="2EEB2CDE" w14:textId="77777777" w:rsidR="00CC0DCA" w:rsidRPr="00EF5617" w:rsidRDefault="00CC0DCA" w:rsidP="00EF5617">
      <w:pPr>
        <w:pStyle w:val="Heading3"/>
        <w:numPr>
          <w:ilvl w:val="0"/>
          <w:numId w:val="0"/>
        </w:numPr>
        <w:spacing w:after="0" w:line="276" w:lineRule="auto"/>
        <w:ind w:left="720"/>
        <w:rPr>
          <w:rFonts w:asciiTheme="minorHAnsi" w:hAnsiTheme="minorHAnsi" w:cstheme="minorHAnsi"/>
          <w:szCs w:val="22"/>
          <w:lang w:val="sr-Latn-RS"/>
        </w:rPr>
      </w:pPr>
    </w:p>
    <w:p w14:paraId="0641863E" w14:textId="2A03350C" w:rsidR="006F1B05" w:rsidRPr="00EF5617" w:rsidRDefault="00CC0DCA" w:rsidP="00EF5617">
      <w:pPr>
        <w:pStyle w:val="Heading3"/>
        <w:numPr>
          <w:ilvl w:val="0"/>
          <w:numId w:val="0"/>
        </w:numPr>
        <w:spacing w:after="0" w:line="276" w:lineRule="auto"/>
        <w:ind w:left="720"/>
        <w:rPr>
          <w:ins w:id="4991" w:author="Marko Mrdja" w:date="2024-02-21T09:39:00Z"/>
          <w:rFonts w:asciiTheme="minorHAnsi" w:hAnsiTheme="minorHAnsi" w:cstheme="minorHAnsi"/>
          <w:szCs w:val="22"/>
          <w:lang w:val="sr-Latn-RS"/>
        </w:rPr>
      </w:pPr>
      <w:r w:rsidRPr="00EF5617">
        <w:rPr>
          <w:rFonts w:asciiTheme="minorHAnsi" w:hAnsiTheme="minorHAnsi" w:cstheme="minorHAnsi"/>
          <w:b/>
          <w:i/>
          <w:szCs w:val="22"/>
          <w:lang w:val="sr-Latn-RS"/>
        </w:rPr>
        <w:t>KN</w:t>
      </w:r>
      <w:r w:rsidRPr="00EF5617">
        <w:rPr>
          <w:rFonts w:asciiTheme="minorHAnsi" w:hAnsiTheme="minorHAnsi" w:cstheme="minorHAnsi"/>
          <w:b/>
          <w:szCs w:val="22"/>
          <w:lang w:val="sr-Latn-RS"/>
        </w:rPr>
        <w:t xml:space="preserve"> </w:t>
      </w:r>
      <w:ins w:id="4992" w:author="Marko Mrdja" w:date="2024-02-21T09:39:00Z">
        <w:r w:rsidR="004F6965" w:rsidRPr="00EF5617">
          <w:rPr>
            <w:rFonts w:asciiTheme="minorHAnsi" w:hAnsiTheme="minorHAnsi" w:cstheme="minorHAnsi"/>
            <w:bCs/>
            <w:szCs w:val="22"/>
            <w:lang w:val="sr-Cyrl-RS"/>
          </w:rPr>
          <w:t>кумулативна</w:t>
        </w:r>
        <w:r w:rsidR="004F6965" w:rsidRPr="00EF5617">
          <w:rPr>
            <w:rFonts w:asciiTheme="minorHAnsi" w:hAnsiTheme="minorHAnsi" w:cstheme="minorHAnsi"/>
            <w:b/>
            <w:szCs w:val="22"/>
            <w:lang w:val="sr-Cyrl-RS"/>
          </w:rPr>
          <w:t xml:space="preserve"> </w:t>
        </w:r>
      </w:ins>
      <w:r w:rsidR="008A19DA" w:rsidRPr="00EF5617">
        <w:rPr>
          <w:rFonts w:asciiTheme="minorHAnsi" w:hAnsiTheme="minorHAnsi" w:cstheme="minorHAnsi"/>
          <w:szCs w:val="22"/>
          <w:lang w:val="sr-Latn-RS"/>
        </w:rPr>
        <w:t>разлика</w:t>
      </w:r>
      <w:r w:rsidR="0022151F" w:rsidRPr="00EF5617">
        <w:rPr>
          <w:rFonts w:asciiTheme="minorHAnsi" w:hAnsiTheme="minorHAnsi" w:cstheme="minorHAnsi"/>
          <w:szCs w:val="22"/>
          <w:lang w:val="sr-Latn-RS"/>
        </w:rPr>
        <w:t>, у kWh</w:t>
      </w:r>
      <w:r w:rsidR="0022151F" w:rsidRPr="00EF5617">
        <w:rPr>
          <w:rFonts w:asciiTheme="minorHAnsi" w:hAnsiTheme="minorHAnsi" w:cstheme="minorHAnsi"/>
          <w:szCs w:val="22"/>
          <w:lang w:val="sr-Cyrl-RS"/>
        </w:rPr>
        <w:t>,</w:t>
      </w:r>
      <w:r w:rsidR="0022151F"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између</w:t>
      </w:r>
      <w:r w:rsidR="00FC32EA" w:rsidRPr="00E24565">
        <w:rPr>
          <w:rFonts w:asciiTheme="minorHAnsi" w:hAnsiTheme="minorHAnsi"/>
          <w:lang w:val="sr-Cyrl-RS"/>
        </w:rPr>
        <w:t xml:space="preserve"> </w:t>
      </w:r>
      <w:del w:id="4993" w:author="Marko Mrdja" w:date="2024-02-21T09:39:00Z">
        <w:r w:rsidR="008A19DA" w:rsidRPr="00AA663F">
          <w:rPr>
            <w:rFonts w:asciiTheme="minorHAnsi" w:hAnsiTheme="minorHAnsi"/>
            <w:lang w:val="sr-Latn-RS"/>
          </w:rPr>
          <w:delText>процене потребне</w:delText>
        </w:r>
      </w:del>
      <w:ins w:id="4994" w:author="Marko Mrdja" w:date="2024-02-21T09:39:00Z">
        <w:r w:rsidR="007E4E5F" w:rsidRPr="00EF5617">
          <w:rPr>
            <w:rFonts w:asciiTheme="minorHAnsi" w:hAnsiTheme="minorHAnsi" w:cstheme="minorHAnsi"/>
            <w:szCs w:val="22"/>
            <w:lang w:val="sr-Cyrl-RS"/>
          </w:rPr>
          <w:t>П</w:t>
        </w:r>
        <w:r w:rsidR="008E2A53" w:rsidRPr="00EF5617">
          <w:rPr>
            <w:rFonts w:asciiTheme="minorHAnsi" w:hAnsiTheme="minorHAnsi" w:cstheme="minorHAnsi"/>
            <w:szCs w:val="22"/>
            <w:lang w:val="sr-Cyrl-RS"/>
          </w:rPr>
          <w:t>отврђене</w:t>
        </w:r>
      </w:ins>
      <w:r w:rsidR="00F83157" w:rsidRPr="00E24565">
        <w:rPr>
          <w:rFonts w:asciiTheme="minorHAnsi" w:hAnsiTheme="minorHAnsi"/>
          <w:lang w:val="sr-Cyrl-RS"/>
        </w:rPr>
        <w:t xml:space="preserve"> </w:t>
      </w:r>
      <w:r w:rsidR="008A19DA" w:rsidRPr="00EF5617">
        <w:rPr>
          <w:rFonts w:asciiTheme="minorHAnsi" w:hAnsiTheme="minorHAnsi" w:cstheme="minorHAnsi"/>
          <w:szCs w:val="22"/>
          <w:lang w:val="sr-Latn-RS"/>
        </w:rPr>
        <w:t>количине Гаса за сопствену потрошњу и расподељене количине Гаса за сопствену потрошњу тог Корисника</w:t>
      </w:r>
      <w:r w:rsidR="00CF6D26" w:rsidRPr="00E24565">
        <w:rPr>
          <w:rFonts w:asciiTheme="minorHAnsi" w:hAnsiTheme="minorHAnsi"/>
          <w:lang w:val="sr-Cyrl-RS"/>
        </w:rPr>
        <w:t xml:space="preserve"> </w:t>
      </w:r>
      <w:ins w:id="4995" w:author="Marko Mrdja" w:date="2024-02-21T09:39:00Z">
        <w:r w:rsidR="00CF6D26" w:rsidRPr="00EF5617">
          <w:rPr>
            <w:rFonts w:asciiTheme="minorHAnsi" w:hAnsiTheme="minorHAnsi" w:cstheme="minorHAnsi"/>
            <w:szCs w:val="22"/>
            <w:lang w:val="sr-Cyrl-RS"/>
          </w:rPr>
          <w:t>из тачке 18</w:t>
        </w:r>
        <w:r w:rsidR="00A534D0" w:rsidRPr="00EF5617">
          <w:rPr>
            <w:rFonts w:asciiTheme="minorHAnsi" w:hAnsiTheme="minorHAnsi" w:cstheme="minorHAnsi"/>
            <w:szCs w:val="22"/>
            <w:lang w:val="sr-Cyrl-RS"/>
          </w:rPr>
          <w:t>.</w:t>
        </w:r>
        <w:r w:rsidR="00CF6D26" w:rsidRPr="00EF5617">
          <w:rPr>
            <w:rFonts w:asciiTheme="minorHAnsi" w:hAnsiTheme="minorHAnsi" w:cstheme="minorHAnsi"/>
            <w:szCs w:val="22"/>
            <w:lang w:val="sr-Cyrl-RS"/>
          </w:rPr>
          <w:t>3</w:t>
        </w:r>
        <w:r w:rsidR="005A5FFB" w:rsidRPr="00EF5617">
          <w:rPr>
            <w:rFonts w:asciiTheme="minorHAnsi" w:hAnsiTheme="minorHAnsi" w:cstheme="minorHAnsi"/>
            <w:szCs w:val="22"/>
            <w:lang w:val="sr-Cyrl-RS"/>
          </w:rPr>
          <w:t xml:space="preserve"> ових правила</w:t>
        </w:r>
        <w:r w:rsidR="00CF6D26" w:rsidRPr="00EF5617">
          <w:rPr>
            <w:rFonts w:asciiTheme="minorHAnsi" w:hAnsiTheme="minorHAnsi" w:cstheme="minorHAnsi"/>
            <w:szCs w:val="22"/>
            <w:lang w:val="sr-Cyrl-RS"/>
          </w:rPr>
          <w:t>,</w:t>
        </w:r>
        <w:r w:rsidR="008A19DA" w:rsidRPr="00EF5617">
          <w:rPr>
            <w:rFonts w:asciiTheme="minorHAnsi" w:hAnsiTheme="minorHAnsi" w:cstheme="minorHAnsi"/>
            <w:szCs w:val="22"/>
            <w:lang w:val="sr-Latn-RS"/>
          </w:rPr>
          <w:t xml:space="preserve"> </w:t>
        </w:r>
      </w:ins>
      <w:r w:rsidR="008A19DA" w:rsidRPr="00EF5617">
        <w:rPr>
          <w:rFonts w:asciiTheme="minorHAnsi" w:hAnsiTheme="minorHAnsi" w:cstheme="minorHAnsi"/>
          <w:szCs w:val="22"/>
          <w:lang w:val="sr-Latn-RS"/>
        </w:rPr>
        <w:t xml:space="preserve">закључно са Гасним даном </w:t>
      </w:r>
      <w:r w:rsidR="008A1F53" w:rsidRPr="00EF5617">
        <w:rPr>
          <w:rFonts w:asciiTheme="minorHAnsi" w:hAnsiTheme="minorHAnsi" w:cstheme="minorHAnsi"/>
          <w:i/>
          <w:szCs w:val="22"/>
          <w:lang w:val="sr-Latn-RS"/>
        </w:rPr>
        <w:t>d</w:t>
      </w:r>
      <w:r w:rsidR="00300011" w:rsidRPr="00EF5617">
        <w:rPr>
          <w:rFonts w:asciiTheme="minorHAnsi" w:hAnsiTheme="minorHAnsi" w:cstheme="minorHAnsi"/>
          <w:i/>
          <w:szCs w:val="22"/>
          <w:lang w:val="sr-Latn-RS"/>
        </w:rPr>
        <w:t>-2</w:t>
      </w:r>
      <w:r w:rsidR="003A0498" w:rsidRPr="00E24565">
        <w:rPr>
          <w:rFonts w:asciiTheme="minorHAnsi" w:hAnsiTheme="minorHAnsi"/>
          <w:i/>
          <w:lang w:val="sr-Cyrl-RS"/>
        </w:rPr>
        <w:t xml:space="preserve"> </w:t>
      </w:r>
      <w:r w:rsidR="008A19DA" w:rsidRPr="00EF5617">
        <w:rPr>
          <w:rFonts w:asciiTheme="minorHAnsi" w:hAnsiTheme="minorHAnsi" w:cstheme="minorHAnsi"/>
          <w:szCs w:val="22"/>
          <w:lang w:val="sr-Latn-RS"/>
        </w:rPr>
        <w:t xml:space="preserve">у случају да је Корисник одабрао да доставља Гас за сопствену потрошњу у натури. </w:t>
      </w:r>
      <w:moveToRangeStart w:id="4996" w:author="Marko Mrdja" w:date="2024-02-21T09:39:00Z" w:name="move159400809"/>
      <w:moveTo w:id="4997" w:author="Marko Mrdja" w:date="2024-02-21T09:39:00Z">
        <w:r w:rsidR="0022151F" w:rsidRPr="00EF5617">
          <w:rPr>
            <w:rFonts w:asciiTheme="minorHAnsi" w:hAnsiTheme="minorHAnsi" w:cstheme="minorHAnsi"/>
            <w:szCs w:val="22"/>
            <w:lang w:val="sr-Latn-RS"/>
          </w:rPr>
          <w:t>KN</w:t>
        </w:r>
        <w:r w:rsidR="008A19DA" w:rsidRPr="00EF5617">
          <w:rPr>
            <w:rFonts w:asciiTheme="minorHAnsi" w:hAnsiTheme="minorHAnsi" w:cstheme="minorHAnsi"/>
            <w:szCs w:val="22"/>
            <w:lang w:val="sr-Latn-RS"/>
          </w:rPr>
          <w:t xml:space="preserve"> је нула (0) ако је Корисник одабрао да плати трошкове Гаса за сопствену потрошњу из тачке 18.1.5 ових правила</w:t>
        </w:r>
        <w:r w:rsidRPr="00EF5617">
          <w:rPr>
            <w:rFonts w:asciiTheme="minorHAnsi" w:hAnsiTheme="minorHAnsi" w:cstheme="minorHAnsi"/>
            <w:szCs w:val="22"/>
            <w:lang w:val="sr-Latn-RS"/>
          </w:rPr>
          <w:t>.</w:t>
        </w:r>
      </w:moveTo>
      <w:moveToRangeEnd w:id="4996"/>
    </w:p>
    <w:p w14:paraId="6DED5ECF" w14:textId="77777777" w:rsidR="00E56DEB" w:rsidRPr="00EF5617" w:rsidRDefault="00E56DEB" w:rsidP="00EF5617">
      <w:pPr>
        <w:pStyle w:val="Heading3"/>
        <w:numPr>
          <w:ilvl w:val="0"/>
          <w:numId w:val="0"/>
        </w:numPr>
        <w:spacing w:after="0" w:line="276" w:lineRule="auto"/>
        <w:ind w:left="1260" w:hanging="552"/>
        <w:jc w:val="left"/>
        <w:rPr>
          <w:ins w:id="4998" w:author="Marko Mrdja" w:date="2024-02-21T09:39:00Z"/>
          <w:rFonts w:asciiTheme="minorHAnsi" w:hAnsiTheme="minorHAnsi" w:cstheme="minorHAnsi"/>
          <w:szCs w:val="22"/>
          <w:lang w:val="sr-Latn-RS"/>
        </w:rPr>
      </w:pPr>
    </w:p>
    <w:p w14:paraId="2B50C021" w14:textId="31242D4E" w:rsidR="00E56DEB" w:rsidRPr="00EF5617" w:rsidRDefault="00B663BF" w:rsidP="00EF5617">
      <w:pPr>
        <w:pStyle w:val="Heading3"/>
        <w:numPr>
          <w:ilvl w:val="0"/>
          <w:numId w:val="0"/>
        </w:numPr>
        <w:spacing w:after="0" w:line="276" w:lineRule="auto"/>
        <w:ind w:left="180"/>
        <w:rPr>
          <w:ins w:id="4999" w:author="Marko Mrdja" w:date="2024-02-21T09:39:00Z"/>
          <w:rFonts w:asciiTheme="minorHAnsi" w:hAnsiTheme="minorHAnsi" w:cstheme="minorHAnsi"/>
          <w:szCs w:val="22"/>
          <w:lang w:val="sr-Latn-RS"/>
        </w:rPr>
      </w:pPr>
      <w:ins w:id="5000" w:author="Marko Mrdja" w:date="2024-02-21T09:39:00Z">
        <w:r w:rsidRPr="00EF5617">
          <w:rPr>
            <w:rFonts w:asciiTheme="minorHAnsi" w:hAnsiTheme="minorHAnsi" w:cstheme="minorHAnsi"/>
            <w:szCs w:val="22"/>
            <w:lang w:val="sr-Latn-RS"/>
          </w:rPr>
          <w:t xml:space="preserve">У случају да је </w:t>
        </w:r>
        <w:r w:rsidR="00E56DEB" w:rsidRPr="00EF5617">
          <w:rPr>
            <w:rFonts w:asciiTheme="minorHAnsi" w:hAnsiTheme="minorHAnsi" w:cstheme="minorHAnsi"/>
            <w:szCs w:val="22"/>
            <w:lang w:val="sr-Latn-RS"/>
          </w:rPr>
          <w:t>KN ˃ (X1 * K1 + X2 * K2) онда је</w:t>
        </w:r>
        <w:r w:rsidR="004358E9" w:rsidRPr="00EF5617">
          <w:rPr>
            <w:rFonts w:asciiTheme="minorHAnsi" w:hAnsiTheme="minorHAnsi" w:cstheme="minorHAnsi"/>
            <w:szCs w:val="22"/>
            <w:lang w:val="sr-Latn-RS"/>
          </w:rPr>
          <w:t xml:space="preserve"> </w:t>
        </w:r>
        <w:r w:rsidR="000C35FE" w:rsidRPr="00EF5617">
          <w:rPr>
            <w:rFonts w:asciiTheme="minorHAnsi" w:hAnsiTheme="minorHAnsi" w:cstheme="minorHAnsi"/>
            <w:szCs w:val="22"/>
            <w:lang w:val="sr-Cyrl-RS"/>
          </w:rPr>
          <w:t xml:space="preserve"> </w:t>
        </w:r>
        <w:r w:rsidR="00E56DEB" w:rsidRPr="00EF5617">
          <w:rPr>
            <w:rFonts w:asciiTheme="minorHAnsi" w:hAnsiTheme="minorHAnsi" w:cstheme="minorHAnsi"/>
            <w:szCs w:val="22"/>
            <w:lang w:val="sr-Latn-RS"/>
          </w:rPr>
          <w:t>GSP = 0</w:t>
        </w:r>
      </w:ins>
    </w:p>
    <w:p w14:paraId="4053B003" w14:textId="77777777" w:rsidR="00E56DEB" w:rsidRPr="00EF5617" w:rsidRDefault="00E56DEB" w:rsidP="00EF5617">
      <w:pPr>
        <w:pStyle w:val="Heading3"/>
        <w:numPr>
          <w:ilvl w:val="0"/>
          <w:numId w:val="0"/>
        </w:numPr>
        <w:spacing w:after="0" w:line="276" w:lineRule="auto"/>
        <w:ind w:left="720"/>
        <w:rPr>
          <w:ins w:id="5001" w:author="Marko Mrdja" w:date="2024-02-21T09:39:00Z"/>
          <w:rFonts w:asciiTheme="minorHAnsi" w:hAnsiTheme="minorHAnsi" w:cstheme="minorHAnsi"/>
          <w:szCs w:val="22"/>
          <w:lang w:val="sr-Cyrl-RS"/>
        </w:rPr>
      </w:pPr>
    </w:p>
    <w:p w14:paraId="4EC6F5AC" w14:textId="5816E7DF" w:rsidR="003E4991" w:rsidRPr="00EF5617" w:rsidRDefault="009D0E38" w:rsidP="00E24565">
      <w:pPr>
        <w:pStyle w:val="Heading3"/>
        <w:spacing w:after="0" w:line="276" w:lineRule="auto"/>
        <w:ind w:left="1267"/>
        <w:rPr>
          <w:rFonts w:asciiTheme="minorHAnsi" w:hAnsiTheme="minorHAnsi" w:cstheme="minorHAnsi"/>
          <w:szCs w:val="22"/>
          <w:lang w:val="sr-Latn-RS"/>
        </w:rPr>
      </w:pPr>
      <w:r w:rsidRPr="00EF5617">
        <w:rPr>
          <w:rFonts w:asciiTheme="minorHAnsi" w:hAnsiTheme="minorHAnsi" w:cstheme="minorHAnsi"/>
          <w:szCs w:val="22"/>
          <w:lang w:val="sr-Latn-RS"/>
        </w:rPr>
        <w:t>KN може бити позитивна или негативна вредност и Транспортер о овој разлици обавештава Корисника сваког Гасног дана са циљем да буде узета у обзир приликом слања Номинације Корисника за следећи Гасни дан.</w:t>
      </w:r>
      <w:r w:rsidR="00AD4E92" w:rsidRPr="00EF5617">
        <w:rPr>
          <w:rFonts w:asciiTheme="minorHAnsi" w:hAnsiTheme="minorHAnsi" w:cstheme="minorHAnsi"/>
          <w:szCs w:val="22"/>
          <w:lang w:val="sr-Latn-RS"/>
        </w:rPr>
        <w:t xml:space="preserve"> </w:t>
      </w:r>
      <w:ins w:id="5002" w:author="Marko Mrdja" w:date="2024-02-21T09:39:00Z">
        <w:r w:rsidR="0075337F" w:rsidRPr="00EF5617">
          <w:rPr>
            <w:rFonts w:asciiTheme="minorHAnsi" w:hAnsiTheme="minorHAnsi" w:cstheme="minorHAnsi"/>
            <w:szCs w:val="22"/>
            <w:lang w:val="sr-Latn-RS"/>
          </w:rPr>
          <w:t>Корисник</w:t>
        </w:r>
        <w:r w:rsidR="001B1396" w:rsidRPr="00EF5617">
          <w:rPr>
            <w:rFonts w:asciiTheme="minorHAnsi" w:hAnsiTheme="minorHAnsi" w:cstheme="minorHAnsi"/>
            <w:szCs w:val="22"/>
            <w:lang w:val="sr-Latn-RS"/>
          </w:rPr>
          <w:t xml:space="preserve"> је дужан да </w:t>
        </w:r>
        <w:r w:rsidR="00246770" w:rsidRPr="00EF5617">
          <w:rPr>
            <w:rFonts w:asciiTheme="minorHAnsi" w:hAnsiTheme="minorHAnsi" w:cstheme="minorHAnsi"/>
            <w:szCs w:val="22"/>
            <w:lang w:val="sr-Latn-RS"/>
          </w:rPr>
          <w:t>одржава</w:t>
        </w:r>
        <w:r w:rsidR="008F2F09" w:rsidRPr="00EF5617">
          <w:rPr>
            <w:rFonts w:asciiTheme="minorHAnsi" w:hAnsiTheme="minorHAnsi" w:cstheme="minorHAnsi"/>
            <w:szCs w:val="22"/>
            <w:lang w:val="sr-Latn-RS"/>
          </w:rPr>
          <w:t xml:space="preserve"> </w:t>
        </w:r>
        <w:r w:rsidR="001A5EC5" w:rsidRPr="00EF5617">
          <w:rPr>
            <w:rFonts w:asciiTheme="minorHAnsi" w:hAnsiTheme="minorHAnsi" w:cstheme="minorHAnsi"/>
            <w:szCs w:val="22"/>
            <w:lang w:val="sr-Latn-RS"/>
          </w:rPr>
          <w:t>KN</w:t>
        </w:r>
        <w:r w:rsidR="00A764EB" w:rsidRPr="00EF5617">
          <w:rPr>
            <w:rFonts w:asciiTheme="minorHAnsi" w:hAnsiTheme="minorHAnsi" w:cstheme="minorHAnsi"/>
            <w:szCs w:val="22"/>
            <w:lang w:val="sr-Latn-RS"/>
          </w:rPr>
          <w:t xml:space="preserve"> </w:t>
        </w:r>
        <w:r w:rsidR="006300AD" w:rsidRPr="00EF5617">
          <w:rPr>
            <w:rFonts w:asciiTheme="minorHAnsi" w:hAnsiTheme="minorHAnsi" w:cstheme="minorHAnsi"/>
            <w:szCs w:val="22"/>
            <w:lang w:val="sr-Cyrl-RS"/>
          </w:rPr>
          <w:t xml:space="preserve">што је могуће ближе вредности нула. </w:t>
        </w:r>
      </w:ins>
      <w:moveFromRangeStart w:id="5003" w:author="Marko Mrdja" w:date="2024-02-21T09:39:00Z" w:name="move159400809"/>
      <w:moveFrom w:id="5004" w:author="Marko Mrdja" w:date="2024-02-21T09:39:00Z">
        <w:r w:rsidR="0022151F" w:rsidRPr="00EF5617">
          <w:rPr>
            <w:rFonts w:asciiTheme="minorHAnsi" w:hAnsiTheme="minorHAnsi" w:cstheme="minorHAnsi"/>
            <w:szCs w:val="22"/>
            <w:lang w:val="sr-Latn-RS"/>
          </w:rPr>
          <w:t>KN</w:t>
        </w:r>
        <w:r w:rsidR="008A19DA" w:rsidRPr="00EF5617">
          <w:rPr>
            <w:rFonts w:asciiTheme="minorHAnsi" w:hAnsiTheme="minorHAnsi" w:cstheme="minorHAnsi"/>
            <w:szCs w:val="22"/>
            <w:lang w:val="sr-Latn-RS"/>
          </w:rPr>
          <w:t xml:space="preserve"> је нула (0) ако је Корисник одабрао да плати трошкове Гаса за сопствену потрошњу из тачке 18.1.5 ових правила</w:t>
        </w:r>
        <w:r w:rsidR="00CC0DCA" w:rsidRPr="00EF5617">
          <w:rPr>
            <w:rFonts w:asciiTheme="minorHAnsi" w:hAnsiTheme="minorHAnsi" w:cstheme="minorHAnsi"/>
            <w:szCs w:val="22"/>
            <w:lang w:val="sr-Latn-RS"/>
          </w:rPr>
          <w:t>.</w:t>
        </w:r>
      </w:moveFrom>
      <w:moveFromRangeEnd w:id="5003"/>
    </w:p>
    <w:p w14:paraId="39F148FD" w14:textId="77777777" w:rsidR="00EF5617" w:rsidRPr="00EF5617" w:rsidRDefault="00EF5617" w:rsidP="00EF5617">
      <w:pPr>
        <w:pStyle w:val="Heading3"/>
        <w:numPr>
          <w:ilvl w:val="0"/>
          <w:numId w:val="0"/>
        </w:numPr>
        <w:spacing w:after="0" w:line="276" w:lineRule="auto"/>
        <w:ind w:left="1267"/>
        <w:rPr>
          <w:ins w:id="5005" w:author="Marko Mrdja" w:date="2024-02-21T09:39:00Z"/>
          <w:rFonts w:asciiTheme="minorHAnsi" w:hAnsiTheme="minorHAnsi" w:cstheme="minorHAnsi"/>
          <w:szCs w:val="22"/>
          <w:lang w:val="sr-Latn-RS"/>
        </w:rPr>
      </w:pPr>
    </w:p>
    <w:p w14:paraId="038DCE9D" w14:textId="2D97640C" w:rsidR="006B356B" w:rsidRDefault="00205642" w:rsidP="00EF5617">
      <w:pPr>
        <w:pStyle w:val="Heading3"/>
        <w:spacing w:after="0" w:line="276" w:lineRule="auto"/>
        <w:ind w:left="1267"/>
        <w:rPr>
          <w:ins w:id="5006" w:author="Marko Mrdja" w:date="2024-02-21T09:39:00Z"/>
          <w:rFonts w:asciiTheme="minorHAnsi" w:hAnsiTheme="minorHAnsi" w:cstheme="minorHAnsi"/>
          <w:szCs w:val="22"/>
          <w:lang w:val="sr-Latn-RS"/>
        </w:rPr>
      </w:pPr>
      <w:ins w:id="5007" w:author="Marko Mrdja" w:date="2024-02-21T09:39:00Z">
        <w:r w:rsidRPr="00EF5617">
          <w:rPr>
            <w:rFonts w:asciiTheme="minorHAnsi" w:hAnsiTheme="minorHAnsi" w:cstheme="minorHAnsi"/>
            <w:szCs w:val="22"/>
            <w:lang w:val="sr-Latn-RS"/>
          </w:rPr>
          <w:t xml:space="preserve">У случају </w:t>
        </w:r>
        <w:r w:rsidR="00E4401D" w:rsidRPr="00EF5617">
          <w:rPr>
            <w:rFonts w:asciiTheme="minorHAnsi" w:hAnsiTheme="minorHAnsi" w:cstheme="minorHAnsi"/>
            <w:szCs w:val="22"/>
            <w:lang w:val="sr-Latn-RS"/>
          </w:rPr>
          <w:t xml:space="preserve">да </w:t>
        </w:r>
        <w:r w:rsidR="006300AD" w:rsidRPr="00EF5617">
          <w:rPr>
            <w:rFonts w:asciiTheme="minorHAnsi" w:hAnsiTheme="minorHAnsi" w:cstheme="minorHAnsi"/>
            <w:szCs w:val="22"/>
            <w:lang w:val="sr-Cyrl-RS"/>
          </w:rPr>
          <w:t xml:space="preserve">је апсолутна вредност KN већа од збира расподељених количина Гаса за сопствену потрошњу тог Корисника из тачке 18.3 </w:t>
        </w:r>
        <w:r w:rsidR="005A5FFB" w:rsidRPr="00EF5617">
          <w:rPr>
            <w:rFonts w:asciiTheme="minorHAnsi" w:hAnsiTheme="minorHAnsi" w:cstheme="minorHAnsi"/>
            <w:szCs w:val="22"/>
            <w:lang w:val="sr-Cyrl-RS"/>
          </w:rPr>
          <w:t xml:space="preserve">ових правила </w:t>
        </w:r>
        <w:r w:rsidR="006300AD" w:rsidRPr="00EF5617">
          <w:rPr>
            <w:rFonts w:asciiTheme="minorHAnsi" w:hAnsiTheme="minorHAnsi" w:cstheme="minorHAnsi"/>
            <w:szCs w:val="22"/>
            <w:lang w:val="sr-Cyrl-RS"/>
          </w:rPr>
          <w:t xml:space="preserve">за последња три </w:t>
        </w:r>
        <w:r w:rsidR="00AB1B46" w:rsidRPr="00EF5617">
          <w:rPr>
            <w:rFonts w:asciiTheme="minorHAnsi" w:hAnsiTheme="minorHAnsi" w:cstheme="minorHAnsi"/>
            <w:szCs w:val="22"/>
            <w:lang w:val="sr-Cyrl-RS"/>
          </w:rPr>
          <w:t>Г</w:t>
        </w:r>
        <w:r w:rsidR="006300AD" w:rsidRPr="00EF5617">
          <w:rPr>
            <w:rFonts w:asciiTheme="minorHAnsi" w:hAnsiTheme="minorHAnsi" w:cstheme="minorHAnsi"/>
            <w:szCs w:val="22"/>
            <w:lang w:val="sr-Cyrl-RS"/>
          </w:rPr>
          <w:t>асна</w:t>
        </w:r>
        <w:r w:rsidR="00AB1B46" w:rsidRPr="00EF5617">
          <w:rPr>
            <w:rFonts w:asciiTheme="minorHAnsi" w:hAnsiTheme="minorHAnsi" w:cstheme="minorHAnsi"/>
            <w:szCs w:val="22"/>
            <w:lang w:val="sr-Cyrl-RS"/>
          </w:rPr>
          <w:t xml:space="preserve"> </w:t>
        </w:r>
        <w:r w:rsidR="006300AD" w:rsidRPr="00EF5617">
          <w:rPr>
            <w:rFonts w:asciiTheme="minorHAnsi" w:hAnsiTheme="minorHAnsi" w:cstheme="minorHAnsi"/>
            <w:szCs w:val="22"/>
            <w:lang w:val="sr-Cyrl-RS"/>
          </w:rPr>
          <w:t>дана</w:t>
        </w:r>
        <w:r w:rsidR="005A5FFB" w:rsidRPr="00EF5617">
          <w:rPr>
            <w:rFonts w:asciiTheme="minorHAnsi" w:hAnsiTheme="minorHAnsi" w:cstheme="minorHAnsi"/>
            <w:szCs w:val="22"/>
            <w:lang w:val="sr-Cyrl-RS"/>
          </w:rPr>
          <w:t xml:space="preserve"> </w:t>
        </w:r>
        <w:r w:rsidR="006300AD" w:rsidRPr="00EF5617">
          <w:rPr>
            <w:rFonts w:asciiTheme="minorHAnsi" w:hAnsiTheme="minorHAnsi" w:cstheme="minorHAnsi"/>
            <w:szCs w:val="22"/>
            <w:lang w:val="sr-Cyrl-RS"/>
          </w:rPr>
          <w:t>(d-4, d-3, d-2), Корисник је обавезан да достави Номинацију којом се смањује KN.</w:t>
        </w:r>
        <w:r w:rsidR="00E4401D" w:rsidRPr="00EF5617">
          <w:rPr>
            <w:rFonts w:asciiTheme="minorHAnsi" w:hAnsiTheme="minorHAnsi" w:cstheme="minorHAnsi"/>
            <w:szCs w:val="22"/>
            <w:lang w:val="sr-Latn-RS"/>
          </w:rPr>
          <w:t xml:space="preserve"> </w:t>
        </w:r>
        <w:r w:rsidR="00EF02D7" w:rsidRPr="00EF5617">
          <w:rPr>
            <w:rFonts w:asciiTheme="minorHAnsi" w:hAnsiTheme="minorHAnsi" w:cstheme="minorHAnsi"/>
            <w:szCs w:val="22"/>
            <w:lang w:val="sr-Latn-RS"/>
          </w:rPr>
          <w:t>У</w:t>
        </w:r>
        <w:r w:rsidR="009C27E4" w:rsidRPr="00EF5617">
          <w:rPr>
            <w:rFonts w:asciiTheme="minorHAnsi" w:hAnsiTheme="minorHAnsi" w:cstheme="minorHAnsi"/>
            <w:szCs w:val="22"/>
            <w:lang w:val="sr-Latn-RS"/>
          </w:rPr>
          <w:t xml:space="preserve"> случају да Корисник то не учини,</w:t>
        </w:r>
        <w:r w:rsidR="00EF02D7" w:rsidRPr="00EF5617">
          <w:rPr>
            <w:rFonts w:asciiTheme="minorHAnsi" w:hAnsiTheme="minorHAnsi" w:cstheme="minorHAnsi"/>
            <w:szCs w:val="22"/>
            <w:lang w:val="sr-Latn-RS"/>
          </w:rPr>
          <w:t xml:space="preserve"> </w:t>
        </w:r>
        <w:r w:rsidR="004B69C2" w:rsidRPr="00EF5617">
          <w:rPr>
            <w:rFonts w:asciiTheme="minorHAnsi" w:hAnsiTheme="minorHAnsi" w:cstheme="minorHAnsi"/>
            <w:szCs w:val="22"/>
            <w:lang w:val="sr-Latn-RS"/>
          </w:rPr>
          <w:t xml:space="preserve">Транспортер ће </w:t>
        </w:r>
        <w:r w:rsidR="009C27E4" w:rsidRPr="00EF5617">
          <w:rPr>
            <w:rFonts w:asciiTheme="minorHAnsi" w:hAnsiTheme="minorHAnsi" w:cstheme="minorHAnsi"/>
            <w:szCs w:val="22"/>
            <w:lang w:val="sr-Latn-RS"/>
          </w:rPr>
          <w:t>доставити предлог измене Номинације, односно Реноминације</w:t>
        </w:r>
        <w:r w:rsidR="006300AD" w:rsidRPr="00EF5617">
          <w:rPr>
            <w:rFonts w:asciiTheme="minorHAnsi" w:hAnsiTheme="minorHAnsi" w:cstheme="minorHAnsi"/>
            <w:szCs w:val="22"/>
            <w:lang w:val="sr-Cyrl-RS"/>
          </w:rPr>
          <w:t>.</w:t>
        </w:r>
        <w:r w:rsidR="00AB1B46" w:rsidRPr="00EF5617">
          <w:rPr>
            <w:rFonts w:asciiTheme="minorHAnsi" w:hAnsiTheme="minorHAnsi" w:cstheme="minorHAnsi"/>
            <w:szCs w:val="22"/>
            <w:lang w:val="sr-Cyrl-RS"/>
          </w:rPr>
          <w:t xml:space="preserve"> </w:t>
        </w:r>
        <w:r w:rsidR="006300AD" w:rsidRPr="00EF5617">
          <w:rPr>
            <w:rFonts w:asciiTheme="minorHAnsi" w:hAnsiTheme="minorHAnsi" w:cstheme="minorHAnsi"/>
            <w:szCs w:val="22"/>
            <w:lang w:val="sr-Cyrl-RS"/>
          </w:rPr>
          <w:t>У</w:t>
        </w:r>
        <w:r w:rsidR="004406E7" w:rsidRPr="00EF5617">
          <w:rPr>
            <w:rFonts w:asciiTheme="minorHAnsi" w:hAnsiTheme="minorHAnsi" w:cstheme="minorHAnsi"/>
            <w:szCs w:val="22"/>
            <w:lang w:val="sr-Latn-RS"/>
          </w:rPr>
          <w:t xml:space="preserve">колико </w:t>
        </w:r>
        <w:r w:rsidR="00DD29FE" w:rsidRPr="00EF5617">
          <w:rPr>
            <w:rFonts w:asciiTheme="minorHAnsi" w:hAnsiTheme="minorHAnsi" w:cstheme="minorHAnsi"/>
            <w:szCs w:val="22"/>
            <w:lang w:val="sr-Latn-RS"/>
          </w:rPr>
          <w:t xml:space="preserve">Корисник не поднесе такву измењену Номинацију односно Реноминацију, </w:t>
        </w:r>
        <w:r w:rsidR="00FF5E2B" w:rsidRPr="00EF5617">
          <w:rPr>
            <w:rFonts w:asciiTheme="minorHAnsi" w:hAnsiTheme="minorHAnsi" w:cstheme="minorHAnsi"/>
            <w:szCs w:val="22"/>
            <w:lang w:val="sr-Latn-RS"/>
          </w:rPr>
          <w:t>Т</w:t>
        </w:r>
        <w:r w:rsidR="00B57FFE" w:rsidRPr="00EF5617">
          <w:rPr>
            <w:rFonts w:asciiTheme="minorHAnsi" w:hAnsiTheme="minorHAnsi" w:cstheme="minorHAnsi"/>
            <w:szCs w:val="22"/>
            <w:lang w:val="sr-Latn-RS"/>
          </w:rPr>
          <w:t>ранспортер ће одб</w:t>
        </w:r>
        <w:r w:rsidR="00FF5E2B" w:rsidRPr="00EF5617">
          <w:rPr>
            <w:rFonts w:asciiTheme="minorHAnsi" w:hAnsiTheme="minorHAnsi" w:cstheme="minorHAnsi"/>
            <w:szCs w:val="22"/>
            <w:lang w:val="sr-Latn-RS"/>
          </w:rPr>
          <w:t>ити</w:t>
        </w:r>
        <w:r w:rsidR="00B57FFE" w:rsidRPr="00EF5617">
          <w:rPr>
            <w:rFonts w:asciiTheme="minorHAnsi" w:hAnsiTheme="minorHAnsi" w:cstheme="minorHAnsi"/>
            <w:szCs w:val="22"/>
            <w:lang w:val="sr-Latn-RS"/>
          </w:rPr>
          <w:t xml:space="preserve"> </w:t>
        </w:r>
        <w:r w:rsidR="00FF5E2B" w:rsidRPr="00EF5617">
          <w:rPr>
            <w:rFonts w:asciiTheme="minorHAnsi" w:hAnsiTheme="minorHAnsi" w:cstheme="minorHAnsi"/>
            <w:szCs w:val="22"/>
            <w:lang w:val="sr-Latn-RS"/>
          </w:rPr>
          <w:t>Номинацију.</w:t>
        </w:r>
      </w:ins>
    </w:p>
    <w:p w14:paraId="3E63C2A6" w14:textId="77777777" w:rsidR="00EF5617" w:rsidRDefault="00EF5617" w:rsidP="00EF5617">
      <w:pPr>
        <w:pStyle w:val="ListParagraph"/>
        <w:rPr>
          <w:ins w:id="5008" w:author="Marko Mrdja" w:date="2024-02-21T09:39:00Z"/>
          <w:rFonts w:asciiTheme="minorHAnsi" w:hAnsiTheme="minorHAnsi" w:cstheme="minorHAnsi"/>
          <w:szCs w:val="22"/>
          <w:lang w:val="sr-Latn-RS"/>
        </w:rPr>
      </w:pPr>
    </w:p>
    <w:p w14:paraId="45E1B4DB" w14:textId="4CC175FD" w:rsidR="00465DA7" w:rsidRDefault="00465DA7" w:rsidP="00EF5617">
      <w:pPr>
        <w:pStyle w:val="Heading3"/>
        <w:spacing w:after="0" w:line="276" w:lineRule="auto"/>
        <w:ind w:left="1267"/>
        <w:rPr>
          <w:ins w:id="5009" w:author="Marko Mrdja" w:date="2024-02-21T09:39:00Z"/>
          <w:rFonts w:asciiTheme="minorHAnsi" w:hAnsiTheme="minorHAnsi" w:cstheme="minorHAnsi"/>
          <w:szCs w:val="22"/>
          <w:lang w:val="sr-Latn-RS"/>
        </w:rPr>
      </w:pPr>
      <w:ins w:id="5010" w:author="Marko Mrdja" w:date="2024-02-21T09:39:00Z">
        <w:r w:rsidRPr="00EF5617">
          <w:rPr>
            <w:rFonts w:asciiTheme="minorHAnsi" w:hAnsiTheme="minorHAnsi" w:cstheme="minorHAnsi"/>
            <w:szCs w:val="22"/>
            <w:lang w:val="sr-Latn-RS"/>
          </w:rPr>
          <w:t xml:space="preserve">Транспортер </w:t>
        </w:r>
        <w:r w:rsidR="001255F1" w:rsidRPr="00EF5617">
          <w:rPr>
            <w:rFonts w:asciiTheme="minorHAnsi" w:hAnsiTheme="minorHAnsi" w:cstheme="minorHAnsi"/>
            <w:szCs w:val="22"/>
            <w:lang w:val="sr-Latn-RS"/>
          </w:rPr>
          <w:t xml:space="preserve">ће обезбедити Кориснику </w:t>
        </w:r>
        <w:r w:rsidR="00376479" w:rsidRPr="00EF5617">
          <w:rPr>
            <w:rFonts w:asciiTheme="minorHAnsi" w:hAnsiTheme="minorHAnsi" w:cstheme="minorHAnsi"/>
            <w:szCs w:val="22"/>
            <w:lang w:val="sr-Latn-RS"/>
          </w:rPr>
          <w:t xml:space="preserve">оперативне податке неопходне за </w:t>
        </w:r>
        <w:r w:rsidR="009900E3" w:rsidRPr="00EF5617">
          <w:rPr>
            <w:rFonts w:asciiTheme="minorHAnsi" w:hAnsiTheme="minorHAnsi" w:cstheme="minorHAnsi"/>
            <w:szCs w:val="22"/>
            <w:lang w:val="sr-Latn-RS"/>
          </w:rPr>
          <w:t>израчун</w:t>
        </w:r>
        <w:r w:rsidR="009F2DAC" w:rsidRPr="00EF5617">
          <w:rPr>
            <w:rFonts w:asciiTheme="minorHAnsi" w:hAnsiTheme="minorHAnsi" w:cstheme="minorHAnsi"/>
            <w:szCs w:val="22"/>
            <w:lang w:val="sr-Latn-RS"/>
          </w:rPr>
          <w:t>а</w:t>
        </w:r>
        <w:r w:rsidR="009900E3" w:rsidRPr="00EF5617">
          <w:rPr>
            <w:rFonts w:asciiTheme="minorHAnsi" w:hAnsiTheme="minorHAnsi" w:cstheme="minorHAnsi"/>
            <w:szCs w:val="22"/>
            <w:lang w:val="sr-Latn-RS"/>
          </w:rPr>
          <w:t xml:space="preserve">вање потребних количина </w:t>
        </w:r>
        <w:r w:rsidR="00383053" w:rsidRPr="00EF5617">
          <w:rPr>
            <w:rFonts w:asciiTheme="minorHAnsi" w:hAnsiTheme="minorHAnsi" w:cstheme="minorHAnsi"/>
            <w:szCs w:val="22"/>
            <w:lang w:val="sr-Latn-RS"/>
          </w:rPr>
          <w:t>Г</w:t>
        </w:r>
        <w:r w:rsidR="009900E3" w:rsidRPr="00EF5617">
          <w:rPr>
            <w:rFonts w:asciiTheme="minorHAnsi" w:hAnsiTheme="minorHAnsi" w:cstheme="minorHAnsi"/>
            <w:szCs w:val="22"/>
            <w:lang w:val="sr-Latn-RS"/>
          </w:rPr>
          <w:t>аса за сопствену потрошњу у натури</w:t>
        </w:r>
        <w:r w:rsidR="00F976B1" w:rsidRPr="00EF5617">
          <w:rPr>
            <w:rFonts w:asciiTheme="minorHAnsi" w:hAnsiTheme="minorHAnsi" w:cstheme="minorHAnsi"/>
            <w:szCs w:val="22"/>
            <w:lang w:val="sr-Latn-RS"/>
          </w:rPr>
          <w:t xml:space="preserve"> </w:t>
        </w:r>
        <w:r w:rsidR="00F976B1" w:rsidRPr="00EF5617">
          <w:rPr>
            <w:rFonts w:asciiTheme="minorHAnsi" w:hAnsiTheme="minorHAnsi" w:cstheme="minorHAnsi"/>
            <w:szCs w:val="22"/>
            <w:lang w:val="sr-Latn-RS"/>
          </w:rPr>
          <w:lastRenderedPageBreak/>
          <w:t>(укључујући расподељене количине за</w:t>
        </w:r>
        <w:r w:rsidR="0059544A" w:rsidRPr="00EF5617">
          <w:rPr>
            <w:rFonts w:asciiTheme="minorHAnsi" w:hAnsiTheme="minorHAnsi" w:cstheme="minorHAnsi"/>
            <w:szCs w:val="22"/>
            <w:lang w:val="sr-Latn-RS"/>
          </w:rPr>
          <w:t xml:space="preserve"> сопствену потрошњу</w:t>
        </w:r>
        <w:r w:rsidR="006C2905" w:rsidRPr="00EF5617">
          <w:rPr>
            <w:rFonts w:asciiTheme="minorHAnsi" w:hAnsiTheme="minorHAnsi" w:cstheme="minorHAnsi"/>
            <w:szCs w:val="22"/>
            <w:lang w:val="sr-Latn-RS"/>
          </w:rPr>
          <w:t xml:space="preserve">, </w:t>
        </w:r>
        <w:r w:rsidR="00645E9E" w:rsidRPr="00EF5617">
          <w:rPr>
            <w:rFonts w:asciiTheme="minorHAnsi" w:hAnsiTheme="minorHAnsi" w:cstheme="minorHAnsi"/>
            <w:szCs w:val="22"/>
            <w:lang w:val="sr-Latn-RS"/>
          </w:rPr>
          <w:t>П</w:t>
        </w:r>
        <w:r w:rsidR="006C2905" w:rsidRPr="00EF5617">
          <w:rPr>
            <w:rFonts w:asciiTheme="minorHAnsi" w:hAnsiTheme="minorHAnsi" w:cstheme="minorHAnsi"/>
            <w:szCs w:val="22"/>
            <w:lang w:val="sr-Latn-RS"/>
          </w:rPr>
          <w:t>отврђене количине</w:t>
        </w:r>
        <w:r w:rsidR="0059544A" w:rsidRPr="00EF5617">
          <w:rPr>
            <w:rFonts w:asciiTheme="minorHAnsi" w:hAnsiTheme="minorHAnsi" w:cstheme="minorHAnsi"/>
            <w:szCs w:val="22"/>
            <w:lang w:val="sr-Latn-RS"/>
          </w:rPr>
          <w:t xml:space="preserve"> </w:t>
        </w:r>
        <w:r w:rsidR="00396AE7" w:rsidRPr="00EF5617">
          <w:rPr>
            <w:rFonts w:asciiTheme="minorHAnsi" w:hAnsiTheme="minorHAnsi" w:cstheme="minorHAnsi"/>
            <w:szCs w:val="22"/>
            <w:lang w:val="sr-Latn-RS"/>
          </w:rPr>
          <w:t xml:space="preserve">и </w:t>
        </w:r>
        <w:r w:rsidR="00495924" w:rsidRPr="00EF5617">
          <w:rPr>
            <w:rFonts w:asciiTheme="minorHAnsi" w:hAnsiTheme="minorHAnsi" w:cstheme="minorHAnsi"/>
            <w:szCs w:val="22"/>
            <w:lang w:val="sr-Latn-RS"/>
          </w:rPr>
          <w:t>KN</w:t>
        </w:r>
        <w:r w:rsidR="00322B1A" w:rsidRPr="00EF5617">
          <w:rPr>
            <w:rFonts w:asciiTheme="minorHAnsi" w:hAnsiTheme="minorHAnsi" w:cstheme="minorHAnsi"/>
            <w:szCs w:val="22"/>
            <w:lang w:val="sr-Latn-RS"/>
          </w:rPr>
          <w:t>)</w:t>
        </w:r>
        <w:r w:rsidR="001D6BF2" w:rsidRPr="00EF5617">
          <w:rPr>
            <w:rFonts w:asciiTheme="minorHAnsi" w:hAnsiTheme="minorHAnsi" w:cstheme="minorHAnsi"/>
            <w:szCs w:val="22"/>
            <w:lang w:val="sr-Latn-RS"/>
          </w:rPr>
          <w:t xml:space="preserve">. </w:t>
        </w:r>
      </w:ins>
    </w:p>
    <w:p w14:paraId="06D48F11" w14:textId="77777777" w:rsidR="00EF5617" w:rsidRDefault="00EF5617" w:rsidP="00EF5617">
      <w:pPr>
        <w:pStyle w:val="ListParagraph"/>
        <w:rPr>
          <w:ins w:id="5011" w:author="Marko Mrdja" w:date="2024-02-21T09:39:00Z"/>
          <w:rFonts w:asciiTheme="minorHAnsi" w:hAnsiTheme="minorHAnsi" w:cstheme="minorHAnsi"/>
          <w:szCs w:val="22"/>
          <w:lang w:val="sr-Latn-RS"/>
        </w:rPr>
      </w:pPr>
    </w:p>
    <w:p w14:paraId="7060CFF7" w14:textId="0E44F5C7" w:rsidR="001B653F" w:rsidRPr="00EF5617" w:rsidRDefault="00A17BEE" w:rsidP="00EF5617">
      <w:pPr>
        <w:pStyle w:val="Heading3"/>
        <w:spacing w:after="0" w:line="276" w:lineRule="auto"/>
        <w:ind w:left="1267"/>
        <w:rPr>
          <w:ins w:id="5012" w:author="Marko Mrdja" w:date="2024-02-21T09:39:00Z"/>
          <w:rFonts w:asciiTheme="minorHAnsi" w:hAnsiTheme="minorHAnsi" w:cstheme="minorHAnsi"/>
          <w:szCs w:val="22"/>
          <w:lang w:val="sr-Latn-RS"/>
        </w:rPr>
      </w:pPr>
      <w:ins w:id="5013" w:author="Marko Mrdja" w:date="2024-02-21T09:39:00Z">
        <w:r w:rsidRPr="00EF5617">
          <w:rPr>
            <w:rFonts w:asciiTheme="minorHAnsi" w:hAnsiTheme="minorHAnsi" w:cstheme="minorHAnsi"/>
            <w:szCs w:val="22"/>
            <w:lang w:val="sr-Latn-RS"/>
          </w:rPr>
          <w:t>У циљу</w:t>
        </w:r>
        <w:r w:rsidR="009C4900" w:rsidRPr="00EF5617">
          <w:rPr>
            <w:rFonts w:asciiTheme="minorHAnsi" w:hAnsiTheme="minorHAnsi" w:cstheme="minorHAnsi"/>
            <w:szCs w:val="22"/>
            <w:lang w:val="sr-Latn-RS"/>
          </w:rPr>
          <w:t xml:space="preserve"> поједностављења обрачуна</w:t>
        </w:r>
        <w:r w:rsidR="006B2A31" w:rsidRPr="00EF5617">
          <w:rPr>
            <w:rFonts w:asciiTheme="minorHAnsi" w:hAnsiTheme="minorHAnsi" w:cstheme="minorHAnsi"/>
            <w:szCs w:val="22"/>
            <w:lang w:val="sr-Latn-RS"/>
          </w:rPr>
          <w:t xml:space="preserve"> </w:t>
        </w:r>
        <w:r w:rsidR="000841DB" w:rsidRPr="00EF5617">
          <w:rPr>
            <w:rFonts w:asciiTheme="minorHAnsi" w:hAnsiTheme="minorHAnsi" w:cstheme="minorHAnsi"/>
            <w:szCs w:val="22"/>
            <w:lang w:val="sr-Latn-RS"/>
          </w:rPr>
          <w:t xml:space="preserve">Гаса за сопствену потрошњу у натури, </w:t>
        </w:r>
        <w:r w:rsidR="004E5AC3" w:rsidRPr="00EF5617">
          <w:rPr>
            <w:rFonts w:asciiTheme="minorHAnsi" w:hAnsiTheme="minorHAnsi" w:cstheme="minorHAnsi"/>
            <w:szCs w:val="22"/>
            <w:lang w:val="sr-Latn-RS"/>
          </w:rPr>
          <w:t xml:space="preserve">сматра </w:t>
        </w:r>
        <w:r w:rsidR="00B50DB9" w:rsidRPr="00EF5617">
          <w:rPr>
            <w:rFonts w:asciiTheme="minorHAnsi" w:hAnsiTheme="minorHAnsi" w:cstheme="minorHAnsi"/>
            <w:szCs w:val="22"/>
            <w:lang w:val="sr-Latn-RS"/>
          </w:rPr>
          <w:t xml:space="preserve">се </w:t>
        </w:r>
        <w:r w:rsidR="004E5AC3" w:rsidRPr="00EF5617">
          <w:rPr>
            <w:rFonts w:asciiTheme="minorHAnsi" w:hAnsiTheme="minorHAnsi" w:cstheme="minorHAnsi"/>
            <w:szCs w:val="22"/>
            <w:lang w:val="sr-Latn-RS"/>
          </w:rPr>
          <w:t xml:space="preserve">да су </w:t>
        </w:r>
        <w:r w:rsidR="009A5660" w:rsidRPr="00EF5617">
          <w:rPr>
            <w:rFonts w:asciiTheme="minorHAnsi" w:hAnsiTheme="minorHAnsi" w:cstheme="minorHAnsi"/>
            <w:szCs w:val="22"/>
            <w:lang w:val="sr-Latn-RS"/>
          </w:rPr>
          <w:t>П</w:t>
        </w:r>
        <w:r w:rsidR="004E5AC3" w:rsidRPr="00EF5617">
          <w:rPr>
            <w:rFonts w:asciiTheme="minorHAnsi" w:hAnsiTheme="minorHAnsi" w:cstheme="minorHAnsi"/>
            <w:szCs w:val="22"/>
            <w:lang w:val="sr-Latn-RS"/>
          </w:rPr>
          <w:t>отврђене количине</w:t>
        </w:r>
        <w:r w:rsidR="008C351E" w:rsidRPr="00EF5617">
          <w:rPr>
            <w:rFonts w:asciiTheme="minorHAnsi" w:hAnsiTheme="minorHAnsi" w:cstheme="minorHAnsi"/>
            <w:szCs w:val="22"/>
            <w:lang w:val="sr-Latn-RS"/>
          </w:rPr>
          <w:t xml:space="preserve"> на Улаз</w:t>
        </w:r>
        <w:r w:rsidR="009A5660" w:rsidRPr="00EF5617">
          <w:rPr>
            <w:rFonts w:asciiTheme="minorHAnsi" w:hAnsiTheme="minorHAnsi" w:cstheme="minorHAnsi"/>
            <w:szCs w:val="22"/>
            <w:lang w:val="sr-Latn-RS"/>
          </w:rPr>
          <w:t>ној тачки</w:t>
        </w:r>
        <w:r w:rsidR="008C351E" w:rsidRPr="00EF5617">
          <w:rPr>
            <w:rFonts w:asciiTheme="minorHAnsi" w:hAnsiTheme="minorHAnsi" w:cstheme="minorHAnsi"/>
            <w:szCs w:val="22"/>
            <w:lang w:val="sr-Latn-RS"/>
          </w:rPr>
          <w:t xml:space="preserve"> једнаке</w:t>
        </w:r>
        <w:r w:rsidR="00776FD7" w:rsidRPr="00EF5617">
          <w:rPr>
            <w:rFonts w:asciiTheme="minorHAnsi" w:hAnsiTheme="minorHAnsi" w:cstheme="minorHAnsi"/>
            <w:szCs w:val="22"/>
            <w:lang w:val="sr-Latn-RS"/>
          </w:rPr>
          <w:t xml:space="preserve"> </w:t>
        </w:r>
        <w:r w:rsidR="002D20A0" w:rsidRPr="00EF5617">
          <w:rPr>
            <w:rFonts w:asciiTheme="minorHAnsi" w:hAnsiTheme="minorHAnsi" w:cstheme="minorHAnsi"/>
            <w:szCs w:val="22"/>
            <w:lang w:val="sr-Latn-RS"/>
          </w:rPr>
          <w:t>расподељеним</w:t>
        </w:r>
        <w:r w:rsidR="008C351E" w:rsidRPr="00EF5617">
          <w:rPr>
            <w:rFonts w:asciiTheme="minorHAnsi" w:hAnsiTheme="minorHAnsi" w:cstheme="minorHAnsi"/>
            <w:szCs w:val="22"/>
            <w:lang w:val="sr-Latn-RS"/>
          </w:rPr>
          <w:t xml:space="preserve"> количинама на Излаз</w:t>
        </w:r>
        <w:r w:rsidR="00AB1B46" w:rsidRPr="00EF5617">
          <w:rPr>
            <w:rFonts w:asciiTheme="minorHAnsi" w:hAnsiTheme="minorHAnsi" w:cstheme="minorHAnsi"/>
            <w:szCs w:val="22"/>
            <w:lang w:val="sr-Cyrl-RS"/>
          </w:rPr>
          <w:t>н</w:t>
        </w:r>
        <w:r w:rsidR="009A5660" w:rsidRPr="00EF5617">
          <w:rPr>
            <w:rFonts w:asciiTheme="minorHAnsi" w:hAnsiTheme="minorHAnsi" w:cstheme="minorHAnsi"/>
            <w:szCs w:val="22"/>
            <w:lang w:val="sr-Latn-RS"/>
          </w:rPr>
          <w:t>ој тачки</w:t>
        </w:r>
        <w:r w:rsidR="00B66BB2" w:rsidRPr="00EF5617">
          <w:rPr>
            <w:rFonts w:asciiTheme="minorHAnsi" w:hAnsiTheme="minorHAnsi" w:cstheme="minorHAnsi"/>
            <w:szCs w:val="22"/>
            <w:lang w:val="sr-Latn-RS"/>
          </w:rPr>
          <w:t>.</w:t>
        </w:r>
        <w:r w:rsidR="002D20A0" w:rsidRPr="00EF5617">
          <w:rPr>
            <w:rFonts w:asciiTheme="minorHAnsi" w:hAnsiTheme="minorHAnsi" w:cstheme="minorHAnsi"/>
            <w:szCs w:val="22"/>
            <w:lang w:val="sr-Latn-RS"/>
          </w:rPr>
          <w:t xml:space="preserve"> </w:t>
        </w:r>
        <w:r w:rsidR="001B653F" w:rsidRPr="00EF5617">
          <w:rPr>
            <w:rFonts w:asciiTheme="minorHAnsi" w:hAnsiTheme="minorHAnsi" w:cstheme="minorHAnsi"/>
            <w:szCs w:val="22"/>
            <w:lang w:val="sr-Latn-RS"/>
          </w:rPr>
          <w:t>Накнада за стварну разлику</w:t>
        </w:r>
        <w:r w:rsidR="00B23327" w:rsidRPr="00EF5617">
          <w:rPr>
            <w:rFonts w:asciiTheme="minorHAnsi" w:hAnsiTheme="minorHAnsi" w:cstheme="minorHAnsi"/>
            <w:szCs w:val="22"/>
            <w:lang w:val="sr-Latn-RS"/>
          </w:rPr>
          <w:t xml:space="preserve"> KN обрачунава се у складу са тачком 18.4.2.</w:t>
        </w:r>
        <w:r w:rsidR="00AB1B46" w:rsidRPr="00EF5617">
          <w:rPr>
            <w:rFonts w:asciiTheme="minorHAnsi" w:hAnsiTheme="minorHAnsi" w:cstheme="minorHAnsi"/>
            <w:szCs w:val="22"/>
            <w:lang w:val="sr-Cyrl-RS"/>
          </w:rPr>
          <w:t xml:space="preserve"> ових правила.</w:t>
        </w:r>
      </w:ins>
    </w:p>
    <w:p w14:paraId="694D7BD2" w14:textId="77777777" w:rsidR="00EF5617" w:rsidRDefault="00EF5617" w:rsidP="00E24565">
      <w:pPr>
        <w:pStyle w:val="ListParagraph"/>
        <w:rPr>
          <w:rFonts w:asciiTheme="minorHAnsi" w:hAnsiTheme="minorHAnsi" w:cstheme="minorHAnsi"/>
          <w:szCs w:val="22"/>
          <w:lang w:val="sr-Latn-RS"/>
        </w:rPr>
      </w:pPr>
    </w:p>
    <w:p w14:paraId="144521E6" w14:textId="77777777" w:rsidR="008A19DA" w:rsidRDefault="008A19DA" w:rsidP="00E24565">
      <w:pPr>
        <w:pStyle w:val="Heading2"/>
        <w:spacing w:after="0" w:line="276" w:lineRule="auto"/>
        <w:rPr>
          <w:rFonts w:asciiTheme="minorHAnsi" w:hAnsiTheme="minorHAnsi" w:cstheme="minorHAnsi"/>
          <w:szCs w:val="22"/>
          <w:lang w:val="sr-Latn-RS"/>
        </w:rPr>
      </w:pPr>
      <w:bookmarkStart w:id="5014" w:name="_Ref535486772"/>
      <w:r w:rsidRPr="00EF5617">
        <w:rPr>
          <w:rFonts w:asciiTheme="minorHAnsi" w:hAnsiTheme="minorHAnsi" w:cstheme="minorHAnsi"/>
          <w:szCs w:val="22"/>
          <w:lang w:val="sr-Latn-RS"/>
        </w:rPr>
        <w:t>Расподела потрошених количина Гаса за сопствену потрошњу</w:t>
      </w:r>
    </w:p>
    <w:p w14:paraId="309276B9" w14:textId="77777777" w:rsidR="00EF5617" w:rsidRPr="00EF5617" w:rsidRDefault="00EF5617" w:rsidP="00EF5617">
      <w:pPr>
        <w:rPr>
          <w:ins w:id="5015" w:author="Marko Mrdja" w:date="2024-02-21T09:39:00Z"/>
          <w:lang w:val="sr-Latn-RS"/>
        </w:rPr>
      </w:pPr>
    </w:p>
    <w:bookmarkEnd w:id="5014"/>
    <w:p w14:paraId="6237B9EA" w14:textId="47CF31CD" w:rsidR="00DD4A62"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Транспортер расподељује потрошени Гас за сопствену потрошњу по Корисницима на часовном нивоу. Уколико ово није технички изводљиво, Транспортер врши расподелу потрошеног Гаса за сопствену потрошњу за Гасни дан</w:t>
      </w:r>
      <w:r w:rsidR="00F02467" w:rsidRPr="00E24565">
        <w:rPr>
          <w:rFonts w:asciiTheme="minorHAnsi" w:hAnsiTheme="minorHAnsi"/>
          <w:lang w:val="sr-Latn-RS"/>
        </w:rPr>
        <w:t>.</w:t>
      </w:r>
    </w:p>
    <w:p w14:paraId="48C9B86D" w14:textId="77777777" w:rsidR="00EF5617" w:rsidRPr="00EF5617" w:rsidRDefault="00EF5617" w:rsidP="00EF5617">
      <w:pPr>
        <w:pStyle w:val="Heading3"/>
        <w:numPr>
          <w:ilvl w:val="0"/>
          <w:numId w:val="0"/>
        </w:numPr>
        <w:spacing w:after="0" w:line="276" w:lineRule="auto"/>
        <w:ind w:left="1267"/>
        <w:rPr>
          <w:ins w:id="5016" w:author="Marko Mrdja" w:date="2024-02-21T09:39:00Z"/>
          <w:rFonts w:asciiTheme="minorHAnsi" w:hAnsiTheme="minorHAnsi" w:cstheme="minorHAnsi"/>
          <w:szCs w:val="22"/>
          <w:lang w:val="sr-Latn-RS"/>
        </w:rPr>
      </w:pPr>
    </w:p>
    <w:p w14:paraId="6252E63C" w14:textId="56F52E72" w:rsidR="00BE648E"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Гас за сопствену потрошњу чине потрошене количине Гаса на компресорској станици и потрошене количине Гаса за предгревање Гаса на Излазним тачкама Србија</w:t>
      </w:r>
      <w:r w:rsidR="00BE648E" w:rsidRPr="00E24565">
        <w:rPr>
          <w:rFonts w:asciiTheme="minorHAnsi" w:hAnsiTheme="minorHAnsi"/>
          <w:lang w:val="sr-Latn-RS"/>
        </w:rPr>
        <w:t>.</w:t>
      </w:r>
    </w:p>
    <w:p w14:paraId="15D1F2B2" w14:textId="77777777" w:rsidR="00EF5617" w:rsidRDefault="00EF5617" w:rsidP="00EF5617">
      <w:pPr>
        <w:pStyle w:val="ListParagraph"/>
        <w:rPr>
          <w:ins w:id="5017" w:author="Marko Mrdja" w:date="2024-02-21T09:39:00Z"/>
          <w:rFonts w:asciiTheme="minorHAnsi" w:hAnsiTheme="minorHAnsi" w:cstheme="minorHAnsi"/>
          <w:szCs w:val="22"/>
          <w:lang w:val="sr-Latn-RS"/>
        </w:rPr>
      </w:pPr>
    </w:p>
    <w:p w14:paraId="30C9110D" w14:textId="7A168B17" w:rsidR="00F02467"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Потрошен гас на компресорској станици се мери на часовном нивоу и расподељује се Корисницима који имају Физички ток кроз компресорску станицу. На основу измерених часовних количина се утврђују количине Гаса за сопствену потрошњу за сваки Гасни дан. Потрошена количина Гаса за сопствену потрошњу за компресорску станицу по Корисницима за сваки час се обрачунава на следећи начин</w:t>
      </w:r>
      <w:r w:rsidR="00A2234A" w:rsidRPr="00E24565">
        <w:rPr>
          <w:rFonts w:asciiTheme="minorHAnsi" w:hAnsiTheme="minorHAnsi"/>
          <w:lang w:val="sr-Latn-RS"/>
        </w:rPr>
        <w:t>:</w:t>
      </w:r>
    </w:p>
    <w:p w14:paraId="0FF3BDF6" w14:textId="15875F3B" w:rsidR="007A6CA9" w:rsidRPr="00EF5617" w:rsidRDefault="00046202" w:rsidP="00EF5617">
      <w:pPr>
        <w:pStyle w:val="BodyText"/>
        <w:spacing w:after="0" w:line="276" w:lineRule="auto"/>
        <w:ind w:left="2880" w:firstLine="720"/>
        <w:rPr>
          <w:rFonts w:asciiTheme="minorHAnsi" w:hAnsiTheme="minorHAnsi" w:cstheme="minorHAnsi"/>
          <w:szCs w:val="22"/>
          <w:lang w:val="sr-Latn-RS"/>
        </w:rPr>
      </w:pPr>
      <w:r w:rsidRPr="00EF5617">
        <w:rPr>
          <w:rFonts w:asciiTheme="minorHAnsi" w:hAnsiTheme="minorHAnsi" w:cstheme="minorHAnsi"/>
          <w:b/>
          <w:bCs/>
          <w:szCs w:val="22"/>
          <w:lang w:val="sr-Latn-RS"/>
        </w:rPr>
        <w:t>GSP</w:t>
      </w:r>
      <w:r w:rsidR="007049C2" w:rsidRPr="00EF5617">
        <w:rPr>
          <w:rFonts w:asciiTheme="minorHAnsi" w:hAnsiTheme="minorHAnsi" w:cstheme="minorHAnsi"/>
          <w:b/>
          <w:bCs/>
          <w:szCs w:val="22"/>
          <w:lang w:val="sr-Latn-RS"/>
        </w:rPr>
        <w:t>K</w:t>
      </w:r>
      <w:r w:rsidR="007F4423" w:rsidRPr="00EF5617">
        <w:rPr>
          <w:rFonts w:asciiTheme="minorHAnsi" w:hAnsiTheme="minorHAnsi" w:cstheme="minorHAnsi"/>
          <w:b/>
          <w:bCs/>
          <w:szCs w:val="22"/>
          <w:lang w:val="sr-Latn-RS"/>
        </w:rPr>
        <w:t>S</w:t>
      </w:r>
      <w:r w:rsidR="00F9044A" w:rsidRPr="00EF5617">
        <w:rPr>
          <w:rFonts w:asciiTheme="minorHAnsi" w:hAnsiTheme="minorHAnsi" w:cstheme="minorHAnsi"/>
          <w:b/>
          <w:bCs/>
          <w:szCs w:val="22"/>
          <w:vertAlign w:val="subscript"/>
          <w:lang w:val="sr-Latn-RS"/>
        </w:rPr>
        <w:t>KORISNIK</w:t>
      </w:r>
      <w:r w:rsidR="008A19DA" w:rsidRPr="00EF5617">
        <w:rPr>
          <w:rFonts w:asciiTheme="minorHAnsi" w:hAnsiTheme="minorHAnsi" w:cstheme="minorHAnsi"/>
          <w:b/>
          <w:bCs/>
          <w:szCs w:val="22"/>
          <w:vertAlign w:val="subscript"/>
          <w:lang w:val="sr-Latn-RS"/>
        </w:rPr>
        <w:t xml:space="preserve"> </w:t>
      </w:r>
      <w:r w:rsidR="007049C2" w:rsidRPr="00EF5617">
        <w:rPr>
          <w:rFonts w:asciiTheme="minorHAnsi" w:hAnsiTheme="minorHAnsi" w:cstheme="minorHAnsi"/>
          <w:b/>
          <w:bCs/>
          <w:szCs w:val="22"/>
          <w:lang w:val="sr-Latn-RS"/>
        </w:rPr>
        <w:t>= K</w:t>
      </w:r>
      <w:r w:rsidR="007A6CA9" w:rsidRPr="00EF5617">
        <w:rPr>
          <w:rFonts w:asciiTheme="minorHAnsi" w:hAnsiTheme="minorHAnsi" w:cstheme="minorHAnsi"/>
          <w:b/>
          <w:bCs/>
          <w:szCs w:val="22"/>
          <w:lang w:val="sr-Latn-RS"/>
        </w:rPr>
        <w:t xml:space="preserve">S </w:t>
      </w:r>
      <w:r w:rsidR="007A6CA9" w:rsidRPr="00EF5617">
        <w:rPr>
          <w:rFonts w:ascii="Cambria Math" w:hAnsi="Cambria Math" w:cs="Cambria Math"/>
          <w:b/>
          <w:bCs/>
          <w:szCs w:val="22"/>
          <w:lang w:val="sr-Latn-RS"/>
        </w:rPr>
        <w:t>∗</w:t>
      </w:r>
      <w:r w:rsidR="007049C2" w:rsidRPr="00EF5617">
        <w:rPr>
          <w:rFonts w:asciiTheme="minorHAnsi" w:hAnsiTheme="minorHAnsi" w:cstheme="minorHAnsi"/>
          <w:b/>
          <w:bCs/>
          <w:szCs w:val="22"/>
          <w:lang w:val="sr-Latn-RS"/>
        </w:rPr>
        <w:t xml:space="preserve"> RKI</w:t>
      </w:r>
      <w:r w:rsidRPr="00EF5617">
        <w:rPr>
          <w:rFonts w:asciiTheme="minorHAnsi" w:hAnsiTheme="minorHAnsi" w:cstheme="minorHAnsi"/>
          <w:b/>
          <w:bCs/>
          <w:szCs w:val="22"/>
          <w:lang w:val="sr-Latn-RS"/>
        </w:rPr>
        <w:t>K</w:t>
      </w:r>
      <w:r w:rsidR="00F9044A"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b/>
          <w:bCs/>
          <w:szCs w:val="22"/>
          <w:vertAlign w:val="subscript"/>
          <w:lang w:val="sr-Latn-RS"/>
        </w:rPr>
        <w:t xml:space="preserve"> </w:t>
      </w:r>
      <w:r w:rsidR="007A6CA9" w:rsidRPr="00EF5617">
        <w:rPr>
          <w:rFonts w:asciiTheme="minorHAnsi" w:hAnsiTheme="minorHAnsi" w:cstheme="minorHAnsi"/>
          <w:b/>
          <w:bCs/>
          <w:szCs w:val="22"/>
          <w:lang w:val="sr-Latn-RS"/>
        </w:rPr>
        <w:t xml:space="preserve">/ </w:t>
      </w:r>
      <w:r w:rsidR="007049C2" w:rsidRPr="00EF5617">
        <w:rPr>
          <w:rFonts w:asciiTheme="minorHAnsi" w:hAnsiTheme="minorHAnsi" w:cstheme="minorHAnsi"/>
          <w:b/>
          <w:bCs/>
          <w:szCs w:val="22"/>
          <w:lang w:val="sr-Latn-RS"/>
        </w:rPr>
        <w:t>RKI</w:t>
      </w:r>
      <w:r w:rsidRPr="00EF5617">
        <w:rPr>
          <w:rFonts w:asciiTheme="minorHAnsi" w:hAnsiTheme="minorHAnsi" w:cstheme="minorHAnsi"/>
          <w:b/>
          <w:bCs/>
          <w:szCs w:val="22"/>
          <w:lang w:val="sr-Latn-RS"/>
        </w:rPr>
        <w:t>K</w:t>
      </w:r>
      <w:r w:rsidR="00F9044A" w:rsidRPr="00EF5617">
        <w:rPr>
          <w:rFonts w:asciiTheme="minorHAnsi" w:hAnsiTheme="minorHAnsi" w:cstheme="minorHAnsi"/>
          <w:b/>
          <w:bCs/>
          <w:szCs w:val="22"/>
          <w:vertAlign w:val="subscript"/>
          <w:lang w:val="sr-Latn-RS"/>
        </w:rPr>
        <w:t>SVI</w:t>
      </w:r>
    </w:p>
    <w:p w14:paraId="14CB4B74" w14:textId="77CBE2DC" w:rsidR="007A6CA9" w:rsidRPr="00EF5617" w:rsidRDefault="008A19DA" w:rsidP="00EF5617">
      <w:pPr>
        <w:pStyle w:val="BodyText"/>
        <w:spacing w:after="0" w:line="276" w:lineRule="auto"/>
        <w:ind w:left="1260" w:right="135"/>
        <w:rPr>
          <w:rFonts w:asciiTheme="minorHAnsi" w:hAnsiTheme="minorHAnsi" w:cstheme="minorHAnsi"/>
          <w:szCs w:val="22"/>
          <w:lang w:val="sr-Latn-RS"/>
        </w:rPr>
      </w:pPr>
      <w:r w:rsidRPr="00EF5617">
        <w:rPr>
          <w:rFonts w:asciiTheme="minorHAnsi" w:hAnsiTheme="minorHAnsi" w:cstheme="minorHAnsi"/>
          <w:szCs w:val="22"/>
          <w:lang w:val="sr-Latn-RS"/>
        </w:rPr>
        <w:t>где је</w:t>
      </w:r>
      <w:r w:rsidR="007A6CA9" w:rsidRPr="00EF5617">
        <w:rPr>
          <w:rFonts w:asciiTheme="minorHAnsi" w:hAnsiTheme="minorHAnsi" w:cstheme="minorHAnsi"/>
          <w:szCs w:val="22"/>
          <w:lang w:val="sr-Latn-RS"/>
        </w:rPr>
        <w:t>:</w:t>
      </w:r>
    </w:p>
    <w:p w14:paraId="561A66BF" w14:textId="77777777" w:rsidR="007A6CA9" w:rsidRPr="00EF5617" w:rsidRDefault="007A6CA9" w:rsidP="00EF5617">
      <w:pPr>
        <w:pStyle w:val="BodyText"/>
        <w:spacing w:after="0" w:line="276" w:lineRule="auto"/>
        <w:ind w:left="1260"/>
        <w:rPr>
          <w:rFonts w:asciiTheme="minorHAnsi" w:hAnsiTheme="minorHAnsi" w:cstheme="minorHAnsi"/>
          <w:szCs w:val="22"/>
          <w:lang w:val="sr-Latn-RS"/>
        </w:rPr>
      </w:pPr>
    </w:p>
    <w:p w14:paraId="4DE4A3C6" w14:textId="60F39266" w:rsidR="00DF79F1" w:rsidRPr="00EF5617" w:rsidRDefault="00046202" w:rsidP="00EF5617">
      <w:pPr>
        <w:pStyle w:val="BodyText"/>
        <w:spacing w:after="0" w:line="276" w:lineRule="auto"/>
        <w:ind w:left="1260" w:right="118"/>
        <w:rPr>
          <w:rFonts w:asciiTheme="minorHAnsi" w:hAnsiTheme="minorHAnsi" w:cstheme="minorHAnsi"/>
          <w:position w:val="-3"/>
          <w:szCs w:val="22"/>
          <w:lang w:val="sr-Latn-RS"/>
        </w:rPr>
      </w:pPr>
      <w:r w:rsidRPr="00EF5617">
        <w:rPr>
          <w:rFonts w:asciiTheme="minorHAnsi" w:hAnsiTheme="minorHAnsi" w:cstheme="minorHAnsi"/>
          <w:b/>
          <w:bCs/>
          <w:szCs w:val="22"/>
          <w:lang w:val="sr-Latn-RS"/>
        </w:rPr>
        <w:t>GSP</w:t>
      </w:r>
      <w:r w:rsidR="00DF79F1" w:rsidRPr="00EF5617">
        <w:rPr>
          <w:rFonts w:asciiTheme="minorHAnsi" w:hAnsiTheme="minorHAnsi" w:cstheme="minorHAnsi"/>
          <w:b/>
          <w:bCs/>
          <w:szCs w:val="22"/>
          <w:lang w:val="sr-Latn-RS"/>
        </w:rPr>
        <w:t>KS</w:t>
      </w:r>
      <w:r w:rsidR="00F9044A" w:rsidRPr="00EF5617">
        <w:rPr>
          <w:rFonts w:asciiTheme="minorHAnsi" w:hAnsiTheme="minorHAnsi" w:cstheme="minorHAnsi"/>
          <w:b/>
          <w:bCs/>
          <w:szCs w:val="22"/>
          <w:vertAlign w:val="subscript"/>
          <w:lang w:val="sr-Latn-RS"/>
        </w:rPr>
        <w:t>KORISNIK</w:t>
      </w:r>
      <w:r w:rsidR="00DF79F1" w:rsidRPr="00EF5617">
        <w:rPr>
          <w:rFonts w:asciiTheme="minorHAnsi" w:hAnsiTheme="minorHAnsi" w:cstheme="minorHAnsi"/>
          <w:position w:val="-3"/>
          <w:szCs w:val="22"/>
          <w:lang w:val="sr-Latn-RS"/>
        </w:rPr>
        <w:t xml:space="preserve"> </w:t>
      </w:r>
      <w:r w:rsidR="008A19DA" w:rsidRPr="00EF5617">
        <w:rPr>
          <w:rFonts w:asciiTheme="minorHAnsi" w:hAnsiTheme="minorHAnsi" w:cstheme="minorHAnsi"/>
          <w:position w:val="-3"/>
          <w:szCs w:val="22"/>
          <w:lang w:val="sr-Latn-RS"/>
        </w:rPr>
        <w:t xml:space="preserve">расподељена потрошена количина Гаса за сопствену потрошњу на компресорској станици на Корисника </w:t>
      </w:r>
      <w:r w:rsidR="00B21176" w:rsidRPr="00EF5617">
        <w:rPr>
          <w:rFonts w:asciiTheme="minorHAnsi" w:hAnsiTheme="minorHAnsi" w:cstheme="minorHAnsi"/>
          <w:i/>
          <w:position w:val="-3"/>
          <w:szCs w:val="22"/>
          <w:lang w:val="sr-Latn-RS"/>
        </w:rPr>
        <w:t>k</w:t>
      </w:r>
      <w:r w:rsidR="00BE648E" w:rsidRPr="00EF5617">
        <w:rPr>
          <w:rFonts w:asciiTheme="minorHAnsi" w:hAnsiTheme="minorHAnsi" w:cstheme="minorHAnsi"/>
          <w:position w:val="-3"/>
          <w:szCs w:val="22"/>
          <w:lang w:val="sr-Latn-RS"/>
        </w:rPr>
        <w:t xml:space="preserve">, </w:t>
      </w:r>
      <w:r w:rsidR="008A19DA" w:rsidRPr="00EF5617">
        <w:rPr>
          <w:rFonts w:asciiTheme="minorHAnsi" w:hAnsiTheme="minorHAnsi" w:cstheme="minorHAnsi"/>
          <w:position w:val="-3"/>
          <w:szCs w:val="22"/>
          <w:lang w:val="sr-Latn-RS"/>
        </w:rPr>
        <w:t>у</w:t>
      </w:r>
      <w:r w:rsidR="00BE648E" w:rsidRPr="00EF5617">
        <w:rPr>
          <w:rFonts w:asciiTheme="minorHAnsi" w:hAnsiTheme="minorHAnsi" w:cstheme="minorHAnsi"/>
          <w:position w:val="-3"/>
          <w:szCs w:val="22"/>
          <w:lang w:val="sr-Latn-RS"/>
        </w:rPr>
        <w:t xml:space="preserve"> kWh</w:t>
      </w:r>
    </w:p>
    <w:p w14:paraId="576BBC78" w14:textId="77777777" w:rsidR="00934EC6" w:rsidRPr="00EF5617" w:rsidRDefault="00934EC6" w:rsidP="00EF5617">
      <w:pPr>
        <w:pStyle w:val="BodyText"/>
        <w:spacing w:after="0" w:line="276" w:lineRule="auto"/>
        <w:ind w:left="1260" w:right="118"/>
        <w:rPr>
          <w:rFonts w:asciiTheme="minorHAnsi" w:hAnsiTheme="minorHAnsi" w:cstheme="minorHAnsi"/>
          <w:position w:val="-3"/>
          <w:szCs w:val="22"/>
          <w:lang w:val="sr-Latn-RS"/>
        </w:rPr>
      </w:pPr>
    </w:p>
    <w:p w14:paraId="5B2A23C1" w14:textId="06F420C3" w:rsidR="00DF79F1" w:rsidRPr="00EF5617" w:rsidRDefault="007049C2" w:rsidP="00EF5617">
      <w:pPr>
        <w:pStyle w:val="BodyText"/>
        <w:spacing w:after="0" w:line="276" w:lineRule="auto"/>
        <w:ind w:left="1260" w:right="114"/>
        <w:rPr>
          <w:rFonts w:asciiTheme="minorHAnsi" w:hAnsiTheme="minorHAnsi" w:cstheme="minorHAnsi"/>
          <w:szCs w:val="22"/>
          <w:lang w:val="sr-Latn-RS"/>
        </w:rPr>
      </w:pPr>
      <w:r w:rsidRPr="00EF5617">
        <w:rPr>
          <w:rFonts w:asciiTheme="minorHAnsi" w:hAnsiTheme="minorHAnsi" w:cstheme="minorHAnsi"/>
          <w:b/>
          <w:bCs/>
          <w:szCs w:val="22"/>
          <w:lang w:val="sr-Latn-RS"/>
        </w:rPr>
        <w:t>K</w:t>
      </w:r>
      <w:r w:rsidR="007A6CA9" w:rsidRPr="00EF5617">
        <w:rPr>
          <w:rFonts w:asciiTheme="minorHAnsi" w:hAnsiTheme="minorHAnsi" w:cstheme="minorHAnsi"/>
          <w:b/>
          <w:bCs/>
          <w:szCs w:val="22"/>
          <w:lang w:val="sr-Latn-RS"/>
        </w:rPr>
        <w:t>S</w:t>
      </w:r>
      <w:r w:rsidR="007A6CA9"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 xml:space="preserve">укупна потрошена количина Гаса за сопствену потрошњу на компресорској станици, у </w:t>
      </w:r>
      <w:r w:rsidR="00BE648E" w:rsidRPr="00EF5617">
        <w:rPr>
          <w:rFonts w:asciiTheme="minorHAnsi" w:hAnsiTheme="minorHAnsi" w:cstheme="minorHAnsi"/>
          <w:szCs w:val="22"/>
          <w:lang w:val="sr-Latn-RS"/>
        </w:rPr>
        <w:t>kWh</w:t>
      </w:r>
    </w:p>
    <w:p w14:paraId="7AAA8CFC" w14:textId="77777777" w:rsidR="00934EC6" w:rsidRPr="00EF5617" w:rsidRDefault="00934EC6" w:rsidP="00EF5617">
      <w:pPr>
        <w:pStyle w:val="BodyText"/>
        <w:spacing w:after="0" w:line="276" w:lineRule="auto"/>
        <w:ind w:left="1260" w:right="114"/>
        <w:rPr>
          <w:rFonts w:asciiTheme="minorHAnsi" w:hAnsiTheme="minorHAnsi" w:cstheme="minorHAnsi"/>
          <w:szCs w:val="22"/>
          <w:lang w:val="sr-Latn-RS"/>
        </w:rPr>
      </w:pPr>
    </w:p>
    <w:p w14:paraId="7BEF92A2" w14:textId="0212D8C4" w:rsidR="00DF79F1" w:rsidRPr="00EF5617" w:rsidRDefault="007049C2" w:rsidP="00EF5617">
      <w:pPr>
        <w:pStyle w:val="BodyText"/>
        <w:spacing w:after="0" w:line="276" w:lineRule="auto"/>
        <w:ind w:left="1260" w:right="116"/>
        <w:rPr>
          <w:rFonts w:asciiTheme="minorHAnsi" w:hAnsiTheme="minorHAnsi" w:cstheme="minorHAnsi"/>
          <w:position w:val="-3"/>
          <w:szCs w:val="22"/>
          <w:lang w:val="sr-Latn-RS"/>
        </w:rPr>
      </w:pPr>
      <w:r w:rsidRPr="00EF5617">
        <w:rPr>
          <w:rFonts w:asciiTheme="minorHAnsi" w:hAnsiTheme="minorHAnsi" w:cstheme="minorHAnsi"/>
          <w:b/>
          <w:bCs/>
          <w:szCs w:val="22"/>
          <w:lang w:val="sr-Latn-RS"/>
        </w:rPr>
        <w:t>RKI</w:t>
      </w:r>
      <w:r w:rsidR="00046202" w:rsidRPr="00EF5617">
        <w:rPr>
          <w:rFonts w:asciiTheme="minorHAnsi" w:hAnsiTheme="minorHAnsi" w:cstheme="minorHAnsi"/>
          <w:b/>
          <w:bCs/>
          <w:szCs w:val="22"/>
          <w:lang w:val="sr-Latn-RS"/>
        </w:rPr>
        <w:t>K</w:t>
      </w:r>
      <w:r w:rsidR="00F9044A"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position w:val="-3"/>
          <w:szCs w:val="22"/>
          <w:lang w:val="sr-Latn-RS"/>
        </w:rPr>
        <w:t xml:space="preserve"> </w:t>
      </w:r>
      <w:r w:rsidR="00F9044A" w:rsidRPr="00EF5617">
        <w:rPr>
          <w:rFonts w:asciiTheme="minorHAnsi" w:hAnsiTheme="minorHAnsi" w:cstheme="minorHAnsi"/>
          <w:position w:val="-3"/>
          <w:szCs w:val="22"/>
          <w:lang w:val="sr-Latn-RS"/>
        </w:rPr>
        <w:t xml:space="preserve">Расподељена количина Корисника </w:t>
      </w:r>
      <w:r w:rsidR="006F62B4" w:rsidRPr="00EF5617">
        <w:rPr>
          <w:rFonts w:asciiTheme="minorHAnsi" w:hAnsiTheme="minorHAnsi" w:cstheme="minorHAnsi"/>
          <w:i/>
          <w:iCs/>
          <w:position w:val="-3"/>
          <w:szCs w:val="22"/>
          <w:lang w:val="sr-Latn-RS"/>
        </w:rPr>
        <w:t>k</w:t>
      </w:r>
      <w:r w:rsidR="00F9044A" w:rsidRPr="00EF5617">
        <w:rPr>
          <w:rFonts w:asciiTheme="minorHAnsi" w:hAnsiTheme="minorHAnsi" w:cstheme="minorHAnsi"/>
          <w:position w:val="-3"/>
          <w:szCs w:val="22"/>
          <w:lang w:val="sr-Latn-RS"/>
        </w:rPr>
        <w:t xml:space="preserve"> који има Физички ток за Излазну тачку Хоргош/Кишкундорожма 1200, у </w:t>
      </w:r>
      <w:r w:rsidR="0004097A" w:rsidRPr="00EF5617">
        <w:rPr>
          <w:rFonts w:asciiTheme="minorHAnsi" w:hAnsiTheme="minorHAnsi" w:cstheme="minorHAnsi"/>
          <w:position w:val="-3"/>
          <w:szCs w:val="22"/>
          <w:lang w:val="sr-Latn-RS"/>
        </w:rPr>
        <w:t>kWh</w:t>
      </w:r>
    </w:p>
    <w:p w14:paraId="30D9510E" w14:textId="77777777" w:rsidR="00934EC6" w:rsidRPr="00EF5617" w:rsidRDefault="00934EC6" w:rsidP="00EF5617">
      <w:pPr>
        <w:pStyle w:val="BodyText"/>
        <w:spacing w:after="0" w:line="276" w:lineRule="auto"/>
        <w:ind w:left="1260" w:right="116"/>
        <w:rPr>
          <w:rFonts w:asciiTheme="minorHAnsi" w:hAnsiTheme="minorHAnsi" w:cstheme="minorHAnsi"/>
          <w:szCs w:val="22"/>
          <w:lang w:val="sr-Latn-RS"/>
        </w:rPr>
      </w:pPr>
    </w:p>
    <w:p w14:paraId="1C0757D6" w14:textId="7A38E63E" w:rsidR="00934EC6" w:rsidRPr="00EF5617" w:rsidRDefault="00934EC6" w:rsidP="00EF5617">
      <w:pPr>
        <w:pStyle w:val="BodyText"/>
        <w:spacing w:after="0" w:line="276" w:lineRule="auto"/>
        <w:ind w:left="1260" w:right="116"/>
        <w:rPr>
          <w:rFonts w:asciiTheme="minorHAnsi" w:hAnsiTheme="minorHAnsi" w:cstheme="minorHAnsi"/>
          <w:position w:val="-3"/>
          <w:szCs w:val="22"/>
          <w:lang w:val="sr-Latn-RS"/>
        </w:rPr>
      </w:pPr>
      <w:r w:rsidRPr="00EF5617">
        <w:rPr>
          <w:rFonts w:asciiTheme="minorHAnsi" w:hAnsiTheme="minorHAnsi" w:cstheme="minorHAnsi"/>
          <w:b/>
          <w:bCs/>
          <w:szCs w:val="22"/>
          <w:lang w:val="sr-Latn-RS"/>
        </w:rPr>
        <w:t>RKI</w:t>
      </w:r>
      <w:r w:rsidR="00046202" w:rsidRPr="00EF5617">
        <w:rPr>
          <w:rFonts w:asciiTheme="minorHAnsi" w:hAnsiTheme="minorHAnsi" w:cstheme="minorHAnsi"/>
          <w:b/>
          <w:bCs/>
          <w:szCs w:val="22"/>
          <w:lang w:val="sr-Latn-RS"/>
        </w:rPr>
        <w:t>K</w:t>
      </w:r>
      <w:r w:rsidR="00F9044A" w:rsidRPr="00EF5617">
        <w:rPr>
          <w:rFonts w:asciiTheme="minorHAnsi" w:hAnsiTheme="minorHAnsi" w:cstheme="minorHAnsi"/>
          <w:b/>
          <w:bCs/>
          <w:szCs w:val="22"/>
          <w:vertAlign w:val="subscript"/>
          <w:lang w:val="sr-Latn-RS"/>
        </w:rPr>
        <w:t>SVI</w:t>
      </w:r>
      <w:r w:rsidR="007A6CA9" w:rsidRPr="00EF5617">
        <w:rPr>
          <w:rFonts w:asciiTheme="minorHAnsi" w:hAnsiTheme="minorHAnsi" w:cstheme="minorHAnsi"/>
          <w:position w:val="-3"/>
          <w:szCs w:val="22"/>
          <w:lang w:val="sr-Latn-RS"/>
        </w:rPr>
        <w:t xml:space="preserve"> </w:t>
      </w:r>
      <w:r w:rsidR="008A19DA" w:rsidRPr="00EF5617">
        <w:rPr>
          <w:rFonts w:asciiTheme="minorHAnsi" w:hAnsiTheme="minorHAnsi" w:cstheme="minorHAnsi"/>
          <w:position w:val="-3"/>
          <w:szCs w:val="22"/>
          <w:lang w:val="sr-Latn-RS"/>
        </w:rPr>
        <w:t xml:space="preserve">укупна расподељена количина свих Корисника који имају Физички ток за Излазну тачку Хоргош/Кишкундорожма 1200, у </w:t>
      </w:r>
      <w:r w:rsidR="0004097A" w:rsidRPr="00EF5617">
        <w:rPr>
          <w:rFonts w:asciiTheme="minorHAnsi" w:hAnsiTheme="minorHAnsi" w:cstheme="minorHAnsi"/>
          <w:position w:val="-3"/>
          <w:szCs w:val="22"/>
          <w:lang w:val="sr-Latn-RS"/>
        </w:rPr>
        <w:t>kWh.</w:t>
      </w:r>
    </w:p>
    <w:p w14:paraId="60C166BC" w14:textId="77777777" w:rsidR="00934EC6" w:rsidRPr="00EF5617" w:rsidRDefault="00934EC6" w:rsidP="00EF5617">
      <w:pPr>
        <w:pStyle w:val="BodyText"/>
        <w:spacing w:after="0" w:line="276" w:lineRule="auto"/>
        <w:ind w:left="1440" w:right="116"/>
        <w:rPr>
          <w:rFonts w:asciiTheme="minorHAnsi" w:hAnsiTheme="minorHAnsi" w:cstheme="minorHAnsi"/>
          <w:szCs w:val="22"/>
          <w:lang w:val="sr-Latn-RS"/>
        </w:rPr>
      </w:pPr>
    </w:p>
    <w:p w14:paraId="768F2AC3" w14:textId="3273CBE3" w:rsidR="001D60C8"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lastRenderedPageBreak/>
        <w:t>Потрошен Гас за предгревање гаса на Излазним тачкама Србија, се мери на часовном нивоу и расподељује се Корисницима који имају Физички ток кроз Излазне тачке Србија. На основу измерених часовних количина се утврђују количине Гаса за сопствену потрошњу за сваки Гасни дан. Потрошена количина Гаса за сопствену потрошњу за предгревање гаса по Корисницима за сваки час се обрачунава на следећи начин</w:t>
      </w:r>
      <w:r w:rsidR="001D60C8" w:rsidRPr="00E24565">
        <w:rPr>
          <w:rFonts w:asciiTheme="minorHAnsi" w:hAnsiTheme="minorHAnsi"/>
          <w:lang w:val="sr-Latn-RS"/>
        </w:rPr>
        <w:t>:</w:t>
      </w:r>
    </w:p>
    <w:p w14:paraId="1DEC360D" w14:textId="77777777" w:rsidR="00EF5617" w:rsidRPr="00EF5617" w:rsidRDefault="00EF5617" w:rsidP="00EF5617">
      <w:pPr>
        <w:pStyle w:val="Heading3"/>
        <w:numPr>
          <w:ilvl w:val="0"/>
          <w:numId w:val="0"/>
        </w:numPr>
        <w:spacing w:after="0" w:line="276" w:lineRule="auto"/>
        <w:ind w:left="1267"/>
        <w:rPr>
          <w:ins w:id="5018" w:author="Marko Mrdja" w:date="2024-02-21T09:39:00Z"/>
          <w:rFonts w:asciiTheme="minorHAnsi" w:hAnsiTheme="minorHAnsi" w:cstheme="minorHAnsi"/>
          <w:szCs w:val="22"/>
          <w:lang w:val="sr-Latn-RS"/>
        </w:rPr>
      </w:pPr>
    </w:p>
    <w:p w14:paraId="5A371E55" w14:textId="23905A0B" w:rsidR="007A6CA9" w:rsidRPr="00EF5617" w:rsidRDefault="007F4423" w:rsidP="00EF5617">
      <w:pPr>
        <w:pStyle w:val="BodyText"/>
        <w:spacing w:after="0" w:line="276" w:lineRule="auto"/>
        <w:ind w:left="2160" w:firstLine="720"/>
        <w:rPr>
          <w:rFonts w:asciiTheme="minorHAnsi" w:hAnsiTheme="minorHAnsi" w:cstheme="minorHAnsi"/>
          <w:b/>
          <w:bCs/>
          <w:szCs w:val="22"/>
          <w:lang w:val="sr-Latn-RS"/>
        </w:rPr>
      </w:pPr>
      <w:r w:rsidRPr="00EF5617">
        <w:rPr>
          <w:rFonts w:asciiTheme="minorHAnsi" w:hAnsiTheme="minorHAnsi" w:cstheme="minorHAnsi"/>
          <w:b/>
          <w:bCs/>
          <w:szCs w:val="22"/>
          <w:lang w:val="sr-Latn-RS"/>
        </w:rPr>
        <w:t>G</w:t>
      </w:r>
      <w:r w:rsidR="00046202" w:rsidRPr="00EF5617">
        <w:rPr>
          <w:rFonts w:asciiTheme="minorHAnsi" w:hAnsiTheme="minorHAnsi" w:cstheme="minorHAnsi"/>
          <w:b/>
          <w:bCs/>
          <w:szCs w:val="22"/>
          <w:lang w:val="sr-Latn-RS"/>
        </w:rPr>
        <w:t>SP</w:t>
      </w:r>
      <w:r w:rsidR="006F62B4"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b/>
          <w:bCs/>
          <w:szCs w:val="22"/>
          <w:lang w:val="sr-Latn-RS"/>
        </w:rPr>
        <w:t xml:space="preserve"> = </w:t>
      </w:r>
      <w:r w:rsidR="00046202" w:rsidRPr="00EF5617">
        <w:rPr>
          <w:rFonts w:asciiTheme="minorHAnsi" w:hAnsiTheme="minorHAnsi" w:cstheme="minorHAnsi"/>
          <w:b/>
          <w:bCs/>
          <w:szCs w:val="22"/>
          <w:lang w:val="sr-Latn-RS"/>
        </w:rPr>
        <w:t>P</w:t>
      </w:r>
      <w:r w:rsidR="00640F8C" w:rsidRPr="00EF5617">
        <w:rPr>
          <w:rFonts w:asciiTheme="minorHAnsi" w:hAnsiTheme="minorHAnsi" w:cstheme="minorHAnsi"/>
          <w:b/>
          <w:bCs/>
          <w:szCs w:val="22"/>
          <w:lang w:val="sr-Latn-RS"/>
        </w:rPr>
        <w:t>G</w:t>
      </w:r>
      <w:r w:rsidR="007A6CA9" w:rsidRPr="00EF5617">
        <w:rPr>
          <w:rFonts w:asciiTheme="minorHAnsi" w:hAnsiTheme="minorHAnsi" w:cstheme="minorHAnsi"/>
          <w:b/>
          <w:bCs/>
          <w:szCs w:val="22"/>
          <w:lang w:val="sr-Latn-RS"/>
        </w:rPr>
        <w:t xml:space="preserve"> </w:t>
      </w:r>
      <w:r w:rsidR="007A6CA9" w:rsidRPr="00EF5617">
        <w:rPr>
          <w:rFonts w:ascii="Cambria Math" w:hAnsi="Cambria Math" w:cs="Cambria Math"/>
          <w:b/>
          <w:bCs/>
          <w:szCs w:val="22"/>
          <w:lang w:val="sr-Latn-RS"/>
        </w:rPr>
        <w:t>∗</w:t>
      </w:r>
      <w:r w:rsidR="007A6CA9" w:rsidRPr="00EF5617">
        <w:rPr>
          <w:rFonts w:asciiTheme="minorHAnsi" w:hAnsiTheme="minorHAnsi" w:cstheme="minorHAnsi"/>
          <w:b/>
          <w:bCs/>
          <w:szCs w:val="22"/>
          <w:lang w:val="sr-Latn-RS"/>
        </w:rPr>
        <w:t xml:space="preserve"> </w:t>
      </w:r>
      <w:r w:rsidRPr="00EF5617">
        <w:rPr>
          <w:rFonts w:asciiTheme="minorHAnsi" w:hAnsiTheme="minorHAnsi" w:cstheme="minorHAnsi"/>
          <w:b/>
          <w:bCs/>
          <w:szCs w:val="22"/>
          <w:lang w:val="sr-Latn-RS"/>
        </w:rPr>
        <w:t>RK</w:t>
      </w:r>
      <w:r w:rsidR="00046202" w:rsidRPr="00EF5617">
        <w:rPr>
          <w:rFonts w:asciiTheme="minorHAnsi" w:hAnsiTheme="minorHAnsi" w:cstheme="minorHAnsi"/>
          <w:b/>
          <w:bCs/>
          <w:szCs w:val="22"/>
          <w:lang w:val="sr-Latn-RS"/>
        </w:rPr>
        <w:t>IS</w:t>
      </w:r>
      <w:r w:rsidR="006F62B4"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b/>
          <w:bCs/>
          <w:szCs w:val="22"/>
          <w:lang w:val="sr-Latn-RS"/>
        </w:rPr>
        <w:t xml:space="preserve">/ </w:t>
      </w:r>
      <w:r w:rsidRPr="00EF5617">
        <w:rPr>
          <w:rFonts w:asciiTheme="minorHAnsi" w:hAnsiTheme="minorHAnsi" w:cstheme="minorHAnsi"/>
          <w:b/>
          <w:bCs/>
          <w:szCs w:val="22"/>
          <w:lang w:val="sr-Latn-RS"/>
        </w:rPr>
        <w:t>RK</w:t>
      </w:r>
      <w:r w:rsidR="00046202" w:rsidRPr="00EF5617">
        <w:rPr>
          <w:rFonts w:asciiTheme="minorHAnsi" w:hAnsiTheme="minorHAnsi" w:cstheme="minorHAnsi"/>
          <w:b/>
          <w:bCs/>
          <w:szCs w:val="22"/>
          <w:lang w:val="sr-Latn-RS"/>
        </w:rPr>
        <w:t>IS</w:t>
      </w:r>
      <w:r w:rsidR="006F62B4" w:rsidRPr="00EF5617">
        <w:rPr>
          <w:rFonts w:asciiTheme="minorHAnsi" w:hAnsiTheme="minorHAnsi" w:cstheme="minorHAnsi"/>
          <w:b/>
          <w:bCs/>
          <w:szCs w:val="22"/>
          <w:vertAlign w:val="subscript"/>
          <w:lang w:val="sr-Latn-RS"/>
        </w:rPr>
        <w:t>SVI</w:t>
      </w:r>
    </w:p>
    <w:p w14:paraId="1DA8D4F5" w14:textId="77777777" w:rsidR="00232DC7" w:rsidRPr="00EF5617" w:rsidRDefault="00232DC7" w:rsidP="00EF5617">
      <w:pPr>
        <w:pStyle w:val="BodyText"/>
        <w:spacing w:after="0" w:line="276" w:lineRule="auto"/>
        <w:ind w:left="708" w:right="135" w:firstLine="708"/>
        <w:rPr>
          <w:rFonts w:asciiTheme="minorHAnsi" w:hAnsiTheme="minorHAnsi" w:cstheme="minorHAnsi"/>
          <w:szCs w:val="22"/>
          <w:lang w:val="sr-Latn-RS"/>
        </w:rPr>
      </w:pPr>
    </w:p>
    <w:p w14:paraId="0F939599" w14:textId="659EF1A3" w:rsidR="007A6CA9" w:rsidRPr="00EF5617" w:rsidRDefault="008A19DA" w:rsidP="00EF5617">
      <w:pPr>
        <w:pStyle w:val="BodyText"/>
        <w:spacing w:after="0" w:line="276" w:lineRule="auto"/>
        <w:ind w:left="708" w:right="135" w:firstLine="708"/>
        <w:rPr>
          <w:rFonts w:asciiTheme="minorHAnsi" w:hAnsiTheme="minorHAnsi" w:cstheme="minorHAnsi"/>
          <w:szCs w:val="22"/>
          <w:lang w:val="sr-Latn-RS"/>
        </w:rPr>
      </w:pPr>
      <w:r w:rsidRPr="00EF5617">
        <w:rPr>
          <w:rFonts w:asciiTheme="minorHAnsi" w:hAnsiTheme="minorHAnsi" w:cstheme="minorHAnsi"/>
          <w:szCs w:val="22"/>
          <w:lang w:val="sr-Latn-RS"/>
        </w:rPr>
        <w:t>где је</w:t>
      </w:r>
      <w:r w:rsidR="007A6CA9" w:rsidRPr="00EF5617">
        <w:rPr>
          <w:rFonts w:asciiTheme="minorHAnsi" w:hAnsiTheme="minorHAnsi" w:cstheme="minorHAnsi"/>
          <w:szCs w:val="22"/>
          <w:lang w:val="sr-Latn-RS"/>
        </w:rPr>
        <w:t>:</w:t>
      </w:r>
    </w:p>
    <w:p w14:paraId="2BDEC595" w14:textId="77777777" w:rsidR="007A6CA9" w:rsidRPr="00EF5617" w:rsidRDefault="007A6CA9" w:rsidP="00EF5617">
      <w:pPr>
        <w:pStyle w:val="BodyText"/>
        <w:spacing w:after="0" w:line="276" w:lineRule="auto"/>
        <w:rPr>
          <w:rFonts w:asciiTheme="minorHAnsi" w:hAnsiTheme="minorHAnsi" w:cstheme="minorHAnsi"/>
          <w:szCs w:val="22"/>
          <w:lang w:val="sr-Latn-RS"/>
        </w:rPr>
      </w:pPr>
    </w:p>
    <w:p w14:paraId="1C4EA50C" w14:textId="36DAE10B" w:rsidR="007A6CA9" w:rsidRPr="00EF5617" w:rsidRDefault="00911D80" w:rsidP="00EF5617">
      <w:pPr>
        <w:pStyle w:val="BodyText"/>
        <w:spacing w:after="0" w:line="276" w:lineRule="auto"/>
        <w:ind w:left="1416" w:right="118"/>
        <w:rPr>
          <w:rFonts w:asciiTheme="minorHAnsi" w:hAnsiTheme="minorHAnsi" w:cstheme="minorHAnsi"/>
          <w:szCs w:val="22"/>
          <w:lang w:val="sr-Latn-RS"/>
        </w:rPr>
      </w:pPr>
      <w:r w:rsidRPr="00EF5617">
        <w:rPr>
          <w:rFonts w:asciiTheme="minorHAnsi" w:hAnsiTheme="minorHAnsi" w:cstheme="minorHAnsi"/>
          <w:b/>
          <w:bCs/>
          <w:szCs w:val="22"/>
          <w:lang w:val="sr-Latn-RS"/>
        </w:rPr>
        <w:t>G</w:t>
      </w:r>
      <w:r w:rsidR="00046202" w:rsidRPr="00EF5617">
        <w:rPr>
          <w:rFonts w:asciiTheme="minorHAnsi" w:hAnsiTheme="minorHAnsi" w:cstheme="minorHAnsi"/>
          <w:b/>
          <w:bCs/>
          <w:szCs w:val="22"/>
          <w:lang w:val="sr-Latn-RS"/>
        </w:rPr>
        <w:t>SP</w:t>
      </w:r>
      <w:r w:rsidR="006F62B4"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position w:val="-3"/>
          <w:szCs w:val="22"/>
          <w:lang w:val="sr-Latn-RS"/>
        </w:rPr>
        <w:t xml:space="preserve"> </w:t>
      </w:r>
      <w:r w:rsidR="008A19DA" w:rsidRPr="00EF5617">
        <w:rPr>
          <w:rFonts w:asciiTheme="minorHAnsi" w:hAnsiTheme="minorHAnsi" w:cstheme="minorHAnsi"/>
          <w:szCs w:val="22"/>
          <w:lang w:val="sr-Latn-RS"/>
        </w:rPr>
        <w:t>расподељена количина Гаса за сопствену потрошњу за предгревање Гаса на Корисника</w:t>
      </w:r>
      <w:r w:rsidR="006366C4" w:rsidRPr="00EF5617">
        <w:rPr>
          <w:rFonts w:asciiTheme="minorHAnsi" w:hAnsiTheme="minorHAnsi" w:cstheme="minorHAnsi"/>
          <w:szCs w:val="22"/>
          <w:lang w:val="sr-Latn-RS"/>
        </w:rPr>
        <w:t xml:space="preserve"> </w:t>
      </w:r>
      <w:r w:rsidR="006366C4" w:rsidRPr="00EF5617">
        <w:rPr>
          <w:rFonts w:asciiTheme="minorHAnsi" w:hAnsiTheme="minorHAnsi" w:cstheme="minorHAnsi"/>
          <w:i/>
          <w:szCs w:val="22"/>
          <w:lang w:val="sr-Latn-RS"/>
        </w:rPr>
        <w:t>k</w:t>
      </w:r>
      <w:r w:rsidR="008F0B75"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 xml:space="preserve">на Излазним тачкама Србија, у </w:t>
      </w:r>
      <w:r w:rsidR="00F51739" w:rsidRPr="00EF5617">
        <w:rPr>
          <w:rFonts w:asciiTheme="minorHAnsi" w:hAnsiTheme="minorHAnsi" w:cstheme="minorHAnsi"/>
          <w:szCs w:val="22"/>
          <w:lang w:val="sr-Latn-RS"/>
        </w:rPr>
        <w:t>kWh</w:t>
      </w:r>
      <w:r w:rsidR="007A6CA9" w:rsidRPr="00EF5617">
        <w:rPr>
          <w:rFonts w:asciiTheme="minorHAnsi" w:hAnsiTheme="minorHAnsi" w:cstheme="minorHAnsi"/>
          <w:szCs w:val="22"/>
          <w:lang w:val="sr-Latn-RS"/>
        </w:rPr>
        <w:t xml:space="preserve"> </w:t>
      </w:r>
    </w:p>
    <w:p w14:paraId="101E6E84" w14:textId="77777777" w:rsidR="00AD0077" w:rsidRPr="00EF5617" w:rsidRDefault="00AD0077" w:rsidP="00EF5617">
      <w:pPr>
        <w:pStyle w:val="BodyText"/>
        <w:spacing w:after="0" w:line="276" w:lineRule="auto"/>
        <w:ind w:right="118"/>
        <w:rPr>
          <w:rFonts w:asciiTheme="minorHAnsi" w:hAnsiTheme="minorHAnsi" w:cstheme="minorHAnsi"/>
          <w:szCs w:val="22"/>
          <w:lang w:val="sr-Latn-RS"/>
        </w:rPr>
      </w:pPr>
    </w:p>
    <w:p w14:paraId="7A82776B" w14:textId="50B86220" w:rsidR="007A6CA9" w:rsidRPr="00EF5617" w:rsidRDefault="00046202" w:rsidP="00EF5617">
      <w:pPr>
        <w:pStyle w:val="BodyText"/>
        <w:spacing w:after="0" w:line="276" w:lineRule="auto"/>
        <w:ind w:left="1416" w:right="114"/>
        <w:rPr>
          <w:rFonts w:asciiTheme="minorHAnsi" w:hAnsiTheme="minorHAnsi" w:cstheme="minorHAnsi"/>
          <w:szCs w:val="22"/>
          <w:lang w:val="sr-Latn-RS"/>
        </w:rPr>
      </w:pPr>
      <w:r w:rsidRPr="00EF5617">
        <w:rPr>
          <w:rFonts w:asciiTheme="minorHAnsi" w:hAnsiTheme="minorHAnsi" w:cstheme="minorHAnsi"/>
          <w:b/>
          <w:bCs/>
          <w:szCs w:val="22"/>
          <w:lang w:val="sr-Latn-RS"/>
        </w:rPr>
        <w:t>P</w:t>
      </w:r>
      <w:r w:rsidR="00640F8C" w:rsidRPr="00EF5617">
        <w:rPr>
          <w:rFonts w:asciiTheme="minorHAnsi" w:hAnsiTheme="minorHAnsi" w:cstheme="minorHAnsi"/>
          <w:b/>
          <w:bCs/>
          <w:szCs w:val="22"/>
          <w:lang w:val="sr-Latn-RS"/>
        </w:rPr>
        <w:t>G</w:t>
      </w:r>
      <w:r w:rsidR="007A6CA9" w:rsidRPr="00EF5617">
        <w:rPr>
          <w:rFonts w:asciiTheme="minorHAnsi" w:hAnsiTheme="minorHAnsi" w:cstheme="minorHAnsi"/>
          <w:szCs w:val="22"/>
          <w:lang w:val="sr-Latn-RS"/>
        </w:rPr>
        <w:t xml:space="preserve"> </w:t>
      </w:r>
      <w:r w:rsidR="008A19DA" w:rsidRPr="00EF5617">
        <w:rPr>
          <w:rFonts w:asciiTheme="minorHAnsi" w:hAnsiTheme="minorHAnsi" w:cstheme="minorHAnsi"/>
          <w:szCs w:val="22"/>
          <w:lang w:val="sr-Latn-RS"/>
        </w:rPr>
        <w:t xml:space="preserve">је укупна потрошена количина Гаса за сопствену потрошњу за предгревање Гаса, на Излазним тачкама Србија, у </w:t>
      </w:r>
      <w:r w:rsidR="00F43F4A" w:rsidRPr="00EF5617">
        <w:rPr>
          <w:rFonts w:asciiTheme="minorHAnsi" w:hAnsiTheme="minorHAnsi" w:cstheme="minorHAnsi"/>
          <w:szCs w:val="22"/>
          <w:lang w:val="sr-Latn-RS"/>
        </w:rPr>
        <w:t>kWh</w:t>
      </w:r>
    </w:p>
    <w:p w14:paraId="7A2C5049" w14:textId="77777777" w:rsidR="00AD0077" w:rsidRPr="00EF5617" w:rsidRDefault="00AD0077" w:rsidP="00EF5617">
      <w:pPr>
        <w:pStyle w:val="BodyText"/>
        <w:spacing w:after="0" w:line="276" w:lineRule="auto"/>
        <w:ind w:right="114"/>
        <w:rPr>
          <w:rFonts w:asciiTheme="minorHAnsi" w:hAnsiTheme="minorHAnsi" w:cstheme="minorHAnsi"/>
          <w:szCs w:val="22"/>
          <w:lang w:val="sr-Latn-RS"/>
        </w:rPr>
      </w:pPr>
    </w:p>
    <w:p w14:paraId="1110E9A6" w14:textId="7DBC9BB4" w:rsidR="00AD0077" w:rsidRPr="00EF5617" w:rsidRDefault="007F4423" w:rsidP="00EF5617">
      <w:pPr>
        <w:pStyle w:val="BodyText"/>
        <w:spacing w:after="0" w:line="276" w:lineRule="auto"/>
        <w:ind w:left="1416" w:right="116"/>
        <w:rPr>
          <w:rFonts w:asciiTheme="minorHAnsi" w:hAnsiTheme="minorHAnsi" w:cstheme="minorHAnsi"/>
          <w:szCs w:val="22"/>
          <w:lang w:val="sr-Latn-RS"/>
        </w:rPr>
      </w:pPr>
      <w:r w:rsidRPr="00EF5617">
        <w:rPr>
          <w:rFonts w:asciiTheme="minorHAnsi" w:hAnsiTheme="minorHAnsi" w:cstheme="minorHAnsi"/>
          <w:b/>
          <w:bCs/>
          <w:szCs w:val="22"/>
          <w:lang w:val="sr-Latn-RS"/>
        </w:rPr>
        <w:t>RK</w:t>
      </w:r>
      <w:r w:rsidR="00046202" w:rsidRPr="00EF5617">
        <w:rPr>
          <w:rFonts w:asciiTheme="minorHAnsi" w:hAnsiTheme="minorHAnsi" w:cstheme="minorHAnsi"/>
          <w:b/>
          <w:bCs/>
          <w:szCs w:val="22"/>
          <w:lang w:val="sr-Latn-RS"/>
        </w:rPr>
        <w:t>IS</w:t>
      </w:r>
      <w:r w:rsidR="006F62B4" w:rsidRPr="00EF5617">
        <w:rPr>
          <w:rFonts w:asciiTheme="minorHAnsi" w:hAnsiTheme="minorHAnsi" w:cstheme="minorHAnsi"/>
          <w:b/>
          <w:bCs/>
          <w:szCs w:val="22"/>
          <w:vertAlign w:val="subscript"/>
          <w:lang w:val="sr-Latn-RS"/>
        </w:rPr>
        <w:t>KORISNIK</w:t>
      </w:r>
      <w:r w:rsidR="007A6CA9" w:rsidRPr="00EF5617">
        <w:rPr>
          <w:rFonts w:asciiTheme="minorHAnsi" w:hAnsiTheme="minorHAnsi" w:cstheme="minorHAnsi"/>
          <w:position w:val="-3"/>
          <w:szCs w:val="22"/>
          <w:lang w:val="sr-Latn-RS"/>
        </w:rPr>
        <w:t xml:space="preserve"> </w:t>
      </w:r>
      <w:r w:rsidR="008A19DA" w:rsidRPr="00EF5617">
        <w:rPr>
          <w:rFonts w:asciiTheme="minorHAnsi" w:hAnsiTheme="minorHAnsi" w:cstheme="minorHAnsi"/>
          <w:szCs w:val="22"/>
          <w:lang w:val="sr-Latn-RS"/>
        </w:rPr>
        <w:t xml:space="preserve">Расподељена количина за Корисника </w:t>
      </w:r>
      <w:r w:rsidR="006F62B4" w:rsidRPr="00EF5617">
        <w:rPr>
          <w:rFonts w:asciiTheme="minorHAnsi" w:hAnsiTheme="minorHAnsi" w:cstheme="minorHAnsi"/>
          <w:i/>
          <w:iCs/>
          <w:szCs w:val="22"/>
          <w:lang w:val="sr-Latn-RS"/>
        </w:rPr>
        <w:t>k</w:t>
      </w:r>
      <w:r w:rsidR="008A19DA" w:rsidRPr="00EF5617">
        <w:rPr>
          <w:rFonts w:asciiTheme="minorHAnsi" w:hAnsiTheme="minorHAnsi" w:cstheme="minorHAnsi"/>
          <w:szCs w:val="22"/>
          <w:lang w:val="sr-Latn-RS"/>
        </w:rPr>
        <w:t xml:space="preserve"> који има Физички ток на Излазним тачкама Србија, у</w:t>
      </w:r>
      <w:r w:rsidR="00F43F4A" w:rsidRPr="00EF5617">
        <w:rPr>
          <w:rFonts w:asciiTheme="minorHAnsi" w:hAnsiTheme="minorHAnsi" w:cstheme="minorHAnsi"/>
          <w:szCs w:val="22"/>
          <w:lang w:val="sr-Latn-RS"/>
        </w:rPr>
        <w:t xml:space="preserve"> kWh</w:t>
      </w:r>
    </w:p>
    <w:p w14:paraId="50E032C9" w14:textId="77777777" w:rsidR="00E22CA6" w:rsidRPr="00EF5617" w:rsidRDefault="00E22CA6" w:rsidP="00EF5617">
      <w:pPr>
        <w:pStyle w:val="BodyText"/>
        <w:spacing w:after="0" w:line="276" w:lineRule="auto"/>
        <w:ind w:left="1416" w:right="116"/>
        <w:rPr>
          <w:rFonts w:asciiTheme="minorHAnsi" w:hAnsiTheme="minorHAnsi" w:cstheme="minorHAnsi"/>
          <w:szCs w:val="22"/>
          <w:lang w:val="sr-Latn-RS"/>
        </w:rPr>
      </w:pPr>
    </w:p>
    <w:p w14:paraId="44092CAD" w14:textId="23F7AE6E" w:rsidR="007A6CA9" w:rsidRPr="00EF5617" w:rsidRDefault="007F4423" w:rsidP="00EF5617">
      <w:pPr>
        <w:pStyle w:val="BodyText"/>
        <w:spacing w:after="0" w:line="276" w:lineRule="auto"/>
        <w:ind w:left="1416" w:right="114"/>
        <w:rPr>
          <w:rFonts w:asciiTheme="minorHAnsi" w:hAnsiTheme="minorHAnsi" w:cstheme="minorHAnsi"/>
          <w:szCs w:val="22"/>
          <w:lang w:val="sr-Latn-RS"/>
        </w:rPr>
      </w:pPr>
      <w:r w:rsidRPr="00EF5617">
        <w:rPr>
          <w:rFonts w:asciiTheme="minorHAnsi" w:hAnsiTheme="minorHAnsi" w:cstheme="minorHAnsi"/>
          <w:b/>
          <w:bCs/>
          <w:szCs w:val="22"/>
          <w:lang w:val="sr-Latn-RS"/>
        </w:rPr>
        <w:t>RK</w:t>
      </w:r>
      <w:r w:rsidR="00046202" w:rsidRPr="00EF5617">
        <w:rPr>
          <w:rFonts w:asciiTheme="minorHAnsi" w:hAnsiTheme="minorHAnsi" w:cstheme="minorHAnsi"/>
          <w:b/>
          <w:bCs/>
          <w:szCs w:val="22"/>
          <w:lang w:val="sr-Latn-RS"/>
        </w:rPr>
        <w:t>IS</w:t>
      </w:r>
      <w:r w:rsidR="008426E7" w:rsidRPr="00EF5617">
        <w:rPr>
          <w:rFonts w:asciiTheme="minorHAnsi" w:hAnsiTheme="minorHAnsi" w:cstheme="minorHAnsi"/>
          <w:b/>
          <w:bCs/>
          <w:szCs w:val="22"/>
          <w:vertAlign w:val="subscript"/>
          <w:lang w:val="sr-Latn-RS"/>
        </w:rPr>
        <w:t>SVI</w:t>
      </w:r>
      <w:r w:rsidR="008A19DA" w:rsidRPr="00EF5617">
        <w:rPr>
          <w:rFonts w:asciiTheme="minorHAnsi" w:hAnsiTheme="minorHAnsi" w:cstheme="minorHAnsi"/>
          <w:b/>
          <w:bCs/>
          <w:szCs w:val="22"/>
          <w:vertAlign w:val="subscript"/>
          <w:lang w:val="sr-Latn-RS"/>
        </w:rPr>
        <w:t xml:space="preserve"> </w:t>
      </w:r>
      <w:r w:rsidR="008A19DA" w:rsidRPr="00EF5617">
        <w:rPr>
          <w:rFonts w:asciiTheme="minorHAnsi" w:hAnsiTheme="minorHAnsi" w:cstheme="minorHAnsi"/>
          <w:szCs w:val="22"/>
          <w:lang w:val="sr-Latn-RS"/>
        </w:rPr>
        <w:t xml:space="preserve">укупна Расподељена количина за све Кориснике који имају Физички ток на Излазним тачкама Србија, у </w:t>
      </w:r>
      <w:r w:rsidR="00F43F4A" w:rsidRPr="00EF5617">
        <w:rPr>
          <w:rFonts w:asciiTheme="minorHAnsi" w:hAnsiTheme="minorHAnsi" w:cstheme="minorHAnsi"/>
          <w:szCs w:val="22"/>
          <w:lang w:val="sr-Latn-RS"/>
        </w:rPr>
        <w:t>kWh.</w:t>
      </w:r>
    </w:p>
    <w:p w14:paraId="2F03B2A7" w14:textId="77777777" w:rsidR="00875283" w:rsidRPr="00EF5617" w:rsidRDefault="00875283" w:rsidP="00EF5617">
      <w:pPr>
        <w:pStyle w:val="BodyText"/>
        <w:spacing w:after="0" w:line="276" w:lineRule="auto"/>
        <w:ind w:left="1416" w:right="114"/>
        <w:rPr>
          <w:rFonts w:asciiTheme="minorHAnsi" w:hAnsiTheme="minorHAnsi" w:cstheme="minorHAnsi"/>
          <w:szCs w:val="22"/>
          <w:lang w:val="sr-Latn-RS"/>
        </w:rPr>
      </w:pPr>
    </w:p>
    <w:p w14:paraId="3BE98749" w14:textId="5F31DF67" w:rsidR="00875283"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Транспортер обавештава Корисника о количинама Гаса за сопствену потрошњу расподељеним том Кориснику током Гасног месеца у оквиру Месечног извештаја</w:t>
      </w:r>
      <w:r w:rsidR="00875283" w:rsidRPr="00E24565">
        <w:rPr>
          <w:rFonts w:asciiTheme="minorHAnsi" w:hAnsiTheme="minorHAnsi"/>
          <w:lang w:val="sr-Latn-RS"/>
        </w:rPr>
        <w:t>.</w:t>
      </w:r>
    </w:p>
    <w:p w14:paraId="49C39A2A" w14:textId="77777777" w:rsidR="00EF5617" w:rsidRPr="00EF5617" w:rsidRDefault="00EF5617" w:rsidP="00EF5617">
      <w:pPr>
        <w:pStyle w:val="Heading3"/>
        <w:numPr>
          <w:ilvl w:val="0"/>
          <w:numId w:val="0"/>
        </w:numPr>
        <w:spacing w:after="0" w:line="276" w:lineRule="auto"/>
        <w:ind w:left="1267"/>
        <w:rPr>
          <w:ins w:id="5019" w:author="Marko Mrdja" w:date="2024-02-21T09:39:00Z"/>
          <w:rFonts w:asciiTheme="minorHAnsi" w:hAnsiTheme="minorHAnsi" w:cstheme="minorHAnsi"/>
          <w:szCs w:val="22"/>
          <w:lang w:val="sr-Latn-RS"/>
        </w:rPr>
      </w:pPr>
    </w:p>
    <w:p w14:paraId="1AF80F61" w14:textId="77777777" w:rsidR="008A19DA" w:rsidRDefault="008A19DA" w:rsidP="00E24565">
      <w:pPr>
        <w:pStyle w:val="Heading2"/>
        <w:spacing w:after="0" w:line="276" w:lineRule="auto"/>
        <w:rPr>
          <w:rFonts w:asciiTheme="minorHAnsi" w:hAnsiTheme="minorHAnsi" w:cstheme="minorHAnsi"/>
          <w:szCs w:val="22"/>
          <w:lang w:val="sr-Latn-RS"/>
        </w:rPr>
      </w:pPr>
      <w:r w:rsidRPr="00EF5617">
        <w:rPr>
          <w:rFonts w:asciiTheme="minorHAnsi" w:hAnsiTheme="minorHAnsi" w:cstheme="minorHAnsi"/>
          <w:szCs w:val="22"/>
          <w:lang w:val="sr-Latn-RS"/>
        </w:rPr>
        <w:t>Утврђивање накнаде за Гас за сопствену потрошњу</w:t>
      </w:r>
    </w:p>
    <w:p w14:paraId="7FE041BC" w14:textId="77777777" w:rsidR="00EF5617" w:rsidRPr="00EF5617" w:rsidRDefault="00EF5617" w:rsidP="00EF5617">
      <w:pPr>
        <w:rPr>
          <w:ins w:id="5020" w:author="Marko Mrdja" w:date="2024-02-21T09:39:00Z"/>
          <w:lang w:val="sr-Latn-RS"/>
        </w:rPr>
      </w:pPr>
    </w:p>
    <w:p w14:paraId="24F483F7" w14:textId="5CEF9922" w:rsidR="003637C2"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Кориснику који је одабрао да надокнади трошкове Транспортеру за Гас за сопствену потрошњу из тачке 18.1.5 ових правила, Транспортер за сваки Гасни дан обрачунава накнаду за Гас за сопствену потрошњу израчунату као производ цене гаса из уговора по којој Транспортер набавља Гас за сопствену потрошњу и количине Гаса за сопствену потрошњу расподељене том Кориснику у складу са тачком 18.3 ових правила</w:t>
      </w:r>
      <w:r w:rsidR="00DD2FE4" w:rsidRPr="00E24565">
        <w:rPr>
          <w:rFonts w:asciiTheme="minorHAnsi" w:hAnsiTheme="minorHAnsi"/>
          <w:lang w:val="sr-Latn-RS"/>
        </w:rPr>
        <w:t>.</w:t>
      </w:r>
    </w:p>
    <w:p w14:paraId="0D1CF4B2" w14:textId="77777777" w:rsidR="00EF5617" w:rsidRPr="00EF5617" w:rsidRDefault="00EF5617" w:rsidP="00EF5617">
      <w:pPr>
        <w:pStyle w:val="Heading3"/>
        <w:numPr>
          <w:ilvl w:val="0"/>
          <w:numId w:val="0"/>
        </w:numPr>
        <w:spacing w:after="0" w:line="276" w:lineRule="auto"/>
        <w:ind w:left="1267"/>
        <w:rPr>
          <w:ins w:id="5021" w:author="Marko Mrdja" w:date="2024-02-21T09:39:00Z"/>
          <w:rFonts w:asciiTheme="minorHAnsi" w:hAnsiTheme="minorHAnsi" w:cstheme="minorHAnsi"/>
          <w:szCs w:val="22"/>
          <w:lang w:val="sr-Latn-RS"/>
        </w:rPr>
      </w:pPr>
    </w:p>
    <w:p w14:paraId="2738E84D" w14:textId="470773EF" w:rsidR="00B75A97"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 xml:space="preserve">Уколико Корисник који је одабрао да Гас за сопствену потрошњу обезбеђује у натури, </w:t>
      </w:r>
      <w:del w:id="5022" w:author="Marko Mrdja" w:date="2024-02-21T09:39:00Z">
        <w:r w:rsidRPr="00AA663F">
          <w:rPr>
            <w:lang w:val="sr-Latn-RS"/>
          </w:rPr>
          <w:delText xml:space="preserve">тридесет (30) дана </w:delText>
        </w:r>
      </w:del>
      <w:r w:rsidRPr="00E24565">
        <w:rPr>
          <w:rFonts w:asciiTheme="minorHAnsi" w:hAnsiTheme="minorHAnsi"/>
          <w:lang w:val="sr-Latn-RS"/>
        </w:rPr>
        <w:t>не користи услугу транспорта</w:t>
      </w:r>
      <w:ins w:id="5023" w:author="Marko Mrdja" w:date="2024-02-21T09:39:00Z">
        <w:r w:rsidR="0039342E" w:rsidRPr="00EF5617">
          <w:rPr>
            <w:rFonts w:asciiTheme="minorHAnsi" w:hAnsiTheme="minorHAnsi" w:cstheme="minorHAnsi"/>
            <w:szCs w:val="22"/>
            <w:lang w:val="sr-Cyrl-RS"/>
          </w:rPr>
          <w:t xml:space="preserve"> у току једног Гасног месеца</w:t>
        </w:r>
      </w:ins>
      <w:r w:rsidRPr="00E24565">
        <w:rPr>
          <w:rFonts w:asciiTheme="minorHAnsi" w:hAnsiTheme="minorHAnsi"/>
          <w:lang w:val="sr-Latn-RS"/>
        </w:rPr>
        <w:t xml:space="preserve">, Транспортер обрачунава накнаду за Гас за сопствену потрошњу у случају да је разлика између </w:t>
      </w:r>
      <w:del w:id="5024" w:author="Marko Mrdja" w:date="2024-02-21T09:39:00Z">
        <w:r w:rsidRPr="00AA663F">
          <w:rPr>
            <w:lang w:val="sr-Latn-RS"/>
          </w:rPr>
          <w:delText>процене потребне</w:delText>
        </w:r>
      </w:del>
      <w:ins w:id="5025" w:author="Marko Mrdja" w:date="2024-02-21T09:39:00Z">
        <w:r w:rsidR="00615D99" w:rsidRPr="00EF5617">
          <w:rPr>
            <w:rFonts w:asciiTheme="minorHAnsi" w:hAnsiTheme="minorHAnsi" w:cstheme="minorHAnsi"/>
            <w:szCs w:val="22"/>
            <w:lang w:val="sr-Cyrl-RS"/>
          </w:rPr>
          <w:t>Потврђене</w:t>
        </w:r>
      </w:ins>
      <w:r w:rsidR="00AB1B46" w:rsidRPr="00E24565">
        <w:rPr>
          <w:rFonts w:asciiTheme="minorHAnsi" w:hAnsiTheme="minorHAnsi"/>
          <w:lang w:val="sr-Cyrl-RS"/>
        </w:rPr>
        <w:t xml:space="preserve"> </w:t>
      </w:r>
      <w:r w:rsidRPr="00E24565">
        <w:rPr>
          <w:rFonts w:asciiTheme="minorHAnsi" w:hAnsiTheme="minorHAnsi"/>
          <w:lang w:val="sr-Latn-RS"/>
        </w:rPr>
        <w:t xml:space="preserve">количине Гаса за сопствену потрошњу и укупне расподељене количине Гаса за сопствену потрошњу Корисника </w:t>
      </w:r>
      <w:r w:rsidRPr="00E24565">
        <w:rPr>
          <w:rFonts w:asciiTheme="minorHAnsi" w:hAnsiTheme="minorHAnsi"/>
          <w:lang w:val="sr-Latn-RS"/>
        </w:rPr>
        <w:lastRenderedPageBreak/>
        <w:t>(КН) настала у последњем Гасном дану у коме је реализован транспорт негативна. Уколико је разлика КН позитивна, Транспортер обавештава Корисника о износу накнаде за Гас за сопствену потрошњу који Корисник треба да обрачуна Транспортеру. Накнада за Гас за сопствену потрошњу се обрачунава по цени гаса дефинисаној уговором по којој Транспортер набавља Гас за сопствену потрошњу која важи на дан обрачуна</w:t>
      </w:r>
      <w:r w:rsidR="00B75A97" w:rsidRPr="00E24565">
        <w:rPr>
          <w:rFonts w:asciiTheme="minorHAnsi" w:hAnsiTheme="minorHAnsi"/>
          <w:lang w:val="sr-Latn-RS"/>
        </w:rPr>
        <w:t>.</w:t>
      </w:r>
    </w:p>
    <w:p w14:paraId="41E94FA2" w14:textId="77777777" w:rsidR="00EF5617" w:rsidRDefault="00EF5617" w:rsidP="00EF5617">
      <w:pPr>
        <w:pStyle w:val="ListParagraph"/>
        <w:rPr>
          <w:ins w:id="5026" w:author="Marko Mrdja" w:date="2024-02-21T09:39:00Z"/>
          <w:rFonts w:asciiTheme="minorHAnsi" w:hAnsiTheme="minorHAnsi" w:cstheme="minorHAnsi"/>
          <w:szCs w:val="22"/>
          <w:lang w:val="sr-Latn-RS"/>
        </w:rPr>
      </w:pPr>
    </w:p>
    <w:p w14:paraId="765FF6DF" w14:textId="1EF494A4" w:rsidR="00A20B44"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Уколико је Корисник достављао Гас за сопствену потрошњу у натури, па одлучи, у складу са тачком 18.1.2 ових правила, да плаћа Транспортеру трошкове Гаса за споствену потрошњу из тачке 18.1.5 ових правила, а КН Корисника није једнак нули (0), сходно се примењује тачка 18.4.2 ових правила</w:t>
      </w:r>
      <w:r w:rsidR="00A20B44" w:rsidRPr="00E24565">
        <w:rPr>
          <w:rFonts w:asciiTheme="minorHAnsi" w:hAnsiTheme="minorHAnsi"/>
          <w:lang w:val="sr-Latn-RS"/>
        </w:rPr>
        <w:t xml:space="preserve">. </w:t>
      </w:r>
    </w:p>
    <w:p w14:paraId="1C15DAD4" w14:textId="77777777" w:rsidR="00EF5617" w:rsidRDefault="00EF5617" w:rsidP="00EF5617">
      <w:pPr>
        <w:pStyle w:val="ListParagraph"/>
        <w:rPr>
          <w:ins w:id="5027" w:author="Marko Mrdja" w:date="2024-02-21T09:39:00Z"/>
          <w:rFonts w:asciiTheme="minorHAnsi" w:hAnsiTheme="minorHAnsi" w:cstheme="minorHAnsi"/>
          <w:szCs w:val="22"/>
          <w:lang w:val="sr-Latn-RS"/>
        </w:rPr>
      </w:pPr>
    </w:p>
    <w:p w14:paraId="4AE8CFD6" w14:textId="77777777" w:rsidR="008A19DA" w:rsidRDefault="008A19DA" w:rsidP="00E24565">
      <w:pPr>
        <w:pStyle w:val="Heading2"/>
        <w:spacing w:after="0" w:line="276" w:lineRule="auto"/>
        <w:rPr>
          <w:rFonts w:asciiTheme="minorHAnsi" w:hAnsiTheme="minorHAnsi" w:cstheme="minorHAnsi"/>
          <w:szCs w:val="22"/>
          <w:lang w:val="sr-Latn-RS"/>
        </w:rPr>
      </w:pPr>
      <w:bookmarkStart w:id="5028" w:name="_Toc533352005"/>
      <w:bookmarkStart w:id="5029" w:name="_Toc533352655"/>
      <w:bookmarkStart w:id="5030" w:name="_Toc533353311"/>
      <w:bookmarkStart w:id="5031" w:name="_Toc535839644"/>
      <w:bookmarkStart w:id="5032" w:name="_Toc535840354"/>
      <w:bookmarkStart w:id="5033" w:name="_Toc533352006"/>
      <w:bookmarkStart w:id="5034" w:name="_Toc533352656"/>
      <w:bookmarkStart w:id="5035" w:name="_Toc533353312"/>
      <w:bookmarkStart w:id="5036" w:name="_Toc535839645"/>
      <w:bookmarkStart w:id="5037" w:name="_Toc535840355"/>
      <w:bookmarkStart w:id="5038" w:name="_Toc533352007"/>
      <w:bookmarkStart w:id="5039" w:name="_Toc533352657"/>
      <w:bookmarkStart w:id="5040" w:name="_Toc533353313"/>
      <w:bookmarkStart w:id="5041" w:name="_Toc535839646"/>
      <w:bookmarkStart w:id="5042" w:name="_Toc535840356"/>
      <w:bookmarkStart w:id="5043" w:name="_Toc533352009"/>
      <w:bookmarkStart w:id="5044" w:name="_Toc533352659"/>
      <w:bookmarkStart w:id="5045" w:name="_Toc533353315"/>
      <w:bookmarkStart w:id="5046" w:name="_Toc535839648"/>
      <w:bookmarkStart w:id="5047" w:name="_Toc535840358"/>
      <w:bookmarkStart w:id="5048" w:name="_Toc533352011"/>
      <w:bookmarkStart w:id="5049" w:name="_Toc533352661"/>
      <w:bookmarkStart w:id="5050" w:name="_Toc533353317"/>
      <w:bookmarkStart w:id="5051" w:name="_Toc535839650"/>
      <w:bookmarkStart w:id="5052" w:name="_Toc535840360"/>
      <w:bookmarkStart w:id="5053" w:name="_Toc533352013"/>
      <w:bookmarkStart w:id="5054" w:name="_Toc533352663"/>
      <w:bookmarkStart w:id="5055" w:name="_Toc533353319"/>
      <w:bookmarkStart w:id="5056" w:name="_Toc535839652"/>
      <w:bookmarkStart w:id="5057" w:name="_Toc535840362"/>
      <w:bookmarkStart w:id="5058" w:name="_Toc533352015"/>
      <w:bookmarkStart w:id="5059" w:name="_Toc533352665"/>
      <w:bookmarkStart w:id="5060" w:name="_Toc533353321"/>
      <w:bookmarkStart w:id="5061" w:name="_Toc535839654"/>
      <w:bookmarkStart w:id="5062" w:name="_Toc535840364"/>
      <w:bookmarkStart w:id="5063" w:name="_Toc533352017"/>
      <w:bookmarkStart w:id="5064" w:name="_Toc533352667"/>
      <w:bookmarkStart w:id="5065" w:name="_Toc533353323"/>
      <w:bookmarkStart w:id="5066" w:name="_Toc535839656"/>
      <w:bookmarkStart w:id="5067" w:name="_Toc535840366"/>
      <w:bookmarkStart w:id="5068" w:name="_Toc533352019"/>
      <w:bookmarkStart w:id="5069" w:name="_Toc533352669"/>
      <w:bookmarkStart w:id="5070" w:name="_Toc533353325"/>
      <w:bookmarkStart w:id="5071" w:name="_Toc535839658"/>
      <w:bookmarkStart w:id="5072" w:name="_Toc535840368"/>
      <w:bookmarkStart w:id="5073" w:name="_Toc533352021"/>
      <w:bookmarkStart w:id="5074" w:name="_Toc533352671"/>
      <w:bookmarkStart w:id="5075" w:name="_Toc533353327"/>
      <w:bookmarkStart w:id="5076" w:name="_Toc535839660"/>
      <w:bookmarkStart w:id="5077" w:name="_Toc535840370"/>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r w:rsidRPr="00EF5617">
        <w:rPr>
          <w:rFonts w:asciiTheme="minorHAnsi" w:hAnsiTheme="minorHAnsi" w:cstheme="minorHAnsi"/>
          <w:szCs w:val="22"/>
          <w:lang w:val="sr-Latn-RS"/>
        </w:rPr>
        <w:t>Обавеза Транспортера у погледу Гаса за сопствену потрошњу</w:t>
      </w:r>
    </w:p>
    <w:p w14:paraId="1598E3C5" w14:textId="77777777" w:rsidR="00EF5617" w:rsidRPr="00EF5617" w:rsidRDefault="00EF5617" w:rsidP="00EF5617">
      <w:pPr>
        <w:rPr>
          <w:ins w:id="5078" w:author="Marko Mrdja" w:date="2024-02-21T09:39:00Z"/>
          <w:lang w:val="sr-Latn-RS"/>
        </w:rPr>
      </w:pPr>
    </w:p>
    <w:p w14:paraId="48A857BB" w14:textId="128C57BC" w:rsidR="005F0C65"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Транспортер</w:t>
      </w:r>
      <w:r w:rsidR="005F0C65" w:rsidRPr="00E24565">
        <w:rPr>
          <w:rFonts w:asciiTheme="minorHAnsi" w:hAnsiTheme="minorHAnsi"/>
          <w:lang w:val="sr-Latn-RS"/>
        </w:rPr>
        <w:t>:</w:t>
      </w:r>
    </w:p>
    <w:p w14:paraId="70C7044B" w14:textId="77777777" w:rsidR="00EF5617" w:rsidRPr="00EF5617" w:rsidRDefault="00EF5617" w:rsidP="00EF5617">
      <w:pPr>
        <w:pStyle w:val="Heading3"/>
        <w:numPr>
          <w:ilvl w:val="0"/>
          <w:numId w:val="0"/>
        </w:numPr>
        <w:spacing w:after="0" w:line="276" w:lineRule="auto"/>
        <w:ind w:left="1267"/>
        <w:rPr>
          <w:ins w:id="5079" w:author="Marko Mrdja" w:date="2024-02-21T09:39:00Z"/>
          <w:rFonts w:asciiTheme="minorHAnsi" w:hAnsiTheme="minorHAnsi" w:cstheme="minorHAnsi"/>
          <w:szCs w:val="22"/>
          <w:lang w:val="sr-Latn-RS"/>
        </w:rPr>
      </w:pPr>
    </w:p>
    <w:p w14:paraId="484B26AE" w14:textId="2057C64B" w:rsidR="005F0C65" w:rsidRPr="00C055D7" w:rsidRDefault="008A19DA" w:rsidP="00E24565">
      <w:pPr>
        <w:pStyle w:val="Heading4"/>
        <w:spacing w:after="0" w:line="276" w:lineRule="auto"/>
        <w:rPr>
          <w:rFonts w:asciiTheme="minorHAnsi" w:hAnsiTheme="minorHAnsi"/>
          <w:lang w:val="sr-Latn-RS"/>
        </w:rPr>
      </w:pPr>
      <w:r w:rsidRPr="00C055D7">
        <w:rPr>
          <w:rFonts w:asciiTheme="minorHAnsi" w:hAnsiTheme="minorHAnsi"/>
          <w:lang w:val="sr-Latn-RS"/>
        </w:rPr>
        <w:t>мери потрошњу целокупног Гаса за сопствену потрошњу за сваки час</w:t>
      </w:r>
      <w:r w:rsidR="005F0C65" w:rsidRPr="00C055D7">
        <w:rPr>
          <w:rFonts w:asciiTheme="minorHAnsi" w:hAnsiTheme="minorHAnsi"/>
          <w:lang w:val="sr-Latn-RS"/>
        </w:rPr>
        <w:t>;</w:t>
      </w:r>
    </w:p>
    <w:p w14:paraId="03F7696D" w14:textId="77777777" w:rsidR="005F0C65" w:rsidRPr="00AA663F" w:rsidRDefault="008A19DA" w:rsidP="00417C90">
      <w:pPr>
        <w:pStyle w:val="Heading4"/>
        <w:tabs>
          <w:tab w:val="clear" w:pos="2880"/>
          <w:tab w:val="num" w:pos="3065"/>
          <w:tab w:val="num" w:pos="3600"/>
        </w:tabs>
        <w:spacing w:line="276" w:lineRule="auto"/>
        <w:ind w:left="2966"/>
        <w:rPr>
          <w:del w:id="5080" w:author="Marko Mrdja" w:date="2024-02-21T09:39:00Z"/>
          <w:rFonts w:asciiTheme="minorHAnsi" w:hAnsiTheme="minorHAnsi"/>
          <w:lang w:val="sr-Latn-RS"/>
        </w:rPr>
      </w:pPr>
      <w:del w:id="5081" w:author="Marko Mrdja" w:date="2024-02-21T09:39:00Z">
        <w:r w:rsidRPr="00AA663F">
          <w:rPr>
            <w:rFonts w:asciiTheme="minorHAnsi" w:hAnsiTheme="minorHAnsi"/>
            <w:lang w:val="sr-Latn-RS"/>
          </w:rPr>
          <w:delText>преко своје интернет странице или Гастранс електронске информационе платформе обавештава Корисника о разумно очекиваном распону процента Гаса за сопствену потрошњу који се расподељује Кориснику</w:delText>
        </w:r>
        <w:r w:rsidR="005F0C65" w:rsidRPr="00AA663F">
          <w:rPr>
            <w:rFonts w:asciiTheme="minorHAnsi" w:hAnsiTheme="minorHAnsi"/>
            <w:lang w:val="sr-Latn-RS"/>
          </w:rPr>
          <w:delText>;</w:delText>
        </w:r>
      </w:del>
    </w:p>
    <w:p w14:paraId="7E195F0E" w14:textId="24D5155D" w:rsidR="005F0C65" w:rsidRPr="00C055D7" w:rsidRDefault="008A19DA" w:rsidP="00E24565">
      <w:pPr>
        <w:pStyle w:val="Heading4"/>
        <w:spacing w:after="0" w:line="276" w:lineRule="auto"/>
        <w:rPr>
          <w:rFonts w:asciiTheme="minorHAnsi" w:hAnsiTheme="minorHAnsi"/>
          <w:lang w:val="sr-Latn-RS"/>
        </w:rPr>
      </w:pPr>
      <w:r w:rsidRPr="00C055D7">
        <w:rPr>
          <w:rFonts w:asciiTheme="minorHAnsi" w:hAnsiTheme="minorHAnsi"/>
          <w:lang w:val="sr-Latn-RS"/>
        </w:rPr>
        <w:t xml:space="preserve">обавештава Корисника који доставља Гас за сопствену потрошњу у натури најкасније двадесет (20) часова пре почетка Гасног дана о X1 и X2 и </w:t>
      </w:r>
      <w:r w:rsidR="00232DC7" w:rsidRPr="00C055D7">
        <w:rPr>
          <w:rFonts w:asciiTheme="minorHAnsi" w:hAnsiTheme="minorHAnsi"/>
          <w:lang w:val="sr-Latn-RS"/>
        </w:rPr>
        <w:t>KN</w:t>
      </w:r>
      <w:r w:rsidRPr="00C055D7">
        <w:rPr>
          <w:rFonts w:asciiTheme="minorHAnsi" w:hAnsiTheme="minorHAnsi"/>
          <w:lang w:val="sr-Latn-RS"/>
        </w:rPr>
        <w:t xml:space="preserve"> Гаса за сопствену потрошњу из тачке 18.2 ових правила за тај Гасни дан</w:t>
      </w:r>
      <w:r w:rsidR="00A85BB6" w:rsidRPr="00C055D7">
        <w:rPr>
          <w:rFonts w:asciiTheme="minorHAnsi" w:hAnsiTheme="minorHAnsi"/>
          <w:lang w:val="sr-Latn-RS"/>
        </w:rPr>
        <w:t>.</w:t>
      </w:r>
    </w:p>
    <w:p w14:paraId="483F3853" w14:textId="62F90EB9" w:rsidR="00340D87" w:rsidRPr="00C055D7" w:rsidRDefault="008A19DA" w:rsidP="00E24565">
      <w:pPr>
        <w:pStyle w:val="Heading4"/>
        <w:spacing w:after="0" w:line="276" w:lineRule="auto"/>
        <w:rPr>
          <w:rFonts w:asciiTheme="minorHAnsi" w:hAnsiTheme="minorHAnsi"/>
          <w:lang w:val="sr-Latn-RS"/>
        </w:rPr>
      </w:pPr>
      <w:r w:rsidRPr="00C055D7">
        <w:rPr>
          <w:rFonts w:asciiTheme="minorHAnsi" w:hAnsiTheme="minorHAnsi"/>
          <w:lang w:val="sr-Latn-RS"/>
        </w:rPr>
        <w:t xml:space="preserve">Објављује цену по којој набавља природни гас за сопствену потрошњу за сваки Гасни дан </w:t>
      </w:r>
      <w:r w:rsidR="006570F0" w:rsidRPr="00E24565">
        <w:rPr>
          <w:rFonts w:asciiTheme="minorHAnsi" w:hAnsiTheme="minorHAnsi"/>
          <w:lang w:val="sr-Latn-RS"/>
        </w:rPr>
        <w:t>d</w:t>
      </w:r>
      <w:r w:rsidRPr="00C055D7">
        <w:rPr>
          <w:rFonts w:asciiTheme="minorHAnsi" w:hAnsiTheme="minorHAnsi"/>
          <w:lang w:val="sr-Latn-RS"/>
        </w:rPr>
        <w:t xml:space="preserve"> на својој интернет страници</w:t>
      </w:r>
      <w:r w:rsidR="002B0FFD" w:rsidRPr="00C055D7">
        <w:rPr>
          <w:rFonts w:asciiTheme="minorHAnsi" w:hAnsiTheme="minorHAnsi"/>
          <w:lang w:val="sr-Latn-RS"/>
        </w:rPr>
        <w:t>.</w:t>
      </w:r>
    </w:p>
    <w:p w14:paraId="3C609B06" w14:textId="77777777" w:rsidR="002A3EA3" w:rsidRPr="00EF5617" w:rsidRDefault="002A3EA3" w:rsidP="00EF5617">
      <w:pPr>
        <w:pStyle w:val="Heading4"/>
        <w:numPr>
          <w:ilvl w:val="0"/>
          <w:numId w:val="0"/>
        </w:numPr>
        <w:spacing w:after="0" w:line="276" w:lineRule="auto"/>
        <w:ind w:left="2880"/>
        <w:rPr>
          <w:rFonts w:asciiTheme="minorHAnsi" w:hAnsiTheme="minorHAnsi" w:cstheme="minorHAnsi"/>
          <w:szCs w:val="22"/>
          <w:lang w:val="sr-Latn-RS"/>
        </w:rPr>
      </w:pPr>
    </w:p>
    <w:p w14:paraId="548A30F4" w14:textId="77777777" w:rsidR="008A19DA" w:rsidRDefault="008A19DA" w:rsidP="00E24565">
      <w:pPr>
        <w:pStyle w:val="Heading1"/>
        <w:spacing w:after="0" w:line="276" w:lineRule="auto"/>
        <w:rPr>
          <w:rFonts w:asciiTheme="minorHAnsi" w:hAnsiTheme="minorHAnsi" w:cstheme="minorHAnsi"/>
          <w:szCs w:val="22"/>
          <w:lang w:val="sr-Latn-RS"/>
        </w:rPr>
      </w:pPr>
      <w:bookmarkStart w:id="5082" w:name="_Toc296754"/>
      <w:bookmarkStart w:id="5083" w:name="_Toc296755"/>
      <w:bookmarkStart w:id="5084" w:name="_Toc296756"/>
      <w:bookmarkStart w:id="5085" w:name="_Toc296757"/>
      <w:bookmarkStart w:id="5086" w:name="_Toc296758"/>
      <w:bookmarkStart w:id="5087" w:name="_Toc296759"/>
      <w:bookmarkStart w:id="5088" w:name="_Toc296760"/>
      <w:bookmarkStart w:id="5089" w:name="_Toc296761"/>
      <w:bookmarkStart w:id="5090" w:name="_Toc296762"/>
      <w:bookmarkStart w:id="5091" w:name="_Toc296763"/>
      <w:bookmarkStart w:id="5092" w:name="_Toc296764"/>
      <w:bookmarkStart w:id="5093" w:name="_Toc296765"/>
      <w:bookmarkStart w:id="5094" w:name="_Toc296766"/>
      <w:bookmarkStart w:id="5095" w:name="_Toc296767"/>
      <w:bookmarkStart w:id="5096" w:name="_Toc296768"/>
      <w:bookmarkStart w:id="5097" w:name="_Toc296769"/>
      <w:bookmarkStart w:id="5098" w:name="_Toc296770"/>
      <w:bookmarkStart w:id="5099" w:name="_Toc296771"/>
      <w:bookmarkStart w:id="5100" w:name="_Toc296772"/>
      <w:bookmarkStart w:id="5101" w:name="_Toc296773"/>
      <w:bookmarkStart w:id="5102" w:name="_Toc296774"/>
      <w:bookmarkStart w:id="5103" w:name="_Toc296775"/>
      <w:bookmarkStart w:id="5104" w:name="_Toc296776"/>
      <w:bookmarkStart w:id="5105" w:name="_Toc296777"/>
      <w:bookmarkStart w:id="5106" w:name="_Toc296778"/>
      <w:bookmarkStart w:id="5107" w:name="_Toc296779"/>
      <w:bookmarkStart w:id="5108" w:name="_Toc296780"/>
      <w:bookmarkStart w:id="5109" w:name="_Toc296781"/>
      <w:bookmarkStart w:id="5110" w:name="_Toc296782"/>
      <w:bookmarkStart w:id="5111" w:name="_Toc296783"/>
      <w:bookmarkStart w:id="5112" w:name="_Toc296784"/>
      <w:bookmarkStart w:id="5113" w:name="_Toc296785"/>
      <w:bookmarkStart w:id="5114" w:name="_Toc296786"/>
      <w:bookmarkStart w:id="5115" w:name="_Toc296787"/>
      <w:bookmarkStart w:id="5116" w:name="_Toc296788"/>
      <w:bookmarkStart w:id="5117" w:name="_Toc296789"/>
      <w:bookmarkStart w:id="5118" w:name="_Toc296790"/>
      <w:bookmarkStart w:id="5119" w:name="_Toc296791"/>
      <w:bookmarkStart w:id="5120" w:name="_Toc296792"/>
      <w:bookmarkStart w:id="5121" w:name="_Toc296793"/>
      <w:bookmarkStart w:id="5122" w:name="_Toc296794"/>
      <w:bookmarkStart w:id="5123" w:name="_Toc296795"/>
      <w:bookmarkStart w:id="5124" w:name="_Toc296796"/>
      <w:bookmarkStart w:id="5125" w:name="_Toc296797"/>
      <w:bookmarkStart w:id="5126" w:name="_Toc296798"/>
      <w:bookmarkStart w:id="5127" w:name="_Toc296799"/>
      <w:bookmarkStart w:id="5128" w:name="_Toc296800"/>
      <w:bookmarkStart w:id="5129" w:name="_Toc296801"/>
      <w:bookmarkStart w:id="5130" w:name="_Toc296802"/>
      <w:bookmarkStart w:id="5131" w:name="_Toc296803"/>
      <w:bookmarkStart w:id="5132" w:name="_Toc296804"/>
      <w:bookmarkStart w:id="5133" w:name="_Toc296805"/>
      <w:bookmarkStart w:id="5134" w:name="_Toc296806"/>
      <w:bookmarkStart w:id="5135" w:name="_Toc296807"/>
      <w:bookmarkStart w:id="5136" w:name="_Toc296808"/>
      <w:bookmarkStart w:id="5137" w:name="_Toc296809"/>
      <w:bookmarkStart w:id="5138" w:name="_Toc296810"/>
      <w:bookmarkStart w:id="5139" w:name="_Toc296811"/>
      <w:bookmarkStart w:id="5140" w:name="_Toc296812"/>
      <w:bookmarkStart w:id="5141" w:name="_Toc296813"/>
      <w:bookmarkStart w:id="5142" w:name="_Toc296814"/>
      <w:bookmarkStart w:id="5143" w:name="_Toc296815"/>
      <w:bookmarkStart w:id="5144" w:name="_Toc296816"/>
      <w:bookmarkStart w:id="5145" w:name="_Toc296817"/>
      <w:bookmarkStart w:id="5146" w:name="_Toc296818"/>
      <w:bookmarkStart w:id="5147" w:name="_Toc296819"/>
      <w:bookmarkStart w:id="5148" w:name="_Toc296820"/>
      <w:bookmarkStart w:id="5149" w:name="_Toc296821"/>
      <w:bookmarkStart w:id="5150" w:name="_Toc296822"/>
      <w:bookmarkStart w:id="5151" w:name="_Toc296823"/>
      <w:bookmarkStart w:id="5152" w:name="_Toc296824"/>
      <w:bookmarkStart w:id="5153" w:name="_Toc296825"/>
      <w:bookmarkStart w:id="5154" w:name="_Toc296826"/>
      <w:bookmarkStart w:id="5155" w:name="_Toc296827"/>
      <w:bookmarkStart w:id="5156" w:name="_Toc296828"/>
      <w:bookmarkStart w:id="5157" w:name="_Toc296829"/>
      <w:bookmarkStart w:id="5158" w:name="_Toc296830"/>
      <w:bookmarkStart w:id="5159" w:name="_Toc296831"/>
      <w:bookmarkStart w:id="5160" w:name="_Toc296832"/>
      <w:bookmarkStart w:id="5161" w:name="_Toc296833"/>
      <w:bookmarkStart w:id="5162" w:name="_Toc296834"/>
      <w:bookmarkStart w:id="5163" w:name="_Toc296835"/>
      <w:bookmarkStart w:id="5164" w:name="_Toc296836"/>
      <w:bookmarkStart w:id="5165" w:name="_Toc533352027"/>
      <w:bookmarkStart w:id="5166" w:name="_Toc533352677"/>
      <w:bookmarkStart w:id="5167" w:name="_Toc533353333"/>
      <w:bookmarkStart w:id="5168" w:name="_Toc533353655"/>
      <w:bookmarkStart w:id="5169" w:name="_Toc533412692"/>
      <w:bookmarkStart w:id="5170" w:name="_Toc533435911"/>
      <w:bookmarkStart w:id="5171" w:name="_Toc533602350"/>
      <w:bookmarkStart w:id="5172" w:name="_Toc534006016"/>
      <w:bookmarkStart w:id="5173" w:name="_Toc534019402"/>
      <w:bookmarkStart w:id="5174" w:name="_Toc535186039"/>
      <w:bookmarkStart w:id="5175" w:name="_Toc535269255"/>
      <w:bookmarkStart w:id="5176" w:name="_Toc535271160"/>
      <w:bookmarkStart w:id="5177" w:name="_Toc535352912"/>
      <w:bookmarkStart w:id="5178" w:name="_Toc535494509"/>
      <w:bookmarkStart w:id="5179" w:name="_Toc535830022"/>
      <w:bookmarkStart w:id="5180" w:name="_Toc535832206"/>
      <w:bookmarkStart w:id="5181" w:name="_Toc535832495"/>
      <w:bookmarkStart w:id="5182" w:name="_Toc535832784"/>
      <w:bookmarkStart w:id="5183" w:name="_Toc535837242"/>
      <w:bookmarkStart w:id="5184" w:name="_Toc535838993"/>
      <w:bookmarkStart w:id="5185" w:name="_Toc535839665"/>
      <w:bookmarkStart w:id="5186" w:name="_Toc535840375"/>
      <w:bookmarkStart w:id="5187" w:name="_Toc535840751"/>
      <w:bookmarkStart w:id="5188" w:name="_Toc535841077"/>
      <w:bookmarkStart w:id="5189" w:name="_Toc535841408"/>
      <w:bookmarkStart w:id="5190" w:name="_Toc535845219"/>
      <w:bookmarkStart w:id="5191" w:name="_Toc535847699"/>
      <w:bookmarkStart w:id="5192" w:name="_Toc535933172"/>
      <w:bookmarkStart w:id="5193" w:name="_Toc535933499"/>
      <w:bookmarkStart w:id="5194" w:name="_Toc536106071"/>
      <w:bookmarkStart w:id="5195" w:name="_Toc536433436"/>
      <w:bookmarkStart w:id="5196" w:name="_Toc536528864"/>
      <w:bookmarkStart w:id="5197" w:name="_Toc296837"/>
      <w:bookmarkStart w:id="5198" w:name="_Toc533352028"/>
      <w:bookmarkStart w:id="5199" w:name="_Toc533352678"/>
      <w:bookmarkStart w:id="5200" w:name="_Toc533353334"/>
      <w:bookmarkStart w:id="5201" w:name="_Toc533353656"/>
      <w:bookmarkStart w:id="5202" w:name="_Toc533412693"/>
      <w:bookmarkStart w:id="5203" w:name="_Toc533435912"/>
      <w:bookmarkStart w:id="5204" w:name="_Toc533602351"/>
      <w:bookmarkStart w:id="5205" w:name="_Toc534006017"/>
      <w:bookmarkStart w:id="5206" w:name="_Toc534019403"/>
      <w:bookmarkStart w:id="5207" w:name="_Toc535186040"/>
      <w:bookmarkStart w:id="5208" w:name="_Toc535269256"/>
      <w:bookmarkStart w:id="5209" w:name="_Toc535271161"/>
      <w:bookmarkStart w:id="5210" w:name="_Toc535352913"/>
      <w:bookmarkStart w:id="5211" w:name="_Toc535494510"/>
      <w:bookmarkStart w:id="5212" w:name="_Toc535830023"/>
      <w:bookmarkStart w:id="5213" w:name="_Toc535832207"/>
      <w:bookmarkStart w:id="5214" w:name="_Toc535832496"/>
      <w:bookmarkStart w:id="5215" w:name="_Toc535832785"/>
      <w:bookmarkStart w:id="5216" w:name="_Toc535837243"/>
      <w:bookmarkStart w:id="5217" w:name="_Toc535838994"/>
      <w:bookmarkStart w:id="5218" w:name="_Toc535839666"/>
      <w:bookmarkStart w:id="5219" w:name="_Toc535840376"/>
      <w:bookmarkStart w:id="5220" w:name="_Toc535840752"/>
      <w:bookmarkStart w:id="5221" w:name="_Toc535841078"/>
      <w:bookmarkStart w:id="5222" w:name="_Toc535841409"/>
      <w:bookmarkStart w:id="5223" w:name="_Toc535845220"/>
      <w:bookmarkStart w:id="5224" w:name="_Toc535847700"/>
      <w:bookmarkStart w:id="5225" w:name="_Toc535933173"/>
      <w:bookmarkStart w:id="5226" w:name="_Toc535933500"/>
      <w:bookmarkStart w:id="5227" w:name="_Toc536106072"/>
      <w:bookmarkStart w:id="5228" w:name="_Toc536433437"/>
      <w:bookmarkStart w:id="5229" w:name="_Toc536528865"/>
      <w:bookmarkStart w:id="5230" w:name="_Toc296838"/>
      <w:bookmarkStart w:id="5231" w:name="_Toc533352029"/>
      <w:bookmarkStart w:id="5232" w:name="_Toc533352679"/>
      <w:bookmarkStart w:id="5233" w:name="_Toc533353335"/>
      <w:bookmarkStart w:id="5234" w:name="_Toc533353657"/>
      <w:bookmarkStart w:id="5235" w:name="_Toc533412694"/>
      <w:bookmarkStart w:id="5236" w:name="_Toc533435913"/>
      <w:bookmarkStart w:id="5237" w:name="_Toc533602352"/>
      <w:bookmarkStart w:id="5238" w:name="_Toc534006018"/>
      <w:bookmarkStart w:id="5239" w:name="_Toc534019404"/>
      <w:bookmarkStart w:id="5240" w:name="_Toc535186041"/>
      <w:bookmarkStart w:id="5241" w:name="_Toc535269257"/>
      <w:bookmarkStart w:id="5242" w:name="_Toc535271162"/>
      <w:bookmarkStart w:id="5243" w:name="_Toc535352914"/>
      <w:bookmarkStart w:id="5244" w:name="_Toc535494511"/>
      <w:bookmarkStart w:id="5245" w:name="_Toc535830024"/>
      <w:bookmarkStart w:id="5246" w:name="_Toc535832208"/>
      <w:bookmarkStart w:id="5247" w:name="_Toc535832497"/>
      <w:bookmarkStart w:id="5248" w:name="_Toc535832786"/>
      <w:bookmarkStart w:id="5249" w:name="_Toc535837244"/>
      <w:bookmarkStart w:id="5250" w:name="_Toc535838995"/>
      <w:bookmarkStart w:id="5251" w:name="_Toc535839667"/>
      <w:bookmarkStart w:id="5252" w:name="_Toc535840377"/>
      <w:bookmarkStart w:id="5253" w:name="_Toc535840753"/>
      <w:bookmarkStart w:id="5254" w:name="_Toc535841079"/>
      <w:bookmarkStart w:id="5255" w:name="_Toc535841410"/>
      <w:bookmarkStart w:id="5256" w:name="_Toc535845221"/>
      <w:bookmarkStart w:id="5257" w:name="_Toc535847701"/>
      <w:bookmarkStart w:id="5258" w:name="_Toc535933174"/>
      <w:bookmarkStart w:id="5259" w:name="_Toc535933501"/>
      <w:bookmarkStart w:id="5260" w:name="_Toc536106073"/>
      <w:bookmarkStart w:id="5261" w:name="_Toc536433438"/>
      <w:bookmarkStart w:id="5262" w:name="_Toc536528866"/>
      <w:bookmarkStart w:id="5263" w:name="_Toc296839"/>
      <w:bookmarkStart w:id="5264" w:name="_Toc533352030"/>
      <w:bookmarkStart w:id="5265" w:name="_Toc533352680"/>
      <w:bookmarkStart w:id="5266" w:name="_Toc533353336"/>
      <w:bookmarkStart w:id="5267" w:name="_Toc533353658"/>
      <w:bookmarkStart w:id="5268" w:name="_Toc533412695"/>
      <w:bookmarkStart w:id="5269" w:name="_Toc533435914"/>
      <w:bookmarkStart w:id="5270" w:name="_Toc533602353"/>
      <w:bookmarkStart w:id="5271" w:name="_Toc534006019"/>
      <w:bookmarkStart w:id="5272" w:name="_Toc534019405"/>
      <w:bookmarkStart w:id="5273" w:name="_Toc535186042"/>
      <w:bookmarkStart w:id="5274" w:name="_Toc535269258"/>
      <w:bookmarkStart w:id="5275" w:name="_Toc535271163"/>
      <w:bookmarkStart w:id="5276" w:name="_Toc535352915"/>
      <w:bookmarkStart w:id="5277" w:name="_Toc535494512"/>
      <w:bookmarkStart w:id="5278" w:name="_Toc535830025"/>
      <w:bookmarkStart w:id="5279" w:name="_Toc535832209"/>
      <w:bookmarkStart w:id="5280" w:name="_Toc535832498"/>
      <w:bookmarkStart w:id="5281" w:name="_Toc535832787"/>
      <w:bookmarkStart w:id="5282" w:name="_Toc535837245"/>
      <w:bookmarkStart w:id="5283" w:name="_Toc535838996"/>
      <w:bookmarkStart w:id="5284" w:name="_Toc535839668"/>
      <w:bookmarkStart w:id="5285" w:name="_Toc535840378"/>
      <w:bookmarkStart w:id="5286" w:name="_Toc535840754"/>
      <w:bookmarkStart w:id="5287" w:name="_Toc535841080"/>
      <w:bookmarkStart w:id="5288" w:name="_Toc535841411"/>
      <w:bookmarkStart w:id="5289" w:name="_Toc535845222"/>
      <w:bookmarkStart w:id="5290" w:name="_Toc535847702"/>
      <w:bookmarkStart w:id="5291" w:name="_Toc535933175"/>
      <w:bookmarkStart w:id="5292" w:name="_Toc535933502"/>
      <w:bookmarkStart w:id="5293" w:name="_Toc536106074"/>
      <w:bookmarkStart w:id="5294" w:name="_Toc536433439"/>
      <w:bookmarkStart w:id="5295" w:name="_Toc536528867"/>
      <w:bookmarkStart w:id="5296" w:name="_Toc296840"/>
      <w:bookmarkStart w:id="5297" w:name="_Toc533352031"/>
      <w:bookmarkStart w:id="5298" w:name="_Toc533352681"/>
      <w:bookmarkStart w:id="5299" w:name="_Toc533353337"/>
      <w:bookmarkStart w:id="5300" w:name="_Toc533353659"/>
      <w:bookmarkStart w:id="5301" w:name="_Toc533412696"/>
      <w:bookmarkStart w:id="5302" w:name="_Toc533435915"/>
      <w:bookmarkStart w:id="5303" w:name="_Toc533602354"/>
      <w:bookmarkStart w:id="5304" w:name="_Toc534006020"/>
      <w:bookmarkStart w:id="5305" w:name="_Toc534019406"/>
      <w:bookmarkStart w:id="5306" w:name="_Toc535186043"/>
      <w:bookmarkStart w:id="5307" w:name="_Toc535269259"/>
      <w:bookmarkStart w:id="5308" w:name="_Toc535271164"/>
      <w:bookmarkStart w:id="5309" w:name="_Toc535352916"/>
      <w:bookmarkStart w:id="5310" w:name="_Toc535494513"/>
      <w:bookmarkStart w:id="5311" w:name="_Toc535830026"/>
      <w:bookmarkStart w:id="5312" w:name="_Toc535832210"/>
      <w:bookmarkStart w:id="5313" w:name="_Toc535832499"/>
      <w:bookmarkStart w:id="5314" w:name="_Toc535832788"/>
      <w:bookmarkStart w:id="5315" w:name="_Toc535837246"/>
      <w:bookmarkStart w:id="5316" w:name="_Toc535838997"/>
      <w:bookmarkStart w:id="5317" w:name="_Toc535839669"/>
      <w:bookmarkStart w:id="5318" w:name="_Toc535840379"/>
      <w:bookmarkStart w:id="5319" w:name="_Toc535840755"/>
      <w:bookmarkStart w:id="5320" w:name="_Toc535841081"/>
      <w:bookmarkStart w:id="5321" w:name="_Toc535841412"/>
      <w:bookmarkStart w:id="5322" w:name="_Toc535845223"/>
      <w:bookmarkStart w:id="5323" w:name="_Toc535847703"/>
      <w:bookmarkStart w:id="5324" w:name="_Toc535933176"/>
      <w:bookmarkStart w:id="5325" w:name="_Toc535933503"/>
      <w:bookmarkStart w:id="5326" w:name="_Toc536106075"/>
      <w:bookmarkStart w:id="5327" w:name="_Toc536433440"/>
      <w:bookmarkStart w:id="5328" w:name="_Toc536528868"/>
      <w:bookmarkStart w:id="5329" w:name="_Toc296841"/>
      <w:bookmarkStart w:id="5330" w:name="_Toc533352032"/>
      <w:bookmarkStart w:id="5331" w:name="_Toc533352682"/>
      <w:bookmarkStart w:id="5332" w:name="_Toc533353338"/>
      <w:bookmarkStart w:id="5333" w:name="_Toc533353660"/>
      <w:bookmarkStart w:id="5334" w:name="_Toc533412697"/>
      <w:bookmarkStart w:id="5335" w:name="_Toc533435916"/>
      <w:bookmarkStart w:id="5336" w:name="_Toc533602355"/>
      <w:bookmarkStart w:id="5337" w:name="_Toc534006021"/>
      <w:bookmarkStart w:id="5338" w:name="_Toc534019407"/>
      <w:bookmarkStart w:id="5339" w:name="_Toc535186044"/>
      <w:bookmarkStart w:id="5340" w:name="_Toc535269260"/>
      <w:bookmarkStart w:id="5341" w:name="_Toc535271165"/>
      <w:bookmarkStart w:id="5342" w:name="_Toc535352917"/>
      <w:bookmarkStart w:id="5343" w:name="_Toc535494514"/>
      <w:bookmarkStart w:id="5344" w:name="_Toc535830027"/>
      <w:bookmarkStart w:id="5345" w:name="_Toc535832211"/>
      <w:bookmarkStart w:id="5346" w:name="_Toc535832500"/>
      <w:bookmarkStart w:id="5347" w:name="_Toc535832789"/>
      <w:bookmarkStart w:id="5348" w:name="_Toc535837247"/>
      <w:bookmarkStart w:id="5349" w:name="_Toc535838998"/>
      <w:bookmarkStart w:id="5350" w:name="_Toc535839670"/>
      <w:bookmarkStart w:id="5351" w:name="_Toc535840380"/>
      <w:bookmarkStart w:id="5352" w:name="_Toc535840756"/>
      <w:bookmarkStart w:id="5353" w:name="_Toc535841082"/>
      <w:bookmarkStart w:id="5354" w:name="_Toc535841413"/>
      <w:bookmarkStart w:id="5355" w:name="_Toc535845224"/>
      <w:bookmarkStart w:id="5356" w:name="_Toc535847704"/>
      <w:bookmarkStart w:id="5357" w:name="_Toc535933177"/>
      <w:bookmarkStart w:id="5358" w:name="_Toc535933504"/>
      <w:bookmarkStart w:id="5359" w:name="_Toc536106076"/>
      <w:bookmarkStart w:id="5360" w:name="_Toc536433441"/>
      <w:bookmarkStart w:id="5361" w:name="_Toc536528869"/>
      <w:bookmarkStart w:id="5362" w:name="_Toc296842"/>
      <w:bookmarkStart w:id="5363" w:name="_Toc533352033"/>
      <w:bookmarkStart w:id="5364" w:name="_Toc533352683"/>
      <w:bookmarkStart w:id="5365" w:name="_Toc533353339"/>
      <w:bookmarkStart w:id="5366" w:name="_Toc533353661"/>
      <w:bookmarkStart w:id="5367" w:name="_Toc533412698"/>
      <w:bookmarkStart w:id="5368" w:name="_Toc533435917"/>
      <w:bookmarkStart w:id="5369" w:name="_Toc533602356"/>
      <w:bookmarkStart w:id="5370" w:name="_Toc534006022"/>
      <w:bookmarkStart w:id="5371" w:name="_Toc534019408"/>
      <w:bookmarkStart w:id="5372" w:name="_Toc535186045"/>
      <w:bookmarkStart w:id="5373" w:name="_Toc535269261"/>
      <w:bookmarkStart w:id="5374" w:name="_Toc535271166"/>
      <w:bookmarkStart w:id="5375" w:name="_Toc535352918"/>
      <w:bookmarkStart w:id="5376" w:name="_Toc535494515"/>
      <w:bookmarkStart w:id="5377" w:name="_Toc535830028"/>
      <w:bookmarkStart w:id="5378" w:name="_Toc535832212"/>
      <w:bookmarkStart w:id="5379" w:name="_Toc535832501"/>
      <w:bookmarkStart w:id="5380" w:name="_Toc535832790"/>
      <w:bookmarkStart w:id="5381" w:name="_Toc535837248"/>
      <w:bookmarkStart w:id="5382" w:name="_Toc535838999"/>
      <w:bookmarkStart w:id="5383" w:name="_Toc535839671"/>
      <w:bookmarkStart w:id="5384" w:name="_Toc535840381"/>
      <w:bookmarkStart w:id="5385" w:name="_Toc535840757"/>
      <w:bookmarkStart w:id="5386" w:name="_Toc535841083"/>
      <w:bookmarkStart w:id="5387" w:name="_Toc535841414"/>
      <w:bookmarkStart w:id="5388" w:name="_Toc535845225"/>
      <w:bookmarkStart w:id="5389" w:name="_Toc535847705"/>
      <w:bookmarkStart w:id="5390" w:name="_Toc535933178"/>
      <w:bookmarkStart w:id="5391" w:name="_Toc535933505"/>
      <w:bookmarkStart w:id="5392" w:name="_Toc536106077"/>
      <w:bookmarkStart w:id="5393" w:name="_Toc536433442"/>
      <w:bookmarkStart w:id="5394" w:name="_Toc536528870"/>
      <w:bookmarkStart w:id="5395" w:name="_Toc296843"/>
      <w:bookmarkStart w:id="5396" w:name="_Toc533352034"/>
      <w:bookmarkStart w:id="5397" w:name="_Toc533352684"/>
      <w:bookmarkStart w:id="5398" w:name="_Toc533353340"/>
      <w:bookmarkStart w:id="5399" w:name="_Toc533353662"/>
      <w:bookmarkStart w:id="5400" w:name="_Toc533412699"/>
      <w:bookmarkStart w:id="5401" w:name="_Toc533435918"/>
      <w:bookmarkStart w:id="5402" w:name="_Toc533602357"/>
      <w:bookmarkStart w:id="5403" w:name="_Toc534006023"/>
      <w:bookmarkStart w:id="5404" w:name="_Toc534019409"/>
      <w:bookmarkStart w:id="5405" w:name="_Toc535186046"/>
      <w:bookmarkStart w:id="5406" w:name="_Toc535269262"/>
      <w:bookmarkStart w:id="5407" w:name="_Toc535271167"/>
      <w:bookmarkStart w:id="5408" w:name="_Toc535352919"/>
      <w:bookmarkStart w:id="5409" w:name="_Toc535494516"/>
      <w:bookmarkStart w:id="5410" w:name="_Toc535830029"/>
      <w:bookmarkStart w:id="5411" w:name="_Toc535832213"/>
      <w:bookmarkStart w:id="5412" w:name="_Toc535832502"/>
      <w:bookmarkStart w:id="5413" w:name="_Toc535832791"/>
      <w:bookmarkStart w:id="5414" w:name="_Toc535837249"/>
      <w:bookmarkStart w:id="5415" w:name="_Toc535839000"/>
      <w:bookmarkStart w:id="5416" w:name="_Toc535839672"/>
      <w:bookmarkStart w:id="5417" w:name="_Toc535840382"/>
      <w:bookmarkStart w:id="5418" w:name="_Toc535840758"/>
      <w:bookmarkStart w:id="5419" w:name="_Toc535841084"/>
      <w:bookmarkStart w:id="5420" w:name="_Toc535841415"/>
      <w:bookmarkStart w:id="5421" w:name="_Toc535845226"/>
      <w:bookmarkStart w:id="5422" w:name="_Toc535847706"/>
      <w:bookmarkStart w:id="5423" w:name="_Toc535933179"/>
      <w:bookmarkStart w:id="5424" w:name="_Toc535933506"/>
      <w:bookmarkStart w:id="5425" w:name="_Toc536106078"/>
      <w:bookmarkStart w:id="5426" w:name="_Toc536433443"/>
      <w:bookmarkStart w:id="5427" w:name="_Toc536528871"/>
      <w:bookmarkStart w:id="5428" w:name="_Toc296844"/>
      <w:bookmarkStart w:id="5429" w:name="_Toc533352035"/>
      <w:bookmarkStart w:id="5430" w:name="_Toc533352685"/>
      <w:bookmarkStart w:id="5431" w:name="_Toc533353341"/>
      <w:bookmarkStart w:id="5432" w:name="_Toc533353663"/>
      <w:bookmarkStart w:id="5433" w:name="_Toc533412700"/>
      <w:bookmarkStart w:id="5434" w:name="_Toc533435919"/>
      <w:bookmarkStart w:id="5435" w:name="_Toc533602358"/>
      <w:bookmarkStart w:id="5436" w:name="_Toc534006024"/>
      <w:bookmarkStart w:id="5437" w:name="_Toc534019410"/>
      <w:bookmarkStart w:id="5438" w:name="_Toc535186047"/>
      <w:bookmarkStart w:id="5439" w:name="_Toc535269263"/>
      <w:bookmarkStart w:id="5440" w:name="_Toc535271168"/>
      <w:bookmarkStart w:id="5441" w:name="_Toc535352920"/>
      <w:bookmarkStart w:id="5442" w:name="_Toc535494517"/>
      <w:bookmarkStart w:id="5443" w:name="_Toc535830030"/>
      <w:bookmarkStart w:id="5444" w:name="_Toc535832214"/>
      <w:bookmarkStart w:id="5445" w:name="_Toc535832503"/>
      <w:bookmarkStart w:id="5446" w:name="_Toc535832792"/>
      <w:bookmarkStart w:id="5447" w:name="_Toc535837250"/>
      <w:bookmarkStart w:id="5448" w:name="_Toc535839001"/>
      <w:bookmarkStart w:id="5449" w:name="_Toc535839673"/>
      <w:bookmarkStart w:id="5450" w:name="_Toc535840383"/>
      <w:bookmarkStart w:id="5451" w:name="_Toc535840759"/>
      <w:bookmarkStart w:id="5452" w:name="_Toc535841085"/>
      <w:bookmarkStart w:id="5453" w:name="_Toc535841416"/>
      <w:bookmarkStart w:id="5454" w:name="_Toc535845227"/>
      <w:bookmarkStart w:id="5455" w:name="_Toc535847707"/>
      <w:bookmarkStart w:id="5456" w:name="_Toc535933180"/>
      <w:bookmarkStart w:id="5457" w:name="_Toc535933507"/>
      <w:bookmarkStart w:id="5458" w:name="_Toc536106079"/>
      <w:bookmarkStart w:id="5459" w:name="_Toc536433444"/>
      <w:bookmarkStart w:id="5460" w:name="_Toc536528872"/>
      <w:bookmarkStart w:id="5461" w:name="_Toc296845"/>
      <w:bookmarkStart w:id="5462" w:name="_Toc533352036"/>
      <w:bookmarkStart w:id="5463" w:name="_Toc533352686"/>
      <w:bookmarkStart w:id="5464" w:name="_Toc533353342"/>
      <w:bookmarkStart w:id="5465" w:name="_Toc533353664"/>
      <w:bookmarkStart w:id="5466" w:name="_Toc533412701"/>
      <w:bookmarkStart w:id="5467" w:name="_Toc533435920"/>
      <w:bookmarkStart w:id="5468" w:name="_Toc533602359"/>
      <w:bookmarkStart w:id="5469" w:name="_Toc534006025"/>
      <w:bookmarkStart w:id="5470" w:name="_Toc534019411"/>
      <w:bookmarkStart w:id="5471" w:name="_Toc535186048"/>
      <w:bookmarkStart w:id="5472" w:name="_Toc535269264"/>
      <w:bookmarkStart w:id="5473" w:name="_Toc535271169"/>
      <w:bookmarkStart w:id="5474" w:name="_Toc535352921"/>
      <w:bookmarkStart w:id="5475" w:name="_Toc535494518"/>
      <w:bookmarkStart w:id="5476" w:name="_Toc535830031"/>
      <w:bookmarkStart w:id="5477" w:name="_Toc535832215"/>
      <w:bookmarkStart w:id="5478" w:name="_Toc535832504"/>
      <w:bookmarkStart w:id="5479" w:name="_Toc535832793"/>
      <w:bookmarkStart w:id="5480" w:name="_Toc535837251"/>
      <w:bookmarkStart w:id="5481" w:name="_Toc535839002"/>
      <w:bookmarkStart w:id="5482" w:name="_Toc535839674"/>
      <w:bookmarkStart w:id="5483" w:name="_Toc535840384"/>
      <w:bookmarkStart w:id="5484" w:name="_Toc535840760"/>
      <w:bookmarkStart w:id="5485" w:name="_Toc535841086"/>
      <w:bookmarkStart w:id="5486" w:name="_Toc535841417"/>
      <w:bookmarkStart w:id="5487" w:name="_Toc535845228"/>
      <w:bookmarkStart w:id="5488" w:name="_Toc535847708"/>
      <w:bookmarkStart w:id="5489" w:name="_Toc535933181"/>
      <w:bookmarkStart w:id="5490" w:name="_Toc535933508"/>
      <w:bookmarkStart w:id="5491" w:name="_Toc536106080"/>
      <w:bookmarkStart w:id="5492" w:name="_Toc536433445"/>
      <w:bookmarkStart w:id="5493" w:name="_Toc536528873"/>
      <w:bookmarkStart w:id="5494" w:name="_Toc296846"/>
      <w:bookmarkStart w:id="5495" w:name="_Toc533352037"/>
      <w:bookmarkStart w:id="5496" w:name="_Toc533352687"/>
      <w:bookmarkStart w:id="5497" w:name="_Toc533353343"/>
      <w:bookmarkStart w:id="5498" w:name="_Toc533353665"/>
      <w:bookmarkStart w:id="5499" w:name="_Toc533412702"/>
      <w:bookmarkStart w:id="5500" w:name="_Toc533435921"/>
      <w:bookmarkStart w:id="5501" w:name="_Toc533602360"/>
      <w:bookmarkStart w:id="5502" w:name="_Toc534006026"/>
      <w:bookmarkStart w:id="5503" w:name="_Toc534019412"/>
      <w:bookmarkStart w:id="5504" w:name="_Toc535186049"/>
      <w:bookmarkStart w:id="5505" w:name="_Toc535269265"/>
      <w:bookmarkStart w:id="5506" w:name="_Toc535271170"/>
      <w:bookmarkStart w:id="5507" w:name="_Toc535352922"/>
      <w:bookmarkStart w:id="5508" w:name="_Toc535494519"/>
      <w:bookmarkStart w:id="5509" w:name="_Toc535830032"/>
      <w:bookmarkStart w:id="5510" w:name="_Toc535832216"/>
      <w:bookmarkStart w:id="5511" w:name="_Toc535832505"/>
      <w:bookmarkStart w:id="5512" w:name="_Toc535832794"/>
      <w:bookmarkStart w:id="5513" w:name="_Toc535837252"/>
      <w:bookmarkStart w:id="5514" w:name="_Toc535839003"/>
      <w:bookmarkStart w:id="5515" w:name="_Toc535839675"/>
      <w:bookmarkStart w:id="5516" w:name="_Toc535840385"/>
      <w:bookmarkStart w:id="5517" w:name="_Toc535840761"/>
      <w:bookmarkStart w:id="5518" w:name="_Toc535841087"/>
      <w:bookmarkStart w:id="5519" w:name="_Toc535841418"/>
      <w:bookmarkStart w:id="5520" w:name="_Toc535845229"/>
      <w:bookmarkStart w:id="5521" w:name="_Toc535847709"/>
      <w:bookmarkStart w:id="5522" w:name="_Toc535933182"/>
      <w:bookmarkStart w:id="5523" w:name="_Toc535933509"/>
      <w:bookmarkStart w:id="5524" w:name="_Toc536106081"/>
      <w:bookmarkStart w:id="5525" w:name="_Toc536433446"/>
      <w:bookmarkStart w:id="5526" w:name="_Toc536528874"/>
      <w:bookmarkStart w:id="5527" w:name="_Toc296847"/>
      <w:bookmarkStart w:id="5528" w:name="_Toc533352038"/>
      <w:bookmarkStart w:id="5529" w:name="_Toc533352688"/>
      <w:bookmarkStart w:id="5530" w:name="_Toc533353344"/>
      <w:bookmarkStart w:id="5531" w:name="_Toc533353666"/>
      <w:bookmarkStart w:id="5532" w:name="_Toc533412703"/>
      <w:bookmarkStart w:id="5533" w:name="_Toc533435922"/>
      <w:bookmarkStart w:id="5534" w:name="_Toc533602361"/>
      <w:bookmarkStart w:id="5535" w:name="_Toc534006027"/>
      <w:bookmarkStart w:id="5536" w:name="_Toc534019413"/>
      <w:bookmarkStart w:id="5537" w:name="_Toc535186050"/>
      <w:bookmarkStart w:id="5538" w:name="_Toc535269266"/>
      <w:bookmarkStart w:id="5539" w:name="_Toc535271171"/>
      <w:bookmarkStart w:id="5540" w:name="_Toc535352923"/>
      <w:bookmarkStart w:id="5541" w:name="_Toc535494520"/>
      <w:bookmarkStart w:id="5542" w:name="_Toc535830033"/>
      <w:bookmarkStart w:id="5543" w:name="_Toc535832217"/>
      <w:bookmarkStart w:id="5544" w:name="_Toc535832506"/>
      <w:bookmarkStart w:id="5545" w:name="_Toc535832795"/>
      <w:bookmarkStart w:id="5546" w:name="_Toc535837253"/>
      <w:bookmarkStart w:id="5547" w:name="_Toc535839004"/>
      <w:bookmarkStart w:id="5548" w:name="_Toc535839676"/>
      <w:bookmarkStart w:id="5549" w:name="_Toc535840386"/>
      <w:bookmarkStart w:id="5550" w:name="_Toc535840762"/>
      <w:bookmarkStart w:id="5551" w:name="_Toc535841088"/>
      <w:bookmarkStart w:id="5552" w:name="_Toc535841419"/>
      <w:bookmarkStart w:id="5553" w:name="_Toc535845230"/>
      <w:bookmarkStart w:id="5554" w:name="_Toc535847710"/>
      <w:bookmarkStart w:id="5555" w:name="_Toc535933183"/>
      <w:bookmarkStart w:id="5556" w:name="_Toc535933510"/>
      <w:bookmarkStart w:id="5557" w:name="_Toc536106082"/>
      <w:bookmarkStart w:id="5558" w:name="_Toc536433447"/>
      <w:bookmarkStart w:id="5559" w:name="_Toc536528875"/>
      <w:bookmarkStart w:id="5560" w:name="_Toc296848"/>
      <w:bookmarkStart w:id="5561" w:name="_Toc533352039"/>
      <w:bookmarkStart w:id="5562" w:name="_Toc533352689"/>
      <w:bookmarkStart w:id="5563" w:name="_Toc533353345"/>
      <w:bookmarkStart w:id="5564" w:name="_Toc533353667"/>
      <w:bookmarkStart w:id="5565" w:name="_Toc533412704"/>
      <w:bookmarkStart w:id="5566" w:name="_Toc533435923"/>
      <w:bookmarkStart w:id="5567" w:name="_Toc533602362"/>
      <w:bookmarkStart w:id="5568" w:name="_Toc534006028"/>
      <w:bookmarkStart w:id="5569" w:name="_Toc534019414"/>
      <w:bookmarkStart w:id="5570" w:name="_Toc535186051"/>
      <w:bookmarkStart w:id="5571" w:name="_Toc535269267"/>
      <w:bookmarkStart w:id="5572" w:name="_Toc535271172"/>
      <w:bookmarkStart w:id="5573" w:name="_Toc535352924"/>
      <w:bookmarkStart w:id="5574" w:name="_Toc535494521"/>
      <w:bookmarkStart w:id="5575" w:name="_Toc535830034"/>
      <w:bookmarkStart w:id="5576" w:name="_Toc535832218"/>
      <w:bookmarkStart w:id="5577" w:name="_Toc535832507"/>
      <w:bookmarkStart w:id="5578" w:name="_Toc535832796"/>
      <w:bookmarkStart w:id="5579" w:name="_Toc535837254"/>
      <w:bookmarkStart w:id="5580" w:name="_Toc535839005"/>
      <w:bookmarkStart w:id="5581" w:name="_Toc535839677"/>
      <w:bookmarkStart w:id="5582" w:name="_Toc535840387"/>
      <w:bookmarkStart w:id="5583" w:name="_Toc535840763"/>
      <w:bookmarkStart w:id="5584" w:name="_Toc535841089"/>
      <w:bookmarkStart w:id="5585" w:name="_Toc535841420"/>
      <w:bookmarkStart w:id="5586" w:name="_Toc535845231"/>
      <w:bookmarkStart w:id="5587" w:name="_Toc535847711"/>
      <w:bookmarkStart w:id="5588" w:name="_Toc535933184"/>
      <w:bookmarkStart w:id="5589" w:name="_Toc535933511"/>
      <w:bookmarkStart w:id="5590" w:name="_Toc536106083"/>
      <w:bookmarkStart w:id="5591" w:name="_Toc536433448"/>
      <w:bookmarkStart w:id="5592" w:name="_Toc536528876"/>
      <w:bookmarkStart w:id="5593" w:name="_Toc296849"/>
      <w:bookmarkStart w:id="5594" w:name="_Toc533352040"/>
      <w:bookmarkStart w:id="5595" w:name="_Toc533352690"/>
      <w:bookmarkStart w:id="5596" w:name="_Toc533353346"/>
      <w:bookmarkStart w:id="5597" w:name="_Toc533353668"/>
      <w:bookmarkStart w:id="5598" w:name="_Toc533412705"/>
      <w:bookmarkStart w:id="5599" w:name="_Toc533435924"/>
      <w:bookmarkStart w:id="5600" w:name="_Toc533602363"/>
      <w:bookmarkStart w:id="5601" w:name="_Toc534006029"/>
      <w:bookmarkStart w:id="5602" w:name="_Toc534019415"/>
      <w:bookmarkStart w:id="5603" w:name="_Toc535186052"/>
      <w:bookmarkStart w:id="5604" w:name="_Toc535269268"/>
      <w:bookmarkStart w:id="5605" w:name="_Toc535271173"/>
      <w:bookmarkStart w:id="5606" w:name="_Toc535352925"/>
      <w:bookmarkStart w:id="5607" w:name="_Toc535494522"/>
      <w:bookmarkStart w:id="5608" w:name="_Toc535830035"/>
      <w:bookmarkStart w:id="5609" w:name="_Toc535832219"/>
      <w:bookmarkStart w:id="5610" w:name="_Toc535832508"/>
      <w:bookmarkStart w:id="5611" w:name="_Toc535832797"/>
      <w:bookmarkStart w:id="5612" w:name="_Toc535837255"/>
      <w:bookmarkStart w:id="5613" w:name="_Toc535839006"/>
      <w:bookmarkStart w:id="5614" w:name="_Toc535839678"/>
      <w:bookmarkStart w:id="5615" w:name="_Toc535840388"/>
      <w:bookmarkStart w:id="5616" w:name="_Toc535840764"/>
      <w:bookmarkStart w:id="5617" w:name="_Toc535841090"/>
      <w:bookmarkStart w:id="5618" w:name="_Toc535841421"/>
      <w:bookmarkStart w:id="5619" w:name="_Toc535845232"/>
      <w:bookmarkStart w:id="5620" w:name="_Toc535847712"/>
      <w:bookmarkStart w:id="5621" w:name="_Toc535933185"/>
      <w:bookmarkStart w:id="5622" w:name="_Toc535933512"/>
      <w:bookmarkStart w:id="5623" w:name="_Toc536106084"/>
      <w:bookmarkStart w:id="5624" w:name="_Toc536433449"/>
      <w:bookmarkStart w:id="5625" w:name="_Toc536528877"/>
      <w:bookmarkStart w:id="5626" w:name="_Toc296850"/>
      <w:bookmarkStart w:id="5627" w:name="_Toc533352041"/>
      <w:bookmarkStart w:id="5628" w:name="_Toc533352691"/>
      <w:bookmarkStart w:id="5629" w:name="_Toc533353347"/>
      <w:bookmarkStart w:id="5630" w:name="_Toc533353669"/>
      <w:bookmarkStart w:id="5631" w:name="_Toc533412706"/>
      <w:bookmarkStart w:id="5632" w:name="_Toc533435925"/>
      <w:bookmarkStart w:id="5633" w:name="_Toc533602364"/>
      <w:bookmarkStart w:id="5634" w:name="_Toc534006030"/>
      <w:bookmarkStart w:id="5635" w:name="_Toc534019416"/>
      <w:bookmarkStart w:id="5636" w:name="_Toc535186053"/>
      <w:bookmarkStart w:id="5637" w:name="_Toc535269269"/>
      <w:bookmarkStart w:id="5638" w:name="_Toc535271174"/>
      <w:bookmarkStart w:id="5639" w:name="_Toc535352926"/>
      <w:bookmarkStart w:id="5640" w:name="_Toc535494523"/>
      <w:bookmarkStart w:id="5641" w:name="_Toc535830036"/>
      <w:bookmarkStart w:id="5642" w:name="_Toc535832220"/>
      <w:bookmarkStart w:id="5643" w:name="_Toc535832509"/>
      <w:bookmarkStart w:id="5644" w:name="_Toc535832798"/>
      <w:bookmarkStart w:id="5645" w:name="_Toc535837256"/>
      <w:bookmarkStart w:id="5646" w:name="_Toc535839007"/>
      <w:bookmarkStart w:id="5647" w:name="_Toc535839679"/>
      <w:bookmarkStart w:id="5648" w:name="_Toc535840389"/>
      <w:bookmarkStart w:id="5649" w:name="_Toc535840765"/>
      <w:bookmarkStart w:id="5650" w:name="_Toc535841091"/>
      <w:bookmarkStart w:id="5651" w:name="_Toc535841422"/>
      <w:bookmarkStart w:id="5652" w:name="_Toc535845233"/>
      <w:bookmarkStart w:id="5653" w:name="_Toc535847713"/>
      <w:bookmarkStart w:id="5654" w:name="_Toc535933186"/>
      <w:bookmarkStart w:id="5655" w:name="_Toc535933513"/>
      <w:bookmarkStart w:id="5656" w:name="_Toc536106085"/>
      <w:bookmarkStart w:id="5657" w:name="_Toc536433450"/>
      <w:bookmarkStart w:id="5658" w:name="_Toc536528878"/>
      <w:bookmarkStart w:id="5659" w:name="_Toc296851"/>
      <w:bookmarkStart w:id="5660" w:name="_Toc533352042"/>
      <w:bookmarkStart w:id="5661" w:name="_Toc533352692"/>
      <w:bookmarkStart w:id="5662" w:name="_Toc533353348"/>
      <w:bookmarkStart w:id="5663" w:name="_Toc533353670"/>
      <w:bookmarkStart w:id="5664" w:name="_Toc533412707"/>
      <w:bookmarkStart w:id="5665" w:name="_Toc533435926"/>
      <w:bookmarkStart w:id="5666" w:name="_Toc533602365"/>
      <w:bookmarkStart w:id="5667" w:name="_Toc534006031"/>
      <w:bookmarkStart w:id="5668" w:name="_Toc534019417"/>
      <w:bookmarkStart w:id="5669" w:name="_Toc535186054"/>
      <w:bookmarkStart w:id="5670" w:name="_Toc535269270"/>
      <w:bookmarkStart w:id="5671" w:name="_Toc535271175"/>
      <w:bookmarkStart w:id="5672" w:name="_Toc535352927"/>
      <w:bookmarkStart w:id="5673" w:name="_Toc535494524"/>
      <w:bookmarkStart w:id="5674" w:name="_Toc535830037"/>
      <w:bookmarkStart w:id="5675" w:name="_Toc535832221"/>
      <w:bookmarkStart w:id="5676" w:name="_Toc535832510"/>
      <w:bookmarkStart w:id="5677" w:name="_Toc535832799"/>
      <w:bookmarkStart w:id="5678" w:name="_Toc535837257"/>
      <w:bookmarkStart w:id="5679" w:name="_Toc535839008"/>
      <w:bookmarkStart w:id="5680" w:name="_Toc535839680"/>
      <w:bookmarkStart w:id="5681" w:name="_Toc535840390"/>
      <w:bookmarkStart w:id="5682" w:name="_Toc535840766"/>
      <w:bookmarkStart w:id="5683" w:name="_Toc535841092"/>
      <w:bookmarkStart w:id="5684" w:name="_Toc535841423"/>
      <w:bookmarkStart w:id="5685" w:name="_Toc535845234"/>
      <w:bookmarkStart w:id="5686" w:name="_Toc535847714"/>
      <w:bookmarkStart w:id="5687" w:name="_Toc535933187"/>
      <w:bookmarkStart w:id="5688" w:name="_Toc535933514"/>
      <w:bookmarkStart w:id="5689" w:name="_Toc536106086"/>
      <w:bookmarkStart w:id="5690" w:name="_Toc536433451"/>
      <w:bookmarkStart w:id="5691" w:name="_Toc536528879"/>
      <w:bookmarkStart w:id="5692" w:name="_Toc296852"/>
      <w:bookmarkStart w:id="5693" w:name="_Toc533352043"/>
      <w:bookmarkStart w:id="5694" w:name="_Toc533352693"/>
      <w:bookmarkStart w:id="5695" w:name="_Toc533353349"/>
      <w:bookmarkStart w:id="5696" w:name="_Toc533353671"/>
      <w:bookmarkStart w:id="5697" w:name="_Toc533412708"/>
      <w:bookmarkStart w:id="5698" w:name="_Toc533435927"/>
      <w:bookmarkStart w:id="5699" w:name="_Toc533602366"/>
      <w:bookmarkStart w:id="5700" w:name="_Toc534006032"/>
      <w:bookmarkStart w:id="5701" w:name="_Toc534019418"/>
      <w:bookmarkStart w:id="5702" w:name="_Toc535186055"/>
      <w:bookmarkStart w:id="5703" w:name="_Toc535269271"/>
      <w:bookmarkStart w:id="5704" w:name="_Toc535271176"/>
      <w:bookmarkStart w:id="5705" w:name="_Toc535352928"/>
      <w:bookmarkStart w:id="5706" w:name="_Toc535494525"/>
      <w:bookmarkStart w:id="5707" w:name="_Toc535830038"/>
      <w:bookmarkStart w:id="5708" w:name="_Toc535832222"/>
      <w:bookmarkStart w:id="5709" w:name="_Toc535832511"/>
      <w:bookmarkStart w:id="5710" w:name="_Toc535832800"/>
      <w:bookmarkStart w:id="5711" w:name="_Toc535837258"/>
      <w:bookmarkStart w:id="5712" w:name="_Toc535839009"/>
      <w:bookmarkStart w:id="5713" w:name="_Toc535839681"/>
      <w:bookmarkStart w:id="5714" w:name="_Toc535840391"/>
      <w:bookmarkStart w:id="5715" w:name="_Toc535840767"/>
      <w:bookmarkStart w:id="5716" w:name="_Toc535841093"/>
      <w:bookmarkStart w:id="5717" w:name="_Toc535841424"/>
      <w:bookmarkStart w:id="5718" w:name="_Toc535845235"/>
      <w:bookmarkStart w:id="5719" w:name="_Toc535847715"/>
      <w:bookmarkStart w:id="5720" w:name="_Toc535933188"/>
      <w:bookmarkStart w:id="5721" w:name="_Toc535933515"/>
      <w:bookmarkStart w:id="5722" w:name="_Toc536106087"/>
      <w:bookmarkStart w:id="5723" w:name="_Toc536433452"/>
      <w:bookmarkStart w:id="5724" w:name="_Toc536528880"/>
      <w:bookmarkStart w:id="5725" w:name="_Toc296853"/>
      <w:bookmarkStart w:id="5726" w:name="_Toc533352044"/>
      <w:bookmarkStart w:id="5727" w:name="_Toc533352694"/>
      <w:bookmarkStart w:id="5728" w:name="_Toc533353350"/>
      <w:bookmarkStart w:id="5729" w:name="_Toc533353672"/>
      <w:bookmarkStart w:id="5730" w:name="_Toc533412709"/>
      <w:bookmarkStart w:id="5731" w:name="_Toc533435928"/>
      <w:bookmarkStart w:id="5732" w:name="_Toc533602367"/>
      <w:bookmarkStart w:id="5733" w:name="_Toc534006033"/>
      <w:bookmarkStart w:id="5734" w:name="_Toc534019419"/>
      <w:bookmarkStart w:id="5735" w:name="_Toc535186056"/>
      <w:bookmarkStart w:id="5736" w:name="_Toc535269272"/>
      <w:bookmarkStart w:id="5737" w:name="_Toc535271177"/>
      <w:bookmarkStart w:id="5738" w:name="_Toc535352929"/>
      <w:bookmarkStart w:id="5739" w:name="_Toc535494526"/>
      <w:bookmarkStart w:id="5740" w:name="_Toc535830039"/>
      <w:bookmarkStart w:id="5741" w:name="_Toc535832223"/>
      <w:bookmarkStart w:id="5742" w:name="_Toc535832512"/>
      <w:bookmarkStart w:id="5743" w:name="_Toc535832801"/>
      <w:bookmarkStart w:id="5744" w:name="_Toc535837259"/>
      <w:bookmarkStart w:id="5745" w:name="_Toc535839010"/>
      <w:bookmarkStart w:id="5746" w:name="_Toc535839682"/>
      <w:bookmarkStart w:id="5747" w:name="_Toc535840392"/>
      <w:bookmarkStart w:id="5748" w:name="_Toc535840768"/>
      <w:bookmarkStart w:id="5749" w:name="_Toc535841094"/>
      <w:bookmarkStart w:id="5750" w:name="_Toc535841425"/>
      <w:bookmarkStart w:id="5751" w:name="_Toc535845236"/>
      <w:bookmarkStart w:id="5752" w:name="_Toc535847716"/>
      <w:bookmarkStart w:id="5753" w:name="_Toc535933189"/>
      <w:bookmarkStart w:id="5754" w:name="_Toc535933516"/>
      <w:bookmarkStart w:id="5755" w:name="_Toc536106088"/>
      <w:bookmarkStart w:id="5756" w:name="_Toc536433453"/>
      <w:bookmarkStart w:id="5757" w:name="_Toc536528881"/>
      <w:bookmarkStart w:id="5758" w:name="_Toc296854"/>
      <w:bookmarkStart w:id="5759" w:name="_Toc533352045"/>
      <w:bookmarkStart w:id="5760" w:name="_Toc533352695"/>
      <w:bookmarkStart w:id="5761" w:name="_Toc533353351"/>
      <w:bookmarkStart w:id="5762" w:name="_Toc533353673"/>
      <w:bookmarkStart w:id="5763" w:name="_Toc533412710"/>
      <w:bookmarkStart w:id="5764" w:name="_Toc533435929"/>
      <w:bookmarkStart w:id="5765" w:name="_Toc533602368"/>
      <w:bookmarkStart w:id="5766" w:name="_Toc534006034"/>
      <w:bookmarkStart w:id="5767" w:name="_Toc534019420"/>
      <w:bookmarkStart w:id="5768" w:name="_Toc535186057"/>
      <w:bookmarkStart w:id="5769" w:name="_Toc535269273"/>
      <w:bookmarkStart w:id="5770" w:name="_Toc535271178"/>
      <w:bookmarkStart w:id="5771" w:name="_Toc535352930"/>
      <w:bookmarkStart w:id="5772" w:name="_Toc535494527"/>
      <w:bookmarkStart w:id="5773" w:name="_Toc535830040"/>
      <w:bookmarkStart w:id="5774" w:name="_Toc535832224"/>
      <w:bookmarkStart w:id="5775" w:name="_Toc535832513"/>
      <w:bookmarkStart w:id="5776" w:name="_Toc535832802"/>
      <w:bookmarkStart w:id="5777" w:name="_Toc535837260"/>
      <w:bookmarkStart w:id="5778" w:name="_Toc535839011"/>
      <w:bookmarkStart w:id="5779" w:name="_Toc535839683"/>
      <w:bookmarkStart w:id="5780" w:name="_Toc535840393"/>
      <w:bookmarkStart w:id="5781" w:name="_Toc535840769"/>
      <w:bookmarkStart w:id="5782" w:name="_Toc535841095"/>
      <w:bookmarkStart w:id="5783" w:name="_Toc535841426"/>
      <w:bookmarkStart w:id="5784" w:name="_Toc535845237"/>
      <w:bookmarkStart w:id="5785" w:name="_Toc535847717"/>
      <w:bookmarkStart w:id="5786" w:name="_Toc535933190"/>
      <w:bookmarkStart w:id="5787" w:name="_Toc535933517"/>
      <w:bookmarkStart w:id="5788" w:name="_Toc536106089"/>
      <w:bookmarkStart w:id="5789" w:name="_Toc536433454"/>
      <w:bookmarkStart w:id="5790" w:name="_Toc536528882"/>
      <w:bookmarkStart w:id="5791" w:name="_Toc296855"/>
      <w:bookmarkStart w:id="5792" w:name="_Toc533352046"/>
      <w:bookmarkStart w:id="5793" w:name="_Toc533352696"/>
      <w:bookmarkStart w:id="5794" w:name="_Toc533353352"/>
      <w:bookmarkStart w:id="5795" w:name="_Toc533353674"/>
      <w:bookmarkStart w:id="5796" w:name="_Toc533412711"/>
      <w:bookmarkStart w:id="5797" w:name="_Toc533435930"/>
      <w:bookmarkStart w:id="5798" w:name="_Toc533602369"/>
      <w:bookmarkStart w:id="5799" w:name="_Toc534006035"/>
      <w:bookmarkStart w:id="5800" w:name="_Toc534019421"/>
      <w:bookmarkStart w:id="5801" w:name="_Toc535186058"/>
      <w:bookmarkStart w:id="5802" w:name="_Toc535269274"/>
      <w:bookmarkStart w:id="5803" w:name="_Toc535271179"/>
      <w:bookmarkStart w:id="5804" w:name="_Toc535352931"/>
      <w:bookmarkStart w:id="5805" w:name="_Toc535494528"/>
      <w:bookmarkStart w:id="5806" w:name="_Toc535830041"/>
      <w:bookmarkStart w:id="5807" w:name="_Toc535832225"/>
      <w:bookmarkStart w:id="5808" w:name="_Toc535832514"/>
      <w:bookmarkStart w:id="5809" w:name="_Toc535832803"/>
      <w:bookmarkStart w:id="5810" w:name="_Toc535837261"/>
      <w:bookmarkStart w:id="5811" w:name="_Toc535839012"/>
      <w:bookmarkStart w:id="5812" w:name="_Toc535839684"/>
      <w:bookmarkStart w:id="5813" w:name="_Toc535840394"/>
      <w:bookmarkStart w:id="5814" w:name="_Toc535840770"/>
      <w:bookmarkStart w:id="5815" w:name="_Toc535841096"/>
      <w:bookmarkStart w:id="5816" w:name="_Toc535841427"/>
      <w:bookmarkStart w:id="5817" w:name="_Toc535845238"/>
      <w:bookmarkStart w:id="5818" w:name="_Toc535847718"/>
      <w:bookmarkStart w:id="5819" w:name="_Toc535933191"/>
      <w:bookmarkStart w:id="5820" w:name="_Toc535933518"/>
      <w:bookmarkStart w:id="5821" w:name="_Toc536106090"/>
      <w:bookmarkStart w:id="5822" w:name="_Toc536433455"/>
      <w:bookmarkStart w:id="5823" w:name="_Toc536528883"/>
      <w:bookmarkStart w:id="5824" w:name="_Toc296856"/>
      <w:bookmarkStart w:id="5825" w:name="_Toc533352047"/>
      <w:bookmarkStart w:id="5826" w:name="_Toc533352697"/>
      <w:bookmarkStart w:id="5827" w:name="_Toc533353353"/>
      <w:bookmarkStart w:id="5828" w:name="_Toc533353675"/>
      <w:bookmarkStart w:id="5829" w:name="_Toc533412712"/>
      <w:bookmarkStart w:id="5830" w:name="_Toc533435931"/>
      <w:bookmarkStart w:id="5831" w:name="_Toc533602370"/>
      <w:bookmarkStart w:id="5832" w:name="_Toc534006036"/>
      <w:bookmarkStart w:id="5833" w:name="_Toc534019422"/>
      <w:bookmarkStart w:id="5834" w:name="_Toc535186059"/>
      <w:bookmarkStart w:id="5835" w:name="_Toc535269275"/>
      <w:bookmarkStart w:id="5836" w:name="_Toc535271180"/>
      <w:bookmarkStart w:id="5837" w:name="_Toc535352932"/>
      <w:bookmarkStart w:id="5838" w:name="_Toc535494529"/>
      <w:bookmarkStart w:id="5839" w:name="_Toc535830042"/>
      <w:bookmarkStart w:id="5840" w:name="_Toc535832226"/>
      <w:bookmarkStart w:id="5841" w:name="_Toc535832515"/>
      <w:bookmarkStart w:id="5842" w:name="_Toc535832804"/>
      <w:bookmarkStart w:id="5843" w:name="_Toc535837262"/>
      <w:bookmarkStart w:id="5844" w:name="_Toc535839013"/>
      <w:bookmarkStart w:id="5845" w:name="_Toc535839685"/>
      <w:bookmarkStart w:id="5846" w:name="_Toc535840395"/>
      <w:bookmarkStart w:id="5847" w:name="_Toc535840771"/>
      <w:bookmarkStart w:id="5848" w:name="_Toc535841097"/>
      <w:bookmarkStart w:id="5849" w:name="_Toc535841428"/>
      <w:bookmarkStart w:id="5850" w:name="_Toc535845239"/>
      <w:bookmarkStart w:id="5851" w:name="_Toc535847719"/>
      <w:bookmarkStart w:id="5852" w:name="_Toc535933192"/>
      <w:bookmarkStart w:id="5853" w:name="_Toc535933519"/>
      <w:bookmarkStart w:id="5854" w:name="_Toc536106091"/>
      <w:bookmarkStart w:id="5855" w:name="_Toc536433456"/>
      <w:bookmarkStart w:id="5856" w:name="_Toc536528884"/>
      <w:bookmarkStart w:id="5857" w:name="_Toc296857"/>
      <w:bookmarkStart w:id="5858" w:name="_Toc533352048"/>
      <w:bookmarkStart w:id="5859" w:name="_Toc533352698"/>
      <w:bookmarkStart w:id="5860" w:name="_Toc533353354"/>
      <w:bookmarkStart w:id="5861" w:name="_Toc533353676"/>
      <w:bookmarkStart w:id="5862" w:name="_Toc533412713"/>
      <w:bookmarkStart w:id="5863" w:name="_Toc533435932"/>
      <w:bookmarkStart w:id="5864" w:name="_Toc533602371"/>
      <w:bookmarkStart w:id="5865" w:name="_Toc534006037"/>
      <w:bookmarkStart w:id="5866" w:name="_Toc534019423"/>
      <w:bookmarkStart w:id="5867" w:name="_Toc535186060"/>
      <w:bookmarkStart w:id="5868" w:name="_Toc535269276"/>
      <w:bookmarkStart w:id="5869" w:name="_Toc535271181"/>
      <w:bookmarkStart w:id="5870" w:name="_Toc535352933"/>
      <w:bookmarkStart w:id="5871" w:name="_Toc535494530"/>
      <w:bookmarkStart w:id="5872" w:name="_Toc535830043"/>
      <w:bookmarkStart w:id="5873" w:name="_Toc535832227"/>
      <w:bookmarkStart w:id="5874" w:name="_Toc535832516"/>
      <w:bookmarkStart w:id="5875" w:name="_Toc535832805"/>
      <w:bookmarkStart w:id="5876" w:name="_Toc535837263"/>
      <w:bookmarkStart w:id="5877" w:name="_Toc535839014"/>
      <w:bookmarkStart w:id="5878" w:name="_Toc535839686"/>
      <w:bookmarkStart w:id="5879" w:name="_Toc535840396"/>
      <w:bookmarkStart w:id="5880" w:name="_Toc535840772"/>
      <w:bookmarkStart w:id="5881" w:name="_Toc535841098"/>
      <w:bookmarkStart w:id="5882" w:name="_Toc535841429"/>
      <w:bookmarkStart w:id="5883" w:name="_Toc535845240"/>
      <w:bookmarkStart w:id="5884" w:name="_Toc535847720"/>
      <w:bookmarkStart w:id="5885" w:name="_Toc535933193"/>
      <w:bookmarkStart w:id="5886" w:name="_Toc535933520"/>
      <w:bookmarkStart w:id="5887" w:name="_Toc536106092"/>
      <w:bookmarkStart w:id="5888" w:name="_Toc536433457"/>
      <w:bookmarkStart w:id="5889" w:name="_Toc536528885"/>
      <w:bookmarkStart w:id="5890" w:name="_Toc296858"/>
      <w:bookmarkStart w:id="5891" w:name="_Toc533352049"/>
      <w:bookmarkStart w:id="5892" w:name="_Toc533352699"/>
      <w:bookmarkStart w:id="5893" w:name="_Toc533353355"/>
      <w:bookmarkStart w:id="5894" w:name="_Toc533353677"/>
      <w:bookmarkStart w:id="5895" w:name="_Toc533412714"/>
      <w:bookmarkStart w:id="5896" w:name="_Toc533435933"/>
      <w:bookmarkStart w:id="5897" w:name="_Toc533602372"/>
      <w:bookmarkStart w:id="5898" w:name="_Toc534006038"/>
      <w:bookmarkStart w:id="5899" w:name="_Toc534019424"/>
      <w:bookmarkStart w:id="5900" w:name="_Toc535186061"/>
      <w:bookmarkStart w:id="5901" w:name="_Toc535269277"/>
      <w:bookmarkStart w:id="5902" w:name="_Toc535271182"/>
      <w:bookmarkStart w:id="5903" w:name="_Toc535352934"/>
      <w:bookmarkStart w:id="5904" w:name="_Toc535494531"/>
      <w:bookmarkStart w:id="5905" w:name="_Toc535830044"/>
      <w:bookmarkStart w:id="5906" w:name="_Toc535832228"/>
      <w:bookmarkStart w:id="5907" w:name="_Toc535832517"/>
      <w:bookmarkStart w:id="5908" w:name="_Toc535832806"/>
      <w:bookmarkStart w:id="5909" w:name="_Toc535837264"/>
      <w:bookmarkStart w:id="5910" w:name="_Toc535839015"/>
      <w:bookmarkStart w:id="5911" w:name="_Toc535839687"/>
      <w:bookmarkStart w:id="5912" w:name="_Toc535840397"/>
      <w:bookmarkStart w:id="5913" w:name="_Toc535840773"/>
      <w:bookmarkStart w:id="5914" w:name="_Toc535841099"/>
      <w:bookmarkStart w:id="5915" w:name="_Toc535841430"/>
      <w:bookmarkStart w:id="5916" w:name="_Toc535845241"/>
      <w:bookmarkStart w:id="5917" w:name="_Toc535847721"/>
      <w:bookmarkStart w:id="5918" w:name="_Toc535933194"/>
      <w:bookmarkStart w:id="5919" w:name="_Toc535933521"/>
      <w:bookmarkStart w:id="5920" w:name="_Toc536106093"/>
      <w:bookmarkStart w:id="5921" w:name="_Toc536433458"/>
      <w:bookmarkStart w:id="5922" w:name="_Toc536528886"/>
      <w:bookmarkStart w:id="5923" w:name="_Toc296859"/>
      <w:bookmarkStart w:id="5924" w:name="_Toc533352050"/>
      <w:bookmarkStart w:id="5925" w:name="_Toc533352700"/>
      <w:bookmarkStart w:id="5926" w:name="_Toc533353356"/>
      <w:bookmarkStart w:id="5927" w:name="_Toc533353678"/>
      <w:bookmarkStart w:id="5928" w:name="_Toc533412715"/>
      <w:bookmarkStart w:id="5929" w:name="_Toc533435934"/>
      <w:bookmarkStart w:id="5930" w:name="_Toc533602373"/>
      <w:bookmarkStart w:id="5931" w:name="_Toc534006039"/>
      <w:bookmarkStart w:id="5932" w:name="_Toc534019425"/>
      <w:bookmarkStart w:id="5933" w:name="_Toc535186062"/>
      <w:bookmarkStart w:id="5934" w:name="_Toc535269278"/>
      <w:bookmarkStart w:id="5935" w:name="_Toc535271183"/>
      <w:bookmarkStart w:id="5936" w:name="_Toc535352935"/>
      <w:bookmarkStart w:id="5937" w:name="_Toc535494532"/>
      <w:bookmarkStart w:id="5938" w:name="_Toc535830045"/>
      <w:bookmarkStart w:id="5939" w:name="_Toc535832229"/>
      <w:bookmarkStart w:id="5940" w:name="_Toc535832518"/>
      <w:bookmarkStart w:id="5941" w:name="_Toc535832807"/>
      <w:bookmarkStart w:id="5942" w:name="_Toc535837265"/>
      <w:bookmarkStart w:id="5943" w:name="_Toc535839016"/>
      <w:bookmarkStart w:id="5944" w:name="_Toc535839688"/>
      <w:bookmarkStart w:id="5945" w:name="_Toc535840398"/>
      <w:bookmarkStart w:id="5946" w:name="_Toc535840774"/>
      <w:bookmarkStart w:id="5947" w:name="_Toc535841100"/>
      <w:bookmarkStart w:id="5948" w:name="_Toc535841431"/>
      <w:bookmarkStart w:id="5949" w:name="_Toc535845242"/>
      <w:bookmarkStart w:id="5950" w:name="_Toc535847722"/>
      <w:bookmarkStart w:id="5951" w:name="_Toc535933195"/>
      <w:bookmarkStart w:id="5952" w:name="_Toc535933522"/>
      <w:bookmarkStart w:id="5953" w:name="_Toc536106094"/>
      <w:bookmarkStart w:id="5954" w:name="_Toc536433459"/>
      <w:bookmarkStart w:id="5955" w:name="_Toc536528887"/>
      <w:bookmarkStart w:id="5956" w:name="_Toc296860"/>
      <w:bookmarkStart w:id="5957" w:name="_Toc533352051"/>
      <w:bookmarkStart w:id="5958" w:name="_Toc533352701"/>
      <w:bookmarkStart w:id="5959" w:name="_Toc533353357"/>
      <w:bookmarkStart w:id="5960" w:name="_Toc533353679"/>
      <w:bookmarkStart w:id="5961" w:name="_Toc533412716"/>
      <w:bookmarkStart w:id="5962" w:name="_Toc533435935"/>
      <w:bookmarkStart w:id="5963" w:name="_Toc533602374"/>
      <w:bookmarkStart w:id="5964" w:name="_Toc534006040"/>
      <w:bookmarkStart w:id="5965" w:name="_Toc534019426"/>
      <w:bookmarkStart w:id="5966" w:name="_Toc535186063"/>
      <w:bookmarkStart w:id="5967" w:name="_Toc535269279"/>
      <w:bookmarkStart w:id="5968" w:name="_Toc535271184"/>
      <w:bookmarkStart w:id="5969" w:name="_Toc535352936"/>
      <w:bookmarkStart w:id="5970" w:name="_Toc535494533"/>
      <w:bookmarkStart w:id="5971" w:name="_Toc535830046"/>
      <w:bookmarkStart w:id="5972" w:name="_Toc535832230"/>
      <w:bookmarkStart w:id="5973" w:name="_Toc535832519"/>
      <w:bookmarkStart w:id="5974" w:name="_Toc535832808"/>
      <w:bookmarkStart w:id="5975" w:name="_Toc535837266"/>
      <w:bookmarkStart w:id="5976" w:name="_Toc535839017"/>
      <w:bookmarkStart w:id="5977" w:name="_Toc535839689"/>
      <w:bookmarkStart w:id="5978" w:name="_Toc535840399"/>
      <w:bookmarkStart w:id="5979" w:name="_Toc535840775"/>
      <w:bookmarkStart w:id="5980" w:name="_Toc535841101"/>
      <w:bookmarkStart w:id="5981" w:name="_Toc535841432"/>
      <w:bookmarkStart w:id="5982" w:name="_Toc535845243"/>
      <w:bookmarkStart w:id="5983" w:name="_Toc535847723"/>
      <w:bookmarkStart w:id="5984" w:name="_Toc535933196"/>
      <w:bookmarkStart w:id="5985" w:name="_Toc535933523"/>
      <w:bookmarkStart w:id="5986" w:name="_Toc536106095"/>
      <w:bookmarkStart w:id="5987" w:name="_Toc536433460"/>
      <w:bookmarkStart w:id="5988" w:name="_Toc536528888"/>
      <w:bookmarkStart w:id="5989" w:name="_Toc296861"/>
      <w:bookmarkStart w:id="5990" w:name="_Toc533352052"/>
      <w:bookmarkStart w:id="5991" w:name="_Toc533352702"/>
      <w:bookmarkStart w:id="5992" w:name="_Toc533353358"/>
      <w:bookmarkStart w:id="5993" w:name="_Toc533353680"/>
      <w:bookmarkStart w:id="5994" w:name="_Toc533412717"/>
      <w:bookmarkStart w:id="5995" w:name="_Toc533435936"/>
      <w:bookmarkStart w:id="5996" w:name="_Toc533602375"/>
      <w:bookmarkStart w:id="5997" w:name="_Toc534006041"/>
      <w:bookmarkStart w:id="5998" w:name="_Toc534019427"/>
      <w:bookmarkStart w:id="5999" w:name="_Toc535186064"/>
      <w:bookmarkStart w:id="6000" w:name="_Toc535269280"/>
      <w:bookmarkStart w:id="6001" w:name="_Toc535271185"/>
      <w:bookmarkStart w:id="6002" w:name="_Toc535352937"/>
      <w:bookmarkStart w:id="6003" w:name="_Toc535494534"/>
      <w:bookmarkStart w:id="6004" w:name="_Toc535830047"/>
      <w:bookmarkStart w:id="6005" w:name="_Toc535832231"/>
      <w:bookmarkStart w:id="6006" w:name="_Toc535832520"/>
      <w:bookmarkStart w:id="6007" w:name="_Toc535832809"/>
      <w:bookmarkStart w:id="6008" w:name="_Toc535837267"/>
      <w:bookmarkStart w:id="6009" w:name="_Toc535839018"/>
      <w:bookmarkStart w:id="6010" w:name="_Toc535839690"/>
      <w:bookmarkStart w:id="6011" w:name="_Toc535840400"/>
      <w:bookmarkStart w:id="6012" w:name="_Toc535840776"/>
      <w:bookmarkStart w:id="6013" w:name="_Toc535841102"/>
      <w:bookmarkStart w:id="6014" w:name="_Toc535841433"/>
      <w:bookmarkStart w:id="6015" w:name="_Toc535845244"/>
      <w:bookmarkStart w:id="6016" w:name="_Toc535847724"/>
      <w:bookmarkStart w:id="6017" w:name="_Toc535933197"/>
      <w:bookmarkStart w:id="6018" w:name="_Toc535933524"/>
      <w:bookmarkStart w:id="6019" w:name="_Toc536106096"/>
      <w:bookmarkStart w:id="6020" w:name="_Toc536433461"/>
      <w:bookmarkStart w:id="6021" w:name="_Toc536528889"/>
      <w:bookmarkStart w:id="6022" w:name="_Toc296862"/>
      <w:bookmarkStart w:id="6023" w:name="_Toc533352053"/>
      <w:bookmarkStart w:id="6024" w:name="_Toc533352703"/>
      <w:bookmarkStart w:id="6025" w:name="_Toc533353359"/>
      <w:bookmarkStart w:id="6026" w:name="_Toc533353681"/>
      <w:bookmarkStart w:id="6027" w:name="_Toc533412718"/>
      <w:bookmarkStart w:id="6028" w:name="_Toc533435937"/>
      <w:bookmarkStart w:id="6029" w:name="_Toc533602376"/>
      <w:bookmarkStart w:id="6030" w:name="_Toc534006042"/>
      <w:bookmarkStart w:id="6031" w:name="_Toc534019428"/>
      <w:bookmarkStart w:id="6032" w:name="_Toc535186065"/>
      <w:bookmarkStart w:id="6033" w:name="_Toc535269281"/>
      <w:bookmarkStart w:id="6034" w:name="_Toc535271186"/>
      <w:bookmarkStart w:id="6035" w:name="_Toc535352938"/>
      <w:bookmarkStart w:id="6036" w:name="_Toc535494535"/>
      <w:bookmarkStart w:id="6037" w:name="_Toc535830048"/>
      <w:bookmarkStart w:id="6038" w:name="_Toc535832232"/>
      <w:bookmarkStart w:id="6039" w:name="_Toc535832521"/>
      <w:bookmarkStart w:id="6040" w:name="_Toc535832810"/>
      <w:bookmarkStart w:id="6041" w:name="_Toc535837268"/>
      <w:bookmarkStart w:id="6042" w:name="_Toc535839019"/>
      <w:bookmarkStart w:id="6043" w:name="_Toc535839691"/>
      <w:bookmarkStart w:id="6044" w:name="_Toc535840401"/>
      <w:bookmarkStart w:id="6045" w:name="_Toc535840777"/>
      <w:bookmarkStart w:id="6046" w:name="_Toc535841103"/>
      <w:bookmarkStart w:id="6047" w:name="_Toc535841434"/>
      <w:bookmarkStart w:id="6048" w:name="_Toc535845245"/>
      <w:bookmarkStart w:id="6049" w:name="_Toc535847725"/>
      <w:bookmarkStart w:id="6050" w:name="_Toc535933198"/>
      <w:bookmarkStart w:id="6051" w:name="_Toc535933525"/>
      <w:bookmarkStart w:id="6052" w:name="_Toc536106097"/>
      <w:bookmarkStart w:id="6053" w:name="_Toc536433462"/>
      <w:bookmarkStart w:id="6054" w:name="_Toc536528890"/>
      <w:bookmarkStart w:id="6055" w:name="_Toc296863"/>
      <w:bookmarkStart w:id="6056" w:name="_Toc533352054"/>
      <w:bookmarkStart w:id="6057" w:name="_Toc533352704"/>
      <w:bookmarkStart w:id="6058" w:name="_Toc533353360"/>
      <w:bookmarkStart w:id="6059" w:name="_Toc533353682"/>
      <w:bookmarkStart w:id="6060" w:name="_Toc533412719"/>
      <w:bookmarkStart w:id="6061" w:name="_Toc533435938"/>
      <w:bookmarkStart w:id="6062" w:name="_Toc533602377"/>
      <w:bookmarkStart w:id="6063" w:name="_Toc534006043"/>
      <w:bookmarkStart w:id="6064" w:name="_Toc534019429"/>
      <w:bookmarkStart w:id="6065" w:name="_Toc535186066"/>
      <w:bookmarkStart w:id="6066" w:name="_Toc535269282"/>
      <w:bookmarkStart w:id="6067" w:name="_Toc535271187"/>
      <w:bookmarkStart w:id="6068" w:name="_Toc535352939"/>
      <w:bookmarkStart w:id="6069" w:name="_Toc535494536"/>
      <w:bookmarkStart w:id="6070" w:name="_Toc535830049"/>
      <w:bookmarkStart w:id="6071" w:name="_Toc535832233"/>
      <w:bookmarkStart w:id="6072" w:name="_Toc535832522"/>
      <w:bookmarkStart w:id="6073" w:name="_Toc535832811"/>
      <w:bookmarkStart w:id="6074" w:name="_Toc535837269"/>
      <w:bookmarkStart w:id="6075" w:name="_Toc535839020"/>
      <w:bookmarkStart w:id="6076" w:name="_Toc535839692"/>
      <w:bookmarkStart w:id="6077" w:name="_Toc535840402"/>
      <w:bookmarkStart w:id="6078" w:name="_Toc535840778"/>
      <w:bookmarkStart w:id="6079" w:name="_Toc535841104"/>
      <w:bookmarkStart w:id="6080" w:name="_Toc535841435"/>
      <w:bookmarkStart w:id="6081" w:name="_Toc535845246"/>
      <w:bookmarkStart w:id="6082" w:name="_Toc535847726"/>
      <w:bookmarkStart w:id="6083" w:name="_Toc535933199"/>
      <w:bookmarkStart w:id="6084" w:name="_Toc535933526"/>
      <w:bookmarkStart w:id="6085" w:name="_Toc536106098"/>
      <w:bookmarkStart w:id="6086" w:name="_Toc536433463"/>
      <w:bookmarkStart w:id="6087" w:name="_Toc536528891"/>
      <w:bookmarkStart w:id="6088" w:name="_Toc296864"/>
      <w:bookmarkStart w:id="6089" w:name="_Toc533352055"/>
      <w:bookmarkStart w:id="6090" w:name="_Toc533352705"/>
      <w:bookmarkStart w:id="6091" w:name="_Toc533353361"/>
      <w:bookmarkStart w:id="6092" w:name="_Toc533353683"/>
      <w:bookmarkStart w:id="6093" w:name="_Toc533412720"/>
      <w:bookmarkStart w:id="6094" w:name="_Toc533435939"/>
      <w:bookmarkStart w:id="6095" w:name="_Toc533602378"/>
      <w:bookmarkStart w:id="6096" w:name="_Toc534006044"/>
      <w:bookmarkStart w:id="6097" w:name="_Toc534019430"/>
      <w:bookmarkStart w:id="6098" w:name="_Toc535186067"/>
      <w:bookmarkStart w:id="6099" w:name="_Toc535269283"/>
      <w:bookmarkStart w:id="6100" w:name="_Toc535271188"/>
      <w:bookmarkStart w:id="6101" w:name="_Toc535352940"/>
      <w:bookmarkStart w:id="6102" w:name="_Toc535494537"/>
      <w:bookmarkStart w:id="6103" w:name="_Toc535830050"/>
      <w:bookmarkStart w:id="6104" w:name="_Toc535832234"/>
      <w:bookmarkStart w:id="6105" w:name="_Toc535832523"/>
      <w:bookmarkStart w:id="6106" w:name="_Toc535832812"/>
      <w:bookmarkStart w:id="6107" w:name="_Toc535837270"/>
      <w:bookmarkStart w:id="6108" w:name="_Toc535839021"/>
      <w:bookmarkStart w:id="6109" w:name="_Toc535839693"/>
      <w:bookmarkStart w:id="6110" w:name="_Toc535840403"/>
      <w:bookmarkStart w:id="6111" w:name="_Toc535840779"/>
      <w:bookmarkStart w:id="6112" w:name="_Toc535841105"/>
      <w:bookmarkStart w:id="6113" w:name="_Toc535841436"/>
      <w:bookmarkStart w:id="6114" w:name="_Toc535845247"/>
      <w:bookmarkStart w:id="6115" w:name="_Toc535847727"/>
      <w:bookmarkStart w:id="6116" w:name="_Toc535933200"/>
      <w:bookmarkStart w:id="6117" w:name="_Toc535933527"/>
      <w:bookmarkStart w:id="6118" w:name="_Toc536106099"/>
      <w:bookmarkStart w:id="6119" w:name="_Toc536433464"/>
      <w:bookmarkStart w:id="6120" w:name="_Toc536528892"/>
      <w:bookmarkStart w:id="6121" w:name="_Toc296865"/>
      <w:bookmarkStart w:id="6122" w:name="_Toc533352056"/>
      <w:bookmarkStart w:id="6123" w:name="_Toc533352706"/>
      <w:bookmarkStart w:id="6124" w:name="_Toc533353362"/>
      <w:bookmarkStart w:id="6125" w:name="_Toc533353684"/>
      <w:bookmarkStart w:id="6126" w:name="_Toc533412721"/>
      <w:bookmarkStart w:id="6127" w:name="_Toc533435940"/>
      <w:bookmarkStart w:id="6128" w:name="_Toc533602379"/>
      <w:bookmarkStart w:id="6129" w:name="_Toc534006045"/>
      <w:bookmarkStart w:id="6130" w:name="_Toc534019431"/>
      <w:bookmarkStart w:id="6131" w:name="_Toc535186068"/>
      <w:bookmarkStart w:id="6132" w:name="_Toc535269284"/>
      <w:bookmarkStart w:id="6133" w:name="_Toc535271189"/>
      <w:bookmarkStart w:id="6134" w:name="_Toc535352941"/>
      <w:bookmarkStart w:id="6135" w:name="_Toc535494538"/>
      <w:bookmarkStart w:id="6136" w:name="_Toc535830051"/>
      <w:bookmarkStart w:id="6137" w:name="_Toc535832235"/>
      <w:bookmarkStart w:id="6138" w:name="_Toc535832524"/>
      <w:bookmarkStart w:id="6139" w:name="_Toc535832813"/>
      <w:bookmarkStart w:id="6140" w:name="_Toc535837271"/>
      <w:bookmarkStart w:id="6141" w:name="_Toc535839022"/>
      <w:bookmarkStart w:id="6142" w:name="_Toc535839694"/>
      <w:bookmarkStart w:id="6143" w:name="_Toc535840404"/>
      <w:bookmarkStart w:id="6144" w:name="_Toc535840780"/>
      <w:bookmarkStart w:id="6145" w:name="_Toc535841106"/>
      <w:bookmarkStart w:id="6146" w:name="_Toc535841437"/>
      <w:bookmarkStart w:id="6147" w:name="_Toc535845248"/>
      <w:bookmarkStart w:id="6148" w:name="_Toc535847728"/>
      <w:bookmarkStart w:id="6149" w:name="_Toc535933201"/>
      <w:bookmarkStart w:id="6150" w:name="_Toc535933528"/>
      <w:bookmarkStart w:id="6151" w:name="_Toc536106100"/>
      <w:bookmarkStart w:id="6152" w:name="_Toc536433465"/>
      <w:bookmarkStart w:id="6153" w:name="_Toc536528893"/>
      <w:bookmarkStart w:id="6154" w:name="_Toc296866"/>
      <w:bookmarkStart w:id="6155" w:name="_Toc533352057"/>
      <w:bookmarkStart w:id="6156" w:name="_Toc533352707"/>
      <w:bookmarkStart w:id="6157" w:name="_Toc533353363"/>
      <w:bookmarkStart w:id="6158" w:name="_Toc533353685"/>
      <w:bookmarkStart w:id="6159" w:name="_Toc533412722"/>
      <w:bookmarkStart w:id="6160" w:name="_Toc533435941"/>
      <w:bookmarkStart w:id="6161" w:name="_Toc533602380"/>
      <w:bookmarkStart w:id="6162" w:name="_Toc534006046"/>
      <w:bookmarkStart w:id="6163" w:name="_Toc534019432"/>
      <w:bookmarkStart w:id="6164" w:name="_Toc535186069"/>
      <w:bookmarkStart w:id="6165" w:name="_Toc535269285"/>
      <w:bookmarkStart w:id="6166" w:name="_Toc535271190"/>
      <w:bookmarkStart w:id="6167" w:name="_Toc535352942"/>
      <w:bookmarkStart w:id="6168" w:name="_Toc535494539"/>
      <w:bookmarkStart w:id="6169" w:name="_Toc535830052"/>
      <w:bookmarkStart w:id="6170" w:name="_Toc535832236"/>
      <w:bookmarkStart w:id="6171" w:name="_Toc535832525"/>
      <w:bookmarkStart w:id="6172" w:name="_Toc535832814"/>
      <w:bookmarkStart w:id="6173" w:name="_Toc535837272"/>
      <w:bookmarkStart w:id="6174" w:name="_Toc535839023"/>
      <w:bookmarkStart w:id="6175" w:name="_Toc535839695"/>
      <w:bookmarkStart w:id="6176" w:name="_Toc535840405"/>
      <w:bookmarkStart w:id="6177" w:name="_Toc535840781"/>
      <w:bookmarkStart w:id="6178" w:name="_Toc535841107"/>
      <w:bookmarkStart w:id="6179" w:name="_Toc535841438"/>
      <w:bookmarkStart w:id="6180" w:name="_Toc535845249"/>
      <w:bookmarkStart w:id="6181" w:name="_Toc535847729"/>
      <w:bookmarkStart w:id="6182" w:name="_Toc535933202"/>
      <w:bookmarkStart w:id="6183" w:name="_Toc535933529"/>
      <w:bookmarkStart w:id="6184" w:name="_Toc536106101"/>
      <w:bookmarkStart w:id="6185" w:name="_Toc536433466"/>
      <w:bookmarkStart w:id="6186" w:name="_Toc536528894"/>
      <w:bookmarkStart w:id="6187" w:name="_Toc296867"/>
      <w:bookmarkStart w:id="6188" w:name="_Toc533352058"/>
      <w:bookmarkStart w:id="6189" w:name="_Toc533352708"/>
      <w:bookmarkStart w:id="6190" w:name="_Toc533353364"/>
      <w:bookmarkStart w:id="6191" w:name="_Toc533353686"/>
      <w:bookmarkStart w:id="6192" w:name="_Toc533412723"/>
      <w:bookmarkStart w:id="6193" w:name="_Toc533435942"/>
      <w:bookmarkStart w:id="6194" w:name="_Toc533602381"/>
      <w:bookmarkStart w:id="6195" w:name="_Toc534006047"/>
      <w:bookmarkStart w:id="6196" w:name="_Toc534019433"/>
      <w:bookmarkStart w:id="6197" w:name="_Toc535186070"/>
      <w:bookmarkStart w:id="6198" w:name="_Toc535269286"/>
      <w:bookmarkStart w:id="6199" w:name="_Toc535271191"/>
      <w:bookmarkStart w:id="6200" w:name="_Toc535352943"/>
      <w:bookmarkStart w:id="6201" w:name="_Toc535494540"/>
      <w:bookmarkStart w:id="6202" w:name="_Toc535830053"/>
      <w:bookmarkStart w:id="6203" w:name="_Toc535832237"/>
      <w:bookmarkStart w:id="6204" w:name="_Toc535832526"/>
      <w:bookmarkStart w:id="6205" w:name="_Toc535832815"/>
      <w:bookmarkStart w:id="6206" w:name="_Toc535837273"/>
      <w:bookmarkStart w:id="6207" w:name="_Toc535839024"/>
      <w:bookmarkStart w:id="6208" w:name="_Toc535839696"/>
      <w:bookmarkStart w:id="6209" w:name="_Toc535840406"/>
      <w:bookmarkStart w:id="6210" w:name="_Toc535840782"/>
      <w:bookmarkStart w:id="6211" w:name="_Toc535841108"/>
      <w:bookmarkStart w:id="6212" w:name="_Toc535841439"/>
      <w:bookmarkStart w:id="6213" w:name="_Toc535845250"/>
      <w:bookmarkStart w:id="6214" w:name="_Toc535847730"/>
      <w:bookmarkStart w:id="6215" w:name="_Toc535933203"/>
      <w:bookmarkStart w:id="6216" w:name="_Toc535933530"/>
      <w:bookmarkStart w:id="6217" w:name="_Toc536106102"/>
      <w:bookmarkStart w:id="6218" w:name="_Toc536433467"/>
      <w:bookmarkStart w:id="6219" w:name="_Toc536528895"/>
      <w:bookmarkStart w:id="6220" w:name="_Toc296868"/>
      <w:bookmarkStart w:id="6221" w:name="_Toc533352059"/>
      <w:bookmarkStart w:id="6222" w:name="_Toc533352709"/>
      <w:bookmarkStart w:id="6223" w:name="_Toc533353365"/>
      <w:bookmarkStart w:id="6224" w:name="_Toc533353687"/>
      <w:bookmarkStart w:id="6225" w:name="_Toc533412724"/>
      <w:bookmarkStart w:id="6226" w:name="_Toc533435943"/>
      <w:bookmarkStart w:id="6227" w:name="_Toc533602382"/>
      <w:bookmarkStart w:id="6228" w:name="_Toc534006048"/>
      <w:bookmarkStart w:id="6229" w:name="_Toc534019434"/>
      <w:bookmarkStart w:id="6230" w:name="_Toc535186071"/>
      <w:bookmarkStart w:id="6231" w:name="_Toc535269287"/>
      <w:bookmarkStart w:id="6232" w:name="_Toc535271192"/>
      <w:bookmarkStart w:id="6233" w:name="_Toc535352944"/>
      <w:bookmarkStart w:id="6234" w:name="_Toc535494541"/>
      <w:bookmarkStart w:id="6235" w:name="_Toc535830054"/>
      <w:bookmarkStart w:id="6236" w:name="_Toc535832238"/>
      <w:bookmarkStart w:id="6237" w:name="_Toc535832527"/>
      <w:bookmarkStart w:id="6238" w:name="_Toc535832816"/>
      <w:bookmarkStart w:id="6239" w:name="_Toc535837274"/>
      <w:bookmarkStart w:id="6240" w:name="_Toc535839025"/>
      <w:bookmarkStart w:id="6241" w:name="_Toc535839697"/>
      <w:bookmarkStart w:id="6242" w:name="_Toc535840407"/>
      <w:bookmarkStart w:id="6243" w:name="_Toc535840783"/>
      <w:bookmarkStart w:id="6244" w:name="_Toc535841109"/>
      <w:bookmarkStart w:id="6245" w:name="_Toc535841440"/>
      <w:bookmarkStart w:id="6246" w:name="_Toc535845251"/>
      <w:bookmarkStart w:id="6247" w:name="_Toc535847731"/>
      <w:bookmarkStart w:id="6248" w:name="_Toc535933204"/>
      <w:bookmarkStart w:id="6249" w:name="_Toc535933531"/>
      <w:bookmarkStart w:id="6250" w:name="_Toc536106103"/>
      <w:bookmarkStart w:id="6251" w:name="_Toc536433468"/>
      <w:bookmarkStart w:id="6252" w:name="_Toc536528896"/>
      <w:bookmarkStart w:id="6253" w:name="_Toc296869"/>
      <w:bookmarkStart w:id="6254" w:name="_Toc533352060"/>
      <w:bookmarkStart w:id="6255" w:name="_Toc533352710"/>
      <w:bookmarkStart w:id="6256" w:name="_Toc533353366"/>
      <w:bookmarkStart w:id="6257" w:name="_Toc533353688"/>
      <w:bookmarkStart w:id="6258" w:name="_Toc533412725"/>
      <w:bookmarkStart w:id="6259" w:name="_Toc533435944"/>
      <w:bookmarkStart w:id="6260" w:name="_Toc533602383"/>
      <w:bookmarkStart w:id="6261" w:name="_Toc534006049"/>
      <w:bookmarkStart w:id="6262" w:name="_Toc534019435"/>
      <w:bookmarkStart w:id="6263" w:name="_Toc535186072"/>
      <w:bookmarkStart w:id="6264" w:name="_Toc535269288"/>
      <w:bookmarkStart w:id="6265" w:name="_Toc535271193"/>
      <w:bookmarkStart w:id="6266" w:name="_Toc535352945"/>
      <w:bookmarkStart w:id="6267" w:name="_Toc535494542"/>
      <w:bookmarkStart w:id="6268" w:name="_Toc535830055"/>
      <w:bookmarkStart w:id="6269" w:name="_Toc535832239"/>
      <w:bookmarkStart w:id="6270" w:name="_Toc535832528"/>
      <w:bookmarkStart w:id="6271" w:name="_Toc535832817"/>
      <w:bookmarkStart w:id="6272" w:name="_Toc535837275"/>
      <w:bookmarkStart w:id="6273" w:name="_Toc535839026"/>
      <w:bookmarkStart w:id="6274" w:name="_Toc535839698"/>
      <w:bookmarkStart w:id="6275" w:name="_Toc535840408"/>
      <w:bookmarkStart w:id="6276" w:name="_Toc535840784"/>
      <w:bookmarkStart w:id="6277" w:name="_Toc535841110"/>
      <w:bookmarkStart w:id="6278" w:name="_Toc535841441"/>
      <w:bookmarkStart w:id="6279" w:name="_Toc535845252"/>
      <w:bookmarkStart w:id="6280" w:name="_Toc535847732"/>
      <w:bookmarkStart w:id="6281" w:name="_Toc535933205"/>
      <w:bookmarkStart w:id="6282" w:name="_Toc535933532"/>
      <w:bookmarkStart w:id="6283" w:name="_Toc536106104"/>
      <w:bookmarkStart w:id="6284" w:name="_Toc536433469"/>
      <w:bookmarkStart w:id="6285" w:name="_Toc536528897"/>
      <w:bookmarkStart w:id="6286" w:name="_Toc296870"/>
      <w:bookmarkStart w:id="6287" w:name="_Toc533352061"/>
      <w:bookmarkStart w:id="6288" w:name="_Toc533352711"/>
      <w:bookmarkStart w:id="6289" w:name="_Toc533353367"/>
      <w:bookmarkStart w:id="6290" w:name="_Toc533353689"/>
      <w:bookmarkStart w:id="6291" w:name="_Toc533412726"/>
      <w:bookmarkStart w:id="6292" w:name="_Toc533435945"/>
      <w:bookmarkStart w:id="6293" w:name="_Toc533602384"/>
      <w:bookmarkStart w:id="6294" w:name="_Toc534006050"/>
      <w:bookmarkStart w:id="6295" w:name="_Toc534019436"/>
      <w:bookmarkStart w:id="6296" w:name="_Toc535186073"/>
      <w:bookmarkStart w:id="6297" w:name="_Toc535269289"/>
      <w:bookmarkStart w:id="6298" w:name="_Toc535271194"/>
      <w:bookmarkStart w:id="6299" w:name="_Toc535352946"/>
      <w:bookmarkStart w:id="6300" w:name="_Toc535494543"/>
      <w:bookmarkStart w:id="6301" w:name="_Toc535830056"/>
      <w:bookmarkStart w:id="6302" w:name="_Toc535832240"/>
      <w:bookmarkStart w:id="6303" w:name="_Toc535832529"/>
      <w:bookmarkStart w:id="6304" w:name="_Toc535832818"/>
      <w:bookmarkStart w:id="6305" w:name="_Toc535837276"/>
      <w:bookmarkStart w:id="6306" w:name="_Toc535839027"/>
      <w:bookmarkStart w:id="6307" w:name="_Toc535839699"/>
      <w:bookmarkStart w:id="6308" w:name="_Toc535840409"/>
      <w:bookmarkStart w:id="6309" w:name="_Toc535840785"/>
      <w:bookmarkStart w:id="6310" w:name="_Toc535841111"/>
      <w:bookmarkStart w:id="6311" w:name="_Toc535841442"/>
      <w:bookmarkStart w:id="6312" w:name="_Toc535845253"/>
      <w:bookmarkStart w:id="6313" w:name="_Toc535847733"/>
      <w:bookmarkStart w:id="6314" w:name="_Toc535933206"/>
      <w:bookmarkStart w:id="6315" w:name="_Toc535933533"/>
      <w:bookmarkStart w:id="6316" w:name="_Toc536106105"/>
      <w:bookmarkStart w:id="6317" w:name="_Toc536433470"/>
      <w:bookmarkStart w:id="6318" w:name="_Toc536528898"/>
      <w:bookmarkStart w:id="6319" w:name="_Toc296871"/>
      <w:bookmarkStart w:id="6320" w:name="_Toc533352062"/>
      <w:bookmarkStart w:id="6321" w:name="_Toc533352712"/>
      <w:bookmarkStart w:id="6322" w:name="_Toc533353368"/>
      <w:bookmarkStart w:id="6323" w:name="_Toc533353690"/>
      <w:bookmarkStart w:id="6324" w:name="_Toc533412727"/>
      <w:bookmarkStart w:id="6325" w:name="_Toc533435946"/>
      <w:bookmarkStart w:id="6326" w:name="_Toc533602385"/>
      <w:bookmarkStart w:id="6327" w:name="_Toc534006051"/>
      <w:bookmarkStart w:id="6328" w:name="_Toc534019437"/>
      <w:bookmarkStart w:id="6329" w:name="_Toc535186074"/>
      <w:bookmarkStart w:id="6330" w:name="_Toc535269290"/>
      <w:bookmarkStart w:id="6331" w:name="_Toc535271195"/>
      <w:bookmarkStart w:id="6332" w:name="_Toc535352947"/>
      <w:bookmarkStart w:id="6333" w:name="_Toc535494544"/>
      <w:bookmarkStart w:id="6334" w:name="_Toc535830057"/>
      <w:bookmarkStart w:id="6335" w:name="_Toc535832241"/>
      <w:bookmarkStart w:id="6336" w:name="_Toc535832530"/>
      <w:bookmarkStart w:id="6337" w:name="_Toc535832819"/>
      <w:bookmarkStart w:id="6338" w:name="_Toc535837277"/>
      <w:bookmarkStart w:id="6339" w:name="_Toc535839028"/>
      <w:bookmarkStart w:id="6340" w:name="_Toc535839700"/>
      <w:bookmarkStart w:id="6341" w:name="_Toc535840410"/>
      <w:bookmarkStart w:id="6342" w:name="_Toc535840786"/>
      <w:bookmarkStart w:id="6343" w:name="_Toc535841112"/>
      <w:bookmarkStart w:id="6344" w:name="_Toc535841443"/>
      <w:bookmarkStart w:id="6345" w:name="_Toc535845254"/>
      <w:bookmarkStart w:id="6346" w:name="_Toc535847734"/>
      <w:bookmarkStart w:id="6347" w:name="_Toc535933207"/>
      <w:bookmarkStart w:id="6348" w:name="_Toc535933534"/>
      <w:bookmarkStart w:id="6349" w:name="_Toc536106106"/>
      <w:bookmarkStart w:id="6350" w:name="_Toc536433471"/>
      <w:bookmarkStart w:id="6351" w:name="_Toc536528899"/>
      <w:bookmarkStart w:id="6352" w:name="_Toc296872"/>
      <w:bookmarkStart w:id="6353" w:name="_Toc533352063"/>
      <w:bookmarkStart w:id="6354" w:name="_Toc533352713"/>
      <w:bookmarkStart w:id="6355" w:name="_Toc533353369"/>
      <w:bookmarkStart w:id="6356" w:name="_Toc533353691"/>
      <w:bookmarkStart w:id="6357" w:name="_Toc533412728"/>
      <w:bookmarkStart w:id="6358" w:name="_Toc533435947"/>
      <w:bookmarkStart w:id="6359" w:name="_Toc533602386"/>
      <w:bookmarkStart w:id="6360" w:name="_Toc534006052"/>
      <w:bookmarkStart w:id="6361" w:name="_Toc534019438"/>
      <w:bookmarkStart w:id="6362" w:name="_Toc535186075"/>
      <w:bookmarkStart w:id="6363" w:name="_Toc535269291"/>
      <w:bookmarkStart w:id="6364" w:name="_Toc535271196"/>
      <w:bookmarkStart w:id="6365" w:name="_Toc535352948"/>
      <w:bookmarkStart w:id="6366" w:name="_Toc535494545"/>
      <w:bookmarkStart w:id="6367" w:name="_Toc535830058"/>
      <w:bookmarkStart w:id="6368" w:name="_Toc535832242"/>
      <w:bookmarkStart w:id="6369" w:name="_Toc535832531"/>
      <w:bookmarkStart w:id="6370" w:name="_Toc535832820"/>
      <w:bookmarkStart w:id="6371" w:name="_Toc535837278"/>
      <w:bookmarkStart w:id="6372" w:name="_Toc535839029"/>
      <w:bookmarkStart w:id="6373" w:name="_Toc535839701"/>
      <w:bookmarkStart w:id="6374" w:name="_Toc535840411"/>
      <w:bookmarkStart w:id="6375" w:name="_Toc535840787"/>
      <w:bookmarkStart w:id="6376" w:name="_Toc535841113"/>
      <w:bookmarkStart w:id="6377" w:name="_Toc535841444"/>
      <w:bookmarkStart w:id="6378" w:name="_Toc535845255"/>
      <w:bookmarkStart w:id="6379" w:name="_Toc535847735"/>
      <w:bookmarkStart w:id="6380" w:name="_Toc535933208"/>
      <w:bookmarkStart w:id="6381" w:name="_Toc535933535"/>
      <w:bookmarkStart w:id="6382" w:name="_Toc536106107"/>
      <w:bookmarkStart w:id="6383" w:name="_Toc536433472"/>
      <w:bookmarkStart w:id="6384" w:name="_Toc536528900"/>
      <w:bookmarkStart w:id="6385" w:name="_Toc296873"/>
      <w:bookmarkStart w:id="6386" w:name="_Toc533352064"/>
      <w:bookmarkStart w:id="6387" w:name="_Toc533352714"/>
      <w:bookmarkStart w:id="6388" w:name="_Toc533353370"/>
      <w:bookmarkStart w:id="6389" w:name="_Toc533353692"/>
      <w:bookmarkStart w:id="6390" w:name="_Toc533412729"/>
      <w:bookmarkStart w:id="6391" w:name="_Toc533435948"/>
      <w:bookmarkStart w:id="6392" w:name="_Toc533602387"/>
      <w:bookmarkStart w:id="6393" w:name="_Toc534006053"/>
      <w:bookmarkStart w:id="6394" w:name="_Toc534019439"/>
      <w:bookmarkStart w:id="6395" w:name="_Toc535186076"/>
      <w:bookmarkStart w:id="6396" w:name="_Toc535269292"/>
      <w:bookmarkStart w:id="6397" w:name="_Toc535271197"/>
      <w:bookmarkStart w:id="6398" w:name="_Toc535352949"/>
      <w:bookmarkStart w:id="6399" w:name="_Toc535494546"/>
      <w:bookmarkStart w:id="6400" w:name="_Toc535830059"/>
      <w:bookmarkStart w:id="6401" w:name="_Toc535832243"/>
      <w:bookmarkStart w:id="6402" w:name="_Toc535832532"/>
      <w:bookmarkStart w:id="6403" w:name="_Toc535832821"/>
      <w:bookmarkStart w:id="6404" w:name="_Toc535837279"/>
      <w:bookmarkStart w:id="6405" w:name="_Toc535839030"/>
      <w:bookmarkStart w:id="6406" w:name="_Toc535839702"/>
      <w:bookmarkStart w:id="6407" w:name="_Toc535840412"/>
      <w:bookmarkStart w:id="6408" w:name="_Toc535840788"/>
      <w:bookmarkStart w:id="6409" w:name="_Toc535841114"/>
      <w:bookmarkStart w:id="6410" w:name="_Toc535841445"/>
      <w:bookmarkStart w:id="6411" w:name="_Toc535845256"/>
      <w:bookmarkStart w:id="6412" w:name="_Toc535847736"/>
      <w:bookmarkStart w:id="6413" w:name="_Toc535933209"/>
      <w:bookmarkStart w:id="6414" w:name="_Toc535933536"/>
      <w:bookmarkStart w:id="6415" w:name="_Toc536106108"/>
      <w:bookmarkStart w:id="6416" w:name="_Toc536433473"/>
      <w:bookmarkStart w:id="6417" w:name="_Toc536528901"/>
      <w:bookmarkStart w:id="6418" w:name="_Toc296874"/>
      <w:bookmarkStart w:id="6419" w:name="_Toc533352065"/>
      <w:bookmarkStart w:id="6420" w:name="_Toc533352715"/>
      <w:bookmarkStart w:id="6421" w:name="_Toc533353371"/>
      <w:bookmarkStart w:id="6422" w:name="_Toc533353693"/>
      <w:bookmarkStart w:id="6423" w:name="_Toc533412730"/>
      <w:bookmarkStart w:id="6424" w:name="_Toc533435949"/>
      <w:bookmarkStart w:id="6425" w:name="_Toc533602388"/>
      <w:bookmarkStart w:id="6426" w:name="_Toc534006054"/>
      <w:bookmarkStart w:id="6427" w:name="_Toc534019440"/>
      <w:bookmarkStart w:id="6428" w:name="_Toc535186077"/>
      <w:bookmarkStart w:id="6429" w:name="_Toc535269293"/>
      <w:bookmarkStart w:id="6430" w:name="_Toc535271198"/>
      <w:bookmarkStart w:id="6431" w:name="_Toc535352950"/>
      <w:bookmarkStart w:id="6432" w:name="_Toc535494547"/>
      <w:bookmarkStart w:id="6433" w:name="_Toc535830060"/>
      <w:bookmarkStart w:id="6434" w:name="_Toc535832244"/>
      <w:bookmarkStart w:id="6435" w:name="_Toc535832533"/>
      <w:bookmarkStart w:id="6436" w:name="_Toc535832822"/>
      <w:bookmarkStart w:id="6437" w:name="_Toc535837280"/>
      <w:bookmarkStart w:id="6438" w:name="_Toc535839031"/>
      <w:bookmarkStart w:id="6439" w:name="_Toc535839703"/>
      <w:bookmarkStart w:id="6440" w:name="_Toc535840413"/>
      <w:bookmarkStart w:id="6441" w:name="_Toc535840789"/>
      <w:bookmarkStart w:id="6442" w:name="_Toc535841115"/>
      <w:bookmarkStart w:id="6443" w:name="_Toc535841446"/>
      <w:bookmarkStart w:id="6444" w:name="_Toc535845257"/>
      <w:bookmarkStart w:id="6445" w:name="_Toc535847737"/>
      <w:bookmarkStart w:id="6446" w:name="_Toc535933210"/>
      <w:bookmarkStart w:id="6447" w:name="_Toc535933537"/>
      <w:bookmarkStart w:id="6448" w:name="_Toc536106109"/>
      <w:bookmarkStart w:id="6449" w:name="_Toc536433474"/>
      <w:bookmarkStart w:id="6450" w:name="_Toc536528902"/>
      <w:bookmarkStart w:id="6451" w:name="_Toc296875"/>
      <w:bookmarkStart w:id="6452" w:name="_Toc533352066"/>
      <w:bookmarkStart w:id="6453" w:name="_Toc533352716"/>
      <w:bookmarkStart w:id="6454" w:name="_Toc533353372"/>
      <w:bookmarkStart w:id="6455" w:name="_Toc533353694"/>
      <w:bookmarkStart w:id="6456" w:name="_Toc533412731"/>
      <w:bookmarkStart w:id="6457" w:name="_Toc533435950"/>
      <w:bookmarkStart w:id="6458" w:name="_Toc533602389"/>
      <w:bookmarkStart w:id="6459" w:name="_Toc534006055"/>
      <w:bookmarkStart w:id="6460" w:name="_Toc534019441"/>
      <w:bookmarkStart w:id="6461" w:name="_Toc535186078"/>
      <w:bookmarkStart w:id="6462" w:name="_Toc535269294"/>
      <w:bookmarkStart w:id="6463" w:name="_Toc535271199"/>
      <w:bookmarkStart w:id="6464" w:name="_Toc535352951"/>
      <w:bookmarkStart w:id="6465" w:name="_Toc535494548"/>
      <w:bookmarkStart w:id="6466" w:name="_Toc535830061"/>
      <w:bookmarkStart w:id="6467" w:name="_Toc535832245"/>
      <w:bookmarkStart w:id="6468" w:name="_Toc535832534"/>
      <w:bookmarkStart w:id="6469" w:name="_Toc535832823"/>
      <w:bookmarkStart w:id="6470" w:name="_Toc535837281"/>
      <w:bookmarkStart w:id="6471" w:name="_Toc535839032"/>
      <w:bookmarkStart w:id="6472" w:name="_Toc535839704"/>
      <w:bookmarkStart w:id="6473" w:name="_Toc535840414"/>
      <w:bookmarkStart w:id="6474" w:name="_Toc535840790"/>
      <w:bookmarkStart w:id="6475" w:name="_Toc535841116"/>
      <w:bookmarkStart w:id="6476" w:name="_Toc535841447"/>
      <w:bookmarkStart w:id="6477" w:name="_Toc535845258"/>
      <w:bookmarkStart w:id="6478" w:name="_Toc535847738"/>
      <w:bookmarkStart w:id="6479" w:name="_Toc535933211"/>
      <w:bookmarkStart w:id="6480" w:name="_Toc535933538"/>
      <w:bookmarkStart w:id="6481" w:name="_Toc536106110"/>
      <w:bookmarkStart w:id="6482" w:name="_Toc536433475"/>
      <w:bookmarkStart w:id="6483" w:name="_Toc536528903"/>
      <w:bookmarkStart w:id="6484" w:name="_Toc296876"/>
      <w:bookmarkStart w:id="6485" w:name="_Toc533352067"/>
      <w:bookmarkStart w:id="6486" w:name="_Toc533352717"/>
      <w:bookmarkStart w:id="6487" w:name="_Toc533353373"/>
      <w:bookmarkStart w:id="6488" w:name="_Toc533353695"/>
      <w:bookmarkStart w:id="6489" w:name="_Toc533412732"/>
      <w:bookmarkStart w:id="6490" w:name="_Toc533435951"/>
      <w:bookmarkStart w:id="6491" w:name="_Toc533602390"/>
      <w:bookmarkStart w:id="6492" w:name="_Toc534006056"/>
      <w:bookmarkStart w:id="6493" w:name="_Toc534019442"/>
      <w:bookmarkStart w:id="6494" w:name="_Toc535186079"/>
      <w:bookmarkStart w:id="6495" w:name="_Toc535269295"/>
      <w:bookmarkStart w:id="6496" w:name="_Toc535271200"/>
      <w:bookmarkStart w:id="6497" w:name="_Toc535352952"/>
      <w:bookmarkStart w:id="6498" w:name="_Toc535494549"/>
      <w:bookmarkStart w:id="6499" w:name="_Toc535830062"/>
      <w:bookmarkStart w:id="6500" w:name="_Toc535832246"/>
      <w:bookmarkStart w:id="6501" w:name="_Toc535832535"/>
      <w:bookmarkStart w:id="6502" w:name="_Toc535832824"/>
      <w:bookmarkStart w:id="6503" w:name="_Toc535837282"/>
      <w:bookmarkStart w:id="6504" w:name="_Toc535839033"/>
      <w:bookmarkStart w:id="6505" w:name="_Toc535839705"/>
      <w:bookmarkStart w:id="6506" w:name="_Toc535840415"/>
      <w:bookmarkStart w:id="6507" w:name="_Toc535840791"/>
      <w:bookmarkStart w:id="6508" w:name="_Toc535841117"/>
      <w:bookmarkStart w:id="6509" w:name="_Toc535841448"/>
      <w:bookmarkStart w:id="6510" w:name="_Toc535845259"/>
      <w:bookmarkStart w:id="6511" w:name="_Toc535847739"/>
      <w:bookmarkStart w:id="6512" w:name="_Toc535933212"/>
      <w:bookmarkStart w:id="6513" w:name="_Toc535933539"/>
      <w:bookmarkStart w:id="6514" w:name="_Toc536106111"/>
      <w:bookmarkStart w:id="6515" w:name="_Toc536433476"/>
      <w:bookmarkStart w:id="6516" w:name="_Toc536528904"/>
      <w:bookmarkStart w:id="6517" w:name="_Toc296877"/>
      <w:bookmarkStart w:id="6518" w:name="_Toc533352068"/>
      <w:bookmarkStart w:id="6519" w:name="_Toc533352718"/>
      <w:bookmarkStart w:id="6520" w:name="_Toc533353374"/>
      <w:bookmarkStart w:id="6521" w:name="_Toc533353696"/>
      <w:bookmarkStart w:id="6522" w:name="_Toc533412733"/>
      <w:bookmarkStart w:id="6523" w:name="_Toc533435952"/>
      <w:bookmarkStart w:id="6524" w:name="_Toc533602391"/>
      <w:bookmarkStart w:id="6525" w:name="_Toc534006057"/>
      <w:bookmarkStart w:id="6526" w:name="_Toc534019443"/>
      <w:bookmarkStart w:id="6527" w:name="_Toc535186080"/>
      <w:bookmarkStart w:id="6528" w:name="_Toc535269296"/>
      <w:bookmarkStart w:id="6529" w:name="_Toc535271201"/>
      <w:bookmarkStart w:id="6530" w:name="_Toc535352953"/>
      <w:bookmarkStart w:id="6531" w:name="_Toc535494550"/>
      <w:bookmarkStart w:id="6532" w:name="_Toc535830063"/>
      <w:bookmarkStart w:id="6533" w:name="_Toc535832247"/>
      <w:bookmarkStart w:id="6534" w:name="_Toc535832536"/>
      <w:bookmarkStart w:id="6535" w:name="_Toc535832825"/>
      <w:bookmarkStart w:id="6536" w:name="_Toc535837283"/>
      <w:bookmarkStart w:id="6537" w:name="_Toc535839034"/>
      <w:bookmarkStart w:id="6538" w:name="_Toc535839706"/>
      <w:bookmarkStart w:id="6539" w:name="_Toc535840416"/>
      <w:bookmarkStart w:id="6540" w:name="_Toc535840792"/>
      <w:bookmarkStart w:id="6541" w:name="_Toc535841118"/>
      <w:bookmarkStart w:id="6542" w:name="_Toc535841449"/>
      <w:bookmarkStart w:id="6543" w:name="_Toc535845260"/>
      <w:bookmarkStart w:id="6544" w:name="_Toc535847740"/>
      <w:bookmarkStart w:id="6545" w:name="_Toc535933213"/>
      <w:bookmarkStart w:id="6546" w:name="_Toc535933540"/>
      <w:bookmarkStart w:id="6547" w:name="_Toc536106112"/>
      <w:bookmarkStart w:id="6548" w:name="_Toc536433477"/>
      <w:bookmarkStart w:id="6549" w:name="_Toc536528905"/>
      <w:bookmarkStart w:id="6550" w:name="_Toc296878"/>
      <w:bookmarkStart w:id="6551" w:name="_Toc533352069"/>
      <w:bookmarkStart w:id="6552" w:name="_Toc533352719"/>
      <w:bookmarkStart w:id="6553" w:name="_Toc533353375"/>
      <w:bookmarkStart w:id="6554" w:name="_Toc533353697"/>
      <w:bookmarkStart w:id="6555" w:name="_Toc533412734"/>
      <w:bookmarkStart w:id="6556" w:name="_Toc533435953"/>
      <w:bookmarkStart w:id="6557" w:name="_Toc533602392"/>
      <w:bookmarkStart w:id="6558" w:name="_Toc534006058"/>
      <w:bookmarkStart w:id="6559" w:name="_Toc534019444"/>
      <w:bookmarkStart w:id="6560" w:name="_Toc535186081"/>
      <w:bookmarkStart w:id="6561" w:name="_Toc535269297"/>
      <w:bookmarkStart w:id="6562" w:name="_Toc535271202"/>
      <w:bookmarkStart w:id="6563" w:name="_Toc535352954"/>
      <w:bookmarkStart w:id="6564" w:name="_Toc535494551"/>
      <w:bookmarkStart w:id="6565" w:name="_Toc535830064"/>
      <w:bookmarkStart w:id="6566" w:name="_Toc535832248"/>
      <w:bookmarkStart w:id="6567" w:name="_Toc535832537"/>
      <w:bookmarkStart w:id="6568" w:name="_Toc535832826"/>
      <w:bookmarkStart w:id="6569" w:name="_Toc535837284"/>
      <w:bookmarkStart w:id="6570" w:name="_Toc535839035"/>
      <w:bookmarkStart w:id="6571" w:name="_Toc535839707"/>
      <w:bookmarkStart w:id="6572" w:name="_Toc535840417"/>
      <w:bookmarkStart w:id="6573" w:name="_Toc535840793"/>
      <w:bookmarkStart w:id="6574" w:name="_Toc535841119"/>
      <w:bookmarkStart w:id="6575" w:name="_Toc535841450"/>
      <w:bookmarkStart w:id="6576" w:name="_Toc535845261"/>
      <w:bookmarkStart w:id="6577" w:name="_Toc535847741"/>
      <w:bookmarkStart w:id="6578" w:name="_Toc535933214"/>
      <w:bookmarkStart w:id="6579" w:name="_Toc535933541"/>
      <w:bookmarkStart w:id="6580" w:name="_Toc536106113"/>
      <w:bookmarkStart w:id="6581" w:name="_Toc536433478"/>
      <w:bookmarkStart w:id="6582" w:name="_Toc536528906"/>
      <w:bookmarkStart w:id="6583" w:name="_Toc296879"/>
      <w:bookmarkStart w:id="6584" w:name="_Toc533352070"/>
      <w:bookmarkStart w:id="6585" w:name="_Toc533352720"/>
      <w:bookmarkStart w:id="6586" w:name="_Toc533353376"/>
      <w:bookmarkStart w:id="6587" w:name="_Toc533353698"/>
      <w:bookmarkStart w:id="6588" w:name="_Toc533412735"/>
      <w:bookmarkStart w:id="6589" w:name="_Toc533435954"/>
      <w:bookmarkStart w:id="6590" w:name="_Toc533602393"/>
      <w:bookmarkStart w:id="6591" w:name="_Toc534006059"/>
      <w:bookmarkStart w:id="6592" w:name="_Toc534019445"/>
      <w:bookmarkStart w:id="6593" w:name="_Toc535186082"/>
      <w:bookmarkStart w:id="6594" w:name="_Toc535269298"/>
      <w:bookmarkStart w:id="6595" w:name="_Toc535271203"/>
      <w:bookmarkStart w:id="6596" w:name="_Toc535352955"/>
      <w:bookmarkStart w:id="6597" w:name="_Toc535494552"/>
      <w:bookmarkStart w:id="6598" w:name="_Toc535830065"/>
      <w:bookmarkStart w:id="6599" w:name="_Toc535832249"/>
      <w:bookmarkStart w:id="6600" w:name="_Toc535832538"/>
      <w:bookmarkStart w:id="6601" w:name="_Toc535832827"/>
      <w:bookmarkStart w:id="6602" w:name="_Toc535837285"/>
      <w:bookmarkStart w:id="6603" w:name="_Toc535839036"/>
      <w:bookmarkStart w:id="6604" w:name="_Toc535839708"/>
      <w:bookmarkStart w:id="6605" w:name="_Toc535840418"/>
      <w:bookmarkStart w:id="6606" w:name="_Toc535840794"/>
      <w:bookmarkStart w:id="6607" w:name="_Toc535841120"/>
      <w:bookmarkStart w:id="6608" w:name="_Toc535841451"/>
      <w:bookmarkStart w:id="6609" w:name="_Toc535845262"/>
      <w:bookmarkStart w:id="6610" w:name="_Toc535847742"/>
      <w:bookmarkStart w:id="6611" w:name="_Toc535933215"/>
      <w:bookmarkStart w:id="6612" w:name="_Toc535933542"/>
      <w:bookmarkStart w:id="6613" w:name="_Toc536106114"/>
      <w:bookmarkStart w:id="6614" w:name="_Toc536433479"/>
      <w:bookmarkStart w:id="6615" w:name="_Toc536528907"/>
      <w:bookmarkStart w:id="6616" w:name="_Toc296880"/>
      <w:bookmarkStart w:id="6617" w:name="_Toc533352071"/>
      <w:bookmarkStart w:id="6618" w:name="_Toc533352721"/>
      <w:bookmarkStart w:id="6619" w:name="_Toc533353377"/>
      <w:bookmarkStart w:id="6620" w:name="_Toc533353699"/>
      <w:bookmarkStart w:id="6621" w:name="_Toc533412736"/>
      <w:bookmarkStart w:id="6622" w:name="_Toc533435955"/>
      <w:bookmarkStart w:id="6623" w:name="_Toc533602394"/>
      <w:bookmarkStart w:id="6624" w:name="_Toc534006060"/>
      <w:bookmarkStart w:id="6625" w:name="_Toc534019446"/>
      <w:bookmarkStart w:id="6626" w:name="_Toc535186083"/>
      <w:bookmarkStart w:id="6627" w:name="_Toc535269299"/>
      <w:bookmarkStart w:id="6628" w:name="_Toc535271204"/>
      <w:bookmarkStart w:id="6629" w:name="_Toc535352956"/>
      <w:bookmarkStart w:id="6630" w:name="_Toc535494553"/>
      <w:bookmarkStart w:id="6631" w:name="_Toc535830066"/>
      <w:bookmarkStart w:id="6632" w:name="_Toc535832250"/>
      <w:bookmarkStart w:id="6633" w:name="_Toc535832539"/>
      <w:bookmarkStart w:id="6634" w:name="_Toc535832828"/>
      <w:bookmarkStart w:id="6635" w:name="_Toc535837286"/>
      <w:bookmarkStart w:id="6636" w:name="_Toc535839037"/>
      <w:bookmarkStart w:id="6637" w:name="_Toc535839709"/>
      <w:bookmarkStart w:id="6638" w:name="_Toc535840419"/>
      <w:bookmarkStart w:id="6639" w:name="_Toc535840795"/>
      <w:bookmarkStart w:id="6640" w:name="_Toc535841121"/>
      <w:bookmarkStart w:id="6641" w:name="_Toc535841452"/>
      <w:bookmarkStart w:id="6642" w:name="_Toc535845263"/>
      <w:bookmarkStart w:id="6643" w:name="_Toc535847743"/>
      <w:bookmarkStart w:id="6644" w:name="_Toc535933216"/>
      <w:bookmarkStart w:id="6645" w:name="_Toc535933543"/>
      <w:bookmarkStart w:id="6646" w:name="_Toc536106115"/>
      <w:bookmarkStart w:id="6647" w:name="_Toc536433480"/>
      <w:bookmarkStart w:id="6648" w:name="_Toc536528908"/>
      <w:bookmarkStart w:id="6649" w:name="_Toc296881"/>
      <w:bookmarkStart w:id="6650" w:name="_Toc533352072"/>
      <w:bookmarkStart w:id="6651" w:name="_Toc533352722"/>
      <w:bookmarkStart w:id="6652" w:name="_Toc533353378"/>
      <w:bookmarkStart w:id="6653" w:name="_Toc533353700"/>
      <w:bookmarkStart w:id="6654" w:name="_Toc533412737"/>
      <w:bookmarkStart w:id="6655" w:name="_Toc533435956"/>
      <w:bookmarkStart w:id="6656" w:name="_Toc533602395"/>
      <w:bookmarkStart w:id="6657" w:name="_Toc534006061"/>
      <w:bookmarkStart w:id="6658" w:name="_Toc534019447"/>
      <w:bookmarkStart w:id="6659" w:name="_Toc535186084"/>
      <w:bookmarkStart w:id="6660" w:name="_Toc535269300"/>
      <w:bookmarkStart w:id="6661" w:name="_Toc535271205"/>
      <w:bookmarkStart w:id="6662" w:name="_Toc535352957"/>
      <w:bookmarkStart w:id="6663" w:name="_Toc535494554"/>
      <w:bookmarkStart w:id="6664" w:name="_Toc535830067"/>
      <w:bookmarkStart w:id="6665" w:name="_Toc535832251"/>
      <w:bookmarkStart w:id="6666" w:name="_Toc535832540"/>
      <w:bookmarkStart w:id="6667" w:name="_Toc535832829"/>
      <w:bookmarkStart w:id="6668" w:name="_Toc535837287"/>
      <w:bookmarkStart w:id="6669" w:name="_Toc535839038"/>
      <w:bookmarkStart w:id="6670" w:name="_Toc535839710"/>
      <w:bookmarkStart w:id="6671" w:name="_Toc535840420"/>
      <w:bookmarkStart w:id="6672" w:name="_Toc535840796"/>
      <w:bookmarkStart w:id="6673" w:name="_Toc535841122"/>
      <w:bookmarkStart w:id="6674" w:name="_Toc535841453"/>
      <w:bookmarkStart w:id="6675" w:name="_Toc535845264"/>
      <w:bookmarkStart w:id="6676" w:name="_Toc535847744"/>
      <w:bookmarkStart w:id="6677" w:name="_Toc535933217"/>
      <w:bookmarkStart w:id="6678" w:name="_Toc535933544"/>
      <w:bookmarkStart w:id="6679" w:name="_Toc536106116"/>
      <w:bookmarkStart w:id="6680" w:name="_Toc536433481"/>
      <w:bookmarkStart w:id="6681" w:name="_Toc536528909"/>
      <w:bookmarkStart w:id="6682" w:name="_Toc296882"/>
      <w:bookmarkStart w:id="6683" w:name="_Toc533352073"/>
      <w:bookmarkStart w:id="6684" w:name="_Toc533352723"/>
      <w:bookmarkStart w:id="6685" w:name="_Toc533353379"/>
      <w:bookmarkStart w:id="6686" w:name="_Toc533353701"/>
      <w:bookmarkStart w:id="6687" w:name="_Toc533412738"/>
      <w:bookmarkStart w:id="6688" w:name="_Toc533435957"/>
      <w:bookmarkStart w:id="6689" w:name="_Toc533602396"/>
      <w:bookmarkStart w:id="6690" w:name="_Toc534006062"/>
      <w:bookmarkStart w:id="6691" w:name="_Toc534019448"/>
      <w:bookmarkStart w:id="6692" w:name="_Toc535186085"/>
      <w:bookmarkStart w:id="6693" w:name="_Toc535269301"/>
      <w:bookmarkStart w:id="6694" w:name="_Toc535271206"/>
      <w:bookmarkStart w:id="6695" w:name="_Toc535352958"/>
      <w:bookmarkStart w:id="6696" w:name="_Toc535494555"/>
      <w:bookmarkStart w:id="6697" w:name="_Toc535830068"/>
      <w:bookmarkStart w:id="6698" w:name="_Toc535832252"/>
      <w:bookmarkStart w:id="6699" w:name="_Toc535832541"/>
      <w:bookmarkStart w:id="6700" w:name="_Toc535832830"/>
      <w:bookmarkStart w:id="6701" w:name="_Toc535837288"/>
      <w:bookmarkStart w:id="6702" w:name="_Toc535839039"/>
      <w:bookmarkStart w:id="6703" w:name="_Toc535839711"/>
      <w:bookmarkStart w:id="6704" w:name="_Toc535840421"/>
      <w:bookmarkStart w:id="6705" w:name="_Toc535840797"/>
      <w:bookmarkStart w:id="6706" w:name="_Toc535841123"/>
      <w:bookmarkStart w:id="6707" w:name="_Toc535841454"/>
      <w:bookmarkStart w:id="6708" w:name="_Toc535845265"/>
      <w:bookmarkStart w:id="6709" w:name="_Toc535847745"/>
      <w:bookmarkStart w:id="6710" w:name="_Toc535933218"/>
      <w:bookmarkStart w:id="6711" w:name="_Toc535933545"/>
      <w:bookmarkStart w:id="6712" w:name="_Toc536106117"/>
      <w:bookmarkStart w:id="6713" w:name="_Toc536433482"/>
      <w:bookmarkStart w:id="6714" w:name="_Toc536528910"/>
      <w:bookmarkStart w:id="6715" w:name="_Toc296883"/>
      <w:bookmarkStart w:id="6716" w:name="_Toc533352074"/>
      <w:bookmarkStart w:id="6717" w:name="_Toc533352724"/>
      <w:bookmarkStart w:id="6718" w:name="_Toc533353380"/>
      <w:bookmarkStart w:id="6719" w:name="_Toc533353702"/>
      <w:bookmarkStart w:id="6720" w:name="_Toc533412739"/>
      <w:bookmarkStart w:id="6721" w:name="_Toc533435958"/>
      <w:bookmarkStart w:id="6722" w:name="_Toc533602397"/>
      <w:bookmarkStart w:id="6723" w:name="_Toc534006063"/>
      <w:bookmarkStart w:id="6724" w:name="_Toc534019449"/>
      <w:bookmarkStart w:id="6725" w:name="_Toc535186086"/>
      <w:bookmarkStart w:id="6726" w:name="_Toc535269302"/>
      <w:bookmarkStart w:id="6727" w:name="_Toc535271207"/>
      <w:bookmarkStart w:id="6728" w:name="_Toc535352959"/>
      <w:bookmarkStart w:id="6729" w:name="_Toc535494556"/>
      <w:bookmarkStart w:id="6730" w:name="_Toc535830069"/>
      <w:bookmarkStart w:id="6731" w:name="_Toc535832253"/>
      <w:bookmarkStart w:id="6732" w:name="_Toc535832542"/>
      <w:bookmarkStart w:id="6733" w:name="_Toc535832831"/>
      <w:bookmarkStart w:id="6734" w:name="_Toc535837289"/>
      <w:bookmarkStart w:id="6735" w:name="_Toc535839040"/>
      <w:bookmarkStart w:id="6736" w:name="_Toc535839712"/>
      <w:bookmarkStart w:id="6737" w:name="_Toc535840422"/>
      <w:bookmarkStart w:id="6738" w:name="_Toc535840798"/>
      <w:bookmarkStart w:id="6739" w:name="_Toc535841124"/>
      <w:bookmarkStart w:id="6740" w:name="_Toc535841455"/>
      <w:bookmarkStart w:id="6741" w:name="_Toc535845266"/>
      <w:bookmarkStart w:id="6742" w:name="_Toc535847746"/>
      <w:bookmarkStart w:id="6743" w:name="_Toc535933219"/>
      <w:bookmarkStart w:id="6744" w:name="_Toc535933546"/>
      <w:bookmarkStart w:id="6745" w:name="_Toc536106118"/>
      <w:bookmarkStart w:id="6746" w:name="_Toc536433483"/>
      <w:bookmarkStart w:id="6747" w:name="_Toc536528911"/>
      <w:bookmarkStart w:id="6748" w:name="_Toc296884"/>
      <w:bookmarkStart w:id="6749" w:name="_Toc533352075"/>
      <w:bookmarkStart w:id="6750" w:name="_Toc533352725"/>
      <w:bookmarkStart w:id="6751" w:name="_Toc533353381"/>
      <w:bookmarkStart w:id="6752" w:name="_Toc533353703"/>
      <w:bookmarkStart w:id="6753" w:name="_Toc533412740"/>
      <w:bookmarkStart w:id="6754" w:name="_Toc533435959"/>
      <w:bookmarkStart w:id="6755" w:name="_Toc533602398"/>
      <w:bookmarkStart w:id="6756" w:name="_Toc534006064"/>
      <w:bookmarkStart w:id="6757" w:name="_Toc534019450"/>
      <w:bookmarkStart w:id="6758" w:name="_Toc535186087"/>
      <w:bookmarkStart w:id="6759" w:name="_Toc535269303"/>
      <w:bookmarkStart w:id="6760" w:name="_Toc535271208"/>
      <w:bookmarkStart w:id="6761" w:name="_Toc535352960"/>
      <w:bookmarkStart w:id="6762" w:name="_Toc535494557"/>
      <w:bookmarkStart w:id="6763" w:name="_Toc535830070"/>
      <w:bookmarkStart w:id="6764" w:name="_Toc535832254"/>
      <w:bookmarkStart w:id="6765" w:name="_Toc535832543"/>
      <w:bookmarkStart w:id="6766" w:name="_Toc535832832"/>
      <w:bookmarkStart w:id="6767" w:name="_Toc535837290"/>
      <w:bookmarkStart w:id="6768" w:name="_Toc535839041"/>
      <w:bookmarkStart w:id="6769" w:name="_Toc535839713"/>
      <w:bookmarkStart w:id="6770" w:name="_Toc535840423"/>
      <w:bookmarkStart w:id="6771" w:name="_Toc535840799"/>
      <w:bookmarkStart w:id="6772" w:name="_Toc535841125"/>
      <w:bookmarkStart w:id="6773" w:name="_Toc535841456"/>
      <w:bookmarkStart w:id="6774" w:name="_Toc535845267"/>
      <w:bookmarkStart w:id="6775" w:name="_Toc535847747"/>
      <w:bookmarkStart w:id="6776" w:name="_Toc535933220"/>
      <w:bookmarkStart w:id="6777" w:name="_Toc535933547"/>
      <w:bookmarkStart w:id="6778" w:name="_Toc536106119"/>
      <w:bookmarkStart w:id="6779" w:name="_Toc536433484"/>
      <w:bookmarkStart w:id="6780" w:name="_Toc536528912"/>
      <w:bookmarkStart w:id="6781" w:name="_Toc296885"/>
      <w:bookmarkStart w:id="6782" w:name="_Toc533352076"/>
      <w:bookmarkStart w:id="6783" w:name="_Toc533352726"/>
      <w:bookmarkStart w:id="6784" w:name="_Toc533353382"/>
      <w:bookmarkStart w:id="6785" w:name="_Toc533353704"/>
      <w:bookmarkStart w:id="6786" w:name="_Toc533412741"/>
      <w:bookmarkStart w:id="6787" w:name="_Toc533435960"/>
      <w:bookmarkStart w:id="6788" w:name="_Toc533602399"/>
      <w:bookmarkStart w:id="6789" w:name="_Toc534006065"/>
      <w:bookmarkStart w:id="6790" w:name="_Toc534019451"/>
      <w:bookmarkStart w:id="6791" w:name="_Toc535186088"/>
      <w:bookmarkStart w:id="6792" w:name="_Toc535269304"/>
      <w:bookmarkStart w:id="6793" w:name="_Toc535271209"/>
      <w:bookmarkStart w:id="6794" w:name="_Toc535352961"/>
      <w:bookmarkStart w:id="6795" w:name="_Toc535494558"/>
      <w:bookmarkStart w:id="6796" w:name="_Toc535830071"/>
      <w:bookmarkStart w:id="6797" w:name="_Toc535832255"/>
      <w:bookmarkStart w:id="6798" w:name="_Toc535832544"/>
      <w:bookmarkStart w:id="6799" w:name="_Toc535832833"/>
      <w:bookmarkStart w:id="6800" w:name="_Toc535837291"/>
      <w:bookmarkStart w:id="6801" w:name="_Toc535839042"/>
      <w:bookmarkStart w:id="6802" w:name="_Toc535839714"/>
      <w:bookmarkStart w:id="6803" w:name="_Toc535840424"/>
      <w:bookmarkStart w:id="6804" w:name="_Toc535840800"/>
      <w:bookmarkStart w:id="6805" w:name="_Toc535841126"/>
      <w:bookmarkStart w:id="6806" w:name="_Toc535841457"/>
      <w:bookmarkStart w:id="6807" w:name="_Toc535845268"/>
      <w:bookmarkStart w:id="6808" w:name="_Toc535847748"/>
      <w:bookmarkStart w:id="6809" w:name="_Toc535933221"/>
      <w:bookmarkStart w:id="6810" w:name="_Toc535933548"/>
      <w:bookmarkStart w:id="6811" w:name="_Toc536106120"/>
      <w:bookmarkStart w:id="6812" w:name="_Toc536433485"/>
      <w:bookmarkStart w:id="6813" w:name="_Toc536528913"/>
      <w:bookmarkStart w:id="6814" w:name="_Toc296886"/>
      <w:bookmarkStart w:id="6815" w:name="_Toc533352077"/>
      <w:bookmarkStart w:id="6816" w:name="_Toc533352727"/>
      <w:bookmarkStart w:id="6817" w:name="_Toc533353383"/>
      <w:bookmarkStart w:id="6818" w:name="_Toc533353705"/>
      <w:bookmarkStart w:id="6819" w:name="_Toc533412742"/>
      <w:bookmarkStart w:id="6820" w:name="_Toc533435961"/>
      <w:bookmarkStart w:id="6821" w:name="_Toc533602400"/>
      <w:bookmarkStart w:id="6822" w:name="_Toc534006066"/>
      <w:bookmarkStart w:id="6823" w:name="_Toc534019452"/>
      <w:bookmarkStart w:id="6824" w:name="_Toc535186089"/>
      <w:bookmarkStart w:id="6825" w:name="_Toc535269305"/>
      <w:bookmarkStart w:id="6826" w:name="_Toc535271210"/>
      <w:bookmarkStart w:id="6827" w:name="_Toc535352962"/>
      <w:bookmarkStart w:id="6828" w:name="_Toc535494559"/>
      <w:bookmarkStart w:id="6829" w:name="_Toc535830072"/>
      <w:bookmarkStart w:id="6830" w:name="_Toc535832256"/>
      <w:bookmarkStart w:id="6831" w:name="_Toc535832545"/>
      <w:bookmarkStart w:id="6832" w:name="_Toc535832834"/>
      <w:bookmarkStart w:id="6833" w:name="_Toc535837292"/>
      <w:bookmarkStart w:id="6834" w:name="_Toc535839043"/>
      <w:bookmarkStart w:id="6835" w:name="_Toc535839715"/>
      <w:bookmarkStart w:id="6836" w:name="_Toc535840425"/>
      <w:bookmarkStart w:id="6837" w:name="_Toc535840801"/>
      <w:bookmarkStart w:id="6838" w:name="_Toc535841127"/>
      <w:bookmarkStart w:id="6839" w:name="_Toc535841458"/>
      <w:bookmarkStart w:id="6840" w:name="_Toc535845269"/>
      <w:bookmarkStart w:id="6841" w:name="_Toc535847749"/>
      <w:bookmarkStart w:id="6842" w:name="_Toc535933222"/>
      <w:bookmarkStart w:id="6843" w:name="_Toc535933549"/>
      <w:bookmarkStart w:id="6844" w:name="_Toc536106121"/>
      <w:bookmarkStart w:id="6845" w:name="_Toc536433486"/>
      <w:bookmarkStart w:id="6846" w:name="_Toc536528914"/>
      <w:bookmarkStart w:id="6847" w:name="_Toc296887"/>
      <w:bookmarkStart w:id="6848" w:name="_Toc533352078"/>
      <w:bookmarkStart w:id="6849" w:name="_Toc533352728"/>
      <w:bookmarkStart w:id="6850" w:name="_Toc533353384"/>
      <w:bookmarkStart w:id="6851" w:name="_Toc533353706"/>
      <w:bookmarkStart w:id="6852" w:name="_Toc533412743"/>
      <w:bookmarkStart w:id="6853" w:name="_Toc533435962"/>
      <w:bookmarkStart w:id="6854" w:name="_Toc533602401"/>
      <w:bookmarkStart w:id="6855" w:name="_Toc534006067"/>
      <w:bookmarkStart w:id="6856" w:name="_Toc534019453"/>
      <w:bookmarkStart w:id="6857" w:name="_Toc535186090"/>
      <w:bookmarkStart w:id="6858" w:name="_Toc535269306"/>
      <w:bookmarkStart w:id="6859" w:name="_Toc535271211"/>
      <w:bookmarkStart w:id="6860" w:name="_Toc535352963"/>
      <w:bookmarkStart w:id="6861" w:name="_Toc535494560"/>
      <w:bookmarkStart w:id="6862" w:name="_Toc535830073"/>
      <w:bookmarkStart w:id="6863" w:name="_Toc535832257"/>
      <w:bookmarkStart w:id="6864" w:name="_Toc535832546"/>
      <w:bookmarkStart w:id="6865" w:name="_Toc535832835"/>
      <w:bookmarkStart w:id="6866" w:name="_Toc535837293"/>
      <w:bookmarkStart w:id="6867" w:name="_Toc535839044"/>
      <w:bookmarkStart w:id="6868" w:name="_Toc535839716"/>
      <w:bookmarkStart w:id="6869" w:name="_Toc535840426"/>
      <w:bookmarkStart w:id="6870" w:name="_Toc535840802"/>
      <w:bookmarkStart w:id="6871" w:name="_Toc535841128"/>
      <w:bookmarkStart w:id="6872" w:name="_Toc535841459"/>
      <w:bookmarkStart w:id="6873" w:name="_Toc535845270"/>
      <w:bookmarkStart w:id="6874" w:name="_Toc535847750"/>
      <w:bookmarkStart w:id="6875" w:name="_Toc535933223"/>
      <w:bookmarkStart w:id="6876" w:name="_Toc535933550"/>
      <w:bookmarkStart w:id="6877" w:name="_Toc536106122"/>
      <w:bookmarkStart w:id="6878" w:name="_Toc536433487"/>
      <w:bookmarkStart w:id="6879" w:name="_Toc536528915"/>
      <w:bookmarkStart w:id="6880" w:name="_Toc296888"/>
      <w:bookmarkStart w:id="6881" w:name="_Toc533352079"/>
      <w:bookmarkStart w:id="6882" w:name="_Toc533352729"/>
      <w:bookmarkStart w:id="6883" w:name="_Toc533353385"/>
      <w:bookmarkStart w:id="6884" w:name="_Toc533353707"/>
      <w:bookmarkStart w:id="6885" w:name="_Toc533412744"/>
      <w:bookmarkStart w:id="6886" w:name="_Toc533435963"/>
      <w:bookmarkStart w:id="6887" w:name="_Toc533602402"/>
      <w:bookmarkStart w:id="6888" w:name="_Toc534006068"/>
      <w:bookmarkStart w:id="6889" w:name="_Toc534019454"/>
      <w:bookmarkStart w:id="6890" w:name="_Toc535186091"/>
      <w:bookmarkStart w:id="6891" w:name="_Toc535269307"/>
      <w:bookmarkStart w:id="6892" w:name="_Toc535271212"/>
      <w:bookmarkStart w:id="6893" w:name="_Toc535352964"/>
      <w:bookmarkStart w:id="6894" w:name="_Toc535494561"/>
      <w:bookmarkStart w:id="6895" w:name="_Toc535830074"/>
      <w:bookmarkStart w:id="6896" w:name="_Toc535832258"/>
      <w:bookmarkStart w:id="6897" w:name="_Toc535832547"/>
      <w:bookmarkStart w:id="6898" w:name="_Toc535832836"/>
      <w:bookmarkStart w:id="6899" w:name="_Toc535837294"/>
      <w:bookmarkStart w:id="6900" w:name="_Toc535839045"/>
      <w:bookmarkStart w:id="6901" w:name="_Toc535839717"/>
      <w:bookmarkStart w:id="6902" w:name="_Toc535840427"/>
      <w:bookmarkStart w:id="6903" w:name="_Toc535840803"/>
      <w:bookmarkStart w:id="6904" w:name="_Toc535841129"/>
      <w:bookmarkStart w:id="6905" w:name="_Toc535841460"/>
      <w:bookmarkStart w:id="6906" w:name="_Toc535845271"/>
      <w:bookmarkStart w:id="6907" w:name="_Toc535847751"/>
      <w:bookmarkStart w:id="6908" w:name="_Toc535933224"/>
      <w:bookmarkStart w:id="6909" w:name="_Toc535933551"/>
      <w:bookmarkStart w:id="6910" w:name="_Toc536106123"/>
      <w:bookmarkStart w:id="6911" w:name="_Toc536433488"/>
      <w:bookmarkStart w:id="6912" w:name="_Toc536528916"/>
      <w:bookmarkStart w:id="6913" w:name="_Toc296889"/>
      <w:bookmarkStart w:id="6914" w:name="_Toc533352080"/>
      <w:bookmarkStart w:id="6915" w:name="_Toc533352730"/>
      <w:bookmarkStart w:id="6916" w:name="_Toc533353386"/>
      <w:bookmarkStart w:id="6917" w:name="_Toc533353708"/>
      <w:bookmarkStart w:id="6918" w:name="_Toc533412745"/>
      <w:bookmarkStart w:id="6919" w:name="_Toc533435964"/>
      <w:bookmarkStart w:id="6920" w:name="_Toc533602403"/>
      <w:bookmarkStart w:id="6921" w:name="_Toc534006069"/>
      <w:bookmarkStart w:id="6922" w:name="_Toc534019455"/>
      <w:bookmarkStart w:id="6923" w:name="_Toc535186092"/>
      <w:bookmarkStart w:id="6924" w:name="_Toc535269308"/>
      <w:bookmarkStart w:id="6925" w:name="_Toc535271213"/>
      <w:bookmarkStart w:id="6926" w:name="_Toc535352965"/>
      <w:bookmarkStart w:id="6927" w:name="_Toc535494562"/>
      <w:bookmarkStart w:id="6928" w:name="_Toc535830075"/>
      <w:bookmarkStart w:id="6929" w:name="_Toc535832259"/>
      <w:bookmarkStart w:id="6930" w:name="_Toc535832548"/>
      <w:bookmarkStart w:id="6931" w:name="_Toc535832837"/>
      <w:bookmarkStart w:id="6932" w:name="_Toc535837295"/>
      <w:bookmarkStart w:id="6933" w:name="_Toc535839046"/>
      <w:bookmarkStart w:id="6934" w:name="_Toc535839718"/>
      <w:bookmarkStart w:id="6935" w:name="_Toc535840428"/>
      <w:bookmarkStart w:id="6936" w:name="_Toc535840804"/>
      <w:bookmarkStart w:id="6937" w:name="_Toc535841130"/>
      <w:bookmarkStart w:id="6938" w:name="_Toc535841461"/>
      <w:bookmarkStart w:id="6939" w:name="_Toc535845272"/>
      <w:bookmarkStart w:id="6940" w:name="_Toc535847752"/>
      <w:bookmarkStart w:id="6941" w:name="_Toc535933225"/>
      <w:bookmarkStart w:id="6942" w:name="_Toc535933552"/>
      <w:bookmarkStart w:id="6943" w:name="_Toc536106124"/>
      <w:bookmarkStart w:id="6944" w:name="_Toc536433489"/>
      <w:bookmarkStart w:id="6945" w:name="_Toc536528917"/>
      <w:bookmarkStart w:id="6946" w:name="_Toc296890"/>
      <w:bookmarkStart w:id="6947" w:name="_Toc533352081"/>
      <w:bookmarkStart w:id="6948" w:name="_Toc533352731"/>
      <w:bookmarkStart w:id="6949" w:name="_Toc533353387"/>
      <w:bookmarkStart w:id="6950" w:name="_Toc533353709"/>
      <w:bookmarkStart w:id="6951" w:name="_Toc533412746"/>
      <w:bookmarkStart w:id="6952" w:name="_Toc533435965"/>
      <w:bookmarkStart w:id="6953" w:name="_Toc533602404"/>
      <w:bookmarkStart w:id="6954" w:name="_Toc534006070"/>
      <w:bookmarkStart w:id="6955" w:name="_Toc534019456"/>
      <w:bookmarkStart w:id="6956" w:name="_Toc535186093"/>
      <w:bookmarkStart w:id="6957" w:name="_Toc535269309"/>
      <w:bookmarkStart w:id="6958" w:name="_Toc535271214"/>
      <w:bookmarkStart w:id="6959" w:name="_Toc535352966"/>
      <w:bookmarkStart w:id="6960" w:name="_Toc535494563"/>
      <w:bookmarkStart w:id="6961" w:name="_Toc535830076"/>
      <w:bookmarkStart w:id="6962" w:name="_Toc535832260"/>
      <w:bookmarkStart w:id="6963" w:name="_Toc535832549"/>
      <w:bookmarkStart w:id="6964" w:name="_Toc535832838"/>
      <w:bookmarkStart w:id="6965" w:name="_Toc535837296"/>
      <w:bookmarkStart w:id="6966" w:name="_Toc535839047"/>
      <w:bookmarkStart w:id="6967" w:name="_Toc535839719"/>
      <w:bookmarkStart w:id="6968" w:name="_Toc535840429"/>
      <w:bookmarkStart w:id="6969" w:name="_Toc535840805"/>
      <w:bookmarkStart w:id="6970" w:name="_Toc535841131"/>
      <w:bookmarkStart w:id="6971" w:name="_Toc535841462"/>
      <w:bookmarkStart w:id="6972" w:name="_Toc535845273"/>
      <w:bookmarkStart w:id="6973" w:name="_Toc535847753"/>
      <w:bookmarkStart w:id="6974" w:name="_Toc535933226"/>
      <w:bookmarkStart w:id="6975" w:name="_Toc535933553"/>
      <w:bookmarkStart w:id="6976" w:name="_Toc536106125"/>
      <w:bookmarkStart w:id="6977" w:name="_Toc536433490"/>
      <w:bookmarkStart w:id="6978" w:name="_Toc536528918"/>
      <w:bookmarkStart w:id="6979" w:name="_Toc296891"/>
      <w:bookmarkStart w:id="6980" w:name="_Toc533352082"/>
      <w:bookmarkStart w:id="6981" w:name="_Toc533352732"/>
      <w:bookmarkStart w:id="6982" w:name="_Toc533353388"/>
      <w:bookmarkStart w:id="6983" w:name="_Toc533353710"/>
      <w:bookmarkStart w:id="6984" w:name="_Toc533412747"/>
      <w:bookmarkStart w:id="6985" w:name="_Toc533435966"/>
      <w:bookmarkStart w:id="6986" w:name="_Toc533602405"/>
      <w:bookmarkStart w:id="6987" w:name="_Toc534006071"/>
      <w:bookmarkStart w:id="6988" w:name="_Toc534019457"/>
      <w:bookmarkStart w:id="6989" w:name="_Toc535186094"/>
      <w:bookmarkStart w:id="6990" w:name="_Toc535269310"/>
      <w:bookmarkStart w:id="6991" w:name="_Toc535271215"/>
      <w:bookmarkStart w:id="6992" w:name="_Toc535352967"/>
      <w:bookmarkStart w:id="6993" w:name="_Toc535494564"/>
      <w:bookmarkStart w:id="6994" w:name="_Toc535830077"/>
      <w:bookmarkStart w:id="6995" w:name="_Toc535832261"/>
      <w:bookmarkStart w:id="6996" w:name="_Toc535832550"/>
      <w:bookmarkStart w:id="6997" w:name="_Toc535832839"/>
      <w:bookmarkStart w:id="6998" w:name="_Toc535837297"/>
      <w:bookmarkStart w:id="6999" w:name="_Toc535839048"/>
      <w:bookmarkStart w:id="7000" w:name="_Toc535839720"/>
      <w:bookmarkStart w:id="7001" w:name="_Toc535840430"/>
      <w:bookmarkStart w:id="7002" w:name="_Toc535840806"/>
      <w:bookmarkStart w:id="7003" w:name="_Toc535841132"/>
      <w:bookmarkStart w:id="7004" w:name="_Toc535841463"/>
      <w:bookmarkStart w:id="7005" w:name="_Toc535845274"/>
      <w:bookmarkStart w:id="7006" w:name="_Toc535847754"/>
      <w:bookmarkStart w:id="7007" w:name="_Toc535933227"/>
      <w:bookmarkStart w:id="7008" w:name="_Toc535933554"/>
      <w:bookmarkStart w:id="7009" w:name="_Toc536106126"/>
      <w:bookmarkStart w:id="7010" w:name="_Toc536433491"/>
      <w:bookmarkStart w:id="7011" w:name="_Toc536528919"/>
      <w:bookmarkStart w:id="7012" w:name="_Toc296892"/>
      <w:bookmarkStart w:id="7013" w:name="_Toc533352083"/>
      <w:bookmarkStart w:id="7014" w:name="_Toc533352733"/>
      <w:bookmarkStart w:id="7015" w:name="_Toc533353389"/>
      <w:bookmarkStart w:id="7016" w:name="_Toc533353711"/>
      <w:bookmarkStart w:id="7017" w:name="_Toc533412748"/>
      <w:bookmarkStart w:id="7018" w:name="_Toc533435967"/>
      <w:bookmarkStart w:id="7019" w:name="_Toc533602406"/>
      <w:bookmarkStart w:id="7020" w:name="_Toc534006072"/>
      <w:bookmarkStart w:id="7021" w:name="_Toc534019458"/>
      <w:bookmarkStart w:id="7022" w:name="_Toc535186095"/>
      <w:bookmarkStart w:id="7023" w:name="_Toc535269311"/>
      <w:bookmarkStart w:id="7024" w:name="_Toc535271216"/>
      <w:bookmarkStart w:id="7025" w:name="_Toc535352968"/>
      <w:bookmarkStart w:id="7026" w:name="_Toc535494565"/>
      <w:bookmarkStart w:id="7027" w:name="_Toc535830078"/>
      <w:bookmarkStart w:id="7028" w:name="_Toc535832262"/>
      <w:bookmarkStart w:id="7029" w:name="_Toc535832551"/>
      <w:bookmarkStart w:id="7030" w:name="_Toc535832840"/>
      <w:bookmarkStart w:id="7031" w:name="_Toc535837298"/>
      <w:bookmarkStart w:id="7032" w:name="_Toc535839049"/>
      <w:bookmarkStart w:id="7033" w:name="_Toc535839721"/>
      <w:bookmarkStart w:id="7034" w:name="_Toc535840431"/>
      <w:bookmarkStart w:id="7035" w:name="_Toc535840807"/>
      <w:bookmarkStart w:id="7036" w:name="_Toc535841133"/>
      <w:bookmarkStart w:id="7037" w:name="_Toc535841464"/>
      <w:bookmarkStart w:id="7038" w:name="_Toc535845275"/>
      <w:bookmarkStart w:id="7039" w:name="_Toc535847755"/>
      <w:bookmarkStart w:id="7040" w:name="_Toc535933228"/>
      <w:bookmarkStart w:id="7041" w:name="_Toc535933555"/>
      <w:bookmarkStart w:id="7042" w:name="_Toc536106127"/>
      <w:bookmarkStart w:id="7043" w:name="_Toc536433492"/>
      <w:bookmarkStart w:id="7044" w:name="_Toc536528920"/>
      <w:bookmarkStart w:id="7045" w:name="_Toc296893"/>
      <w:bookmarkStart w:id="7046" w:name="_Toc533352085"/>
      <w:bookmarkStart w:id="7047" w:name="_Toc533352735"/>
      <w:bookmarkStart w:id="7048" w:name="_Toc533353391"/>
      <w:bookmarkStart w:id="7049" w:name="_Toc533353713"/>
      <w:bookmarkStart w:id="7050" w:name="_Toc533412750"/>
      <w:bookmarkStart w:id="7051" w:name="_Toc533435969"/>
      <w:bookmarkStart w:id="7052" w:name="_Toc533602408"/>
      <w:bookmarkStart w:id="7053" w:name="_Toc534006074"/>
      <w:bookmarkStart w:id="7054" w:name="_Toc534019460"/>
      <w:bookmarkStart w:id="7055" w:name="_Toc535186097"/>
      <w:bookmarkStart w:id="7056" w:name="_Toc535269313"/>
      <w:bookmarkStart w:id="7057" w:name="_Toc535271218"/>
      <w:bookmarkStart w:id="7058" w:name="_Toc535352970"/>
      <w:bookmarkStart w:id="7059" w:name="_Toc535494567"/>
      <w:bookmarkStart w:id="7060" w:name="_Toc535830080"/>
      <w:bookmarkStart w:id="7061" w:name="_Toc535832264"/>
      <w:bookmarkStart w:id="7062" w:name="_Toc535832553"/>
      <w:bookmarkStart w:id="7063" w:name="_Toc535832842"/>
      <w:bookmarkStart w:id="7064" w:name="_Toc535837300"/>
      <w:bookmarkStart w:id="7065" w:name="_Toc535839051"/>
      <w:bookmarkStart w:id="7066" w:name="_Toc535839723"/>
      <w:bookmarkStart w:id="7067" w:name="_Toc535840433"/>
      <w:bookmarkStart w:id="7068" w:name="_Toc535840809"/>
      <w:bookmarkStart w:id="7069" w:name="_Toc535841135"/>
      <w:bookmarkStart w:id="7070" w:name="_Toc535841466"/>
      <w:bookmarkStart w:id="7071" w:name="_Toc535845277"/>
      <w:bookmarkStart w:id="7072" w:name="_Toc535847757"/>
      <w:bookmarkStart w:id="7073" w:name="_Toc535933230"/>
      <w:bookmarkStart w:id="7074" w:name="_Toc535933557"/>
      <w:bookmarkStart w:id="7075" w:name="_Toc536106129"/>
      <w:bookmarkStart w:id="7076" w:name="_Toc536433494"/>
      <w:bookmarkStart w:id="7077" w:name="_Toc536528922"/>
      <w:bookmarkStart w:id="7078" w:name="_Toc296895"/>
      <w:bookmarkStart w:id="7079" w:name="_Toc533352086"/>
      <w:bookmarkStart w:id="7080" w:name="_Toc533352736"/>
      <w:bookmarkStart w:id="7081" w:name="_Toc533353392"/>
      <w:bookmarkStart w:id="7082" w:name="_Toc533353714"/>
      <w:bookmarkStart w:id="7083" w:name="_Toc533412751"/>
      <w:bookmarkStart w:id="7084" w:name="_Toc533435970"/>
      <w:bookmarkStart w:id="7085" w:name="_Toc533602409"/>
      <w:bookmarkStart w:id="7086" w:name="_Toc534006075"/>
      <w:bookmarkStart w:id="7087" w:name="_Toc534019461"/>
      <w:bookmarkStart w:id="7088" w:name="_Toc535186098"/>
      <w:bookmarkStart w:id="7089" w:name="_Toc535269314"/>
      <w:bookmarkStart w:id="7090" w:name="_Toc535271219"/>
      <w:bookmarkStart w:id="7091" w:name="_Toc535352971"/>
      <w:bookmarkStart w:id="7092" w:name="_Toc535494568"/>
      <w:bookmarkStart w:id="7093" w:name="_Toc535830081"/>
      <w:bookmarkStart w:id="7094" w:name="_Toc535832265"/>
      <w:bookmarkStart w:id="7095" w:name="_Toc535832554"/>
      <w:bookmarkStart w:id="7096" w:name="_Toc535832843"/>
      <w:bookmarkStart w:id="7097" w:name="_Toc535837301"/>
      <w:bookmarkStart w:id="7098" w:name="_Toc535839052"/>
      <w:bookmarkStart w:id="7099" w:name="_Toc535839724"/>
      <w:bookmarkStart w:id="7100" w:name="_Toc535840434"/>
      <w:bookmarkStart w:id="7101" w:name="_Toc535840810"/>
      <w:bookmarkStart w:id="7102" w:name="_Toc535841136"/>
      <w:bookmarkStart w:id="7103" w:name="_Toc535841467"/>
      <w:bookmarkStart w:id="7104" w:name="_Toc535845278"/>
      <w:bookmarkStart w:id="7105" w:name="_Toc535847758"/>
      <w:bookmarkStart w:id="7106" w:name="_Toc535933231"/>
      <w:bookmarkStart w:id="7107" w:name="_Toc535933558"/>
      <w:bookmarkStart w:id="7108" w:name="_Toc536106130"/>
      <w:bookmarkStart w:id="7109" w:name="_Toc536433495"/>
      <w:bookmarkStart w:id="7110" w:name="_Toc536528923"/>
      <w:bookmarkStart w:id="7111" w:name="_Toc296896"/>
      <w:bookmarkStart w:id="7112" w:name="_Toc533352087"/>
      <w:bookmarkStart w:id="7113" w:name="_Toc533352737"/>
      <w:bookmarkStart w:id="7114" w:name="_Toc533353393"/>
      <w:bookmarkStart w:id="7115" w:name="_Toc533353715"/>
      <w:bookmarkStart w:id="7116" w:name="_Toc533412752"/>
      <w:bookmarkStart w:id="7117" w:name="_Toc533435971"/>
      <w:bookmarkStart w:id="7118" w:name="_Toc533602410"/>
      <w:bookmarkStart w:id="7119" w:name="_Toc534006076"/>
      <w:bookmarkStart w:id="7120" w:name="_Toc534019462"/>
      <w:bookmarkStart w:id="7121" w:name="_Toc535186099"/>
      <w:bookmarkStart w:id="7122" w:name="_Toc535269315"/>
      <w:bookmarkStart w:id="7123" w:name="_Toc535271220"/>
      <w:bookmarkStart w:id="7124" w:name="_Toc535352972"/>
      <w:bookmarkStart w:id="7125" w:name="_Toc535494569"/>
      <w:bookmarkStart w:id="7126" w:name="_Toc535830082"/>
      <w:bookmarkStart w:id="7127" w:name="_Toc535832266"/>
      <w:bookmarkStart w:id="7128" w:name="_Toc535832555"/>
      <w:bookmarkStart w:id="7129" w:name="_Toc535832844"/>
      <w:bookmarkStart w:id="7130" w:name="_Toc535837302"/>
      <w:bookmarkStart w:id="7131" w:name="_Toc535839053"/>
      <w:bookmarkStart w:id="7132" w:name="_Toc535839725"/>
      <w:bookmarkStart w:id="7133" w:name="_Toc535840435"/>
      <w:bookmarkStart w:id="7134" w:name="_Toc535840811"/>
      <w:bookmarkStart w:id="7135" w:name="_Toc535841137"/>
      <w:bookmarkStart w:id="7136" w:name="_Toc535841468"/>
      <w:bookmarkStart w:id="7137" w:name="_Toc535845279"/>
      <w:bookmarkStart w:id="7138" w:name="_Toc535847759"/>
      <w:bookmarkStart w:id="7139" w:name="_Toc535933232"/>
      <w:bookmarkStart w:id="7140" w:name="_Toc535933559"/>
      <w:bookmarkStart w:id="7141" w:name="_Toc536106131"/>
      <w:bookmarkStart w:id="7142" w:name="_Toc536433496"/>
      <w:bookmarkStart w:id="7143" w:name="_Toc536528924"/>
      <w:bookmarkStart w:id="7144" w:name="_Toc296897"/>
      <w:bookmarkStart w:id="7145" w:name="_Toc533352088"/>
      <w:bookmarkStart w:id="7146" w:name="_Toc533352738"/>
      <w:bookmarkStart w:id="7147" w:name="_Toc533353394"/>
      <w:bookmarkStart w:id="7148" w:name="_Toc533353716"/>
      <w:bookmarkStart w:id="7149" w:name="_Toc533412753"/>
      <w:bookmarkStart w:id="7150" w:name="_Toc533435972"/>
      <w:bookmarkStart w:id="7151" w:name="_Toc533602411"/>
      <w:bookmarkStart w:id="7152" w:name="_Toc534006077"/>
      <w:bookmarkStart w:id="7153" w:name="_Toc534019463"/>
      <w:bookmarkStart w:id="7154" w:name="_Toc535186100"/>
      <w:bookmarkStart w:id="7155" w:name="_Toc535269316"/>
      <w:bookmarkStart w:id="7156" w:name="_Toc535271221"/>
      <w:bookmarkStart w:id="7157" w:name="_Toc535352973"/>
      <w:bookmarkStart w:id="7158" w:name="_Toc535494570"/>
      <w:bookmarkStart w:id="7159" w:name="_Toc535830083"/>
      <w:bookmarkStart w:id="7160" w:name="_Toc535832267"/>
      <w:bookmarkStart w:id="7161" w:name="_Toc535832556"/>
      <w:bookmarkStart w:id="7162" w:name="_Toc535832845"/>
      <w:bookmarkStart w:id="7163" w:name="_Toc535837303"/>
      <w:bookmarkStart w:id="7164" w:name="_Toc535839054"/>
      <w:bookmarkStart w:id="7165" w:name="_Toc535839726"/>
      <w:bookmarkStart w:id="7166" w:name="_Toc535840436"/>
      <w:bookmarkStart w:id="7167" w:name="_Toc535840812"/>
      <w:bookmarkStart w:id="7168" w:name="_Toc535841138"/>
      <w:bookmarkStart w:id="7169" w:name="_Toc535841469"/>
      <w:bookmarkStart w:id="7170" w:name="_Toc535845280"/>
      <w:bookmarkStart w:id="7171" w:name="_Toc535847760"/>
      <w:bookmarkStart w:id="7172" w:name="_Toc535933233"/>
      <w:bookmarkStart w:id="7173" w:name="_Toc535933560"/>
      <w:bookmarkStart w:id="7174" w:name="_Toc536106132"/>
      <w:bookmarkStart w:id="7175" w:name="_Toc536433497"/>
      <w:bookmarkStart w:id="7176" w:name="_Toc536528925"/>
      <w:bookmarkStart w:id="7177" w:name="_Toc296898"/>
      <w:bookmarkStart w:id="7178" w:name="_Toc533352089"/>
      <w:bookmarkStart w:id="7179" w:name="_Toc533352739"/>
      <w:bookmarkStart w:id="7180" w:name="_Toc533353395"/>
      <w:bookmarkStart w:id="7181" w:name="_Toc533353717"/>
      <w:bookmarkStart w:id="7182" w:name="_Toc533412754"/>
      <w:bookmarkStart w:id="7183" w:name="_Toc533435973"/>
      <w:bookmarkStart w:id="7184" w:name="_Toc533602412"/>
      <w:bookmarkStart w:id="7185" w:name="_Toc534006078"/>
      <w:bookmarkStart w:id="7186" w:name="_Toc534019464"/>
      <w:bookmarkStart w:id="7187" w:name="_Toc535186101"/>
      <w:bookmarkStart w:id="7188" w:name="_Toc535269317"/>
      <w:bookmarkStart w:id="7189" w:name="_Toc535271222"/>
      <w:bookmarkStart w:id="7190" w:name="_Toc535352974"/>
      <w:bookmarkStart w:id="7191" w:name="_Toc535494571"/>
      <w:bookmarkStart w:id="7192" w:name="_Toc535830084"/>
      <w:bookmarkStart w:id="7193" w:name="_Toc535832268"/>
      <w:bookmarkStart w:id="7194" w:name="_Toc535832557"/>
      <w:bookmarkStart w:id="7195" w:name="_Toc535832846"/>
      <w:bookmarkStart w:id="7196" w:name="_Toc535837304"/>
      <w:bookmarkStart w:id="7197" w:name="_Toc535839055"/>
      <w:bookmarkStart w:id="7198" w:name="_Toc535839727"/>
      <w:bookmarkStart w:id="7199" w:name="_Toc535840437"/>
      <w:bookmarkStart w:id="7200" w:name="_Toc535840813"/>
      <w:bookmarkStart w:id="7201" w:name="_Toc535841139"/>
      <w:bookmarkStart w:id="7202" w:name="_Toc535841470"/>
      <w:bookmarkStart w:id="7203" w:name="_Toc535845281"/>
      <w:bookmarkStart w:id="7204" w:name="_Toc535847761"/>
      <w:bookmarkStart w:id="7205" w:name="_Toc535933234"/>
      <w:bookmarkStart w:id="7206" w:name="_Toc535933561"/>
      <w:bookmarkStart w:id="7207" w:name="_Toc536106133"/>
      <w:bookmarkStart w:id="7208" w:name="_Toc536433498"/>
      <w:bookmarkStart w:id="7209" w:name="_Toc536528926"/>
      <w:bookmarkStart w:id="7210" w:name="_Toc296899"/>
      <w:bookmarkStart w:id="7211" w:name="_Toc533352090"/>
      <w:bookmarkStart w:id="7212" w:name="_Toc533352740"/>
      <w:bookmarkStart w:id="7213" w:name="_Toc533353396"/>
      <w:bookmarkStart w:id="7214" w:name="_Toc533353718"/>
      <w:bookmarkStart w:id="7215" w:name="_Toc533412755"/>
      <w:bookmarkStart w:id="7216" w:name="_Toc533435974"/>
      <w:bookmarkStart w:id="7217" w:name="_Toc533602413"/>
      <w:bookmarkStart w:id="7218" w:name="_Toc534006079"/>
      <w:bookmarkStart w:id="7219" w:name="_Toc534019465"/>
      <w:bookmarkStart w:id="7220" w:name="_Toc535186102"/>
      <w:bookmarkStart w:id="7221" w:name="_Toc535269318"/>
      <w:bookmarkStart w:id="7222" w:name="_Toc535271223"/>
      <w:bookmarkStart w:id="7223" w:name="_Toc535352975"/>
      <w:bookmarkStart w:id="7224" w:name="_Toc535494572"/>
      <w:bookmarkStart w:id="7225" w:name="_Toc535830085"/>
      <w:bookmarkStart w:id="7226" w:name="_Toc535832269"/>
      <w:bookmarkStart w:id="7227" w:name="_Toc535832558"/>
      <w:bookmarkStart w:id="7228" w:name="_Toc535832847"/>
      <w:bookmarkStart w:id="7229" w:name="_Toc535837305"/>
      <w:bookmarkStart w:id="7230" w:name="_Toc535839056"/>
      <w:bookmarkStart w:id="7231" w:name="_Toc535839728"/>
      <w:bookmarkStart w:id="7232" w:name="_Toc535840438"/>
      <w:bookmarkStart w:id="7233" w:name="_Toc535840814"/>
      <w:bookmarkStart w:id="7234" w:name="_Toc535841140"/>
      <w:bookmarkStart w:id="7235" w:name="_Toc535841471"/>
      <w:bookmarkStart w:id="7236" w:name="_Toc535845282"/>
      <w:bookmarkStart w:id="7237" w:name="_Toc535847762"/>
      <w:bookmarkStart w:id="7238" w:name="_Toc535933235"/>
      <w:bookmarkStart w:id="7239" w:name="_Toc535933562"/>
      <w:bookmarkStart w:id="7240" w:name="_Toc536106134"/>
      <w:bookmarkStart w:id="7241" w:name="_Toc536433499"/>
      <w:bookmarkStart w:id="7242" w:name="_Toc536528927"/>
      <w:bookmarkStart w:id="7243" w:name="_Toc296900"/>
      <w:bookmarkStart w:id="7244" w:name="_Toc533352091"/>
      <w:bookmarkStart w:id="7245" w:name="_Toc533352741"/>
      <w:bookmarkStart w:id="7246" w:name="_Toc533353397"/>
      <w:bookmarkStart w:id="7247" w:name="_Toc533353719"/>
      <w:bookmarkStart w:id="7248" w:name="_Toc533412756"/>
      <w:bookmarkStart w:id="7249" w:name="_Toc533435975"/>
      <w:bookmarkStart w:id="7250" w:name="_Toc533602414"/>
      <w:bookmarkStart w:id="7251" w:name="_Toc534006080"/>
      <w:bookmarkStart w:id="7252" w:name="_Toc534019466"/>
      <w:bookmarkStart w:id="7253" w:name="_Toc535186103"/>
      <w:bookmarkStart w:id="7254" w:name="_Toc535269319"/>
      <w:bookmarkStart w:id="7255" w:name="_Toc535271224"/>
      <w:bookmarkStart w:id="7256" w:name="_Toc535352976"/>
      <w:bookmarkStart w:id="7257" w:name="_Toc535494573"/>
      <w:bookmarkStart w:id="7258" w:name="_Toc535830086"/>
      <w:bookmarkStart w:id="7259" w:name="_Toc535832270"/>
      <w:bookmarkStart w:id="7260" w:name="_Toc535832559"/>
      <w:bookmarkStart w:id="7261" w:name="_Toc535832848"/>
      <w:bookmarkStart w:id="7262" w:name="_Toc535837306"/>
      <w:bookmarkStart w:id="7263" w:name="_Toc535839057"/>
      <w:bookmarkStart w:id="7264" w:name="_Toc535839729"/>
      <w:bookmarkStart w:id="7265" w:name="_Toc535840439"/>
      <w:bookmarkStart w:id="7266" w:name="_Toc535840815"/>
      <w:bookmarkStart w:id="7267" w:name="_Toc535841141"/>
      <w:bookmarkStart w:id="7268" w:name="_Toc535841472"/>
      <w:bookmarkStart w:id="7269" w:name="_Toc535845283"/>
      <w:bookmarkStart w:id="7270" w:name="_Toc535847763"/>
      <w:bookmarkStart w:id="7271" w:name="_Toc535933236"/>
      <w:bookmarkStart w:id="7272" w:name="_Toc535933563"/>
      <w:bookmarkStart w:id="7273" w:name="_Toc536106135"/>
      <w:bookmarkStart w:id="7274" w:name="_Toc536433500"/>
      <w:bookmarkStart w:id="7275" w:name="_Toc536528928"/>
      <w:bookmarkStart w:id="7276" w:name="_Toc296901"/>
      <w:bookmarkStart w:id="7277" w:name="_Toc533352092"/>
      <w:bookmarkStart w:id="7278" w:name="_Toc533352742"/>
      <w:bookmarkStart w:id="7279" w:name="_Toc533353398"/>
      <w:bookmarkStart w:id="7280" w:name="_Toc533353720"/>
      <w:bookmarkStart w:id="7281" w:name="_Toc533412757"/>
      <w:bookmarkStart w:id="7282" w:name="_Toc533435976"/>
      <w:bookmarkStart w:id="7283" w:name="_Toc533602415"/>
      <w:bookmarkStart w:id="7284" w:name="_Toc534006081"/>
      <w:bookmarkStart w:id="7285" w:name="_Toc534019467"/>
      <w:bookmarkStart w:id="7286" w:name="_Toc535186104"/>
      <w:bookmarkStart w:id="7287" w:name="_Toc535269320"/>
      <w:bookmarkStart w:id="7288" w:name="_Toc535271225"/>
      <w:bookmarkStart w:id="7289" w:name="_Toc535352977"/>
      <w:bookmarkStart w:id="7290" w:name="_Toc535494574"/>
      <w:bookmarkStart w:id="7291" w:name="_Toc535830087"/>
      <w:bookmarkStart w:id="7292" w:name="_Toc535832271"/>
      <w:bookmarkStart w:id="7293" w:name="_Toc535832560"/>
      <w:bookmarkStart w:id="7294" w:name="_Toc535832849"/>
      <w:bookmarkStart w:id="7295" w:name="_Toc535837307"/>
      <w:bookmarkStart w:id="7296" w:name="_Toc535839058"/>
      <w:bookmarkStart w:id="7297" w:name="_Toc535839730"/>
      <w:bookmarkStart w:id="7298" w:name="_Toc535840440"/>
      <w:bookmarkStart w:id="7299" w:name="_Toc535840816"/>
      <w:bookmarkStart w:id="7300" w:name="_Toc535841142"/>
      <w:bookmarkStart w:id="7301" w:name="_Toc535841473"/>
      <w:bookmarkStart w:id="7302" w:name="_Toc535845284"/>
      <w:bookmarkStart w:id="7303" w:name="_Toc535847764"/>
      <w:bookmarkStart w:id="7304" w:name="_Toc535933237"/>
      <w:bookmarkStart w:id="7305" w:name="_Toc535933564"/>
      <w:bookmarkStart w:id="7306" w:name="_Toc536106136"/>
      <w:bookmarkStart w:id="7307" w:name="_Toc536433501"/>
      <w:bookmarkStart w:id="7308" w:name="_Toc536528929"/>
      <w:bookmarkStart w:id="7309" w:name="_Toc296902"/>
      <w:bookmarkStart w:id="7310" w:name="_Toc533352093"/>
      <w:bookmarkStart w:id="7311" w:name="_Toc533352743"/>
      <w:bookmarkStart w:id="7312" w:name="_Toc533353399"/>
      <w:bookmarkStart w:id="7313" w:name="_Toc533353721"/>
      <w:bookmarkStart w:id="7314" w:name="_Toc533412758"/>
      <w:bookmarkStart w:id="7315" w:name="_Toc533435977"/>
      <w:bookmarkStart w:id="7316" w:name="_Toc533602416"/>
      <w:bookmarkStart w:id="7317" w:name="_Toc534006082"/>
      <w:bookmarkStart w:id="7318" w:name="_Toc534019468"/>
      <w:bookmarkStart w:id="7319" w:name="_Toc535186105"/>
      <w:bookmarkStart w:id="7320" w:name="_Toc535269321"/>
      <w:bookmarkStart w:id="7321" w:name="_Toc535271226"/>
      <w:bookmarkStart w:id="7322" w:name="_Toc535352978"/>
      <w:bookmarkStart w:id="7323" w:name="_Toc535494575"/>
      <w:bookmarkStart w:id="7324" w:name="_Toc535830088"/>
      <w:bookmarkStart w:id="7325" w:name="_Toc535832272"/>
      <w:bookmarkStart w:id="7326" w:name="_Toc535832561"/>
      <w:bookmarkStart w:id="7327" w:name="_Toc535832850"/>
      <w:bookmarkStart w:id="7328" w:name="_Toc535837308"/>
      <w:bookmarkStart w:id="7329" w:name="_Toc535839059"/>
      <w:bookmarkStart w:id="7330" w:name="_Toc535839731"/>
      <w:bookmarkStart w:id="7331" w:name="_Toc535840441"/>
      <w:bookmarkStart w:id="7332" w:name="_Toc535840817"/>
      <w:bookmarkStart w:id="7333" w:name="_Toc535841143"/>
      <w:bookmarkStart w:id="7334" w:name="_Toc535841474"/>
      <w:bookmarkStart w:id="7335" w:name="_Toc535845285"/>
      <w:bookmarkStart w:id="7336" w:name="_Toc535847765"/>
      <w:bookmarkStart w:id="7337" w:name="_Toc535933238"/>
      <w:bookmarkStart w:id="7338" w:name="_Toc535933565"/>
      <w:bookmarkStart w:id="7339" w:name="_Toc536106137"/>
      <w:bookmarkStart w:id="7340" w:name="_Toc536433502"/>
      <w:bookmarkStart w:id="7341" w:name="_Toc536528930"/>
      <w:bookmarkStart w:id="7342" w:name="_Toc296903"/>
      <w:bookmarkStart w:id="7343" w:name="_Toc533352094"/>
      <w:bookmarkStart w:id="7344" w:name="_Toc533352744"/>
      <w:bookmarkStart w:id="7345" w:name="_Toc533353400"/>
      <w:bookmarkStart w:id="7346" w:name="_Toc533353722"/>
      <w:bookmarkStart w:id="7347" w:name="_Toc533412759"/>
      <w:bookmarkStart w:id="7348" w:name="_Toc533435978"/>
      <w:bookmarkStart w:id="7349" w:name="_Toc533602417"/>
      <w:bookmarkStart w:id="7350" w:name="_Toc534006083"/>
      <w:bookmarkStart w:id="7351" w:name="_Toc534019469"/>
      <w:bookmarkStart w:id="7352" w:name="_Toc535186106"/>
      <w:bookmarkStart w:id="7353" w:name="_Toc535269322"/>
      <w:bookmarkStart w:id="7354" w:name="_Toc535271227"/>
      <w:bookmarkStart w:id="7355" w:name="_Toc535352979"/>
      <w:bookmarkStart w:id="7356" w:name="_Toc535494576"/>
      <w:bookmarkStart w:id="7357" w:name="_Toc535830089"/>
      <w:bookmarkStart w:id="7358" w:name="_Toc535832273"/>
      <w:bookmarkStart w:id="7359" w:name="_Toc535832562"/>
      <w:bookmarkStart w:id="7360" w:name="_Toc535832851"/>
      <w:bookmarkStart w:id="7361" w:name="_Toc535837309"/>
      <w:bookmarkStart w:id="7362" w:name="_Toc535839060"/>
      <w:bookmarkStart w:id="7363" w:name="_Toc535839732"/>
      <w:bookmarkStart w:id="7364" w:name="_Toc535840442"/>
      <w:bookmarkStart w:id="7365" w:name="_Toc535840818"/>
      <w:bookmarkStart w:id="7366" w:name="_Toc535841144"/>
      <w:bookmarkStart w:id="7367" w:name="_Toc535841475"/>
      <w:bookmarkStart w:id="7368" w:name="_Toc535845286"/>
      <w:bookmarkStart w:id="7369" w:name="_Toc535847766"/>
      <w:bookmarkStart w:id="7370" w:name="_Toc535933239"/>
      <w:bookmarkStart w:id="7371" w:name="_Toc535933566"/>
      <w:bookmarkStart w:id="7372" w:name="_Toc536106138"/>
      <w:bookmarkStart w:id="7373" w:name="_Toc536433503"/>
      <w:bookmarkStart w:id="7374" w:name="_Toc536528931"/>
      <w:bookmarkStart w:id="7375" w:name="_Toc296904"/>
      <w:bookmarkStart w:id="7376" w:name="_Toc533352095"/>
      <w:bookmarkStart w:id="7377" w:name="_Toc533352745"/>
      <w:bookmarkStart w:id="7378" w:name="_Toc533353401"/>
      <w:bookmarkStart w:id="7379" w:name="_Toc533353723"/>
      <w:bookmarkStart w:id="7380" w:name="_Toc533412760"/>
      <w:bookmarkStart w:id="7381" w:name="_Toc533435979"/>
      <w:bookmarkStart w:id="7382" w:name="_Toc533602418"/>
      <w:bookmarkStart w:id="7383" w:name="_Toc534006084"/>
      <w:bookmarkStart w:id="7384" w:name="_Toc534019470"/>
      <w:bookmarkStart w:id="7385" w:name="_Toc535186107"/>
      <w:bookmarkStart w:id="7386" w:name="_Toc535269323"/>
      <w:bookmarkStart w:id="7387" w:name="_Toc535271228"/>
      <w:bookmarkStart w:id="7388" w:name="_Toc535352980"/>
      <w:bookmarkStart w:id="7389" w:name="_Toc535494577"/>
      <w:bookmarkStart w:id="7390" w:name="_Toc535830090"/>
      <w:bookmarkStart w:id="7391" w:name="_Toc535832274"/>
      <w:bookmarkStart w:id="7392" w:name="_Toc535832563"/>
      <w:bookmarkStart w:id="7393" w:name="_Toc535832852"/>
      <w:bookmarkStart w:id="7394" w:name="_Toc535837310"/>
      <w:bookmarkStart w:id="7395" w:name="_Toc535839061"/>
      <w:bookmarkStart w:id="7396" w:name="_Toc535839733"/>
      <w:bookmarkStart w:id="7397" w:name="_Toc535840443"/>
      <w:bookmarkStart w:id="7398" w:name="_Toc535840819"/>
      <w:bookmarkStart w:id="7399" w:name="_Toc535841145"/>
      <w:bookmarkStart w:id="7400" w:name="_Toc535841476"/>
      <w:bookmarkStart w:id="7401" w:name="_Toc535845287"/>
      <w:bookmarkStart w:id="7402" w:name="_Toc535847767"/>
      <w:bookmarkStart w:id="7403" w:name="_Toc535933240"/>
      <w:bookmarkStart w:id="7404" w:name="_Toc535933567"/>
      <w:bookmarkStart w:id="7405" w:name="_Toc536106139"/>
      <w:bookmarkStart w:id="7406" w:name="_Toc536433504"/>
      <w:bookmarkStart w:id="7407" w:name="_Toc536528932"/>
      <w:bookmarkStart w:id="7408" w:name="_Toc296905"/>
      <w:bookmarkStart w:id="7409" w:name="_Toc533352096"/>
      <w:bookmarkStart w:id="7410" w:name="_Toc533352746"/>
      <w:bookmarkStart w:id="7411" w:name="_Toc533353402"/>
      <w:bookmarkStart w:id="7412" w:name="_Toc533353724"/>
      <w:bookmarkStart w:id="7413" w:name="_Toc533412761"/>
      <w:bookmarkStart w:id="7414" w:name="_Toc533435980"/>
      <w:bookmarkStart w:id="7415" w:name="_Toc533602419"/>
      <w:bookmarkStart w:id="7416" w:name="_Toc534006085"/>
      <w:bookmarkStart w:id="7417" w:name="_Toc534019471"/>
      <w:bookmarkStart w:id="7418" w:name="_Toc535186108"/>
      <w:bookmarkStart w:id="7419" w:name="_Toc535269324"/>
      <w:bookmarkStart w:id="7420" w:name="_Toc535271229"/>
      <w:bookmarkStart w:id="7421" w:name="_Toc535352981"/>
      <w:bookmarkStart w:id="7422" w:name="_Toc535494578"/>
      <w:bookmarkStart w:id="7423" w:name="_Toc535830091"/>
      <w:bookmarkStart w:id="7424" w:name="_Toc535832275"/>
      <w:bookmarkStart w:id="7425" w:name="_Toc535832564"/>
      <w:bookmarkStart w:id="7426" w:name="_Toc535832853"/>
      <w:bookmarkStart w:id="7427" w:name="_Toc535837311"/>
      <w:bookmarkStart w:id="7428" w:name="_Toc535839062"/>
      <w:bookmarkStart w:id="7429" w:name="_Toc535839734"/>
      <w:bookmarkStart w:id="7430" w:name="_Toc535840444"/>
      <w:bookmarkStart w:id="7431" w:name="_Toc535840820"/>
      <w:bookmarkStart w:id="7432" w:name="_Toc535841146"/>
      <w:bookmarkStart w:id="7433" w:name="_Toc535841477"/>
      <w:bookmarkStart w:id="7434" w:name="_Toc535845288"/>
      <w:bookmarkStart w:id="7435" w:name="_Toc535847768"/>
      <w:bookmarkStart w:id="7436" w:name="_Toc535933241"/>
      <w:bookmarkStart w:id="7437" w:name="_Toc535933568"/>
      <w:bookmarkStart w:id="7438" w:name="_Toc536106140"/>
      <w:bookmarkStart w:id="7439" w:name="_Toc536433505"/>
      <w:bookmarkStart w:id="7440" w:name="_Toc536528933"/>
      <w:bookmarkStart w:id="7441" w:name="_Toc296906"/>
      <w:bookmarkStart w:id="7442" w:name="_Toc533352097"/>
      <w:bookmarkStart w:id="7443" w:name="_Toc533352747"/>
      <w:bookmarkStart w:id="7444" w:name="_Toc533353403"/>
      <w:bookmarkStart w:id="7445" w:name="_Toc533353725"/>
      <w:bookmarkStart w:id="7446" w:name="_Toc533412762"/>
      <w:bookmarkStart w:id="7447" w:name="_Toc533435981"/>
      <w:bookmarkStart w:id="7448" w:name="_Toc533602420"/>
      <w:bookmarkStart w:id="7449" w:name="_Toc534006086"/>
      <w:bookmarkStart w:id="7450" w:name="_Toc534019472"/>
      <w:bookmarkStart w:id="7451" w:name="_Toc535186109"/>
      <w:bookmarkStart w:id="7452" w:name="_Toc535269325"/>
      <w:bookmarkStart w:id="7453" w:name="_Toc535271230"/>
      <w:bookmarkStart w:id="7454" w:name="_Toc535352982"/>
      <w:bookmarkStart w:id="7455" w:name="_Toc535494579"/>
      <w:bookmarkStart w:id="7456" w:name="_Toc535830092"/>
      <w:bookmarkStart w:id="7457" w:name="_Toc535832276"/>
      <w:bookmarkStart w:id="7458" w:name="_Toc535832565"/>
      <w:bookmarkStart w:id="7459" w:name="_Toc535832854"/>
      <w:bookmarkStart w:id="7460" w:name="_Toc535837312"/>
      <w:bookmarkStart w:id="7461" w:name="_Toc535839063"/>
      <w:bookmarkStart w:id="7462" w:name="_Toc535839735"/>
      <w:bookmarkStart w:id="7463" w:name="_Toc535840445"/>
      <w:bookmarkStart w:id="7464" w:name="_Toc535840821"/>
      <w:bookmarkStart w:id="7465" w:name="_Toc535841147"/>
      <w:bookmarkStart w:id="7466" w:name="_Toc535841478"/>
      <w:bookmarkStart w:id="7467" w:name="_Toc535845289"/>
      <w:bookmarkStart w:id="7468" w:name="_Toc535847769"/>
      <w:bookmarkStart w:id="7469" w:name="_Toc535933242"/>
      <w:bookmarkStart w:id="7470" w:name="_Toc535933569"/>
      <w:bookmarkStart w:id="7471" w:name="_Toc536106141"/>
      <w:bookmarkStart w:id="7472" w:name="_Toc536433506"/>
      <w:bookmarkStart w:id="7473" w:name="_Toc536528934"/>
      <w:bookmarkStart w:id="7474" w:name="_Toc296907"/>
      <w:bookmarkStart w:id="7475" w:name="_Toc533352098"/>
      <w:bookmarkStart w:id="7476" w:name="_Toc533352748"/>
      <w:bookmarkStart w:id="7477" w:name="_Toc533353404"/>
      <w:bookmarkStart w:id="7478" w:name="_Toc533353726"/>
      <w:bookmarkStart w:id="7479" w:name="_Toc533412763"/>
      <w:bookmarkStart w:id="7480" w:name="_Toc533435982"/>
      <w:bookmarkStart w:id="7481" w:name="_Toc533602421"/>
      <w:bookmarkStart w:id="7482" w:name="_Toc534006087"/>
      <w:bookmarkStart w:id="7483" w:name="_Toc534019473"/>
      <w:bookmarkStart w:id="7484" w:name="_Toc535186110"/>
      <w:bookmarkStart w:id="7485" w:name="_Toc535269326"/>
      <w:bookmarkStart w:id="7486" w:name="_Toc535271231"/>
      <w:bookmarkStart w:id="7487" w:name="_Toc535352983"/>
      <w:bookmarkStart w:id="7488" w:name="_Toc535494580"/>
      <w:bookmarkStart w:id="7489" w:name="_Toc535830093"/>
      <w:bookmarkStart w:id="7490" w:name="_Toc535832277"/>
      <w:bookmarkStart w:id="7491" w:name="_Toc535832566"/>
      <w:bookmarkStart w:id="7492" w:name="_Toc535832855"/>
      <w:bookmarkStart w:id="7493" w:name="_Toc535837313"/>
      <w:bookmarkStart w:id="7494" w:name="_Toc535839064"/>
      <w:bookmarkStart w:id="7495" w:name="_Toc535839736"/>
      <w:bookmarkStart w:id="7496" w:name="_Toc535840446"/>
      <w:bookmarkStart w:id="7497" w:name="_Toc535840822"/>
      <w:bookmarkStart w:id="7498" w:name="_Toc535841148"/>
      <w:bookmarkStart w:id="7499" w:name="_Toc535841479"/>
      <w:bookmarkStart w:id="7500" w:name="_Toc535845290"/>
      <w:bookmarkStart w:id="7501" w:name="_Toc535847770"/>
      <w:bookmarkStart w:id="7502" w:name="_Toc535933243"/>
      <w:bookmarkStart w:id="7503" w:name="_Toc535933570"/>
      <w:bookmarkStart w:id="7504" w:name="_Toc536106142"/>
      <w:bookmarkStart w:id="7505" w:name="_Toc536433507"/>
      <w:bookmarkStart w:id="7506" w:name="_Toc536528935"/>
      <w:bookmarkStart w:id="7507" w:name="_Toc296908"/>
      <w:bookmarkStart w:id="7508" w:name="_Toc533352099"/>
      <w:bookmarkStart w:id="7509" w:name="_Toc533352749"/>
      <w:bookmarkStart w:id="7510" w:name="_Toc533353405"/>
      <w:bookmarkStart w:id="7511" w:name="_Toc533353727"/>
      <w:bookmarkStart w:id="7512" w:name="_Toc533412764"/>
      <w:bookmarkStart w:id="7513" w:name="_Toc533435983"/>
      <w:bookmarkStart w:id="7514" w:name="_Toc533602422"/>
      <w:bookmarkStart w:id="7515" w:name="_Toc534006088"/>
      <w:bookmarkStart w:id="7516" w:name="_Toc534019474"/>
      <w:bookmarkStart w:id="7517" w:name="_Toc535186111"/>
      <w:bookmarkStart w:id="7518" w:name="_Toc535269327"/>
      <w:bookmarkStart w:id="7519" w:name="_Toc535271232"/>
      <w:bookmarkStart w:id="7520" w:name="_Toc535352984"/>
      <w:bookmarkStart w:id="7521" w:name="_Toc535494581"/>
      <w:bookmarkStart w:id="7522" w:name="_Toc535830094"/>
      <w:bookmarkStart w:id="7523" w:name="_Toc535832278"/>
      <w:bookmarkStart w:id="7524" w:name="_Toc535832567"/>
      <w:bookmarkStart w:id="7525" w:name="_Toc535832856"/>
      <w:bookmarkStart w:id="7526" w:name="_Toc535837314"/>
      <w:bookmarkStart w:id="7527" w:name="_Toc535839065"/>
      <w:bookmarkStart w:id="7528" w:name="_Toc535839737"/>
      <w:bookmarkStart w:id="7529" w:name="_Toc535840447"/>
      <w:bookmarkStart w:id="7530" w:name="_Toc535840823"/>
      <w:bookmarkStart w:id="7531" w:name="_Toc535841149"/>
      <w:bookmarkStart w:id="7532" w:name="_Toc535841480"/>
      <w:bookmarkStart w:id="7533" w:name="_Toc535845291"/>
      <w:bookmarkStart w:id="7534" w:name="_Toc535847771"/>
      <w:bookmarkStart w:id="7535" w:name="_Toc535933244"/>
      <w:bookmarkStart w:id="7536" w:name="_Toc535933571"/>
      <w:bookmarkStart w:id="7537" w:name="_Toc536106143"/>
      <w:bookmarkStart w:id="7538" w:name="_Toc536433508"/>
      <w:bookmarkStart w:id="7539" w:name="_Toc536528936"/>
      <w:bookmarkStart w:id="7540" w:name="_Toc296909"/>
      <w:bookmarkStart w:id="7541" w:name="_Toc533352100"/>
      <w:bookmarkStart w:id="7542" w:name="_Toc533352750"/>
      <w:bookmarkStart w:id="7543" w:name="_Toc533353406"/>
      <w:bookmarkStart w:id="7544" w:name="_Toc533353728"/>
      <w:bookmarkStart w:id="7545" w:name="_Toc533412765"/>
      <w:bookmarkStart w:id="7546" w:name="_Toc533435984"/>
      <w:bookmarkStart w:id="7547" w:name="_Toc533602423"/>
      <w:bookmarkStart w:id="7548" w:name="_Toc534006089"/>
      <w:bookmarkStart w:id="7549" w:name="_Toc534019475"/>
      <w:bookmarkStart w:id="7550" w:name="_Toc535186112"/>
      <w:bookmarkStart w:id="7551" w:name="_Toc535269328"/>
      <w:bookmarkStart w:id="7552" w:name="_Toc535271233"/>
      <w:bookmarkStart w:id="7553" w:name="_Toc535352985"/>
      <w:bookmarkStart w:id="7554" w:name="_Toc535494582"/>
      <w:bookmarkStart w:id="7555" w:name="_Toc535830095"/>
      <w:bookmarkStart w:id="7556" w:name="_Toc535832279"/>
      <w:bookmarkStart w:id="7557" w:name="_Toc535832568"/>
      <w:bookmarkStart w:id="7558" w:name="_Toc535832857"/>
      <w:bookmarkStart w:id="7559" w:name="_Toc535837315"/>
      <w:bookmarkStart w:id="7560" w:name="_Toc535839066"/>
      <w:bookmarkStart w:id="7561" w:name="_Toc535839738"/>
      <w:bookmarkStart w:id="7562" w:name="_Toc535840448"/>
      <w:bookmarkStart w:id="7563" w:name="_Toc535840824"/>
      <w:bookmarkStart w:id="7564" w:name="_Toc535841150"/>
      <w:bookmarkStart w:id="7565" w:name="_Toc535841481"/>
      <w:bookmarkStart w:id="7566" w:name="_Toc535845292"/>
      <w:bookmarkStart w:id="7567" w:name="_Toc535847772"/>
      <w:bookmarkStart w:id="7568" w:name="_Toc535933245"/>
      <w:bookmarkStart w:id="7569" w:name="_Toc535933572"/>
      <w:bookmarkStart w:id="7570" w:name="_Toc536106144"/>
      <w:bookmarkStart w:id="7571" w:name="_Toc536433509"/>
      <w:bookmarkStart w:id="7572" w:name="_Toc536528937"/>
      <w:bookmarkStart w:id="7573" w:name="_Toc296910"/>
      <w:bookmarkStart w:id="7574" w:name="_Toc533352101"/>
      <w:bookmarkStart w:id="7575" w:name="_Toc533352751"/>
      <w:bookmarkStart w:id="7576" w:name="_Toc533353407"/>
      <w:bookmarkStart w:id="7577" w:name="_Toc533353729"/>
      <w:bookmarkStart w:id="7578" w:name="_Toc533412766"/>
      <w:bookmarkStart w:id="7579" w:name="_Toc533435985"/>
      <w:bookmarkStart w:id="7580" w:name="_Toc533602424"/>
      <w:bookmarkStart w:id="7581" w:name="_Toc534006090"/>
      <w:bookmarkStart w:id="7582" w:name="_Toc534019476"/>
      <w:bookmarkStart w:id="7583" w:name="_Toc535186113"/>
      <w:bookmarkStart w:id="7584" w:name="_Toc535269329"/>
      <w:bookmarkStart w:id="7585" w:name="_Toc535271234"/>
      <w:bookmarkStart w:id="7586" w:name="_Toc535352986"/>
      <w:bookmarkStart w:id="7587" w:name="_Toc535494583"/>
      <w:bookmarkStart w:id="7588" w:name="_Toc535830096"/>
      <w:bookmarkStart w:id="7589" w:name="_Toc535832280"/>
      <w:bookmarkStart w:id="7590" w:name="_Toc535832569"/>
      <w:bookmarkStart w:id="7591" w:name="_Toc535832858"/>
      <w:bookmarkStart w:id="7592" w:name="_Toc535837316"/>
      <w:bookmarkStart w:id="7593" w:name="_Toc535839067"/>
      <w:bookmarkStart w:id="7594" w:name="_Toc535839739"/>
      <w:bookmarkStart w:id="7595" w:name="_Toc535840449"/>
      <w:bookmarkStart w:id="7596" w:name="_Toc535840825"/>
      <w:bookmarkStart w:id="7597" w:name="_Toc535841151"/>
      <w:bookmarkStart w:id="7598" w:name="_Toc535841482"/>
      <w:bookmarkStart w:id="7599" w:name="_Toc535845293"/>
      <w:bookmarkStart w:id="7600" w:name="_Toc535847773"/>
      <w:bookmarkStart w:id="7601" w:name="_Toc535933246"/>
      <w:bookmarkStart w:id="7602" w:name="_Toc535933573"/>
      <w:bookmarkStart w:id="7603" w:name="_Toc536106145"/>
      <w:bookmarkStart w:id="7604" w:name="_Toc536433510"/>
      <w:bookmarkStart w:id="7605" w:name="_Toc536528938"/>
      <w:bookmarkStart w:id="7606" w:name="_Toc296911"/>
      <w:bookmarkStart w:id="7607" w:name="_Toc533352102"/>
      <w:bookmarkStart w:id="7608" w:name="_Toc533352752"/>
      <w:bookmarkStart w:id="7609" w:name="_Toc533353408"/>
      <w:bookmarkStart w:id="7610" w:name="_Toc533353730"/>
      <w:bookmarkStart w:id="7611" w:name="_Toc533412767"/>
      <w:bookmarkStart w:id="7612" w:name="_Toc533435986"/>
      <w:bookmarkStart w:id="7613" w:name="_Toc533602425"/>
      <w:bookmarkStart w:id="7614" w:name="_Toc534006091"/>
      <w:bookmarkStart w:id="7615" w:name="_Toc534019477"/>
      <w:bookmarkStart w:id="7616" w:name="_Toc535186114"/>
      <w:bookmarkStart w:id="7617" w:name="_Toc535269330"/>
      <w:bookmarkStart w:id="7618" w:name="_Toc535271235"/>
      <w:bookmarkStart w:id="7619" w:name="_Toc535352987"/>
      <w:bookmarkStart w:id="7620" w:name="_Toc535494584"/>
      <w:bookmarkStart w:id="7621" w:name="_Toc535830097"/>
      <w:bookmarkStart w:id="7622" w:name="_Toc535832281"/>
      <w:bookmarkStart w:id="7623" w:name="_Toc535832570"/>
      <w:bookmarkStart w:id="7624" w:name="_Toc535832859"/>
      <w:bookmarkStart w:id="7625" w:name="_Toc535837317"/>
      <w:bookmarkStart w:id="7626" w:name="_Toc535839068"/>
      <w:bookmarkStart w:id="7627" w:name="_Toc535839740"/>
      <w:bookmarkStart w:id="7628" w:name="_Toc535840450"/>
      <w:bookmarkStart w:id="7629" w:name="_Toc535840826"/>
      <w:bookmarkStart w:id="7630" w:name="_Toc535841152"/>
      <w:bookmarkStart w:id="7631" w:name="_Toc535841483"/>
      <w:bookmarkStart w:id="7632" w:name="_Toc535845294"/>
      <w:bookmarkStart w:id="7633" w:name="_Toc535847774"/>
      <w:bookmarkStart w:id="7634" w:name="_Toc535933247"/>
      <w:bookmarkStart w:id="7635" w:name="_Toc535933574"/>
      <w:bookmarkStart w:id="7636" w:name="_Toc536106146"/>
      <w:bookmarkStart w:id="7637" w:name="_Toc536433511"/>
      <w:bookmarkStart w:id="7638" w:name="_Toc536528939"/>
      <w:bookmarkStart w:id="7639" w:name="_Toc296912"/>
      <w:bookmarkStart w:id="7640" w:name="_Toc533352103"/>
      <w:bookmarkStart w:id="7641" w:name="_Toc533352753"/>
      <w:bookmarkStart w:id="7642" w:name="_Toc533353409"/>
      <w:bookmarkStart w:id="7643" w:name="_Toc533353731"/>
      <w:bookmarkStart w:id="7644" w:name="_Toc533412768"/>
      <w:bookmarkStart w:id="7645" w:name="_Toc533435987"/>
      <w:bookmarkStart w:id="7646" w:name="_Toc533602426"/>
      <w:bookmarkStart w:id="7647" w:name="_Toc534006092"/>
      <w:bookmarkStart w:id="7648" w:name="_Toc534019478"/>
      <w:bookmarkStart w:id="7649" w:name="_Toc535186115"/>
      <w:bookmarkStart w:id="7650" w:name="_Toc535269331"/>
      <w:bookmarkStart w:id="7651" w:name="_Toc535271236"/>
      <w:bookmarkStart w:id="7652" w:name="_Toc535352988"/>
      <w:bookmarkStart w:id="7653" w:name="_Toc535494585"/>
      <w:bookmarkStart w:id="7654" w:name="_Toc535830098"/>
      <w:bookmarkStart w:id="7655" w:name="_Toc535832282"/>
      <w:bookmarkStart w:id="7656" w:name="_Toc535832571"/>
      <w:bookmarkStart w:id="7657" w:name="_Toc535832860"/>
      <w:bookmarkStart w:id="7658" w:name="_Toc535837318"/>
      <w:bookmarkStart w:id="7659" w:name="_Toc535839069"/>
      <w:bookmarkStart w:id="7660" w:name="_Toc535839741"/>
      <w:bookmarkStart w:id="7661" w:name="_Toc535840451"/>
      <w:bookmarkStart w:id="7662" w:name="_Toc535840827"/>
      <w:bookmarkStart w:id="7663" w:name="_Toc535841153"/>
      <w:bookmarkStart w:id="7664" w:name="_Toc535841484"/>
      <w:bookmarkStart w:id="7665" w:name="_Toc535845295"/>
      <w:bookmarkStart w:id="7666" w:name="_Toc535847775"/>
      <w:bookmarkStart w:id="7667" w:name="_Toc535933248"/>
      <w:bookmarkStart w:id="7668" w:name="_Toc535933575"/>
      <w:bookmarkStart w:id="7669" w:name="_Toc536106147"/>
      <w:bookmarkStart w:id="7670" w:name="_Toc536433512"/>
      <w:bookmarkStart w:id="7671" w:name="_Toc536528940"/>
      <w:bookmarkStart w:id="7672" w:name="_Toc296913"/>
      <w:bookmarkStart w:id="7673" w:name="_Toc533352104"/>
      <w:bookmarkStart w:id="7674" w:name="_Toc533352754"/>
      <w:bookmarkStart w:id="7675" w:name="_Toc533353410"/>
      <w:bookmarkStart w:id="7676" w:name="_Toc533353732"/>
      <w:bookmarkStart w:id="7677" w:name="_Toc533412769"/>
      <w:bookmarkStart w:id="7678" w:name="_Toc533435988"/>
      <w:bookmarkStart w:id="7679" w:name="_Toc533602427"/>
      <w:bookmarkStart w:id="7680" w:name="_Toc534006093"/>
      <w:bookmarkStart w:id="7681" w:name="_Toc534019479"/>
      <w:bookmarkStart w:id="7682" w:name="_Toc535186116"/>
      <w:bookmarkStart w:id="7683" w:name="_Toc535269332"/>
      <w:bookmarkStart w:id="7684" w:name="_Toc535271237"/>
      <w:bookmarkStart w:id="7685" w:name="_Toc535352989"/>
      <w:bookmarkStart w:id="7686" w:name="_Toc535494586"/>
      <w:bookmarkStart w:id="7687" w:name="_Toc535830099"/>
      <w:bookmarkStart w:id="7688" w:name="_Toc535832283"/>
      <w:bookmarkStart w:id="7689" w:name="_Toc535832572"/>
      <w:bookmarkStart w:id="7690" w:name="_Toc535832861"/>
      <w:bookmarkStart w:id="7691" w:name="_Toc535837319"/>
      <w:bookmarkStart w:id="7692" w:name="_Toc535839070"/>
      <w:bookmarkStart w:id="7693" w:name="_Toc535839742"/>
      <w:bookmarkStart w:id="7694" w:name="_Toc535840452"/>
      <w:bookmarkStart w:id="7695" w:name="_Toc535840828"/>
      <w:bookmarkStart w:id="7696" w:name="_Toc535841154"/>
      <w:bookmarkStart w:id="7697" w:name="_Toc535841485"/>
      <w:bookmarkStart w:id="7698" w:name="_Toc535845296"/>
      <w:bookmarkStart w:id="7699" w:name="_Toc535847776"/>
      <w:bookmarkStart w:id="7700" w:name="_Toc535933249"/>
      <w:bookmarkStart w:id="7701" w:name="_Toc535933576"/>
      <w:bookmarkStart w:id="7702" w:name="_Toc536106148"/>
      <w:bookmarkStart w:id="7703" w:name="_Toc536433513"/>
      <w:bookmarkStart w:id="7704" w:name="_Toc536528941"/>
      <w:bookmarkStart w:id="7705" w:name="_Toc296914"/>
      <w:bookmarkStart w:id="7706" w:name="_Toc533352105"/>
      <w:bookmarkStart w:id="7707" w:name="_Toc533352755"/>
      <w:bookmarkStart w:id="7708" w:name="_Toc533353411"/>
      <w:bookmarkStart w:id="7709" w:name="_Toc533353733"/>
      <w:bookmarkStart w:id="7710" w:name="_Toc533412770"/>
      <w:bookmarkStart w:id="7711" w:name="_Toc533435989"/>
      <w:bookmarkStart w:id="7712" w:name="_Toc533602428"/>
      <w:bookmarkStart w:id="7713" w:name="_Toc534006094"/>
      <w:bookmarkStart w:id="7714" w:name="_Toc534019480"/>
      <w:bookmarkStart w:id="7715" w:name="_Toc535186117"/>
      <w:bookmarkStart w:id="7716" w:name="_Toc535269333"/>
      <w:bookmarkStart w:id="7717" w:name="_Toc535271238"/>
      <w:bookmarkStart w:id="7718" w:name="_Toc535352990"/>
      <w:bookmarkStart w:id="7719" w:name="_Toc535494587"/>
      <w:bookmarkStart w:id="7720" w:name="_Toc535830100"/>
      <w:bookmarkStart w:id="7721" w:name="_Toc535832284"/>
      <w:bookmarkStart w:id="7722" w:name="_Toc535832573"/>
      <w:bookmarkStart w:id="7723" w:name="_Toc535832862"/>
      <w:bookmarkStart w:id="7724" w:name="_Toc535837320"/>
      <w:bookmarkStart w:id="7725" w:name="_Toc535839071"/>
      <w:bookmarkStart w:id="7726" w:name="_Toc535839743"/>
      <w:bookmarkStart w:id="7727" w:name="_Toc535840453"/>
      <w:bookmarkStart w:id="7728" w:name="_Toc535840829"/>
      <w:bookmarkStart w:id="7729" w:name="_Toc535841155"/>
      <w:bookmarkStart w:id="7730" w:name="_Toc535841486"/>
      <w:bookmarkStart w:id="7731" w:name="_Toc535845297"/>
      <w:bookmarkStart w:id="7732" w:name="_Toc535847777"/>
      <w:bookmarkStart w:id="7733" w:name="_Toc535933250"/>
      <w:bookmarkStart w:id="7734" w:name="_Toc535933577"/>
      <w:bookmarkStart w:id="7735" w:name="_Toc536106149"/>
      <w:bookmarkStart w:id="7736" w:name="_Toc536433514"/>
      <w:bookmarkStart w:id="7737" w:name="_Toc536528942"/>
      <w:bookmarkStart w:id="7738" w:name="_Toc296915"/>
      <w:bookmarkStart w:id="7739" w:name="_Toc533352106"/>
      <w:bookmarkStart w:id="7740" w:name="_Toc533352756"/>
      <w:bookmarkStart w:id="7741" w:name="_Toc533353412"/>
      <w:bookmarkStart w:id="7742" w:name="_Toc533353734"/>
      <w:bookmarkStart w:id="7743" w:name="_Toc533412771"/>
      <w:bookmarkStart w:id="7744" w:name="_Toc533435990"/>
      <w:bookmarkStart w:id="7745" w:name="_Toc533602429"/>
      <w:bookmarkStart w:id="7746" w:name="_Toc534006095"/>
      <w:bookmarkStart w:id="7747" w:name="_Toc534019481"/>
      <w:bookmarkStart w:id="7748" w:name="_Toc535186118"/>
      <w:bookmarkStart w:id="7749" w:name="_Toc535269334"/>
      <w:bookmarkStart w:id="7750" w:name="_Toc535271239"/>
      <w:bookmarkStart w:id="7751" w:name="_Toc535352991"/>
      <w:bookmarkStart w:id="7752" w:name="_Toc535494588"/>
      <w:bookmarkStart w:id="7753" w:name="_Toc535830101"/>
      <w:bookmarkStart w:id="7754" w:name="_Toc535832285"/>
      <w:bookmarkStart w:id="7755" w:name="_Toc535832574"/>
      <w:bookmarkStart w:id="7756" w:name="_Toc535832863"/>
      <w:bookmarkStart w:id="7757" w:name="_Toc535837321"/>
      <w:bookmarkStart w:id="7758" w:name="_Toc535839072"/>
      <w:bookmarkStart w:id="7759" w:name="_Toc535839744"/>
      <w:bookmarkStart w:id="7760" w:name="_Toc535840454"/>
      <w:bookmarkStart w:id="7761" w:name="_Toc535840830"/>
      <w:bookmarkStart w:id="7762" w:name="_Toc535841156"/>
      <w:bookmarkStart w:id="7763" w:name="_Toc535841487"/>
      <w:bookmarkStart w:id="7764" w:name="_Toc535845298"/>
      <w:bookmarkStart w:id="7765" w:name="_Toc535847778"/>
      <w:bookmarkStart w:id="7766" w:name="_Toc535933251"/>
      <w:bookmarkStart w:id="7767" w:name="_Toc535933578"/>
      <w:bookmarkStart w:id="7768" w:name="_Toc536106150"/>
      <w:bookmarkStart w:id="7769" w:name="_Toc536433515"/>
      <w:bookmarkStart w:id="7770" w:name="_Toc536528943"/>
      <w:bookmarkStart w:id="7771" w:name="_Toc296916"/>
      <w:bookmarkStart w:id="7772" w:name="_Toc533352107"/>
      <w:bookmarkStart w:id="7773" w:name="_Toc533352757"/>
      <w:bookmarkStart w:id="7774" w:name="_Toc533353413"/>
      <w:bookmarkStart w:id="7775" w:name="_Toc533353735"/>
      <w:bookmarkStart w:id="7776" w:name="_Toc533412772"/>
      <w:bookmarkStart w:id="7777" w:name="_Toc533435991"/>
      <w:bookmarkStart w:id="7778" w:name="_Toc533602430"/>
      <w:bookmarkStart w:id="7779" w:name="_Toc534006096"/>
      <w:bookmarkStart w:id="7780" w:name="_Toc534019482"/>
      <w:bookmarkStart w:id="7781" w:name="_Toc535186119"/>
      <w:bookmarkStart w:id="7782" w:name="_Toc535269335"/>
      <w:bookmarkStart w:id="7783" w:name="_Toc535271240"/>
      <w:bookmarkStart w:id="7784" w:name="_Toc535352992"/>
      <w:bookmarkStart w:id="7785" w:name="_Toc535494589"/>
      <w:bookmarkStart w:id="7786" w:name="_Toc535830102"/>
      <w:bookmarkStart w:id="7787" w:name="_Toc535832286"/>
      <w:bookmarkStart w:id="7788" w:name="_Toc535832575"/>
      <w:bookmarkStart w:id="7789" w:name="_Toc535832864"/>
      <w:bookmarkStart w:id="7790" w:name="_Toc535837322"/>
      <w:bookmarkStart w:id="7791" w:name="_Toc535839073"/>
      <w:bookmarkStart w:id="7792" w:name="_Toc535839745"/>
      <w:bookmarkStart w:id="7793" w:name="_Toc535840455"/>
      <w:bookmarkStart w:id="7794" w:name="_Toc535840831"/>
      <w:bookmarkStart w:id="7795" w:name="_Toc535841157"/>
      <w:bookmarkStart w:id="7796" w:name="_Toc535841488"/>
      <w:bookmarkStart w:id="7797" w:name="_Toc535845299"/>
      <w:bookmarkStart w:id="7798" w:name="_Toc535847779"/>
      <w:bookmarkStart w:id="7799" w:name="_Toc535933252"/>
      <w:bookmarkStart w:id="7800" w:name="_Toc535933579"/>
      <w:bookmarkStart w:id="7801" w:name="_Toc536106151"/>
      <w:bookmarkStart w:id="7802" w:name="_Toc536433516"/>
      <w:bookmarkStart w:id="7803" w:name="_Toc536528944"/>
      <w:bookmarkStart w:id="7804" w:name="_Toc296917"/>
      <w:bookmarkStart w:id="7805" w:name="_Toc533352108"/>
      <w:bookmarkStart w:id="7806" w:name="_Toc533352758"/>
      <w:bookmarkStart w:id="7807" w:name="_Toc533353414"/>
      <w:bookmarkStart w:id="7808" w:name="_Toc533353736"/>
      <w:bookmarkStart w:id="7809" w:name="_Toc533412773"/>
      <w:bookmarkStart w:id="7810" w:name="_Toc533435992"/>
      <w:bookmarkStart w:id="7811" w:name="_Toc533602431"/>
      <w:bookmarkStart w:id="7812" w:name="_Toc534006097"/>
      <w:bookmarkStart w:id="7813" w:name="_Toc534019483"/>
      <w:bookmarkStart w:id="7814" w:name="_Toc535186120"/>
      <w:bookmarkStart w:id="7815" w:name="_Toc535269336"/>
      <w:bookmarkStart w:id="7816" w:name="_Toc535271241"/>
      <w:bookmarkStart w:id="7817" w:name="_Toc535352993"/>
      <w:bookmarkStart w:id="7818" w:name="_Toc535494590"/>
      <w:bookmarkStart w:id="7819" w:name="_Toc535830103"/>
      <w:bookmarkStart w:id="7820" w:name="_Toc535832287"/>
      <w:bookmarkStart w:id="7821" w:name="_Toc535832576"/>
      <w:bookmarkStart w:id="7822" w:name="_Toc535832865"/>
      <w:bookmarkStart w:id="7823" w:name="_Toc535837323"/>
      <w:bookmarkStart w:id="7824" w:name="_Toc535839074"/>
      <w:bookmarkStart w:id="7825" w:name="_Toc535839746"/>
      <w:bookmarkStart w:id="7826" w:name="_Toc535840456"/>
      <w:bookmarkStart w:id="7827" w:name="_Toc535840832"/>
      <w:bookmarkStart w:id="7828" w:name="_Toc535841158"/>
      <w:bookmarkStart w:id="7829" w:name="_Toc535841489"/>
      <w:bookmarkStart w:id="7830" w:name="_Toc535845300"/>
      <w:bookmarkStart w:id="7831" w:name="_Toc535847780"/>
      <w:bookmarkStart w:id="7832" w:name="_Toc535933253"/>
      <w:bookmarkStart w:id="7833" w:name="_Toc535933580"/>
      <w:bookmarkStart w:id="7834" w:name="_Toc536106152"/>
      <w:bookmarkStart w:id="7835" w:name="_Toc536433517"/>
      <w:bookmarkStart w:id="7836" w:name="_Toc536528945"/>
      <w:bookmarkStart w:id="7837" w:name="_Toc296918"/>
      <w:bookmarkStart w:id="7838" w:name="_Toc533352109"/>
      <w:bookmarkStart w:id="7839" w:name="_Toc533352759"/>
      <w:bookmarkStart w:id="7840" w:name="_Toc533353415"/>
      <w:bookmarkStart w:id="7841" w:name="_Toc533353737"/>
      <w:bookmarkStart w:id="7842" w:name="_Toc533412774"/>
      <w:bookmarkStart w:id="7843" w:name="_Toc533435993"/>
      <w:bookmarkStart w:id="7844" w:name="_Toc533602432"/>
      <w:bookmarkStart w:id="7845" w:name="_Toc534006098"/>
      <w:bookmarkStart w:id="7846" w:name="_Toc534019484"/>
      <w:bookmarkStart w:id="7847" w:name="_Toc535186121"/>
      <w:bookmarkStart w:id="7848" w:name="_Toc535269337"/>
      <w:bookmarkStart w:id="7849" w:name="_Toc535271242"/>
      <w:bookmarkStart w:id="7850" w:name="_Toc535352994"/>
      <w:bookmarkStart w:id="7851" w:name="_Toc535494591"/>
      <w:bookmarkStart w:id="7852" w:name="_Toc535830104"/>
      <w:bookmarkStart w:id="7853" w:name="_Toc535832288"/>
      <w:bookmarkStart w:id="7854" w:name="_Toc535832577"/>
      <w:bookmarkStart w:id="7855" w:name="_Toc535832866"/>
      <w:bookmarkStart w:id="7856" w:name="_Toc535837324"/>
      <w:bookmarkStart w:id="7857" w:name="_Toc535839075"/>
      <w:bookmarkStart w:id="7858" w:name="_Toc535839747"/>
      <w:bookmarkStart w:id="7859" w:name="_Toc535840457"/>
      <w:bookmarkStart w:id="7860" w:name="_Toc535840833"/>
      <w:bookmarkStart w:id="7861" w:name="_Toc535841159"/>
      <w:bookmarkStart w:id="7862" w:name="_Toc535841490"/>
      <w:bookmarkStart w:id="7863" w:name="_Toc535845301"/>
      <w:bookmarkStart w:id="7864" w:name="_Toc535847781"/>
      <w:bookmarkStart w:id="7865" w:name="_Toc535933254"/>
      <w:bookmarkStart w:id="7866" w:name="_Toc535933581"/>
      <w:bookmarkStart w:id="7867" w:name="_Toc536106153"/>
      <w:bookmarkStart w:id="7868" w:name="_Toc536433518"/>
      <w:bookmarkStart w:id="7869" w:name="_Toc536528946"/>
      <w:bookmarkStart w:id="7870" w:name="_Toc296919"/>
      <w:bookmarkStart w:id="7871" w:name="_Toc533352110"/>
      <w:bookmarkStart w:id="7872" w:name="_Toc533352760"/>
      <w:bookmarkStart w:id="7873" w:name="_Toc533353416"/>
      <w:bookmarkStart w:id="7874" w:name="_Toc533353738"/>
      <w:bookmarkStart w:id="7875" w:name="_Toc533412775"/>
      <w:bookmarkStart w:id="7876" w:name="_Toc533435994"/>
      <w:bookmarkStart w:id="7877" w:name="_Toc533602433"/>
      <w:bookmarkStart w:id="7878" w:name="_Toc534006099"/>
      <w:bookmarkStart w:id="7879" w:name="_Toc534019485"/>
      <w:bookmarkStart w:id="7880" w:name="_Toc535186122"/>
      <w:bookmarkStart w:id="7881" w:name="_Toc535269338"/>
      <w:bookmarkStart w:id="7882" w:name="_Toc535271243"/>
      <w:bookmarkStart w:id="7883" w:name="_Toc535352995"/>
      <w:bookmarkStart w:id="7884" w:name="_Toc535494592"/>
      <w:bookmarkStart w:id="7885" w:name="_Toc535830105"/>
      <w:bookmarkStart w:id="7886" w:name="_Toc535832289"/>
      <w:bookmarkStart w:id="7887" w:name="_Toc535832578"/>
      <w:bookmarkStart w:id="7888" w:name="_Toc535832867"/>
      <w:bookmarkStart w:id="7889" w:name="_Toc535837325"/>
      <w:bookmarkStart w:id="7890" w:name="_Toc535839076"/>
      <w:bookmarkStart w:id="7891" w:name="_Toc535839748"/>
      <w:bookmarkStart w:id="7892" w:name="_Toc535840458"/>
      <w:bookmarkStart w:id="7893" w:name="_Toc535840834"/>
      <w:bookmarkStart w:id="7894" w:name="_Toc535841160"/>
      <w:bookmarkStart w:id="7895" w:name="_Toc535841491"/>
      <w:bookmarkStart w:id="7896" w:name="_Toc535845302"/>
      <w:bookmarkStart w:id="7897" w:name="_Toc535847782"/>
      <w:bookmarkStart w:id="7898" w:name="_Toc535933255"/>
      <w:bookmarkStart w:id="7899" w:name="_Toc535933582"/>
      <w:bookmarkStart w:id="7900" w:name="_Toc536106154"/>
      <w:bookmarkStart w:id="7901" w:name="_Toc536433519"/>
      <w:bookmarkStart w:id="7902" w:name="_Toc536528947"/>
      <w:bookmarkStart w:id="7903" w:name="_Toc296920"/>
      <w:bookmarkStart w:id="7904" w:name="_Toc533352111"/>
      <w:bookmarkStart w:id="7905" w:name="_Toc533352761"/>
      <w:bookmarkStart w:id="7906" w:name="_Toc533353417"/>
      <w:bookmarkStart w:id="7907" w:name="_Toc533353739"/>
      <w:bookmarkStart w:id="7908" w:name="_Toc533412776"/>
      <w:bookmarkStart w:id="7909" w:name="_Toc533435995"/>
      <w:bookmarkStart w:id="7910" w:name="_Toc533602434"/>
      <w:bookmarkStart w:id="7911" w:name="_Toc534006100"/>
      <w:bookmarkStart w:id="7912" w:name="_Toc534019486"/>
      <w:bookmarkStart w:id="7913" w:name="_Toc535186123"/>
      <w:bookmarkStart w:id="7914" w:name="_Toc535269339"/>
      <w:bookmarkStart w:id="7915" w:name="_Toc535271244"/>
      <w:bookmarkStart w:id="7916" w:name="_Toc535352996"/>
      <w:bookmarkStart w:id="7917" w:name="_Toc535494593"/>
      <w:bookmarkStart w:id="7918" w:name="_Toc535830106"/>
      <w:bookmarkStart w:id="7919" w:name="_Toc535832290"/>
      <w:bookmarkStart w:id="7920" w:name="_Toc535832579"/>
      <w:bookmarkStart w:id="7921" w:name="_Toc535832868"/>
      <w:bookmarkStart w:id="7922" w:name="_Toc535837326"/>
      <w:bookmarkStart w:id="7923" w:name="_Toc535839077"/>
      <w:bookmarkStart w:id="7924" w:name="_Toc535839749"/>
      <w:bookmarkStart w:id="7925" w:name="_Toc535840459"/>
      <w:bookmarkStart w:id="7926" w:name="_Toc535840835"/>
      <w:bookmarkStart w:id="7927" w:name="_Toc535841161"/>
      <w:bookmarkStart w:id="7928" w:name="_Toc535841492"/>
      <w:bookmarkStart w:id="7929" w:name="_Toc535845303"/>
      <w:bookmarkStart w:id="7930" w:name="_Toc535847783"/>
      <w:bookmarkStart w:id="7931" w:name="_Toc535933256"/>
      <w:bookmarkStart w:id="7932" w:name="_Toc535933583"/>
      <w:bookmarkStart w:id="7933" w:name="_Toc536106155"/>
      <w:bookmarkStart w:id="7934" w:name="_Toc536433520"/>
      <w:bookmarkStart w:id="7935" w:name="_Toc536528948"/>
      <w:bookmarkStart w:id="7936" w:name="_Toc296921"/>
      <w:bookmarkStart w:id="7937" w:name="_Toc533352112"/>
      <w:bookmarkStart w:id="7938" w:name="_Toc533352762"/>
      <w:bookmarkStart w:id="7939" w:name="_Toc533353418"/>
      <w:bookmarkStart w:id="7940" w:name="_Toc533353740"/>
      <w:bookmarkStart w:id="7941" w:name="_Toc533412777"/>
      <w:bookmarkStart w:id="7942" w:name="_Toc533435996"/>
      <w:bookmarkStart w:id="7943" w:name="_Toc533602435"/>
      <w:bookmarkStart w:id="7944" w:name="_Toc534006101"/>
      <w:bookmarkStart w:id="7945" w:name="_Toc534019487"/>
      <w:bookmarkStart w:id="7946" w:name="_Toc535186124"/>
      <w:bookmarkStart w:id="7947" w:name="_Toc535269340"/>
      <w:bookmarkStart w:id="7948" w:name="_Toc535271245"/>
      <w:bookmarkStart w:id="7949" w:name="_Toc535352997"/>
      <w:bookmarkStart w:id="7950" w:name="_Toc535494594"/>
      <w:bookmarkStart w:id="7951" w:name="_Toc535830107"/>
      <w:bookmarkStart w:id="7952" w:name="_Toc535832291"/>
      <w:bookmarkStart w:id="7953" w:name="_Toc535832580"/>
      <w:bookmarkStart w:id="7954" w:name="_Toc535832869"/>
      <w:bookmarkStart w:id="7955" w:name="_Toc535837327"/>
      <w:bookmarkStart w:id="7956" w:name="_Toc535839078"/>
      <w:bookmarkStart w:id="7957" w:name="_Toc535839750"/>
      <w:bookmarkStart w:id="7958" w:name="_Toc535840460"/>
      <w:bookmarkStart w:id="7959" w:name="_Toc535840836"/>
      <w:bookmarkStart w:id="7960" w:name="_Toc535841162"/>
      <w:bookmarkStart w:id="7961" w:name="_Toc535841493"/>
      <w:bookmarkStart w:id="7962" w:name="_Toc535845304"/>
      <w:bookmarkStart w:id="7963" w:name="_Toc535847784"/>
      <w:bookmarkStart w:id="7964" w:name="_Toc535933257"/>
      <w:bookmarkStart w:id="7965" w:name="_Toc535933584"/>
      <w:bookmarkStart w:id="7966" w:name="_Toc536106156"/>
      <w:bookmarkStart w:id="7967" w:name="_Toc536433521"/>
      <w:bookmarkStart w:id="7968" w:name="_Toc536528949"/>
      <w:bookmarkStart w:id="7969" w:name="_Toc296922"/>
      <w:bookmarkStart w:id="7970" w:name="_Toc156575186"/>
      <w:bookmarkStart w:id="7971" w:name="_Toc33542814"/>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r w:rsidRPr="00EF5617">
        <w:rPr>
          <w:rFonts w:asciiTheme="minorHAnsi" w:hAnsiTheme="minorHAnsi" w:cstheme="minorHAnsi"/>
          <w:szCs w:val="22"/>
          <w:lang w:val="sr-Latn-RS"/>
        </w:rPr>
        <w:t>МЕРЕЊЕ</w:t>
      </w:r>
      <w:bookmarkEnd w:id="7970"/>
      <w:bookmarkEnd w:id="7971"/>
    </w:p>
    <w:p w14:paraId="0DB5206F" w14:textId="77777777" w:rsidR="00EF5617" w:rsidRPr="00EF5617" w:rsidRDefault="00EF5617" w:rsidP="00EF5617">
      <w:pPr>
        <w:rPr>
          <w:ins w:id="7972" w:author="Marko Mrdja" w:date="2024-02-21T09:39:00Z"/>
          <w:lang w:val="sr-Latn-RS"/>
        </w:rPr>
      </w:pPr>
    </w:p>
    <w:p w14:paraId="4A0BB0B2" w14:textId="77777777" w:rsidR="008A19DA" w:rsidRDefault="008A19DA" w:rsidP="00E24565">
      <w:pPr>
        <w:pStyle w:val="Heading2"/>
        <w:spacing w:after="0" w:line="276" w:lineRule="auto"/>
        <w:rPr>
          <w:rFonts w:asciiTheme="minorHAnsi" w:hAnsiTheme="minorHAnsi" w:cstheme="minorHAnsi"/>
          <w:szCs w:val="22"/>
          <w:lang w:val="sr-Latn-RS"/>
        </w:rPr>
      </w:pPr>
      <w:r w:rsidRPr="00EF5617">
        <w:rPr>
          <w:rFonts w:asciiTheme="minorHAnsi" w:hAnsiTheme="minorHAnsi" w:cstheme="minorHAnsi"/>
          <w:szCs w:val="22"/>
          <w:lang w:val="sr-Latn-RS"/>
        </w:rPr>
        <w:t>Мерна опрема</w:t>
      </w:r>
    </w:p>
    <w:p w14:paraId="2A3C372C" w14:textId="77777777" w:rsidR="00EF5617" w:rsidRPr="00EF5617" w:rsidRDefault="00EF5617" w:rsidP="00EF5617">
      <w:pPr>
        <w:rPr>
          <w:ins w:id="7973" w:author="Marko Mrdja" w:date="2024-02-21T09:39:00Z"/>
          <w:lang w:val="sr-Latn-RS"/>
        </w:rPr>
      </w:pPr>
    </w:p>
    <w:p w14:paraId="054626DC" w14:textId="14EC3524" w:rsidR="00A85420" w:rsidRDefault="008A19DA" w:rsidP="00EF5617">
      <w:pPr>
        <w:pStyle w:val="Heading3"/>
        <w:spacing w:after="0" w:line="276" w:lineRule="auto"/>
        <w:ind w:left="1267"/>
        <w:rPr>
          <w:ins w:id="7974" w:author="Marko Mrdja" w:date="2024-02-21T09:39:00Z"/>
          <w:rFonts w:asciiTheme="minorHAnsi" w:hAnsiTheme="minorHAnsi" w:cstheme="minorHAnsi"/>
          <w:szCs w:val="22"/>
          <w:lang w:val="sr-Latn-RS"/>
        </w:rPr>
      </w:pPr>
      <w:r w:rsidRPr="00E24565">
        <w:rPr>
          <w:rFonts w:asciiTheme="minorHAnsi" w:hAnsiTheme="minorHAnsi"/>
          <w:lang w:val="sr-Latn-RS"/>
        </w:rPr>
        <w:t>Гасовод има четири (4) мерне станице</w:t>
      </w:r>
      <w:r w:rsidR="00A85420" w:rsidRPr="00E24565">
        <w:rPr>
          <w:rFonts w:asciiTheme="minorHAnsi" w:hAnsiTheme="minorHAnsi"/>
          <w:lang w:val="sr-Latn-RS"/>
        </w:rPr>
        <w:t>:</w:t>
      </w:r>
    </w:p>
    <w:p w14:paraId="7AC7ED9D" w14:textId="77777777" w:rsidR="00EF5617" w:rsidRPr="00E24565" w:rsidRDefault="00EF5617" w:rsidP="00F15A6E">
      <w:pPr>
        <w:pStyle w:val="Heading3"/>
        <w:numPr>
          <w:ilvl w:val="0"/>
          <w:numId w:val="0"/>
        </w:numPr>
        <w:spacing w:after="0" w:line="276" w:lineRule="auto"/>
        <w:ind w:left="1267"/>
        <w:rPr>
          <w:rFonts w:asciiTheme="minorHAnsi" w:hAnsiTheme="minorHAnsi"/>
          <w:lang w:val="sr-Latn-RS"/>
        </w:rPr>
      </w:pPr>
    </w:p>
    <w:p w14:paraId="082BE744" w14:textId="7F146923" w:rsidR="00A85420" w:rsidRPr="00227BE3" w:rsidRDefault="008A19DA" w:rsidP="00E24565">
      <w:pPr>
        <w:pStyle w:val="Heading4"/>
        <w:spacing w:after="0" w:line="276" w:lineRule="auto"/>
        <w:rPr>
          <w:rFonts w:asciiTheme="minorHAnsi" w:hAnsiTheme="minorHAnsi"/>
          <w:lang w:val="sr-Latn-RS"/>
        </w:rPr>
      </w:pPr>
      <w:r w:rsidRPr="00227BE3">
        <w:rPr>
          <w:rFonts w:asciiTheme="minorHAnsi" w:hAnsiTheme="minorHAnsi"/>
          <w:lang w:val="sr-Latn-RS"/>
        </w:rPr>
        <w:t xml:space="preserve">мерна станица на Улазној тачки Кирево/Зајечар са три мерне линије (2 радне линије + 1 резервна линија) („ГМС 1“). </w:t>
      </w:r>
      <w:r w:rsidRPr="00227BE3">
        <w:rPr>
          <w:rFonts w:asciiTheme="minorHAnsi" w:hAnsiTheme="minorHAnsi"/>
          <w:lang w:val="sr-Latn-RS"/>
        </w:rPr>
        <w:lastRenderedPageBreak/>
        <w:t>Свака мерна линија има два мерна уређаја (за фискалну/комерцијалну сврху и за контролну сврху</w:t>
      </w:r>
      <w:r w:rsidR="00DF3684" w:rsidRPr="00227BE3">
        <w:rPr>
          <w:rFonts w:asciiTheme="minorHAnsi" w:hAnsiTheme="minorHAnsi"/>
          <w:lang w:val="sr-Latn-RS"/>
        </w:rPr>
        <w:t>);</w:t>
      </w:r>
    </w:p>
    <w:p w14:paraId="085945B1" w14:textId="5678D591" w:rsidR="00DF3684" w:rsidRPr="00227BE3" w:rsidRDefault="008A19DA" w:rsidP="00E24565">
      <w:pPr>
        <w:pStyle w:val="Heading4"/>
        <w:spacing w:after="0" w:line="276" w:lineRule="auto"/>
        <w:rPr>
          <w:rFonts w:asciiTheme="minorHAnsi" w:hAnsiTheme="minorHAnsi"/>
          <w:lang w:val="sr-Latn-RS"/>
        </w:rPr>
      </w:pPr>
      <w:r w:rsidRPr="00227BE3">
        <w:rPr>
          <w:rFonts w:asciiTheme="minorHAnsi" w:hAnsiTheme="minorHAnsi"/>
          <w:lang w:val="sr-Latn-RS"/>
        </w:rPr>
        <w:t>мерна станица на Излазној тачки Параћин са три мерне линије (2 радне линије + 1 резервна линија) („ГМС 2“). Свака мерна линија има два мерна уређаја (за фискалну/комерцијалну сврху и за контролну сврху</w:t>
      </w:r>
      <w:r w:rsidR="00DF3684" w:rsidRPr="00227BE3">
        <w:rPr>
          <w:rFonts w:asciiTheme="minorHAnsi" w:hAnsiTheme="minorHAnsi"/>
          <w:lang w:val="sr-Latn-RS"/>
        </w:rPr>
        <w:t>);</w:t>
      </w:r>
    </w:p>
    <w:p w14:paraId="3DDCAF76" w14:textId="1F6F279E" w:rsidR="00DF3684" w:rsidRPr="00227BE3" w:rsidRDefault="008A19DA" w:rsidP="00E24565">
      <w:pPr>
        <w:pStyle w:val="Heading4"/>
        <w:spacing w:after="0" w:line="276" w:lineRule="auto"/>
        <w:rPr>
          <w:rFonts w:asciiTheme="minorHAnsi" w:hAnsiTheme="minorHAnsi"/>
          <w:lang w:val="sr-Latn-RS"/>
        </w:rPr>
      </w:pPr>
      <w:r w:rsidRPr="00227BE3">
        <w:rPr>
          <w:rFonts w:asciiTheme="minorHAnsi" w:hAnsiTheme="minorHAnsi"/>
          <w:lang w:val="sr-Latn-RS"/>
        </w:rPr>
        <w:t>мерна станица на Излазној тачки Панчево са три мерне линије (2 радне линије + 1 резервна линија) („ГМС 3“). Свака мерна линија има два мерна уређаја (за фискалну/комерцијалну сврху и за контролну сврху</w:t>
      </w:r>
      <w:r w:rsidR="00DF3684" w:rsidRPr="00227BE3">
        <w:rPr>
          <w:rFonts w:asciiTheme="minorHAnsi" w:hAnsiTheme="minorHAnsi"/>
          <w:lang w:val="sr-Latn-RS"/>
        </w:rPr>
        <w:t>);</w:t>
      </w:r>
    </w:p>
    <w:p w14:paraId="0F9CACC6" w14:textId="35DB14DB" w:rsidR="00DF3684" w:rsidRPr="00227BE3" w:rsidRDefault="008A19DA" w:rsidP="00E24565">
      <w:pPr>
        <w:pStyle w:val="Heading4"/>
        <w:spacing w:after="0" w:line="276" w:lineRule="auto"/>
        <w:rPr>
          <w:rFonts w:asciiTheme="minorHAnsi" w:hAnsiTheme="minorHAnsi"/>
          <w:lang w:val="sr-Latn-RS"/>
        </w:rPr>
      </w:pPr>
      <w:r w:rsidRPr="00227BE3">
        <w:rPr>
          <w:rFonts w:asciiTheme="minorHAnsi" w:hAnsiTheme="minorHAnsi"/>
          <w:lang w:val="sr-Latn-RS"/>
        </w:rPr>
        <w:t>мерна станица на Излазној тачки Госпођинци са три мерне линије (2 радне линије + 1 резервна линија) („ГМС 4“). Свака мерна линија има два мерна уређаја (за фискалну/комерцијалну сврху и за контролну сврху</w:t>
      </w:r>
      <w:r w:rsidR="00DF3684" w:rsidRPr="00227BE3">
        <w:rPr>
          <w:rFonts w:asciiTheme="minorHAnsi" w:hAnsiTheme="minorHAnsi"/>
          <w:lang w:val="sr-Latn-RS"/>
        </w:rPr>
        <w:t>).</w:t>
      </w:r>
    </w:p>
    <w:p w14:paraId="37B311C5" w14:textId="77777777" w:rsidR="00EF5617" w:rsidRPr="00EF5617" w:rsidRDefault="00EF5617" w:rsidP="00EF5617">
      <w:pPr>
        <w:pStyle w:val="Heading4"/>
        <w:numPr>
          <w:ilvl w:val="0"/>
          <w:numId w:val="0"/>
        </w:numPr>
        <w:tabs>
          <w:tab w:val="num" w:pos="3600"/>
        </w:tabs>
        <w:spacing w:after="0" w:line="276" w:lineRule="auto"/>
        <w:ind w:left="2966"/>
        <w:rPr>
          <w:ins w:id="7975" w:author="Marko Mrdja" w:date="2024-02-21T09:39:00Z"/>
          <w:rFonts w:asciiTheme="minorHAnsi" w:hAnsiTheme="minorHAnsi" w:cstheme="minorHAnsi"/>
          <w:szCs w:val="22"/>
          <w:lang w:val="sr-Latn-RS"/>
        </w:rPr>
      </w:pPr>
    </w:p>
    <w:p w14:paraId="02A5CCF6" w14:textId="3509EBA9" w:rsidR="00DF3684"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На свим ГМС из тачке 19.1.1 ових правила су уграђени ултразвучни мерачи протока и свака ГМС је опремљена са опремом за пренос података на даљину</w:t>
      </w:r>
      <w:r w:rsidR="00E00108" w:rsidRPr="00E24565">
        <w:rPr>
          <w:rFonts w:asciiTheme="minorHAnsi" w:hAnsiTheme="minorHAnsi"/>
          <w:lang w:val="sr-Latn-RS"/>
        </w:rPr>
        <w:t>.</w:t>
      </w:r>
    </w:p>
    <w:p w14:paraId="6036752B" w14:textId="77777777" w:rsidR="00EF5617" w:rsidRPr="00EF5617" w:rsidRDefault="00EF5617" w:rsidP="00EF5617">
      <w:pPr>
        <w:pStyle w:val="Heading3"/>
        <w:numPr>
          <w:ilvl w:val="0"/>
          <w:numId w:val="0"/>
        </w:numPr>
        <w:spacing w:after="0" w:line="276" w:lineRule="auto"/>
        <w:ind w:left="1267"/>
        <w:rPr>
          <w:ins w:id="7976" w:author="Marko Mrdja" w:date="2024-02-21T09:39:00Z"/>
          <w:rFonts w:asciiTheme="minorHAnsi" w:hAnsiTheme="minorHAnsi" w:cstheme="minorHAnsi"/>
          <w:szCs w:val="22"/>
          <w:lang w:val="sr-Latn-RS"/>
        </w:rPr>
      </w:pPr>
    </w:p>
    <w:p w14:paraId="0580415B" w14:textId="6AB79BD6" w:rsidR="00E00108"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На свим ГМС пре мерних линија је колектор који сакупља Гас за процесни гасни хроматограф са опремом за пренос података на даљину и који мери најмање следеће параметре</w:t>
      </w:r>
      <w:r w:rsidR="00E00108" w:rsidRPr="00E24565">
        <w:rPr>
          <w:rFonts w:asciiTheme="minorHAnsi" w:hAnsiTheme="minorHAnsi"/>
          <w:lang w:val="sr-Latn-RS"/>
        </w:rPr>
        <w:t>:</w:t>
      </w:r>
    </w:p>
    <w:p w14:paraId="3CC4EFF1" w14:textId="77777777" w:rsidR="00EF5617" w:rsidRDefault="00EF5617" w:rsidP="00EF5617">
      <w:pPr>
        <w:pStyle w:val="ListParagraph"/>
        <w:rPr>
          <w:ins w:id="7977" w:author="Marko Mrdja" w:date="2024-02-21T09:39:00Z"/>
          <w:rFonts w:asciiTheme="minorHAnsi" w:hAnsiTheme="minorHAnsi" w:cstheme="minorHAnsi"/>
          <w:szCs w:val="22"/>
          <w:lang w:val="sr-Latn-RS"/>
        </w:rPr>
      </w:pPr>
    </w:p>
    <w:p w14:paraId="5E5472DC" w14:textId="22DFACF1" w:rsidR="00E00108"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садржај од Ц1 до Ц6</w:t>
      </w:r>
      <w:r w:rsidR="008E2BD3" w:rsidRPr="00EF5617">
        <w:rPr>
          <w:rFonts w:asciiTheme="minorHAnsi" w:hAnsiTheme="minorHAnsi" w:cstheme="minorHAnsi"/>
          <w:szCs w:val="22"/>
          <w:lang w:val="sr-Latn-RS"/>
        </w:rPr>
        <w:t>+;</w:t>
      </w:r>
    </w:p>
    <w:p w14:paraId="3E5A625D" w14:textId="1236198C" w:rsidR="00C52426"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садржај угљендиоксида</w:t>
      </w:r>
      <w:r w:rsidR="00C52426" w:rsidRPr="00EF5617">
        <w:rPr>
          <w:rFonts w:asciiTheme="minorHAnsi" w:hAnsiTheme="minorHAnsi" w:cstheme="minorHAnsi"/>
          <w:szCs w:val="22"/>
          <w:lang w:val="sr-Latn-RS"/>
        </w:rPr>
        <w:t>;</w:t>
      </w:r>
    </w:p>
    <w:p w14:paraId="17B01B88" w14:textId="59A59116" w:rsidR="00C52426"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садржај азота</w:t>
      </w:r>
      <w:r w:rsidR="00C52426" w:rsidRPr="00EF5617">
        <w:rPr>
          <w:rFonts w:asciiTheme="minorHAnsi" w:hAnsiTheme="minorHAnsi" w:cstheme="minorHAnsi"/>
          <w:szCs w:val="22"/>
          <w:lang w:val="sr-Latn-RS"/>
        </w:rPr>
        <w:t>;</w:t>
      </w:r>
    </w:p>
    <w:p w14:paraId="705B413C" w14:textId="2537B42C" w:rsidR="00C52426"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садржај кисеоника</w:t>
      </w:r>
      <w:r w:rsidR="00C52426" w:rsidRPr="00EF5617">
        <w:rPr>
          <w:rFonts w:asciiTheme="minorHAnsi" w:hAnsiTheme="minorHAnsi" w:cstheme="minorHAnsi"/>
          <w:szCs w:val="22"/>
          <w:lang w:val="sr-Latn-RS"/>
        </w:rPr>
        <w:t>;</w:t>
      </w:r>
    </w:p>
    <w:p w14:paraId="425FEA91" w14:textId="74A37F5C" w:rsidR="008E2BD3"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садржај сумпорних једињења у Природном гасу</w:t>
      </w:r>
      <w:r w:rsidR="008E2BD3" w:rsidRPr="00EF5617">
        <w:rPr>
          <w:rFonts w:asciiTheme="minorHAnsi" w:hAnsiTheme="minorHAnsi" w:cstheme="minorHAnsi"/>
          <w:szCs w:val="22"/>
          <w:lang w:val="sr-Latn-RS"/>
        </w:rPr>
        <w:t>;</w:t>
      </w:r>
    </w:p>
    <w:p w14:paraId="1BB07804" w14:textId="4F1F3C8B" w:rsidR="008E2BD3" w:rsidRPr="00EF5617"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тачку росе воде</w:t>
      </w:r>
      <w:r w:rsidR="008E2BD3" w:rsidRPr="00EF5617">
        <w:rPr>
          <w:rFonts w:asciiTheme="minorHAnsi" w:hAnsiTheme="minorHAnsi" w:cstheme="minorHAnsi"/>
          <w:szCs w:val="22"/>
          <w:lang w:val="sr-Latn-RS"/>
        </w:rPr>
        <w:t xml:space="preserve">; </w:t>
      </w:r>
      <w:r w:rsidRPr="00EF5617">
        <w:rPr>
          <w:rFonts w:asciiTheme="minorHAnsi" w:hAnsiTheme="minorHAnsi" w:cstheme="minorHAnsi"/>
          <w:szCs w:val="22"/>
          <w:lang w:val="sr-Latn-RS"/>
        </w:rPr>
        <w:t>и</w:t>
      </w:r>
    </w:p>
    <w:p w14:paraId="783F3B70" w14:textId="67E81354" w:rsidR="008E2BD3" w:rsidRDefault="008A19DA" w:rsidP="003A7EC1">
      <w:pPr>
        <w:pStyle w:val="Heading4"/>
        <w:tabs>
          <w:tab w:val="num" w:pos="3600"/>
        </w:tabs>
        <w:spacing w:after="0" w:line="276" w:lineRule="auto"/>
        <w:ind w:left="2966"/>
        <w:rPr>
          <w:rFonts w:asciiTheme="minorHAnsi" w:hAnsiTheme="minorHAnsi" w:cstheme="minorHAnsi"/>
          <w:szCs w:val="22"/>
          <w:lang w:val="sr-Latn-RS"/>
        </w:rPr>
      </w:pPr>
      <w:r w:rsidRPr="00EF5617">
        <w:rPr>
          <w:rFonts w:asciiTheme="minorHAnsi" w:hAnsiTheme="minorHAnsi" w:cstheme="minorHAnsi"/>
          <w:szCs w:val="22"/>
          <w:lang w:val="sr-Latn-RS"/>
        </w:rPr>
        <w:t>тачку росе угљоводоника</w:t>
      </w:r>
      <w:r w:rsidR="00C52426" w:rsidRPr="00EF5617">
        <w:rPr>
          <w:rFonts w:asciiTheme="minorHAnsi" w:hAnsiTheme="minorHAnsi" w:cstheme="minorHAnsi"/>
          <w:szCs w:val="22"/>
          <w:lang w:val="sr-Latn-RS"/>
        </w:rPr>
        <w:t>.</w:t>
      </w:r>
    </w:p>
    <w:p w14:paraId="783D97AE" w14:textId="77777777" w:rsidR="00EF5617" w:rsidRPr="00EF5617" w:rsidRDefault="00EF5617" w:rsidP="00EF5617">
      <w:pPr>
        <w:pStyle w:val="Heading4"/>
        <w:numPr>
          <w:ilvl w:val="0"/>
          <w:numId w:val="0"/>
        </w:numPr>
        <w:tabs>
          <w:tab w:val="num" w:pos="3600"/>
        </w:tabs>
        <w:spacing w:after="0" w:line="276" w:lineRule="auto"/>
        <w:ind w:left="2966"/>
        <w:rPr>
          <w:ins w:id="7978" w:author="Marko Mrdja" w:date="2024-02-21T09:39:00Z"/>
          <w:rFonts w:asciiTheme="minorHAnsi" w:hAnsiTheme="minorHAnsi" w:cstheme="minorHAnsi"/>
          <w:szCs w:val="22"/>
          <w:lang w:val="sr-Latn-RS"/>
        </w:rPr>
      </w:pPr>
    </w:p>
    <w:p w14:paraId="7CBFC4C3" w14:textId="53F67B8E" w:rsidR="00D52DEA" w:rsidRPr="00E24565" w:rsidRDefault="008A19DA" w:rsidP="00F15A6E">
      <w:pPr>
        <w:pStyle w:val="Heading3"/>
        <w:spacing w:after="0" w:line="276" w:lineRule="auto"/>
        <w:ind w:left="1267"/>
        <w:rPr>
          <w:rFonts w:asciiTheme="minorHAnsi" w:hAnsiTheme="minorHAnsi"/>
          <w:lang w:val="sr-Latn-RS"/>
        </w:rPr>
      </w:pPr>
      <w:r w:rsidRPr="00E24565">
        <w:rPr>
          <w:rFonts w:asciiTheme="minorHAnsi" w:hAnsiTheme="minorHAnsi"/>
          <w:lang w:val="sr-Latn-RS"/>
        </w:rPr>
        <w:t>Поред Мерне опреме за мерење протока Гаса на Тачкама интерконекције са ОСО, на ГМС је уграђена Мерна опрема за мерење Гаса за сопствену потрошњу</w:t>
      </w:r>
      <w:r w:rsidR="005378C5" w:rsidRPr="00E24565">
        <w:rPr>
          <w:rFonts w:asciiTheme="minorHAnsi" w:hAnsiTheme="minorHAnsi"/>
          <w:lang w:val="sr-Latn-RS"/>
        </w:rPr>
        <w:t>:</w:t>
      </w:r>
    </w:p>
    <w:p w14:paraId="4D4ADD99" w14:textId="77777777" w:rsidR="00EF5617" w:rsidRPr="00EF5617" w:rsidRDefault="00EF5617" w:rsidP="00EF5617">
      <w:pPr>
        <w:pStyle w:val="Heading3"/>
        <w:numPr>
          <w:ilvl w:val="0"/>
          <w:numId w:val="0"/>
        </w:numPr>
        <w:spacing w:after="0" w:line="276" w:lineRule="auto"/>
        <w:ind w:left="1267"/>
        <w:rPr>
          <w:ins w:id="7979" w:author="Marko Mrdja" w:date="2024-02-21T09:39:00Z"/>
          <w:rFonts w:asciiTheme="minorHAnsi" w:hAnsiTheme="minorHAnsi" w:cstheme="minorHAnsi"/>
          <w:szCs w:val="22"/>
          <w:lang w:val="sr-Latn-RS"/>
        </w:rPr>
      </w:pPr>
    </w:p>
    <w:p w14:paraId="00DAE844" w14:textId="3311E803" w:rsidR="005378C5" w:rsidRPr="00AA0E65" w:rsidRDefault="008A19DA" w:rsidP="009931BB">
      <w:pPr>
        <w:pStyle w:val="Heading4"/>
        <w:spacing w:after="0" w:line="276" w:lineRule="auto"/>
        <w:rPr>
          <w:rFonts w:asciiTheme="minorHAnsi" w:hAnsiTheme="minorHAnsi"/>
          <w:lang w:val="sr-Latn-RS"/>
        </w:rPr>
      </w:pPr>
      <w:r w:rsidRPr="00AA0E65">
        <w:rPr>
          <w:rFonts w:asciiTheme="minorHAnsi" w:hAnsiTheme="minorHAnsi"/>
          <w:lang w:val="sr-Latn-RS"/>
        </w:rPr>
        <w:t>на ГМС 2 за потребе предгревања Гаса у котларници – радна и резервна линија</w:t>
      </w:r>
      <w:r w:rsidR="005378C5" w:rsidRPr="00AA0E65">
        <w:rPr>
          <w:rFonts w:asciiTheme="minorHAnsi" w:hAnsiTheme="minorHAnsi"/>
          <w:lang w:val="sr-Latn-RS"/>
        </w:rPr>
        <w:t>;</w:t>
      </w:r>
    </w:p>
    <w:p w14:paraId="396D51FF" w14:textId="4DB06DA8" w:rsidR="005378C5" w:rsidRPr="00AA0E65" w:rsidRDefault="008A19DA" w:rsidP="009931BB">
      <w:pPr>
        <w:pStyle w:val="Heading4"/>
        <w:spacing w:after="0" w:line="276" w:lineRule="auto"/>
        <w:rPr>
          <w:rFonts w:asciiTheme="minorHAnsi" w:hAnsiTheme="minorHAnsi"/>
          <w:lang w:val="sr-Latn-RS"/>
        </w:rPr>
      </w:pPr>
      <w:r w:rsidRPr="00AA0E65">
        <w:rPr>
          <w:rFonts w:asciiTheme="minorHAnsi" w:hAnsiTheme="minorHAnsi"/>
          <w:lang w:val="sr-Latn-RS"/>
        </w:rPr>
        <w:t>на ГМС 3 за потребе предгревања Гаса у котларници – радна и резервна линија</w:t>
      </w:r>
      <w:r w:rsidR="005378C5" w:rsidRPr="00AA0E65">
        <w:rPr>
          <w:rFonts w:asciiTheme="minorHAnsi" w:hAnsiTheme="minorHAnsi"/>
          <w:lang w:val="sr-Latn-RS"/>
        </w:rPr>
        <w:t>;</w:t>
      </w:r>
    </w:p>
    <w:p w14:paraId="4B79C552" w14:textId="2EBBCCE0" w:rsidR="005378C5" w:rsidRPr="00AA0E65" w:rsidRDefault="008A19DA" w:rsidP="009931BB">
      <w:pPr>
        <w:pStyle w:val="Heading4"/>
        <w:spacing w:after="0" w:line="276" w:lineRule="auto"/>
        <w:rPr>
          <w:rFonts w:asciiTheme="minorHAnsi" w:hAnsiTheme="minorHAnsi"/>
          <w:lang w:val="sr-Latn-RS"/>
        </w:rPr>
      </w:pPr>
      <w:r w:rsidRPr="00AA0E65">
        <w:rPr>
          <w:rFonts w:asciiTheme="minorHAnsi" w:hAnsiTheme="minorHAnsi"/>
          <w:lang w:val="sr-Latn-RS"/>
        </w:rPr>
        <w:t>на компресорској станици за рад компресора –– радна и резервна линија</w:t>
      </w:r>
      <w:r w:rsidR="005378C5" w:rsidRPr="00AA0E65">
        <w:rPr>
          <w:rFonts w:asciiTheme="minorHAnsi" w:hAnsiTheme="minorHAnsi"/>
          <w:lang w:val="sr-Latn-RS"/>
        </w:rPr>
        <w:t>.</w:t>
      </w:r>
    </w:p>
    <w:p w14:paraId="20A7B91D" w14:textId="77777777" w:rsidR="00EF5617" w:rsidRPr="00EF5617" w:rsidRDefault="00EF5617" w:rsidP="00EF5617">
      <w:pPr>
        <w:pStyle w:val="Heading4"/>
        <w:numPr>
          <w:ilvl w:val="0"/>
          <w:numId w:val="0"/>
        </w:numPr>
        <w:tabs>
          <w:tab w:val="num" w:pos="3600"/>
        </w:tabs>
        <w:spacing w:after="0" w:line="276" w:lineRule="auto"/>
        <w:ind w:left="2966"/>
        <w:rPr>
          <w:ins w:id="7980" w:author="Marko Mrdja" w:date="2024-02-21T09:39:00Z"/>
          <w:rFonts w:asciiTheme="minorHAnsi" w:hAnsiTheme="minorHAnsi" w:cstheme="minorHAnsi"/>
          <w:szCs w:val="22"/>
          <w:lang w:val="sr-Latn-RS"/>
        </w:rPr>
      </w:pPr>
    </w:p>
    <w:p w14:paraId="52125B55" w14:textId="38CEBD45" w:rsidR="005378C5" w:rsidRPr="009931BB" w:rsidRDefault="008A19DA"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lastRenderedPageBreak/>
        <w:t>Мерачи са ротационим клиповима су за мерење Гаса за потребе котларнице у тачкама 19.1.4.1 и 19.1.4.2 ових правила, а ултразвучни мерачи су за мерење гаса за рад компресора из тачке 19.1.4.3 ових правила. На компресорској станици процесни гасни хроматограф мери параметре Гаса дефинисане у тачки 19.1.3 ових правила</w:t>
      </w:r>
      <w:r w:rsidR="0055373C" w:rsidRPr="009931BB">
        <w:rPr>
          <w:rFonts w:asciiTheme="minorHAnsi" w:hAnsiTheme="minorHAnsi"/>
          <w:lang w:val="sr-Latn-RS"/>
        </w:rPr>
        <w:t xml:space="preserve">. </w:t>
      </w:r>
    </w:p>
    <w:p w14:paraId="77939304" w14:textId="77777777" w:rsidR="00EF5617" w:rsidRPr="00EF5617" w:rsidRDefault="00EF5617" w:rsidP="00EF5617">
      <w:pPr>
        <w:pStyle w:val="Heading3"/>
        <w:numPr>
          <w:ilvl w:val="0"/>
          <w:numId w:val="0"/>
        </w:numPr>
        <w:spacing w:after="0" w:line="276" w:lineRule="auto"/>
        <w:ind w:left="1267"/>
        <w:rPr>
          <w:ins w:id="7981" w:author="Marko Mrdja" w:date="2024-02-21T09:39:00Z"/>
          <w:rFonts w:asciiTheme="minorHAnsi" w:hAnsiTheme="minorHAnsi" w:cstheme="minorHAnsi"/>
          <w:szCs w:val="22"/>
          <w:lang w:val="sr-Latn-RS"/>
        </w:rPr>
      </w:pPr>
    </w:p>
    <w:p w14:paraId="5A33F5CC" w14:textId="37AE0C21" w:rsidR="005378C5" w:rsidRPr="009931BB" w:rsidRDefault="008A19DA"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 xml:space="preserve">Транспортер мери количину Гаса, притисак Гаса, температуру Гаса, </w:t>
      </w:r>
      <w:r w:rsidR="003923CE" w:rsidRPr="009931BB">
        <w:rPr>
          <w:rFonts w:asciiTheme="minorHAnsi" w:hAnsiTheme="minorHAnsi"/>
          <w:lang w:val="sr-Latn-RS"/>
        </w:rPr>
        <w:t>е</w:t>
      </w:r>
      <w:r w:rsidRPr="009931BB">
        <w:rPr>
          <w:rFonts w:asciiTheme="minorHAnsi" w:hAnsiTheme="minorHAnsi"/>
          <w:lang w:val="sr-Latn-RS"/>
        </w:rPr>
        <w:t xml:space="preserve">нергетски садржај и састав Гаса. Референтни услови су: </w:t>
      </w:r>
      <w:r w:rsidR="007B597B" w:rsidRPr="009931BB">
        <w:rPr>
          <w:rFonts w:asciiTheme="minorHAnsi" w:hAnsiTheme="minorHAnsi"/>
          <w:lang w:val="sr-Latn-RS"/>
        </w:rPr>
        <w:t>i</w:t>
      </w:r>
      <w:r w:rsidRPr="009931BB">
        <w:rPr>
          <w:rFonts w:asciiTheme="minorHAnsi" w:hAnsiTheme="minorHAnsi"/>
          <w:lang w:val="sr-Latn-RS"/>
        </w:rPr>
        <w:t xml:space="preserve">) за обрачун количине Гаса, температура од 273,15 </w:t>
      </w:r>
      <w:r w:rsidR="001D5BF9" w:rsidRPr="009931BB">
        <w:rPr>
          <w:rFonts w:asciiTheme="minorHAnsi" w:hAnsiTheme="minorHAnsi"/>
          <w:lang w:val="sr-Latn-RS"/>
        </w:rPr>
        <w:t>K</w:t>
      </w:r>
      <w:r w:rsidRPr="009931BB">
        <w:rPr>
          <w:rFonts w:asciiTheme="minorHAnsi" w:hAnsiTheme="minorHAnsi"/>
          <w:lang w:val="sr-Latn-RS"/>
        </w:rPr>
        <w:t xml:space="preserve"> (0о</w:t>
      </w:r>
      <w:r w:rsidR="001D5BF9" w:rsidRPr="009931BB">
        <w:rPr>
          <w:rFonts w:asciiTheme="minorHAnsi" w:hAnsiTheme="minorHAnsi"/>
          <w:lang w:val="sr-Latn-RS"/>
        </w:rPr>
        <w:t>C</w:t>
      </w:r>
      <w:r w:rsidRPr="009931BB">
        <w:rPr>
          <w:rFonts w:asciiTheme="minorHAnsi" w:hAnsiTheme="minorHAnsi"/>
          <w:lang w:val="sr-Latn-RS"/>
        </w:rPr>
        <w:t xml:space="preserve">) и притисак од 101,325 </w:t>
      </w:r>
      <w:r w:rsidR="001D5BF9" w:rsidRPr="009931BB">
        <w:rPr>
          <w:rFonts w:asciiTheme="minorHAnsi" w:hAnsiTheme="minorHAnsi"/>
          <w:lang w:val="sr-Latn-RS"/>
        </w:rPr>
        <w:t>kPa</w:t>
      </w:r>
      <w:r w:rsidRPr="009931BB">
        <w:rPr>
          <w:rFonts w:asciiTheme="minorHAnsi" w:hAnsiTheme="minorHAnsi"/>
          <w:lang w:val="sr-Latn-RS"/>
        </w:rPr>
        <w:t xml:space="preserve"> (1,01325 </w:t>
      </w:r>
      <w:r w:rsidR="001D5BF9" w:rsidRPr="009931BB">
        <w:rPr>
          <w:rFonts w:asciiTheme="minorHAnsi" w:hAnsiTheme="minorHAnsi"/>
          <w:lang w:val="sr-Latn-RS"/>
        </w:rPr>
        <w:t>bar abs</w:t>
      </w:r>
      <w:r w:rsidRPr="009931BB">
        <w:rPr>
          <w:rFonts w:asciiTheme="minorHAnsi" w:hAnsiTheme="minorHAnsi"/>
          <w:lang w:val="sr-Latn-RS"/>
        </w:rPr>
        <w:t xml:space="preserve">) и </w:t>
      </w:r>
      <w:r w:rsidR="007B597B" w:rsidRPr="009931BB">
        <w:rPr>
          <w:rFonts w:asciiTheme="minorHAnsi" w:hAnsiTheme="minorHAnsi"/>
          <w:lang w:val="sr-Latn-RS"/>
        </w:rPr>
        <w:t>ii</w:t>
      </w:r>
      <w:r w:rsidRPr="009931BB">
        <w:rPr>
          <w:rFonts w:asciiTheme="minorHAnsi" w:hAnsiTheme="minorHAnsi"/>
          <w:lang w:val="sr-Latn-RS"/>
        </w:rPr>
        <w:t xml:space="preserve">) за обрачун ГТВ </w:t>
      </w:r>
      <w:r w:rsidR="007B597B" w:rsidRPr="009931BB">
        <w:rPr>
          <w:rFonts w:asciiTheme="minorHAnsi" w:hAnsiTheme="minorHAnsi"/>
          <w:lang w:val="sr-Latn-RS"/>
        </w:rPr>
        <w:t>и</w:t>
      </w:r>
      <w:r w:rsidR="00713678" w:rsidRPr="009931BB">
        <w:rPr>
          <w:rFonts w:asciiTheme="minorHAnsi" w:hAnsiTheme="minorHAnsi"/>
          <w:lang w:val="sr-Latn-RS"/>
        </w:rPr>
        <w:t xml:space="preserve"> </w:t>
      </w:r>
      <w:r w:rsidR="000E6A12" w:rsidRPr="009931BB">
        <w:rPr>
          <w:rFonts w:asciiTheme="minorHAnsi" w:hAnsiTheme="minorHAnsi"/>
          <w:lang w:val="sr-Latn-RS"/>
        </w:rPr>
        <w:t xml:space="preserve">Wobbe </w:t>
      </w:r>
      <w:r w:rsidR="00713678" w:rsidRPr="009931BB">
        <w:rPr>
          <w:rFonts w:asciiTheme="minorHAnsi" w:hAnsiTheme="minorHAnsi"/>
          <w:lang w:val="sr-Latn-RS"/>
        </w:rPr>
        <w:t>index (</w:t>
      </w:r>
      <w:r w:rsidR="00E96B4C" w:rsidRPr="009931BB">
        <w:rPr>
          <w:rFonts w:asciiTheme="minorHAnsi" w:hAnsiTheme="minorHAnsi"/>
          <w:lang w:val="sr-Latn-RS"/>
        </w:rPr>
        <w:t>заснованог на ГТВ</w:t>
      </w:r>
      <w:r w:rsidR="00713678" w:rsidRPr="009931BB">
        <w:rPr>
          <w:rFonts w:asciiTheme="minorHAnsi" w:hAnsiTheme="minorHAnsi"/>
          <w:lang w:val="sr-Latn-RS"/>
        </w:rPr>
        <w:t xml:space="preserve">) </w:t>
      </w:r>
      <w:r w:rsidR="00E96B4C" w:rsidRPr="009931BB">
        <w:rPr>
          <w:rFonts w:asciiTheme="minorHAnsi" w:hAnsiTheme="minorHAnsi"/>
          <w:lang w:val="sr-Latn-RS"/>
        </w:rPr>
        <w:t xml:space="preserve">референтна температура сагоревања од 298,15 К </w:t>
      </w:r>
      <w:r w:rsidR="00713678" w:rsidRPr="009931BB">
        <w:rPr>
          <w:rFonts w:asciiTheme="minorHAnsi" w:hAnsiTheme="minorHAnsi"/>
          <w:lang w:val="sr-Latn-RS"/>
        </w:rPr>
        <w:t>(25°C).</w:t>
      </w:r>
    </w:p>
    <w:p w14:paraId="77B95F28" w14:textId="77777777" w:rsidR="00EF5617" w:rsidRDefault="00EF5617" w:rsidP="00EF5617">
      <w:pPr>
        <w:pStyle w:val="ListParagraph"/>
        <w:rPr>
          <w:ins w:id="7982" w:author="Marko Mrdja" w:date="2024-02-21T09:39:00Z"/>
          <w:rFonts w:asciiTheme="minorHAnsi" w:hAnsiTheme="minorHAnsi" w:cstheme="minorHAnsi"/>
          <w:szCs w:val="22"/>
          <w:lang w:val="sr-Latn-RS"/>
        </w:rPr>
      </w:pPr>
    </w:p>
    <w:p w14:paraId="66D8A8B0" w14:textId="4EBF85DB" w:rsidR="007A6CA9" w:rsidRDefault="00E96B4C" w:rsidP="00EF5617">
      <w:pPr>
        <w:pStyle w:val="Heading3"/>
        <w:spacing w:after="0" w:line="276" w:lineRule="auto"/>
        <w:ind w:left="1267"/>
        <w:rPr>
          <w:ins w:id="7983" w:author="Marko Mrdja" w:date="2024-02-21T09:39:00Z"/>
          <w:rFonts w:asciiTheme="minorHAnsi" w:hAnsiTheme="minorHAnsi" w:cstheme="minorHAnsi"/>
          <w:szCs w:val="22"/>
          <w:lang w:val="sr-Latn-RS"/>
        </w:rPr>
      </w:pPr>
      <w:r w:rsidRPr="009931BB">
        <w:rPr>
          <w:rFonts w:asciiTheme="minorHAnsi" w:hAnsiTheme="minorHAnsi"/>
          <w:lang w:val="sr-Latn-RS"/>
        </w:rPr>
        <w:t>Транспортер мора, поступајући са Пажњом доброг стручњака, обезбедити да</w:t>
      </w:r>
      <w:r w:rsidR="00015232" w:rsidRPr="009931BB">
        <w:rPr>
          <w:rFonts w:asciiTheme="minorHAnsi" w:hAnsiTheme="minorHAnsi"/>
          <w:lang w:val="sr-Latn-RS"/>
        </w:rPr>
        <w:t>:</w:t>
      </w:r>
    </w:p>
    <w:p w14:paraId="6CA8D3B6" w14:textId="77777777" w:rsidR="00EF5617" w:rsidRPr="009931BB" w:rsidRDefault="00EF5617" w:rsidP="009931BB">
      <w:pPr>
        <w:pStyle w:val="ListParagraph"/>
        <w:rPr>
          <w:rFonts w:asciiTheme="minorHAnsi" w:hAnsiTheme="minorHAnsi"/>
          <w:lang w:val="sr-Latn-RS"/>
        </w:rPr>
      </w:pPr>
    </w:p>
    <w:p w14:paraId="58D02C45" w14:textId="389F8FF7" w:rsidR="00683E33"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је целокупна Мерна опрема, која је неопходна Транспортеру да би испуњавао захтеве из Важећих прописа и његове обавезе из ових правила, Краткорочног УТПГ и Дугорочног УТПГ, инсталирана на Гасоводу или Суседном објекту</w:t>
      </w:r>
      <w:r w:rsidR="00683E33" w:rsidRPr="00ED5458">
        <w:rPr>
          <w:rFonts w:asciiTheme="minorHAnsi" w:hAnsiTheme="minorHAnsi"/>
          <w:lang w:val="sr-Latn-RS"/>
        </w:rPr>
        <w:t>;</w:t>
      </w:r>
    </w:p>
    <w:p w14:paraId="28451CEE" w14:textId="5660FD47" w:rsidR="00015232"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је целокупна Мерна опрема која мора да буде оперативна континуирано у раду и да се њене перформансе надгледају</w:t>
      </w:r>
      <w:r w:rsidR="00683E33" w:rsidRPr="00ED5458">
        <w:rPr>
          <w:rFonts w:asciiTheme="minorHAnsi" w:hAnsiTheme="minorHAnsi"/>
          <w:lang w:val="sr-Latn-RS"/>
        </w:rPr>
        <w:t>;</w:t>
      </w:r>
    </w:p>
    <w:p w14:paraId="36EECF44" w14:textId="21E886F8" w:rsidR="00413C66"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је целокупна Мерна опрема тестирана и калибрисана са учесталошћу најмање како је одређено у захтевима из Важећих прописа</w:t>
      </w:r>
      <w:r w:rsidR="00413C66" w:rsidRPr="00ED5458">
        <w:rPr>
          <w:rFonts w:asciiTheme="minorHAnsi" w:hAnsiTheme="minorHAnsi"/>
          <w:lang w:val="sr-Latn-RS"/>
        </w:rPr>
        <w:t>;</w:t>
      </w:r>
    </w:p>
    <w:p w14:paraId="3F4FCF2B" w14:textId="2C053E3E" w:rsidR="00683E33"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су сви Мерни подаци верификовани, снимљени и да се чувају најмање пет (5) година од дана њиховог настанка</w:t>
      </w:r>
      <w:r w:rsidR="00413C66" w:rsidRPr="00ED5458">
        <w:rPr>
          <w:rFonts w:asciiTheme="minorHAnsi" w:hAnsiTheme="minorHAnsi"/>
          <w:lang w:val="sr-Latn-RS"/>
        </w:rPr>
        <w:t>;</w:t>
      </w:r>
    </w:p>
    <w:p w14:paraId="60AE1E51" w14:textId="67FAB627" w:rsidR="00413C66"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записи свих калибрисања, верификација и валидација који су предузети, су направљени и чувају се најмање пет (5) година од дана њиховог настанка</w:t>
      </w:r>
      <w:r w:rsidR="00F94C42" w:rsidRPr="00ED5458">
        <w:rPr>
          <w:rFonts w:asciiTheme="minorHAnsi" w:hAnsiTheme="minorHAnsi"/>
          <w:lang w:val="sr-Latn-RS"/>
        </w:rPr>
        <w:t>;</w:t>
      </w:r>
    </w:p>
    <w:p w14:paraId="01DEDEFF" w14:textId="701285C6" w:rsidR="00F94C42"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целокупна Мерна опрема коју Транспортер користи буде заштићена од нестанка струје најмање седамдесет два (72) часа</w:t>
      </w:r>
      <w:r w:rsidR="00F94C42" w:rsidRPr="00ED5458">
        <w:rPr>
          <w:rFonts w:asciiTheme="minorHAnsi" w:hAnsiTheme="minorHAnsi"/>
          <w:lang w:val="sr-Latn-RS"/>
        </w:rPr>
        <w:t>;</w:t>
      </w:r>
      <w:r w:rsidRPr="00ED5458">
        <w:rPr>
          <w:rFonts w:asciiTheme="minorHAnsi" w:hAnsiTheme="minorHAnsi"/>
          <w:lang w:val="sr-Latn-RS"/>
        </w:rPr>
        <w:t xml:space="preserve"> и</w:t>
      </w:r>
    </w:p>
    <w:p w14:paraId="2F9BB54C" w14:textId="35151041" w:rsidR="00F94C42"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целокупна Мерна опрема коју Транспортер користи испуњава захтеве из Важећих прописа и ових правила</w:t>
      </w:r>
      <w:r w:rsidR="00F94C42" w:rsidRPr="00ED5458">
        <w:rPr>
          <w:rFonts w:asciiTheme="minorHAnsi" w:hAnsiTheme="minorHAnsi"/>
          <w:lang w:val="sr-Latn-RS"/>
        </w:rPr>
        <w:t>.</w:t>
      </w:r>
    </w:p>
    <w:p w14:paraId="54889DA8" w14:textId="77777777" w:rsidR="00EF5617" w:rsidRPr="00EF5617" w:rsidRDefault="00EF5617" w:rsidP="00EF5617">
      <w:pPr>
        <w:pStyle w:val="Heading4"/>
        <w:numPr>
          <w:ilvl w:val="0"/>
          <w:numId w:val="0"/>
        </w:numPr>
        <w:tabs>
          <w:tab w:val="num" w:pos="3600"/>
        </w:tabs>
        <w:spacing w:after="0" w:line="276" w:lineRule="auto"/>
        <w:ind w:left="2966"/>
        <w:rPr>
          <w:ins w:id="7984" w:author="Marko Mrdja" w:date="2024-02-21T09:39:00Z"/>
          <w:rFonts w:asciiTheme="minorHAnsi" w:hAnsiTheme="minorHAnsi" w:cstheme="minorHAnsi"/>
          <w:szCs w:val="22"/>
          <w:lang w:val="sr-Latn-RS"/>
        </w:rPr>
      </w:pPr>
    </w:p>
    <w:p w14:paraId="75FA0B9D" w14:textId="77777777" w:rsidR="00E96B4C" w:rsidRDefault="00E96B4C" w:rsidP="009931BB">
      <w:pPr>
        <w:pStyle w:val="Heading2"/>
        <w:spacing w:after="0" w:line="276" w:lineRule="auto"/>
        <w:rPr>
          <w:rFonts w:asciiTheme="minorHAnsi" w:hAnsiTheme="minorHAnsi" w:cstheme="minorHAnsi"/>
          <w:szCs w:val="22"/>
          <w:lang w:val="sr-Latn-RS"/>
        </w:rPr>
      </w:pPr>
      <w:bookmarkStart w:id="7985" w:name="_Toc533352116"/>
      <w:bookmarkStart w:id="7986" w:name="_Toc533352766"/>
      <w:bookmarkStart w:id="7987" w:name="_Toc533353422"/>
      <w:bookmarkStart w:id="7988" w:name="_Toc535839755"/>
      <w:bookmarkStart w:id="7989" w:name="_Toc535840465"/>
      <w:bookmarkStart w:id="7990" w:name="_Toc533352118"/>
      <w:bookmarkStart w:id="7991" w:name="_Toc533352768"/>
      <w:bookmarkStart w:id="7992" w:name="_Toc533353424"/>
      <w:bookmarkStart w:id="7993" w:name="_Toc535839757"/>
      <w:bookmarkStart w:id="7994" w:name="_Toc535840467"/>
      <w:bookmarkStart w:id="7995" w:name="_Toc533352120"/>
      <w:bookmarkStart w:id="7996" w:name="_Toc533352770"/>
      <w:bookmarkStart w:id="7997" w:name="_Toc533353426"/>
      <w:bookmarkStart w:id="7998" w:name="_Toc535839759"/>
      <w:bookmarkStart w:id="7999" w:name="_Toc535840469"/>
      <w:bookmarkStart w:id="8000" w:name="_Toc533352122"/>
      <w:bookmarkStart w:id="8001" w:name="_Toc533352772"/>
      <w:bookmarkStart w:id="8002" w:name="_Toc533353428"/>
      <w:bookmarkStart w:id="8003" w:name="_Toc535839761"/>
      <w:bookmarkStart w:id="8004" w:name="_Toc535840471"/>
      <w:bookmarkStart w:id="8005" w:name="_Ref3995570"/>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r w:rsidRPr="00EF5617">
        <w:rPr>
          <w:rFonts w:asciiTheme="minorHAnsi" w:hAnsiTheme="minorHAnsi" w:cstheme="minorHAnsi"/>
          <w:szCs w:val="22"/>
          <w:lang w:val="sr-Latn-RS"/>
        </w:rPr>
        <w:t>Исправка нетачних Мерних података</w:t>
      </w:r>
    </w:p>
    <w:p w14:paraId="7E6A2903" w14:textId="77777777" w:rsidR="00EF5617" w:rsidRDefault="00EF5617" w:rsidP="00EF5617">
      <w:pPr>
        <w:rPr>
          <w:ins w:id="8006" w:author="Marko Mrdja" w:date="2024-02-21T09:39:00Z"/>
          <w:lang w:val="sr-Latn-RS"/>
        </w:rPr>
      </w:pPr>
    </w:p>
    <w:p w14:paraId="25EB6F96" w14:textId="77777777" w:rsidR="00EF5617" w:rsidRPr="00EF5617" w:rsidRDefault="00EF5617" w:rsidP="00EF5617">
      <w:pPr>
        <w:rPr>
          <w:ins w:id="8007" w:author="Marko Mrdja" w:date="2024-02-21T09:39:00Z"/>
          <w:lang w:val="sr-Latn-RS"/>
        </w:rPr>
      </w:pPr>
    </w:p>
    <w:bookmarkEnd w:id="8005"/>
    <w:p w14:paraId="38F7C88C" w14:textId="7C065C34" w:rsidR="00F94C42"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Уколико у било ком тренутку Транспортер постане свестан да Мерни подаци нису били мерени или да су одређено време били погрешно мерени, Транспортер мора одмах да</w:t>
      </w:r>
      <w:r w:rsidR="00181E42" w:rsidRPr="009931BB">
        <w:rPr>
          <w:rFonts w:asciiTheme="minorHAnsi" w:hAnsiTheme="minorHAnsi"/>
          <w:lang w:val="sr-Latn-RS"/>
        </w:rPr>
        <w:t>:</w:t>
      </w:r>
    </w:p>
    <w:p w14:paraId="52B54D38" w14:textId="77777777" w:rsidR="00EF5617" w:rsidRPr="00EF5617" w:rsidRDefault="00EF5617" w:rsidP="00EF5617">
      <w:pPr>
        <w:pStyle w:val="Heading3"/>
        <w:numPr>
          <w:ilvl w:val="0"/>
          <w:numId w:val="0"/>
        </w:numPr>
        <w:spacing w:after="0" w:line="276" w:lineRule="auto"/>
        <w:ind w:left="1267"/>
        <w:rPr>
          <w:ins w:id="8008" w:author="Marko Mrdja" w:date="2024-02-21T09:39:00Z"/>
          <w:rFonts w:asciiTheme="minorHAnsi" w:hAnsiTheme="minorHAnsi" w:cstheme="minorHAnsi"/>
          <w:szCs w:val="22"/>
          <w:lang w:val="sr-Latn-RS"/>
        </w:rPr>
      </w:pPr>
    </w:p>
    <w:p w14:paraId="5C4BDA23" w14:textId="0E826731" w:rsidR="00181E42"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обезбеди да се Мерна опрема тестира и да је, у потребној мери, прилагоди или поправи да би се поново успоставило тачно мерење</w:t>
      </w:r>
      <w:ins w:id="8009" w:author="Marko Mrdja" w:date="2024-02-21T09:39:00Z">
        <w:r w:rsidR="00EF5617" w:rsidRPr="00ED5458">
          <w:rPr>
            <w:rFonts w:asciiTheme="minorHAnsi" w:hAnsiTheme="minorHAnsi"/>
            <w:lang w:val="sr-Latn-RS"/>
          </w:rPr>
          <w:t>;</w:t>
        </w:r>
      </w:ins>
      <w:r w:rsidRPr="00ED5458">
        <w:rPr>
          <w:rFonts w:asciiTheme="minorHAnsi" w:hAnsiTheme="minorHAnsi"/>
          <w:lang w:val="sr-Latn-RS"/>
        </w:rPr>
        <w:t xml:space="preserve"> и</w:t>
      </w:r>
    </w:p>
    <w:p w14:paraId="428AA44B" w14:textId="4398457C" w:rsidR="00181E42"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предузме радње које су потребне да се замене недостајући или нетачни Мерни подаци са исправним подацима или стандардним вредностима</w:t>
      </w:r>
      <w:r w:rsidR="00181E42" w:rsidRPr="00ED5458">
        <w:rPr>
          <w:rFonts w:asciiTheme="minorHAnsi" w:hAnsiTheme="minorHAnsi"/>
          <w:lang w:val="sr-Latn-RS"/>
        </w:rPr>
        <w:t>.</w:t>
      </w:r>
    </w:p>
    <w:p w14:paraId="6D55A023" w14:textId="77777777" w:rsidR="00EF5617" w:rsidRPr="00EF5617" w:rsidRDefault="00EF5617" w:rsidP="00EF5617">
      <w:pPr>
        <w:pStyle w:val="Heading4"/>
        <w:numPr>
          <w:ilvl w:val="0"/>
          <w:numId w:val="0"/>
        </w:numPr>
        <w:tabs>
          <w:tab w:val="num" w:pos="3600"/>
        </w:tabs>
        <w:spacing w:after="0" w:line="276" w:lineRule="auto"/>
        <w:ind w:left="2966"/>
        <w:rPr>
          <w:ins w:id="8010" w:author="Marko Mrdja" w:date="2024-02-21T09:39:00Z"/>
          <w:rFonts w:asciiTheme="minorHAnsi" w:hAnsiTheme="minorHAnsi" w:cstheme="minorHAnsi"/>
          <w:szCs w:val="22"/>
          <w:lang w:val="sr-Latn-RS"/>
        </w:rPr>
      </w:pPr>
    </w:p>
    <w:p w14:paraId="7E14C68C" w14:textId="19B1CA87" w:rsidR="00D32F96"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Транспортер утврђује процедуру да замени недостајуће или нетачне Мерне податке и може да уважи и савете Експерта. Процедуре које Транспортер користи да би одредио тачне или стандардне податке укључују следећи редослед приоритета</w:t>
      </w:r>
      <w:r w:rsidR="00FC0CBB" w:rsidRPr="009931BB">
        <w:rPr>
          <w:rFonts w:asciiTheme="minorHAnsi" w:hAnsiTheme="minorHAnsi"/>
          <w:lang w:val="sr-Latn-RS"/>
        </w:rPr>
        <w:t>:</w:t>
      </w:r>
    </w:p>
    <w:p w14:paraId="12964F32" w14:textId="77777777" w:rsidR="00EF5617" w:rsidRPr="00EF5617" w:rsidRDefault="00EF5617" w:rsidP="00EF5617">
      <w:pPr>
        <w:pStyle w:val="Heading3"/>
        <w:numPr>
          <w:ilvl w:val="0"/>
          <w:numId w:val="0"/>
        </w:numPr>
        <w:spacing w:after="0" w:line="276" w:lineRule="auto"/>
        <w:ind w:left="1267"/>
        <w:rPr>
          <w:ins w:id="8011" w:author="Marko Mrdja" w:date="2024-02-21T09:39:00Z"/>
          <w:rFonts w:asciiTheme="minorHAnsi" w:hAnsiTheme="minorHAnsi" w:cstheme="minorHAnsi"/>
          <w:szCs w:val="22"/>
          <w:lang w:val="sr-Latn-RS"/>
        </w:rPr>
      </w:pPr>
    </w:p>
    <w:p w14:paraId="0DF655B5" w14:textId="30409696" w:rsidR="00FC0CBB"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уколико је расположиво, коришћење података са резервних мерних линија Транспортера или ОСО</w:t>
      </w:r>
      <w:r w:rsidR="00FC0CBB" w:rsidRPr="00ED5458">
        <w:rPr>
          <w:rFonts w:asciiTheme="minorHAnsi" w:hAnsiTheme="minorHAnsi"/>
          <w:lang w:val="sr-Latn-RS"/>
        </w:rPr>
        <w:t xml:space="preserve">; </w:t>
      </w:r>
      <w:r w:rsidRPr="00ED5458">
        <w:rPr>
          <w:rFonts w:asciiTheme="minorHAnsi" w:hAnsiTheme="minorHAnsi"/>
          <w:lang w:val="sr-Latn-RS"/>
        </w:rPr>
        <w:t>и</w:t>
      </w:r>
    </w:p>
    <w:p w14:paraId="1FAD113F" w14:textId="2F230C57" w:rsidR="00FC0CBB" w:rsidRDefault="00E96B4C" w:rsidP="009931BB">
      <w:pPr>
        <w:pStyle w:val="Heading4"/>
        <w:spacing w:after="0" w:line="276" w:lineRule="auto"/>
        <w:rPr>
          <w:rFonts w:asciiTheme="minorHAnsi" w:hAnsiTheme="minorHAnsi" w:cstheme="minorHAnsi"/>
          <w:szCs w:val="22"/>
          <w:lang w:val="sr-Latn-RS"/>
        </w:rPr>
      </w:pPr>
      <w:r w:rsidRPr="00ED5458">
        <w:rPr>
          <w:rFonts w:asciiTheme="minorHAnsi" w:hAnsiTheme="minorHAnsi"/>
          <w:lang w:val="sr-Latn-RS"/>
        </w:rPr>
        <w:t>резултате лабораторијског испитивања Мерне опреме</w:t>
      </w:r>
      <w:r w:rsidR="00FC0CBB" w:rsidRPr="00EF5617">
        <w:rPr>
          <w:rFonts w:asciiTheme="minorHAnsi" w:hAnsiTheme="minorHAnsi" w:cstheme="minorHAnsi"/>
          <w:szCs w:val="22"/>
          <w:lang w:val="sr-Latn-RS"/>
        </w:rPr>
        <w:t>.</w:t>
      </w:r>
    </w:p>
    <w:p w14:paraId="710165CB" w14:textId="77777777" w:rsidR="00EF5617" w:rsidRPr="00EF5617" w:rsidRDefault="00EF5617" w:rsidP="00EF5617">
      <w:pPr>
        <w:pStyle w:val="Heading4"/>
        <w:numPr>
          <w:ilvl w:val="0"/>
          <w:numId w:val="0"/>
        </w:numPr>
        <w:tabs>
          <w:tab w:val="num" w:pos="3600"/>
        </w:tabs>
        <w:spacing w:after="0" w:line="276" w:lineRule="auto"/>
        <w:ind w:left="2966"/>
        <w:rPr>
          <w:ins w:id="8012" w:author="Marko Mrdja" w:date="2024-02-21T09:39:00Z"/>
          <w:rFonts w:asciiTheme="minorHAnsi" w:hAnsiTheme="minorHAnsi" w:cstheme="minorHAnsi"/>
          <w:szCs w:val="22"/>
          <w:lang w:val="sr-Latn-RS"/>
        </w:rPr>
      </w:pPr>
    </w:p>
    <w:p w14:paraId="115FD244" w14:textId="1E47D03D" w:rsidR="00FC0CBB"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Период на који се односи било која замена вредности је или</w:t>
      </w:r>
      <w:r w:rsidR="000F2843" w:rsidRPr="009931BB">
        <w:rPr>
          <w:rFonts w:asciiTheme="minorHAnsi" w:hAnsiTheme="minorHAnsi"/>
          <w:lang w:val="sr-Latn-RS"/>
        </w:rPr>
        <w:t>:</w:t>
      </w:r>
    </w:p>
    <w:p w14:paraId="051B6F24" w14:textId="77777777" w:rsidR="00EF5617" w:rsidRPr="00EF5617" w:rsidRDefault="00EF5617" w:rsidP="00EF5617">
      <w:pPr>
        <w:pStyle w:val="Heading3"/>
        <w:numPr>
          <w:ilvl w:val="0"/>
          <w:numId w:val="0"/>
        </w:numPr>
        <w:spacing w:after="0" w:line="276" w:lineRule="auto"/>
        <w:ind w:left="1267"/>
        <w:rPr>
          <w:ins w:id="8013" w:author="Marko Mrdja" w:date="2024-02-21T09:39:00Z"/>
          <w:rFonts w:asciiTheme="minorHAnsi" w:hAnsiTheme="minorHAnsi" w:cstheme="minorHAnsi"/>
          <w:szCs w:val="22"/>
          <w:lang w:val="sr-Latn-RS"/>
        </w:rPr>
      </w:pPr>
    </w:p>
    <w:p w14:paraId="6BC9C69E" w14:textId="6678A058" w:rsidR="000F2843"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период током ког Мерни подаци нису мерени или су мерени нетачно, уколико је познато</w:t>
      </w:r>
      <w:r w:rsidR="000F2843" w:rsidRPr="00ED5458">
        <w:rPr>
          <w:rFonts w:asciiTheme="minorHAnsi" w:hAnsiTheme="minorHAnsi"/>
          <w:lang w:val="sr-Latn-RS"/>
        </w:rPr>
        <w:t xml:space="preserve">; </w:t>
      </w:r>
      <w:r w:rsidRPr="00ED5458">
        <w:rPr>
          <w:rFonts w:asciiTheme="minorHAnsi" w:hAnsiTheme="minorHAnsi"/>
          <w:lang w:val="sr-Latn-RS"/>
        </w:rPr>
        <w:t>или</w:t>
      </w:r>
    </w:p>
    <w:p w14:paraId="39918DC8" w14:textId="37C08E59" w:rsidR="000F2843" w:rsidRPr="00ED5458" w:rsidRDefault="00E96B4C" w:rsidP="009931BB">
      <w:pPr>
        <w:pStyle w:val="Heading4"/>
        <w:spacing w:after="0" w:line="276" w:lineRule="auto"/>
        <w:rPr>
          <w:rFonts w:asciiTheme="minorHAnsi" w:hAnsiTheme="minorHAnsi"/>
          <w:lang w:val="sr-Latn-RS"/>
        </w:rPr>
      </w:pPr>
      <w:r w:rsidRPr="00ED5458">
        <w:rPr>
          <w:rFonts w:asciiTheme="minorHAnsi" w:hAnsiTheme="minorHAnsi"/>
          <w:lang w:val="sr-Latn-RS"/>
        </w:rPr>
        <w:t>период између датума када је извршена последња верификација Мерних података и датума када је завршено подешавање или поправљање Мерне опреме из тачке 19.2.1.1 ових правила</w:t>
      </w:r>
      <w:r w:rsidR="000B2FB3" w:rsidRPr="00ED5458">
        <w:rPr>
          <w:rFonts w:asciiTheme="minorHAnsi" w:hAnsiTheme="minorHAnsi"/>
          <w:lang w:val="sr-Latn-RS"/>
        </w:rPr>
        <w:t>,</w:t>
      </w:r>
    </w:p>
    <w:p w14:paraId="3218B6E9" w14:textId="77777777" w:rsidR="00EF5617" w:rsidRPr="00EF5617" w:rsidRDefault="00EF5617" w:rsidP="00EF5617">
      <w:pPr>
        <w:pStyle w:val="Heading4"/>
        <w:numPr>
          <w:ilvl w:val="0"/>
          <w:numId w:val="0"/>
        </w:numPr>
        <w:tabs>
          <w:tab w:val="num" w:pos="3600"/>
        </w:tabs>
        <w:spacing w:after="0" w:line="276" w:lineRule="auto"/>
        <w:ind w:left="2970"/>
        <w:rPr>
          <w:ins w:id="8014" w:author="Marko Mrdja" w:date="2024-02-21T09:39:00Z"/>
          <w:rFonts w:asciiTheme="minorHAnsi" w:hAnsiTheme="minorHAnsi" w:cstheme="minorHAnsi"/>
          <w:szCs w:val="22"/>
          <w:lang w:val="sr-Latn-RS"/>
        </w:rPr>
      </w:pPr>
    </w:p>
    <w:p w14:paraId="3049382A" w14:textId="38BF0C05" w:rsidR="000B2FB3" w:rsidRDefault="00E96B4C" w:rsidP="003A7EC1">
      <w:pPr>
        <w:pStyle w:val="Heading3"/>
        <w:numPr>
          <w:ilvl w:val="0"/>
          <w:numId w:val="0"/>
        </w:numPr>
        <w:spacing w:after="0" w:line="276" w:lineRule="auto"/>
        <w:ind w:left="1800"/>
        <w:rPr>
          <w:rFonts w:asciiTheme="minorHAnsi" w:hAnsiTheme="minorHAnsi" w:cstheme="minorHAnsi"/>
          <w:szCs w:val="22"/>
          <w:lang w:val="sr-Latn-RS"/>
        </w:rPr>
      </w:pPr>
      <w:r w:rsidRPr="00EF5617">
        <w:rPr>
          <w:rFonts w:asciiTheme="minorHAnsi" w:hAnsiTheme="minorHAnsi" w:cstheme="minorHAnsi"/>
          <w:szCs w:val="22"/>
          <w:lang w:val="sr-Latn-RS"/>
        </w:rPr>
        <w:t>узимајући у обзир било какво ограничење тог периода које је предвиђено у релевантном Споразуму са ОСО</w:t>
      </w:r>
      <w:r w:rsidR="000B2FB3" w:rsidRPr="00EF5617">
        <w:rPr>
          <w:rFonts w:asciiTheme="minorHAnsi" w:hAnsiTheme="minorHAnsi" w:cstheme="minorHAnsi"/>
          <w:szCs w:val="22"/>
          <w:lang w:val="sr-Latn-RS"/>
        </w:rPr>
        <w:t>.</w:t>
      </w:r>
    </w:p>
    <w:p w14:paraId="6D290551" w14:textId="77777777" w:rsidR="00EF5617" w:rsidRPr="00EF5617" w:rsidRDefault="00EF5617" w:rsidP="00EF5617">
      <w:pPr>
        <w:pStyle w:val="Heading3"/>
        <w:numPr>
          <w:ilvl w:val="0"/>
          <w:numId w:val="0"/>
        </w:numPr>
        <w:spacing w:after="0" w:line="276" w:lineRule="auto"/>
        <w:ind w:left="1800"/>
        <w:rPr>
          <w:ins w:id="8015" w:author="Marko Mrdja" w:date="2024-02-21T09:39:00Z"/>
          <w:rFonts w:asciiTheme="minorHAnsi" w:hAnsiTheme="minorHAnsi" w:cstheme="minorHAnsi"/>
          <w:szCs w:val="22"/>
          <w:lang w:val="sr-Latn-RS"/>
        </w:rPr>
      </w:pPr>
    </w:p>
    <w:p w14:paraId="05303E19" w14:textId="7DC0ACB4" w:rsidR="00793F1C"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Уколико је било који Мерни податак исправљен у складу са овом тачком</w:t>
      </w:r>
      <w:r w:rsidR="00793F1C" w:rsidRPr="009931BB">
        <w:rPr>
          <w:rFonts w:asciiTheme="minorHAnsi" w:hAnsiTheme="minorHAnsi"/>
          <w:lang w:val="sr-Latn-RS"/>
        </w:rPr>
        <w:t>:</w:t>
      </w:r>
    </w:p>
    <w:p w14:paraId="63DDBE95" w14:textId="77777777" w:rsidR="00EF5617" w:rsidRPr="00EF5617" w:rsidRDefault="00EF5617" w:rsidP="00EF5617">
      <w:pPr>
        <w:pStyle w:val="Heading3"/>
        <w:numPr>
          <w:ilvl w:val="0"/>
          <w:numId w:val="0"/>
        </w:numPr>
        <w:spacing w:after="0" w:line="276" w:lineRule="auto"/>
        <w:ind w:left="1267"/>
        <w:rPr>
          <w:ins w:id="8016" w:author="Marko Mrdja" w:date="2024-02-21T09:39:00Z"/>
          <w:rFonts w:asciiTheme="minorHAnsi" w:hAnsiTheme="minorHAnsi" w:cstheme="minorHAnsi"/>
          <w:szCs w:val="22"/>
          <w:lang w:val="sr-Latn-RS"/>
        </w:rPr>
      </w:pPr>
    </w:p>
    <w:p w14:paraId="54AE2C1C" w14:textId="39044165" w:rsidR="00793F1C" w:rsidRPr="00806C9C" w:rsidRDefault="00E96B4C" w:rsidP="009931BB">
      <w:pPr>
        <w:pStyle w:val="Heading4"/>
        <w:spacing w:after="0" w:line="276" w:lineRule="auto"/>
        <w:rPr>
          <w:rFonts w:asciiTheme="minorHAnsi" w:hAnsiTheme="minorHAnsi"/>
          <w:lang w:val="sr-Latn-RS"/>
        </w:rPr>
      </w:pPr>
      <w:r w:rsidRPr="00806C9C">
        <w:rPr>
          <w:rFonts w:asciiTheme="minorHAnsi" w:hAnsiTheme="minorHAnsi"/>
          <w:lang w:val="sr-Latn-RS"/>
        </w:rPr>
        <w:t>и уколико такав Мерни податак утиче на количине Гаса испоручене на Тачки интерконекције</w:t>
      </w:r>
      <w:r w:rsidR="00793F1C" w:rsidRPr="00806C9C">
        <w:rPr>
          <w:rFonts w:asciiTheme="minorHAnsi" w:hAnsiTheme="minorHAnsi"/>
          <w:lang w:val="sr-Latn-RS"/>
        </w:rPr>
        <w:t>:</w:t>
      </w:r>
    </w:p>
    <w:p w14:paraId="13F87560" w14:textId="77777777" w:rsidR="00EF5617" w:rsidRPr="00EF5617" w:rsidRDefault="00EF5617" w:rsidP="00EF5617">
      <w:pPr>
        <w:pStyle w:val="Heading4"/>
        <w:numPr>
          <w:ilvl w:val="0"/>
          <w:numId w:val="0"/>
        </w:numPr>
        <w:tabs>
          <w:tab w:val="num" w:pos="3600"/>
        </w:tabs>
        <w:spacing w:after="0" w:line="276" w:lineRule="auto"/>
        <w:ind w:left="2970"/>
        <w:rPr>
          <w:ins w:id="8017" w:author="Marko Mrdja" w:date="2024-02-21T09:39:00Z"/>
          <w:rFonts w:asciiTheme="minorHAnsi" w:hAnsiTheme="minorHAnsi" w:cstheme="minorHAnsi"/>
          <w:szCs w:val="22"/>
          <w:lang w:val="sr-Latn-RS"/>
        </w:rPr>
      </w:pPr>
    </w:p>
    <w:p w14:paraId="61B8B070" w14:textId="49B9358D" w:rsidR="00793F1C" w:rsidRPr="00EF5617" w:rsidRDefault="00E96B4C" w:rsidP="009931BB">
      <w:pPr>
        <w:pStyle w:val="Heading5"/>
        <w:spacing w:after="0" w:line="276" w:lineRule="auto"/>
        <w:rPr>
          <w:rFonts w:asciiTheme="minorHAnsi" w:hAnsiTheme="minorHAnsi" w:cstheme="minorHAnsi"/>
          <w:szCs w:val="22"/>
          <w:lang w:val="sr-Latn-RS"/>
        </w:rPr>
      </w:pPr>
      <w:r w:rsidRPr="00EF5617">
        <w:rPr>
          <w:rFonts w:asciiTheme="minorHAnsi" w:hAnsiTheme="minorHAnsi" w:cstheme="minorHAnsi"/>
          <w:szCs w:val="22"/>
          <w:lang w:val="sr-Latn-RS"/>
        </w:rPr>
        <w:t xml:space="preserve">Транспортер заједно са релевантним ОСО утврђује да ли последице исправке могу да буду превазиђене само између Транспортера и ОСО у складу са Споразумом са ОСО </w:t>
      </w:r>
      <w:del w:id="8018" w:author="Marko Mrdja" w:date="2024-02-21T09:39:00Z">
        <w:r w:rsidRPr="00AA663F">
          <w:rPr>
            <w:rFonts w:asciiTheme="minorHAnsi" w:hAnsiTheme="minorHAnsi"/>
            <w:lang w:val="sr-Latn-RS"/>
          </w:rPr>
          <w:delText xml:space="preserve">или Споразумом о оперативном балансирању са ОСО </w:delText>
        </w:r>
      </w:del>
      <w:r w:rsidRPr="00EF5617">
        <w:rPr>
          <w:rFonts w:asciiTheme="minorHAnsi" w:hAnsiTheme="minorHAnsi" w:cstheme="minorHAnsi"/>
          <w:szCs w:val="22"/>
          <w:lang w:val="sr-Latn-RS"/>
        </w:rPr>
        <w:t xml:space="preserve">који је био на снази на тој Тачки интерконекције у време </w:t>
      </w:r>
      <w:r w:rsidRPr="00EF5617">
        <w:rPr>
          <w:rFonts w:asciiTheme="minorHAnsi" w:hAnsiTheme="minorHAnsi" w:cstheme="minorHAnsi"/>
          <w:szCs w:val="22"/>
          <w:lang w:val="sr-Latn-RS"/>
        </w:rPr>
        <w:lastRenderedPageBreak/>
        <w:t>када су настали Мерни подаци који се исправљају (или уколико је другачије договорено између Транспортера и ОСО) без потребе да се мењају Расподељене количине</w:t>
      </w:r>
      <w:r w:rsidR="00793F1C" w:rsidRPr="00EF5617">
        <w:rPr>
          <w:rFonts w:asciiTheme="minorHAnsi" w:hAnsiTheme="minorHAnsi" w:cstheme="minorHAnsi"/>
          <w:szCs w:val="22"/>
          <w:lang w:val="sr-Latn-RS"/>
        </w:rPr>
        <w:t>;</w:t>
      </w:r>
      <w:r w:rsidRPr="00EF5617">
        <w:rPr>
          <w:rFonts w:asciiTheme="minorHAnsi" w:hAnsiTheme="minorHAnsi" w:cstheme="minorHAnsi"/>
          <w:szCs w:val="22"/>
          <w:lang w:val="sr-Latn-RS"/>
        </w:rPr>
        <w:t xml:space="preserve"> или</w:t>
      </w:r>
    </w:p>
    <w:p w14:paraId="418C5811" w14:textId="2C5A364B" w:rsidR="00793F1C" w:rsidRDefault="00E96B4C" w:rsidP="00EF5617">
      <w:pPr>
        <w:pStyle w:val="Heading5"/>
        <w:spacing w:after="0" w:line="276" w:lineRule="auto"/>
        <w:rPr>
          <w:ins w:id="8019" w:author="Marko Mrdja" w:date="2024-02-21T09:39:00Z"/>
          <w:rFonts w:asciiTheme="minorHAnsi" w:hAnsiTheme="minorHAnsi" w:cstheme="minorHAnsi"/>
          <w:szCs w:val="22"/>
          <w:lang w:val="sr-Latn-RS"/>
        </w:rPr>
      </w:pPr>
      <w:r w:rsidRPr="00EF5617">
        <w:rPr>
          <w:rFonts w:asciiTheme="minorHAnsi" w:hAnsiTheme="minorHAnsi" w:cstheme="minorHAnsi"/>
          <w:szCs w:val="22"/>
          <w:lang w:val="sr-Latn-RS"/>
        </w:rPr>
        <w:t>уколико није могуће да се исправка изврши у складу са горњим тачком (</w:t>
      </w:r>
      <w:del w:id="8020" w:author="Marko Mrdja" w:date="2024-02-21T09:39:00Z">
        <w:r w:rsidRPr="00AA663F">
          <w:rPr>
            <w:rFonts w:asciiTheme="minorHAnsi" w:hAnsiTheme="minorHAnsi"/>
            <w:lang w:val="sr-Latn-RS"/>
          </w:rPr>
          <w:delText>а</w:delText>
        </w:r>
      </w:del>
      <w:ins w:id="8021" w:author="Marko Mrdja" w:date="2024-02-21T09:39:00Z">
        <w:r w:rsidR="00D62AB7">
          <w:rPr>
            <w:rFonts w:asciiTheme="minorHAnsi" w:hAnsiTheme="minorHAnsi" w:cstheme="minorHAnsi"/>
            <w:szCs w:val="22"/>
            <w:lang w:val="sr-Latn-RS"/>
          </w:rPr>
          <w:t>i</w:t>
        </w:r>
      </w:ins>
      <w:r w:rsidRPr="00EF5617">
        <w:rPr>
          <w:rFonts w:asciiTheme="minorHAnsi" w:hAnsiTheme="minorHAnsi" w:cstheme="minorHAnsi"/>
          <w:szCs w:val="22"/>
          <w:lang w:val="sr-Latn-RS"/>
        </w:rPr>
        <w:t>), Расподељене количине се мењају за сваки Гасни дан на који се примењују заменске вредности у складу са правилом пропорционалне расподеле из тачке 15.2.2 ових правила</w:t>
      </w:r>
      <w:del w:id="8022" w:author="Marko Mrdja" w:date="2024-02-21T09:39:00Z">
        <w:r w:rsidR="0079736F" w:rsidRPr="00AA663F">
          <w:rPr>
            <w:rFonts w:asciiTheme="minorHAnsi" w:hAnsiTheme="minorHAnsi"/>
            <w:szCs w:val="22"/>
            <w:lang w:val="sr-Latn-RS"/>
          </w:rPr>
          <w:delText>,</w:delText>
        </w:r>
      </w:del>
      <w:ins w:id="8023" w:author="Marko Mrdja" w:date="2024-02-21T09:39:00Z">
        <w:r w:rsidR="00EF5617">
          <w:rPr>
            <w:rFonts w:asciiTheme="minorHAnsi" w:hAnsiTheme="minorHAnsi" w:cstheme="minorHAnsi"/>
            <w:szCs w:val="22"/>
            <w:lang w:val="sr-Cyrl-RS"/>
          </w:rPr>
          <w:t>;</w:t>
        </w:r>
      </w:ins>
      <w:r w:rsidR="006968E5" w:rsidRPr="00EF5617">
        <w:rPr>
          <w:rFonts w:asciiTheme="minorHAnsi" w:hAnsiTheme="minorHAnsi" w:cstheme="minorHAnsi"/>
          <w:szCs w:val="22"/>
          <w:lang w:val="sr-Latn-RS"/>
        </w:rPr>
        <w:t xml:space="preserve"> </w:t>
      </w:r>
      <w:r w:rsidRPr="00EF5617">
        <w:rPr>
          <w:rFonts w:asciiTheme="minorHAnsi" w:hAnsiTheme="minorHAnsi" w:cstheme="minorHAnsi"/>
          <w:szCs w:val="22"/>
          <w:lang w:val="sr-Latn-RS"/>
        </w:rPr>
        <w:t>и</w:t>
      </w:r>
    </w:p>
    <w:p w14:paraId="6E7CEDC2" w14:textId="77777777" w:rsidR="00EF5617" w:rsidRPr="00EF5617" w:rsidRDefault="00EF5617" w:rsidP="009931BB">
      <w:pPr>
        <w:pStyle w:val="Heading5"/>
        <w:numPr>
          <w:ilvl w:val="0"/>
          <w:numId w:val="0"/>
        </w:numPr>
        <w:spacing w:after="0" w:line="276" w:lineRule="auto"/>
        <w:ind w:left="3600"/>
        <w:rPr>
          <w:rFonts w:asciiTheme="minorHAnsi" w:hAnsiTheme="minorHAnsi" w:cstheme="minorHAnsi"/>
          <w:szCs w:val="22"/>
          <w:lang w:val="sr-Latn-RS"/>
        </w:rPr>
      </w:pPr>
    </w:p>
    <w:p w14:paraId="723DD04A" w14:textId="09AF0C9C" w:rsidR="006968E5" w:rsidRPr="00806C9C" w:rsidRDefault="00E96B4C" w:rsidP="009931BB">
      <w:pPr>
        <w:pStyle w:val="Heading4"/>
        <w:spacing w:after="0" w:line="276" w:lineRule="auto"/>
        <w:rPr>
          <w:rFonts w:asciiTheme="minorHAnsi" w:hAnsiTheme="minorHAnsi"/>
          <w:lang w:val="sr-Latn-RS"/>
        </w:rPr>
      </w:pPr>
      <w:r w:rsidRPr="00806C9C">
        <w:rPr>
          <w:rFonts w:asciiTheme="minorHAnsi" w:hAnsiTheme="minorHAnsi"/>
          <w:lang w:val="sr-Latn-RS"/>
        </w:rPr>
        <w:t>Транспортер мора да усклади све Месечне извештаје на које утиче измена, у складу са тачком 20.2 ових правила</w:t>
      </w:r>
      <w:r w:rsidR="006968E5" w:rsidRPr="00806C9C">
        <w:rPr>
          <w:rFonts w:asciiTheme="minorHAnsi" w:hAnsiTheme="minorHAnsi"/>
          <w:lang w:val="sr-Latn-RS"/>
        </w:rPr>
        <w:t>.</w:t>
      </w:r>
    </w:p>
    <w:p w14:paraId="0247F0B5" w14:textId="77777777" w:rsidR="00EF5617" w:rsidRPr="00EF5617" w:rsidRDefault="00EF5617" w:rsidP="00EF5617">
      <w:pPr>
        <w:pStyle w:val="Heading4"/>
        <w:numPr>
          <w:ilvl w:val="0"/>
          <w:numId w:val="0"/>
        </w:numPr>
        <w:tabs>
          <w:tab w:val="num" w:pos="3600"/>
        </w:tabs>
        <w:spacing w:after="0" w:line="276" w:lineRule="auto"/>
        <w:ind w:left="2970"/>
        <w:rPr>
          <w:ins w:id="8024" w:author="Marko Mrdja" w:date="2024-02-21T09:39:00Z"/>
          <w:rFonts w:asciiTheme="minorHAnsi" w:hAnsiTheme="minorHAnsi" w:cstheme="minorHAnsi"/>
          <w:szCs w:val="22"/>
          <w:lang w:val="sr-Latn-RS"/>
        </w:rPr>
      </w:pPr>
    </w:p>
    <w:p w14:paraId="1E499E45" w14:textId="77777777" w:rsidR="00E96B4C" w:rsidRDefault="00E96B4C" w:rsidP="009931BB">
      <w:pPr>
        <w:pStyle w:val="Heading2"/>
        <w:spacing w:after="0" w:line="276" w:lineRule="auto"/>
        <w:rPr>
          <w:rFonts w:asciiTheme="minorHAnsi" w:hAnsiTheme="minorHAnsi" w:cstheme="minorHAnsi"/>
          <w:szCs w:val="22"/>
          <w:lang w:val="sr-Latn-RS"/>
        </w:rPr>
      </w:pPr>
      <w:bookmarkStart w:id="8025" w:name="_Toc535839765"/>
      <w:bookmarkStart w:id="8026" w:name="_Toc535840475"/>
      <w:bookmarkEnd w:id="8025"/>
      <w:bookmarkEnd w:id="8026"/>
      <w:r w:rsidRPr="00EF5617">
        <w:rPr>
          <w:rFonts w:asciiTheme="minorHAnsi" w:hAnsiTheme="minorHAnsi" w:cstheme="minorHAnsi"/>
          <w:szCs w:val="22"/>
          <w:lang w:val="sr-Latn-RS"/>
        </w:rPr>
        <w:t>Приступ Мерним подацима</w:t>
      </w:r>
    </w:p>
    <w:p w14:paraId="641646D9" w14:textId="77777777" w:rsidR="00292BDA" w:rsidRPr="00292BDA" w:rsidRDefault="00292BDA" w:rsidP="00292BDA">
      <w:pPr>
        <w:rPr>
          <w:ins w:id="8027" w:author="Marko Mrdja" w:date="2024-02-21T09:39:00Z"/>
          <w:lang w:val="sr-Latn-RS"/>
        </w:rPr>
      </w:pPr>
    </w:p>
    <w:p w14:paraId="122FF242" w14:textId="550D932A" w:rsidR="00E96BC4"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Транспортер обезбеђује сваком Кориснику сваког часа током сваког Гасног дана</w:t>
      </w:r>
      <w:r w:rsidR="00C36B64" w:rsidRPr="009931BB">
        <w:rPr>
          <w:rFonts w:asciiTheme="minorHAnsi" w:hAnsiTheme="minorHAnsi"/>
          <w:lang w:val="sr-Latn-RS"/>
        </w:rPr>
        <w:t>:</w:t>
      </w:r>
    </w:p>
    <w:p w14:paraId="7B5B6AA4" w14:textId="77777777" w:rsidR="00292BDA" w:rsidRPr="00EF5617" w:rsidRDefault="00292BDA" w:rsidP="00292BDA">
      <w:pPr>
        <w:pStyle w:val="Heading3"/>
        <w:numPr>
          <w:ilvl w:val="0"/>
          <w:numId w:val="0"/>
        </w:numPr>
        <w:spacing w:after="0" w:line="276" w:lineRule="auto"/>
        <w:ind w:left="1267"/>
        <w:rPr>
          <w:ins w:id="8028" w:author="Marko Mrdja" w:date="2024-02-21T09:39:00Z"/>
          <w:rFonts w:asciiTheme="minorHAnsi" w:hAnsiTheme="minorHAnsi" w:cstheme="minorHAnsi"/>
          <w:szCs w:val="22"/>
          <w:lang w:val="sr-Latn-RS"/>
        </w:rPr>
      </w:pPr>
    </w:p>
    <w:p w14:paraId="0A705545" w14:textId="1A17A200" w:rsidR="00C36B64"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 xml:space="preserve">Енергетски садржај за сваку Уговорену улазну/излазну тачку коју је Корисник уговорио за тај час и укупни </w:t>
      </w:r>
      <w:r w:rsidR="003923CE" w:rsidRPr="009931BB">
        <w:rPr>
          <w:rFonts w:asciiTheme="minorHAnsi" w:hAnsiTheme="minorHAnsi"/>
          <w:lang w:val="sr-Latn-RS"/>
        </w:rPr>
        <w:t>е</w:t>
      </w:r>
      <w:r w:rsidRPr="009931BB">
        <w:rPr>
          <w:rFonts w:asciiTheme="minorHAnsi" w:hAnsiTheme="minorHAnsi"/>
          <w:lang w:val="sr-Latn-RS"/>
        </w:rPr>
        <w:t>нергетски садржај за тај Гасни дан</w:t>
      </w:r>
      <w:r w:rsidR="00C36B64" w:rsidRPr="009931BB">
        <w:rPr>
          <w:rFonts w:asciiTheme="minorHAnsi" w:hAnsiTheme="minorHAnsi"/>
          <w:lang w:val="sr-Latn-RS"/>
        </w:rPr>
        <w:t xml:space="preserve">; </w:t>
      </w:r>
      <w:r w:rsidRPr="009931BB">
        <w:rPr>
          <w:rFonts w:asciiTheme="minorHAnsi" w:hAnsiTheme="minorHAnsi"/>
          <w:lang w:val="sr-Latn-RS"/>
        </w:rPr>
        <w:t>и</w:t>
      </w:r>
    </w:p>
    <w:p w14:paraId="6A8E1E0E" w14:textId="2310DDF8" w:rsidR="00C36B64"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 xml:space="preserve">Номиноване и прелиминарно (у информативне сврхе) Расподељене количине сваког Корисника за сваку Уговорену улазну/излазну тачку које је тај Корисник уговорио за тај час и укупни </w:t>
      </w:r>
      <w:r w:rsidR="003923CE" w:rsidRPr="009931BB">
        <w:rPr>
          <w:rFonts w:asciiTheme="minorHAnsi" w:hAnsiTheme="minorHAnsi"/>
          <w:lang w:val="sr-Latn-RS"/>
        </w:rPr>
        <w:t>е</w:t>
      </w:r>
      <w:r w:rsidRPr="009931BB">
        <w:rPr>
          <w:rFonts w:asciiTheme="minorHAnsi" w:hAnsiTheme="minorHAnsi"/>
          <w:lang w:val="sr-Latn-RS"/>
        </w:rPr>
        <w:t>нергетски садржај Корисника за тај Гасни дан</w:t>
      </w:r>
      <w:r w:rsidR="00EE7075" w:rsidRPr="009931BB">
        <w:rPr>
          <w:rFonts w:asciiTheme="minorHAnsi" w:hAnsiTheme="minorHAnsi"/>
          <w:lang w:val="sr-Latn-RS"/>
        </w:rPr>
        <w:t>;</w:t>
      </w:r>
    </w:p>
    <w:p w14:paraId="1FBBA878" w14:textId="4E89ABB2" w:rsidR="00EE7075"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Обавештење о трговини за тај Гасни дан</w:t>
      </w:r>
      <w:r w:rsidR="00EE7075" w:rsidRPr="009931BB">
        <w:rPr>
          <w:rFonts w:asciiTheme="minorHAnsi" w:hAnsiTheme="minorHAnsi"/>
          <w:lang w:val="sr-Latn-RS"/>
        </w:rPr>
        <w:t>;</w:t>
      </w:r>
    </w:p>
    <w:p w14:paraId="53E9788B" w14:textId="3A0C2825" w:rsidR="00663D66"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тренутни Дебаланс за тај Гасни дан</w:t>
      </w:r>
      <w:r w:rsidR="00663D66" w:rsidRPr="009931BB">
        <w:rPr>
          <w:rFonts w:asciiTheme="minorHAnsi" w:hAnsiTheme="minorHAnsi"/>
          <w:lang w:val="sr-Latn-RS"/>
        </w:rPr>
        <w:t>.</w:t>
      </w:r>
    </w:p>
    <w:p w14:paraId="76D42C32" w14:textId="77777777" w:rsidR="00292BDA" w:rsidRPr="00EF5617" w:rsidRDefault="00292BDA" w:rsidP="00292BDA">
      <w:pPr>
        <w:pStyle w:val="Heading4"/>
        <w:numPr>
          <w:ilvl w:val="0"/>
          <w:numId w:val="0"/>
        </w:numPr>
        <w:tabs>
          <w:tab w:val="num" w:pos="3600"/>
        </w:tabs>
        <w:spacing w:after="0" w:line="276" w:lineRule="auto"/>
        <w:ind w:left="2966"/>
        <w:rPr>
          <w:ins w:id="8029" w:author="Marko Mrdja" w:date="2024-02-21T09:39:00Z"/>
          <w:rFonts w:asciiTheme="minorHAnsi" w:hAnsiTheme="minorHAnsi" w:cstheme="minorHAnsi"/>
          <w:szCs w:val="22"/>
          <w:lang w:val="sr-Latn-CS"/>
        </w:rPr>
      </w:pPr>
    </w:p>
    <w:p w14:paraId="3D536B73" w14:textId="792270FF" w:rsidR="00663D66"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Уколико је СОБ закључен, Расподељене количине за потребе тачке 19.3.1.2 ових правила су једнаке Потврђеним количинама. За Тачке интерконекције где СОБ није закључен, Расподељене количине из тачке 19.3.1.2 ових правила се утврђују у складу са тачком 15.2.2 ових правила</w:t>
      </w:r>
      <w:r w:rsidR="0049534B" w:rsidRPr="009931BB">
        <w:rPr>
          <w:rFonts w:asciiTheme="minorHAnsi" w:hAnsiTheme="minorHAnsi"/>
          <w:lang w:val="sr-Latn-RS"/>
        </w:rPr>
        <w:t>.</w:t>
      </w:r>
    </w:p>
    <w:p w14:paraId="3EA158EF" w14:textId="77777777" w:rsidR="00292BDA" w:rsidRPr="00EF5617" w:rsidRDefault="00292BDA" w:rsidP="00292BDA">
      <w:pPr>
        <w:pStyle w:val="Heading3"/>
        <w:numPr>
          <w:ilvl w:val="0"/>
          <w:numId w:val="0"/>
        </w:numPr>
        <w:spacing w:after="0" w:line="276" w:lineRule="auto"/>
        <w:ind w:left="1267"/>
        <w:rPr>
          <w:ins w:id="8030" w:author="Marko Mrdja" w:date="2024-02-21T09:39:00Z"/>
          <w:rFonts w:asciiTheme="minorHAnsi" w:hAnsiTheme="minorHAnsi" w:cstheme="minorHAnsi"/>
          <w:szCs w:val="22"/>
          <w:lang w:val="sr-Latn-RS"/>
        </w:rPr>
      </w:pPr>
    </w:p>
    <w:p w14:paraId="7E211DE5" w14:textId="2EF8BE44" w:rsidR="0049534B"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У случају да СОБ није закључен на Тачки интерконекције Хоргош/Кишкундорожма 1200, коначна расподела количина се врши након достављања коначне расподеле низводног ОСО</w:t>
      </w:r>
      <w:r w:rsidR="0049534B" w:rsidRPr="009931BB">
        <w:rPr>
          <w:rFonts w:asciiTheme="minorHAnsi" w:hAnsiTheme="minorHAnsi"/>
          <w:lang w:val="sr-Latn-RS"/>
        </w:rPr>
        <w:t>.</w:t>
      </w:r>
    </w:p>
    <w:p w14:paraId="4CE66F15" w14:textId="77777777" w:rsidR="00292BDA" w:rsidRDefault="00292BDA" w:rsidP="00292BDA">
      <w:pPr>
        <w:pStyle w:val="ListParagraph"/>
        <w:rPr>
          <w:ins w:id="8031" w:author="Marko Mrdja" w:date="2024-02-21T09:39:00Z"/>
          <w:rFonts w:asciiTheme="minorHAnsi" w:hAnsiTheme="minorHAnsi" w:cstheme="minorHAnsi"/>
          <w:szCs w:val="22"/>
          <w:lang w:val="sr-Latn-RS"/>
        </w:rPr>
      </w:pPr>
    </w:p>
    <w:p w14:paraId="23592FA6" w14:textId="77777777" w:rsidR="00E96B4C" w:rsidRDefault="00E96B4C" w:rsidP="00EF5617">
      <w:pPr>
        <w:pStyle w:val="Heading2"/>
        <w:spacing w:after="0" w:line="276" w:lineRule="auto"/>
        <w:rPr>
          <w:ins w:id="8032" w:author="Marko Mrdja" w:date="2024-02-21T09:39:00Z"/>
          <w:rFonts w:asciiTheme="minorHAnsi" w:hAnsiTheme="minorHAnsi" w:cstheme="minorHAnsi"/>
          <w:szCs w:val="22"/>
          <w:lang w:val="sr-Latn-RS"/>
        </w:rPr>
      </w:pPr>
      <w:r w:rsidRPr="00EF5617">
        <w:rPr>
          <w:rFonts w:asciiTheme="minorHAnsi" w:hAnsiTheme="minorHAnsi" w:cstheme="minorHAnsi"/>
          <w:szCs w:val="22"/>
          <w:lang w:val="sr-Latn-RS"/>
        </w:rPr>
        <w:t>Захтев за верификацију</w:t>
      </w:r>
    </w:p>
    <w:p w14:paraId="68ED46FC" w14:textId="77777777" w:rsidR="00292BDA" w:rsidRPr="009931BB" w:rsidRDefault="00292BDA" w:rsidP="009931BB">
      <w:pPr>
        <w:rPr>
          <w:lang w:val="sr-Latn-RS"/>
        </w:rPr>
      </w:pPr>
    </w:p>
    <w:p w14:paraId="78D0516C" w14:textId="01880F44" w:rsidR="0049534B"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lastRenderedPageBreak/>
        <w:t>Корисник може да захтева копије записа свих калибрација, валидација и верификација који се односе на период од претходна три (3) месеца за одређену Мерну опрему. Транспортер доставља све тражене записе за предметну Мерну опрему у року од петнаест (15) дана од таквог захтева</w:t>
      </w:r>
      <w:r w:rsidR="00F710E3" w:rsidRPr="009931BB">
        <w:rPr>
          <w:rFonts w:asciiTheme="minorHAnsi" w:hAnsiTheme="minorHAnsi"/>
          <w:lang w:val="sr-Latn-RS"/>
        </w:rPr>
        <w:t>.</w:t>
      </w:r>
    </w:p>
    <w:p w14:paraId="4AB51064" w14:textId="77777777" w:rsidR="00292BDA" w:rsidRPr="00EF5617" w:rsidRDefault="00292BDA" w:rsidP="00292BDA">
      <w:pPr>
        <w:pStyle w:val="Heading3"/>
        <w:numPr>
          <w:ilvl w:val="0"/>
          <w:numId w:val="0"/>
        </w:numPr>
        <w:spacing w:after="0" w:line="276" w:lineRule="auto"/>
        <w:ind w:left="1267"/>
        <w:rPr>
          <w:ins w:id="8033" w:author="Marko Mrdja" w:date="2024-02-21T09:39:00Z"/>
          <w:rFonts w:asciiTheme="minorHAnsi" w:hAnsiTheme="minorHAnsi" w:cstheme="minorHAnsi"/>
          <w:szCs w:val="22"/>
          <w:lang w:val="sr-Latn-RS"/>
        </w:rPr>
      </w:pPr>
    </w:p>
    <w:p w14:paraId="60E8BC9B" w14:textId="656B5C2E" w:rsidR="00F710E3"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Након пријема и разматрања информација које су достављене у складу са тачком 19.4.1 ових правила, Корисник може да достави Транспортеру обавештење у коме износи аргументе за веровање да постоји материјална грешка у релевантним Мерним подацима и којим захтева од Транспортера да верификује Мерне податке</w:t>
      </w:r>
      <w:r w:rsidR="00F710E3" w:rsidRPr="009931BB">
        <w:rPr>
          <w:rFonts w:asciiTheme="minorHAnsi" w:hAnsiTheme="minorHAnsi"/>
          <w:lang w:val="sr-Latn-RS"/>
        </w:rPr>
        <w:t>.</w:t>
      </w:r>
    </w:p>
    <w:p w14:paraId="10955B48" w14:textId="77777777" w:rsidR="003D2B24" w:rsidRPr="00EF5617" w:rsidRDefault="003D2B24" w:rsidP="003D2B24">
      <w:pPr>
        <w:pStyle w:val="Heading3"/>
        <w:numPr>
          <w:ilvl w:val="0"/>
          <w:numId w:val="0"/>
        </w:numPr>
        <w:spacing w:after="0" w:line="276" w:lineRule="auto"/>
        <w:rPr>
          <w:ins w:id="8034" w:author="Marko Mrdja" w:date="2024-02-21T09:39:00Z"/>
          <w:rFonts w:asciiTheme="minorHAnsi" w:hAnsiTheme="minorHAnsi" w:cstheme="minorHAnsi"/>
          <w:szCs w:val="22"/>
          <w:lang w:val="sr-Latn-RS"/>
        </w:rPr>
      </w:pPr>
    </w:p>
    <w:p w14:paraId="7FB8E2F5" w14:textId="67E732D3" w:rsidR="00F710E3"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Након пријема обавештења из тачке 19.4.2 ових правила, Транспортер мора да</w:t>
      </w:r>
      <w:r w:rsidR="00F710E3" w:rsidRPr="009931BB">
        <w:rPr>
          <w:rFonts w:asciiTheme="minorHAnsi" w:hAnsiTheme="minorHAnsi"/>
          <w:lang w:val="sr-Latn-RS"/>
        </w:rPr>
        <w:t>:</w:t>
      </w:r>
    </w:p>
    <w:p w14:paraId="5DE46F26" w14:textId="77777777" w:rsidR="00292BDA" w:rsidRPr="00EF5617" w:rsidRDefault="00292BDA" w:rsidP="00292BDA">
      <w:pPr>
        <w:pStyle w:val="Heading3"/>
        <w:numPr>
          <w:ilvl w:val="0"/>
          <w:numId w:val="0"/>
        </w:numPr>
        <w:spacing w:after="0" w:line="276" w:lineRule="auto"/>
        <w:ind w:left="1267"/>
        <w:rPr>
          <w:ins w:id="8035" w:author="Marko Mrdja" w:date="2024-02-21T09:39:00Z"/>
          <w:rFonts w:asciiTheme="minorHAnsi" w:hAnsiTheme="minorHAnsi" w:cstheme="minorHAnsi"/>
          <w:szCs w:val="22"/>
          <w:lang w:val="sr-Latn-RS"/>
        </w:rPr>
      </w:pPr>
    </w:p>
    <w:p w14:paraId="3FC80D3B" w14:textId="5B52C27C" w:rsidR="00F710E3"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изврши захтевану верификацију у складу са захтевима из ове тачке што је пре разумно могуће и да достави резултате верификације и информације о сваком кораку верификације Кориснику најкасније пет (5) Радних дана од дана обавештења из тачке 19.4.2 ових правила</w:t>
      </w:r>
      <w:r w:rsidR="00F710E3" w:rsidRPr="009931BB">
        <w:rPr>
          <w:rFonts w:asciiTheme="minorHAnsi" w:hAnsiTheme="minorHAnsi"/>
          <w:lang w:val="sr-Latn-RS"/>
        </w:rPr>
        <w:t>;</w:t>
      </w:r>
      <w:r w:rsidRPr="009931BB">
        <w:rPr>
          <w:rFonts w:asciiTheme="minorHAnsi" w:hAnsiTheme="minorHAnsi"/>
          <w:lang w:val="sr-Latn-RS"/>
        </w:rPr>
        <w:t xml:space="preserve"> и</w:t>
      </w:r>
    </w:p>
    <w:p w14:paraId="4247A5CA" w14:textId="7DCE9B20" w:rsidR="00F710E3"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не касније од тридесет (30) дана након окончања захтеване верификације, направи извештај у коме наводи да ли предметна Мерна опрема ради или је радила тачно и у складу са Техничким спецификацијама мерне опреме и, уколико је релевантно, наведе радње које предузима око Мерне опреме</w:t>
      </w:r>
      <w:r w:rsidR="00F710E3" w:rsidRPr="009931BB">
        <w:rPr>
          <w:rFonts w:asciiTheme="minorHAnsi" w:hAnsiTheme="minorHAnsi"/>
          <w:lang w:val="sr-Latn-RS"/>
        </w:rPr>
        <w:t>.</w:t>
      </w:r>
    </w:p>
    <w:p w14:paraId="646FC7F8" w14:textId="77777777" w:rsidR="00292BDA" w:rsidRPr="00EF5617" w:rsidRDefault="00292BDA" w:rsidP="00292BDA">
      <w:pPr>
        <w:pStyle w:val="Heading4"/>
        <w:numPr>
          <w:ilvl w:val="0"/>
          <w:numId w:val="0"/>
        </w:numPr>
        <w:tabs>
          <w:tab w:val="num" w:pos="3600"/>
        </w:tabs>
        <w:spacing w:after="0" w:line="276" w:lineRule="auto"/>
        <w:ind w:left="2966"/>
        <w:rPr>
          <w:ins w:id="8036" w:author="Marko Mrdja" w:date="2024-02-21T09:39:00Z"/>
          <w:rFonts w:asciiTheme="minorHAnsi" w:hAnsiTheme="minorHAnsi" w:cstheme="minorHAnsi"/>
          <w:szCs w:val="22"/>
          <w:lang w:val="sr-Latn-CS"/>
        </w:rPr>
      </w:pPr>
    </w:p>
    <w:p w14:paraId="67A80C31" w14:textId="0B0FB5E2" w:rsidR="002667F9"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Уколико се верификацијом закључи да</w:t>
      </w:r>
      <w:r w:rsidR="002667F9" w:rsidRPr="009931BB">
        <w:rPr>
          <w:rFonts w:asciiTheme="minorHAnsi" w:hAnsiTheme="minorHAnsi"/>
          <w:lang w:val="sr-Latn-RS"/>
        </w:rPr>
        <w:t>:</w:t>
      </w:r>
    </w:p>
    <w:p w14:paraId="45C65E1D" w14:textId="77777777" w:rsidR="00292BDA" w:rsidRPr="00EF5617" w:rsidRDefault="00292BDA" w:rsidP="00292BDA">
      <w:pPr>
        <w:pStyle w:val="Heading3"/>
        <w:numPr>
          <w:ilvl w:val="0"/>
          <w:numId w:val="0"/>
        </w:numPr>
        <w:spacing w:after="0" w:line="276" w:lineRule="auto"/>
        <w:ind w:left="1267"/>
        <w:rPr>
          <w:ins w:id="8037" w:author="Marko Mrdja" w:date="2024-02-21T09:39:00Z"/>
          <w:rFonts w:asciiTheme="minorHAnsi" w:hAnsiTheme="minorHAnsi" w:cstheme="minorHAnsi"/>
          <w:szCs w:val="22"/>
          <w:lang w:val="sr-Latn-RS"/>
        </w:rPr>
      </w:pPr>
    </w:p>
    <w:p w14:paraId="5AF002D5" w14:textId="60E577BE" w:rsidR="002667F9"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 xml:space="preserve">је Мерна опрема радила и ради тачно, сагласно са </w:t>
      </w:r>
      <w:r w:rsidR="007B597B" w:rsidRPr="009931BB">
        <w:rPr>
          <w:rFonts w:asciiTheme="minorHAnsi" w:hAnsiTheme="minorHAnsi"/>
          <w:lang w:val="sr-Latn-RS"/>
        </w:rPr>
        <w:t>т</w:t>
      </w:r>
      <w:r w:rsidRPr="009931BB">
        <w:rPr>
          <w:rFonts w:asciiTheme="minorHAnsi" w:hAnsiTheme="minorHAnsi"/>
          <w:lang w:val="sr-Latn-RS"/>
        </w:rPr>
        <w:t xml:space="preserve">ехничким спецификацијама </w:t>
      </w:r>
      <w:r w:rsidR="007B597B" w:rsidRPr="009931BB">
        <w:rPr>
          <w:rFonts w:asciiTheme="minorHAnsi" w:hAnsiTheme="minorHAnsi"/>
          <w:lang w:val="sr-Latn-RS"/>
        </w:rPr>
        <w:t>М</w:t>
      </w:r>
      <w:r w:rsidRPr="009931BB">
        <w:rPr>
          <w:rFonts w:asciiTheme="minorHAnsi" w:hAnsiTheme="minorHAnsi"/>
          <w:lang w:val="sr-Latn-RS"/>
        </w:rPr>
        <w:t>ерне опреме, Корисник који је захтевао верификацију сноси трошкове обрачунате у складу са одлук</w:t>
      </w:r>
      <w:r w:rsidR="007B597B" w:rsidRPr="009931BB">
        <w:rPr>
          <w:rFonts w:asciiTheme="minorHAnsi" w:hAnsiTheme="minorHAnsi"/>
          <w:lang w:val="sr-Latn-RS"/>
        </w:rPr>
        <w:t>ом</w:t>
      </w:r>
      <w:r w:rsidRPr="009931BB">
        <w:rPr>
          <w:rFonts w:asciiTheme="minorHAnsi" w:hAnsiTheme="minorHAnsi"/>
          <w:lang w:val="sr-Latn-RS"/>
        </w:rPr>
        <w:t xml:space="preserve"> о утврђивања трошкова нестандардних услуга</w:t>
      </w:r>
      <w:r w:rsidR="002667F9" w:rsidRPr="009931BB">
        <w:rPr>
          <w:rFonts w:asciiTheme="minorHAnsi" w:hAnsiTheme="minorHAnsi"/>
          <w:lang w:val="sr-Latn-RS"/>
        </w:rPr>
        <w:t xml:space="preserve">; </w:t>
      </w:r>
      <w:r w:rsidRPr="009931BB">
        <w:rPr>
          <w:rFonts w:asciiTheme="minorHAnsi" w:hAnsiTheme="minorHAnsi"/>
          <w:lang w:val="sr-Latn-RS"/>
        </w:rPr>
        <w:t>или</w:t>
      </w:r>
    </w:p>
    <w:p w14:paraId="36BE8ACA" w14:textId="55752E5F" w:rsidR="00D55A10"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Мерна опрема није радила и не ради тачно, Транспортер сноси све трошкове које је имао у вези са верификацијом и прављењем извештаја</w:t>
      </w:r>
      <w:r w:rsidR="00D55A10" w:rsidRPr="009931BB">
        <w:rPr>
          <w:rFonts w:asciiTheme="minorHAnsi" w:hAnsiTheme="minorHAnsi"/>
          <w:lang w:val="sr-Latn-RS"/>
        </w:rPr>
        <w:t>.</w:t>
      </w:r>
    </w:p>
    <w:p w14:paraId="5C5967A2" w14:textId="77777777" w:rsidR="00292BDA" w:rsidRPr="00EF5617" w:rsidRDefault="00292BDA" w:rsidP="00292BDA">
      <w:pPr>
        <w:pStyle w:val="Heading4"/>
        <w:numPr>
          <w:ilvl w:val="0"/>
          <w:numId w:val="0"/>
        </w:numPr>
        <w:tabs>
          <w:tab w:val="num" w:pos="3600"/>
        </w:tabs>
        <w:spacing w:after="0" w:line="276" w:lineRule="auto"/>
        <w:ind w:left="2966"/>
        <w:rPr>
          <w:ins w:id="8038" w:author="Marko Mrdja" w:date="2024-02-21T09:39:00Z"/>
          <w:rFonts w:asciiTheme="minorHAnsi" w:hAnsiTheme="minorHAnsi" w:cstheme="minorHAnsi"/>
          <w:szCs w:val="22"/>
          <w:lang w:val="sr-Latn-CS"/>
        </w:rPr>
      </w:pPr>
    </w:p>
    <w:p w14:paraId="7ED2EDFF" w14:textId="72BAABB2" w:rsidR="00FA411A" w:rsidRPr="009931BB" w:rsidRDefault="00E96B4C" w:rsidP="00F15A6E">
      <w:pPr>
        <w:pStyle w:val="Heading3"/>
        <w:spacing w:after="0" w:line="276" w:lineRule="auto"/>
        <w:ind w:left="1267"/>
        <w:rPr>
          <w:rFonts w:asciiTheme="minorHAnsi" w:hAnsiTheme="minorHAnsi"/>
          <w:lang w:val="sr-Latn-RS"/>
        </w:rPr>
      </w:pPr>
      <w:r w:rsidRPr="009931BB">
        <w:rPr>
          <w:rFonts w:asciiTheme="minorHAnsi" w:hAnsiTheme="minorHAnsi"/>
          <w:lang w:val="sr-Latn-RS"/>
        </w:rPr>
        <w:t xml:space="preserve">Корисник који захтева верификацију има право да његово особље буде присутно током верификације, под условом да је такав Корисник у обавештењу из тачке 19.4.2 ових правила потврдио да намерава да његово особље буде присутно и навео имена и контакт податке тог особља. Корисник је одговоран да обезбеди </w:t>
      </w:r>
      <w:r w:rsidRPr="009931BB">
        <w:rPr>
          <w:rFonts w:asciiTheme="minorHAnsi" w:hAnsiTheme="minorHAnsi"/>
          <w:lang w:val="sr-Latn-RS"/>
        </w:rPr>
        <w:lastRenderedPageBreak/>
        <w:t>да његово особље све време поштује захтеве Транспортера и/или Суседног ОТС у погледу безбедности и заштите, осигурања, поверљивости и законитости</w:t>
      </w:r>
      <w:r w:rsidR="00FA411A" w:rsidRPr="009931BB">
        <w:rPr>
          <w:rFonts w:asciiTheme="minorHAnsi" w:hAnsiTheme="minorHAnsi"/>
          <w:lang w:val="sr-Latn-RS"/>
        </w:rPr>
        <w:t>.</w:t>
      </w:r>
    </w:p>
    <w:p w14:paraId="7D013E01" w14:textId="77777777" w:rsidR="00FD1133" w:rsidRPr="00387248" w:rsidRDefault="00FD1133" w:rsidP="008A6B35">
      <w:pPr>
        <w:pStyle w:val="Heading3"/>
        <w:numPr>
          <w:ilvl w:val="0"/>
          <w:numId w:val="0"/>
        </w:numPr>
        <w:spacing w:after="0" w:line="276" w:lineRule="auto"/>
        <w:ind w:left="1800"/>
        <w:rPr>
          <w:rFonts w:asciiTheme="minorHAnsi" w:hAnsiTheme="minorHAnsi"/>
          <w:lang w:val="sr-Latn-RS"/>
        </w:rPr>
      </w:pPr>
    </w:p>
    <w:p w14:paraId="537F1188" w14:textId="77777777" w:rsidR="00E96B4C" w:rsidRDefault="00E96B4C" w:rsidP="009931BB">
      <w:pPr>
        <w:pStyle w:val="Heading1"/>
        <w:spacing w:after="0" w:line="276" w:lineRule="auto"/>
        <w:rPr>
          <w:rFonts w:asciiTheme="minorHAnsi" w:hAnsiTheme="minorHAnsi"/>
          <w:lang w:val="sr-Latn-RS"/>
        </w:rPr>
      </w:pPr>
      <w:bookmarkStart w:id="8039" w:name="_Toc9944912"/>
      <w:bookmarkStart w:id="8040" w:name="_Toc533352129"/>
      <w:bookmarkStart w:id="8041" w:name="_Toc533352779"/>
      <w:bookmarkStart w:id="8042" w:name="_Toc533353435"/>
      <w:bookmarkStart w:id="8043" w:name="_Toc533353744"/>
      <w:bookmarkStart w:id="8044" w:name="_Toc533412781"/>
      <w:bookmarkStart w:id="8045" w:name="_Toc533436000"/>
      <w:bookmarkStart w:id="8046" w:name="_Toc533602439"/>
      <w:bookmarkStart w:id="8047" w:name="_Toc534006105"/>
      <w:bookmarkStart w:id="8048" w:name="_Toc534019491"/>
      <w:bookmarkStart w:id="8049" w:name="_Toc535186128"/>
      <w:bookmarkStart w:id="8050" w:name="_Toc535269344"/>
      <w:bookmarkStart w:id="8051" w:name="_Toc535271249"/>
      <w:bookmarkStart w:id="8052" w:name="_Toc535353001"/>
      <w:bookmarkStart w:id="8053" w:name="_Toc535494598"/>
      <w:bookmarkStart w:id="8054" w:name="_Toc535830111"/>
      <w:bookmarkStart w:id="8055" w:name="_Toc535832295"/>
      <w:bookmarkStart w:id="8056" w:name="_Toc535832584"/>
      <w:bookmarkStart w:id="8057" w:name="_Toc535832873"/>
      <w:bookmarkStart w:id="8058" w:name="_Toc535837331"/>
      <w:bookmarkStart w:id="8059" w:name="_Toc535839082"/>
      <w:bookmarkStart w:id="8060" w:name="_Toc535839770"/>
      <w:bookmarkStart w:id="8061" w:name="_Toc535840480"/>
      <w:bookmarkStart w:id="8062" w:name="_Toc535840840"/>
      <w:bookmarkStart w:id="8063" w:name="_Toc535841166"/>
      <w:bookmarkStart w:id="8064" w:name="_Toc535841497"/>
      <w:bookmarkStart w:id="8065" w:name="_Toc535845308"/>
      <w:bookmarkStart w:id="8066" w:name="_Toc535847788"/>
      <w:bookmarkStart w:id="8067" w:name="_Toc535933261"/>
      <w:bookmarkStart w:id="8068" w:name="_Toc535933588"/>
      <w:bookmarkStart w:id="8069" w:name="_Toc536106160"/>
      <w:bookmarkStart w:id="8070" w:name="_Toc536433525"/>
      <w:bookmarkStart w:id="8071" w:name="_Toc536528953"/>
      <w:bookmarkStart w:id="8072" w:name="_Toc296926"/>
      <w:bookmarkStart w:id="8073" w:name="_Toc533352131"/>
      <w:bookmarkStart w:id="8074" w:name="_Toc533352781"/>
      <w:bookmarkStart w:id="8075" w:name="_Toc533353437"/>
      <w:bookmarkStart w:id="8076" w:name="_Toc533353746"/>
      <w:bookmarkStart w:id="8077" w:name="_Toc533412783"/>
      <w:bookmarkStart w:id="8078" w:name="_Toc533436002"/>
      <w:bookmarkStart w:id="8079" w:name="_Toc533602441"/>
      <w:bookmarkStart w:id="8080" w:name="_Toc534006107"/>
      <w:bookmarkStart w:id="8081" w:name="_Toc534019493"/>
      <w:bookmarkStart w:id="8082" w:name="_Toc535186130"/>
      <w:bookmarkStart w:id="8083" w:name="_Toc535269346"/>
      <w:bookmarkStart w:id="8084" w:name="_Toc535271251"/>
      <w:bookmarkStart w:id="8085" w:name="_Toc535353003"/>
      <w:bookmarkStart w:id="8086" w:name="_Toc535494600"/>
      <w:bookmarkStart w:id="8087" w:name="_Toc535830113"/>
      <w:bookmarkStart w:id="8088" w:name="_Toc535832297"/>
      <w:bookmarkStart w:id="8089" w:name="_Toc535832586"/>
      <w:bookmarkStart w:id="8090" w:name="_Toc535832875"/>
      <w:bookmarkStart w:id="8091" w:name="_Toc535837333"/>
      <w:bookmarkStart w:id="8092" w:name="_Toc535839084"/>
      <w:bookmarkStart w:id="8093" w:name="_Toc535839772"/>
      <w:bookmarkStart w:id="8094" w:name="_Toc535840482"/>
      <w:bookmarkStart w:id="8095" w:name="_Toc535840842"/>
      <w:bookmarkStart w:id="8096" w:name="_Toc535841168"/>
      <w:bookmarkStart w:id="8097" w:name="_Toc535841499"/>
      <w:bookmarkStart w:id="8098" w:name="_Toc535845310"/>
      <w:bookmarkStart w:id="8099" w:name="_Toc535847790"/>
      <w:bookmarkStart w:id="8100" w:name="_Toc535933263"/>
      <w:bookmarkStart w:id="8101" w:name="_Toc535933590"/>
      <w:bookmarkStart w:id="8102" w:name="_Toc536106162"/>
      <w:bookmarkStart w:id="8103" w:name="_Toc536433527"/>
      <w:bookmarkStart w:id="8104" w:name="_Toc536528955"/>
      <w:bookmarkStart w:id="8105" w:name="_Toc296928"/>
      <w:bookmarkStart w:id="8106" w:name="_Toc533352133"/>
      <w:bookmarkStart w:id="8107" w:name="_Toc533352783"/>
      <w:bookmarkStart w:id="8108" w:name="_Toc533353439"/>
      <w:bookmarkStart w:id="8109" w:name="_Toc533353748"/>
      <w:bookmarkStart w:id="8110" w:name="_Toc533412785"/>
      <w:bookmarkStart w:id="8111" w:name="_Toc533436004"/>
      <w:bookmarkStart w:id="8112" w:name="_Toc533602443"/>
      <w:bookmarkStart w:id="8113" w:name="_Toc534006109"/>
      <w:bookmarkStart w:id="8114" w:name="_Toc534019495"/>
      <w:bookmarkStart w:id="8115" w:name="_Toc535186132"/>
      <w:bookmarkStart w:id="8116" w:name="_Toc535269348"/>
      <w:bookmarkStart w:id="8117" w:name="_Toc535271253"/>
      <w:bookmarkStart w:id="8118" w:name="_Toc535353005"/>
      <w:bookmarkStart w:id="8119" w:name="_Toc535494602"/>
      <w:bookmarkStart w:id="8120" w:name="_Toc535830115"/>
      <w:bookmarkStart w:id="8121" w:name="_Toc535832299"/>
      <w:bookmarkStart w:id="8122" w:name="_Toc535832588"/>
      <w:bookmarkStart w:id="8123" w:name="_Toc535832877"/>
      <w:bookmarkStart w:id="8124" w:name="_Toc535837335"/>
      <w:bookmarkStart w:id="8125" w:name="_Toc535839086"/>
      <w:bookmarkStart w:id="8126" w:name="_Toc535839774"/>
      <w:bookmarkStart w:id="8127" w:name="_Toc535840484"/>
      <w:bookmarkStart w:id="8128" w:name="_Toc535840844"/>
      <w:bookmarkStart w:id="8129" w:name="_Toc535841170"/>
      <w:bookmarkStart w:id="8130" w:name="_Toc535841501"/>
      <w:bookmarkStart w:id="8131" w:name="_Toc535845312"/>
      <w:bookmarkStart w:id="8132" w:name="_Toc535847792"/>
      <w:bookmarkStart w:id="8133" w:name="_Toc535933265"/>
      <w:bookmarkStart w:id="8134" w:name="_Toc535933592"/>
      <w:bookmarkStart w:id="8135" w:name="_Toc536106164"/>
      <w:bookmarkStart w:id="8136" w:name="_Toc536433529"/>
      <w:bookmarkStart w:id="8137" w:name="_Toc536528957"/>
      <w:bookmarkStart w:id="8138" w:name="_Toc296930"/>
      <w:bookmarkStart w:id="8139" w:name="_Toc533352135"/>
      <w:bookmarkStart w:id="8140" w:name="_Toc533352785"/>
      <w:bookmarkStart w:id="8141" w:name="_Toc533353441"/>
      <w:bookmarkStart w:id="8142" w:name="_Toc533353750"/>
      <w:bookmarkStart w:id="8143" w:name="_Toc533412787"/>
      <w:bookmarkStart w:id="8144" w:name="_Toc533436006"/>
      <w:bookmarkStart w:id="8145" w:name="_Toc533602445"/>
      <w:bookmarkStart w:id="8146" w:name="_Toc534006111"/>
      <w:bookmarkStart w:id="8147" w:name="_Toc534019497"/>
      <w:bookmarkStart w:id="8148" w:name="_Toc535186134"/>
      <w:bookmarkStart w:id="8149" w:name="_Toc535269350"/>
      <w:bookmarkStart w:id="8150" w:name="_Toc535271255"/>
      <w:bookmarkStart w:id="8151" w:name="_Toc535353007"/>
      <w:bookmarkStart w:id="8152" w:name="_Toc535494604"/>
      <w:bookmarkStart w:id="8153" w:name="_Toc535830117"/>
      <w:bookmarkStart w:id="8154" w:name="_Toc535832301"/>
      <w:bookmarkStart w:id="8155" w:name="_Toc535832590"/>
      <w:bookmarkStart w:id="8156" w:name="_Toc535832879"/>
      <w:bookmarkStart w:id="8157" w:name="_Toc535837337"/>
      <w:bookmarkStart w:id="8158" w:name="_Toc535839088"/>
      <w:bookmarkStart w:id="8159" w:name="_Toc535839776"/>
      <w:bookmarkStart w:id="8160" w:name="_Toc535840486"/>
      <w:bookmarkStart w:id="8161" w:name="_Toc535840846"/>
      <w:bookmarkStart w:id="8162" w:name="_Toc535841172"/>
      <w:bookmarkStart w:id="8163" w:name="_Toc535841503"/>
      <w:bookmarkStart w:id="8164" w:name="_Toc535845314"/>
      <w:bookmarkStart w:id="8165" w:name="_Toc535847794"/>
      <w:bookmarkStart w:id="8166" w:name="_Toc535933267"/>
      <w:bookmarkStart w:id="8167" w:name="_Toc535933594"/>
      <w:bookmarkStart w:id="8168" w:name="_Toc536106166"/>
      <w:bookmarkStart w:id="8169" w:name="_Toc536433531"/>
      <w:bookmarkStart w:id="8170" w:name="_Toc536528959"/>
      <w:bookmarkStart w:id="8171" w:name="_Toc296932"/>
      <w:bookmarkStart w:id="8172" w:name="_Toc533352136"/>
      <w:bookmarkStart w:id="8173" w:name="_Toc533352786"/>
      <w:bookmarkStart w:id="8174" w:name="_Toc533353442"/>
      <w:bookmarkStart w:id="8175" w:name="_Toc533353751"/>
      <w:bookmarkStart w:id="8176" w:name="_Toc533412788"/>
      <w:bookmarkStart w:id="8177" w:name="_Toc533436007"/>
      <w:bookmarkStart w:id="8178" w:name="_Toc533602446"/>
      <w:bookmarkStart w:id="8179" w:name="_Toc534006112"/>
      <w:bookmarkStart w:id="8180" w:name="_Toc534019498"/>
      <w:bookmarkStart w:id="8181" w:name="_Toc535186135"/>
      <w:bookmarkStart w:id="8182" w:name="_Toc535269351"/>
      <w:bookmarkStart w:id="8183" w:name="_Toc535271256"/>
      <w:bookmarkStart w:id="8184" w:name="_Toc535353008"/>
      <w:bookmarkStart w:id="8185" w:name="_Toc535494605"/>
      <w:bookmarkStart w:id="8186" w:name="_Toc535830118"/>
      <w:bookmarkStart w:id="8187" w:name="_Toc535832302"/>
      <w:bookmarkStart w:id="8188" w:name="_Toc535832591"/>
      <w:bookmarkStart w:id="8189" w:name="_Toc535832880"/>
      <w:bookmarkStart w:id="8190" w:name="_Toc535837338"/>
      <w:bookmarkStart w:id="8191" w:name="_Toc535839089"/>
      <w:bookmarkStart w:id="8192" w:name="_Toc535839777"/>
      <w:bookmarkStart w:id="8193" w:name="_Toc535840487"/>
      <w:bookmarkStart w:id="8194" w:name="_Toc535840847"/>
      <w:bookmarkStart w:id="8195" w:name="_Toc535841173"/>
      <w:bookmarkStart w:id="8196" w:name="_Toc535841504"/>
      <w:bookmarkStart w:id="8197" w:name="_Toc535845315"/>
      <w:bookmarkStart w:id="8198" w:name="_Toc535847795"/>
      <w:bookmarkStart w:id="8199" w:name="_Toc535933268"/>
      <w:bookmarkStart w:id="8200" w:name="_Toc535933595"/>
      <w:bookmarkStart w:id="8201" w:name="_Toc536106167"/>
      <w:bookmarkStart w:id="8202" w:name="_Toc536433532"/>
      <w:bookmarkStart w:id="8203" w:name="_Toc536528960"/>
      <w:bookmarkStart w:id="8204" w:name="_Toc296933"/>
      <w:bookmarkStart w:id="8205" w:name="_Toc533352137"/>
      <w:bookmarkStart w:id="8206" w:name="_Toc533352787"/>
      <w:bookmarkStart w:id="8207" w:name="_Toc533353443"/>
      <w:bookmarkStart w:id="8208" w:name="_Toc533353752"/>
      <w:bookmarkStart w:id="8209" w:name="_Toc533412789"/>
      <w:bookmarkStart w:id="8210" w:name="_Toc533436008"/>
      <w:bookmarkStart w:id="8211" w:name="_Toc533602447"/>
      <w:bookmarkStart w:id="8212" w:name="_Toc534006113"/>
      <w:bookmarkStart w:id="8213" w:name="_Toc534019499"/>
      <w:bookmarkStart w:id="8214" w:name="_Toc535186136"/>
      <w:bookmarkStart w:id="8215" w:name="_Toc535269352"/>
      <w:bookmarkStart w:id="8216" w:name="_Toc535271257"/>
      <w:bookmarkStart w:id="8217" w:name="_Toc535353009"/>
      <w:bookmarkStart w:id="8218" w:name="_Toc535494606"/>
      <w:bookmarkStart w:id="8219" w:name="_Toc535830119"/>
      <w:bookmarkStart w:id="8220" w:name="_Toc535832303"/>
      <w:bookmarkStart w:id="8221" w:name="_Toc535832592"/>
      <w:bookmarkStart w:id="8222" w:name="_Toc535832881"/>
      <w:bookmarkStart w:id="8223" w:name="_Toc535837339"/>
      <w:bookmarkStart w:id="8224" w:name="_Toc535839090"/>
      <w:bookmarkStart w:id="8225" w:name="_Toc535839778"/>
      <w:bookmarkStart w:id="8226" w:name="_Toc535840488"/>
      <w:bookmarkStart w:id="8227" w:name="_Toc535840848"/>
      <w:bookmarkStart w:id="8228" w:name="_Toc535841174"/>
      <w:bookmarkStart w:id="8229" w:name="_Toc535841505"/>
      <w:bookmarkStart w:id="8230" w:name="_Toc535845316"/>
      <w:bookmarkStart w:id="8231" w:name="_Toc535847796"/>
      <w:bookmarkStart w:id="8232" w:name="_Toc535933269"/>
      <w:bookmarkStart w:id="8233" w:name="_Toc535933596"/>
      <w:bookmarkStart w:id="8234" w:name="_Toc536106168"/>
      <w:bookmarkStart w:id="8235" w:name="_Toc536433533"/>
      <w:bookmarkStart w:id="8236" w:name="_Toc536528961"/>
      <w:bookmarkStart w:id="8237" w:name="_Toc296934"/>
      <w:bookmarkStart w:id="8238" w:name="_Toc533352139"/>
      <w:bookmarkStart w:id="8239" w:name="_Toc533352789"/>
      <w:bookmarkStart w:id="8240" w:name="_Toc533353445"/>
      <w:bookmarkStart w:id="8241" w:name="_Toc533353754"/>
      <w:bookmarkStart w:id="8242" w:name="_Toc533412791"/>
      <w:bookmarkStart w:id="8243" w:name="_Toc533436010"/>
      <w:bookmarkStart w:id="8244" w:name="_Toc533602449"/>
      <w:bookmarkStart w:id="8245" w:name="_Toc534006115"/>
      <w:bookmarkStart w:id="8246" w:name="_Toc534019501"/>
      <w:bookmarkStart w:id="8247" w:name="_Toc535186138"/>
      <w:bookmarkStart w:id="8248" w:name="_Toc535269354"/>
      <w:bookmarkStart w:id="8249" w:name="_Toc535271259"/>
      <w:bookmarkStart w:id="8250" w:name="_Toc535353011"/>
      <w:bookmarkStart w:id="8251" w:name="_Toc535494608"/>
      <w:bookmarkStart w:id="8252" w:name="_Toc535830121"/>
      <w:bookmarkStart w:id="8253" w:name="_Toc535832305"/>
      <w:bookmarkStart w:id="8254" w:name="_Toc535832594"/>
      <w:bookmarkStart w:id="8255" w:name="_Toc535832883"/>
      <w:bookmarkStart w:id="8256" w:name="_Toc535837341"/>
      <w:bookmarkStart w:id="8257" w:name="_Toc535839092"/>
      <w:bookmarkStart w:id="8258" w:name="_Toc535839780"/>
      <w:bookmarkStart w:id="8259" w:name="_Toc535840490"/>
      <w:bookmarkStart w:id="8260" w:name="_Toc535840850"/>
      <w:bookmarkStart w:id="8261" w:name="_Toc535841176"/>
      <w:bookmarkStart w:id="8262" w:name="_Toc535841507"/>
      <w:bookmarkStart w:id="8263" w:name="_Toc535845318"/>
      <w:bookmarkStart w:id="8264" w:name="_Toc535847798"/>
      <w:bookmarkStart w:id="8265" w:name="_Toc535933271"/>
      <w:bookmarkStart w:id="8266" w:name="_Toc535933598"/>
      <w:bookmarkStart w:id="8267" w:name="_Toc536106170"/>
      <w:bookmarkStart w:id="8268" w:name="_Toc536433535"/>
      <w:bookmarkStart w:id="8269" w:name="_Toc536528963"/>
      <w:bookmarkStart w:id="8270" w:name="_Toc296936"/>
      <w:bookmarkStart w:id="8271" w:name="_Toc533352140"/>
      <w:bookmarkStart w:id="8272" w:name="_Toc533352790"/>
      <w:bookmarkStart w:id="8273" w:name="_Toc533353446"/>
      <w:bookmarkStart w:id="8274" w:name="_Toc533353755"/>
      <w:bookmarkStart w:id="8275" w:name="_Toc533412792"/>
      <w:bookmarkStart w:id="8276" w:name="_Toc533436011"/>
      <w:bookmarkStart w:id="8277" w:name="_Toc533602450"/>
      <w:bookmarkStart w:id="8278" w:name="_Toc534006116"/>
      <w:bookmarkStart w:id="8279" w:name="_Toc534019502"/>
      <w:bookmarkStart w:id="8280" w:name="_Toc535186139"/>
      <w:bookmarkStart w:id="8281" w:name="_Toc535269355"/>
      <w:bookmarkStart w:id="8282" w:name="_Toc535271260"/>
      <w:bookmarkStart w:id="8283" w:name="_Toc535353012"/>
      <w:bookmarkStart w:id="8284" w:name="_Toc535494609"/>
      <w:bookmarkStart w:id="8285" w:name="_Toc535830122"/>
      <w:bookmarkStart w:id="8286" w:name="_Toc535832306"/>
      <w:bookmarkStart w:id="8287" w:name="_Toc535832595"/>
      <w:bookmarkStart w:id="8288" w:name="_Toc535832884"/>
      <w:bookmarkStart w:id="8289" w:name="_Toc535837342"/>
      <w:bookmarkStart w:id="8290" w:name="_Toc535839093"/>
      <w:bookmarkStart w:id="8291" w:name="_Toc535839781"/>
      <w:bookmarkStart w:id="8292" w:name="_Toc535840491"/>
      <w:bookmarkStart w:id="8293" w:name="_Toc535840851"/>
      <w:bookmarkStart w:id="8294" w:name="_Toc535841177"/>
      <w:bookmarkStart w:id="8295" w:name="_Toc535841508"/>
      <w:bookmarkStart w:id="8296" w:name="_Toc535845319"/>
      <w:bookmarkStart w:id="8297" w:name="_Toc535847799"/>
      <w:bookmarkStart w:id="8298" w:name="_Toc535933272"/>
      <w:bookmarkStart w:id="8299" w:name="_Toc535933599"/>
      <w:bookmarkStart w:id="8300" w:name="_Toc536106171"/>
      <w:bookmarkStart w:id="8301" w:name="_Toc536433536"/>
      <w:bookmarkStart w:id="8302" w:name="_Toc536528964"/>
      <w:bookmarkStart w:id="8303" w:name="_Toc296937"/>
      <w:bookmarkStart w:id="8304" w:name="_Toc533352141"/>
      <w:bookmarkStart w:id="8305" w:name="_Toc533352791"/>
      <w:bookmarkStart w:id="8306" w:name="_Toc533353447"/>
      <w:bookmarkStart w:id="8307" w:name="_Toc533353756"/>
      <w:bookmarkStart w:id="8308" w:name="_Toc533412793"/>
      <w:bookmarkStart w:id="8309" w:name="_Toc533436012"/>
      <w:bookmarkStart w:id="8310" w:name="_Toc533602451"/>
      <w:bookmarkStart w:id="8311" w:name="_Toc534006117"/>
      <w:bookmarkStart w:id="8312" w:name="_Toc534019503"/>
      <w:bookmarkStart w:id="8313" w:name="_Toc535186140"/>
      <w:bookmarkStart w:id="8314" w:name="_Toc535269356"/>
      <w:bookmarkStart w:id="8315" w:name="_Toc535271261"/>
      <w:bookmarkStart w:id="8316" w:name="_Toc535353013"/>
      <w:bookmarkStart w:id="8317" w:name="_Toc535494610"/>
      <w:bookmarkStart w:id="8318" w:name="_Toc535830123"/>
      <w:bookmarkStart w:id="8319" w:name="_Toc535832307"/>
      <w:bookmarkStart w:id="8320" w:name="_Toc535832596"/>
      <w:bookmarkStart w:id="8321" w:name="_Toc535832885"/>
      <w:bookmarkStart w:id="8322" w:name="_Toc535837343"/>
      <w:bookmarkStart w:id="8323" w:name="_Toc535839094"/>
      <w:bookmarkStart w:id="8324" w:name="_Toc535839782"/>
      <w:bookmarkStart w:id="8325" w:name="_Toc535840492"/>
      <w:bookmarkStart w:id="8326" w:name="_Toc535840852"/>
      <w:bookmarkStart w:id="8327" w:name="_Toc535841178"/>
      <w:bookmarkStart w:id="8328" w:name="_Toc535841509"/>
      <w:bookmarkStart w:id="8329" w:name="_Toc535845320"/>
      <w:bookmarkStart w:id="8330" w:name="_Toc535847800"/>
      <w:bookmarkStart w:id="8331" w:name="_Toc535933273"/>
      <w:bookmarkStart w:id="8332" w:name="_Toc535933600"/>
      <w:bookmarkStart w:id="8333" w:name="_Toc536106172"/>
      <w:bookmarkStart w:id="8334" w:name="_Toc536433537"/>
      <w:bookmarkStart w:id="8335" w:name="_Toc536528965"/>
      <w:bookmarkStart w:id="8336" w:name="_Toc296938"/>
      <w:bookmarkStart w:id="8337" w:name="_Toc533352142"/>
      <w:bookmarkStart w:id="8338" w:name="_Toc533352792"/>
      <w:bookmarkStart w:id="8339" w:name="_Toc533353448"/>
      <w:bookmarkStart w:id="8340" w:name="_Toc533353757"/>
      <w:bookmarkStart w:id="8341" w:name="_Toc533412794"/>
      <w:bookmarkStart w:id="8342" w:name="_Toc533436013"/>
      <w:bookmarkStart w:id="8343" w:name="_Toc533602452"/>
      <w:bookmarkStart w:id="8344" w:name="_Toc534006118"/>
      <w:bookmarkStart w:id="8345" w:name="_Toc534019504"/>
      <w:bookmarkStart w:id="8346" w:name="_Toc535186141"/>
      <w:bookmarkStart w:id="8347" w:name="_Toc535269357"/>
      <w:bookmarkStart w:id="8348" w:name="_Toc535271262"/>
      <w:bookmarkStart w:id="8349" w:name="_Toc535353014"/>
      <w:bookmarkStart w:id="8350" w:name="_Toc535494611"/>
      <w:bookmarkStart w:id="8351" w:name="_Toc535830124"/>
      <w:bookmarkStart w:id="8352" w:name="_Toc535832308"/>
      <w:bookmarkStart w:id="8353" w:name="_Toc535832597"/>
      <w:bookmarkStart w:id="8354" w:name="_Toc535832886"/>
      <w:bookmarkStart w:id="8355" w:name="_Toc535837344"/>
      <w:bookmarkStart w:id="8356" w:name="_Toc535839095"/>
      <w:bookmarkStart w:id="8357" w:name="_Toc535839783"/>
      <w:bookmarkStart w:id="8358" w:name="_Toc535840493"/>
      <w:bookmarkStart w:id="8359" w:name="_Toc535840853"/>
      <w:bookmarkStart w:id="8360" w:name="_Toc535841179"/>
      <w:bookmarkStart w:id="8361" w:name="_Toc535841510"/>
      <w:bookmarkStart w:id="8362" w:name="_Toc535845321"/>
      <w:bookmarkStart w:id="8363" w:name="_Toc535847801"/>
      <w:bookmarkStart w:id="8364" w:name="_Toc535933274"/>
      <w:bookmarkStart w:id="8365" w:name="_Toc535933601"/>
      <w:bookmarkStart w:id="8366" w:name="_Toc536106173"/>
      <w:bookmarkStart w:id="8367" w:name="_Toc536433538"/>
      <w:bookmarkStart w:id="8368" w:name="_Toc536528966"/>
      <w:bookmarkStart w:id="8369" w:name="_Toc296939"/>
      <w:bookmarkStart w:id="8370" w:name="_Toc533352143"/>
      <w:bookmarkStart w:id="8371" w:name="_Toc533352793"/>
      <w:bookmarkStart w:id="8372" w:name="_Toc533353449"/>
      <w:bookmarkStart w:id="8373" w:name="_Toc533353758"/>
      <w:bookmarkStart w:id="8374" w:name="_Toc533412795"/>
      <w:bookmarkStart w:id="8375" w:name="_Toc533436014"/>
      <w:bookmarkStart w:id="8376" w:name="_Toc533602453"/>
      <w:bookmarkStart w:id="8377" w:name="_Toc534006119"/>
      <w:bookmarkStart w:id="8378" w:name="_Toc534019505"/>
      <w:bookmarkStart w:id="8379" w:name="_Toc535186142"/>
      <w:bookmarkStart w:id="8380" w:name="_Toc535269358"/>
      <w:bookmarkStart w:id="8381" w:name="_Toc535271263"/>
      <w:bookmarkStart w:id="8382" w:name="_Toc535353015"/>
      <w:bookmarkStart w:id="8383" w:name="_Toc535494612"/>
      <w:bookmarkStart w:id="8384" w:name="_Toc535830125"/>
      <w:bookmarkStart w:id="8385" w:name="_Toc535832309"/>
      <w:bookmarkStart w:id="8386" w:name="_Toc535832598"/>
      <w:bookmarkStart w:id="8387" w:name="_Toc535832887"/>
      <w:bookmarkStart w:id="8388" w:name="_Toc535837345"/>
      <w:bookmarkStart w:id="8389" w:name="_Toc535839096"/>
      <w:bookmarkStart w:id="8390" w:name="_Toc535839784"/>
      <w:bookmarkStart w:id="8391" w:name="_Toc535840494"/>
      <w:bookmarkStart w:id="8392" w:name="_Toc535840854"/>
      <w:bookmarkStart w:id="8393" w:name="_Toc535841180"/>
      <w:bookmarkStart w:id="8394" w:name="_Toc535841511"/>
      <w:bookmarkStart w:id="8395" w:name="_Toc535845322"/>
      <w:bookmarkStart w:id="8396" w:name="_Toc535847802"/>
      <w:bookmarkStart w:id="8397" w:name="_Toc535933275"/>
      <w:bookmarkStart w:id="8398" w:name="_Toc535933602"/>
      <w:bookmarkStart w:id="8399" w:name="_Toc536106174"/>
      <w:bookmarkStart w:id="8400" w:name="_Toc536433539"/>
      <w:bookmarkStart w:id="8401" w:name="_Toc536528967"/>
      <w:bookmarkStart w:id="8402" w:name="_Toc296940"/>
      <w:bookmarkStart w:id="8403" w:name="_Toc533352144"/>
      <w:bookmarkStart w:id="8404" w:name="_Toc533352794"/>
      <w:bookmarkStart w:id="8405" w:name="_Toc533353450"/>
      <w:bookmarkStart w:id="8406" w:name="_Toc533353759"/>
      <w:bookmarkStart w:id="8407" w:name="_Toc533412796"/>
      <w:bookmarkStart w:id="8408" w:name="_Toc533436015"/>
      <w:bookmarkStart w:id="8409" w:name="_Toc533602454"/>
      <w:bookmarkStart w:id="8410" w:name="_Toc534006120"/>
      <w:bookmarkStart w:id="8411" w:name="_Toc534019506"/>
      <w:bookmarkStart w:id="8412" w:name="_Toc535186143"/>
      <w:bookmarkStart w:id="8413" w:name="_Toc535269359"/>
      <w:bookmarkStart w:id="8414" w:name="_Toc535271264"/>
      <w:bookmarkStart w:id="8415" w:name="_Toc535353016"/>
      <w:bookmarkStart w:id="8416" w:name="_Toc535494613"/>
      <w:bookmarkStart w:id="8417" w:name="_Toc535830126"/>
      <w:bookmarkStart w:id="8418" w:name="_Toc535832310"/>
      <w:bookmarkStart w:id="8419" w:name="_Toc535832599"/>
      <w:bookmarkStart w:id="8420" w:name="_Toc535832888"/>
      <w:bookmarkStart w:id="8421" w:name="_Toc535837346"/>
      <w:bookmarkStart w:id="8422" w:name="_Toc535839097"/>
      <w:bookmarkStart w:id="8423" w:name="_Toc535839785"/>
      <w:bookmarkStart w:id="8424" w:name="_Toc535840495"/>
      <w:bookmarkStart w:id="8425" w:name="_Toc535840855"/>
      <w:bookmarkStart w:id="8426" w:name="_Toc535841181"/>
      <w:bookmarkStart w:id="8427" w:name="_Toc535841512"/>
      <w:bookmarkStart w:id="8428" w:name="_Toc535845323"/>
      <w:bookmarkStart w:id="8429" w:name="_Toc535847803"/>
      <w:bookmarkStart w:id="8430" w:name="_Toc535933276"/>
      <w:bookmarkStart w:id="8431" w:name="_Toc535933603"/>
      <w:bookmarkStart w:id="8432" w:name="_Toc536106175"/>
      <w:bookmarkStart w:id="8433" w:name="_Toc536433540"/>
      <w:bookmarkStart w:id="8434" w:name="_Toc536528968"/>
      <w:bookmarkStart w:id="8435" w:name="_Toc296941"/>
      <w:bookmarkStart w:id="8436" w:name="_Toc533352145"/>
      <w:bookmarkStart w:id="8437" w:name="_Toc533352795"/>
      <w:bookmarkStart w:id="8438" w:name="_Toc533353451"/>
      <w:bookmarkStart w:id="8439" w:name="_Toc533353760"/>
      <w:bookmarkStart w:id="8440" w:name="_Toc533412797"/>
      <w:bookmarkStart w:id="8441" w:name="_Toc533436016"/>
      <w:bookmarkStart w:id="8442" w:name="_Toc533602455"/>
      <w:bookmarkStart w:id="8443" w:name="_Toc534006121"/>
      <w:bookmarkStart w:id="8444" w:name="_Toc534019507"/>
      <w:bookmarkStart w:id="8445" w:name="_Toc535186144"/>
      <w:bookmarkStart w:id="8446" w:name="_Toc535269360"/>
      <w:bookmarkStart w:id="8447" w:name="_Toc535271265"/>
      <w:bookmarkStart w:id="8448" w:name="_Toc535353017"/>
      <w:bookmarkStart w:id="8449" w:name="_Toc535494614"/>
      <w:bookmarkStart w:id="8450" w:name="_Toc535830127"/>
      <w:bookmarkStart w:id="8451" w:name="_Toc535832311"/>
      <w:bookmarkStart w:id="8452" w:name="_Toc535832600"/>
      <w:bookmarkStart w:id="8453" w:name="_Toc535832889"/>
      <w:bookmarkStart w:id="8454" w:name="_Toc535837347"/>
      <w:bookmarkStart w:id="8455" w:name="_Toc535839098"/>
      <w:bookmarkStart w:id="8456" w:name="_Toc535839786"/>
      <w:bookmarkStart w:id="8457" w:name="_Toc535840496"/>
      <w:bookmarkStart w:id="8458" w:name="_Toc535840856"/>
      <w:bookmarkStart w:id="8459" w:name="_Toc535841182"/>
      <w:bookmarkStart w:id="8460" w:name="_Toc535841513"/>
      <w:bookmarkStart w:id="8461" w:name="_Toc535845324"/>
      <w:bookmarkStart w:id="8462" w:name="_Toc535847804"/>
      <w:bookmarkStart w:id="8463" w:name="_Toc535933277"/>
      <w:bookmarkStart w:id="8464" w:name="_Toc535933604"/>
      <w:bookmarkStart w:id="8465" w:name="_Toc536106176"/>
      <w:bookmarkStart w:id="8466" w:name="_Toc536433541"/>
      <w:bookmarkStart w:id="8467" w:name="_Toc536528969"/>
      <w:bookmarkStart w:id="8468" w:name="_Toc296942"/>
      <w:bookmarkStart w:id="8469" w:name="_Toc533352146"/>
      <w:bookmarkStart w:id="8470" w:name="_Toc533352796"/>
      <w:bookmarkStart w:id="8471" w:name="_Toc533353452"/>
      <w:bookmarkStart w:id="8472" w:name="_Toc533353761"/>
      <w:bookmarkStart w:id="8473" w:name="_Toc533412798"/>
      <w:bookmarkStart w:id="8474" w:name="_Toc533436017"/>
      <w:bookmarkStart w:id="8475" w:name="_Toc533602456"/>
      <w:bookmarkStart w:id="8476" w:name="_Toc534006122"/>
      <w:bookmarkStart w:id="8477" w:name="_Toc534019508"/>
      <w:bookmarkStart w:id="8478" w:name="_Toc535186145"/>
      <w:bookmarkStart w:id="8479" w:name="_Toc535269361"/>
      <w:bookmarkStart w:id="8480" w:name="_Toc535271266"/>
      <w:bookmarkStart w:id="8481" w:name="_Toc535353018"/>
      <w:bookmarkStart w:id="8482" w:name="_Toc535494615"/>
      <w:bookmarkStart w:id="8483" w:name="_Toc535830128"/>
      <w:bookmarkStart w:id="8484" w:name="_Toc535832312"/>
      <w:bookmarkStart w:id="8485" w:name="_Toc535832601"/>
      <w:bookmarkStart w:id="8486" w:name="_Toc535832890"/>
      <w:bookmarkStart w:id="8487" w:name="_Toc535837348"/>
      <w:bookmarkStart w:id="8488" w:name="_Toc535839099"/>
      <w:bookmarkStart w:id="8489" w:name="_Toc535839787"/>
      <w:bookmarkStart w:id="8490" w:name="_Toc535840497"/>
      <w:bookmarkStart w:id="8491" w:name="_Toc535840857"/>
      <w:bookmarkStart w:id="8492" w:name="_Toc535841183"/>
      <w:bookmarkStart w:id="8493" w:name="_Toc535841514"/>
      <w:bookmarkStart w:id="8494" w:name="_Toc535845325"/>
      <w:bookmarkStart w:id="8495" w:name="_Toc535847805"/>
      <w:bookmarkStart w:id="8496" w:name="_Toc535933278"/>
      <w:bookmarkStart w:id="8497" w:name="_Toc535933605"/>
      <w:bookmarkStart w:id="8498" w:name="_Toc536106177"/>
      <w:bookmarkStart w:id="8499" w:name="_Toc536433542"/>
      <w:bookmarkStart w:id="8500" w:name="_Toc536528970"/>
      <w:bookmarkStart w:id="8501" w:name="_Toc296943"/>
      <w:bookmarkStart w:id="8502" w:name="_Toc533352148"/>
      <w:bookmarkStart w:id="8503" w:name="_Toc533352798"/>
      <w:bookmarkStart w:id="8504" w:name="_Toc533353454"/>
      <w:bookmarkStart w:id="8505" w:name="_Toc533353763"/>
      <w:bookmarkStart w:id="8506" w:name="_Toc533412800"/>
      <w:bookmarkStart w:id="8507" w:name="_Toc533436019"/>
      <w:bookmarkStart w:id="8508" w:name="_Toc533602458"/>
      <w:bookmarkStart w:id="8509" w:name="_Toc534006124"/>
      <w:bookmarkStart w:id="8510" w:name="_Toc534019510"/>
      <w:bookmarkStart w:id="8511" w:name="_Toc535186147"/>
      <w:bookmarkStart w:id="8512" w:name="_Toc535269363"/>
      <w:bookmarkStart w:id="8513" w:name="_Toc535271268"/>
      <w:bookmarkStart w:id="8514" w:name="_Toc535353020"/>
      <w:bookmarkStart w:id="8515" w:name="_Toc535494617"/>
      <w:bookmarkStart w:id="8516" w:name="_Toc535830130"/>
      <w:bookmarkStart w:id="8517" w:name="_Toc535832314"/>
      <w:bookmarkStart w:id="8518" w:name="_Toc535832603"/>
      <w:bookmarkStart w:id="8519" w:name="_Toc535832892"/>
      <w:bookmarkStart w:id="8520" w:name="_Toc535837350"/>
      <w:bookmarkStart w:id="8521" w:name="_Toc535839101"/>
      <w:bookmarkStart w:id="8522" w:name="_Toc535839789"/>
      <w:bookmarkStart w:id="8523" w:name="_Toc535840499"/>
      <w:bookmarkStart w:id="8524" w:name="_Toc535840859"/>
      <w:bookmarkStart w:id="8525" w:name="_Toc535841185"/>
      <w:bookmarkStart w:id="8526" w:name="_Toc535841516"/>
      <w:bookmarkStart w:id="8527" w:name="_Toc535845327"/>
      <w:bookmarkStart w:id="8528" w:name="_Toc535847807"/>
      <w:bookmarkStart w:id="8529" w:name="_Toc535933280"/>
      <w:bookmarkStart w:id="8530" w:name="_Toc535933607"/>
      <w:bookmarkStart w:id="8531" w:name="_Toc536106179"/>
      <w:bookmarkStart w:id="8532" w:name="_Toc536433544"/>
      <w:bookmarkStart w:id="8533" w:name="_Toc536528972"/>
      <w:bookmarkStart w:id="8534" w:name="_Toc296945"/>
      <w:bookmarkStart w:id="8535" w:name="_Toc533352149"/>
      <w:bookmarkStart w:id="8536" w:name="_Toc533352799"/>
      <w:bookmarkStart w:id="8537" w:name="_Toc533353455"/>
      <w:bookmarkStart w:id="8538" w:name="_Toc533353764"/>
      <w:bookmarkStart w:id="8539" w:name="_Toc533412801"/>
      <w:bookmarkStart w:id="8540" w:name="_Toc533436020"/>
      <w:bookmarkStart w:id="8541" w:name="_Toc533602459"/>
      <w:bookmarkStart w:id="8542" w:name="_Toc534006125"/>
      <w:bookmarkStart w:id="8543" w:name="_Toc534019511"/>
      <w:bookmarkStart w:id="8544" w:name="_Toc535186148"/>
      <w:bookmarkStart w:id="8545" w:name="_Toc535269364"/>
      <w:bookmarkStart w:id="8546" w:name="_Toc535271269"/>
      <w:bookmarkStart w:id="8547" w:name="_Toc535353021"/>
      <w:bookmarkStart w:id="8548" w:name="_Toc535494618"/>
      <w:bookmarkStart w:id="8549" w:name="_Toc535830131"/>
      <w:bookmarkStart w:id="8550" w:name="_Toc535832315"/>
      <w:bookmarkStart w:id="8551" w:name="_Toc535832604"/>
      <w:bookmarkStart w:id="8552" w:name="_Toc535832893"/>
      <w:bookmarkStart w:id="8553" w:name="_Toc535837351"/>
      <w:bookmarkStart w:id="8554" w:name="_Toc535839102"/>
      <w:bookmarkStart w:id="8555" w:name="_Toc535839790"/>
      <w:bookmarkStart w:id="8556" w:name="_Toc535840500"/>
      <w:bookmarkStart w:id="8557" w:name="_Toc535840860"/>
      <w:bookmarkStart w:id="8558" w:name="_Toc535841186"/>
      <w:bookmarkStart w:id="8559" w:name="_Toc535841517"/>
      <w:bookmarkStart w:id="8560" w:name="_Toc535845328"/>
      <w:bookmarkStart w:id="8561" w:name="_Toc535847808"/>
      <w:bookmarkStart w:id="8562" w:name="_Toc535933281"/>
      <w:bookmarkStart w:id="8563" w:name="_Toc535933608"/>
      <w:bookmarkStart w:id="8564" w:name="_Toc536106180"/>
      <w:bookmarkStart w:id="8565" w:name="_Toc536433545"/>
      <w:bookmarkStart w:id="8566" w:name="_Toc536528973"/>
      <w:bookmarkStart w:id="8567" w:name="_Toc296946"/>
      <w:bookmarkStart w:id="8568" w:name="_Toc533352151"/>
      <w:bookmarkStart w:id="8569" w:name="_Toc533352801"/>
      <w:bookmarkStart w:id="8570" w:name="_Toc533353457"/>
      <w:bookmarkStart w:id="8571" w:name="_Toc533353766"/>
      <w:bookmarkStart w:id="8572" w:name="_Toc533412803"/>
      <w:bookmarkStart w:id="8573" w:name="_Toc533436022"/>
      <w:bookmarkStart w:id="8574" w:name="_Toc533602461"/>
      <w:bookmarkStart w:id="8575" w:name="_Toc534006127"/>
      <w:bookmarkStart w:id="8576" w:name="_Toc534019513"/>
      <w:bookmarkStart w:id="8577" w:name="_Toc535186150"/>
      <w:bookmarkStart w:id="8578" w:name="_Toc535269366"/>
      <w:bookmarkStart w:id="8579" w:name="_Toc535271271"/>
      <w:bookmarkStart w:id="8580" w:name="_Toc535353023"/>
      <w:bookmarkStart w:id="8581" w:name="_Toc535494620"/>
      <w:bookmarkStart w:id="8582" w:name="_Toc535830133"/>
      <w:bookmarkStart w:id="8583" w:name="_Toc535832317"/>
      <w:bookmarkStart w:id="8584" w:name="_Toc535832606"/>
      <w:bookmarkStart w:id="8585" w:name="_Toc535832895"/>
      <w:bookmarkStart w:id="8586" w:name="_Toc535837353"/>
      <w:bookmarkStart w:id="8587" w:name="_Toc535839104"/>
      <w:bookmarkStart w:id="8588" w:name="_Toc535839792"/>
      <w:bookmarkStart w:id="8589" w:name="_Toc535840502"/>
      <w:bookmarkStart w:id="8590" w:name="_Toc535840862"/>
      <w:bookmarkStart w:id="8591" w:name="_Toc535841188"/>
      <w:bookmarkStart w:id="8592" w:name="_Toc535841519"/>
      <w:bookmarkStart w:id="8593" w:name="_Toc535845330"/>
      <w:bookmarkStart w:id="8594" w:name="_Toc535847810"/>
      <w:bookmarkStart w:id="8595" w:name="_Toc535933283"/>
      <w:bookmarkStart w:id="8596" w:name="_Toc535933610"/>
      <w:bookmarkStart w:id="8597" w:name="_Toc536106182"/>
      <w:bookmarkStart w:id="8598" w:name="_Toc536433547"/>
      <w:bookmarkStart w:id="8599" w:name="_Toc536528975"/>
      <w:bookmarkStart w:id="8600" w:name="_Toc296948"/>
      <w:bookmarkStart w:id="8601" w:name="_Toc533352153"/>
      <w:bookmarkStart w:id="8602" w:name="_Toc533352803"/>
      <w:bookmarkStart w:id="8603" w:name="_Toc533353459"/>
      <w:bookmarkStart w:id="8604" w:name="_Toc533353768"/>
      <w:bookmarkStart w:id="8605" w:name="_Toc533412805"/>
      <w:bookmarkStart w:id="8606" w:name="_Toc533436024"/>
      <w:bookmarkStart w:id="8607" w:name="_Toc533602463"/>
      <w:bookmarkStart w:id="8608" w:name="_Toc534006129"/>
      <w:bookmarkStart w:id="8609" w:name="_Toc534019515"/>
      <w:bookmarkStart w:id="8610" w:name="_Toc535186152"/>
      <w:bookmarkStart w:id="8611" w:name="_Toc535269368"/>
      <w:bookmarkStart w:id="8612" w:name="_Toc535271273"/>
      <w:bookmarkStart w:id="8613" w:name="_Toc535353025"/>
      <w:bookmarkStart w:id="8614" w:name="_Toc535494622"/>
      <w:bookmarkStart w:id="8615" w:name="_Toc535830135"/>
      <w:bookmarkStart w:id="8616" w:name="_Toc535832319"/>
      <w:bookmarkStart w:id="8617" w:name="_Toc535832608"/>
      <w:bookmarkStart w:id="8618" w:name="_Toc535832897"/>
      <w:bookmarkStart w:id="8619" w:name="_Toc535837355"/>
      <w:bookmarkStart w:id="8620" w:name="_Toc535839106"/>
      <w:bookmarkStart w:id="8621" w:name="_Toc535839794"/>
      <w:bookmarkStart w:id="8622" w:name="_Toc535840504"/>
      <w:bookmarkStart w:id="8623" w:name="_Toc535840864"/>
      <w:bookmarkStart w:id="8624" w:name="_Toc535841190"/>
      <w:bookmarkStart w:id="8625" w:name="_Toc535841521"/>
      <w:bookmarkStart w:id="8626" w:name="_Toc535845332"/>
      <w:bookmarkStart w:id="8627" w:name="_Toc535847812"/>
      <w:bookmarkStart w:id="8628" w:name="_Toc535933285"/>
      <w:bookmarkStart w:id="8629" w:name="_Toc535933612"/>
      <w:bookmarkStart w:id="8630" w:name="_Toc536106184"/>
      <w:bookmarkStart w:id="8631" w:name="_Toc536433549"/>
      <w:bookmarkStart w:id="8632" w:name="_Toc536528977"/>
      <w:bookmarkStart w:id="8633" w:name="_Toc296950"/>
      <w:bookmarkStart w:id="8634" w:name="_Toc533352155"/>
      <w:bookmarkStart w:id="8635" w:name="_Toc533352805"/>
      <w:bookmarkStart w:id="8636" w:name="_Toc533353461"/>
      <w:bookmarkStart w:id="8637" w:name="_Toc533353770"/>
      <w:bookmarkStart w:id="8638" w:name="_Toc533412807"/>
      <w:bookmarkStart w:id="8639" w:name="_Toc533436026"/>
      <w:bookmarkStart w:id="8640" w:name="_Toc533602465"/>
      <w:bookmarkStart w:id="8641" w:name="_Toc534006131"/>
      <w:bookmarkStart w:id="8642" w:name="_Toc534019517"/>
      <w:bookmarkStart w:id="8643" w:name="_Toc535186154"/>
      <w:bookmarkStart w:id="8644" w:name="_Toc535269370"/>
      <w:bookmarkStart w:id="8645" w:name="_Toc535271275"/>
      <w:bookmarkStart w:id="8646" w:name="_Toc535353027"/>
      <w:bookmarkStart w:id="8647" w:name="_Toc535494624"/>
      <w:bookmarkStart w:id="8648" w:name="_Toc535830137"/>
      <w:bookmarkStart w:id="8649" w:name="_Toc535832321"/>
      <w:bookmarkStart w:id="8650" w:name="_Toc535832610"/>
      <w:bookmarkStart w:id="8651" w:name="_Toc535832899"/>
      <w:bookmarkStart w:id="8652" w:name="_Toc535837357"/>
      <w:bookmarkStart w:id="8653" w:name="_Toc535839108"/>
      <w:bookmarkStart w:id="8654" w:name="_Toc535839796"/>
      <w:bookmarkStart w:id="8655" w:name="_Toc535840506"/>
      <w:bookmarkStart w:id="8656" w:name="_Toc535840866"/>
      <w:bookmarkStart w:id="8657" w:name="_Toc535841192"/>
      <w:bookmarkStart w:id="8658" w:name="_Toc535841523"/>
      <w:bookmarkStart w:id="8659" w:name="_Toc535845334"/>
      <w:bookmarkStart w:id="8660" w:name="_Toc535847814"/>
      <w:bookmarkStart w:id="8661" w:name="_Toc535933287"/>
      <w:bookmarkStart w:id="8662" w:name="_Toc535933614"/>
      <w:bookmarkStart w:id="8663" w:name="_Toc536106186"/>
      <w:bookmarkStart w:id="8664" w:name="_Toc536433551"/>
      <w:bookmarkStart w:id="8665" w:name="_Toc536528979"/>
      <w:bookmarkStart w:id="8666" w:name="_Toc296952"/>
      <w:bookmarkStart w:id="8667" w:name="_Toc533352157"/>
      <w:bookmarkStart w:id="8668" w:name="_Toc533352807"/>
      <w:bookmarkStart w:id="8669" w:name="_Toc533353463"/>
      <w:bookmarkStart w:id="8670" w:name="_Toc533353772"/>
      <w:bookmarkStart w:id="8671" w:name="_Toc533412809"/>
      <w:bookmarkStart w:id="8672" w:name="_Toc533436028"/>
      <w:bookmarkStart w:id="8673" w:name="_Toc533602467"/>
      <w:bookmarkStart w:id="8674" w:name="_Toc534006133"/>
      <w:bookmarkStart w:id="8675" w:name="_Toc534019519"/>
      <w:bookmarkStart w:id="8676" w:name="_Toc535186156"/>
      <w:bookmarkStart w:id="8677" w:name="_Toc535269372"/>
      <w:bookmarkStart w:id="8678" w:name="_Toc535271277"/>
      <w:bookmarkStart w:id="8679" w:name="_Toc535353029"/>
      <w:bookmarkStart w:id="8680" w:name="_Toc535494626"/>
      <w:bookmarkStart w:id="8681" w:name="_Toc535830139"/>
      <w:bookmarkStart w:id="8682" w:name="_Toc535832323"/>
      <w:bookmarkStart w:id="8683" w:name="_Toc535832612"/>
      <w:bookmarkStart w:id="8684" w:name="_Toc535832901"/>
      <w:bookmarkStart w:id="8685" w:name="_Toc535837359"/>
      <w:bookmarkStart w:id="8686" w:name="_Toc535839110"/>
      <w:bookmarkStart w:id="8687" w:name="_Toc535839798"/>
      <w:bookmarkStart w:id="8688" w:name="_Toc535840508"/>
      <w:bookmarkStart w:id="8689" w:name="_Toc535840868"/>
      <w:bookmarkStart w:id="8690" w:name="_Toc535841194"/>
      <w:bookmarkStart w:id="8691" w:name="_Toc535841525"/>
      <w:bookmarkStart w:id="8692" w:name="_Toc535845336"/>
      <w:bookmarkStart w:id="8693" w:name="_Toc535847816"/>
      <w:bookmarkStart w:id="8694" w:name="_Toc535933289"/>
      <w:bookmarkStart w:id="8695" w:name="_Toc535933616"/>
      <w:bookmarkStart w:id="8696" w:name="_Toc536106188"/>
      <w:bookmarkStart w:id="8697" w:name="_Toc536433553"/>
      <w:bookmarkStart w:id="8698" w:name="_Toc536528981"/>
      <w:bookmarkStart w:id="8699" w:name="_Toc296954"/>
      <w:bookmarkStart w:id="8700" w:name="_Toc533352159"/>
      <w:bookmarkStart w:id="8701" w:name="_Toc533352809"/>
      <w:bookmarkStart w:id="8702" w:name="_Toc533353465"/>
      <w:bookmarkStart w:id="8703" w:name="_Toc533353774"/>
      <w:bookmarkStart w:id="8704" w:name="_Toc533412811"/>
      <w:bookmarkStart w:id="8705" w:name="_Toc533436030"/>
      <w:bookmarkStart w:id="8706" w:name="_Toc533602469"/>
      <w:bookmarkStart w:id="8707" w:name="_Toc534006135"/>
      <w:bookmarkStart w:id="8708" w:name="_Toc534019521"/>
      <w:bookmarkStart w:id="8709" w:name="_Toc535186158"/>
      <w:bookmarkStart w:id="8710" w:name="_Toc535269374"/>
      <w:bookmarkStart w:id="8711" w:name="_Toc535271279"/>
      <w:bookmarkStart w:id="8712" w:name="_Toc535353031"/>
      <w:bookmarkStart w:id="8713" w:name="_Toc535494628"/>
      <w:bookmarkStart w:id="8714" w:name="_Toc535830141"/>
      <w:bookmarkStart w:id="8715" w:name="_Toc535832325"/>
      <w:bookmarkStart w:id="8716" w:name="_Toc535832614"/>
      <w:bookmarkStart w:id="8717" w:name="_Toc535832903"/>
      <w:bookmarkStart w:id="8718" w:name="_Toc535837361"/>
      <w:bookmarkStart w:id="8719" w:name="_Toc535839112"/>
      <w:bookmarkStart w:id="8720" w:name="_Toc535839800"/>
      <w:bookmarkStart w:id="8721" w:name="_Toc535840510"/>
      <w:bookmarkStart w:id="8722" w:name="_Toc535840870"/>
      <w:bookmarkStart w:id="8723" w:name="_Toc535841196"/>
      <w:bookmarkStart w:id="8724" w:name="_Toc535841527"/>
      <w:bookmarkStart w:id="8725" w:name="_Toc535845338"/>
      <w:bookmarkStart w:id="8726" w:name="_Toc535847818"/>
      <w:bookmarkStart w:id="8727" w:name="_Toc535933291"/>
      <w:bookmarkStart w:id="8728" w:name="_Toc535933618"/>
      <w:bookmarkStart w:id="8729" w:name="_Toc536106190"/>
      <w:bookmarkStart w:id="8730" w:name="_Toc536433555"/>
      <w:bookmarkStart w:id="8731" w:name="_Toc536528983"/>
      <w:bookmarkStart w:id="8732" w:name="_Toc296956"/>
      <w:bookmarkStart w:id="8733" w:name="_Toc533352161"/>
      <w:bookmarkStart w:id="8734" w:name="_Toc533352811"/>
      <w:bookmarkStart w:id="8735" w:name="_Toc533353467"/>
      <w:bookmarkStart w:id="8736" w:name="_Toc533353776"/>
      <w:bookmarkStart w:id="8737" w:name="_Toc533412813"/>
      <w:bookmarkStart w:id="8738" w:name="_Toc533436032"/>
      <w:bookmarkStart w:id="8739" w:name="_Toc533602471"/>
      <w:bookmarkStart w:id="8740" w:name="_Toc534006137"/>
      <w:bookmarkStart w:id="8741" w:name="_Toc534019523"/>
      <w:bookmarkStart w:id="8742" w:name="_Toc535186160"/>
      <w:bookmarkStart w:id="8743" w:name="_Toc535269376"/>
      <w:bookmarkStart w:id="8744" w:name="_Toc535271281"/>
      <w:bookmarkStart w:id="8745" w:name="_Toc535353033"/>
      <w:bookmarkStart w:id="8746" w:name="_Toc535494630"/>
      <w:bookmarkStart w:id="8747" w:name="_Toc535830143"/>
      <w:bookmarkStart w:id="8748" w:name="_Toc535832327"/>
      <w:bookmarkStart w:id="8749" w:name="_Toc535832616"/>
      <w:bookmarkStart w:id="8750" w:name="_Toc535832905"/>
      <w:bookmarkStart w:id="8751" w:name="_Toc535837363"/>
      <w:bookmarkStart w:id="8752" w:name="_Toc535839114"/>
      <w:bookmarkStart w:id="8753" w:name="_Toc535839802"/>
      <w:bookmarkStart w:id="8754" w:name="_Toc535840512"/>
      <w:bookmarkStart w:id="8755" w:name="_Toc535840872"/>
      <w:bookmarkStart w:id="8756" w:name="_Toc535841198"/>
      <w:bookmarkStart w:id="8757" w:name="_Toc535841529"/>
      <w:bookmarkStart w:id="8758" w:name="_Toc535845340"/>
      <w:bookmarkStart w:id="8759" w:name="_Toc535847820"/>
      <w:bookmarkStart w:id="8760" w:name="_Toc535933293"/>
      <w:bookmarkStart w:id="8761" w:name="_Toc535933620"/>
      <w:bookmarkStart w:id="8762" w:name="_Toc536106192"/>
      <w:bookmarkStart w:id="8763" w:name="_Toc536433557"/>
      <w:bookmarkStart w:id="8764" w:name="_Toc536528985"/>
      <w:bookmarkStart w:id="8765" w:name="_Toc296958"/>
      <w:bookmarkStart w:id="8766" w:name="_Toc533352163"/>
      <w:bookmarkStart w:id="8767" w:name="_Toc533352813"/>
      <w:bookmarkStart w:id="8768" w:name="_Toc533353469"/>
      <w:bookmarkStart w:id="8769" w:name="_Toc533353778"/>
      <w:bookmarkStart w:id="8770" w:name="_Toc533412815"/>
      <w:bookmarkStart w:id="8771" w:name="_Toc533436034"/>
      <w:bookmarkStart w:id="8772" w:name="_Toc533602473"/>
      <w:bookmarkStart w:id="8773" w:name="_Toc534006139"/>
      <w:bookmarkStart w:id="8774" w:name="_Toc534019525"/>
      <w:bookmarkStart w:id="8775" w:name="_Toc535186162"/>
      <w:bookmarkStart w:id="8776" w:name="_Toc535269378"/>
      <w:bookmarkStart w:id="8777" w:name="_Toc535271283"/>
      <w:bookmarkStart w:id="8778" w:name="_Toc535353035"/>
      <w:bookmarkStart w:id="8779" w:name="_Toc535494632"/>
      <w:bookmarkStart w:id="8780" w:name="_Toc535830145"/>
      <w:bookmarkStart w:id="8781" w:name="_Toc535832329"/>
      <w:bookmarkStart w:id="8782" w:name="_Toc535832618"/>
      <w:bookmarkStart w:id="8783" w:name="_Toc535832907"/>
      <w:bookmarkStart w:id="8784" w:name="_Toc535837365"/>
      <w:bookmarkStart w:id="8785" w:name="_Toc535839116"/>
      <w:bookmarkStart w:id="8786" w:name="_Toc535839804"/>
      <w:bookmarkStart w:id="8787" w:name="_Toc535840514"/>
      <w:bookmarkStart w:id="8788" w:name="_Toc535840874"/>
      <w:bookmarkStart w:id="8789" w:name="_Toc535841200"/>
      <w:bookmarkStart w:id="8790" w:name="_Toc535841531"/>
      <w:bookmarkStart w:id="8791" w:name="_Toc535845342"/>
      <w:bookmarkStart w:id="8792" w:name="_Toc535847822"/>
      <w:bookmarkStart w:id="8793" w:name="_Toc535933295"/>
      <w:bookmarkStart w:id="8794" w:name="_Toc535933622"/>
      <w:bookmarkStart w:id="8795" w:name="_Toc536106194"/>
      <w:bookmarkStart w:id="8796" w:name="_Toc536433559"/>
      <w:bookmarkStart w:id="8797" w:name="_Toc536528987"/>
      <w:bookmarkStart w:id="8798" w:name="_Toc296960"/>
      <w:bookmarkStart w:id="8799" w:name="_Toc533352165"/>
      <w:bookmarkStart w:id="8800" w:name="_Toc533352815"/>
      <w:bookmarkStart w:id="8801" w:name="_Toc533353471"/>
      <w:bookmarkStart w:id="8802" w:name="_Toc533353780"/>
      <w:bookmarkStart w:id="8803" w:name="_Toc533412817"/>
      <w:bookmarkStart w:id="8804" w:name="_Toc533436036"/>
      <w:bookmarkStart w:id="8805" w:name="_Toc533602475"/>
      <w:bookmarkStart w:id="8806" w:name="_Toc534006141"/>
      <w:bookmarkStart w:id="8807" w:name="_Toc534019527"/>
      <w:bookmarkStart w:id="8808" w:name="_Toc535186164"/>
      <w:bookmarkStart w:id="8809" w:name="_Toc535269380"/>
      <w:bookmarkStart w:id="8810" w:name="_Toc535271285"/>
      <w:bookmarkStart w:id="8811" w:name="_Toc535353037"/>
      <w:bookmarkStart w:id="8812" w:name="_Toc535494634"/>
      <w:bookmarkStart w:id="8813" w:name="_Toc535830147"/>
      <w:bookmarkStart w:id="8814" w:name="_Toc535832331"/>
      <w:bookmarkStart w:id="8815" w:name="_Toc535832620"/>
      <w:bookmarkStart w:id="8816" w:name="_Toc535832909"/>
      <w:bookmarkStart w:id="8817" w:name="_Toc535837367"/>
      <w:bookmarkStart w:id="8818" w:name="_Toc535839118"/>
      <w:bookmarkStart w:id="8819" w:name="_Toc535839806"/>
      <w:bookmarkStart w:id="8820" w:name="_Toc535840516"/>
      <w:bookmarkStart w:id="8821" w:name="_Toc535840876"/>
      <w:bookmarkStart w:id="8822" w:name="_Toc535841202"/>
      <w:bookmarkStart w:id="8823" w:name="_Toc535841533"/>
      <w:bookmarkStart w:id="8824" w:name="_Toc535845344"/>
      <w:bookmarkStart w:id="8825" w:name="_Toc535847824"/>
      <w:bookmarkStart w:id="8826" w:name="_Toc535933297"/>
      <w:bookmarkStart w:id="8827" w:name="_Toc535933624"/>
      <w:bookmarkStart w:id="8828" w:name="_Toc536106196"/>
      <w:bookmarkStart w:id="8829" w:name="_Toc536433561"/>
      <w:bookmarkStart w:id="8830" w:name="_Toc536528989"/>
      <w:bookmarkStart w:id="8831" w:name="_Toc296962"/>
      <w:bookmarkStart w:id="8832" w:name="_Toc533352166"/>
      <w:bookmarkStart w:id="8833" w:name="_Toc533352816"/>
      <w:bookmarkStart w:id="8834" w:name="_Toc533353472"/>
      <w:bookmarkStart w:id="8835" w:name="_Toc533353781"/>
      <w:bookmarkStart w:id="8836" w:name="_Toc533412818"/>
      <w:bookmarkStart w:id="8837" w:name="_Toc533436037"/>
      <w:bookmarkStart w:id="8838" w:name="_Toc533602476"/>
      <w:bookmarkStart w:id="8839" w:name="_Toc534006142"/>
      <w:bookmarkStart w:id="8840" w:name="_Toc534019528"/>
      <w:bookmarkStart w:id="8841" w:name="_Toc535186165"/>
      <w:bookmarkStart w:id="8842" w:name="_Toc535269381"/>
      <w:bookmarkStart w:id="8843" w:name="_Toc535271286"/>
      <w:bookmarkStart w:id="8844" w:name="_Toc535353038"/>
      <w:bookmarkStart w:id="8845" w:name="_Toc535494635"/>
      <w:bookmarkStart w:id="8846" w:name="_Toc535830148"/>
      <w:bookmarkStart w:id="8847" w:name="_Toc535832332"/>
      <w:bookmarkStart w:id="8848" w:name="_Toc535832621"/>
      <w:bookmarkStart w:id="8849" w:name="_Toc535832910"/>
      <w:bookmarkStart w:id="8850" w:name="_Toc535837368"/>
      <w:bookmarkStart w:id="8851" w:name="_Toc535839119"/>
      <w:bookmarkStart w:id="8852" w:name="_Toc535839807"/>
      <w:bookmarkStart w:id="8853" w:name="_Toc535840517"/>
      <w:bookmarkStart w:id="8854" w:name="_Toc535840877"/>
      <w:bookmarkStart w:id="8855" w:name="_Toc535841203"/>
      <w:bookmarkStart w:id="8856" w:name="_Toc535841534"/>
      <w:bookmarkStart w:id="8857" w:name="_Toc535845345"/>
      <w:bookmarkStart w:id="8858" w:name="_Toc535847825"/>
      <w:bookmarkStart w:id="8859" w:name="_Toc535933298"/>
      <w:bookmarkStart w:id="8860" w:name="_Toc535933625"/>
      <w:bookmarkStart w:id="8861" w:name="_Toc536106197"/>
      <w:bookmarkStart w:id="8862" w:name="_Toc536433562"/>
      <w:bookmarkStart w:id="8863" w:name="_Toc536528990"/>
      <w:bookmarkStart w:id="8864" w:name="_Toc296963"/>
      <w:bookmarkStart w:id="8865" w:name="_Toc533352167"/>
      <w:bookmarkStart w:id="8866" w:name="_Toc533352817"/>
      <w:bookmarkStart w:id="8867" w:name="_Toc533353473"/>
      <w:bookmarkStart w:id="8868" w:name="_Toc533353782"/>
      <w:bookmarkStart w:id="8869" w:name="_Toc533412819"/>
      <w:bookmarkStart w:id="8870" w:name="_Toc533436038"/>
      <w:bookmarkStart w:id="8871" w:name="_Toc533602477"/>
      <w:bookmarkStart w:id="8872" w:name="_Toc534006143"/>
      <w:bookmarkStart w:id="8873" w:name="_Toc534019529"/>
      <w:bookmarkStart w:id="8874" w:name="_Toc535186166"/>
      <w:bookmarkStart w:id="8875" w:name="_Toc535269382"/>
      <w:bookmarkStart w:id="8876" w:name="_Toc535271287"/>
      <w:bookmarkStart w:id="8877" w:name="_Toc535353039"/>
      <w:bookmarkStart w:id="8878" w:name="_Toc535494636"/>
      <w:bookmarkStart w:id="8879" w:name="_Toc535830149"/>
      <w:bookmarkStart w:id="8880" w:name="_Toc535832333"/>
      <w:bookmarkStart w:id="8881" w:name="_Toc535832622"/>
      <w:bookmarkStart w:id="8882" w:name="_Toc535832911"/>
      <w:bookmarkStart w:id="8883" w:name="_Toc535837369"/>
      <w:bookmarkStart w:id="8884" w:name="_Toc535839120"/>
      <w:bookmarkStart w:id="8885" w:name="_Toc535839808"/>
      <w:bookmarkStart w:id="8886" w:name="_Toc535840518"/>
      <w:bookmarkStart w:id="8887" w:name="_Toc535840878"/>
      <w:bookmarkStart w:id="8888" w:name="_Toc535841204"/>
      <w:bookmarkStart w:id="8889" w:name="_Toc535841535"/>
      <w:bookmarkStart w:id="8890" w:name="_Toc535845346"/>
      <w:bookmarkStart w:id="8891" w:name="_Toc535847826"/>
      <w:bookmarkStart w:id="8892" w:name="_Toc535933299"/>
      <w:bookmarkStart w:id="8893" w:name="_Toc535933626"/>
      <w:bookmarkStart w:id="8894" w:name="_Toc536106198"/>
      <w:bookmarkStart w:id="8895" w:name="_Toc536433563"/>
      <w:bookmarkStart w:id="8896" w:name="_Toc536528991"/>
      <w:bookmarkStart w:id="8897" w:name="_Toc296964"/>
      <w:bookmarkStart w:id="8898" w:name="_Toc533352168"/>
      <w:bookmarkStart w:id="8899" w:name="_Toc533352818"/>
      <w:bookmarkStart w:id="8900" w:name="_Toc533353474"/>
      <w:bookmarkStart w:id="8901" w:name="_Toc533353783"/>
      <w:bookmarkStart w:id="8902" w:name="_Toc533412820"/>
      <w:bookmarkStart w:id="8903" w:name="_Toc533436039"/>
      <w:bookmarkStart w:id="8904" w:name="_Toc533602478"/>
      <w:bookmarkStart w:id="8905" w:name="_Toc534006144"/>
      <w:bookmarkStart w:id="8906" w:name="_Toc534019530"/>
      <w:bookmarkStart w:id="8907" w:name="_Toc535186167"/>
      <w:bookmarkStart w:id="8908" w:name="_Toc535269383"/>
      <w:bookmarkStart w:id="8909" w:name="_Toc535271288"/>
      <w:bookmarkStart w:id="8910" w:name="_Toc535353040"/>
      <w:bookmarkStart w:id="8911" w:name="_Toc535494637"/>
      <w:bookmarkStart w:id="8912" w:name="_Toc535830150"/>
      <w:bookmarkStart w:id="8913" w:name="_Toc535832334"/>
      <w:bookmarkStart w:id="8914" w:name="_Toc535832623"/>
      <w:bookmarkStart w:id="8915" w:name="_Toc535832912"/>
      <w:bookmarkStart w:id="8916" w:name="_Toc535837370"/>
      <w:bookmarkStart w:id="8917" w:name="_Toc535839121"/>
      <w:bookmarkStart w:id="8918" w:name="_Toc535839809"/>
      <w:bookmarkStart w:id="8919" w:name="_Toc535840519"/>
      <w:bookmarkStart w:id="8920" w:name="_Toc535840879"/>
      <w:bookmarkStart w:id="8921" w:name="_Toc535841205"/>
      <w:bookmarkStart w:id="8922" w:name="_Toc535841536"/>
      <w:bookmarkStart w:id="8923" w:name="_Toc535845347"/>
      <w:bookmarkStart w:id="8924" w:name="_Toc535847827"/>
      <w:bookmarkStart w:id="8925" w:name="_Toc535933300"/>
      <w:bookmarkStart w:id="8926" w:name="_Toc535933627"/>
      <w:bookmarkStart w:id="8927" w:name="_Toc536106199"/>
      <w:bookmarkStart w:id="8928" w:name="_Toc536433564"/>
      <w:bookmarkStart w:id="8929" w:name="_Toc536528992"/>
      <w:bookmarkStart w:id="8930" w:name="_Toc296965"/>
      <w:bookmarkStart w:id="8931" w:name="_Toc533352170"/>
      <w:bookmarkStart w:id="8932" w:name="_Toc533352820"/>
      <w:bookmarkStart w:id="8933" w:name="_Toc533353476"/>
      <w:bookmarkStart w:id="8934" w:name="_Toc533353785"/>
      <w:bookmarkStart w:id="8935" w:name="_Toc533412822"/>
      <w:bookmarkStart w:id="8936" w:name="_Toc533436041"/>
      <w:bookmarkStart w:id="8937" w:name="_Toc533602480"/>
      <w:bookmarkStart w:id="8938" w:name="_Toc534006146"/>
      <w:bookmarkStart w:id="8939" w:name="_Toc534019532"/>
      <w:bookmarkStart w:id="8940" w:name="_Toc535186169"/>
      <w:bookmarkStart w:id="8941" w:name="_Toc535269385"/>
      <w:bookmarkStart w:id="8942" w:name="_Toc535271290"/>
      <w:bookmarkStart w:id="8943" w:name="_Toc535353042"/>
      <w:bookmarkStart w:id="8944" w:name="_Toc535494639"/>
      <w:bookmarkStart w:id="8945" w:name="_Toc535830152"/>
      <w:bookmarkStart w:id="8946" w:name="_Toc535832336"/>
      <w:bookmarkStart w:id="8947" w:name="_Toc535832625"/>
      <w:bookmarkStart w:id="8948" w:name="_Toc535832914"/>
      <w:bookmarkStart w:id="8949" w:name="_Toc535837372"/>
      <w:bookmarkStart w:id="8950" w:name="_Toc535839123"/>
      <w:bookmarkStart w:id="8951" w:name="_Toc535839811"/>
      <w:bookmarkStart w:id="8952" w:name="_Toc535840521"/>
      <w:bookmarkStart w:id="8953" w:name="_Toc535840881"/>
      <w:bookmarkStart w:id="8954" w:name="_Toc535841207"/>
      <w:bookmarkStart w:id="8955" w:name="_Toc535841538"/>
      <w:bookmarkStart w:id="8956" w:name="_Toc535845349"/>
      <w:bookmarkStart w:id="8957" w:name="_Toc535847829"/>
      <w:bookmarkStart w:id="8958" w:name="_Toc535933302"/>
      <w:bookmarkStart w:id="8959" w:name="_Toc535933629"/>
      <w:bookmarkStart w:id="8960" w:name="_Toc536106201"/>
      <w:bookmarkStart w:id="8961" w:name="_Toc536433566"/>
      <w:bookmarkStart w:id="8962" w:name="_Toc536528994"/>
      <w:bookmarkStart w:id="8963" w:name="_Toc296967"/>
      <w:bookmarkStart w:id="8964" w:name="_Toc533352171"/>
      <w:bookmarkStart w:id="8965" w:name="_Toc533352821"/>
      <w:bookmarkStart w:id="8966" w:name="_Toc533353477"/>
      <w:bookmarkStart w:id="8967" w:name="_Toc533353786"/>
      <w:bookmarkStart w:id="8968" w:name="_Toc533412823"/>
      <w:bookmarkStart w:id="8969" w:name="_Toc533436042"/>
      <w:bookmarkStart w:id="8970" w:name="_Toc533602481"/>
      <w:bookmarkStart w:id="8971" w:name="_Toc534006147"/>
      <w:bookmarkStart w:id="8972" w:name="_Toc534019533"/>
      <w:bookmarkStart w:id="8973" w:name="_Toc535186170"/>
      <w:bookmarkStart w:id="8974" w:name="_Toc535269386"/>
      <w:bookmarkStart w:id="8975" w:name="_Toc535271291"/>
      <w:bookmarkStart w:id="8976" w:name="_Toc535353043"/>
      <w:bookmarkStart w:id="8977" w:name="_Toc535494640"/>
      <w:bookmarkStart w:id="8978" w:name="_Toc535830153"/>
      <w:bookmarkStart w:id="8979" w:name="_Toc535832337"/>
      <w:bookmarkStart w:id="8980" w:name="_Toc535832626"/>
      <w:bookmarkStart w:id="8981" w:name="_Toc535832915"/>
      <w:bookmarkStart w:id="8982" w:name="_Toc535837373"/>
      <w:bookmarkStart w:id="8983" w:name="_Toc535839124"/>
      <w:bookmarkStart w:id="8984" w:name="_Toc535839812"/>
      <w:bookmarkStart w:id="8985" w:name="_Toc535840522"/>
      <w:bookmarkStart w:id="8986" w:name="_Toc535840882"/>
      <w:bookmarkStart w:id="8987" w:name="_Toc535841208"/>
      <w:bookmarkStart w:id="8988" w:name="_Toc535841539"/>
      <w:bookmarkStart w:id="8989" w:name="_Toc535845350"/>
      <w:bookmarkStart w:id="8990" w:name="_Toc535847830"/>
      <w:bookmarkStart w:id="8991" w:name="_Toc535933303"/>
      <w:bookmarkStart w:id="8992" w:name="_Toc535933630"/>
      <w:bookmarkStart w:id="8993" w:name="_Toc536106202"/>
      <w:bookmarkStart w:id="8994" w:name="_Toc536433567"/>
      <w:bookmarkStart w:id="8995" w:name="_Toc536528995"/>
      <w:bookmarkStart w:id="8996" w:name="_Toc296968"/>
      <w:bookmarkStart w:id="8997" w:name="_Toc533352172"/>
      <w:bookmarkStart w:id="8998" w:name="_Toc533352822"/>
      <w:bookmarkStart w:id="8999" w:name="_Toc533353478"/>
      <w:bookmarkStart w:id="9000" w:name="_Toc533353787"/>
      <w:bookmarkStart w:id="9001" w:name="_Toc533412824"/>
      <w:bookmarkStart w:id="9002" w:name="_Toc533436043"/>
      <w:bookmarkStart w:id="9003" w:name="_Toc533602482"/>
      <w:bookmarkStart w:id="9004" w:name="_Toc534006148"/>
      <w:bookmarkStart w:id="9005" w:name="_Toc534019534"/>
      <w:bookmarkStart w:id="9006" w:name="_Toc535186171"/>
      <w:bookmarkStart w:id="9007" w:name="_Toc535269387"/>
      <w:bookmarkStart w:id="9008" w:name="_Toc535271292"/>
      <w:bookmarkStart w:id="9009" w:name="_Toc535353044"/>
      <w:bookmarkStart w:id="9010" w:name="_Toc535494641"/>
      <w:bookmarkStart w:id="9011" w:name="_Toc535830154"/>
      <w:bookmarkStart w:id="9012" w:name="_Toc535832338"/>
      <w:bookmarkStart w:id="9013" w:name="_Toc535832627"/>
      <w:bookmarkStart w:id="9014" w:name="_Toc535832916"/>
      <w:bookmarkStart w:id="9015" w:name="_Toc535837374"/>
      <w:bookmarkStart w:id="9016" w:name="_Toc535839125"/>
      <w:bookmarkStart w:id="9017" w:name="_Toc535839813"/>
      <w:bookmarkStart w:id="9018" w:name="_Toc535840523"/>
      <w:bookmarkStart w:id="9019" w:name="_Toc535840883"/>
      <w:bookmarkStart w:id="9020" w:name="_Toc535841209"/>
      <w:bookmarkStart w:id="9021" w:name="_Toc535841540"/>
      <w:bookmarkStart w:id="9022" w:name="_Toc535845351"/>
      <w:bookmarkStart w:id="9023" w:name="_Toc535847831"/>
      <w:bookmarkStart w:id="9024" w:name="_Toc535933304"/>
      <w:bookmarkStart w:id="9025" w:name="_Toc535933631"/>
      <w:bookmarkStart w:id="9026" w:name="_Toc536106203"/>
      <w:bookmarkStart w:id="9027" w:name="_Toc536433568"/>
      <w:bookmarkStart w:id="9028" w:name="_Toc536528996"/>
      <w:bookmarkStart w:id="9029" w:name="_Toc296969"/>
      <w:bookmarkStart w:id="9030" w:name="_Toc533352173"/>
      <w:bookmarkStart w:id="9031" w:name="_Toc533352823"/>
      <w:bookmarkStart w:id="9032" w:name="_Toc533353479"/>
      <w:bookmarkStart w:id="9033" w:name="_Toc533353788"/>
      <w:bookmarkStart w:id="9034" w:name="_Toc533412825"/>
      <w:bookmarkStart w:id="9035" w:name="_Toc533436044"/>
      <w:bookmarkStart w:id="9036" w:name="_Toc533602483"/>
      <w:bookmarkStart w:id="9037" w:name="_Toc534006149"/>
      <w:bookmarkStart w:id="9038" w:name="_Toc534019535"/>
      <w:bookmarkStart w:id="9039" w:name="_Toc535186172"/>
      <w:bookmarkStart w:id="9040" w:name="_Toc535269388"/>
      <w:bookmarkStart w:id="9041" w:name="_Toc535271293"/>
      <w:bookmarkStart w:id="9042" w:name="_Toc535353045"/>
      <w:bookmarkStart w:id="9043" w:name="_Toc535494642"/>
      <w:bookmarkStart w:id="9044" w:name="_Toc535830155"/>
      <w:bookmarkStart w:id="9045" w:name="_Toc535832339"/>
      <w:bookmarkStart w:id="9046" w:name="_Toc535832628"/>
      <w:bookmarkStart w:id="9047" w:name="_Toc535832917"/>
      <w:bookmarkStart w:id="9048" w:name="_Toc535837375"/>
      <w:bookmarkStart w:id="9049" w:name="_Toc535839126"/>
      <w:bookmarkStart w:id="9050" w:name="_Toc535839814"/>
      <w:bookmarkStart w:id="9051" w:name="_Toc535840524"/>
      <w:bookmarkStart w:id="9052" w:name="_Toc535840884"/>
      <w:bookmarkStart w:id="9053" w:name="_Toc535841210"/>
      <w:bookmarkStart w:id="9054" w:name="_Toc535841541"/>
      <w:bookmarkStart w:id="9055" w:name="_Toc535845352"/>
      <w:bookmarkStart w:id="9056" w:name="_Toc535847832"/>
      <w:bookmarkStart w:id="9057" w:name="_Toc535933305"/>
      <w:bookmarkStart w:id="9058" w:name="_Toc535933632"/>
      <w:bookmarkStart w:id="9059" w:name="_Toc536106204"/>
      <w:bookmarkStart w:id="9060" w:name="_Toc536433569"/>
      <w:bookmarkStart w:id="9061" w:name="_Toc536528997"/>
      <w:bookmarkStart w:id="9062" w:name="_Toc296970"/>
      <w:bookmarkStart w:id="9063" w:name="_Toc533352174"/>
      <w:bookmarkStart w:id="9064" w:name="_Toc533352824"/>
      <w:bookmarkStart w:id="9065" w:name="_Toc533353480"/>
      <w:bookmarkStart w:id="9066" w:name="_Toc533353789"/>
      <w:bookmarkStart w:id="9067" w:name="_Toc533412826"/>
      <w:bookmarkStart w:id="9068" w:name="_Toc533436045"/>
      <w:bookmarkStart w:id="9069" w:name="_Toc533602484"/>
      <w:bookmarkStart w:id="9070" w:name="_Toc534006150"/>
      <w:bookmarkStart w:id="9071" w:name="_Toc534019536"/>
      <w:bookmarkStart w:id="9072" w:name="_Toc535186173"/>
      <w:bookmarkStart w:id="9073" w:name="_Toc535269389"/>
      <w:bookmarkStart w:id="9074" w:name="_Toc535271294"/>
      <w:bookmarkStart w:id="9075" w:name="_Toc535353046"/>
      <w:bookmarkStart w:id="9076" w:name="_Toc535494643"/>
      <w:bookmarkStart w:id="9077" w:name="_Toc535830156"/>
      <w:bookmarkStart w:id="9078" w:name="_Toc535832340"/>
      <w:bookmarkStart w:id="9079" w:name="_Toc535832629"/>
      <w:bookmarkStart w:id="9080" w:name="_Toc535832918"/>
      <w:bookmarkStart w:id="9081" w:name="_Toc535837376"/>
      <w:bookmarkStart w:id="9082" w:name="_Toc535839127"/>
      <w:bookmarkStart w:id="9083" w:name="_Toc535839815"/>
      <w:bookmarkStart w:id="9084" w:name="_Toc535840525"/>
      <w:bookmarkStart w:id="9085" w:name="_Toc535840885"/>
      <w:bookmarkStart w:id="9086" w:name="_Toc535841211"/>
      <w:bookmarkStart w:id="9087" w:name="_Toc535841542"/>
      <w:bookmarkStart w:id="9088" w:name="_Toc535845353"/>
      <w:bookmarkStart w:id="9089" w:name="_Toc535847833"/>
      <w:bookmarkStart w:id="9090" w:name="_Toc535933306"/>
      <w:bookmarkStart w:id="9091" w:name="_Toc535933633"/>
      <w:bookmarkStart w:id="9092" w:name="_Toc536106205"/>
      <w:bookmarkStart w:id="9093" w:name="_Toc536433570"/>
      <w:bookmarkStart w:id="9094" w:name="_Toc536528998"/>
      <w:bookmarkStart w:id="9095" w:name="_Toc296971"/>
      <w:bookmarkStart w:id="9096" w:name="_Toc533352176"/>
      <w:bookmarkStart w:id="9097" w:name="_Toc533352826"/>
      <w:bookmarkStart w:id="9098" w:name="_Toc533353482"/>
      <w:bookmarkStart w:id="9099" w:name="_Toc533353791"/>
      <w:bookmarkStart w:id="9100" w:name="_Toc533412828"/>
      <w:bookmarkStart w:id="9101" w:name="_Toc533436047"/>
      <w:bookmarkStart w:id="9102" w:name="_Toc533602486"/>
      <w:bookmarkStart w:id="9103" w:name="_Toc534006152"/>
      <w:bookmarkStart w:id="9104" w:name="_Toc534019538"/>
      <w:bookmarkStart w:id="9105" w:name="_Toc535186175"/>
      <w:bookmarkStart w:id="9106" w:name="_Toc535269391"/>
      <w:bookmarkStart w:id="9107" w:name="_Toc535271296"/>
      <w:bookmarkStart w:id="9108" w:name="_Toc535353048"/>
      <w:bookmarkStart w:id="9109" w:name="_Toc535494645"/>
      <w:bookmarkStart w:id="9110" w:name="_Toc535830158"/>
      <w:bookmarkStart w:id="9111" w:name="_Toc535832342"/>
      <w:bookmarkStart w:id="9112" w:name="_Toc535832631"/>
      <w:bookmarkStart w:id="9113" w:name="_Toc535832920"/>
      <w:bookmarkStart w:id="9114" w:name="_Toc535837378"/>
      <w:bookmarkStart w:id="9115" w:name="_Toc535839129"/>
      <w:bookmarkStart w:id="9116" w:name="_Toc535839817"/>
      <w:bookmarkStart w:id="9117" w:name="_Toc535840527"/>
      <w:bookmarkStart w:id="9118" w:name="_Toc535840887"/>
      <w:bookmarkStart w:id="9119" w:name="_Toc535841213"/>
      <w:bookmarkStart w:id="9120" w:name="_Toc535841544"/>
      <w:bookmarkStart w:id="9121" w:name="_Toc535845355"/>
      <w:bookmarkStart w:id="9122" w:name="_Toc535847835"/>
      <w:bookmarkStart w:id="9123" w:name="_Toc535933308"/>
      <w:bookmarkStart w:id="9124" w:name="_Toc535933635"/>
      <w:bookmarkStart w:id="9125" w:name="_Toc536106207"/>
      <w:bookmarkStart w:id="9126" w:name="_Toc536433572"/>
      <w:bookmarkStart w:id="9127" w:name="_Toc536529000"/>
      <w:bookmarkStart w:id="9128" w:name="_Toc296973"/>
      <w:bookmarkStart w:id="9129" w:name="_Toc533352177"/>
      <w:bookmarkStart w:id="9130" w:name="_Toc533352827"/>
      <w:bookmarkStart w:id="9131" w:name="_Toc533353483"/>
      <w:bookmarkStart w:id="9132" w:name="_Toc533353792"/>
      <w:bookmarkStart w:id="9133" w:name="_Toc533412829"/>
      <w:bookmarkStart w:id="9134" w:name="_Toc533436048"/>
      <w:bookmarkStart w:id="9135" w:name="_Toc533602487"/>
      <w:bookmarkStart w:id="9136" w:name="_Toc534006153"/>
      <w:bookmarkStart w:id="9137" w:name="_Toc534019539"/>
      <w:bookmarkStart w:id="9138" w:name="_Toc535186176"/>
      <w:bookmarkStart w:id="9139" w:name="_Toc535269392"/>
      <w:bookmarkStart w:id="9140" w:name="_Toc535271297"/>
      <w:bookmarkStart w:id="9141" w:name="_Toc535353049"/>
      <w:bookmarkStart w:id="9142" w:name="_Toc535494646"/>
      <w:bookmarkStart w:id="9143" w:name="_Toc535830159"/>
      <w:bookmarkStart w:id="9144" w:name="_Toc535832343"/>
      <w:bookmarkStart w:id="9145" w:name="_Toc535832632"/>
      <w:bookmarkStart w:id="9146" w:name="_Toc535832921"/>
      <w:bookmarkStart w:id="9147" w:name="_Toc535837379"/>
      <w:bookmarkStart w:id="9148" w:name="_Toc535839130"/>
      <w:bookmarkStart w:id="9149" w:name="_Toc535839818"/>
      <w:bookmarkStart w:id="9150" w:name="_Toc535840528"/>
      <w:bookmarkStart w:id="9151" w:name="_Toc535840888"/>
      <w:bookmarkStart w:id="9152" w:name="_Toc535841214"/>
      <w:bookmarkStart w:id="9153" w:name="_Toc535841545"/>
      <w:bookmarkStart w:id="9154" w:name="_Toc535845356"/>
      <w:bookmarkStart w:id="9155" w:name="_Toc535847836"/>
      <w:bookmarkStart w:id="9156" w:name="_Toc535933309"/>
      <w:bookmarkStart w:id="9157" w:name="_Toc535933636"/>
      <w:bookmarkStart w:id="9158" w:name="_Toc536106208"/>
      <w:bookmarkStart w:id="9159" w:name="_Toc536433573"/>
      <w:bookmarkStart w:id="9160" w:name="_Toc536529001"/>
      <w:bookmarkStart w:id="9161" w:name="_Toc296974"/>
      <w:bookmarkStart w:id="9162" w:name="_Toc533352179"/>
      <w:bookmarkStart w:id="9163" w:name="_Toc533352829"/>
      <w:bookmarkStart w:id="9164" w:name="_Toc533353485"/>
      <w:bookmarkStart w:id="9165" w:name="_Toc533353794"/>
      <w:bookmarkStart w:id="9166" w:name="_Toc533412831"/>
      <w:bookmarkStart w:id="9167" w:name="_Toc533436050"/>
      <w:bookmarkStart w:id="9168" w:name="_Toc533602489"/>
      <w:bookmarkStart w:id="9169" w:name="_Toc534006155"/>
      <w:bookmarkStart w:id="9170" w:name="_Toc534019541"/>
      <w:bookmarkStart w:id="9171" w:name="_Toc535186178"/>
      <w:bookmarkStart w:id="9172" w:name="_Toc535269394"/>
      <w:bookmarkStart w:id="9173" w:name="_Toc535271299"/>
      <w:bookmarkStart w:id="9174" w:name="_Toc535353051"/>
      <w:bookmarkStart w:id="9175" w:name="_Toc535494648"/>
      <w:bookmarkStart w:id="9176" w:name="_Toc535830161"/>
      <w:bookmarkStart w:id="9177" w:name="_Toc535832345"/>
      <w:bookmarkStart w:id="9178" w:name="_Toc535832634"/>
      <w:bookmarkStart w:id="9179" w:name="_Toc535832923"/>
      <w:bookmarkStart w:id="9180" w:name="_Toc535837381"/>
      <w:bookmarkStart w:id="9181" w:name="_Toc535839132"/>
      <w:bookmarkStart w:id="9182" w:name="_Toc535839820"/>
      <w:bookmarkStart w:id="9183" w:name="_Toc535840530"/>
      <w:bookmarkStart w:id="9184" w:name="_Toc535840890"/>
      <w:bookmarkStart w:id="9185" w:name="_Toc535841216"/>
      <w:bookmarkStart w:id="9186" w:name="_Toc535841547"/>
      <w:bookmarkStart w:id="9187" w:name="_Toc535845358"/>
      <w:bookmarkStart w:id="9188" w:name="_Toc535847838"/>
      <w:bookmarkStart w:id="9189" w:name="_Toc535933311"/>
      <w:bookmarkStart w:id="9190" w:name="_Toc535933638"/>
      <w:bookmarkStart w:id="9191" w:name="_Toc536106210"/>
      <w:bookmarkStart w:id="9192" w:name="_Toc536433575"/>
      <w:bookmarkStart w:id="9193" w:name="_Toc536529003"/>
      <w:bookmarkStart w:id="9194" w:name="_Toc296976"/>
      <w:bookmarkStart w:id="9195" w:name="_Toc533352181"/>
      <w:bookmarkStart w:id="9196" w:name="_Toc533352831"/>
      <w:bookmarkStart w:id="9197" w:name="_Toc533353487"/>
      <w:bookmarkStart w:id="9198" w:name="_Toc533353796"/>
      <w:bookmarkStart w:id="9199" w:name="_Toc533412833"/>
      <w:bookmarkStart w:id="9200" w:name="_Toc533436052"/>
      <w:bookmarkStart w:id="9201" w:name="_Toc533602491"/>
      <w:bookmarkStart w:id="9202" w:name="_Toc534006157"/>
      <w:bookmarkStart w:id="9203" w:name="_Toc534019543"/>
      <w:bookmarkStart w:id="9204" w:name="_Toc535186180"/>
      <w:bookmarkStart w:id="9205" w:name="_Toc535269396"/>
      <w:bookmarkStart w:id="9206" w:name="_Toc535271301"/>
      <w:bookmarkStart w:id="9207" w:name="_Toc535353053"/>
      <w:bookmarkStart w:id="9208" w:name="_Toc535494650"/>
      <w:bookmarkStart w:id="9209" w:name="_Toc535830163"/>
      <w:bookmarkStart w:id="9210" w:name="_Toc535832347"/>
      <w:bookmarkStart w:id="9211" w:name="_Toc535832636"/>
      <w:bookmarkStart w:id="9212" w:name="_Toc535832925"/>
      <w:bookmarkStart w:id="9213" w:name="_Toc535837383"/>
      <w:bookmarkStart w:id="9214" w:name="_Toc535839134"/>
      <w:bookmarkStart w:id="9215" w:name="_Toc535839822"/>
      <w:bookmarkStart w:id="9216" w:name="_Toc535840532"/>
      <w:bookmarkStart w:id="9217" w:name="_Toc535840892"/>
      <w:bookmarkStart w:id="9218" w:name="_Toc535841218"/>
      <w:bookmarkStart w:id="9219" w:name="_Toc535841549"/>
      <w:bookmarkStart w:id="9220" w:name="_Toc535845360"/>
      <w:bookmarkStart w:id="9221" w:name="_Toc535847840"/>
      <w:bookmarkStart w:id="9222" w:name="_Toc535933313"/>
      <w:bookmarkStart w:id="9223" w:name="_Toc535933640"/>
      <w:bookmarkStart w:id="9224" w:name="_Toc536106212"/>
      <w:bookmarkStart w:id="9225" w:name="_Toc536433577"/>
      <w:bookmarkStart w:id="9226" w:name="_Toc536529005"/>
      <w:bookmarkStart w:id="9227" w:name="_Toc296978"/>
      <w:bookmarkStart w:id="9228" w:name="_Toc533352182"/>
      <w:bookmarkStart w:id="9229" w:name="_Toc533352832"/>
      <w:bookmarkStart w:id="9230" w:name="_Toc533353488"/>
      <w:bookmarkStart w:id="9231" w:name="_Toc533353797"/>
      <w:bookmarkStart w:id="9232" w:name="_Toc533412834"/>
      <w:bookmarkStart w:id="9233" w:name="_Toc533436053"/>
      <w:bookmarkStart w:id="9234" w:name="_Toc533602492"/>
      <w:bookmarkStart w:id="9235" w:name="_Toc534006158"/>
      <w:bookmarkStart w:id="9236" w:name="_Toc534019544"/>
      <w:bookmarkStart w:id="9237" w:name="_Toc535186181"/>
      <w:bookmarkStart w:id="9238" w:name="_Toc535269397"/>
      <w:bookmarkStart w:id="9239" w:name="_Toc535271302"/>
      <w:bookmarkStart w:id="9240" w:name="_Toc535353054"/>
      <w:bookmarkStart w:id="9241" w:name="_Toc535494651"/>
      <w:bookmarkStart w:id="9242" w:name="_Toc535830164"/>
      <w:bookmarkStart w:id="9243" w:name="_Toc535832348"/>
      <w:bookmarkStart w:id="9244" w:name="_Toc535832637"/>
      <w:bookmarkStart w:id="9245" w:name="_Toc535832926"/>
      <w:bookmarkStart w:id="9246" w:name="_Toc535837384"/>
      <w:bookmarkStart w:id="9247" w:name="_Toc535839135"/>
      <w:bookmarkStart w:id="9248" w:name="_Toc535839823"/>
      <w:bookmarkStart w:id="9249" w:name="_Toc535840533"/>
      <w:bookmarkStart w:id="9250" w:name="_Toc535840893"/>
      <w:bookmarkStart w:id="9251" w:name="_Toc535841219"/>
      <w:bookmarkStart w:id="9252" w:name="_Toc535841550"/>
      <w:bookmarkStart w:id="9253" w:name="_Toc535845361"/>
      <w:bookmarkStart w:id="9254" w:name="_Toc535847841"/>
      <w:bookmarkStart w:id="9255" w:name="_Toc535933314"/>
      <w:bookmarkStart w:id="9256" w:name="_Toc535933641"/>
      <w:bookmarkStart w:id="9257" w:name="_Toc536106213"/>
      <w:bookmarkStart w:id="9258" w:name="_Toc536433578"/>
      <w:bookmarkStart w:id="9259" w:name="_Toc536529006"/>
      <w:bookmarkStart w:id="9260" w:name="_Toc296979"/>
      <w:bookmarkStart w:id="9261" w:name="_Toc533352183"/>
      <w:bookmarkStart w:id="9262" w:name="_Toc533352833"/>
      <w:bookmarkStart w:id="9263" w:name="_Toc533353489"/>
      <w:bookmarkStart w:id="9264" w:name="_Toc533353798"/>
      <w:bookmarkStart w:id="9265" w:name="_Toc533412835"/>
      <w:bookmarkStart w:id="9266" w:name="_Toc533436054"/>
      <w:bookmarkStart w:id="9267" w:name="_Toc533602493"/>
      <w:bookmarkStart w:id="9268" w:name="_Toc534006159"/>
      <w:bookmarkStart w:id="9269" w:name="_Toc534019545"/>
      <w:bookmarkStart w:id="9270" w:name="_Toc535186182"/>
      <w:bookmarkStart w:id="9271" w:name="_Toc535269398"/>
      <w:bookmarkStart w:id="9272" w:name="_Toc535271303"/>
      <w:bookmarkStart w:id="9273" w:name="_Toc535353055"/>
      <w:bookmarkStart w:id="9274" w:name="_Toc535494652"/>
      <w:bookmarkStart w:id="9275" w:name="_Toc535830165"/>
      <w:bookmarkStart w:id="9276" w:name="_Toc535832349"/>
      <w:bookmarkStart w:id="9277" w:name="_Toc535832638"/>
      <w:bookmarkStart w:id="9278" w:name="_Toc535832927"/>
      <w:bookmarkStart w:id="9279" w:name="_Toc535837385"/>
      <w:bookmarkStart w:id="9280" w:name="_Toc535839136"/>
      <w:bookmarkStart w:id="9281" w:name="_Toc535839824"/>
      <w:bookmarkStart w:id="9282" w:name="_Toc535840534"/>
      <w:bookmarkStart w:id="9283" w:name="_Toc535840894"/>
      <w:bookmarkStart w:id="9284" w:name="_Toc535841220"/>
      <w:bookmarkStart w:id="9285" w:name="_Toc535841551"/>
      <w:bookmarkStart w:id="9286" w:name="_Toc535845362"/>
      <w:bookmarkStart w:id="9287" w:name="_Toc535847842"/>
      <w:bookmarkStart w:id="9288" w:name="_Toc535933315"/>
      <w:bookmarkStart w:id="9289" w:name="_Toc535933642"/>
      <w:bookmarkStart w:id="9290" w:name="_Toc536106214"/>
      <w:bookmarkStart w:id="9291" w:name="_Toc536433579"/>
      <w:bookmarkStart w:id="9292" w:name="_Toc536529007"/>
      <w:bookmarkStart w:id="9293" w:name="_Toc296980"/>
      <w:bookmarkStart w:id="9294" w:name="_Toc533352184"/>
      <w:bookmarkStart w:id="9295" w:name="_Toc533352834"/>
      <w:bookmarkStart w:id="9296" w:name="_Toc533353490"/>
      <w:bookmarkStart w:id="9297" w:name="_Toc533353799"/>
      <w:bookmarkStart w:id="9298" w:name="_Toc533412836"/>
      <w:bookmarkStart w:id="9299" w:name="_Toc533436055"/>
      <w:bookmarkStart w:id="9300" w:name="_Toc533602494"/>
      <w:bookmarkStart w:id="9301" w:name="_Toc534006160"/>
      <w:bookmarkStart w:id="9302" w:name="_Toc534019546"/>
      <w:bookmarkStart w:id="9303" w:name="_Toc535186183"/>
      <w:bookmarkStart w:id="9304" w:name="_Toc535269399"/>
      <w:bookmarkStart w:id="9305" w:name="_Toc535271304"/>
      <w:bookmarkStart w:id="9306" w:name="_Toc535353056"/>
      <w:bookmarkStart w:id="9307" w:name="_Toc535494653"/>
      <w:bookmarkStart w:id="9308" w:name="_Toc535830166"/>
      <w:bookmarkStart w:id="9309" w:name="_Toc535832350"/>
      <w:bookmarkStart w:id="9310" w:name="_Toc535832639"/>
      <w:bookmarkStart w:id="9311" w:name="_Toc535832928"/>
      <w:bookmarkStart w:id="9312" w:name="_Toc535837386"/>
      <w:bookmarkStart w:id="9313" w:name="_Toc535839137"/>
      <w:bookmarkStart w:id="9314" w:name="_Toc535839825"/>
      <w:bookmarkStart w:id="9315" w:name="_Toc535840535"/>
      <w:bookmarkStart w:id="9316" w:name="_Toc535840895"/>
      <w:bookmarkStart w:id="9317" w:name="_Toc535841221"/>
      <w:bookmarkStart w:id="9318" w:name="_Toc535841552"/>
      <w:bookmarkStart w:id="9319" w:name="_Toc535845363"/>
      <w:bookmarkStart w:id="9320" w:name="_Toc535847843"/>
      <w:bookmarkStart w:id="9321" w:name="_Toc535933316"/>
      <w:bookmarkStart w:id="9322" w:name="_Toc535933643"/>
      <w:bookmarkStart w:id="9323" w:name="_Toc536106215"/>
      <w:bookmarkStart w:id="9324" w:name="_Toc536433580"/>
      <w:bookmarkStart w:id="9325" w:name="_Toc536529008"/>
      <w:bookmarkStart w:id="9326" w:name="_Toc296981"/>
      <w:bookmarkStart w:id="9327" w:name="_Toc533352187"/>
      <w:bookmarkStart w:id="9328" w:name="_Toc533352837"/>
      <w:bookmarkStart w:id="9329" w:name="_Toc533353493"/>
      <w:bookmarkStart w:id="9330" w:name="_Toc533353802"/>
      <w:bookmarkStart w:id="9331" w:name="_Toc533412839"/>
      <w:bookmarkStart w:id="9332" w:name="_Toc533436058"/>
      <w:bookmarkStart w:id="9333" w:name="_Toc533602497"/>
      <w:bookmarkStart w:id="9334" w:name="_Toc534006163"/>
      <w:bookmarkStart w:id="9335" w:name="_Toc534019549"/>
      <w:bookmarkStart w:id="9336" w:name="_Toc535186186"/>
      <w:bookmarkStart w:id="9337" w:name="_Toc535269402"/>
      <w:bookmarkStart w:id="9338" w:name="_Toc535271307"/>
      <w:bookmarkStart w:id="9339" w:name="_Toc535353059"/>
      <w:bookmarkStart w:id="9340" w:name="_Toc535494656"/>
      <w:bookmarkStart w:id="9341" w:name="_Toc535830169"/>
      <w:bookmarkStart w:id="9342" w:name="_Toc535832353"/>
      <w:bookmarkStart w:id="9343" w:name="_Toc535832642"/>
      <w:bookmarkStart w:id="9344" w:name="_Toc535832931"/>
      <w:bookmarkStart w:id="9345" w:name="_Toc535837389"/>
      <w:bookmarkStart w:id="9346" w:name="_Toc535839140"/>
      <w:bookmarkStart w:id="9347" w:name="_Toc535839828"/>
      <w:bookmarkStart w:id="9348" w:name="_Toc535840538"/>
      <w:bookmarkStart w:id="9349" w:name="_Toc535840898"/>
      <w:bookmarkStart w:id="9350" w:name="_Toc535841224"/>
      <w:bookmarkStart w:id="9351" w:name="_Toc535841555"/>
      <w:bookmarkStart w:id="9352" w:name="_Toc535845366"/>
      <w:bookmarkStart w:id="9353" w:name="_Toc535847846"/>
      <w:bookmarkStart w:id="9354" w:name="_Toc535933319"/>
      <w:bookmarkStart w:id="9355" w:name="_Toc535933646"/>
      <w:bookmarkStart w:id="9356" w:name="_Toc536106218"/>
      <w:bookmarkStart w:id="9357" w:name="_Toc536433583"/>
      <w:bookmarkStart w:id="9358" w:name="_Toc536529011"/>
      <w:bookmarkStart w:id="9359" w:name="_Toc296984"/>
      <w:bookmarkStart w:id="9360" w:name="_Toc533352189"/>
      <w:bookmarkStart w:id="9361" w:name="_Toc533352839"/>
      <w:bookmarkStart w:id="9362" w:name="_Toc533353495"/>
      <w:bookmarkStart w:id="9363" w:name="_Toc533353804"/>
      <w:bookmarkStart w:id="9364" w:name="_Toc533412841"/>
      <w:bookmarkStart w:id="9365" w:name="_Toc533436060"/>
      <w:bookmarkStart w:id="9366" w:name="_Toc533602499"/>
      <w:bookmarkStart w:id="9367" w:name="_Toc534006165"/>
      <w:bookmarkStart w:id="9368" w:name="_Toc534019551"/>
      <w:bookmarkStart w:id="9369" w:name="_Toc535186188"/>
      <w:bookmarkStart w:id="9370" w:name="_Toc535269404"/>
      <w:bookmarkStart w:id="9371" w:name="_Toc535271309"/>
      <w:bookmarkStart w:id="9372" w:name="_Toc535353061"/>
      <w:bookmarkStart w:id="9373" w:name="_Toc535494658"/>
      <w:bookmarkStart w:id="9374" w:name="_Toc535830171"/>
      <w:bookmarkStart w:id="9375" w:name="_Toc535832355"/>
      <w:bookmarkStart w:id="9376" w:name="_Toc535832644"/>
      <w:bookmarkStart w:id="9377" w:name="_Toc535832933"/>
      <w:bookmarkStart w:id="9378" w:name="_Toc535837391"/>
      <w:bookmarkStart w:id="9379" w:name="_Toc535839142"/>
      <w:bookmarkStart w:id="9380" w:name="_Toc535839830"/>
      <w:bookmarkStart w:id="9381" w:name="_Toc535840540"/>
      <w:bookmarkStart w:id="9382" w:name="_Toc535840900"/>
      <w:bookmarkStart w:id="9383" w:name="_Toc535841226"/>
      <w:bookmarkStart w:id="9384" w:name="_Toc535841557"/>
      <w:bookmarkStart w:id="9385" w:name="_Toc535845368"/>
      <w:bookmarkStart w:id="9386" w:name="_Toc535847848"/>
      <w:bookmarkStart w:id="9387" w:name="_Toc535933321"/>
      <w:bookmarkStart w:id="9388" w:name="_Toc535933648"/>
      <w:bookmarkStart w:id="9389" w:name="_Toc536106220"/>
      <w:bookmarkStart w:id="9390" w:name="_Toc536433585"/>
      <w:bookmarkStart w:id="9391" w:name="_Toc536529013"/>
      <w:bookmarkStart w:id="9392" w:name="_Toc296986"/>
      <w:bookmarkStart w:id="9393" w:name="_Toc533352191"/>
      <w:bookmarkStart w:id="9394" w:name="_Toc533352841"/>
      <w:bookmarkStart w:id="9395" w:name="_Toc533353497"/>
      <w:bookmarkStart w:id="9396" w:name="_Toc533353806"/>
      <w:bookmarkStart w:id="9397" w:name="_Toc533412843"/>
      <w:bookmarkStart w:id="9398" w:name="_Toc533436062"/>
      <w:bookmarkStart w:id="9399" w:name="_Toc533602501"/>
      <w:bookmarkStart w:id="9400" w:name="_Toc534006167"/>
      <w:bookmarkStart w:id="9401" w:name="_Toc534019553"/>
      <w:bookmarkStart w:id="9402" w:name="_Toc535186190"/>
      <w:bookmarkStart w:id="9403" w:name="_Toc535269406"/>
      <w:bookmarkStart w:id="9404" w:name="_Toc535271311"/>
      <w:bookmarkStart w:id="9405" w:name="_Toc535353063"/>
      <w:bookmarkStart w:id="9406" w:name="_Toc535494660"/>
      <w:bookmarkStart w:id="9407" w:name="_Toc535830173"/>
      <w:bookmarkStart w:id="9408" w:name="_Toc535832357"/>
      <w:bookmarkStart w:id="9409" w:name="_Toc535832646"/>
      <w:bookmarkStart w:id="9410" w:name="_Toc535832935"/>
      <w:bookmarkStart w:id="9411" w:name="_Toc535837393"/>
      <w:bookmarkStart w:id="9412" w:name="_Toc535839144"/>
      <w:bookmarkStart w:id="9413" w:name="_Toc535839832"/>
      <w:bookmarkStart w:id="9414" w:name="_Toc535840542"/>
      <w:bookmarkStart w:id="9415" w:name="_Toc535840902"/>
      <w:bookmarkStart w:id="9416" w:name="_Toc535841228"/>
      <w:bookmarkStart w:id="9417" w:name="_Toc535841559"/>
      <w:bookmarkStart w:id="9418" w:name="_Toc535845370"/>
      <w:bookmarkStart w:id="9419" w:name="_Toc535847850"/>
      <w:bookmarkStart w:id="9420" w:name="_Toc535933323"/>
      <w:bookmarkStart w:id="9421" w:name="_Toc535933650"/>
      <w:bookmarkStart w:id="9422" w:name="_Toc536106222"/>
      <w:bookmarkStart w:id="9423" w:name="_Toc536433587"/>
      <w:bookmarkStart w:id="9424" w:name="_Toc536529015"/>
      <w:bookmarkStart w:id="9425" w:name="_Toc296988"/>
      <w:bookmarkStart w:id="9426" w:name="_Toc533352193"/>
      <w:bookmarkStart w:id="9427" w:name="_Toc533352843"/>
      <w:bookmarkStart w:id="9428" w:name="_Toc533353499"/>
      <w:bookmarkStart w:id="9429" w:name="_Toc533353808"/>
      <w:bookmarkStart w:id="9430" w:name="_Toc533412845"/>
      <w:bookmarkStart w:id="9431" w:name="_Toc533436064"/>
      <w:bookmarkStart w:id="9432" w:name="_Toc533602503"/>
      <w:bookmarkStart w:id="9433" w:name="_Toc534006169"/>
      <w:bookmarkStart w:id="9434" w:name="_Toc534019555"/>
      <w:bookmarkStart w:id="9435" w:name="_Toc535186192"/>
      <w:bookmarkStart w:id="9436" w:name="_Toc535269408"/>
      <w:bookmarkStart w:id="9437" w:name="_Toc535271313"/>
      <w:bookmarkStart w:id="9438" w:name="_Toc535353065"/>
      <w:bookmarkStart w:id="9439" w:name="_Toc535494662"/>
      <w:bookmarkStart w:id="9440" w:name="_Toc535830175"/>
      <w:bookmarkStart w:id="9441" w:name="_Toc535832359"/>
      <w:bookmarkStart w:id="9442" w:name="_Toc535832648"/>
      <w:bookmarkStart w:id="9443" w:name="_Toc535832937"/>
      <w:bookmarkStart w:id="9444" w:name="_Toc535837395"/>
      <w:bookmarkStart w:id="9445" w:name="_Toc535839146"/>
      <w:bookmarkStart w:id="9446" w:name="_Toc535839834"/>
      <w:bookmarkStart w:id="9447" w:name="_Toc535840544"/>
      <w:bookmarkStart w:id="9448" w:name="_Toc535840904"/>
      <w:bookmarkStart w:id="9449" w:name="_Toc535841230"/>
      <w:bookmarkStart w:id="9450" w:name="_Toc535841561"/>
      <w:bookmarkStart w:id="9451" w:name="_Toc535845372"/>
      <w:bookmarkStart w:id="9452" w:name="_Toc535847852"/>
      <w:bookmarkStart w:id="9453" w:name="_Toc535933325"/>
      <w:bookmarkStart w:id="9454" w:name="_Toc535933652"/>
      <w:bookmarkStart w:id="9455" w:name="_Toc536106224"/>
      <w:bookmarkStart w:id="9456" w:name="_Toc536433589"/>
      <w:bookmarkStart w:id="9457" w:name="_Toc536529017"/>
      <w:bookmarkStart w:id="9458" w:name="_Toc296990"/>
      <w:bookmarkStart w:id="9459" w:name="_Toc533352195"/>
      <w:bookmarkStart w:id="9460" w:name="_Toc533352845"/>
      <w:bookmarkStart w:id="9461" w:name="_Toc533353501"/>
      <w:bookmarkStart w:id="9462" w:name="_Toc533353810"/>
      <w:bookmarkStart w:id="9463" w:name="_Toc533412847"/>
      <w:bookmarkStart w:id="9464" w:name="_Toc533436066"/>
      <w:bookmarkStart w:id="9465" w:name="_Toc533602505"/>
      <w:bookmarkStart w:id="9466" w:name="_Toc534006171"/>
      <w:bookmarkStart w:id="9467" w:name="_Toc534019557"/>
      <w:bookmarkStart w:id="9468" w:name="_Toc535186194"/>
      <w:bookmarkStart w:id="9469" w:name="_Toc535269410"/>
      <w:bookmarkStart w:id="9470" w:name="_Toc535271315"/>
      <w:bookmarkStart w:id="9471" w:name="_Toc535353067"/>
      <w:bookmarkStart w:id="9472" w:name="_Toc535494664"/>
      <w:bookmarkStart w:id="9473" w:name="_Toc535830177"/>
      <w:bookmarkStart w:id="9474" w:name="_Toc535832361"/>
      <w:bookmarkStart w:id="9475" w:name="_Toc535832650"/>
      <w:bookmarkStart w:id="9476" w:name="_Toc535832939"/>
      <w:bookmarkStart w:id="9477" w:name="_Toc535837397"/>
      <w:bookmarkStart w:id="9478" w:name="_Toc535839148"/>
      <w:bookmarkStart w:id="9479" w:name="_Toc535839836"/>
      <w:bookmarkStart w:id="9480" w:name="_Toc535840546"/>
      <w:bookmarkStart w:id="9481" w:name="_Toc535840906"/>
      <w:bookmarkStart w:id="9482" w:name="_Toc535841232"/>
      <w:bookmarkStart w:id="9483" w:name="_Toc535841563"/>
      <w:bookmarkStart w:id="9484" w:name="_Toc535845374"/>
      <w:bookmarkStart w:id="9485" w:name="_Toc535847854"/>
      <w:bookmarkStart w:id="9486" w:name="_Toc535933327"/>
      <w:bookmarkStart w:id="9487" w:name="_Toc535933654"/>
      <w:bookmarkStart w:id="9488" w:name="_Toc536106226"/>
      <w:bookmarkStart w:id="9489" w:name="_Toc536433591"/>
      <w:bookmarkStart w:id="9490" w:name="_Toc536529019"/>
      <w:bookmarkStart w:id="9491" w:name="_Toc296992"/>
      <w:bookmarkStart w:id="9492" w:name="_Toc533352197"/>
      <w:bookmarkStart w:id="9493" w:name="_Toc533352847"/>
      <w:bookmarkStart w:id="9494" w:name="_Toc533353503"/>
      <w:bookmarkStart w:id="9495" w:name="_Toc533353812"/>
      <w:bookmarkStart w:id="9496" w:name="_Toc533412849"/>
      <w:bookmarkStart w:id="9497" w:name="_Toc533436068"/>
      <w:bookmarkStart w:id="9498" w:name="_Toc533602507"/>
      <w:bookmarkStart w:id="9499" w:name="_Toc534006173"/>
      <w:bookmarkStart w:id="9500" w:name="_Toc534019559"/>
      <w:bookmarkStart w:id="9501" w:name="_Toc535186196"/>
      <w:bookmarkStart w:id="9502" w:name="_Toc535269412"/>
      <w:bookmarkStart w:id="9503" w:name="_Toc535271317"/>
      <w:bookmarkStart w:id="9504" w:name="_Toc535353069"/>
      <w:bookmarkStart w:id="9505" w:name="_Toc535494666"/>
      <w:bookmarkStart w:id="9506" w:name="_Toc535830179"/>
      <w:bookmarkStart w:id="9507" w:name="_Toc535832363"/>
      <w:bookmarkStart w:id="9508" w:name="_Toc535832652"/>
      <w:bookmarkStart w:id="9509" w:name="_Toc535832941"/>
      <w:bookmarkStart w:id="9510" w:name="_Toc535837399"/>
      <w:bookmarkStart w:id="9511" w:name="_Toc535839150"/>
      <w:bookmarkStart w:id="9512" w:name="_Toc535839838"/>
      <w:bookmarkStart w:id="9513" w:name="_Toc535840548"/>
      <w:bookmarkStart w:id="9514" w:name="_Toc535840908"/>
      <w:bookmarkStart w:id="9515" w:name="_Toc535841234"/>
      <w:bookmarkStart w:id="9516" w:name="_Toc535841565"/>
      <w:bookmarkStart w:id="9517" w:name="_Toc535845376"/>
      <w:bookmarkStart w:id="9518" w:name="_Toc535847856"/>
      <w:bookmarkStart w:id="9519" w:name="_Toc535933329"/>
      <w:bookmarkStart w:id="9520" w:name="_Toc535933656"/>
      <w:bookmarkStart w:id="9521" w:name="_Toc536106228"/>
      <w:bookmarkStart w:id="9522" w:name="_Toc536433593"/>
      <w:bookmarkStart w:id="9523" w:name="_Toc536529021"/>
      <w:bookmarkStart w:id="9524" w:name="_Toc296994"/>
      <w:bookmarkStart w:id="9525" w:name="_Toc533352198"/>
      <w:bookmarkStart w:id="9526" w:name="_Toc533352848"/>
      <w:bookmarkStart w:id="9527" w:name="_Toc533353504"/>
      <w:bookmarkStart w:id="9528" w:name="_Toc533353813"/>
      <w:bookmarkStart w:id="9529" w:name="_Toc533412850"/>
      <w:bookmarkStart w:id="9530" w:name="_Toc533436069"/>
      <w:bookmarkStart w:id="9531" w:name="_Toc533602508"/>
      <w:bookmarkStart w:id="9532" w:name="_Toc534006174"/>
      <w:bookmarkStart w:id="9533" w:name="_Toc534019560"/>
      <w:bookmarkStart w:id="9534" w:name="_Toc535186197"/>
      <w:bookmarkStart w:id="9535" w:name="_Toc535269413"/>
      <w:bookmarkStart w:id="9536" w:name="_Toc535271318"/>
      <w:bookmarkStart w:id="9537" w:name="_Toc535353070"/>
      <w:bookmarkStart w:id="9538" w:name="_Toc535494667"/>
      <w:bookmarkStart w:id="9539" w:name="_Toc535830180"/>
      <w:bookmarkStart w:id="9540" w:name="_Toc535832364"/>
      <w:bookmarkStart w:id="9541" w:name="_Toc535832653"/>
      <w:bookmarkStart w:id="9542" w:name="_Toc535832942"/>
      <w:bookmarkStart w:id="9543" w:name="_Toc535837400"/>
      <w:bookmarkStart w:id="9544" w:name="_Toc535839151"/>
      <w:bookmarkStart w:id="9545" w:name="_Toc535839839"/>
      <w:bookmarkStart w:id="9546" w:name="_Toc535840549"/>
      <w:bookmarkStart w:id="9547" w:name="_Toc535840909"/>
      <w:bookmarkStart w:id="9548" w:name="_Toc535841235"/>
      <w:bookmarkStart w:id="9549" w:name="_Toc535841566"/>
      <w:bookmarkStart w:id="9550" w:name="_Toc535845377"/>
      <w:bookmarkStart w:id="9551" w:name="_Toc535847857"/>
      <w:bookmarkStart w:id="9552" w:name="_Toc535933330"/>
      <w:bookmarkStart w:id="9553" w:name="_Toc535933657"/>
      <w:bookmarkStart w:id="9554" w:name="_Toc536106229"/>
      <w:bookmarkStart w:id="9555" w:name="_Toc536433594"/>
      <w:bookmarkStart w:id="9556" w:name="_Toc536529022"/>
      <w:bookmarkStart w:id="9557" w:name="_Toc296995"/>
      <w:bookmarkStart w:id="9558" w:name="_Toc533352199"/>
      <w:bookmarkStart w:id="9559" w:name="_Toc533352849"/>
      <w:bookmarkStart w:id="9560" w:name="_Toc533353505"/>
      <w:bookmarkStart w:id="9561" w:name="_Toc533353814"/>
      <w:bookmarkStart w:id="9562" w:name="_Toc533412851"/>
      <w:bookmarkStart w:id="9563" w:name="_Toc533436070"/>
      <w:bookmarkStart w:id="9564" w:name="_Toc533602509"/>
      <w:bookmarkStart w:id="9565" w:name="_Toc534006175"/>
      <w:bookmarkStart w:id="9566" w:name="_Toc534019561"/>
      <w:bookmarkStart w:id="9567" w:name="_Toc535186198"/>
      <w:bookmarkStart w:id="9568" w:name="_Toc535269414"/>
      <w:bookmarkStart w:id="9569" w:name="_Toc535271319"/>
      <w:bookmarkStart w:id="9570" w:name="_Toc535353071"/>
      <w:bookmarkStart w:id="9571" w:name="_Toc535494668"/>
      <w:bookmarkStart w:id="9572" w:name="_Toc535830181"/>
      <w:bookmarkStart w:id="9573" w:name="_Toc535832365"/>
      <w:bookmarkStart w:id="9574" w:name="_Toc535832654"/>
      <w:bookmarkStart w:id="9575" w:name="_Toc535832943"/>
      <w:bookmarkStart w:id="9576" w:name="_Toc535837401"/>
      <w:bookmarkStart w:id="9577" w:name="_Toc535839152"/>
      <w:bookmarkStart w:id="9578" w:name="_Toc535839840"/>
      <w:bookmarkStart w:id="9579" w:name="_Toc535840550"/>
      <w:bookmarkStart w:id="9580" w:name="_Toc535840910"/>
      <w:bookmarkStart w:id="9581" w:name="_Toc535841236"/>
      <w:bookmarkStart w:id="9582" w:name="_Toc535841567"/>
      <w:bookmarkStart w:id="9583" w:name="_Toc535845378"/>
      <w:bookmarkStart w:id="9584" w:name="_Toc535847858"/>
      <w:bookmarkStart w:id="9585" w:name="_Toc535933331"/>
      <w:bookmarkStart w:id="9586" w:name="_Toc535933658"/>
      <w:bookmarkStart w:id="9587" w:name="_Toc536106230"/>
      <w:bookmarkStart w:id="9588" w:name="_Toc536433595"/>
      <w:bookmarkStart w:id="9589" w:name="_Toc536529023"/>
      <w:bookmarkStart w:id="9590" w:name="_Toc296996"/>
      <w:bookmarkStart w:id="9591" w:name="_Toc533352200"/>
      <w:bookmarkStart w:id="9592" w:name="_Toc533352850"/>
      <w:bookmarkStart w:id="9593" w:name="_Toc533353506"/>
      <w:bookmarkStart w:id="9594" w:name="_Toc533353815"/>
      <w:bookmarkStart w:id="9595" w:name="_Toc533412852"/>
      <w:bookmarkStart w:id="9596" w:name="_Toc533436071"/>
      <w:bookmarkStart w:id="9597" w:name="_Toc533602510"/>
      <w:bookmarkStart w:id="9598" w:name="_Toc534006176"/>
      <w:bookmarkStart w:id="9599" w:name="_Toc534019562"/>
      <w:bookmarkStart w:id="9600" w:name="_Toc535186199"/>
      <w:bookmarkStart w:id="9601" w:name="_Toc535269415"/>
      <w:bookmarkStart w:id="9602" w:name="_Toc535271320"/>
      <w:bookmarkStart w:id="9603" w:name="_Toc535353072"/>
      <w:bookmarkStart w:id="9604" w:name="_Toc535494669"/>
      <w:bookmarkStart w:id="9605" w:name="_Toc535830182"/>
      <w:bookmarkStart w:id="9606" w:name="_Toc535832366"/>
      <w:bookmarkStart w:id="9607" w:name="_Toc535832655"/>
      <w:bookmarkStart w:id="9608" w:name="_Toc535832944"/>
      <w:bookmarkStart w:id="9609" w:name="_Toc535837402"/>
      <w:bookmarkStart w:id="9610" w:name="_Toc535839153"/>
      <w:bookmarkStart w:id="9611" w:name="_Toc535839841"/>
      <w:bookmarkStart w:id="9612" w:name="_Toc535840551"/>
      <w:bookmarkStart w:id="9613" w:name="_Toc535840911"/>
      <w:bookmarkStart w:id="9614" w:name="_Toc535841237"/>
      <w:bookmarkStart w:id="9615" w:name="_Toc535841568"/>
      <w:bookmarkStart w:id="9616" w:name="_Toc535845379"/>
      <w:bookmarkStart w:id="9617" w:name="_Toc535847859"/>
      <w:bookmarkStart w:id="9618" w:name="_Toc535933332"/>
      <w:bookmarkStart w:id="9619" w:name="_Toc535933659"/>
      <w:bookmarkStart w:id="9620" w:name="_Toc536106231"/>
      <w:bookmarkStart w:id="9621" w:name="_Toc536433596"/>
      <w:bookmarkStart w:id="9622" w:name="_Toc536529024"/>
      <w:bookmarkStart w:id="9623" w:name="_Toc296997"/>
      <w:bookmarkStart w:id="9624" w:name="_Toc533352201"/>
      <w:bookmarkStart w:id="9625" w:name="_Toc533352851"/>
      <w:bookmarkStart w:id="9626" w:name="_Toc533353507"/>
      <w:bookmarkStart w:id="9627" w:name="_Toc533353816"/>
      <w:bookmarkStart w:id="9628" w:name="_Toc533412853"/>
      <w:bookmarkStart w:id="9629" w:name="_Toc533436072"/>
      <w:bookmarkStart w:id="9630" w:name="_Toc533602511"/>
      <w:bookmarkStart w:id="9631" w:name="_Toc534006177"/>
      <w:bookmarkStart w:id="9632" w:name="_Toc534019563"/>
      <w:bookmarkStart w:id="9633" w:name="_Toc535186200"/>
      <w:bookmarkStart w:id="9634" w:name="_Toc535269416"/>
      <w:bookmarkStart w:id="9635" w:name="_Toc535271321"/>
      <w:bookmarkStart w:id="9636" w:name="_Toc535353073"/>
      <w:bookmarkStart w:id="9637" w:name="_Toc535494670"/>
      <w:bookmarkStart w:id="9638" w:name="_Toc535830183"/>
      <w:bookmarkStart w:id="9639" w:name="_Toc535832367"/>
      <w:bookmarkStart w:id="9640" w:name="_Toc535832656"/>
      <w:bookmarkStart w:id="9641" w:name="_Toc535832945"/>
      <w:bookmarkStart w:id="9642" w:name="_Toc535837403"/>
      <w:bookmarkStart w:id="9643" w:name="_Toc535839154"/>
      <w:bookmarkStart w:id="9644" w:name="_Toc535839842"/>
      <w:bookmarkStart w:id="9645" w:name="_Toc535840552"/>
      <w:bookmarkStart w:id="9646" w:name="_Toc535840912"/>
      <w:bookmarkStart w:id="9647" w:name="_Toc535841238"/>
      <w:bookmarkStart w:id="9648" w:name="_Toc535841569"/>
      <w:bookmarkStart w:id="9649" w:name="_Toc535845380"/>
      <w:bookmarkStart w:id="9650" w:name="_Toc535847860"/>
      <w:bookmarkStart w:id="9651" w:name="_Toc535933333"/>
      <w:bookmarkStart w:id="9652" w:name="_Toc535933660"/>
      <w:bookmarkStart w:id="9653" w:name="_Toc536106232"/>
      <w:bookmarkStart w:id="9654" w:name="_Toc536433597"/>
      <w:bookmarkStart w:id="9655" w:name="_Toc536529025"/>
      <w:bookmarkStart w:id="9656" w:name="_Toc296998"/>
      <w:bookmarkStart w:id="9657" w:name="_Toc533352202"/>
      <w:bookmarkStart w:id="9658" w:name="_Toc533352852"/>
      <w:bookmarkStart w:id="9659" w:name="_Toc533353508"/>
      <w:bookmarkStart w:id="9660" w:name="_Toc533353817"/>
      <w:bookmarkStart w:id="9661" w:name="_Toc533412854"/>
      <w:bookmarkStart w:id="9662" w:name="_Toc533436073"/>
      <w:bookmarkStart w:id="9663" w:name="_Toc533602512"/>
      <w:bookmarkStart w:id="9664" w:name="_Toc534006178"/>
      <w:bookmarkStart w:id="9665" w:name="_Toc534019564"/>
      <w:bookmarkStart w:id="9666" w:name="_Toc535186201"/>
      <w:bookmarkStart w:id="9667" w:name="_Toc535269417"/>
      <w:bookmarkStart w:id="9668" w:name="_Toc535271322"/>
      <w:bookmarkStart w:id="9669" w:name="_Toc535353074"/>
      <w:bookmarkStart w:id="9670" w:name="_Toc535494671"/>
      <w:bookmarkStart w:id="9671" w:name="_Toc535830184"/>
      <w:bookmarkStart w:id="9672" w:name="_Toc535832368"/>
      <w:bookmarkStart w:id="9673" w:name="_Toc535832657"/>
      <w:bookmarkStart w:id="9674" w:name="_Toc535832946"/>
      <w:bookmarkStart w:id="9675" w:name="_Toc535837404"/>
      <w:bookmarkStart w:id="9676" w:name="_Toc535839155"/>
      <w:bookmarkStart w:id="9677" w:name="_Toc535839843"/>
      <w:bookmarkStart w:id="9678" w:name="_Toc535840553"/>
      <w:bookmarkStart w:id="9679" w:name="_Toc535840913"/>
      <w:bookmarkStart w:id="9680" w:name="_Toc535841239"/>
      <w:bookmarkStart w:id="9681" w:name="_Toc535841570"/>
      <w:bookmarkStart w:id="9682" w:name="_Toc535845381"/>
      <w:bookmarkStart w:id="9683" w:name="_Toc535847861"/>
      <w:bookmarkStart w:id="9684" w:name="_Toc535933334"/>
      <w:bookmarkStart w:id="9685" w:name="_Toc535933661"/>
      <w:bookmarkStart w:id="9686" w:name="_Toc536106233"/>
      <w:bookmarkStart w:id="9687" w:name="_Toc536433598"/>
      <w:bookmarkStart w:id="9688" w:name="_Toc536529026"/>
      <w:bookmarkStart w:id="9689" w:name="_Toc296999"/>
      <w:bookmarkStart w:id="9690" w:name="_Toc533352203"/>
      <w:bookmarkStart w:id="9691" w:name="_Toc533352853"/>
      <w:bookmarkStart w:id="9692" w:name="_Toc533353509"/>
      <w:bookmarkStart w:id="9693" w:name="_Toc533353818"/>
      <w:bookmarkStart w:id="9694" w:name="_Toc533412855"/>
      <w:bookmarkStart w:id="9695" w:name="_Toc533436074"/>
      <w:bookmarkStart w:id="9696" w:name="_Toc533602513"/>
      <w:bookmarkStart w:id="9697" w:name="_Toc534006179"/>
      <w:bookmarkStart w:id="9698" w:name="_Toc534019565"/>
      <w:bookmarkStart w:id="9699" w:name="_Toc535186202"/>
      <w:bookmarkStart w:id="9700" w:name="_Toc535269418"/>
      <w:bookmarkStart w:id="9701" w:name="_Toc535271323"/>
      <w:bookmarkStart w:id="9702" w:name="_Toc535353075"/>
      <w:bookmarkStart w:id="9703" w:name="_Toc535494672"/>
      <w:bookmarkStart w:id="9704" w:name="_Toc535830185"/>
      <w:bookmarkStart w:id="9705" w:name="_Toc535832369"/>
      <w:bookmarkStart w:id="9706" w:name="_Toc535832658"/>
      <w:bookmarkStart w:id="9707" w:name="_Toc535832947"/>
      <w:bookmarkStart w:id="9708" w:name="_Toc535837405"/>
      <w:bookmarkStart w:id="9709" w:name="_Toc535839156"/>
      <w:bookmarkStart w:id="9710" w:name="_Toc535839844"/>
      <w:bookmarkStart w:id="9711" w:name="_Toc535840554"/>
      <w:bookmarkStart w:id="9712" w:name="_Toc535840914"/>
      <w:bookmarkStart w:id="9713" w:name="_Toc535841240"/>
      <w:bookmarkStart w:id="9714" w:name="_Toc535841571"/>
      <w:bookmarkStart w:id="9715" w:name="_Toc535845382"/>
      <w:bookmarkStart w:id="9716" w:name="_Toc535847862"/>
      <w:bookmarkStart w:id="9717" w:name="_Toc535933335"/>
      <w:bookmarkStart w:id="9718" w:name="_Toc535933662"/>
      <w:bookmarkStart w:id="9719" w:name="_Toc536106234"/>
      <w:bookmarkStart w:id="9720" w:name="_Toc536433599"/>
      <w:bookmarkStart w:id="9721" w:name="_Toc536529027"/>
      <w:bookmarkStart w:id="9722" w:name="_Toc297000"/>
      <w:bookmarkStart w:id="9723" w:name="_Toc533352204"/>
      <w:bookmarkStart w:id="9724" w:name="_Toc533352854"/>
      <w:bookmarkStart w:id="9725" w:name="_Toc533353510"/>
      <w:bookmarkStart w:id="9726" w:name="_Toc533353819"/>
      <w:bookmarkStart w:id="9727" w:name="_Toc533412856"/>
      <w:bookmarkStart w:id="9728" w:name="_Toc533436075"/>
      <w:bookmarkStart w:id="9729" w:name="_Toc533602514"/>
      <w:bookmarkStart w:id="9730" w:name="_Toc534006180"/>
      <w:bookmarkStart w:id="9731" w:name="_Toc534019566"/>
      <w:bookmarkStart w:id="9732" w:name="_Toc535186203"/>
      <w:bookmarkStart w:id="9733" w:name="_Toc535269419"/>
      <w:bookmarkStart w:id="9734" w:name="_Toc535271324"/>
      <w:bookmarkStart w:id="9735" w:name="_Toc535353076"/>
      <w:bookmarkStart w:id="9736" w:name="_Toc535494673"/>
      <w:bookmarkStart w:id="9737" w:name="_Toc535830186"/>
      <w:bookmarkStart w:id="9738" w:name="_Toc535832370"/>
      <w:bookmarkStart w:id="9739" w:name="_Toc535832659"/>
      <w:bookmarkStart w:id="9740" w:name="_Toc535832948"/>
      <w:bookmarkStart w:id="9741" w:name="_Toc535837406"/>
      <w:bookmarkStart w:id="9742" w:name="_Toc535839157"/>
      <w:bookmarkStart w:id="9743" w:name="_Toc535839845"/>
      <w:bookmarkStart w:id="9744" w:name="_Toc535840555"/>
      <w:bookmarkStart w:id="9745" w:name="_Toc535840915"/>
      <w:bookmarkStart w:id="9746" w:name="_Toc535841241"/>
      <w:bookmarkStart w:id="9747" w:name="_Toc535841572"/>
      <w:bookmarkStart w:id="9748" w:name="_Toc535845383"/>
      <w:bookmarkStart w:id="9749" w:name="_Toc535847863"/>
      <w:bookmarkStart w:id="9750" w:name="_Toc535933336"/>
      <w:bookmarkStart w:id="9751" w:name="_Toc535933663"/>
      <w:bookmarkStart w:id="9752" w:name="_Toc536106235"/>
      <w:bookmarkStart w:id="9753" w:name="_Toc536433600"/>
      <w:bookmarkStart w:id="9754" w:name="_Toc536529028"/>
      <w:bookmarkStart w:id="9755" w:name="_Toc297001"/>
      <w:bookmarkStart w:id="9756" w:name="_Toc533352205"/>
      <w:bookmarkStart w:id="9757" w:name="_Toc533352855"/>
      <w:bookmarkStart w:id="9758" w:name="_Toc533353511"/>
      <w:bookmarkStart w:id="9759" w:name="_Toc533353820"/>
      <w:bookmarkStart w:id="9760" w:name="_Toc533412857"/>
      <w:bookmarkStart w:id="9761" w:name="_Toc533436076"/>
      <w:bookmarkStart w:id="9762" w:name="_Toc533602515"/>
      <w:bookmarkStart w:id="9763" w:name="_Toc534006181"/>
      <w:bookmarkStart w:id="9764" w:name="_Toc534019567"/>
      <w:bookmarkStart w:id="9765" w:name="_Toc535186204"/>
      <w:bookmarkStart w:id="9766" w:name="_Toc535269420"/>
      <w:bookmarkStart w:id="9767" w:name="_Toc535271325"/>
      <w:bookmarkStart w:id="9768" w:name="_Toc535353077"/>
      <w:bookmarkStart w:id="9769" w:name="_Toc535494674"/>
      <w:bookmarkStart w:id="9770" w:name="_Toc535830187"/>
      <w:bookmarkStart w:id="9771" w:name="_Toc535832371"/>
      <w:bookmarkStart w:id="9772" w:name="_Toc535832660"/>
      <w:bookmarkStart w:id="9773" w:name="_Toc535832949"/>
      <w:bookmarkStart w:id="9774" w:name="_Toc535837407"/>
      <w:bookmarkStart w:id="9775" w:name="_Toc535839158"/>
      <w:bookmarkStart w:id="9776" w:name="_Toc535839846"/>
      <w:bookmarkStart w:id="9777" w:name="_Toc535840556"/>
      <w:bookmarkStart w:id="9778" w:name="_Toc535840916"/>
      <w:bookmarkStart w:id="9779" w:name="_Toc535841242"/>
      <w:bookmarkStart w:id="9780" w:name="_Toc535841573"/>
      <w:bookmarkStart w:id="9781" w:name="_Toc535845384"/>
      <w:bookmarkStart w:id="9782" w:name="_Toc535847864"/>
      <w:bookmarkStart w:id="9783" w:name="_Toc535933337"/>
      <w:bookmarkStart w:id="9784" w:name="_Toc535933664"/>
      <w:bookmarkStart w:id="9785" w:name="_Toc536106236"/>
      <w:bookmarkStart w:id="9786" w:name="_Toc536433601"/>
      <w:bookmarkStart w:id="9787" w:name="_Toc536529029"/>
      <w:bookmarkStart w:id="9788" w:name="_Toc297002"/>
      <w:bookmarkStart w:id="9789" w:name="_Toc533352206"/>
      <w:bookmarkStart w:id="9790" w:name="_Toc533352856"/>
      <w:bookmarkStart w:id="9791" w:name="_Toc533353512"/>
      <w:bookmarkStart w:id="9792" w:name="_Toc533353821"/>
      <w:bookmarkStart w:id="9793" w:name="_Toc533412858"/>
      <w:bookmarkStart w:id="9794" w:name="_Toc533436077"/>
      <w:bookmarkStart w:id="9795" w:name="_Toc533602516"/>
      <w:bookmarkStart w:id="9796" w:name="_Toc534006182"/>
      <w:bookmarkStart w:id="9797" w:name="_Toc534019568"/>
      <w:bookmarkStart w:id="9798" w:name="_Toc535186205"/>
      <w:bookmarkStart w:id="9799" w:name="_Toc535269421"/>
      <w:bookmarkStart w:id="9800" w:name="_Toc535271326"/>
      <w:bookmarkStart w:id="9801" w:name="_Toc535353078"/>
      <w:bookmarkStart w:id="9802" w:name="_Toc535494675"/>
      <w:bookmarkStart w:id="9803" w:name="_Toc535830188"/>
      <w:bookmarkStart w:id="9804" w:name="_Toc535832372"/>
      <w:bookmarkStart w:id="9805" w:name="_Toc535832661"/>
      <w:bookmarkStart w:id="9806" w:name="_Toc535832950"/>
      <w:bookmarkStart w:id="9807" w:name="_Toc535837408"/>
      <w:bookmarkStart w:id="9808" w:name="_Toc535839159"/>
      <w:bookmarkStart w:id="9809" w:name="_Toc535839847"/>
      <w:bookmarkStart w:id="9810" w:name="_Toc535840557"/>
      <w:bookmarkStart w:id="9811" w:name="_Toc535840917"/>
      <w:bookmarkStart w:id="9812" w:name="_Toc535841243"/>
      <w:bookmarkStart w:id="9813" w:name="_Toc535841574"/>
      <w:bookmarkStart w:id="9814" w:name="_Toc535845385"/>
      <w:bookmarkStart w:id="9815" w:name="_Toc535847865"/>
      <w:bookmarkStart w:id="9816" w:name="_Toc535933338"/>
      <w:bookmarkStart w:id="9817" w:name="_Toc535933665"/>
      <w:bookmarkStart w:id="9818" w:name="_Toc536106237"/>
      <w:bookmarkStart w:id="9819" w:name="_Toc536433602"/>
      <w:bookmarkStart w:id="9820" w:name="_Toc536529030"/>
      <w:bookmarkStart w:id="9821" w:name="_Toc297003"/>
      <w:bookmarkStart w:id="9822" w:name="_Toc533352207"/>
      <w:bookmarkStart w:id="9823" w:name="_Toc533352857"/>
      <w:bookmarkStart w:id="9824" w:name="_Toc533353513"/>
      <w:bookmarkStart w:id="9825" w:name="_Toc533353822"/>
      <w:bookmarkStart w:id="9826" w:name="_Toc533412859"/>
      <w:bookmarkStart w:id="9827" w:name="_Toc533436078"/>
      <w:bookmarkStart w:id="9828" w:name="_Toc533602517"/>
      <w:bookmarkStart w:id="9829" w:name="_Toc534006183"/>
      <w:bookmarkStart w:id="9830" w:name="_Toc534019569"/>
      <w:bookmarkStart w:id="9831" w:name="_Toc535186206"/>
      <w:bookmarkStart w:id="9832" w:name="_Toc535269422"/>
      <w:bookmarkStart w:id="9833" w:name="_Toc535271327"/>
      <w:bookmarkStart w:id="9834" w:name="_Toc535353079"/>
      <w:bookmarkStart w:id="9835" w:name="_Toc535494676"/>
      <w:bookmarkStart w:id="9836" w:name="_Toc535830189"/>
      <w:bookmarkStart w:id="9837" w:name="_Toc535832373"/>
      <w:bookmarkStart w:id="9838" w:name="_Toc535832662"/>
      <w:bookmarkStart w:id="9839" w:name="_Toc535832951"/>
      <w:bookmarkStart w:id="9840" w:name="_Toc535837409"/>
      <w:bookmarkStart w:id="9841" w:name="_Toc535839160"/>
      <w:bookmarkStart w:id="9842" w:name="_Toc535839848"/>
      <w:bookmarkStart w:id="9843" w:name="_Toc535840558"/>
      <w:bookmarkStart w:id="9844" w:name="_Toc535840918"/>
      <w:bookmarkStart w:id="9845" w:name="_Toc535841244"/>
      <w:bookmarkStart w:id="9846" w:name="_Toc535841575"/>
      <w:bookmarkStart w:id="9847" w:name="_Toc535845386"/>
      <w:bookmarkStart w:id="9848" w:name="_Toc535847866"/>
      <w:bookmarkStart w:id="9849" w:name="_Toc535933339"/>
      <w:bookmarkStart w:id="9850" w:name="_Toc535933666"/>
      <w:bookmarkStart w:id="9851" w:name="_Toc536106238"/>
      <w:bookmarkStart w:id="9852" w:name="_Toc536433603"/>
      <w:bookmarkStart w:id="9853" w:name="_Toc536529031"/>
      <w:bookmarkStart w:id="9854" w:name="_Toc297004"/>
      <w:bookmarkStart w:id="9855" w:name="_Toc533352209"/>
      <w:bookmarkStart w:id="9856" w:name="_Toc533352859"/>
      <w:bookmarkStart w:id="9857" w:name="_Toc533353515"/>
      <w:bookmarkStart w:id="9858" w:name="_Toc533353824"/>
      <w:bookmarkStart w:id="9859" w:name="_Toc533412861"/>
      <w:bookmarkStart w:id="9860" w:name="_Toc533436080"/>
      <w:bookmarkStart w:id="9861" w:name="_Toc533602519"/>
      <w:bookmarkStart w:id="9862" w:name="_Toc534006185"/>
      <w:bookmarkStart w:id="9863" w:name="_Toc534019571"/>
      <w:bookmarkStart w:id="9864" w:name="_Toc535186208"/>
      <w:bookmarkStart w:id="9865" w:name="_Toc535269424"/>
      <w:bookmarkStart w:id="9866" w:name="_Toc535271329"/>
      <w:bookmarkStart w:id="9867" w:name="_Toc535353081"/>
      <w:bookmarkStart w:id="9868" w:name="_Toc535494678"/>
      <w:bookmarkStart w:id="9869" w:name="_Toc535830191"/>
      <w:bookmarkStart w:id="9870" w:name="_Toc535832375"/>
      <w:bookmarkStart w:id="9871" w:name="_Toc535832664"/>
      <w:bookmarkStart w:id="9872" w:name="_Toc535832953"/>
      <w:bookmarkStart w:id="9873" w:name="_Toc535837411"/>
      <w:bookmarkStart w:id="9874" w:name="_Toc535839162"/>
      <w:bookmarkStart w:id="9875" w:name="_Toc535839850"/>
      <w:bookmarkStart w:id="9876" w:name="_Toc535840560"/>
      <w:bookmarkStart w:id="9877" w:name="_Toc535840920"/>
      <w:bookmarkStart w:id="9878" w:name="_Toc535841246"/>
      <w:bookmarkStart w:id="9879" w:name="_Toc535841577"/>
      <w:bookmarkStart w:id="9880" w:name="_Toc535845388"/>
      <w:bookmarkStart w:id="9881" w:name="_Toc535847868"/>
      <w:bookmarkStart w:id="9882" w:name="_Toc535933341"/>
      <w:bookmarkStart w:id="9883" w:name="_Toc535933668"/>
      <w:bookmarkStart w:id="9884" w:name="_Toc536106240"/>
      <w:bookmarkStart w:id="9885" w:name="_Toc536433605"/>
      <w:bookmarkStart w:id="9886" w:name="_Toc536529033"/>
      <w:bookmarkStart w:id="9887" w:name="_Toc297006"/>
      <w:bookmarkStart w:id="9888" w:name="_Toc533352210"/>
      <w:bookmarkStart w:id="9889" w:name="_Toc533352860"/>
      <w:bookmarkStart w:id="9890" w:name="_Toc533353516"/>
      <w:bookmarkStart w:id="9891" w:name="_Toc533353825"/>
      <w:bookmarkStart w:id="9892" w:name="_Toc533412862"/>
      <w:bookmarkStart w:id="9893" w:name="_Toc533436081"/>
      <w:bookmarkStart w:id="9894" w:name="_Toc533602520"/>
      <w:bookmarkStart w:id="9895" w:name="_Toc534006186"/>
      <w:bookmarkStart w:id="9896" w:name="_Toc534019572"/>
      <w:bookmarkStart w:id="9897" w:name="_Toc535186209"/>
      <w:bookmarkStart w:id="9898" w:name="_Toc535269425"/>
      <w:bookmarkStart w:id="9899" w:name="_Toc535271330"/>
      <w:bookmarkStart w:id="9900" w:name="_Toc535353082"/>
      <w:bookmarkStart w:id="9901" w:name="_Toc535494679"/>
      <w:bookmarkStart w:id="9902" w:name="_Toc535830192"/>
      <w:bookmarkStart w:id="9903" w:name="_Toc535832376"/>
      <w:bookmarkStart w:id="9904" w:name="_Toc535832665"/>
      <w:bookmarkStart w:id="9905" w:name="_Toc535832954"/>
      <w:bookmarkStart w:id="9906" w:name="_Toc535837412"/>
      <w:bookmarkStart w:id="9907" w:name="_Toc535839163"/>
      <w:bookmarkStart w:id="9908" w:name="_Toc535839851"/>
      <w:bookmarkStart w:id="9909" w:name="_Toc535840561"/>
      <w:bookmarkStart w:id="9910" w:name="_Toc535840921"/>
      <w:bookmarkStart w:id="9911" w:name="_Toc535841247"/>
      <w:bookmarkStart w:id="9912" w:name="_Toc535841578"/>
      <w:bookmarkStart w:id="9913" w:name="_Toc535845389"/>
      <w:bookmarkStart w:id="9914" w:name="_Toc535847869"/>
      <w:bookmarkStart w:id="9915" w:name="_Toc535933342"/>
      <w:bookmarkStart w:id="9916" w:name="_Toc535933669"/>
      <w:bookmarkStart w:id="9917" w:name="_Toc536106241"/>
      <w:bookmarkStart w:id="9918" w:name="_Toc536433606"/>
      <w:bookmarkStart w:id="9919" w:name="_Toc536529034"/>
      <w:bookmarkStart w:id="9920" w:name="_Toc297007"/>
      <w:bookmarkStart w:id="9921" w:name="_Toc533352212"/>
      <w:bookmarkStart w:id="9922" w:name="_Toc533352862"/>
      <w:bookmarkStart w:id="9923" w:name="_Toc533353518"/>
      <w:bookmarkStart w:id="9924" w:name="_Toc533353827"/>
      <w:bookmarkStart w:id="9925" w:name="_Toc533412864"/>
      <w:bookmarkStart w:id="9926" w:name="_Toc533436083"/>
      <w:bookmarkStart w:id="9927" w:name="_Toc533602522"/>
      <w:bookmarkStart w:id="9928" w:name="_Toc534006188"/>
      <w:bookmarkStart w:id="9929" w:name="_Toc534019574"/>
      <w:bookmarkStart w:id="9930" w:name="_Toc535186211"/>
      <w:bookmarkStart w:id="9931" w:name="_Toc535269427"/>
      <w:bookmarkStart w:id="9932" w:name="_Toc535271332"/>
      <w:bookmarkStart w:id="9933" w:name="_Toc535353084"/>
      <w:bookmarkStart w:id="9934" w:name="_Toc535494681"/>
      <w:bookmarkStart w:id="9935" w:name="_Toc535830194"/>
      <w:bookmarkStart w:id="9936" w:name="_Toc535832378"/>
      <w:bookmarkStart w:id="9937" w:name="_Toc535832667"/>
      <w:bookmarkStart w:id="9938" w:name="_Toc535832956"/>
      <w:bookmarkStart w:id="9939" w:name="_Toc535837414"/>
      <w:bookmarkStart w:id="9940" w:name="_Toc535839165"/>
      <w:bookmarkStart w:id="9941" w:name="_Toc535839853"/>
      <w:bookmarkStart w:id="9942" w:name="_Toc535840563"/>
      <w:bookmarkStart w:id="9943" w:name="_Toc535840923"/>
      <w:bookmarkStart w:id="9944" w:name="_Toc535841249"/>
      <w:bookmarkStart w:id="9945" w:name="_Toc535841580"/>
      <w:bookmarkStart w:id="9946" w:name="_Toc535845391"/>
      <w:bookmarkStart w:id="9947" w:name="_Toc535847871"/>
      <w:bookmarkStart w:id="9948" w:name="_Toc535933344"/>
      <w:bookmarkStart w:id="9949" w:name="_Toc535933671"/>
      <w:bookmarkStart w:id="9950" w:name="_Toc536106243"/>
      <w:bookmarkStart w:id="9951" w:name="_Toc536433608"/>
      <w:bookmarkStart w:id="9952" w:name="_Toc536529036"/>
      <w:bookmarkStart w:id="9953" w:name="_Toc297009"/>
      <w:bookmarkStart w:id="9954" w:name="_Toc533352213"/>
      <w:bookmarkStart w:id="9955" w:name="_Toc533352863"/>
      <w:bookmarkStart w:id="9956" w:name="_Toc533353519"/>
      <w:bookmarkStart w:id="9957" w:name="_Toc533353828"/>
      <w:bookmarkStart w:id="9958" w:name="_Toc533412865"/>
      <w:bookmarkStart w:id="9959" w:name="_Toc533436084"/>
      <w:bookmarkStart w:id="9960" w:name="_Toc533602523"/>
      <w:bookmarkStart w:id="9961" w:name="_Toc534006189"/>
      <w:bookmarkStart w:id="9962" w:name="_Toc534019575"/>
      <w:bookmarkStart w:id="9963" w:name="_Toc535186212"/>
      <w:bookmarkStart w:id="9964" w:name="_Toc535269428"/>
      <w:bookmarkStart w:id="9965" w:name="_Toc535271333"/>
      <w:bookmarkStart w:id="9966" w:name="_Toc535353085"/>
      <w:bookmarkStart w:id="9967" w:name="_Toc535494682"/>
      <w:bookmarkStart w:id="9968" w:name="_Toc535830195"/>
      <w:bookmarkStart w:id="9969" w:name="_Toc535832379"/>
      <w:bookmarkStart w:id="9970" w:name="_Toc535832668"/>
      <w:bookmarkStart w:id="9971" w:name="_Toc535832957"/>
      <w:bookmarkStart w:id="9972" w:name="_Toc535837415"/>
      <w:bookmarkStart w:id="9973" w:name="_Toc535839166"/>
      <w:bookmarkStart w:id="9974" w:name="_Toc535839854"/>
      <w:bookmarkStart w:id="9975" w:name="_Toc535840564"/>
      <w:bookmarkStart w:id="9976" w:name="_Toc535840924"/>
      <w:bookmarkStart w:id="9977" w:name="_Toc535841250"/>
      <w:bookmarkStart w:id="9978" w:name="_Toc535841581"/>
      <w:bookmarkStart w:id="9979" w:name="_Toc535845392"/>
      <w:bookmarkStart w:id="9980" w:name="_Toc535847872"/>
      <w:bookmarkStart w:id="9981" w:name="_Toc535933345"/>
      <w:bookmarkStart w:id="9982" w:name="_Toc535933672"/>
      <w:bookmarkStart w:id="9983" w:name="_Toc536106244"/>
      <w:bookmarkStart w:id="9984" w:name="_Toc536433609"/>
      <w:bookmarkStart w:id="9985" w:name="_Toc536529037"/>
      <w:bookmarkStart w:id="9986" w:name="_Toc297010"/>
      <w:bookmarkStart w:id="9987" w:name="_Toc533352214"/>
      <w:bookmarkStart w:id="9988" w:name="_Toc533352864"/>
      <w:bookmarkStart w:id="9989" w:name="_Toc533353520"/>
      <w:bookmarkStart w:id="9990" w:name="_Toc533353829"/>
      <w:bookmarkStart w:id="9991" w:name="_Toc533412866"/>
      <w:bookmarkStart w:id="9992" w:name="_Toc533436085"/>
      <w:bookmarkStart w:id="9993" w:name="_Toc533602524"/>
      <w:bookmarkStart w:id="9994" w:name="_Toc534006190"/>
      <w:bookmarkStart w:id="9995" w:name="_Toc534019576"/>
      <w:bookmarkStart w:id="9996" w:name="_Toc535186213"/>
      <w:bookmarkStart w:id="9997" w:name="_Toc535269429"/>
      <w:bookmarkStart w:id="9998" w:name="_Toc535271334"/>
      <w:bookmarkStart w:id="9999" w:name="_Toc535353086"/>
      <w:bookmarkStart w:id="10000" w:name="_Toc535494683"/>
      <w:bookmarkStart w:id="10001" w:name="_Toc535830196"/>
      <w:bookmarkStart w:id="10002" w:name="_Toc535832380"/>
      <w:bookmarkStart w:id="10003" w:name="_Toc535832669"/>
      <w:bookmarkStart w:id="10004" w:name="_Toc535832958"/>
      <w:bookmarkStart w:id="10005" w:name="_Toc535837416"/>
      <w:bookmarkStart w:id="10006" w:name="_Toc535839167"/>
      <w:bookmarkStart w:id="10007" w:name="_Toc535839855"/>
      <w:bookmarkStart w:id="10008" w:name="_Toc535840565"/>
      <w:bookmarkStart w:id="10009" w:name="_Toc535840925"/>
      <w:bookmarkStart w:id="10010" w:name="_Toc535841251"/>
      <w:bookmarkStart w:id="10011" w:name="_Toc535841582"/>
      <w:bookmarkStart w:id="10012" w:name="_Toc535845393"/>
      <w:bookmarkStart w:id="10013" w:name="_Toc535847873"/>
      <w:bookmarkStart w:id="10014" w:name="_Toc535933346"/>
      <w:bookmarkStart w:id="10015" w:name="_Toc535933673"/>
      <w:bookmarkStart w:id="10016" w:name="_Toc536106245"/>
      <w:bookmarkStart w:id="10017" w:name="_Toc536433610"/>
      <w:bookmarkStart w:id="10018" w:name="_Toc536529038"/>
      <w:bookmarkStart w:id="10019" w:name="_Toc297011"/>
      <w:bookmarkStart w:id="10020" w:name="_Toc533352216"/>
      <w:bookmarkStart w:id="10021" w:name="_Toc533352866"/>
      <w:bookmarkStart w:id="10022" w:name="_Toc533353522"/>
      <w:bookmarkStart w:id="10023" w:name="_Toc533353831"/>
      <w:bookmarkStart w:id="10024" w:name="_Toc533412868"/>
      <w:bookmarkStart w:id="10025" w:name="_Toc533436087"/>
      <w:bookmarkStart w:id="10026" w:name="_Toc533602526"/>
      <w:bookmarkStart w:id="10027" w:name="_Toc534006192"/>
      <w:bookmarkStart w:id="10028" w:name="_Toc534019578"/>
      <w:bookmarkStart w:id="10029" w:name="_Toc535186215"/>
      <w:bookmarkStart w:id="10030" w:name="_Toc535269431"/>
      <w:bookmarkStart w:id="10031" w:name="_Toc535271336"/>
      <w:bookmarkStart w:id="10032" w:name="_Toc535353088"/>
      <w:bookmarkStart w:id="10033" w:name="_Toc535494685"/>
      <w:bookmarkStart w:id="10034" w:name="_Toc535830198"/>
      <w:bookmarkStart w:id="10035" w:name="_Toc535832382"/>
      <w:bookmarkStart w:id="10036" w:name="_Toc535832671"/>
      <w:bookmarkStart w:id="10037" w:name="_Toc535832960"/>
      <w:bookmarkStart w:id="10038" w:name="_Toc535837418"/>
      <w:bookmarkStart w:id="10039" w:name="_Toc535839169"/>
      <w:bookmarkStart w:id="10040" w:name="_Toc535839857"/>
      <w:bookmarkStart w:id="10041" w:name="_Toc535840567"/>
      <w:bookmarkStart w:id="10042" w:name="_Toc535840927"/>
      <w:bookmarkStart w:id="10043" w:name="_Toc535841253"/>
      <w:bookmarkStart w:id="10044" w:name="_Toc535841584"/>
      <w:bookmarkStart w:id="10045" w:name="_Toc535845395"/>
      <w:bookmarkStart w:id="10046" w:name="_Toc535847875"/>
      <w:bookmarkStart w:id="10047" w:name="_Toc535933348"/>
      <w:bookmarkStart w:id="10048" w:name="_Toc535933675"/>
      <w:bookmarkStart w:id="10049" w:name="_Toc536106247"/>
      <w:bookmarkStart w:id="10050" w:name="_Toc536433612"/>
      <w:bookmarkStart w:id="10051" w:name="_Toc536529040"/>
      <w:bookmarkStart w:id="10052" w:name="_Toc297013"/>
      <w:bookmarkStart w:id="10053" w:name="_Toc533352218"/>
      <w:bookmarkStart w:id="10054" w:name="_Toc533352868"/>
      <w:bookmarkStart w:id="10055" w:name="_Toc533353524"/>
      <w:bookmarkStart w:id="10056" w:name="_Toc533353833"/>
      <w:bookmarkStart w:id="10057" w:name="_Toc533412870"/>
      <w:bookmarkStart w:id="10058" w:name="_Toc533436089"/>
      <w:bookmarkStart w:id="10059" w:name="_Toc533602528"/>
      <w:bookmarkStart w:id="10060" w:name="_Toc534006194"/>
      <w:bookmarkStart w:id="10061" w:name="_Toc534019580"/>
      <w:bookmarkStart w:id="10062" w:name="_Toc535186217"/>
      <w:bookmarkStart w:id="10063" w:name="_Toc535269433"/>
      <w:bookmarkStart w:id="10064" w:name="_Toc535271338"/>
      <w:bookmarkStart w:id="10065" w:name="_Toc535353090"/>
      <w:bookmarkStart w:id="10066" w:name="_Toc535494687"/>
      <w:bookmarkStart w:id="10067" w:name="_Toc535830200"/>
      <w:bookmarkStart w:id="10068" w:name="_Toc535832384"/>
      <w:bookmarkStart w:id="10069" w:name="_Toc535832673"/>
      <w:bookmarkStart w:id="10070" w:name="_Toc535832962"/>
      <w:bookmarkStart w:id="10071" w:name="_Toc535837420"/>
      <w:bookmarkStart w:id="10072" w:name="_Toc535839171"/>
      <w:bookmarkStart w:id="10073" w:name="_Toc535839859"/>
      <w:bookmarkStart w:id="10074" w:name="_Toc535840569"/>
      <w:bookmarkStart w:id="10075" w:name="_Toc535840929"/>
      <w:bookmarkStart w:id="10076" w:name="_Toc535841255"/>
      <w:bookmarkStart w:id="10077" w:name="_Toc535841586"/>
      <w:bookmarkStart w:id="10078" w:name="_Toc535845397"/>
      <w:bookmarkStart w:id="10079" w:name="_Toc535847877"/>
      <w:bookmarkStart w:id="10080" w:name="_Toc535933350"/>
      <w:bookmarkStart w:id="10081" w:name="_Toc535933677"/>
      <w:bookmarkStart w:id="10082" w:name="_Toc536106249"/>
      <w:bookmarkStart w:id="10083" w:name="_Toc536433614"/>
      <w:bookmarkStart w:id="10084" w:name="_Toc536529042"/>
      <w:bookmarkStart w:id="10085" w:name="_Toc297015"/>
      <w:bookmarkStart w:id="10086" w:name="_Toc533352220"/>
      <w:bookmarkStart w:id="10087" w:name="_Toc533352870"/>
      <w:bookmarkStart w:id="10088" w:name="_Toc533353526"/>
      <w:bookmarkStart w:id="10089" w:name="_Toc533353835"/>
      <w:bookmarkStart w:id="10090" w:name="_Toc533412872"/>
      <w:bookmarkStart w:id="10091" w:name="_Toc533436091"/>
      <w:bookmarkStart w:id="10092" w:name="_Toc533602530"/>
      <w:bookmarkStart w:id="10093" w:name="_Toc534006196"/>
      <w:bookmarkStart w:id="10094" w:name="_Toc534019582"/>
      <w:bookmarkStart w:id="10095" w:name="_Toc535186219"/>
      <w:bookmarkStart w:id="10096" w:name="_Toc535269435"/>
      <w:bookmarkStart w:id="10097" w:name="_Toc535271340"/>
      <w:bookmarkStart w:id="10098" w:name="_Toc535353092"/>
      <w:bookmarkStart w:id="10099" w:name="_Toc535494689"/>
      <w:bookmarkStart w:id="10100" w:name="_Toc535830202"/>
      <w:bookmarkStart w:id="10101" w:name="_Toc535832386"/>
      <w:bookmarkStart w:id="10102" w:name="_Toc535832675"/>
      <w:bookmarkStart w:id="10103" w:name="_Toc535832964"/>
      <w:bookmarkStart w:id="10104" w:name="_Toc535837422"/>
      <w:bookmarkStart w:id="10105" w:name="_Toc535839173"/>
      <w:bookmarkStart w:id="10106" w:name="_Toc535839861"/>
      <w:bookmarkStart w:id="10107" w:name="_Toc535840571"/>
      <w:bookmarkStart w:id="10108" w:name="_Toc535840931"/>
      <w:bookmarkStart w:id="10109" w:name="_Toc535841257"/>
      <w:bookmarkStart w:id="10110" w:name="_Toc535841588"/>
      <w:bookmarkStart w:id="10111" w:name="_Toc535845399"/>
      <w:bookmarkStart w:id="10112" w:name="_Toc535847879"/>
      <w:bookmarkStart w:id="10113" w:name="_Toc535933352"/>
      <w:bookmarkStart w:id="10114" w:name="_Toc535933679"/>
      <w:bookmarkStart w:id="10115" w:name="_Toc536106251"/>
      <w:bookmarkStart w:id="10116" w:name="_Toc536433616"/>
      <w:bookmarkStart w:id="10117" w:name="_Toc536529044"/>
      <w:bookmarkStart w:id="10118" w:name="_Toc297017"/>
      <w:bookmarkStart w:id="10119" w:name="_Toc533352223"/>
      <w:bookmarkStart w:id="10120" w:name="_Toc533352873"/>
      <w:bookmarkStart w:id="10121" w:name="_Toc533353529"/>
      <w:bookmarkStart w:id="10122" w:name="_Toc533353838"/>
      <w:bookmarkStart w:id="10123" w:name="_Toc533412875"/>
      <w:bookmarkStart w:id="10124" w:name="_Toc533436094"/>
      <w:bookmarkStart w:id="10125" w:name="_Toc533602533"/>
      <w:bookmarkStart w:id="10126" w:name="_Toc534006199"/>
      <w:bookmarkStart w:id="10127" w:name="_Toc534019585"/>
      <w:bookmarkStart w:id="10128" w:name="_Toc535186222"/>
      <w:bookmarkStart w:id="10129" w:name="_Toc535269438"/>
      <w:bookmarkStart w:id="10130" w:name="_Toc535271343"/>
      <w:bookmarkStart w:id="10131" w:name="_Toc535353095"/>
      <w:bookmarkStart w:id="10132" w:name="_Toc535494692"/>
      <w:bookmarkStart w:id="10133" w:name="_Toc535830205"/>
      <w:bookmarkStart w:id="10134" w:name="_Toc535832389"/>
      <w:bookmarkStart w:id="10135" w:name="_Toc535832678"/>
      <w:bookmarkStart w:id="10136" w:name="_Toc535832967"/>
      <w:bookmarkStart w:id="10137" w:name="_Toc535837425"/>
      <w:bookmarkStart w:id="10138" w:name="_Toc535839176"/>
      <w:bookmarkStart w:id="10139" w:name="_Toc535839864"/>
      <w:bookmarkStart w:id="10140" w:name="_Toc535840574"/>
      <w:bookmarkStart w:id="10141" w:name="_Toc535840934"/>
      <w:bookmarkStart w:id="10142" w:name="_Toc535841260"/>
      <w:bookmarkStart w:id="10143" w:name="_Toc535841591"/>
      <w:bookmarkStart w:id="10144" w:name="_Toc535845402"/>
      <w:bookmarkStart w:id="10145" w:name="_Toc535847882"/>
      <w:bookmarkStart w:id="10146" w:name="_Toc535933355"/>
      <w:bookmarkStart w:id="10147" w:name="_Toc535933682"/>
      <w:bookmarkStart w:id="10148" w:name="_Toc536106254"/>
      <w:bookmarkStart w:id="10149" w:name="_Toc536433619"/>
      <w:bookmarkStart w:id="10150" w:name="_Toc536529047"/>
      <w:bookmarkStart w:id="10151" w:name="_Toc297020"/>
      <w:bookmarkStart w:id="10152" w:name="_Toc533352225"/>
      <w:bookmarkStart w:id="10153" w:name="_Toc533352875"/>
      <w:bookmarkStart w:id="10154" w:name="_Toc533353531"/>
      <w:bookmarkStart w:id="10155" w:name="_Toc533353840"/>
      <w:bookmarkStart w:id="10156" w:name="_Toc533412877"/>
      <w:bookmarkStart w:id="10157" w:name="_Toc533436096"/>
      <w:bookmarkStart w:id="10158" w:name="_Toc533602535"/>
      <w:bookmarkStart w:id="10159" w:name="_Toc534006201"/>
      <w:bookmarkStart w:id="10160" w:name="_Toc534019587"/>
      <w:bookmarkStart w:id="10161" w:name="_Toc535186224"/>
      <w:bookmarkStart w:id="10162" w:name="_Toc535269440"/>
      <w:bookmarkStart w:id="10163" w:name="_Toc535271345"/>
      <w:bookmarkStart w:id="10164" w:name="_Toc535353097"/>
      <w:bookmarkStart w:id="10165" w:name="_Toc535494694"/>
      <w:bookmarkStart w:id="10166" w:name="_Toc535830207"/>
      <w:bookmarkStart w:id="10167" w:name="_Toc535832391"/>
      <w:bookmarkStart w:id="10168" w:name="_Toc535832680"/>
      <w:bookmarkStart w:id="10169" w:name="_Toc535832969"/>
      <w:bookmarkStart w:id="10170" w:name="_Toc535837427"/>
      <w:bookmarkStart w:id="10171" w:name="_Toc535839178"/>
      <w:bookmarkStart w:id="10172" w:name="_Toc535839866"/>
      <w:bookmarkStart w:id="10173" w:name="_Toc535840576"/>
      <w:bookmarkStart w:id="10174" w:name="_Toc535840936"/>
      <w:bookmarkStart w:id="10175" w:name="_Toc535841262"/>
      <w:bookmarkStart w:id="10176" w:name="_Toc535841593"/>
      <w:bookmarkStart w:id="10177" w:name="_Toc535845404"/>
      <w:bookmarkStart w:id="10178" w:name="_Toc535847884"/>
      <w:bookmarkStart w:id="10179" w:name="_Toc535933357"/>
      <w:bookmarkStart w:id="10180" w:name="_Toc535933684"/>
      <w:bookmarkStart w:id="10181" w:name="_Toc536106256"/>
      <w:bookmarkStart w:id="10182" w:name="_Toc536433621"/>
      <w:bookmarkStart w:id="10183" w:name="_Toc536529049"/>
      <w:bookmarkStart w:id="10184" w:name="_Toc297022"/>
      <w:bookmarkStart w:id="10185" w:name="_Toc533352229"/>
      <w:bookmarkStart w:id="10186" w:name="_Toc533352879"/>
      <w:bookmarkStart w:id="10187" w:name="_Toc533353535"/>
      <w:bookmarkStart w:id="10188" w:name="_Toc533353844"/>
      <w:bookmarkStart w:id="10189" w:name="_Toc533412881"/>
      <w:bookmarkStart w:id="10190" w:name="_Toc533436100"/>
      <w:bookmarkStart w:id="10191" w:name="_Toc533602539"/>
      <w:bookmarkStart w:id="10192" w:name="_Toc534006205"/>
      <w:bookmarkStart w:id="10193" w:name="_Toc534019591"/>
      <w:bookmarkStart w:id="10194" w:name="_Toc535186228"/>
      <w:bookmarkStart w:id="10195" w:name="_Toc535269444"/>
      <w:bookmarkStart w:id="10196" w:name="_Toc535271349"/>
      <w:bookmarkStart w:id="10197" w:name="_Toc535353101"/>
      <w:bookmarkStart w:id="10198" w:name="_Toc535494698"/>
      <w:bookmarkStart w:id="10199" w:name="_Toc535830211"/>
      <w:bookmarkStart w:id="10200" w:name="_Toc535832395"/>
      <w:bookmarkStart w:id="10201" w:name="_Toc535832684"/>
      <w:bookmarkStart w:id="10202" w:name="_Toc535832973"/>
      <w:bookmarkStart w:id="10203" w:name="_Toc535837431"/>
      <w:bookmarkStart w:id="10204" w:name="_Toc535839182"/>
      <w:bookmarkStart w:id="10205" w:name="_Toc535839870"/>
      <w:bookmarkStart w:id="10206" w:name="_Toc535840580"/>
      <w:bookmarkStart w:id="10207" w:name="_Toc535840940"/>
      <w:bookmarkStart w:id="10208" w:name="_Toc535841266"/>
      <w:bookmarkStart w:id="10209" w:name="_Toc535841597"/>
      <w:bookmarkStart w:id="10210" w:name="_Toc535845408"/>
      <w:bookmarkStart w:id="10211" w:name="_Toc535847888"/>
      <w:bookmarkStart w:id="10212" w:name="_Toc535933361"/>
      <w:bookmarkStart w:id="10213" w:name="_Toc535933688"/>
      <w:bookmarkStart w:id="10214" w:name="_Toc536106260"/>
      <w:bookmarkStart w:id="10215" w:name="_Toc536433625"/>
      <w:bookmarkStart w:id="10216" w:name="_Toc536529053"/>
      <w:bookmarkStart w:id="10217" w:name="_Toc297026"/>
      <w:bookmarkStart w:id="10218" w:name="_Toc533352230"/>
      <w:bookmarkStart w:id="10219" w:name="_Toc533352880"/>
      <w:bookmarkStart w:id="10220" w:name="_Toc533353536"/>
      <w:bookmarkStart w:id="10221" w:name="_Toc533353845"/>
      <w:bookmarkStart w:id="10222" w:name="_Toc533412882"/>
      <w:bookmarkStart w:id="10223" w:name="_Toc533436101"/>
      <w:bookmarkStart w:id="10224" w:name="_Toc533602540"/>
      <w:bookmarkStart w:id="10225" w:name="_Toc534006206"/>
      <w:bookmarkStart w:id="10226" w:name="_Toc534019592"/>
      <w:bookmarkStart w:id="10227" w:name="_Toc535186229"/>
      <w:bookmarkStart w:id="10228" w:name="_Toc535269445"/>
      <w:bookmarkStart w:id="10229" w:name="_Toc535271350"/>
      <w:bookmarkStart w:id="10230" w:name="_Toc535353102"/>
      <w:bookmarkStart w:id="10231" w:name="_Toc535494699"/>
      <w:bookmarkStart w:id="10232" w:name="_Toc535830212"/>
      <w:bookmarkStart w:id="10233" w:name="_Toc535832396"/>
      <w:bookmarkStart w:id="10234" w:name="_Toc535832685"/>
      <w:bookmarkStart w:id="10235" w:name="_Toc535832974"/>
      <w:bookmarkStart w:id="10236" w:name="_Toc535837432"/>
      <w:bookmarkStart w:id="10237" w:name="_Toc535839183"/>
      <w:bookmarkStart w:id="10238" w:name="_Toc535839871"/>
      <w:bookmarkStart w:id="10239" w:name="_Toc535840581"/>
      <w:bookmarkStart w:id="10240" w:name="_Toc535840941"/>
      <w:bookmarkStart w:id="10241" w:name="_Toc535841267"/>
      <w:bookmarkStart w:id="10242" w:name="_Toc535841598"/>
      <w:bookmarkStart w:id="10243" w:name="_Toc535845409"/>
      <w:bookmarkStart w:id="10244" w:name="_Toc535847889"/>
      <w:bookmarkStart w:id="10245" w:name="_Toc535933362"/>
      <w:bookmarkStart w:id="10246" w:name="_Toc535933689"/>
      <w:bookmarkStart w:id="10247" w:name="_Toc536106261"/>
      <w:bookmarkStart w:id="10248" w:name="_Toc536433626"/>
      <w:bookmarkStart w:id="10249" w:name="_Toc536529054"/>
      <w:bookmarkStart w:id="10250" w:name="_Toc297027"/>
      <w:bookmarkStart w:id="10251" w:name="_Toc533352232"/>
      <w:bookmarkStart w:id="10252" w:name="_Toc533352882"/>
      <w:bookmarkStart w:id="10253" w:name="_Toc533353538"/>
      <w:bookmarkStart w:id="10254" w:name="_Toc533353847"/>
      <w:bookmarkStart w:id="10255" w:name="_Toc533412884"/>
      <w:bookmarkStart w:id="10256" w:name="_Toc533436103"/>
      <w:bookmarkStart w:id="10257" w:name="_Toc533602542"/>
      <w:bookmarkStart w:id="10258" w:name="_Toc534006208"/>
      <w:bookmarkStart w:id="10259" w:name="_Toc534019594"/>
      <w:bookmarkStart w:id="10260" w:name="_Toc535186231"/>
      <w:bookmarkStart w:id="10261" w:name="_Toc535269447"/>
      <w:bookmarkStart w:id="10262" w:name="_Toc535271352"/>
      <w:bookmarkStart w:id="10263" w:name="_Toc535353104"/>
      <w:bookmarkStart w:id="10264" w:name="_Toc535494701"/>
      <w:bookmarkStart w:id="10265" w:name="_Toc535830214"/>
      <w:bookmarkStart w:id="10266" w:name="_Toc535832398"/>
      <w:bookmarkStart w:id="10267" w:name="_Toc535832687"/>
      <w:bookmarkStart w:id="10268" w:name="_Toc535832976"/>
      <w:bookmarkStart w:id="10269" w:name="_Toc535837434"/>
      <w:bookmarkStart w:id="10270" w:name="_Toc535839185"/>
      <w:bookmarkStart w:id="10271" w:name="_Toc535839873"/>
      <w:bookmarkStart w:id="10272" w:name="_Toc535840583"/>
      <w:bookmarkStart w:id="10273" w:name="_Toc535840943"/>
      <w:bookmarkStart w:id="10274" w:name="_Toc535841269"/>
      <w:bookmarkStart w:id="10275" w:name="_Toc535841600"/>
      <w:bookmarkStart w:id="10276" w:name="_Toc535845411"/>
      <w:bookmarkStart w:id="10277" w:name="_Toc535847891"/>
      <w:bookmarkStart w:id="10278" w:name="_Toc535933364"/>
      <w:bookmarkStart w:id="10279" w:name="_Toc535933691"/>
      <w:bookmarkStart w:id="10280" w:name="_Toc536106263"/>
      <w:bookmarkStart w:id="10281" w:name="_Toc536433628"/>
      <w:bookmarkStart w:id="10282" w:name="_Toc536529056"/>
      <w:bookmarkStart w:id="10283" w:name="_Toc297029"/>
      <w:bookmarkStart w:id="10284" w:name="_Toc533352233"/>
      <w:bookmarkStart w:id="10285" w:name="_Toc533352883"/>
      <w:bookmarkStart w:id="10286" w:name="_Toc533353539"/>
      <w:bookmarkStart w:id="10287" w:name="_Toc533353848"/>
      <w:bookmarkStart w:id="10288" w:name="_Toc533412885"/>
      <w:bookmarkStart w:id="10289" w:name="_Toc533436104"/>
      <w:bookmarkStart w:id="10290" w:name="_Toc533602543"/>
      <w:bookmarkStart w:id="10291" w:name="_Toc534006209"/>
      <w:bookmarkStart w:id="10292" w:name="_Toc534019595"/>
      <w:bookmarkStart w:id="10293" w:name="_Toc535186232"/>
      <w:bookmarkStart w:id="10294" w:name="_Toc535269448"/>
      <w:bookmarkStart w:id="10295" w:name="_Toc535271353"/>
      <w:bookmarkStart w:id="10296" w:name="_Toc535353105"/>
      <w:bookmarkStart w:id="10297" w:name="_Toc535494702"/>
      <w:bookmarkStart w:id="10298" w:name="_Toc535830215"/>
      <w:bookmarkStart w:id="10299" w:name="_Toc535832399"/>
      <w:bookmarkStart w:id="10300" w:name="_Toc535832688"/>
      <w:bookmarkStart w:id="10301" w:name="_Toc535832977"/>
      <w:bookmarkStart w:id="10302" w:name="_Toc535837435"/>
      <w:bookmarkStart w:id="10303" w:name="_Toc535839186"/>
      <w:bookmarkStart w:id="10304" w:name="_Toc535839874"/>
      <w:bookmarkStart w:id="10305" w:name="_Toc535840584"/>
      <w:bookmarkStart w:id="10306" w:name="_Toc535840944"/>
      <w:bookmarkStart w:id="10307" w:name="_Toc535841270"/>
      <w:bookmarkStart w:id="10308" w:name="_Toc535841601"/>
      <w:bookmarkStart w:id="10309" w:name="_Toc535845412"/>
      <w:bookmarkStart w:id="10310" w:name="_Toc535847892"/>
      <w:bookmarkStart w:id="10311" w:name="_Toc535933365"/>
      <w:bookmarkStart w:id="10312" w:name="_Toc535933692"/>
      <w:bookmarkStart w:id="10313" w:name="_Toc536106264"/>
      <w:bookmarkStart w:id="10314" w:name="_Toc536433629"/>
      <w:bookmarkStart w:id="10315" w:name="_Toc536529057"/>
      <w:bookmarkStart w:id="10316" w:name="_Toc297030"/>
      <w:bookmarkStart w:id="10317" w:name="_Toc533352234"/>
      <w:bookmarkStart w:id="10318" w:name="_Toc533352884"/>
      <w:bookmarkStart w:id="10319" w:name="_Toc533353540"/>
      <w:bookmarkStart w:id="10320" w:name="_Toc533353849"/>
      <w:bookmarkStart w:id="10321" w:name="_Toc533412886"/>
      <w:bookmarkStart w:id="10322" w:name="_Toc533436105"/>
      <w:bookmarkStart w:id="10323" w:name="_Toc533602544"/>
      <w:bookmarkStart w:id="10324" w:name="_Toc534006210"/>
      <w:bookmarkStart w:id="10325" w:name="_Toc534019596"/>
      <w:bookmarkStart w:id="10326" w:name="_Toc535186233"/>
      <w:bookmarkStart w:id="10327" w:name="_Toc535269449"/>
      <w:bookmarkStart w:id="10328" w:name="_Toc535271354"/>
      <w:bookmarkStart w:id="10329" w:name="_Toc535353106"/>
      <w:bookmarkStart w:id="10330" w:name="_Toc535494703"/>
      <w:bookmarkStart w:id="10331" w:name="_Toc535830216"/>
      <w:bookmarkStart w:id="10332" w:name="_Toc535832400"/>
      <w:bookmarkStart w:id="10333" w:name="_Toc535832689"/>
      <w:bookmarkStart w:id="10334" w:name="_Toc535832978"/>
      <w:bookmarkStart w:id="10335" w:name="_Toc535837436"/>
      <w:bookmarkStart w:id="10336" w:name="_Toc535839187"/>
      <w:bookmarkStart w:id="10337" w:name="_Toc535839875"/>
      <w:bookmarkStart w:id="10338" w:name="_Toc535840585"/>
      <w:bookmarkStart w:id="10339" w:name="_Toc535840945"/>
      <w:bookmarkStart w:id="10340" w:name="_Toc535841271"/>
      <w:bookmarkStart w:id="10341" w:name="_Toc535841602"/>
      <w:bookmarkStart w:id="10342" w:name="_Toc535845413"/>
      <w:bookmarkStart w:id="10343" w:name="_Toc535847893"/>
      <w:bookmarkStart w:id="10344" w:name="_Toc535933366"/>
      <w:bookmarkStart w:id="10345" w:name="_Toc535933693"/>
      <w:bookmarkStart w:id="10346" w:name="_Toc536106265"/>
      <w:bookmarkStart w:id="10347" w:name="_Toc536433630"/>
      <w:bookmarkStart w:id="10348" w:name="_Toc536529058"/>
      <w:bookmarkStart w:id="10349" w:name="_Toc297031"/>
      <w:bookmarkStart w:id="10350" w:name="_Toc533352235"/>
      <w:bookmarkStart w:id="10351" w:name="_Toc533352885"/>
      <w:bookmarkStart w:id="10352" w:name="_Toc533353541"/>
      <w:bookmarkStart w:id="10353" w:name="_Toc533353850"/>
      <w:bookmarkStart w:id="10354" w:name="_Toc533412887"/>
      <w:bookmarkStart w:id="10355" w:name="_Toc533436106"/>
      <w:bookmarkStart w:id="10356" w:name="_Toc533602545"/>
      <w:bookmarkStart w:id="10357" w:name="_Toc534006211"/>
      <w:bookmarkStart w:id="10358" w:name="_Toc534019597"/>
      <w:bookmarkStart w:id="10359" w:name="_Toc535186234"/>
      <w:bookmarkStart w:id="10360" w:name="_Toc535269450"/>
      <w:bookmarkStart w:id="10361" w:name="_Toc535271355"/>
      <w:bookmarkStart w:id="10362" w:name="_Toc535353107"/>
      <w:bookmarkStart w:id="10363" w:name="_Toc535494704"/>
      <w:bookmarkStart w:id="10364" w:name="_Toc535830217"/>
      <w:bookmarkStart w:id="10365" w:name="_Toc535832401"/>
      <w:bookmarkStart w:id="10366" w:name="_Toc535832690"/>
      <w:bookmarkStart w:id="10367" w:name="_Toc535832979"/>
      <w:bookmarkStart w:id="10368" w:name="_Toc535837437"/>
      <w:bookmarkStart w:id="10369" w:name="_Toc535839188"/>
      <w:bookmarkStart w:id="10370" w:name="_Toc535839876"/>
      <w:bookmarkStart w:id="10371" w:name="_Toc535840586"/>
      <w:bookmarkStart w:id="10372" w:name="_Toc535840946"/>
      <w:bookmarkStart w:id="10373" w:name="_Toc535841272"/>
      <w:bookmarkStart w:id="10374" w:name="_Toc535841603"/>
      <w:bookmarkStart w:id="10375" w:name="_Toc535845414"/>
      <w:bookmarkStart w:id="10376" w:name="_Toc535847894"/>
      <w:bookmarkStart w:id="10377" w:name="_Toc535933367"/>
      <w:bookmarkStart w:id="10378" w:name="_Toc535933694"/>
      <w:bookmarkStart w:id="10379" w:name="_Toc536106266"/>
      <w:bookmarkStart w:id="10380" w:name="_Toc536433631"/>
      <w:bookmarkStart w:id="10381" w:name="_Toc536529059"/>
      <w:bookmarkStart w:id="10382" w:name="_Toc297032"/>
      <w:bookmarkStart w:id="10383" w:name="_Toc533352236"/>
      <w:bookmarkStart w:id="10384" w:name="_Toc533352886"/>
      <w:bookmarkStart w:id="10385" w:name="_Toc533353542"/>
      <w:bookmarkStart w:id="10386" w:name="_Toc533353851"/>
      <w:bookmarkStart w:id="10387" w:name="_Toc533412888"/>
      <w:bookmarkStart w:id="10388" w:name="_Toc533436107"/>
      <w:bookmarkStart w:id="10389" w:name="_Toc533602546"/>
      <w:bookmarkStart w:id="10390" w:name="_Toc534006212"/>
      <w:bookmarkStart w:id="10391" w:name="_Toc534019598"/>
      <w:bookmarkStart w:id="10392" w:name="_Toc535186235"/>
      <w:bookmarkStart w:id="10393" w:name="_Toc535269451"/>
      <w:bookmarkStart w:id="10394" w:name="_Toc535271356"/>
      <w:bookmarkStart w:id="10395" w:name="_Toc535353108"/>
      <w:bookmarkStart w:id="10396" w:name="_Toc535494705"/>
      <w:bookmarkStart w:id="10397" w:name="_Toc535830218"/>
      <w:bookmarkStart w:id="10398" w:name="_Toc535832402"/>
      <w:bookmarkStart w:id="10399" w:name="_Toc535832691"/>
      <w:bookmarkStart w:id="10400" w:name="_Toc535832980"/>
      <w:bookmarkStart w:id="10401" w:name="_Toc535837438"/>
      <w:bookmarkStart w:id="10402" w:name="_Toc535839189"/>
      <w:bookmarkStart w:id="10403" w:name="_Toc535839877"/>
      <w:bookmarkStart w:id="10404" w:name="_Toc535840587"/>
      <w:bookmarkStart w:id="10405" w:name="_Toc535840947"/>
      <w:bookmarkStart w:id="10406" w:name="_Toc535841273"/>
      <w:bookmarkStart w:id="10407" w:name="_Toc535841604"/>
      <w:bookmarkStart w:id="10408" w:name="_Toc535845415"/>
      <w:bookmarkStart w:id="10409" w:name="_Toc535847895"/>
      <w:bookmarkStart w:id="10410" w:name="_Toc535933368"/>
      <w:bookmarkStart w:id="10411" w:name="_Toc535933695"/>
      <w:bookmarkStart w:id="10412" w:name="_Toc536106267"/>
      <w:bookmarkStart w:id="10413" w:name="_Toc536433632"/>
      <w:bookmarkStart w:id="10414" w:name="_Toc536529060"/>
      <w:bookmarkStart w:id="10415" w:name="_Toc297033"/>
      <w:bookmarkStart w:id="10416" w:name="_Toc533352237"/>
      <w:bookmarkStart w:id="10417" w:name="_Toc533352887"/>
      <w:bookmarkStart w:id="10418" w:name="_Toc533353543"/>
      <w:bookmarkStart w:id="10419" w:name="_Toc533353852"/>
      <w:bookmarkStart w:id="10420" w:name="_Toc533412889"/>
      <w:bookmarkStart w:id="10421" w:name="_Toc533436108"/>
      <w:bookmarkStart w:id="10422" w:name="_Toc533602547"/>
      <w:bookmarkStart w:id="10423" w:name="_Toc534006213"/>
      <w:bookmarkStart w:id="10424" w:name="_Toc534019599"/>
      <w:bookmarkStart w:id="10425" w:name="_Toc535186236"/>
      <w:bookmarkStart w:id="10426" w:name="_Toc535269452"/>
      <w:bookmarkStart w:id="10427" w:name="_Toc535271357"/>
      <w:bookmarkStart w:id="10428" w:name="_Toc535353109"/>
      <w:bookmarkStart w:id="10429" w:name="_Toc535494706"/>
      <w:bookmarkStart w:id="10430" w:name="_Toc535830219"/>
      <w:bookmarkStart w:id="10431" w:name="_Toc535832403"/>
      <w:bookmarkStart w:id="10432" w:name="_Toc535832692"/>
      <w:bookmarkStart w:id="10433" w:name="_Toc535832981"/>
      <w:bookmarkStart w:id="10434" w:name="_Toc535837439"/>
      <w:bookmarkStart w:id="10435" w:name="_Toc535839190"/>
      <w:bookmarkStart w:id="10436" w:name="_Toc535839878"/>
      <w:bookmarkStart w:id="10437" w:name="_Toc535840588"/>
      <w:bookmarkStart w:id="10438" w:name="_Toc535840948"/>
      <w:bookmarkStart w:id="10439" w:name="_Toc535841274"/>
      <w:bookmarkStart w:id="10440" w:name="_Toc535841605"/>
      <w:bookmarkStart w:id="10441" w:name="_Toc535845416"/>
      <w:bookmarkStart w:id="10442" w:name="_Toc535847896"/>
      <w:bookmarkStart w:id="10443" w:name="_Toc535933369"/>
      <w:bookmarkStart w:id="10444" w:name="_Toc535933696"/>
      <w:bookmarkStart w:id="10445" w:name="_Toc536106268"/>
      <w:bookmarkStart w:id="10446" w:name="_Toc536433633"/>
      <w:bookmarkStart w:id="10447" w:name="_Toc536529061"/>
      <w:bookmarkStart w:id="10448" w:name="_Toc297034"/>
      <w:bookmarkStart w:id="10449" w:name="_Toc533352238"/>
      <w:bookmarkStart w:id="10450" w:name="_Toc533352888"/>
      <w:bookmarkStart w:id="10451" w:name="_Toc533353544"/>
      <w:bookmarkStart w:id="10452" w:name="_Toc533353853"/>
      <w:bookmarkStart w:id="10453" w:name="_Toc533412890"/>
      <w:bookmarkStart w:id="10454" w:name="_Toc533436109"/>
      <w:bookmarkStart w:id="10455" w:name="_Toc533602548"/>
      <w:bookmarkStart w:id="10456" w:name="_Toc534006214"/>
      <w:bookmarkStart w:id="10457" w:name="_Toc534019600"/>
      <w:bookmarkStart w:id="10458" w:name="_Toc535186237"/>
      <w:bookmarkStart w:id="10459" w:name="_Toc535269453"/>
      <w:bookmarkStart w:id="10460" w:name="_Toc535271358"/>
      <w:bookmarkStart w:id="10461" w:name="_Toc535353110"/>
      <w:bookmarkStart w:id="10462" w:name="_Toc535494707"/>
      <w:bookmarkStart w:id="10463" w:name="_Toc535830220"/>
      <w:bookmarkStart w:id="10464" w:name="_Toc535832404"/>
      <w:bookmarkStart w:id="10465" w:name="_Toc535832693"/>
      <w:bookmarkStart w:id="10466" w:name="_Toc535832982"/>
      <w:bookmarkStart w:id="10467" w:name="_Toc535837440"/>
      <w:bookmarkStart w:id="10468" w:name="_Toc535839191"/>
      <w:bookmarkStart w:id="10469" w:name="_Toc535839879"/>
      <w:bookmarkStart w:id="10470" w:name="_Toc535840589"/>
      <w:bookmarkStart w:id="10471" w:name="_Toc535840949"/>
      <w:bookmarkStart w:id="10472" w:name="_Toc535841275"/>
      <w:bookmarkStart w:id="10473" w:name="_Toc535841606"/>
      <w:bookmarkStart w:id="10474" w:name="_Toc535845417"/>
      <w:bookmarkStart w:id="10475" w:name="_Toc535847897"/>
      <w:bookmarkStart w:id="10476" w:name="_Toc535933370"/>
      <w:bookmarkStart w:id="10477" w:name="_Toc535933697"/>
      <w:bookmarkStart w:id="10478" w:name="_Toc536106269"/>
      <w:bookmarkStart w:id="10479" w:name="_Toc536433634"/>
      <w:bookmarkStart w:id="10480" w:name="_Toc536529062"/>
      <w:bookmarkStart w:id="10481" w:name="_Toc297035"/>
      <w:bookmarkStart w:id="10482" w:name="_Toc533352239"/>
      <w:bookmarkStart w:id="10483" w:name="_Toc533352889"/>
      <w:bookmarkStart w:id="10484" w:name="_Toc533353545"/>
      <w:bookmarkStart w:id="10485" w:name="_Toc533353854"/>
      <w:bookmarkStart w:id="10486" w:name="_Toc533412891"/>
      <w:bookmarkStart w:id="10487" w:name="_Toc533436110"/>
      <w:bookmarkStart w:id="10488" w:name="_Toc533602549"/>
      <w:bookmarkStart w:id="10489" w:name="_Toc534006215"/>
      <w:bookmarkStart w:id="10490" w:name="_Toc534019601"/>
      <w:bookmarkStart w:id="10491" w:name="_Toc535186238"/>
      <w:bookmarkStart w:id="10492" w:name="_Toc535269454"/>
      <w:bookmarkStart w:id="10493" w:name="_Toc535271359"/>
      <w:bookmarkStart w:id="10494" w:name="_Toc535353111"/>
      <w:bookmarkStart w:id="10495" w:name="_Toc535494708"/>
      <w:bookmarkStart w:id="10496" w:name="_Toc535830221"/>
      <w:bookmarkStart w:id="10497" w:name="_Toc535832405"/>
      <w:bookmarkStart w:id="10498" w:name="_Toc535832694"/>
      <w:bookmarkStart w:id="10499" w:name="_Toc535832983"/>
      <w:bookmarkStart w:id="10500" w:name="_Toc535837441"/>
      <w:bookmarkStart w:id="10501" w:name="_Toc535839192"/>
      <w:bookmarkStart w:id="10502" w:name="_Toc535839880"/>
      <w:bookmarkStart w:id="10503" w:name="_Toc535840590"/>
      <w:bookmarkStart w:id="10504" w:name="_Toc535840950"/>
      <w:bookmarkStart w:id="10505" w:name="_Toc535841276"/>
      <w:bookmarkStart w:id="10506" w:name="_Toc535841607"/>
      <w:bookmarkStart w:id="10507" w:name="_Toc535845418"/>
      <w:bookmarkStart w:id="10508" w:name="_Toc535847898"/>
      <w:bookmarkStart w:id="10509" w:name="_Toc535933371"/>
      <w:bookmarkStart w:id="10510" w:name="_Toc535933698"/>
      <w:bookmarkStart w:id="10511" w:name="_Toc536106270"/>
      <w:bookmarkStart w:id="10512" w:name="_Toc536433635"/>
      <w:bookmarkStart w:id="10513" w:name="_Toc536529063"/>
      <w:bookmarkStart w:id="10514" w:name="_Toc297036"/>
      <w:bookmarkStart w:id="10515" w:name="_Toc533352240"/>
      <w:bookmarkStart w:id="10516" w:name="_Toc533352890"/>
      <w:bookmarkStart w:id="10517" w:name="_Toc533353546"/>
      <w:bookmarkStart w:id="10518" w:name="_Toc533353855"/>
      <w:bookmarkStart w:id="10519" w:name="_Toc533412892"/>
      <w:bookmarkStart w:id="10520" w:name="_Toc533436111"/>
      <w:bookmarkStart w:id="10521" w:name="_Toc533602550"/>
      <w:bookmarkStart w:id="10522" w:name="_Toc534006216"/>
      <w:bookmarkStart w:id="10523" w:name="_Toc534019602"/>
      <w:bookmarkStart w:id="10524" w:name="_Toc535186239"/>
      <w:bookmarkStart w:id="10525" w:name="_Toc535269455"/>
      <w:bookmarkStart w:id="10526" w:name="_Toc535271360"/>
      <w:bookmarkStart w:id="10527" w:name="_Toc535353112"/>
      <w:bookmarkStart w:id="10528" w:name="_Toc535494709"/>
      <w:bookmarkStart w:id="10529" w:name="_Toc535830222"/>
      <w:bookmarkStart w:id="10530" w:name="_Toc535832406"/>
      <w:bookmarkStart w:id="10531" w:name="_Toc535832695"/>
      <w:bookmarkStart w:id="10532" w:name="_Toc535832984"/>
      <w:bookmarkStart w:id="10533" w:name="_Toc535837442"/>
      <w:bookmarkStart w:id="10534" w:name="_Toc535839193"/>
      <w:bookmarkStart w:id="10535" w:name="_Toc535839881"/>
      <w:bookmarkStart w:id="10536" w:name="_Toc535840591"/>
      <w:bookmarkStart w:id="10537" w:name="_Toc535840951"/>
      <w:bookmarkStart w:id="10538" w:name="_Toc535841277"/>
      <w:bookmarkStart w:id="10539" w:name="_Toc535841608"/>
      <w:bookmarkStart w:id="10540" w:name="_Toc535845419"/>
      <w:bookmarkStart w:id="10541" w:name="_Toc535847899"/>
      <w:bookmarkStart w:id="10542" w:name="_Toc535933372"/>
      <w:bookmarkStart w:id="10543" w:name="_Toc535933699"/>
      <w:bookmarkStart w:id="10544" w:name="_Toc536106271"/>
      <w:bookmarkStart w:id="10545" w:name="_Toc536433636"/>
      <w:bookmarkStart w:id="10546" w:name="_Toc536529064"/>
      <w:bookmarkStart w:id="10547" w:name="_Toc297037"/>
      <w:bookmarkStart w:id="10548" w:name="_Toc533352241"/>
      <w:bookmarkStart w:id="10549" w:name="_Toc533352891"/>
      <w:bookmarkStart w:id="10550" w:name="_Toc533353547"/>
      <w:bookmarkStart w:id="10551" w:name="_Toc533353856"/>
      <w:bookmarkStart w:id="10552" w:name="_Toc533412893"/>
      <w:bookmarkStart w:id="10553" w:name="_Toc533436112"/>
      <w:bookmarkStart w:id="10554" w:name="_Toc533602551"/>
      <w:bookmarkStart w:id="10555" w:name="_Toc534006217"/>
      <w:bookmarkStart w:id="10556" w:name="_Toc534019603"/>
      <w:bookmarkStart w:id="10557" w:name="_Toc535186240"/>
      <w:bookmarkStart w:id="10558" w:name="_Toc535269456"/>
      <w:bookmarkStart w:id="10559" w:name="_Toc535271361"/>
      <w:bookmarkStart w:id="10560" w:name="_Toc535353113"/>
      <w:bookmarkStart w:id="10561" w:name="_Toc535494710"/>
      <w:bookmarkStart w:id="10562" w:name="_Toc535830223"/>
      <w:bookmarkStart w:id="10563" w:name="_Toc535832407"/>
      <w:bookmarkStart w:id="10564" w:name="_Toc535832696"/>
      <w:bookmarkStart w:id="10565" w:name="_Toc535832985"/>
      <w:bookmarkStart w:id="10566" w:name="_Toc535837443"/>
      <w:bookmarkStart w:id="10567" w:name="_Toc535839194"/>
      <w:bookmarkStart w:id="10568" w:name="_Toc535839882"/>
      <w:bookmarkStart w:id="10569" w:name="_Toc535840592"/>
      <w:bookmarkStart w:id="10570" w:name="_Toc535840952"/>
      <w:bookmarkStart w:id="10571" w:name="_Toc535841278"/>
      <w:bookmarkStart w:id="10572" w:name="_Toc535841609"/>
      <w:bookmarkStart w:id="10573" w:name="_Toc535845420"/>
      <w:bookmarkStart w:id="10574" w:name="_Toc535847900"/>
      <w:bookmarkStart w:id="10575" w:name="_Toc535933373"/>
      <w:bookmarkStart w:id="10576" w:name="_Toc535933700"/>
      <w:bookmarkStart w:id="10577" w:name="_Toc536106272"/>
      <w:bookmarkStart w:id="10578" w:name="_Toc536433637"/>
      <w:bookmarkStart w:id="10579" w:name="_Toc536529065"/>
      <w:bookmarkStart w:id="10580" w:name="_Toc297038"/>
      <w:bookmarkStart w:id="10581" w:name="_Toc533352242"/>
      <w:bookmarkStart w:id="10582" w:name="_Toc533352892"/>
      <w:bookmarkStart w:id="10583" w:name="_Toc533353548"/>
      <w:bookmarkStart w:id="10584" w:name="_Toc533353857"/>
      <w:bookmarkStart w:id="10585" w:name="_Toc533412894"/>
      <w:bookmarkStart w:id="10586" w:name="_Toc533436113"/>
      <w:bookmarkStart w:id="10587" w:name="_Toc533602552"/>
      <w:bookmarkStart w:id="10588" w:name="_Toc534006218"/>
      <w:bookmarkStart w:id="10589" w:name="_Toc534019604"/>
      <w:bookmarkStart w:id="10590" w:name="_Toc535186241"/>
      <w:bookmarkStart w:id="10591" w:name="_Toc535269457"/>
      <w:bookmarkStart w:id="10592" w:name="_Toc535271362"/>
      <w:bookmarkStart w:id="10593" w:name="_Toc535353114"/>
      <w:bookmarkStart w:id="10594" w:name="_Toc535494711"/>
      <w:bookmarkStart w:id="10595" w:name="_Toc535830224"/>
      <w:bookmarkStart w:id="10596" w:name="_Toc535832408"/>
      <w:bookmarkStart w:id="10597" w:name="_Toc535832697"/>
      <w:bookmarkStart w:id="10598" w:name="_Toc535832986"/>
      <w:bookmarkStart w:id="10599" w:name="_Toc535837444"/>
      <w:bookmarkStart w:id="10600" w:name="_Toc535839195"/>
      <w:bookmarkStart w:id="10601" w:name="_Toc535839883"/>
      <w:bookmarkStart w:id="10602" w:name="_Toc535840593"/>
      <w:bookmarkStart w:id="10603" w:name="_Toc535840953"/>
      <w:bookmarkStart w:id="10604" w:name="_Toc535841279"/>
      <w:bookmarkStart w:id="10605" w:name="_Toc535841610"/>
      <w:bookmarkStart w:id="10606" w:name="_Toc535845421"/>
      <w:bookmarkStart w:id="10607" w:name="_Toc535847901"/>
      <w:bookmarkStart w:id="10608" w:name="_Toc535933374"/>
      <w:bookmarkStart w:id="10609" w:name="_Toc535933701"/>
      <w:bookmarkStart w:id="10610" w:name="_Toc536106273"/>
      <w:bookmarkStart w:id="10611" w:name="_Toc536433638"/>
      <w:bookmarkStart w:id="10612" w:name="_Toc536529066"/>
      <w:bookmarkStart w:id="10613" w:name="_Toc297039"/>
      <w:bookmarkStart w:id="10614" w:name="_Toc533352243"/>
      <w:bookmarkStart w:id="10615" w:name="_Toc533352893"/>
      <w:bookmarkStart w:id="10616" w:name="_Toc533353549"/>
      <w:bookmarkStart w:id="10617" w:name="_Toc533353858"/>
      <w:bookmarkStart w:id="10618" w:name="_Toc533412895"/>
      <w:bookmarkStart w:id="10619" w:name="_Toc533436114"/>
      <w:bookmarkStart w:id="10620" w:name="_Toc533602553"/>
      <w:bookmarkStart w:id="10621" w:name="_Toc534006219"/>
      <w:bookmarkStart w:id="10622" w:name="_Toc534019605"/>
      <w:bookmarkStart w:id="10623" w:name="_Toc535186242"/>
      <w:bookmarkStart w:id="10624" w:name="_Toc535269458"/>
      <w:bookmarkStart w:id="10625" w:name="_Toc535271363"/>
      <w:bookmarkStart w:id="10626" w:name="_Toc535353115"/>
      <w:bookmarkStart w:id="10627" w:name="_Toc535494712"/>
      <w:bookmarkStart w:id="10628" w:name="_Toc535830225"/>
      <w:bookmarkStart w:id="10629" w:name="_Toc535832409"/>
      <w:bookmarkStart w:id="10630" w:name="_Toc535832698"/>
      <w:bookmarkStart w:id="10631" w:name="_Toc535832987"/>
      <w:bookmarkStart w:id="10632" w:name="_Toc535837445"/>
      <w:bookmarkStart w:id="10633" w:name="_Toc535839196"/>
      <w:bookmarkStart w:id="10634" w:name="_Toc535839884"/>
      <w:bookmarkStart w:id="10635" w:name="_Toc535840594"/>
      <w:bookmarkStart w:id="10636" w:name="_Toc535840954"/>
      <w:bookmarkStart w:id="10637" w:name="_Toc535841280"/>
      <w:bookmarkStart w:id="10638" w:name="_Toc535841611"/>
      <w:bookmarkStart w:id="10639" w:name="_Toc535845422"/>
      <w:bookmarkStart w:id="10640" w:name="_Toc535847902"/>
      <w:bookmarkStart w:id="10641" w:name="_Toc535933375"/>
      <w:bookmarkStart w:id="10642" w:name="_Toc535933702"/>
      <w:bookmarkStart w:id="10643" w:name="_Toc536106274"/>
      <w:bookmarkStart w:id="10644" w:name="_Toc536433639"/>
      <w:bookmarkStart w:id="10645" w:name="_Toc536529067"/>
      <w:bookmarkStart w:id="10646" w:name="_Toc297040"/>
      <w:bookmarkStart w:id="10647" w:name="_Toc533352244"/>
      <w:bookmarkStart w:id="10648" w:name="_Toc533352894"/>
      <w:bookmarkStart w:id="10649" w:name="_Toc533353550"/>
      <w:bookmarkStart w:id="10650" w:name="_Toc533353859"/>
      <w:bookmarkStart w:id="10651" w:name="_Toc533412896"/>
      <w:bookmarkStart w:id="10652" w:name="_Toc533436115"/>
      <w:bookmarkStart w:id="10653" w:name="_Toc533602554"/>
      <w:bookmarkStart w:id="10654" w:name="_Toc534006220"/>
      <w:bookmarkStart w:id="10655" w:name="_Toc534019606"/>
      <w:bookmarkStart w:id="10656" w:name="_Toc535186243"/>
      <w:bookmarkStart w:id="10657" w:name="_Toc535269459"/>
      <w:bookmarkStart w:id="10658" w:name="_Toc535271364"/>
      <w:bookmarkStart w:id="10659" w:name="_Toc535353116"/>
      <w:bookmarkStart w:id="10660" w:name="_Toc535494713"/>
      <w:bookmarkStart w:id="10661" w:name="_Toc535830226"/>
      <w:bookmarkStart w:id="10662" w:name="_Toc535832410"/>
      <w:bookmarkStart w:id="10663" w:name="_Toc535832699"/>
      <w:bookmarkStart w:id="10664" w:name="_Toc535832988"/>
      <w:bookmarkStart w:id="10665" w:name="_Toc535837446"/>
      <w:bookmarkStart w:id="10666" w:name="_Toc535839197"/>
      <w:bookmarkStart w:id="10667" w:name="_Toc535839885"/>
      <w:bookmarkStart w:id="10668" w:name="_Toc535840595"/>
      <w:bookmarkStart w:id="10669" w:name="_Toc535840955"/>
      <w:bookmarkStart w:id="10670" w:name="_Toc535841281"/>
      <w:bookmarkStart w:id="10671" w:name="_Toc535841612"/>
      <w:bookmarkStart w:id="10672" w:name="_Toc535845423"/>
      <w:bookmarkStart w:id="10673" w:name="_Toc535847903"/>
      <w:bookmarkStart w:id="10674" w:name="_Toc535933376"/>
      <w:bookmarkStart w:id="10675" w:name="_Toc535933703"/>
      <w:bookmarkStart w:id="10676" w:name="_Toc536106275"/>
      <w:bookmarkStart w:id="10677" w:name="_Toc536433640"/>
      <w:bookmarkStart w:id="10678" w:name="_Toc536529068"/>
      <w:bookmarkStart w:id="10679" w:name="_Toc297041"/>
      <w:bookmarkStart w:id="10680" w:name="_Toc533352245"/>
      <w:bookmarkStart w:id="10681" w:name="_Toc533352895"/>
      <w:bookmarkStart w:id="10682" w:name="_Toc533353551"/>
      <w:bookmarkStart w:id="10683" w:name="_Toc533353860"/>
      <w:bookmarkStart w:id="10684" w:name="_Toc533412897"/>
      <w:bookmarkStart w:id="10685" w:name="_Toc533436116"/>
      <w:bookmarkStart w:id="10686" w:name="_Toc533602555"/>
      <w:bookmarkStart w:id="10687" w:name="_Toc534006221"/>
      <w:bookmarkStart w:id="10688" w:name="_Toc534019607"/>
      <w:bookmarkStart w:id="10689" w:name="_Toc535186244"/>
      <w:bookmarkStart w:id="10690" w:name="_Toc535269460"/>
      <w:bookmarkStart w:id="10691" w:name="_Toc535271365"/>
      <w:bookmarkStart w:id="10692" w:name="_Toc535353117"/>
      <w:bookmarkStart w:id="10693" w:name="_Toc535494714"/>
      <w:bookmarkStart w:id="10694" w:name="_Toc535830227"/>
      <w:bookmarkStart w:id="10695" w:name="_Toc535832411"/>
      <w:bookmarkStart w:id="10696" w:name="_Toc535832700"/>
      <w:bookmarkStart w:id="10697" w:name="_Toc535832989"/>
      <w:bookmarkStart w:id="10698" w:name="_Toc535837447"/>
      <w:bookmarkStart w:id="10699" w:name="_Toc535839198"/>
      <w:bookmarkStart w:id="10700" w:name="_Toc535839886"/>
      <w:bookmarkStart w:id="10701" w:name="_Toc535840596"/>
      <w:bookmarkStart w:id="10702" w:name="_Toc535840956"/>
      <w:bookmarkStart w:id="10703" w:name="_Toc535841282"/>
      <w:bookmarkStart w:id="10704" w:name="_Toc535841613"/>
      <w:bookmarkStart w:id="10705" w:name="_Toc535845424"/>
      <w:bookmarkStart w:id="10706" w:name="_Toc535847904"/>
      <w:bookmarkStart w:id="10707" w:name="_Toc535933377"/>
      <w:bookmarkStart w:id="10708" w:name="_Toc535933704"/>
      <w:bookmarkStart w:id="10709" w:name="_Toc536106276"/>
      <w:bookmarkStart w:id="10710" w:name="_Toc536433641"/>
      <w:bookmarkStart w:id="10711" w:name="_Toc536529069"/>
      <w:bookmarkStart w:id="10712" w:name="_Toc297042"/>
      <w:bookmarkStart w:id="10713" w:name="_Toc533352246"/>
      <w:bookmarkStart w:id="10714" w:name="_Toc533352896"/>
      <w:bookmarkStart w:id="10715" w:name="_Toc533353552"/>
      <w:bookmarkStart w:id="10716" w:name="_Toc533353861"/>
      <w:bookmarkStart w:id="10717" w:name="_Toc533412898"/>
      <w:bookmarkStart w:id="10718" w:name="_Toc533436117"/>
      <w:bookmarkStart w:id="10719" w:name="_Toc533602556"/>
      <w:bookmarkStart w:id="10720" w:name="_Toc534006222"/>
      <w:bookmarkStart w:id="10721" w:name="_Toc534019608"/>
      <w:bookmarkStart w:id="10722" w:name="_Toc535186245"/>
      <w:bookmarkStart w:id="10723" w:name="_Toc535269461"/>
      <w:bookmarkStart w:id="10724" w:name="_Toc535271366"/>
      <w:bookmarkStart w:id="10725" w:name="_Toc535353118"/>
      <w:bookmarkStart w:id="10726" w:name="_Toc535494715"/>
      <w:bookmarkStart w:id="10727" w:name="_Toc535830228"/>
      <w:bookmarkStart w:id="10728" w:name="_Toc535832412"/>
      <w:bookmarkStart w:id="10729" w:name="_Toc535832701"/>
      <w:bookmarkStart w:id="10730" w:name="_Toc535832990"/>
      <w:bookmarkStart w:id="10731" w:name="_Toc535837448"/>
      <w:bookmarkStart w:id="10732" w:name="_Toc535839199"/>
      <w:bookmarkStart w:id="10733" w:name="_Toc535839887"/>
      <w:bookmarkStart w:id="10734" w:name="_Toc535840597"/>
      <w:bookmarkStart w:id="10735" w:name="_Toc535840957"/>
      <w:bookmarkStart w:id="10736" w:name="_Toc535841283"/>
      <w:bookmarkStart w:id="10737" w:name="_Toc535841614"/>
      <w:bookmarkStart w:id="10738" w:name="_Toc535845425"/>
      <w:bookmarkStart w:id="10739" w:name="_Toc535847905"/>
      <w:bookmarkStart w:id="10740" w:name="_Toc535933378"/>
      <w:bookmarkStart w:id="10741" w:name="_Toc535933705"/>
      <w:bookmarkStart w:id="10742" w:name="_Toc536106277"/>
      <w:bookmarkStart w:id="10743" w:name="_Toc536433642"/>
      <w:bookmarkStart w:id="10744" w:name="_Toc536529070"/>
      <w:bookmarkStart w:id="10745" w:name="_Toc297043"/>
      <w:bookmarkStart w:id="10746" w:name="_Toc533352247"/>
      <w:bookmarkStart w:id="10747" w:name="_Toc533352897"/>
      <w:bookmarkStart w:id="10748" w:name="_Toc533353553"/>
      <w:bookmarkStart w:id="10749" w:name="_Toc533353862"/>
      <w:bookmarkStart w:id="10750" w:name="_Toc533412899"/>
      <w:bookmarkStart w:id="10751" w:name="_Toc533436118"/>
      <w:bookmarkStart w:id="10752" w:name="_Toc533602557"/>
      <w:bookmarkStart w:id="10753" w:name="_Toc534006223"/>
      <w:bookmarkStart w:id="10754" w:name="_Toc534019609"/>
      <w:bookmarkStart w:id="10755" w:name="_Toc535186246"/>
      <w:bookmarkStart w:id="10756" w:name="_Toc535269462"/>
      <w:bookmarkStart w:id="10757" w:name="_Toc535271367"/>
      <w:bookmarkStart w:id="10758" w:name="_Toc535353119"/>
      <w:bookmarkStart w:id="10759" w:name="_Toc535494716"/>
      <w:bookmarkStart w:id="10760" w:name="_Toc535830229"/>
      <w:bookmarkStart w:id="10761" w:name="_Toc535832413"/>
      <w:bookmarkStart w:id="10762" w:name="_Toc535832702"/>
      <w:bookmarkStart w:id="10763" w:name="_Toc535832991"/>
      <w:bookmarkStart w:id="10764" w:name="_Toc535837449"/>
      <w:bookmarkStart w:id="10765" w:name="_Toc535839200"/>
      <w:bookmarkStart w:id="10766" w:name="_Toc535839888"/>
      <w:bookmarkStart w:id="10767" w:name="_Toc535840598"/>
      <w:bookmarkStart w:id="10768" w:name="_Toc535840958"/>
      <w:bookmarkStart w:id="10769" w:name="_Toc535841284"/>
      <w:bookmarkStart w:id="10770" w:name="_Toc535841615"/>
      <w:bookmarkStart w:id="10771" w:name="_Toc535845426"/>
      <w:bookmarkStart w:id="10772" w:name="_Toc535847906"/>
      <w:bookmarkStart w:id="10773" w:name="_Toc535933379"/>
      <w:bookmarkStart w:id="10774" w:name="_Toc535933706"/>
      <w:bookmarkStart w:id="10775" w:name="_Toc536106278"/>
      <w:bookmarkStart w:id="10776" w:name="_Toc536433643"/>
      <w:bookmarkStart w:id="10777" w:name="_Toc536529071"/>
      <w:bookmarkStart w:id="10778" w:name="_Toc297044"/>
      <w:bookmarkStart w:id="10779" w:name="_Toc533352248"/>
      <w:bookmarkStart w:id="10780" w:name="_Toc533352898"/>
      <w:bookmarkStart w:id="10781" w:name="_Toc533353554"/>
      <w:bookmarkStart w:id="10782" w:name="_Toc533353863"/>
      <w:bookmarkStart w:id="10783" w:name="_Toc533412900"/>
      <w:bookmarkStart w:id="10784" w:name="_Toc533436119"/>
      <w:bookmarkStart w:id="10785" w:name="_Toc533602558"/>
      <w:bookmarkStart w:id="10786" w:name="_Toc534006224"/>
      <w:bookmarkStart w:id="10787" w:name="_Toc534019610"/>
      <w:bookmarkStart w:id="10788" w:name="_Toc535186247"/>
      <w:bookmarkStart w:id="10789" w:name="_Toc535269463"/>
      <w:bookmarkStart w:id="10790" w:name="_Toc535271368"/>
      <w:bookmarkStart w:id="10791" w:name="_Toc535353120"/>
      <w:bookmarkStart w:id="10792" w:name="_Toc535494717"/>
      <w:bookmarkStart w:id="10793" w:name="_Toc535830230"/>
      <w:bookmarkStart w:id="10794" w:name="_Toc535832414"/>
      <w:bookmarkStart w:id="10795" w:name="_Toc535832703"/>
      <w:bookmarkStart w:id="10796" w:name="_Toc535832992"/>
      <w:bookmarkStart w:id="10797" w:name="_Toc535837450"/>
      <w:bookmarkStart w:id="10798" w:name="_Toc535839201"/>
      <w:bookmarkStart w:id="10799" w:name="_Toc535839889"/>
      <w:bookmarkStart w:id="10800" w:name="_Toc535840599"/>
      <w:bookmarkStart w:id="10801" w:name="_Toc535840959"/>
      <w:bookmarkStart w:id="10802" w:name="_Toc535841285"/>
      <w:bookmarkStart w:id="10803" w:name="_Toc535841616"/>
      <w:bookmarkStart w:id="10804" w:name="_Toc535845427"/>
      <w:bookmarkStart w:id="10805" w:name="_Toc535847907"/>
      <w:bookmarkStart w:id="10806" w:name="_Toc535933380"/>
      <w:bookmarkStart w:id="10807" w:name="_Toc535933707"/>
      <w:bookmarkStart w:id="10808" w:name="_Toc536106279"/>
      <w:bookmarkStart w:id="10809" w:name="_Toc536433644"/>
      <w:bookmarkStart w:id="10810" w:name="_Toc536529072"/>
      <w:bookmarkStart w:id="10811" w:name="_Toc297045"/>
      <w:bookmarkStart w:id="10812" w:name="_Toc533352251"/>
      <w:bookmarkStart w:id="10813" w:name="_Toc533352901"/>
      <w:bookmarkStart w:id="10814" w:name="_Toc533353557"/>
      <w:bookmarkStart w:id="10815" w:name="_Toc533353866"/>
      <w:bookmarkStart w:id="10816" w:name="_Toc533412903"/>
      <w:bookmarkStart w:id="10817" w:name="_Toc533436122"/>
      <w:bookmarkStart w:id="10818" w:name="_Toc533602561"/>
      <w:bookmarkStart w:id="10819" w:name="_Toc534006227"/>
      <w:bookmarkStart w:id="10820" w:name="_Toc534019613"/>
      <w:bookmarkStart w:id="10821" w:name="_Toc535186250"/>
      <w:bookmarkStart w:id="10822" w:name="_Toc535269466"/>
      <w:bookmarkStart w:id="10823" w:name="_Toc535271371"/>
      <w:bookmarkStart w:id="10824" w:name="_Toc535353123"/>
      <w:bookmarkStart w:id="10825" w:name="_Toc535494720"/>
      <w:bookmarkStart w:id="10826" w:name="_Toc535830233"/>
      <w:bookmarkStart w:id="10827" w:name="_Toc535832417"/>
      <w:bookmarkStart w:id="10828" w:name="_Toc535832706"/>
      <w:bookmarkStart w:id="10829" w:name="_Toc535832995"/>
      <w:bookmarkStart w:id="10830" w:name="_Toc535837453"/>
      <w:bookmarkStart w:id="10831" w:name="_Toc535839204"/>
      <w:bookmarkStart w:id="10832" w:name="_Toc535839892"/>
      <w:bookmarkStart w:id="10833" w:name="_Toc535840602"/>
      <w:bookmarkStart w:id="10834" w:name="_Toc535840962"/>
      <w:bookmarkStart w:id="10835" w:name="_Toc535841288"/>
      <w:bookmarkStart w:id="10836" w:name="_Toc535841619"/>
      <w:bookmarkStart w:id="10837" w:name="_Toc535845430"/>
      <w:bookmarkStart w:id="10838" w:name="_Toc535847910"/>
      <w:bookmarkStart w:id="10839" w:name="_Toc535933383"/>
      <w:bookmarkStart w:id="10840" w:name="_Toc535933710"/>
      <w:bookmarkStart w:id="10841" w:name="_Toc536106282"/>
      <w:bookmarkStart w:id="10842" w:name="_Toc536433647"/>
      <w:bookmarkStart w:id="10843" w:name="_Toc536529075"/>
      <w:bookmarkStart w:id="10844" w:name="_Toc297048"/>
      <w:bookmarkStart w:id="10845" w:name="_Toc533352253"/>
      <w:bookmarkStart w:id="10846" w:name="_Toc533352903"/>
      <w:bookmarkStart w:id="10847" w:name="_Toc533353559"/>
      <w:bookmarkStart w:id="10848" w:name="_Toc533353868"/>
      <w:bookmarkStart w:id="10849" w:name="_Toc533412905"/>
      <w:bookmarkStart w:id="10850" w:name="_Toc533436124"/>
      <w:bookmarkStart w:id="10851" w:name="_Toc533602563"/>
      <w:bookmarkStart w:id="10852" w:name="_Toc534006229"/>
      <w:bookmarkStart w:id="10853" w:name="_Toc534019615"/>
      <w:bookmarkStart w:id="10854" w:name="_Toc535186252"/>
      <w:bookmarkStart w:id="10855" w:name="_Toc535269468"/>
      <w:bookmarkStart w:id="10856" w:name="_Toc535271373"/>
      <w:bookmarkStart w:id="10857" w:name="_Toc535353125"/>
      <w:bookmarkStart w:id="10858" w:name="_Toc535494722"/>
      <w:bookmarkStart w:id="10859" w:name="_Toc535830235"/>
      <w:bookmarkStart w:id="10860" w:name="_Toc535832419"/>
      <w:bookmarkStart w:id="10861" w:name="_Toc535832708"/>
      <w:bookmarkStart w:id="10862" w:name="_Toc535832997"/>
      <w:bookmarkStart w:id="10863" w:name="_Toc535837455"/>
      <w:bookmarkStart w:id="10864" w:name="_Toc535839206"/>
      <w:bookmarkStart w:id="10865" w:name="_Toc535839894"/>
      <w:bookmarkStart w:id="10866" w:name="_Toc535840604"/>
      <w:bookmarkStart w:id="10867" w:name="_Toc535840964"/>
      <w:bookmarkStart w:id="10868" w:name="_Toc535841290"/>
      <w:bookmarkStart w:id="10869" w:name="_Toc535841621"/>
      <w:bookmarkStart w:id="10870" w:name="_Toc535845432"/>
      <w:bookmarkStart w:id="10871" w:name="_Toc535847912"/>
      <w:bookmarkStart w:id="10872" w:name="_Toc535933385"/>
      <w:bookmarkStart w:id="10873" w:name="_Toc535933712"/>
      <w:bookmarkStart w:id="10874" w:name="_Toc536106284"/>
      <w:bookmarkStart w:id="10875" w:name="_Toc536433649"/>
      <w:bookmarkStart w:id="10876" w:name="_Toc536529077"/>
      <w:bookmarkStart w:id="10877" w:name="_Toc297050"/>
      <w:bookmarkStart w:id="10878" w:name="_Toc533352255"/>
      <w:bookmarkStart w:id="10879" w:name="_Toc533352905"/>
      <w:bookmarkStart w:id="10880" w:name="_Toc533353561"/>
      <w:bookmarkStart w:id="10881" w:name="_Toc533353870"/>
      <w:bookmarkStart w:id="10882" w:name="_Toc533412907"/>
      <w:bookmarkStart w:id="10883" w:name="_Toc533436126"/>
      <w:bookmarkStart w:id="10884" w:name="_Toc533602565"/>
      <w:bookmarkStart w:id="10885" w:name="_Toc534006231"/>
      <w:bookmarkStart w:id="10886" w:name="_Toc534019617"/>
      <w:bookmarkStart w:id="10887" w:name="_Toc535186254"/>
      <w:bookmarkStart w:id="10888" w:name="_Toc535269470"/>
      <w:bookmarkStart w:id="10889" w:name="_Toc535271375"/>
      <w:bookmarkStart w:id="10890" w:name="_Toc535353127"/>
      <w:bookmarkStart w:id="10891" w:name="_Toc535494724"/>
      <w:bookmarkStart w:id="10892" w:name="_Toc535830237"/>
      <w:bookmarkStart w:id="10893" w:name="_Toc535832421"/>
      <w:bookmarkStart w:id="10894" w:name="_Toc535832710"/>
      <w:bookmarkStart w:id="10895" w:name="_Toc535832999"/>
      <w:bookmarkStart w:id="10896" w:name="_Toc535837457"/>
      <w:bookmarkStart w:id="10897" w:name="_Toc535839208"/>
      <w:bookmarkStart w:id="10898" w:name="_Toc535839896"/>
      <w:bookmarkStart w:id="10899" w:name="_Toc535840606"/>
      <w:bookmarkStart w:id="10900" w:name="_Toc535840966"/>
      <w:bookmarkStart w:id="10901" w:name="_Toc535841292"/>
      <w:bookmarkStart w:id="10902" w:name="_Toc535841623"/>
      <w:bookmarkStart w:id="10903" w:name="_Toc535845434"/>
      <w:bookmarkStart w:id="10904" w:name="_Toc535847914"/>
      <w:bookmarkStart w:id="10905" w:name="_Toc535933387"/>
      <w:bookmarkStart w:id="10906" w:name="_Toc535933714"/>
      <w:bookmarkStart w:id="10907" w:name="_Toc536106286"/>
      <w:bookmarkStart w:id="10908" w:name="_Toc536433651"/>
      <w:bookmarkStart w:id="10909" w:name="_Toc536529079"/>
      <w:bookmarkStart w:id="10910" w:name="_Toc297052"/>
      <w:bookmarkStart w:id="10911" w:name="_Toc533352257"/>
      <w:bookmarkStart w:id="10912" w:name="_Toc533352907"/>
      <w:bookmarkStart w:id="10913" w:name="_Toc533353563"/>
      <w:bookmarkStart w:id="10914" w:name="_Toc533353872"/>
      <w:bookmarkStart w:id="10915" w:name="_Toc533412909"/>
      <w:bookmarkStart w:id="10916" w:name="_Toc533436128"/>
      <w:bookmarkStart w:id="10917" w:name="_Toc533602567"/>
      <w:bookmarkStart w:id="10918" w:name="_Toc534006233"/>
      <w:bookmarkStart w:id="10919" w:name="_Toc534019619"/>
      <w:bookmarkStart w:id="10920" w:name="_Toc535186256"/>
      <w:bookmarkStart w:id="10921" w:name="_Toc535269472"/>
      <w:bookmarkStart w:id="10922" w:name="_Toc535271377"/>
      <w:bookmarkStart w:id="10923" w:name="_Toc535353129"/>
      <w:bookmarkStart w:id="10924" w:name="_Toc535494726"/>
      <w:bookmarkStart w:id="10925" w:name="_Toc535830239"/>
      <w:bookmarkStart w:id="10926" w:name="_Toc535832423"/>
      <w:bookmarkStart w:id="10927" w:name="_Toc535832712"/>
      <w:bookmarkStart w:id="10928" w:name="_Toc535833001"/>
      <w:bookmarkStart w:id="10929" w:name="_Toc535837459"/>
      <w:bookmarkStart w:id="10930" w:name="_Toc535839210"/>
      <w:bookmarkStart w:id="10931" w:name="_Toc535839898"/>
      <w:bookmarkStart w:id="10932" w:name="_Toc535840608"/>
      <w:bookmarkStart w:id="10933" w:name="_Toc535840968"/>
      <w:bookmarkStart w:id="10934" w:name="_Toc535841294"/>
      <w:bookmarkStart w:id="10935" w:name="_Toc535841625"/>
      <w:bookmarkStart w:id="10936" w:name="_Toc535845436"/>
      <w:bookmarkStart w:id="10937" w:name="_Toc535847916"/>
      <w:bookmarkStart w:id="10938" w:name="_Toc535933389"/>
      <w:bookmarkStart w:id="10939" w:name="_Toc535933716"/>
      <w:bookmarkStart w:id="10940" w:name="_Toc536106288"/>
      <w:bookmarkStart w:id="10941" w:name="_Toc536433653"/>
      <w:bookmarkStart w:id="10942" w:name="_Toc536529081"/>
      <w:bookmarkStart w:id="10943" w:name="_Toc297054"/>
      <w:bookmarkStart w:id="10944" w:name="_Toc533352259"/>
      <w:bookmarkStart w:id="10945" w:name="_Toc533352909"/>
      <w:bookmarkStart w:id="10946" w:name="_Toc533353565"/>
      <w:bookmarkStart w:id="10947" w:name="_Toc533353874"/>
      <w:bookmarkStart w:id="10948" w:name="_Toc533412911"/>
      <w:bookmarkStart w:id="10949" w:name="_Toc533436130"/>
      <w:bookmarkStart w:id="10950" w:name="_Toc533602569"/>
      <w:bookmarkStart w:id="10951" w:name="_Toc534006235"/>
      <w:bookmarkStart w:id="10952" w:name="_Toc534019621"/>
      <w:bookmarkStart w:id="10953" w:name="_Toc535186258"/>
      <w:bookmarkStart w:id="10954" w:name="_Toc535269474"/>
      <w:bookmarkStart w:id="10955" w:name="_Toc535271379"/>
      <w:bookmarkStart w:id="10956" w:name="_Toc535353131"/>
      <w:bookmarkStart w:id="10957" w:name="_Toc535494728"/>
      <w:bookmarkStart w:id="10958" w:name="_Toc535830241"/>
      <w:bookmarkStart w:id="10959" w:name="_Toc535832425"/>
      <w:bookmarkStart w:id="10960" w:name="_Toc535832714"/>
      <w:bookmarkStart w:id="10961" w:name="_Toc535833003"/>
      <w:bookmarkStart w:id="10962" w:name="_Toc535837461"/>
      <w:bookmarkStart w:id="10963" w:name="_Toc535839212"/>
      <w:bookmarkStart w:id="10964" w:name="_Toc535839900"/>
      <w:bookmarkStart w:id="10965" w:name="_Toc535840610"/>
      <w:bookmarkStart w:id="10966" w:name="_Toc535840970"/>
      <w:bookmarkStart w:id="10967" w:name="_Toc535841296"/>
      <w:bookmarkStart w:id="10968" w:name="_Toc535841627"/>
      <w:bookmarkStart w:id="10969" w:name="_Toc535845438"/>
      <w:bookmarkStart w:id="10970" w:name="_Toc535847918"/>
      <w:bookmarkStart w:id="10971" w:name="_Toc535933391"/>
      <w:bookmarkStart w:id="10972" w:name="_Toc535933718"/>
      <w:bookmarkStart w:id="10973" w:name="_Toc536106290"/>
      <w:bookmarkStart w:id="10974" w:name="_Toc536433655"/>
      <w:bookmarkStart w:id="10975" w:name="_Toc536529083"/>
      <w:bookmarkStart w:id="10976" w:name="_Toc297056"/>
      <w:bookmarkStart w:id="10977" w:name="_Toc533352261"/>
      <w:bookmarkStart w:id="10978" w:name="_Toc533352911"/>
      <w:bookmarkStart w:id="10979" w:name="_Toc533353567"/>
      <w:bookmarkStart w:id="10980" w:name="_Toc533353876"/>
      <w:bookmarkStart w:id="10981" w:name="_Toc533412913"/>
      <w:bookmarkStart w:id="10982" w:name="_Toc533436132"/>
      <w:bookmarkStart w:id="10983" w:name="_Toc533602571"/>
      <w:bookmarkStart w:id="10984" w:name="_Toc534006237"/>
      <w:bookmarkStart w:id="10985" w:name="_Toc534019623"/>
      <w:bookmarkStart w:id="10986" w:name="_Toc535186260"/>
      <w:bookmarkStart w:id="10987" w:name="_Toc535269476"/>
      <w:bookmarkStart w:id="10988" w:name="_Toc535271381"/>
      <w:bookmarkStart w:id="10989" w:name="_Toc535353133"/>
      <w:bookmarkStart w:id="10990" w:name="_Toc535494730"/>
      <w:bookmarkStart w:id="10991" w:name="_Toc535830243"/>
      <w:bookmarkStart w:id="10992" w:name="_Toc535832427"/>
      <w:bookmarkStart w:id="10993" w:name="_Toc535832716"/>
      <w:bookmarkStart w:id="10994" w:name="_Toc535833005"/>
      <w:bookmarkStart w:id="10995" w:name="_Toc535837463"/>
      <w:bookmarkStart w:id="10996" w:name="_Toc535839214"/>
      <w:bookmarkStart w:id="10997" w:name="_Toc535839902"/>
      <w:bookmarkStart w:id="10998" w:name="_Toc535840612"/>
      <w:bookmarkStart w:id="10999" w:name="_Toc535840972"/>
      <w:bookmarkStart w:id="11000" w:name="_Toc535841298"/>
      <w:bookmarkStart w:id="11001" w:name="_Toc535841629"/>
      <w:bookmarkStart w:id="11002" w:name="_Toc535845440"/>
      <w:bookmarkStart w:id="11003" w:name="_Toc535847920"/>
      <w:bookmarkStart w:id="11004" w:name="_Toc535933393"/>
      <w:bookmarkStart w:id="11005" w:name="_Toc535933720"/>
      <w:bookmarkStart w:id="11006" w:name="_Toc536106292"/>
      <w:bookmarkStart w:id="11007" w:name="_Toc536433657"/>
      <w:bookmarkStart w:id="11008" w:name="_Toc536529085"/>
      <w:bookmarkStart w:id="11009" w:name="_Toc297058"/>
      <w:bookmarkStart w:id="11010" w:name="_Toc533352262"/>
      <w:bookmarkStart w:id="11011" w:name="_Toc533352912"/>
      <w:bookmarkStart w:id="11012" w:name="_Toc533353568"/>
      <w:bookmarkStart w:id="11013" w:name="_Toc533353877"/>
      <w:bookmarkStart w:id="11014" w:name="_Toc533412914"/>
      <w:bookmarkStart w:id="11015" w:name="_Toc533436133"/>
      <w:bookmarkStart w:id="11016" w:name="_Toc533602572"/>
      <w:bookmarkStart w:id="11017" w:name="_Toc534006238"/>
      <w:bookmarkStart w:id="11018" w:name="_Toc534019624"/>
      <w:bookmarkStart w:id="11019" w:name="_Toc535186261"/>
      <w:bookmarkStart w:id="11020" w:name="_Toc535269477"/>
      <w:bookmarkStart w:id="11021" w:name="_Toc535271382"/>
      <w:bookmarkStart w:id="11022" w:name="_Toc535353134"/>
      <w:bookmarkStart w:id="11023" w:name="_Toc535494731"/>
      <w:bookmarkStart w:id="11024" w:name="_Toc535830244"/>
      <w:bookmarkStart w:id="11025" w:name="_Toc535832428"/>
      <w:bookmarkStart w:id="11026" w:name="_Toc535832717"/>
      <w:bookmarkStart w:id="11027" w:name="_Toc535833006"/>
      <w:bookmarkStart w:id="11028" w:name="_Toc535837464"/>
      <w:bookmarkStart w:id="11029" w:name="_Toc535839215"/>
      <w:bookmarkStart w:id="11030" w:name="_Toc535839903"/>
      <w:bookmarkStart w:id="11031" w:name="_Toc535840613"/>
      <w:bookmarkStart w:id="11032" w:name="_Toc535840973"/>
      <w:bookmarkStart w:id="11033" w:name="_Toc535841299"/>
      <w:bookmarkStart w:id="11034" w:name="_Toc535841630"/>
      <w:bookmarkStart w:id="11035" w:name="_Toc535845441"/>
      <w:bookmarkStart w:id="11036" w:name="_Toc535847921"/>
      <w:bookmarkStart w:id="11037" w:name="_Toc535933394"/>
      <w:bookmarkStart w:id="11038" w:name="_Toc535933721"/>
      <w:bookmarkStart w:id="11039" w:name="_Toc536106293"/>
      <w:bookmarkStart w:id="11040" w:name="_Toc536433658"/>
      <w:bookmarkStart w:id="11041" w:name="_Toc536529086"/>
      <w:bookmarkStart w:id="11042" w:name="_Toc297059"/>
      <w:bookmarkStart w:id="11043" w:name="_Toc156575187"/>
      <w:bookmarkStart w:id="11044" w:name="_Toc33542815"/>
      <w:bookmarkStart w:id="11045" w:name="_Toc535839216"/>
      <w:bookmarkStart w:id="11046" w:name="_Toc4165457"/>
      <w:bookmarkStart w:id="11047" w:name="_Ref5368054"/>
      <w:bookmarkStart w:id="11048" w:name="_Ref5381802"/>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r w:rsidRPr="00387248">
        <w:rPr>
          <w:rFonts w:asciiTheme="minorHAnsi" w:hAnsiTheme="minorHAnsi"/>
          <w:lang w:val="sr-Latn-RS"/>
        </w:rPr>
        <w:t>Месечни извештаји, фактуре И плаћања</w:t>
      </w:r>
      <w:bookmarkEnd w:id="11043"/>
      <w:bookmarkEnd w:id="11044"/>
    </w:p>
    <w:p w14:paraId="0334E98E" w14:textId="77777777" w:rsidR="00D204D3" w:rsidRPr="00D204D3" w:rsidRDefault="00D204D3" w:rsidP="00D204D3">
      <w:pPr>
        <w:rPr>
          <w:ins w:id="11049" w:author="Marko Mrdja" w:date="2024-02-21T09:39:00Z"/>
          <w:lang w:val="sr-Latn-RS"/>
        </w:rPr>
      </w:pPr>
    </w:p>
    <w:bookmarkEnd w:id="11045"/>
    <w:bookmarkEnd w:id="11046"/>
    <w:bookmarkEnd w:id="11047"/>
    <w:bookmarkEnd w:id="11048"/>
    <w:p w14:paraId="46BD5502" w14:textId="77777777" w:rsidR="00E96B4C" w:rsidRDefault="00E96B4C" w:rsidP="00292BDA">
      <w:pPr>
        <w:pStyle w:val="Heading2"/>
        <w:spacing w:after="0" w:line="276" w:lineRule="auto"/>
        <w:rPr>
          <w:ins w:id="11050" w:author="Marko Mrdja" w:date="2024-02-21T09:39:00Z"/>
          <w:rFonts w:asciiTheme="minorHAnsi" w:hAnsiTheme="minorHAnsi"/>
          <w:lang w:val="sr-Latn-RS"/>
        </w:rPr>
      </w:pPr>
      <w:r w:rsidRPr="00387248">
        <w:rPr>
          <w:rFonts w:asciiTheme="minorHAnsi" w:hAnsiTheme="minorHAnsi"/>
          <w:lang w:val="sr-Latn-RS"/>
        </w:rPr>
        <w:t>Месечни извештаји</w:t>
      </w:r>
    </w:p>
    <w:p w14:paraId="6FA63B8D" w14:textId="77777777" w:rsidR="00D204D3" w:rsidRPr="009931BB" w:rsidRDefault="00D204D3" w:rsidP="009931BB">
      <w:pPr>
        <w:rPr>
          <w:lang w:val="sr-Latn-RS"/>
        </w:rPr>
      </w:pPr>
    </w:p>
    <w:p w14:paraId="076BD25E" w14:textId="00335FA8" w:rsidR="001123A0" w:rsidRDefault="00E96B4C" w:rsidP="003A7EC1">
      <w:pPr>
        <w:pStyle w:val="Heading3"/>
        <w:spacing w:after="0" w:line="276" w:lineRule="auto"/>
        <w:ind w:left="1267"/>
        <w:rPr>
          <w:lang w:val="sr-Latn-RS"/>
        </w:rPr>
      </w:pPr>
      <w:r w:rsidRPr="00387248">
        <w:rPr>
          <w:lang w:val="sr-Latn-RS"/>
        </w:rPr>
        <w:t>Транспортер израђује Месечни извештај за претходни Гасни месец и доставља га кориснику уз Месечне фактуре. Месечни извештај садржи најмање следеће информације за сваки Гасни дан у месецу на који се Месечни извештај односи</w:t>
      </w:r>
      <w:r w:rsidR="001123A0" w:rsidRPr="00387248">
        <w:rPr>
          <w:lang w:val="sr-Latn-RS"/>
        </w:rPr>
        <w:t>:</w:t>
      </w:r>
    </w:p>
    <w:p w14:paraId="6BF30001" w14:textId="77777777" w:rsidR="00D204D3" w:rsidRPr="00387248" w:rsidRDefault="00D204D3" w:rsidP="00D204D3">
      <w:pPr>
        <w:pStyle w:val="Heading3"/>
        <w:numPr>
          <w:ilvl w:val="0"/>
          <w:numId w:val="0"/>
        </w:numPr>
        <w:spacing w:after="0" w:line="276" w:lineRule="auto"/>
        <w:ind w:left="1267"/>
        <w:rPr>
          <w:ins w:id="11051" w:author="Marko Mrdja" w:date="2024-02-21T09:39:00Z"/>
          <w:lang w:val="sr-Latn-RS"/>
        </w:rPr>
      </w:pPr>
    </w:p>
    <w:p w14:paraId="06CCD0CE" w14:textId="0DAC8321" w:rsidR="001123A0" w:rsidRPr="00387248" w:rsidRDefault="00E96B4C" w:rsidP="003A7EC1">
      <w:pPr>
        <w:pStyle w:val="Heading4"/>
        <w:numPr>
          <w:ilvl w:val="0"/>
          <w:numId w:val="22"/>
        </w:numPr>
        <w:spacing w:after="0" w:line="276" w:lineRule="auto"/>
        <w:ind w:left="2491"/>
        <w:rPr>
          <w:rFonts w:asciiTheme="minorHAnsi" w:hAnsiTheme="minorHAnsi"/>
        </w:rPr>
      </w:pPr>
      <w:proofErr w:type="spellStart"/>
      <w:r w:rsidRPr="00387248">
        <w:rPr>
          <w:rFonts w:asciiTheme="minorHAnsi" w:hAnsiTheme="minorHAnsi"/>
        </w:rPr>
        <w:t>Уговорене</w:t>
      </w:r>
      <w:proofErr w:type="spellEnd"/>
      <w:r w:rsidRPr="00387248">
        <w:rPr>
          <w:rFonts w:asciiTheme="minorHAnsi" w:hAnsiTheme="minorHAnsi"/>
        </w:rPr>
        <w:t xml:space="preserve"> </w:t>
      </w:r>
      <w:proofErr w:type="spellStart"/>
      <w:r w:rsidRPr="00387248">
        <w:rPr>
          <w:rFonts w:asciiTheme="minorHAnsi" w:hAnsiTheme="minorHAnsi"/>
        </w:rPr>
        <w:t>капацитете</w:t>
      </w:r>
      <w:proofErr w:type="spellEnd"/>
      <w:r w:rsidR="001123A0" w:rsidRPr="00387248">
        <w:rPr>
          <w:rFonts w:asciiTheme="minorHAnsi" w:hAnsiTheme="minorHAnsi"/>
        </w:rPr>
        <w:t>;</w:t>
      </w:r>
    </w:p>
    <w:p w14:paraId="2D73EEAF" w14:textId="63918586" w:rsidR="001123A0" w:rsidRPr="00387248" w:rsidRDefault="00E96B4C" w:rsidP="003A7EC1">
      <w:pPr>
        <w:pStyle w:val="Heading4"/>
        <w:numPr>
          <w:ilvl w:val="0"/>
          <w:numId w:val="22"/>
        </w:numPr>
        <w:spacing w:after="0" w:line="276" w:lineRule="auto"/>
        <w:ind w:left="2491"/>
        <w:rPr>
          <w:rFonts w:asciiTheme="minorHAnsi" w:hAnsiTheme="minorHAnsi"/>
        </w:rPr>
      </w:pPr>
      <w:proofErr w:type="spellStart"/>
      <w:r w:rsidRPr="00387248">
        <w:rPr>
          <w:rFonts w:asciiTheme="minorHAnsi" w:hAnsiTheme="minorHAnsi"/>
        </w:rPr>
        <w:t>Расподељене</w:t>
      </w:r>
      <w:proofErr w:type="spellEnd"/>
      <w:r w:rsidRPr="00387248">
        <w:rPr>
          <w:rFonts w:asciiTheme="minorHAnsi" w:hAnsiTheme="minorHAnsi"/>
        </w:rPr>
        <w:t xml:space="preserve"> </w:t>
      </w:r>
      <w:proofErr w:type="spellStart"/>
      <w:r w:rsidRPr="00387248">
        <w:rPr>
          <w:rFonts w:asciiTheme="minorHAnsi" w:hAnsiTheme="minorHAnsi"/>
        </w:rPr>
        <w:t>количине</w:t>
      </w:r>
      <w:proofErr w:type="spellEnd"/>
      <w:r w:rsidR="001123A0" w:rsidRPr="00387248">
        <w:rPr>
          <w:rFonts w:asciiTheme="minorHAnsi" w:hAnsiTheme="minorHAnsi"/>
        </w:rPr>
        <w:t>;</w:t>
      </w:r>
    </w:p>
    <w:p w14:paraId="1D74FDD6" w14:textId="337E44BA" w:rsidR="001123A0" w:rsidRPr="00387248" w:rsidRDefault="00E96B4C" w:rsidP="003A7EC1">
      <w:pPr>
        <w:pStyle w:val="Heading4"/>
        <w:numPr>
          <w:ilvl w:val="0"/>
          <w:numId w:val="22"/>
        </w:numPr>
        <w:spacing w:after="0" w:line="276" w:lineRule="auto"/>
        <w:ind w:left="2491"/>
        <w:rPr>
          <w:rFonts w:asciiTheme="minorHAnsi" w:hAnsiTheme="minorHAnsi"/>
        </w:rPr>
      </w:pPr>
      <w:proofErr w:type="spellStart"/>
      <w:r w:rsidRPr="00387248">
        <w:rPr>
          <w:rFonts w:asciiTheme="minorHAnsi" w:hAnsiTheme="minorHAnsi"/>
        </w:rPr>
        <w:t>Податке</w:t>
      </w:r>
      <w:proofErr w:type="spellEnd"/>
      <w:r w:rsidRPr="00387248">
        <w:rPr>
          <w:rFonts w:asciiTheme="minorHAnsi" w:hAnsiTheme="minorHAnsi"/>
        </w:rPr>
        <w:t xml:space="preserve"> о </w:t>
      </w:r>
      <w:proofErr w:type="spellStart"/>
      <w:r w:rsidRPr="00387248">
        <w:rPr>
          <w:rFonts w:asciiTheme="minorHAnsi" w:hAnsiTheme="minorHAnsi"/>
        </w:rPr>
        <w:t>квалитету</w:t>
      </w:r>
      <w:proofErr w:type="spellEnd"/>
      <w:r w:rsidRPr="00387248">
        <w:rPr>
          <w:rFonts w:asciiTheme="minorHAnsi" w:hAnsiTheme="minorHAnsi"/>
        </w:rPr>
        <w:t xml:space="preserve"> </w:t>
      </w:r>
      <w:proofErr w:type="spellStart"/>
      <w:r w:rsidRPr="00387248">
        <w:rPr>
          <w:rFonts w:asciiTheme="minorHAnsi" w:hAnsiTheme="minorHAnsi"/>
        </w:rPr>
        <w:t>Гаса</w:t>
      </w:r>
      <w:proofErr w:type="spellEnd"/>
      <w:r w:rsidR="001123A0" w:rsidRPr="00387248">
        <w:rPr>
          <w:rFonts w:asciiTheme="minorHAnsi" w:hAnsiTheme="minorHAnsi"/>
        </w:rPr>
        <w:t>;</w:t>
      </w:r>
    </w:p>
    <w:p w14:paraId="6725735E" w14:textId="65DAB0A5" w:rsidR="001123A0" w:rsidRPr="00387248" w:rsidRDefault="00E96B4C" w:rsidP="003A7EC1">
      <w:pPr>
        <w:pStyle w:val="Heading4"/>
        <w:numPr>
          <w:ilvl w:val="0"/>
          <w:numId w:val="22"/>
        </w:numPr>
        <w:spacing w:after="0" w:line="276" w:lineRule="auto"/>
        <w:ind w:left="2491"/>
        <w:rPr>
          <w:rFonts w:asciiTheme="minorHAnsi" w:hAnsiTheme="minorHAnsi"/>
        </w:rPr>
      </w:pPr>
      <w:proofErr w:type="spellStart"/>
      <w:r w:rsidRPr="00387248">
        <w:rPr>
          <w:rFonts w:asciiTheme="minorHAnsi" w:hAnsiTheme="minorHAnsi"/>
        </w:rPr>
        <w:t>Гас</w:t>
      </w:r>
      <w:proofErr w:type="spellEnd"/>
      <w:r w:rsidRPr="00387248">
        <w:rPr>
          <w:rFonts w:asciiTheme="minorHAnsi" w:hAnsiTheme="minorHAnsi"/>
        </w:rPr>
        <w:t xml:space="preserve"> </w:t>
      </w:r>
      <w:proofErr w:type="spellStart"/>
      <w:r w:rsidRPr="00387248">
        <w:rPr>
          <w:rFonts w:asciiTheme="minorHAnsi" w:hAnsiTheme="minorHAnsi"/>
        </w:rPr>
        <w:t>за</w:t>
      </w:r>
      <w:proofErr w:type="spellEnd"/>
      <w:r w:rsidRPr="00387248">
        <w:rPr>
          <w:rFonts w:asciiTheme="minorHAnsi" w:hAnsiTheme="minorHAnsi"/>
        </w:rPr>
        <w:t xml:space="preserve"> </w:t>
      </w:r>
      <w:proofErr w:type="spellStart"/>
      <w:r w:rsidRPr="00387248">
        <w:rPr>
          <w:rFonts w:asciiTheme="minorHAnsi" w:hAnsiTheme="minorHAnsi"/>
        </w:rPr>
        <w:t>сопствену</w:t>
      </w:r>
      <w:proofErr w:type="spellEnd"/>
      <w:r w:rsidRPr="00387248">
        <w:rPr>
          <w:rFonts w:asciiTheme="minorHAnsi" w:hAnsiTheme="minorHAnsi"/>
        </w:rPr>
        <w:t xml:space="preserve"> </w:t>
      </w:r>
      <w:proofErr w:type="spellStart"/>
      <w:r w:rsidRPr="00387248">
        <w:rPr>
          <w:rFonts w:asciiTheme="minorHAnsi" w:hAnsiTheme="minorHAnsi"/>
        </w:rPr>
        <w:t>потрошњу</w:t>
      </w:r>
      <w:proofErr w:type="spellEnd"/>
      <w:r w:rsidR="001123A0" w:rsidRPr="00387248">
        <w:rPr>
          <w:rFonts w:asciiTheme="minorHAnsi" w:hAnsiTheme="minorHAnsi"/>
        </w:rPr>
        <w:t xml:space="preserve">; </w:t>
      </w:r>
    </w:p>
    <w:p w14:paraId="68279B81" w14:textId="4927973E" w:rsidR="001123A0" w:rsidRPr="009931BB" w:rsidRDefault="00E96B4C" w:rsidP="00F15A6E">
      <w:pPr>
        <w:pStyle w:val="Heading4"/>
        <w:numPr>
          <w:ilvl w:val="0"/>
          <w:numId w:val="22"/>
        </w:numPr>
        <w:spacing w:after="0" w:line="276" w:lineRule="auto"/>
        <w:ind w:left="2491"/>
        <w:rPr>
          <w:rFonts w:asciiTheme="minorHAnsi" w:hAnsiTheme="minorHAnsi"/>
          <w:lang w:val="ru-RU"/>
        </w:rPr>
      </w:pPr>
      <w:r w:rsidRPr="009931BB">
        <w:rPr>
          <w:rFonts w:asciiTheme="minorHAnsi" w:hAnsiTheme="minorHAnsi"/>
          <w:lang w:val="ru-RU"/>
        </w:rPr>
        <w:t>Податке о Прекиду, уколико наступи Прекид</w:t>
      </w:r>
      <w:r w:rsidR="001123A0" w:rsidRPr="009931BB">
        <w:rPr>
          <w:rFonts w:asciiTheme="minorHAnsi" w:hAnsiTheme="minorHAnsi"/>
          <w:lang w:val="ru-RU"/>
        </w:rPr>
        <w:t>;</w:t>
      </w:r>
    </w:p>
    <w:p w14:paraId="68A6D7DE" w14:textId="0CCF7E53" w:rsidR="001123A0" w:rsidRPr="009931BB" w:rsidRDefault="00E96B4C" w:rsidP="00F15A6E">
      <w:pPr>
        <w:pStyle w:val="Heading4"/>
        <w:numPr>
          <w:ilvl w:val="0"/>
          <w:numId w:val="22"/>
        </w:numPr>
        <w:spacing w:after="0" w:line="276" w:lineRule="auto"/>
        <w:ind w:left="2491"/>
        <w:rPr>
          <w:rFonts w:asciiTheme="minorHAnsi" w:hAnsiTheme="minorHAnsi"/>
          <w:lang w:val="ru-RU"/>
        </w:rPr>
      </w:pPr>
      <w:r w:rsidRPr="009931BB">
        <w:rPr>
          <w:rFonts w:asciiTheme="minorHAnsi" w:hAnsiTheme="minorHAnsi"/>
          <w:lang w:val="ru-RU"/>
        </w:rPr>
        <w:t>Податке о Ограничењу капацитета, уколико наступи Ограничење капацитета</w:t>
      </w:r>
      <w:r w:rsidR="001123A0" w:rsidRPr="009931BB">
        <w:rPr>
          <w:rFonts w:asciiTheme="minorHAnsi" w:hAnsiTheme="minorHAnsi"/>
          <w:lang w:val="ru-RU"/>
        </w:rPr>
        <w:t>;</w:t>
      </w:r>
    </w:p>
    <w:p w14:paraId="17559C52" w14:textId="1BE1B649" w:rsidR="001123A0" w:rsidRPr="009931BB" w:rsidRDefault="00E96B4C" w:rsidP="00F15A6E">
      <w:pPr>
        <w:pStyle w:val="Heading4"/>
        <w:numPr>
          <w:ilvl w:val="0"/>
          <w:numId w:val="22"/>
        </w:numPr>
        <w:spacing w:after="0" w:line="276" w:lineRule="auto"/>
        <w:ind w:left="2491"/>
        <w:rPr>
          <w:rFonts w:asciiTheme="minorHAnsi" w:hAnsiTheme="minorHAnsi"/>
          <w:lang w:val="ru-RU"/>
        </w:rPr>
      </w:pPr>
      <w:r w:rsidRPr="009931BB">
        <w:rPr>
          <w:rFonts w:asciiTheme="minorHAnsi" w:hAnsiTheme="minorHAnsi"/>
          <w:lang w:val="ru-RU"/>
        </w:rPr>
        <w:t>Непокривени износ Аукцијске премије у поступку Предаје капацитета у складу са тачком 8.</w:t>
      </w:r>
      <w:del w:id="11052" w:author="Marko Mrdja" w:date="2024-02-21T09:39:00Z">
        <w:r w:rsidRPr="00C66A38">
          <w:rPr>
            <w:rFonts w:asciiTheme="minorHAnsi" w:hAnsiTheme="minorHAnsi"/>
            <w:lang w:val="ru-RU"/>
          </w:rPr>
          <w:delText>3</w:delText>
        </w:r>
      </w:del>
      <w:ins w:id="11053" w:author="Marko Mrdja" w:date="2024-02-21T09:39:00Z">
        <w:r w:rsidR="00414316">
          <w:rPr>
            <w:rFonts w:asciiTheme="minorHAnsi" w:hAnsiTheme="minorHAnsi"/>
            <w:lang w:val="sr-Cyrl-RS"/>
          </w:rPr>
          <w:t>4</w:t>
        </w:r>
      </w:ins>
      <w:r w:rsidRPr="009931BB">
        <w:rPr>
          <w:rFonts w:asciiTheme="minorHAnsi" w:hAnsiTheme="minorHAnsi"/>
          <w:lang w:val="ru-RU"/>
        </w:rPr>
        <w:t>. ових правила, уколико постоји</w:t>
      </w:r>
      <w:r w:rsidR="001123A0" w:rsidRPr="009931BB">
        <w:rPr>
          <w:rFonts w:asciiTheme="minorHAnsi" w:hAnsiTheme="minorHAnsi"/>
          <w:lang w:val="ru-RU"/>
        </w:rPr>
        <w:t xml:space="preserve">; </w:t>
      </w:r>
      <w:r w:rsidR="00E935FE" w:rsidRPr="009931BB">
        <w:rPr>
          <w:rFonts w:asciiTheme="minorHAnsi" w:hAnsiTheme="minorHAnsi"/>
          <w:lang w:val="ru-RU"/>
        </w:rPr>
        <w:t>и</w:t>
      </w:r>
    </w:p>
    <w:p w14:paraId="3F2E307F" w14:textId="2DCF244E" w:rsidR="001123A0" w:rsidRDefault="00E96B4C" w:rsidP="003A7EC1">
      <w:pPr>
        <w:pStyle w:val="Heading4"/>
        <w:numPr>
          <w:ilvl w:val="0"/>
          <w:numId w:val="22"/>
        </w:numPr>
        <w:spacing w:after="0" w:line="276" w:lineRule="auto"/>
        <w:ind w:left="2491"/>
        <w:rPr>
          <w:rFonts w:asciiTheme="minorHAnsi" w:hAnsiTheme="minorHAnsi"/>
        </w:rPr>
      </w:pPr>
      <w:proofErr w:type="spellStart"/>
      <w:r w:rsidRPr="00387248">
        <w:rPr>
          <w:rFonts w:asciiTheme="minorHAnsi" w:hAnsiTheme="minorHAnsi"/>
        </w:rPr>
        <w:t>Дебаланс</w:t>
      </w:r>
      <w:proofErr w:type="spellEnd"/>
      <w:r w:rsidRPr="00387248">
        <w:rPr>
          <w:rFonts w:asciiTheme="minorHAnsi" w:hAnsiTheme="minorHAnsi"/>
        </w:rPr>
        <w:t xml:space="preserve">, </w:t>
      </w:r>
      <w:proofErr w:type="spellStart"/>
      <w:r w:rsidRPr="00387248">
        <w:rPr>
          <w:rFonts w:asciiTheme="minorHAnsi" w:hAnsiTheme="minorHAnsi"/>
        </w:rPr>
        <w:t>уколико</w:t>
      </w:r>
      <w:proofErr w:type="spellEnd"/>
      <w:r w:rsidRPr="00387248">
        <w:rPr>
          <w:rFonts w:asciiTheme="minorHAnsi" w:hAnsiTheme="minorHAnsi"/>
        </w:rPr>
        <w:t xml:space="preserve"> </w:t>
      </w:r>
      <w:proofErr w:type="spellStart"/>
      <w:r w:rsidRPr="00387248">
        <w:rPr>
          <w:rFonts w:asciiTheme="minorHAnsi" w:hAnsiTheme="minorHAnsi"/>
        </w:rPr>
        <w:t>постоји</w:t>
      </w:r>
      <w:proofErr w:type="spellEnd"/>
      <w:r w:rsidR="001123A0" w:rsidRPr="00387248">
        <w:rPr>
          <w:rFonts w:asciiTheme="minorHAnsi" w:hAnsiTheme="minorHAnsi"/>
        </w:rPr>
        <w:t>.</w:t>
      </w:r>
    </w:p>
    <w:p w14:paraId="0A588603" w14:textId="77777777" w:rsidR="00D204D3" w:rsidRPr="00387248" w:rsidRDefault="00D204D3" w:rsidP="00D204D3">
      <w:pPr>
        <w:pStyle w:val="Heading4"/>
        <w:numPr>
          <w:ilvl w:val="0"/>
          <w:numId w:val="0"/>
        </w:numPr>
        <w:spacing w:after="0" w:line="276" w:lineRule="auto"/>
        <w:ind w:left="2491"/>
        <w:rPr>
          <w:ins w:id="11054" w:author="Marko Mrdja" w:date="2024-02-21T09:39:00Z"/>
          <w:rFonts w:asciiTheme="minorHAnsi" w:hAnsiTheme="minorHAnsi"/>
        </w:rPr>
      </w:pPr>
    </w:p>
    <w:p w14:paraId="58BF555F" w14:textId="77777777" w:rsidR="00E96B4C" w:rsidRDefault="00E96B4C" w:rsidP="009931BB">
      <w:pPr>
        <w:pStyle w:val="Heading2"/>
        <w:spacing w:after="0" w:line="276" w:lineRule="auto"/>
        <w:rPr>
          <w:rFonts w:asciiTheme="minorHAnsi" w:hAnsiTheme="minorHAnsi"/>
          <w:lang w:val="sr-Latn-RS"/>
        </w:rPr>
      </w:pPr>
      <w:r w:rsidRPr="00387248">
        <w:rPr>
          <w:rFonts w:asciiTheme="minorHAnsi" w:hAnsiTheme="minorHAnsi"/>
          <w:lang w:val="sr-Latn-RS"/>
        </w:rPr>
        <w:t>Исправка Месечних извештаја</w:t>
      </w:r>
    </w:p>
    <w:p w14:paraId="567B362B" w14:textId="77777777" w:rsidR="00D204D3" w:rsidRPr="00D204D3" w:rsidRDefault="00D204D3" w:rsidP="00D204D3">
      <w:pPr>
        <w:rPr>
          <w:ins w:id="11055" w:author="Marko Mrdja" w:date="2024-02-21T09:39:00Z"/>
          <w:lang w:val="sr-Latn-RS"/>
        </w:rPr>
      </w:pPr>
    </w:p>
    <w:p w14:paraId="1C4F8102" w14:textId="6EC0FD6B" w:rsidR="001123A0" w:rsidRDefault="00E96B4C" w:rsidP="003A7EC1">
      <w:pPr>
        <w:pStyle w:val="Heading3"/>
        <w:spacing w:after="0" w:line="276" w:lineRule="auto"/>
        <w:ind w:left="1267"/>
        <w:rPr>
          <w:lang w:val="sr-Latn-RS"/>
        </w:rPr>
      </w:pPr>
      <w:r w:rsidRPr="00387248">
        <w:rPr>
          <w:lang w:val="sr-Latn-RS"/>
        </w:rPr>
        <w:t>Уколико Мерни подаци у погледу Гасног месеца за који је послат Месечни извештај буду накнадно исправљени у складу са тачком 19. ових правила, онда Транспортер мора да</w:t>
      </w:r>
      <w:r w:rsidR="001123A0" w:rsidRPr="00387248">
        <w:rPr>
          <w:lang w:val="sr-Latn-RS"/>
        </w:rPr>
        <w:t>:</w:t>
      </w:r>
    </w:p>
    <w:p w14:paraId="74D89CC5" w14:textId="77777777" w:rsidR="00D204D3" w:rsidRPr="00387248" w:rsidRDefault="00D204D3" w:rsidP="00D204D3">
      <w:pPr>
        <w:pStyle w:val="Heading3"/>
        <w:numPr>
          <w:ilvl w:val="0"/>
          <w:numId w:val="0"/>
        </w:numPr>
        <w:spacing w:after="0" w:line="276" w:lineRule="auto"/>
        <w:ind w:left="1267"/>
        <w:rPr>
          <w:ins w:id="11056" w:author="Marko Mrdja" w:date="2024-02-21T09:39:00Z"/>
          <w:lang w:val="sr-Latn-RS"/>
        </w:rPr>
      </w:pPr>
    </w:p>
    <w:p w14:paraId="07EA0BE7" w14:textId="46D52CC9" w:rsidR="001123A0" w:rsidRPr="009931BB" w:rsidRDefault="00E96B4C" w:rsidP="009931BB">
      <w:pPr>
        <w:pStyle w:val="Heading4"/>
        <w:spacing w:after="0" w:line="276" w:lineRule="auto"/>
        <w:rPr>
          <w:rFonts w:asciiTheme="minorHAnsi" w:hAnsiTheme="minorHAnsi"/>
          <w:lang w:val="sr-Latn-RS"/>
        </w:rPr>
      </w:pPr>
      <w:r w:rsidRPr="009931BB">
        <w:rPr>
          <w:rFonts w:asciiTheme="minorHAnsi" w:hAnsiTheme="minorHAnsi"/>
          <w:lang w:val="sr-Latn-RS"/>
        </w:rPr>
        <w:t>измени такав Месечни извештај како би садржао исправљене Мерне податке</w:t>
      </w:r>
      <w:r w:rsidR="001123A0" w:rsidRPr="009931BB">
        <w:rPr>
          <w:rFonts w:asciiTheme="minorHAnsi" w:hAnsiTheme="minorHAnsi"/>
          <w:lang w:val="sr-Latn-RS"/>
        </w:rPr>
        <w:t>;</w:t>
      </w:r>
      <w:r w:rsidRPr="009931BB">
        <w:rPr>
          <w:rFonts w:asciiTheme="minorHAnsi" w:hAnsiTheme="minorHAnsi"/>
          <w:lang w:val="sr-Latn-RS"/>
        </w:rPr>
        <w:t xml:space="preserve"> и</w:t>
      </w:r>
    </w:p>
    <w:p w14:paraId="38A6D3AE" w14:textId="5624CD81" w:rsidR="001123A0" w:rsidRDefault="00E96B4C" w:rsidP="009931BB">
      <w:pPr>
        <w:pStyle w:val="Heading4"/>
        <w:spacing w:after="0" w:line="276" w:lineRule="auto"/>
        <w:rPr>
          <w:rFonts w:asciiTheme="minorHAnsi" w:hAnsiTheme="minorHAnsi"/>
          <w:lang w:val="sr-Latn-CS"/>
        </w:rPr>
      </w:pPr>
      <w:r w:rsidRPr="009931BB">
        <w:rPr>
          <w:rFonts w:asciiTheme="minorHAnsi" w:hAnsiTheme="minorHAnsi"/>
          <w:lang w:val="sr-Latn-RS"/>
        </w:rPr>
        <w:t>пошаље сваком релевантном Кориснику, у року од највише од десет (10) Радних дана након утврђене грешке у Мерним подацима, исправљене Месечне извештаје заједно са упоредним приказом претходно издатог Месечног извештаја, приказујући све промене у Расподељеним количинама, Дебалансу, расподели Гаса за сопствену потрошњу и свих других Мерних података</w:t>
      </w:r>
      <w:r w:rsidR="001123A0" w:rsidRPr="00387248">
        <w:rPr>
          <w:rFonts w:asciiTheme="minorHAnsi" w:hAnsiTheme="minorHAnsi"/>
          <w:lang w:val="sr-Latn-CS"/>
        </w:rPr>
        <w:t>.</w:t>
      </w:r>
    </w:p>
    <w:p w14:paraId="5409C1CC" w14:textId="77777777" w:rsidR="00D204D3" w:rsidRPr="00387248" w:rsidRDefault="00D204D3" w:rsidP="00D204D3">
      <w:pPr>
        <w:pStyle w:val="Heading4"/>
        <w:numPr>
          <w:ilvl w:val="0"/>
          <w:numId w:val="0"/>
        </w:numPr>
        <w:tabs>
          <w:tab w:val="num" w:pos="3600"/>
        </w:tabs>
        <w:spacing w:after="0" w:line="276" w:lineRule="auto"/>
        <w:ind w:left="2966"/>
        <w:rPr>
          <w:ins w:id="11057" w:author="Marko Mrdja" w:date="2024-02-21T09:39:00Z"/>
          <w:rFonts w:asciiTheme="minorHAnsi" w:hAnsiTheme="minorHAnsi"/>
          <w:lang w:val="sr-Latn-CS"/>
        </w:rPr>
      </w:pPr>
    </w:p>
    <w:p w14:paraId="7F91030C" w14:textId="77777777" w:rsidR="00E96B4C" w:rsidRDefault="00E96B4C" w:rsidP="00292BDA">
      <w:pPr>
        <w:pStyle w:val="Heading2"/>
        <w:spacing w:after="0" w:line="276" w:lineRule="auto"/>
        <w:rPr>
          <w:ins w:id="11058" w:author="Marko Mrdja" w:date="2024-02-21T09:39:00Z"/>
          <w:rFonts w:asciiTheme="minorHAnsi" w:hAnsiTheme="minorHAnsi"/>
          <w:lang w:val="sr-Latn-RS"/>
        </w:rPr>
      </w:pPr>
      <w:r w:rsidRPr="00387248">
        <w:rPr>
          <w:rFonts w:asciiTheme="minorHAnsi" w:hAnsiTheme="minorHAnsi"/>
          <w:lang w:val="sr-Latn-RS"/>
        </w:rPr>
        <w:t>Месечне фактуре</w:t>
      </w:r>
    </w:p>
    <w:p w14:paraId="1DCD181C" w14:textId="77777777" w:rsidR="00D204D3" w:rsidRPr="009931BB" w:rsidRDefault="00D204D3" w:rsidP="009931BB">
      <w:pPr>
        <w:rPr>
          <w:lang w:val="sr-Latn-RS"/>
        </w:rPr>
      </w:pPr>
    </w:p>
    <w:p w14:paraId="06F0A6D1" w14:textId="29EFC826" w:rsidR="00FB7D23" w:rsidRDefault="00E96B4C" w:rsidP="003A7EC1">
      <w:pPr>
        <w:pStyle w:val="Heading3"/>
        <w:spacing w:after="0" w:line="276" w:lineRule="auto"/>
        <w:ind w:left="1267"/>
        <w:rPr>
          <w:lang w:val="sr-Latn-RS"/>
        </w:rPr>
      </w:pPr>
      <w:r w:rsidRPr="00387248">
        <w:rPr>
          <w:lang w:val="sr-Latn-RS"/>
        </w:rPr>
        <w:lastRenderedPageBreak/>
        <w:t>Транспортер, најкасније петог (5.) дана у месецу који следи након сваког месеца током Периода транспорта, испоставља Кориснику Месечне фактуре и шаље Кориснику електронским путем</w:t>
      </w:r>
      <w:r w:rsidR="001123A0" w:rsidRPr="00387248">
        <w:rPr>
          <w:lang w:val="sr-Latn-RS"/>
        </w:rPr>
        <w:t>.</w:t>
      </w:r>
      <w:r w:rsidR="0084256B" w:rsidRPr="00387248">
        <w:rPr>
          <w:lang w:val="sr-Latn-RS"/>
        </w:rPr>
        <w:t xml:space="preserve"> </w:t>
      </w:r>
    </w:p>
    <w:p w14:paraId="2E50F516" w14:textId="77777777" w:rsidR="00D204D3" w:rsidRPr="00387248" w:rsidRDefault="00D204D3" w:rsidP="00D204D3">
      <w:pPr>
        <w:pStyle w:val="Heading3"/>
        <w:numPr>
          <w:ilvl w:val="0"/>
          <w:numId w:val="0"/>
        </w:numPr>
        <w:spacing w:after="0" w:line="276" w:lineRule="auto"/>
        <w:ind w:left="1267"/>
        <w:rPr>
          <w:ins w:id="11059" w:author="Marko Mrdja" w:date="2024-02-21T09:39:00Z"/>
          <w:lang w:val="sr-Latn-RS"/>
        </w:rPr>
      </w:pPr>
    </w:p>
    <w:p w14:paraId="2B1B63FA" w14:textId="5CA11BEC" w:rsidR="001123A0" w:rsidRDefault="00E96B4C" w:rsidP="003A7EC1">
      <w:pPr>
        <w:pStyle w:val="Heading3"/>
        <w:spacing w:after="0" w:line="276" w:lineRule="auto"/>
        <w:ind w:left="1267"/>
        <w:rPr>
          <w:lang w:val="sr-Latn-RS"/>
        </w:rPr>
      </w:pPr>
      <w:r w:rsidRPr="00387248">
        <w:rPr>
          <w:lang w:val="sr-Latn-RS"/>
        </w:rPr>
        <w:t>Транспортер издаје Кориснику Месечне фактуре за</w:t>
      </w:r>
      <w:r w:rsidR="001123A0" w:rsidRPr="00387248">
        <w:rPr>
          <w:lang w:val="sr-Latn-RS"/>
        </w:rPr>
        <w:t>:</w:t>
      </w:r>
    </w:p>
    <w:p w14:paraId="37DB4C6A" w14:textId="77777777" w:rsidR="00D204D3" w:rsidRDefault="00D204D3" w:rsidP="00D204D3">
      <w:pPr>
        <w:pStyle w:val="ListParagraph"/>
        <w:rPr>
          <w:ins w:id="11060" w:author="Marko Mrdja" w:date="2024-02-21T09:39:00Z"/>
          <w:lang w:val="sr-Latn-RS"/>
        </w:rPr>
      </w:pPr>
    </w:p>
    <w:p w14:paraId="49D90DA5" w14:textId="3D1ADC98" w:rsidR="00AF46E9" w:rsidRPr="00D204D3" w:rsidRDefault="00E96B4C" w:rsidP="00292BDA">
      <w:pPr>
        <w:pStyle w:val="Heading4"/>
        <w:tabs>
          <w:tab w:val="num" w:pos="3600"/>
        </w:tabs>
        <w:spacing w:after="0" w:line="276" w:lineRule="auto"/>
        <w:ind w:left="2966"/>
        <w:rPr>
          <w:ins w:id="11061" w:author="Marko Mrdja" w:date="2024-02-21T09:39:00Z"/>
          <w:rFonts w:asciiTheme="minorHAnsi" w:hAnsiTheme="minorHAnsi"/>
          <w:lang w:val="sr-Latn-CS"/>
        </w:rPr>
      </w:pPr>
      <w:r w:rsidRPr="00387248">
        <w:rPr>
          <w:rFonts w:asciiTheme="minorHAnsi" w:hAnsiTheme="minorHAnsi"/>
          <w:lang w:val="sr-Latn-CS"/>
        </w:rPr>
        <w:t xml:space="preserve">Уговорени капацитет </w:t>
      </w:r>
      <w:del w:id="11062" w:author="Marko Mrdja" w:date="2024-02-21T09:39:00Z">
        <w:r w:rsidRPr="00AA663F">
          <w:rPr>
            <w:rFonts w:asciiTheme="minorHAnsi" w:hAnsiTheme="minorHAnsi"/>
            <w:lang w:val="sr-Latn-CS"/>
          </w:rPr>
          <w:delText>по Капацитетном производу</w:delText>
        </w:r>
        <w:r w:rsidR="001123A0" w:rsidRPr="00AA663F">
          <w:rPr>
            <w:rFonts w:asciiTheme="minorHAnsi" w:hAnsiTheme="minorHAnsi"/>
            <w:lang w:val="sr-Latn-CS"/>
          </w:rPr>
          <w:delText>;</w:delText>
        </w:r>
      </w:del>
      <w:ins w:id="11063" w:author="Marko Mrdja" w:date="2024-02-21T09:39:00Z">
        <w:r w:rsidR="00365FC1" w:rsidRPr="00387248">
          <w:rPr>
            <w:rFonts w:asciiTheme="minorHAnsi" w:hAnsiTheme="minorHAnsi"/>
            <w:lang w:val="sr-Cyrl-RS"/>
          </w:rPr>
          <w:t>ко</w:t>
        </w:r>
        <w:r w:rsidR="00AF46E9" w:rsidRPr="00387248">
          <w:rPr>
            <w:rFonts w:asciiTheme="minorHAnsi" w:hAnsiTheme="minorHAnsi"/>
            <w:lang w:val="sr-Cyrl-RS"/>
          </w:rPr>
          <w:t>ја садржи:</w:t>
        </w:r>
      </w:ins>
    </w:p>
    <w:p w14:paraId="6A80B3D3" w14:textId="77777777" w:rsidR="00D204D3" w:rsidRPr="00387248" w:rsidRDefault="00D204D3" w:rsidP="00D204D3">
      <w:pPr>
        <w:pStyle w:val="Heading4"/>
        <w:numPr>
          <w:ilvl w:val="0"/>
          <w:numId w:val="0"/>
        </w:numPr>
        <w:tabs>
          <w:tab w:val="num" w:pos="3600"/>
        </w:tabs>
        <w:spacing w:after="0" w:line="276" w:lineRule="auto"/>
        <w:ind w:left="2966"/>
        <w:rPr>
          <w:ins w:id="11064" w:author="Marko Mrdja" w:date="2024-02-21T09:39:00Z"/>
          <w:rFonts w:asciiTheme="minorHAnsi" w:hAnsiTheme="minorHAnsi"/>
          <w:lang w:val="sr-Latn-CS"/>
        </w:rPr>
      </w:pPr>
    </w:p>
    <w:p w14:paraId="5E3BDA3A" w14:textId="668945B1" w:rsidR="001123A0" w:rsidRPr="00387248" w:rsidRDefault="00AF46E9" w:rsidP="009931BB">
      <w:pPr>
        <w:pStyle w:val="Heading5"/>
        <w:spacing w:after="0" w:line="276" w:lineRule="auto"/>
        <w:rPr>
          <w:rFonts w:asciiTheme="minorHAnsi" w:hAnsiTheme="minorHAnsi" w:cstheme="minorHAnsi"/>
          <w:lang w:val="sr-Latn-CS"/>
        </w:rPr>
      </w:pPr>
      <w:ins w:id="11065" w:author="Marko Mrdja" w:date="2024-02-21T09:39:00Z">
        <w:r w:rsidRPr="00387248">
          <w:rPr>
            <w:rFonts w:asciiTheme="minorHAnsi" w:hAnsiTheme="minorHAnsi" w:cstheme="minorHAnsi"/>
            <w:lang w:val="sr-Cyrl-RS"/>
          </w:rPr>
          <w:t>Уговорене</w:t>
        </w:r>
        <w:r w:rsidR="00F9154A" w:rsidRPr="00387248">
          <w:rPr>
            <w:rFonts w:asciiTheme="minorHAnsi" w:hAnsiTheme="minorHAnsi" w:cstheme="minorHAnsi"/>
            <w:lang w:val="sr-Cyrl-RS"/>
          </w:rPr>
          <w:t xml:space="preserve"> Стандардне</w:t>
        </w:r>
        <w:r w:rsidRPr="00387248">
          <w:rPr>
            <w:rFonts w:asciiTheme="minorHAnsi" w:hAnsiTheme="minorHAnsi" w:cstheme="minorHAnsi"/>
            <w:lang w:val="sr-Cyrl-RS"/>
          </w:rPr>
          <w:t xml:space="preserve"> капацитетне производе</w:t>
        </w:r>
        <w:r w:rsidR="001123A0" w:rsidRPr="00387248">
          <w:rPr>
            <w:rFonts w:asciiTheme="minorHAnsi" w:hAnsiTheme="minorHAnsi" w:cstheme="minorHAnsi"/>
            <w:lang w:val="sr-Latn-CS"/>
          </w:rPr>
          <w:t>;</w:t>
        </w:r>
      </w:ins>
      <w:r w:rsidR="001123A0" w:rsidRPr="00387248">
        <w:rPr>
          <w:rFonts w:asciiTheme="minorHAnsi" w:hAnsiTheme="minorHAnsi" w:cstheme="minorHAnsi"/>
          <w:lang w:val="sr-Latn-CS"/>
        </w:rPr>
        <w:t xml:space="preserve"> </w:t>
      </w:r>
    </w:p>
    <w:p w14:paraId="777A87CC" w14:textId="7110EBFB" w:rsidR="001123A0" w:rsidRPr="00387248" w:rsidRDefault="00E96B4C" w:rsidP="009931BB">
      <w:pPr>
        <w:pStyle w:val="Heading5"/>
        <w:spacing w:after="0" w:line="276" w:lineRule="auto"/>
        <w:rPr>
          <w:rFonts w:asciiTheme="minorHAnsi" w:hAnsiTheme="minorHAnsi" w:cstheme="minorHAnsi"/>
          <w:lang w:val="sr-Latn-CS"/>
        </w:rPr>
      </w:pPr>
      <w:r w:rsidRPr="00387248">
        <w:rPr>
          <w:rFonts w:asciiTheme="minorHAnsi" w:hAnsiTheme="minorHAnsi" w:cstheme="minorHAnsi"/>
          <w:lang w:val="sr-Latn-CS"/>
        </w:rPr>
        <w:t>Гас за сопствену потрошњу</w:t>
      </w:r>
      <w:r w:rsidR="001123A0" w:rsidRPr="00387248">
        <w:rPr>
          <w:rFonts w:asciiTheme="minorHAnsi" w:hAnsiTheme="minorHAnsi" w:cstheme="minorHAnsi"/>
          <w:lang w:val="sr-Latn-CS"/>
        </w:rPr>
        <w:t xml:space="preserve">; </w:t>
      </w:r>
      <w:ins w:id="11066" w:author="Marko Mrdja" w:date="2024-02-21T09:39:00Z">
        <w:r w:rsidR="00D57C68" w:rsidRPr="00387248">
          <w:rPr>
            <w:rFonts w:asciiTheme="minorHAnsi" w:hAnsiTheme="minorHAnsi" w:cstheme="minorHAnsi"/>
            <w:lang w:val="sr-Cyrl-RS"/>
          </w:rPr>
          <w:t>и</w:t>
        </w:r>
      </w:ins>
    </w:p>
    <w:p w14:paraId="4A8D9766" w14:textId="77777777" w:rsidR="001123A0" w:rsidRPr="00AA663F" w:rsidRDefault="00E96B4C" w:rsidP="00E935FE">
      <w:pPr>
        <w:pStyle w:val="Heading4"/>
        <w:tabs>
          <w:tab w:val="clear" w:pos="2880"/>
          <w:tab w:val="num" w:pos="3065"/>
          <w:tab w:val="num" w:pos="3600"/>
        </w:tabs>
        <w:spacing w:line="276" w:lineRule="auto"/>
        <w:ind w:left="2966"/>
        <w:rPr>
          <w:del w:id="11067" w:author="Marko Mrdja" w:date="2024-02-21T09:39:00Z"/>
          <w:rFonts w:asciiTheme="minorHAnsi" w:hAnsiTheme="minorHAnsi"/>
          <w:lang w:val="sr-Latn-CS"/>
        </w:rPr>
      </w:pPr>
      <w:del w:id="11068" w:author="Marko Mrdja" w:date="2024-02-21T09:39:00Z">
        <w:r w:rsidRPr="00AA663F">
          <w:rPr>
            <w:rFonts w:asciiTheme="minorHAnsi" w:hAnsiTheme="minorHAnsi"/>
            <w:lang w:val="sr-Latn-CS"/>
          </w:rPr>
          <w:delText>Дебаланс</w:delText>
        </w:r>
        <w:r w:rsidR="001123A0" w:rsidRPr="00AA663F">
          <w:rPr>
            <w:rFonts w:asciiTheme="minorHAnsi" w:hAnsiTheme="minorHAnsi"/>
            <w:lang w:val="sr-Latn-CS"/>
          </w:rPr>
          <w:delText>;</w:delText>
        </w:r>
      </w:del>
    </w:p>
    <w:p w14:paraId="34F5F846" w14:textId="77777777" w:rsidR="001123A0" w:rsidRPr="00AA663F" w:rsidRDefault="00E96B4C" w:rsidP="00E935FE">
      <w:pPr>
        <w:pStyle w:val="Heading4"/>
        <w:tabs>
          <w:tab w:val="clear" w:pos="2880"/>
          <w:tab w:val="num" w:pos="3065"/>
          <w:tab w:val="num" w:pos="3600"/>
        </w:tabs>
        <w:spacing w:line="276" w:lineRule="auto"/>
        <w:ind w:left="2966"/>
        <w:rPr>
          <w:del w:id="11069" w:author="Marko Mrdja" w:date="2024-02-21T09:39:00Z"/>
          <w:rFonts w:asciiTheme="minorHAnsi" w:hAnsiTheme="minorHAnsi"/>
          <w:lang w:val="sr-Latn-CS"/>
        </w:rPr>
      </w:pPr>
      <w:del w:id="11070" w:author="Marko Mrdja" w:date="2024-02-21T09:39:00Z">
        <w:r w:rsidRPr="00AA663F">
          <w:rPr>
            <w:rFonts w:asciiTheme="minorHAnsi" w:hAnsiTheme="minorHAnsi"/>
            <w:lang w:val="sr-Latn-CS"/>
          </w:rPr>
          <w:delText>Непокривени износ Аукцијске премије у поступку Предаје капацитета у складу са тачком 8.3. ових правила</w:delText>
        </w:r>
        <w:r w:rsidR="001123A0" w:rsidRPr="00AA663F">
          <w:rPr>
            <w:rFonts w:asciiTheme="minorHAnsi" w:hAnsiTheme="minorHAnsi"/>
            <w:lang w:val="sr-Latn-CS"/>
          </w:rPr>
          <w:delText>;</w:delText>
        </w:r>
        <w:r w:rsidRPr="00AA663F">
          <w:rPr>
            <w:rFonts w:asciiTheme="minorHAnsi" w:hAnsiTheme="minorHAnsi"/>
            <w:lang w:val="sr-Latn-CS"/>
          </w:rPr>
          <w:delText xml:space="preserve"> и</w:delText>
        </w:r>
      </w:del>
    </w:p>
    <w:p w14:paraId="1100D608" w14:textId="49E31BD5" w:rsidR="00D57C68" w:rsidRPr="00D204D3" w:rsidRDefault="00D57C68" w:rsidP="00292BDA">
      <w:pPr>
        <w:pStyle w:val="Heading5"/>
        <w:spacing w:after="0" w:line="276" w:lineRule="auto"/>
        <w:rPr>
          <w:ins w:id="11071" w:author="Marko Mrdja" w:date="2024-02-21T09:39:00Z"/>
          <w:rFonts w:asciiTheme="minorHAnsi" w:hAnsiTheme="minorHAnsi" w:cstheme="minorHAnsi"/>
          <w:lang w:val="sr-Latn-CS"/>
        </w:rPr>
      </w:pPr>
      <w:r w:rsidRPr="009931BB">
        <w:rPr>
          <w:rFonts w:asciiTheme="minorHAnsi" w:hAnsiTheme="minorHAnsi"/>
          <w:lang w:val="sr-Cyrl-RS"/>
        </w:rPr>
        <w:t xml:space="preserve">све додатне трошкове ако настану </w:t>
      </w:r>
      <w:r w:rsidRPr="00387248">
        <w:rPr>
          <w:rFonts w:asciiTheme="minorHAnsi" w:hAnsiTheme="minorHAnsi" w:cstheme="minorHAnsi"/>
          <w:lang w:val="sr-Latn-CS"/>
        </w:rPr>
        <w:t>у вези са транспортом Гаса у складу са Краткорочним УТПГ и овим правилима</w:t>
      </w:r>
      <w:del w:id="11072" w:author="Marko Mrdja" w:date="2024-02-21T09:39:00Z">
        <w:r w:rsidR="001123A0" w:rsidRPr="00AA663F">
          <w:rPr>
            <w:rFonts w:asciiTheme="minorHAnsi" w:hAnsiTheme="minorHAnsi"/>
            <w:lang w:val="sr-Latn-CS"/>
          </w:rPr>
          <w:delText>.</w:delText>
        </w:r>
      </w:del>
      <w:ins w:id="11073" w:author="Marko Mrdja" w:date="2024-02-21T09:39:00Z">
        <w:r w:rsidR="000078E1" w:rsidRPr="00387248">
          <w:rPr>
            <w:rFonts w:asciiTheme="minorHAnsi" w:hAnsiTheme="minorHAnsi" w:cstheme="minorHAnsi"/>
            <w:lang w:val="sr-Cyrl-RS"/>
          </w:rPr>
          <w:t>;</w:t>
        </w:r>
      </w:ins>
    </w:p>
    <w:p w14:paraId="47307514" w14:textId="77777777" w:rsidR="00D204D3" w:rsidRPr="00387248" w:rsidRDefault="00D204D3" w:rsidP="00D204D3">
      <w:pPr>
        <w:pStyle w:val="Heading5"/>
        <w:numPr>
          <w:ilvl w:val="0"/>
          <w:numId w:val="0"/>
        </w:numPr>
        <w:spacing w:after="0" w:line="276" w:lineRule="auto"/>
        <w:ind w:left="3600"/>
        <w:rPr>
          <w:ins w:id="11074" w:author="Marko Mrdja" w:date="2024-02-21T09:39:00Z"/>
          <w:rFonts w:asciiTheme="minorHAnsi" w:hAnsiTheme="minorHAnsi" w:cstheme="minorHAnsi"/>
          <w:lang w:val="sr-Latn-CS"/>
        </w:rPr>
      </w:pPr>
    </w:p>
    <w:p w14:paraId="6CEE3509" w14:textId="2A3419F7" w:rsidR="001123A0" w:rsidRPr="007725BB" w:rsidRDefault="00E96B4C" w:rsidP="007725BB">
      <w:pPr>
        <w:pStyle w:val="Heading4"/>
        <w:spacing w:after="0" w:line="276" w:lineRule="auto"/>
        <w:rPr>
          <w:ins w:id="11075" w:author="Marko Mrdja" w:date="2024-02-21T09:39:00Z"/>
          <w:rFonts w:asciiTheme="minorHAnsi" w:hAnsiTheme="minorHAnsi"/>
          <w:lang w:val="sr-Latn-RS"/>
        </w:rPr>
      </w:pPr>
      <w:ins w:id="11076" w:author="Marko Mrdja" w:date="2024-02-21T09:39:00Z">
        <w:r w:rsidRPr="007725BB">
          <w:rPr>
            <w:rFonts w:asciiTheme="minorHAnsi" w:hAnsiTheme="minorHAnsi"/>
            <w:lang w:val="sr-Latn-RS"/>
          </w:rPr>
          <w:t>Дебаланс</w:t>
        </w:r>
        <w:r w:rsidR="001123A0" w:rsidRPr="007725BB">
          <w:rPr>
            <w:rFonts w:asciiTheme="minorHAnsi" w:hAnsiTheme="minorHAnsi"/>
            <w:lang w:val="sr-Latn-RS"/>
          </w:rPr>
          <w:t>;</w:t>
        </w:r>
        <w:r w:rsidR="00D57C68" w:rsidRPr="007725BB">
          <w:rPr>
            <w:rFonts w:asciiTheme="minorHAnsi" w:hAnsiTheme="minorHAnsi"/>
            <w:lang w:val="sr-Latn-RS"/>
          </w:rPr>
          <w:t xml:space="preserve"> и</w:t>
        </w:r>
      </w:ins>
    </w:p>
    <w:p w14:paraId="3E861EBB" w14:textId="13143282" w:rsidR="001123A0" w:rsidRPr="007725BB" w:rsidRDefault="00E96B4C" w:rsidP="007725BB">
      <w:pPr>
        <w:pStyle w:val="Heading4"/>
        <w:spacing w:after="0" w:line="276" w:lineRule="auto"/>
        <w:rPr>
          <w:ins w:id="11077" w:author="Marko Mrdja" w:date="2024-02-21T09:39:00Z"/>
          <w:rFonts w:asciiTheme="minorHAnsi" w:hAnsiTheme="minorHAnsi"/>
          <w:lang w:val="sr-Latn-RS"/>
        </w:rPr>
      </w:pPr>
      <w:ins w:id="11078" w:author="Marko Mrdja" w:date="2024-02-21T09:39:00Z">
        <w:r w:rsidRPr="007725BB">
          <w:rPr>
            <w:rFonts w:asciiTheme="minorHAnsi" w:hAnsiTheme="minorHAnsi"/>
            <w:lang w:val="sr-Latn-RS"/>
          </w:rPr>
          <w:t>Непокривени износ Аукцијске премије у поступку Предаје капацитета у складу са тачком 8.</w:t>
        </w:r>
        <w:r w:rsidR="007725BB" w:rsidRPr="007725BB">
          <w:rPr>
            <w:rFonts w:asciiTheme="minorHAnsi" w:hAnsiTheme="minorHAnsi"/>
            <w:lang w:val="sr-Latn-RS"/>
          </w:rPr>
          <w:t>4</w:t>
        </w:r>
        <w:r w:rsidRPr="007725BB">
          <w:rPr>
            <w:rFonts w:asciiTheme="minorHAnsi" w:hAnsiTheme="minorHAnsi"/>
            <w:lang w:val="sr-Latn-RS"/>
          </w:rPr>
          <w:t>. ових правила</w:t>
        </w:r>
        <w:r w:rsidR="00D57C68" w:rsidRPr="007725BB">
          <w:rPr>
            <w:rFonts w:asciiTheme="minorHAnsi" w:hAnsiTheme="minorHAnsi"/>
            <w:lang w:val="sr-Latn-RS"/>
          </w:rPr>
          <w:t>.</w:t>
        </w:r>
      </w:ins>
    </w:p>
    <w:p w14:paraId="4207FD60" w14:textId="77777777" w:rsidR="00D204D3" w:rsidRPr="009931BB" w:rsidDel="00D57C68" w:rsidRDefault="00D204D3" w:rsidP="009931BB">
      <w:pPr>
        <w:pStyle w:val="Heading4"/>
        <w:numPr>
          <w:ilvl w:val="0"/>
          <w:numId w:val="0"/>
        </w:numPr>
        <w:spacing w:after="0" w:line="276" w:lineRule="auto"/>
        <w:ind w:left="2966"/>
        <w:rPr>
          <w:rFonts w:asciiTheme="minorHAnsi" w:hAnsiTheme="minorHAnsi"/>
          <w:strike/>
          <w:lang w:val="sr-Latn-CS"/>
        </w:rPr>
      </w:pPr>
    </w:p>
    <w:p w14:paraId="076BB049" w14:textId="5677A4AE" w:rsidR="001123A0" w:rsidRDefault="00E96B4C" w:rsidP="003A7EC1">
      <w:pPr>
        <w:pStyle w:val="Heading3"/>
        <w:spacing w:after="0" w:line="276" w:lineRule="auto"/>
        <w:ind w:left="1267"/>
        <w:rPr>
          <w:lang w:val="sr-Latn-RS"/>
        </w:rPr>
      </w:pPr>
      <w:r w:rsidRPr="00387248">
        <w:rPr>
          <w:lang w:val="sr-Latn-RS"/>
        </w:rPr>
        <w:t>Корисник, најкасније у року од пет (5) дана од дана достављања Месечног извештаја, испоставља фактуру за Дебаланс и шаље је Транспортеру, а копију фактуре обавезно доставља е-маилом истог дана</w:t>
      </w:r>
      <w:r w:rsidR="0084256B" w:rsidRPr="00387248">
        <w:rPr>
          <w:lang w:val="sr-Latn-RS"/>
        </w:rPr>
        <w:t>.</w:t>
      </w:r>
    </w:p>
    <w:p w14:paraId="7FB8F283" w14:textId="77777777" w:rsidR="00D204D3" w:rsidRPr="00387248" w:rsidRDefault="00D204D3" w:rsidP="00D204D3">
      <w:pPr>
        <w:pStyle w:val="Heading3"/>
        <w:numPr>
          <w:ilvl w:val="0"/>
          <w:numId w:val="0"/>
        </w:numPr>
        <w:spacing w:after="0" w:line="276" w:lineRule="auto"/>
        <w:ind w:left="1267"/>
        <w:rPr>
          <w:ins w:id="11079" w:author="Marko Mrdja" w:date="2024-02-21T09:39:00Z"/>
          <w:lang w:val="sr-Latn-RS"/>
        </w:rPr>
      </w:pPr>
    </w:p>
    <w:p w14:paraId="61640F86" w14:textId="28AF8B14" w:rsidR="001123A0" w:rsidRPr="00312E77" w:rsidRDefault="00E96B4C" w:rsidP="003A7EC1">
      <w:pPr>
        <w:pStyle w:val="Heading3"/>
        <w:spacing w:after="0" w:line="276" w:lineRule="auto"/>
        <w:ind w:left="1267"/>
        <w:rPr>
          <w:lang w:val="sr-Latn-RS"/>
        </w:rPr>
      </w:pPr>
      <w:r w:rsidRPr="00387248">
        <w:rPr>
          <w:lang w:val="sr-Latn-RS"/>
        </w:rPr>
        <w:t xml:space="preserve">Сви износи у фактурама из тачке 20.3.1 се исказују у еврима, који се за Кориснике резиденте прерачунавају у динаре применом званичног средњег курса Народне банке Србије на </w:t>
      </w:r>
      <w:del w:id="11080" w:author="Marko Mrdja" w:date="2024-02-21T09:39:00Z">
        <w:r w:rsidRPr="00AA663F">
          <w:rPr>
            <w:lang w:val="sr-Latn-RS"/>
          </w:rPr>
          <w:delText>последњи дан месеца на који се фактура односи</w:delText>
        </w:r>
      </w:del>
      <w:ins w:id="11081" w:author="Marko Mrdja" w:date="2024-02-21T09:39:00Z">
        <w:r w:rsidRPr="00387248">
          <w:rPr>
            <w:lang w:val="sr-Latn-RS"/>
          </w:rPr>
          <w:t>дан</w:t>
        </w:r>
        <w:r w:rsidR="00283706" w:rsidRPr="00387248">
          <w:rPr>
            <w:lang w:val="sr-Latn-RS"/>
          </w:rPr>
          <w:t xml:space="preserve"> </w:t>
        </w:r>
        <w:r w:rsidR="00283706" w:rsidRPr="00387248">
          <w:rPr>
            <w:lang w:val="sr-Cyrl-RS"/>
          </w:rPr>
          <w:t>промета</w:t>
        </w:r>
      </w:ins>
      <w:r w:rsidR="00283706" w:rsidRPr="009931BB">
        <w:rPr>
          <w:lang w:val="sr-Cyrl-RS"/>
        </w:rPr>
        <w:t>.</w:t>
      </w:r>
      <w:r w:rsidRPr="00387248" w:rsidDel="00283706">
        <w:rPr>
          <w:lang w:val="sr-Latn-RS"/>
        </w:rPr>
        <w:t xml:space="preserve"> </w:t>
      </w:r>
    </w:p>
    <w:p w14:paraId="717749CA" w14:textId="77777777" w:rsidR="001123A0" w:rsidRPr="00AA663F" w:rsidRDefault="00E96B4C" w:rsidP="00E935FE">
      <w:pPr>
        <w:pStyle w:val="Heading3"/>
        <w:tabs>
          <w:tab w:val="clear" w:pos="1648"/>
          <w:tab w:val="num" w:pos="1260"/>
        </w:tabs>
        <w:spacing w:line="276" w:lineRule="auto"/>
        <w:ind w:left="1267"/>
        <w:rPr>
          <w:del w:id="11082" w:author="Marko Mrdja" w:date="2024-02-21T09:39:00Z"/>
          <w:lang w:val="sr-Latn-RS"/>
        </w:rPr>
      </w:pPr>
      <w:del w:id="11083" w:author="Marko Mrdja" w:date="2024-02-21T09:39:00Z">
        <w:r w:rsidRPr="00AA663F">
          <w:rPr>
            <w:lang w:val="sr-Latn-RS"/>
          </w:rPr>
          <w:delText>Кад је Корисник уговорио више од једног Капацитетног производа за исти временски период, Транспортер издаје засебну Месечну фактуру за сваки уговорени Капацитетни производ, при чему издаје засебну фактуру за Гас за сопствену потрошњу и засебну за Дебаланс</w:delText>
        </w:r>
        <w:r w:rsidR="001123A0" w:rsidRPr="00AA663F">
          <w:rPr>
            <w:lang w:val="sr-Latn-RS"/>
          </w:rPr>
          <w:delText xml:space="preserve">. </w:delText>
        </w:r>
      </w:del>
    </w:p>
    <w:p w14:paraId="04333126" w14:textId="77777777" w:rsidR="00D204D3" w:rsidRPr="00312E77" w:rsidRDefault="00D204D3" w:rsidP="00D204D3">
      <w:pPr>
        <w:pStyle w:val="ListParagraph"/>
        <w:rPr>
          <w:ins w:id="11084" w:author="Marko Mrdja" w:date="2024-02-21T09:39:00Z"/>
          <w:lang w:val="sr-Latn-RS"/>
        </w:rPr>
      </w:pPr>
    </w:p>
    <w:p w14:paraId="6435B8A5" w14:textId="345609AA" w:rsidR="001123A0" w:rsidRDefault="00E96B4C" w:rsidP="003A7EC1">
      <w:pPr>
        <w:pStyle w:val="Heading3"/>
        <w:spacing w:after="0" w:line="276" w:lineRule="auto"/>
        <w:ind w:left="1267"/>
        <w:rPr>
          <w:lang w:val="sr-Latn-RS"/>
        </w:rPr>
      </w:pPr>
      <w:r w:rsidRPr="00387248">
        <w:rPr>
          <w:lang w:val="sr-Latn-RS"/>
        </w:rPr>
        <w:t>Кориснику који има закључен</w:t>
      </w:r>
      <w:r w:rsidR="0066002D" w:rsidRPr="009931BB">
        <w:rPr>
          <w:lang w:val="sr-Cyrl-RS"/>
        </w:rPr>
        <w:t xml:space="preserve"> </w:t>
      </w:r>
      <w:ins w:id="11085" w:author="Marko Mrdja" w:date="2024-02-21T09:39:00Z">
        <w:r w:rsidR="0066002D" w:rsidRPr="00387248">
          <w:rPr>
            <w:lang w:val="sr-Cyrl-RS"/>
          </w:rPr>
          <w:t>и</w:t>
        </w:r>
        <w:r w:rsidRPr="00387248">
          <w:rPr>
            <w:lang w:val="sr-Latn-RS"/>
          </w:rPr>
          <w:t xml:space="preserve"> </w:t>
        </w:r>
      </w:ins>
      <w:r w:rsidRPr="00387248">
        <w:rPr>
          <w:lang w:val="sr-Latn-RS"/>
        </w:rPr>
        <w:t>Дугорочни УТПГ</w:t>
      </w:r>
      <w:r w:rsidR="0066002D" w:rsidRPr="00A57D65">
        <w:rPr>
          <w:lang w:val="sr-Cyrl-RS"/>
        </w:rPr>
        <w:t xml:space="preserve"> </w:t>
      </w:r>
      <w:ins w:id="11086" w:author="Marko Mrdja" w:date="2024-02-21T09:39:00Z">
        <w:r w:rsidR="0066002D" w:rsidRPr="00387248">
          <w:rPr>
            <w:lang w:val="sr-Cyrl-RS"/>
          </w:rPr>
          <w:t>и Краткорочни УТПГ</w:t>
        </w:r>
        <w:r w:rsidRPr="00387248">
          <w:rPr>
            <w:lang w:val="sr-Latn-RS"/>
          </w:rPr>
          <w:t xml:space="preserve"> </w:t>
        </w:r>
      </w:ins>
      <w:r w:rsidRPr="00387248">
        <w:rPr>
          <w:lang w:val="sr-Latn-RS"/>
        </w:rPr>
        <w:t xml:space="preserve">Накнада за транспорт </w:t>
      </w:r>
      <w:del w:id="11087" w:author="Marko Mrdja" w:date="2024-02-21T09:39:00Z">
        <w:r w:rsidRPr="00AA663F">
          <w:rPr>
            <w:lang w:val="sr-Latn-RS"/>
          </w:rPr>
          <w:delText>и</w:delText>
        </w:r>
      </w:del>
      <w:ins w:id="11088" w:author="Marko Mrdja" w:date="2024-02-21T09:39:00Z">
        <w:r w:rsidR="000B54A7" w:rsidRPr="00387248">
          <w:rPr>
            <w:lang w:val="sr-Cyrl-RS"/>
          </w:rPr>
          <w:t xml:space="preserve">се фактурише посебно по сваком уговору, </w:t>
        </w:r>
        <w:r w:rsidR="006705FF" w:rsidRPr="00387248">
          <w:rPr>
            <w:lang w:val="sr-Cyrl-RS"/>
          </w:rPr>
          <w:t>а укупни</w:t>
        </w:r>
      </w:ins>
      <w:r w:rsidRPr="00387248">
        <w:rPr>
          <w:lang w:val="sr-Latn-RS"/>
        </w:rPr>
        <w:t xml:space="preserve"> трошкови за набавку Гаса за сопствену потрошњу из тачке 18.</w:t>
      </w:r>
      <w:del w:id="11089" w:author="Marko Mrdja" w:date="2024-02-21T09:39:00Z">
        <w:r w:rsidRPr="00AA663F">
          <w:rPr>
            <w:lang w:val="sr-Latn-RS"/>
          </w:rPr>
          <w:delText>14</w:delText>
        </w:r>
      </w:del>
      <w:ins w:id="11090" w:author="Marko Mrdja" w:date="2024-02-21T09:39:00Z">
        <w:r w:rsidRPr="00387248">
          <w:rPr>
            <w:lang w:val="sr-Latn-RS"/>
          </w:rPr>
          <w:t>1</w:t>
        </w:r>
        <w:r w:rsidR="002462BD">
          <w:rPr>
            <w:lang w:val="sr-Cyrl-RS"/>
          </w:rPr>
          <w:t>.</w:t>
        </w:r>
        <w:r w:rsidRPr="00387248">
          <w:rPr>
            <w:lang w:val="sr-Latn-RS"/>
          </w:rPr>
          <w:t>4</w:t>
        </w:r>
      </w:ins>
      <w:r w:rsidRPr="00387248">
        <w:rPr>
          <w:lang w:val="sr-Latn-RS"/>
        </w:rPr>
        <w:t xml:space="preserve"> ових правила</w:t>
      </w:r>
      <w:r w:rsidR="000437B8" w:rsidRPr="00A57D65">
        <w:rPr>
          <w:lang w:val="sr-Cyrl-RS"/>
        </w:rPr>
        <w:t xml:space="preserve"> </w:t>
      </w:r>
      <w:del w:id="11091" w:author="Marko Mrdja" w:date="2024-02-21T09:39:00Z">
        <w:r w:rsidRPr="00AA663F">
          <w:rPr>
            <w:lang w:val="sr-Latn-RS"/>
          </w:rPr>
          <w:delText xml:space="preserve">се фактурише </w:delText>
        </w:r>
      </w:del>
      <w:ins w:id="11092" w:author="Marko Mrdja" w:date="2024-02-21T09:39:00Z">
        <w:r w:rsidR="000437B8" w:rsidRPr="00387248">
          <w:rPr>
            <w:lang w:val="sr-Cyrl-RS"/>
          </w:rPr>
          <w:lastRenderedPageBreak/>
          <w:t>и Накнада за дебаланс</w:t>
        </w:r>
        <w:r w:rsidRPr="00387248">
          <w:rPr>
            <w:lang w:val="sr-Latn-RS"/>
          </w:rPr>
          <w:t xml:space="preserve"> се фактуриш</w:t>
        </w:r>
        <w:r w:rsidR="006705FF" w:rsidRPr="00387248">
          <w:rPr>
            <w:lang w:val="sr-Cyrl-RS"/>
          </w:rPr>
          <w:t>у</w:t>
        </w:r>
        <w:r w:rsidRPr="00387248">
          <w:rPr>
            <w:lang w:val="sr-Latn-RS"/>
          </w:rPr>
          <w:t xml:space="preserve"> </w:t>
        </w:r>
      </w:ins>
      <w:r w:rsidRPr="00387248">
        <w:rPr>
          <w:lang w:val="sr-Latn-RS"/>
        </w:rPr>
        <w:t>на основу Дугорочног УТПГ</w:t>
      </w:r>
      <w:del w:id="11093" w:author="Marko Mrdja" w:date="2024-02-21T09:39:00Z">
        <w:r w:rsidRPr="00AA663F">
          <w:rPr>
            <w:lang w:val="sr-Latn-RS"/>
          </w:rPr>
          <w:delText>, а док се Накнада за дебаланс фактурише на основу Уговора о балансирању</w:delText>
        </w:r>
      </w:del>
      <w:r w:rsidR="001123A0" w:rsidRPr="00387248">
        <w:rPr>
          <w:lang w:val="sr-Latn-RS"/>
        </w:rPr>
        <w:t xml:space="preserve">. </w:t>
      </w:r>
    </w:p>
    <w:p w14:paraId="7EBD9CF2" w14:textId="77777777" w:rsidR="00D204D3" w:rsidRDefault="00D204D3" w:rsidP="00D204D3">
      <w:pPr>
        <w:pStyle w:val="ListParagraph"/>
        <w:rPr>
          <w:ins w:id="11094" w:author="Marko Mrdja" w:date="2024-02-21T09:39:00Z"/>
          <w:lang w:val="sr-Latn-RS"/>
        </w:rPr>
      </w:pPr>
    </w:p>
    <w:p w14:paraId="5BAB298E" w14:textId="77777777" w:rsidR="00E96B4C" w:rsidRDefault="00E96B4C" w:rsidP="00292BDA">
      <w:pPr>
        <w:pStyle w:val="Heading2"/>
        <w:spacing w:after="0" w:line="276" w:lineRule="auto"/>
        <w:rPr>
          <w:ins w:id="11095" w:author="Marko Mrdja" w:date="2024-02-21T09:39:00Z"/>
          <w:rFonts w:asciiTheme="minorHAnsi" w:hAnsiTheme="minorHAnsi"/>
          <w:lang w:val="sr-Latn-CS"/>
        </w:rPr>
      </w:pPr>
      <w:r w:rsidRPr="00387248">
        <w:rPr>
          <w:rFonts w:asciiTheme="minorHAnsi" w:hAnsiTheme="minorHAnsi"/>
          <w:lang w:val="sr-Latn-CS"/>
        </w:rPr>
        <w:t>Плаћања</w:t>
      </w:r>
    </w:p>
    <w:p w14:paraId="51C88A18" w14:textId="77777777" w:rsidR="00D204D3" w:rsidRPr="00A57D65" w:rsidRDefault="00D204D3" w:rsidP="00A57D65">
      <w:pPr>
        <w:rPr>
          <w:lang w:val="sr-Latn-CS"/>
        </w:rPr>
      </w:pPr>
    </w:p>
    <w:p w14:paraId="1FA039B7" w14:textId="63BD9872" w:rsidR="001123A0" w:rsidRDefault="00E96B4C" w:rsidP="003A7EC1">
      <w:pPr>
        <w:pStyle w:val="Heading3"/>
        <w:spacing w:after="0" w:line="276" w:lineRule="auto"/>
        <w:ind w:left="1267"/>
        <w:rPr>
          <w:lang w:val="sr-Latn-RS"/>
        </w:rPr>
      </w:pPr>
      <w:r w:rsidRPr="00387248">
        <w:rPr>
          <w:lang w:val="sr-Latn-RS"/>
        </w:rPr>
        <w:t>Корисник врши плаћање најкасније до двадесетог (20.) у месецу у којем је добио Месечну фактуру од Транспортера. Транспортер врши плаћање према Кориснику најкасније до двадесет петог (25.) у месецу у коме је Корисник издао фактуру Транспортеру у складу са тачком 20.3.</w:t>
      </w:r>
      <w:del w:id="11096" w:author="Marko Mrdja" w:date="2024-02-21T09:39:00Z">
        <w:r w:rsidRPr="00AA663F">
          <w:rPr>
            <w:lang w:val="sr-Latn-RS"/>
          </w:rPr>
          <w:delText>2</w:delText>
        </w:r>
      </w:del>
      <w:ins w:id="11097" w:author="Marko Mrdja" w:date="2024-02-21T09:39:00Z">
        <w:r w:rsidR="00923C38">
          <w:rPr>
            <w:lang w:val="sr-Cyrl-RS"/>
          </w:rPr>
          <w:t>3</w:t>
        </w:r>
      </w:ins>
      <w:r w:rsidRPr="00387248">
        <w:rPr>
          <w:lang w:val="sr-Latn-RS"/>
        </w:rPr>
        <w:t>. ових правила. Плаћања се врше преносом на банкарски рачун исказан на фактури без икаквих одбитака, умањења, банкарских трошкова и слично</w:t>
      </w:r>
      <w:r w:rsidR="001123A0" w:rsidRPr="00387248">
        <w:rPr>
          <w:lang w:val="sr-Latn-RS"/>
        </w:rPr>
        <w:t>.</w:t>
      </w:r>
    </w:p>
    <w:p w14:paraId="1D270F10" w14:textId="77777777" w:rsidR="00D204D3" w:rsidRPr="00387248" w:rsidRDefault="00D204D3" w:rsidP="00D204D3">
      <w:pPr>
        <w:pStyle w:val="Heading3"/>
        <w:numPr>
          <w:ilvl w:val="0"/>
          <w:numId w:val="0"/>
        </w:numPr>
        <w:spacing w:after="0" w:line="276" w:lineRule="auto"/>
        <w:ind w:left="1267"/>
        <w:rPr>
          <w:ins w:id="11098" w:author="Marko Mrdja" w:date="2024-02-21T09:39:00Z"/>
          <w:lang w:val="sr-Latn-RS"/>
        </w:rPr>
      </w:pPr>
    </w:p>
    <w:p w14:paraId="17D557EA" w14:textId="280A7EAE" w:rsidR="001123A0" w:rsidRDefault="00E96B4C" w:rsidP="003A7EC1">
      <w:pPr>
        <w:pStyle w:val="Heading3"/>
        <w:spacing w:after="0" w:line="276" w:lineRule="auto"/>
        <w:ind w:left="1267"/>
        <w:rPr>
          <w:lang w:val="sr-Latn-RS"/>
        </w:rPr>
      </w:pPr>
      <w:bookmarkStart w:id="11099" w:name="_Ref526323115"/>
      <w:r w:rsidRPr="00387248">
        <w:rPr>
          <w:lang w:val="sr-Latn-RS"/>
        </w:rPr>
        <w:t>Ако Корисник или Транспортер не плати износ по испостављеној фактури у року, на задоцнели износ се зарачунава камата од датума доспећа (не рачунајући тај датум) до датума стварног плаћања (не рачунајући тај датум), према стопи у висини шестомесечног ЕУРИБОР + 3%, за дуг у еврима, а према законској затезној каматој стопи за дуг у динарима. Камата која се плаћа на дуг у еврима се зарачунава на дневној основи и на основу стварног броја протеклих дана и године од триста шездесет (360) дана. Свака камата која се зарачунава на основу ове тачке доспева на плаћање у року од десет (10) дана од датума издавања каматног обрачуна</w:t>
      </w:r>
      <w:r w:rsidR="001123A0" w:rsidRPr="00387248">
        <w:rPr>
          <w:lang w:val="sr-Latn-RS"/>
        </w:rPr>
        <w:t xml:space="preserve">. </w:t>
      </w:r>
      <w:bookmarkEnd w:id="11099"/>
    </w:p>
    <w:p w14:paraId="6101DA7D" w14:textId="77777777" w:rsidR="00923C38" w:rsidRPr="00387248" w:rsidRDefault="00923C38" w:rsidP="00923C38">
      <w:pPr>
        <w:pStyle w:val="Heading3"/>
        <w:numPr>
          <w:ilvl w:val="0"/>
          <w:numId w:val="0"/>
        </w:numPr>
        <w:spacing w:after="0" w:line="276" w:lineRule="auto"/>
        <w:rPr>
          <w:ins w:id="11100" w:author="Marko Mrdja" w:date="2024-02-21T09:39:00Z"/>
          <w:lang w:val="sr-Latn-RS"/>
        </w:rPr>
      </w:pPr>
    </w:p>
    <w:p w14:paraId="6BC163A6" w14:textId="77777777" w:rsidR="00E96B4C" w:rsidRDefault="00E96B4C" w:rsidP="00E042E5">
      <w:pPr>
        <w:pStyle w:val="Heading2"/>
        <w:spacing w:after="0" w:line="276" w:lineRule="auto"/>
        <w:rPr>
          <w:rFonts w:asciiTheme="minorHAnsi" w:hAnsiTheme="minorHAnsi"/>
          <w:lang w:val="sr-Latn-CS"/>
        </w:rPr>
      </w:pPr>
      <w:r w:rsidRPr="00387248">
        <w:rPr>
          <w:rFonts w:asciiTheme="minorHAnsi" w:hAnsiTheme="minorHAnsi"/>
          <w:lang w:val="sr-Latn-CS"/>
        </w:rPr>
        <w:t>Рекламације у вези са фактурисањем и плаћањима</w:t>
      </w:r>
    </w:p>
    <w:p w14:paraId="1780AAA3" w14:textId="77777777" w:rsidR="00D204D3" w:rsidRPr="00D204D3" w:rsidRDefault="00D204D3" w:rsidP="00D204D3">
      <w:pPr>
        <w:rPr>
          <w:ins w:id="11101" w:author="Marko Mrdja" w:date="2024-02-21T09:39:00Z"/>
          <w:lang w:val="sr-Latn-CS"/>
        </w:rPr>
      </w:pPr>
    </w:p>
    <w:p w14:paraId="2B6FA9A7" w14:textId="73C26AD7" w:rsidR="001123A0" w:rsidRDefault="00E96B4C" w:rsidP="003A7EC1">
      <w:pPr>
        <w:pStyle w:val="Heading3"/>
        <w:spacing w:after="0" w:line="276" w:lineRule="auto"/>
        <w:ind w:left="1267"/>
        <w:rPr>
          <w:lang w:val="sr-Latn-RS"/>
        </w:rPr>
      </w:pPr>
      <w:r w:rsidRPr="00387248">
        <w:rPr>
          <w:lang w:val="sr-Latn-RS"/>
        </w:rPr>
        <w:t>Корисник има право да Транспортеру достави рекламацију на Месечну фактуру, у року од три (3) дана од дана пријема Месечне фактуре, а Транспортер има обавезу да одговори у року од три (3) дана од дана пријема рекламације. Уколико се Транспортер не сагласи са рекламацијом и Транспортер и Корисник имају право да предмет упуте Експерту на решавање у року од три (3) дана од дана пријема одговора на рекламацију</w:t>
      </w:r>
      <w:r w:rsidR="001123A0" w:rsidRPr="00387248">
        <w:rPr>
          <w:lang w:val="sr-Latn-RS"/>
        </w:rPr>
        <w:t xml:space="preserve">. </w:t>
      </w:r>
    </w:p>
    <w:p w14:paraId="4224EF63" w14:textId="77777777" w:rsidR="00D204D3" w:rsidRPr="00387248" w:rsidRDefault="00D204D3" w:rsidP="00D204D3">
      <w:pPr>
        <w:pStyle w:val="Heading3"/>
        <w:numPr>
          <w:ilvl w:val="0"/>
          <w:numId w:val="0"/>
        </w:numPr>
        <w:spacing w:after="0" w:line="276" w:lineRule="auto"/>
        <w:ind w:left="1267"/>
        <w:rPr>
          <w:ins w:id="11102" w:author="Marko Mrdja" w:date="2024-02-21T09:39:00Z"/>
          <w:lang w:val="sr-Latn-RS"/>
        </w:rPr>
      </w:pPr>
    </w:p>
    <w:p w14:paraId="336ED921" w14:textId="2E61ECA0" w:rsidR="001123A0" w:rsidRDefault="00E96B4C" w:rsidP="003A7EC1">
      <w:pPr>
        <w:pStyle w:val="Heading3"/>
        <w:spacing w:after="0" w:line="276" w:lineRule="auto"/>
        <w:ind w:left="1267"/>
        <w:rPr>
          <w:lang w:val="sr-Latn-RS"/>
        </w:rPr>
      </w:pPr>
      <w:r w:rsidRPr="00387248">
        <w:rPr>
          <w:lang w:val="sr-Latn-RS"/>
        </w:rPr>
        <w:t>Осим у случају очигледне грешке, укупан износ Месечне фактуре је платив у целости на датум доспећа плаћања без обзира на то што је Корисник поднео рекламацију на Месечну фактуру која није прихваћена</w:t>
      </w:r>
      <w:r w:rsidR="001123A0" w:rsidRPr="00387248">
        <w:rPr>
          <w:lang w:val="sr-Latn-RS"/>
        </w:rPr>
        <w:t>.</w:t>
      </w:r>
    </w:p>
    <w:p w14:paraId="0FF16B96" w14:textId="77777777" w:rsidR="00D204D3" w:rsidRDefault="00D204D3" w:rsidP="00D204D3">
      <w:pPr>
        <w:pStyle w:val="ListParagraph"/>
        <w:rPr>
          <w:ins w:id="11103" w:author="Marko Mrdja" w:date="2024-02-21T09:39:00Z"/>
          <w:lang w:val="sr-Latn-RS"/>
        </w:rPr>
      </w:pPr>
    </w:p>
    <w:p w14:paraId="3825725C" w14:textId="77777777" w:rsidR="00E96B4C" w:rsidRDefault="00E96B4C" w:rsidP="00E042E5">
      <w:pPr>
        <w:pStyle w:val="Heading1"/>
        <w:spacing w:after="0" w:line="276" w:lineRule="auto"/>
        <w:rPr>
          <w:rFonts w:asciiTheme="minorHAnsi" w:hAnsiTheme="minorHAnsi"/>
          <w:lang w:val="sr-Latn-RS"/>
        </w:rPr>
      </w:pPr>
      <w:bookmarkStart w:id="11104" w:name="_Toc4165460"/>
      <w:bookmarkStart w:id="11105" w:name="_Toc4165471"/>
      <w:bookmarkStart w:id="11106" w:name="_Toc156575188"/>
      <w:bookmarkStart w:id="11107" w:name="_Toc33542816"/>
      <w:bookmarkStart w:id="11108" w:name="_Toc24535653"/>
      <w:bookmarkStart w:id="11109" w:name="_Toc535839219"/>
      <w:bookmarkStart w:id="11110" w:name="_Toc4165476"/>
      <w:bookmarkStart w:id="11111" w:name="_Ref5368235"/>
      <w:bookmarkStart w:id="11112" w:name="_Ref5368351"/>
      <w:bookmarkStart w:id="11113" w:name="_Ref5381879"/>
      <w:bookmarkEnd w:id="11104"/>
      <w:bookmarkEnd w:id="11105"/>
      <w:r w:rsidRPr="00387248">
        <w:rPr>
          <w:rFonts w:asciiTheme="minorHAnsi" w:hAnsiTheme="minorHAnsi"/>
          <w:lang w:val="sr-Latn-RS"/>
        </w:rPr>
        <w:t>Измена ПРАВИЛА о раду</w:t>
      </w:r>
      <w:bookmarkEnd w:id="11106"/>
      <w:bookmarkEnd w:id="11107"/>
    </w:p>
    <w:p w14:paraId="5539C5F8" w14:textId="77777777" w:rsidR="00D204D3" w:rsidRPr="00D204D3" w:rsidRDefault="00D204D3" w:rsidP="00D204D3">
      <w:pPr>
        <w:rPr>
          <w:ins w:id="11114" w:author="Marko Mrdja" w:date="2024-02-21T09:39:00Z"/>
          <w:lang w:val="sr-Latn-RS"/>
        </w:rPr>
      </w:pPr>
    </w:p>
    <w:p w14:paraId="1E8C2C45" w14:textId="77777777" w:rsidR="00E96B4C" w:rsidRDefault="00E96B4C" w:rsidP="00D204D3">
      <w:pPr>
        <w:pStyle w:val="Heading2"/>
        <w:spacing w:after="0" w:line="276" w:lineRule="auto"/>
        <w:rPr>
          <w:ins w:id="11115" w:author="Marko Mrdja" w:date="2024-02-21T09:39:00Z"/>
          <w:rFonts w:asciiTheme="minorHAnsi" w:hAnsiTheme="minorHAnsi"/>
          <w:lang w:val="sr-Latn-CS"/>
        </w:rPr>
      </w:pPr>
      <w:r w:rsidRPr="00387248">
        <w:rPr>
          <w:rFonts w:asciiTheme="minorHAnsi" w:hAnsiTheme="minorHAnsi"/>
          <w:lang w:val="sr-Latn-CS"/>
        </w:rPr>
        <w:t>Измена прописа</w:t>
      </w:r>
    </w:p>
    <w:p w14:paraId="75D0D887" w14:textId="77777777" w:rsidR="00D204D3" w:rsidRPr="00E042E5" w:rsidRDefault="00D204D3" w:rsidP="00E042E5">
      <w:pPr>
        <w:rPr>
          <w:lang w:val="sr-Latn-CS"/>
        </w:rPr>
      </w:pPr>
    </w:p>
    <w:p w14:paraId="36365B47" w14:textId="2FE9646D" w:rsidR="00D636B6" w:rsidRDefault="00E96B4C" w:rsidP="003A7EC1">
      <w:pPr>
        <w:pStyle w:val="Heading3"/>
        <w:spacing w:after="0" w:line="276" w:lineRule="auto"/>
        <w:ind w:left="1267"/>
        <w:rPr>
          <w:lang w:val="sr-Latn-RS"/>
        </w:rPr>
      </w:pPr>
      <w:r w:rsidRPr="00387248">
        <w:rPr>
          <w:lang w:val="sr-Latn-RS"/>
        </w:rPr>
        <w:t xml:space="preserve">Транспортер доставља Кориснику обавештење о измени прописа </w:t>
      </w:r>
      <w:r w:rsidR="00D636B6" w:rsidRPr="00387248">
        <w:rPr>
          <w:lang w:val="sr-Latn-RS"/>
        </w:rPr>
        <w:t>("</w:t>
      </w:r>
      <w:r w:rsidRPr="00387248">
        <w:rPr>
          <w:b/>
          <w:lang w:val="sr-Latn-RS"/>
        </w:rPr>
        <w:t>Обавештење о измени прописа</w:t>
      </w:r>
      <w:r w:rsidR="00D636B6" w:rsidRPr="00387248">
        <w:rPr>
          <w:lang w:val="sr-Latn-RS"/>
        </w:rPr>
        <w:t xml:space="preserve">") </w:t>
      </w:r>
      <w:r w:rsidRPr="00387248">
        <w:rPr>
          <w:lang w:val="sr-Latn-RS"/>
        </w:rPr>
        <w:t xml:space="preserve">који налаже обавезу усклађивања ових </w:t>
      </w:r>
      <w:r w:rsidRPr="00387248">
        <w:rPr>
          <w:lang w:val="sr-Latn-RS"/>
        </w:rPr>
        <w:lastRenderedPageBreak/>
        <w:t>правила и/или закљученог Краткорочног и/или Дугорочног УТПГ са Изменом пропис</w:t>
      </w:r>
      <w:r w:rsidR="00C450A1" w:rsidRPr="00387248">
        <w:rPr>
          <w:lang w:val="sr-Latn-RS"/>
        </w:rPr>
        <w:t>a</w:t>
      </w:r>
      <w:r w:rsidR="00D636B6" w:rsidRPr="00387248">
        <w:rPr>
          <w:lang w:val="sr-Latn-RS"/>
        </w:rPr>
        <w:t xml:space="preserve">. </w:t>
      </w:r>
    </w:p>
    <w:p w14:paraId="39D5B23E" w14:textId="77777777" w:rsidR="00D204D3" w:rsidRPr="00387248" w:rsidRDefault="00D204D3" w:rsidP="00D204D3">
      <w:pPr>
        <w:pStyle w:val="Heading3"/>
        <w:numPr>
          <w:ilvl w:val="0"/>
          <w:numId w:val="0"/>
        </w:numPr>
        <w:spacing w:after="0" w:line="276" w:lineRule="auto"/>
        <w:ind w:left="1267"/>
        <w:rPr>
          <w:ins w:id="11116" w:author="Marko Mrdja" w:date="2024-02-21T09:39:00Z"/>
          <w:lang w:val="sr-Latn-RS"/>
        </w:rPr>
      </w:pPr>
    </w:p>
    <w:p w14:paraId="04492959" w14:textId="3566018C" w:rsidR="00D636B6" w:rsidRDefault="00E96B4C" w:rsidP="003A7EC1">
      <w:pPr>
        <w:pStyle w:val="Heading3"/>
        <w:spacing w:after="0" w:line="276" w:lineRule="auto"/>
        <w:ind w:left="1267"/>
        <w:rPr>
          <w:lang w:val="sr-Latn-RS"/>
        </w:rPr>
      </w:pPr>
      <w:r w:rsidRPr="00387248">
        <w:rPr>
          <w:lang w:val="sr-Latn-RS"/>
        </w:rPr>
        <w:t>Обавештење о измени прописа садржи предлог измена ових правила и/или закључених Краткорочних УТПГ</w:t>
      </w:r>
      <w:r w:rsidR="0077490D" w:rsidRPr="00387248">
        <w:rPr>
          <w:lang w:val="sr-Cyrl-RS"/>
        </w:rPr>
        <w:t xml:space="preserve"> и</w:t>
      </w:r>
      <w:r w:rsidRPr="00387248">
        <w:rPr>
          <w:lang w:val="sr-Latn-RS"/>
        </w:rPr>
        <w:t>/или Дугорочних УТПГ који одражавају Измену прописа, са роковима за њихово усвајање</w:t>
      </w:r>
      <w:r w:rsidR="00350239" w:rsidRPr="00387248">
        <w:rPr>
          <w:lang w:val="sr-Latn-RS"/>
        </w:rPr>
        <w:t>.</w:t>
      </w:r>
    </w:p>
    <w:p w14:paraId="37A82478" w14:textId="77777777" w:rsidR="00D204D3" w:rsidRDefault="00D204D3" w:rsidP="00D204D3">
      <w:pPr>
        <w:pStyle w:val="ListParagraph"/>
        <w:rPr>
          <w:ins w:id="11117" w:author="Marko Mrdja" w:date="2024-02-21T09:39:00Z"/>
          <w:lang w:val="sr-Latn-RS"/>
        </w:rPr>
      </w:pPr>
    </w:p>
    <w:p w14:paraId="75C57C77" w14:textId="6C76EAC7" w:rsidR="00D636B6" w:rsidRDefault="00E96B4C" w:rsidP="003A7EC1">
      <w:pPr>
        <w:pStyle w:val="Heading3"/>
        <w:spacing w:after="0" w:line="276" w:lineRule="auto"/>
        <w:ind w:left="1267"/>
        <w:rPr>
          <w:lang w:val="sr-Latn-RS"/>
        </w:rPr>
      </w:pPr>
      <w:r w:rsidRPr="00387248">
        <w:rPr>
          <w:lang w:val="sr-Latn-RS"/>
        </w:rPr>
        <w:t>Корисник који се не слаже са предлогом Транспортера може да у складу са овим правилима достави примедбе и да предлоге за измену ових правила и/или закључених Краткорочних УТПГ и/или Дугорочних УТПГ у року од петнаест (15) дана</w:t>
      </w:r>
      <w:r w:rsidR="00D636B6" w:rsidRPr="00387248">
        <w:rPr>
          <w:lang w:val="sr-Latn-RS"/>
        </w:rPr>
        <w:t>.</w:t>
      </w:r>
    </w:p>
    <w:p w14:paraId="16EF5AF6" w14:textId="77777777" w:rsidR="00D204D3" w:rsidRDefault="00D204D3" w:rsidP="00D204D3">
      <w:pPr>
        <w:pStyle w:val="ListParagraph"/>
        <w:rPr>
          <w:ins w:id="11118" w:author="Marko Mrdja" w:date="2024-02-21T09:39:00Z"/>
          <w:lang w:val="sr-Latn-RS"/>
        </w:rPr>
      </w:pPr>
    </w:p>
    <w:p w14:paraId="5AF1EC3C" w14:textId="77777777" w:rsidR="00E96B4C" w:rsidRDefault="00E96B4C" w:rsidP="00E042E5">
      <w:pPr>
        <w:pStyle w:val="Heading2"/>
        <w:spacing w:after="0" w:line="276" w:lineRule="auto"/>
        <w:rPr>
          <w:rFonts w:asciiTheme="minorHAnsi" w:hAnsiTheme="minorHAnsi"/>
          <w:lang w:val="sr-Latn-CS"/>
        </w:rPr>
      </w:pPr>
      <w:r w:rsidRPr="00387248">
        <w:rPr>
          <w:rFonts w:asciiTheme="minorHAnsi" w:hAnsiTheme="minorHAnsi"/>
          <w:lang w:val="sr-Latn-CS"/>
        </w:rPr>
        <w:t>Измена Правила о раду</w:t>
      </w:r>
    </w:p>
    <w:p w14:paraId="6BE51AD0" w14:textId="77777777" w:rsidR="00D204D3" w:rsidRPr="00D204D3" w:rsidRDefault="00D204D3" w:rsidP="00D204D3">
      <w:pPr>
        <w:rPr>
          <w:ins w:id="11119" w:author="Marko Mrdja" w:date="2024-02-21T09:39:00Z"/>
          <w:lang w:val="sr-Latn-CS"/>
        </w:rPr>
      </w:pPr>
    </w:p>
    <w:p w14:paraId="54EABB77" w14:textId="17BBB8C5" w:rsidR="00D636B6" w:rsidRDefault="00E96B4C" w:rsidP="003A7EC1">
      <w:pPr>
        <w:pStyle w:val="Heading3"/>
        <w:spacing w:after="0" w:line="276" w:lineRule="auto"/>
        <w:ind w:left="1267"/>
        <w:rPr>
          <w:lang w:val="sr-Latn-RS"/>
        </w:rPr>
      </w:pPr>
      <w:r w:rsidRPr="00387248">
        <w:rPr>
          <w:lang w:val="sr-Latn-RS"/>
        </w:rPr>
        <w:t>Транспортер може предложити измену ових правила и када</w:t>
      </w:r>
      <w:r w:rsidR="00D636B6" w:rsidRPr="00387248">
        <w:rPr>
          <w:lang w:val="sr-Latn-RS"/>
        </w:rPr>
        <w:t>:</w:t>
      </w:r>
    </w:p>
    <w:p w14:paraId="465E1FF9" w14:textId="77777777" w:rsidR="00D204D3" w:rsidRPr="00387248" w:rsidRDefault="00D204D3" w:rsidP="00D204D3">
      <w:pPr>
        <w:pStyle w:val="Heading3"/>
        <w:numPr>
          <w:ilvl w:val="0"/>
          <w:numId w:val="0"/>
        </w:numPr>
        <w:spacing w:after="0" w:line="276" w:lineRule="auto"/>
        <w:ind w:left="1267"/>
        <w:rPr>
          <w:ins w:id="11120" w:author="Marko Mrdja" w:date="2024-02-21T09:39:00Z"/>
          <w:lang w:val="sr-Latn-RS"/>
        </w:rPr>
      </w:pPr>
    </w:p>
    <w:p w14:paraId="00852A79" w14:textId="3EF70617"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намерава да изгради или стави у употребу додатне Тачке интерконекције или додатне капацитете</w:t>
      </w:r>
      <w:r w:rsidR="00D636B6" w:rsidRPr="00387248">
        <w:rPr>
          <w:rFonts w:asciiTheme="minorHAnsi" w:hAnsiTheme="minorHAnsi"/>
          <w:lang w:val="sr-Latn-RS"/>
        </w:rPr>
        <w:t>;</w:t>
      </w:r>
    </w:p>
    <w:p w14:paraId="0FBB1F3B" w14:textId="7B8E3782"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настану промене код ОСО које захтевају измену ових правила како би Транспортер могао да испуњава обавезе из Споразума са ОСО,</w:t>
      </w:r>
      <w:r w:rsidR="00497471" w:rsidRPr="008D05D3">
        <w:rPr>
          <w:rFonts w:asciiTheme="minorHAnsi" w:hAnsiTheme="minorHAnsi"/>
          <w:lang w:val="sr-Latn-RS"/>
        </w:rPr>
        <w:t xml:space="preserve"> </w:t>
      </w:r>
      <w:del w:id="11121" w:author="Marko Mrdja" w:date="2024-02-21T09:39:00Z">
        <w:r w:rsidRPr="00AA663F">
          <w:rPr>
            <w:rFonts w:asciiTheme="minorHAnsi" w:hAnsiTheme="minorHAnsi"/>
            <w:lang w:val="sr-Latn-RS"/>
          </w:rPr>
          <w:delText xml:space="preserve">Споразума о оперативном балансирању са ОСО, </w:delText>
        </w:r>
      </w:del>
      <w:r w:rsidRPr="00387248">
        <w:rPr>
          <w:rFonts w:asciiTheme="minorHAnsi" w:hAnsiTheme="minorHAnsi"/>
          <w:lang w:val="sr-Latn-RS"/>
        </w:rPr>
        <w:t>Краткорочних УТПГ и/или Дугорочних УТПГ</w:t>
      </w:r>
      <w:r w:rsidR="00A6572D" w:rsidRPr="00387248">
        <w:rPr>
          <w:rFonts w:asciiTheme="minorHAnsi" w:hAnsiTheme="minorHAnsi"/>
          <w:lang w:val="sr-Latn-RS"/>
        </w:rPr>
        <w:t>;</w:t>
      </w:r>
      <w:r w:rsidR="00D636B6" w:rsidRPr="00387248">
        <w:rPr>
          <w:rFonts w:asciiTheme="minorHAnsi" w:hAnsiTheme="minorHAnsi"/>
          <w:lang w:val="sr-Latn-RS"/>
        </w:rPr>
        <w:t xml:space="preserve"> </w:t>
      </w:r>
      <w:r w:rsidRPr="00387248">
        <w:rPr>
          <w:rFonts w:asciiTheme="minorHAnsi" w:hAnsiTheme="minorHAnsi"/>
          <w:lang w:val="sr-Latn-RS"/>
        </w:rPr>
        <w:t>или</w:t>
      </w:r>
    </w:p>
    <w:p w14:paraId="18A9C18D" w14:textId="73238A27" w:rsidR="00D636B6"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поступајући са Пажњом доброг стручњака, утврди потребу за допуном и/или изменом ових правила како би олакшао или унапредио пружање и/или коришћење Услуга транспорта гаса</w:t>
      </w:r>
      <w:r w:rsidR="00D636B6" w:rsidRPr="00387248">
        <w:rPr>
          <w:rFonts w:asciiTheme="minorHAnsi" w:hAnsiTheme="minorHAnsi"/>
          <w:lang w:val="sr-Latn-RS"/>
        </w:rPr>
        <w:t>.</w:t>
      </w:r>
    </w:p>
    <w:p w14:paraId="4AE9BEB5" w14:textId="77777777" w:rsidR="00D204D3" w:rsidRPr="00387248" w:rsidRDefault="00D204D3" w:rsidP="00D204D3">
      <w:pPr>
        <w:pStyle w:val="Heading4"/>
        <w:numPr>
          <w:ilvl w:val="0"/>
          <w:numId w:val="0"/>
        </w:numPr>
        <w:tabs>
          <w:tab w:val="num" w:pos="3600"/>
        </w:tabs>
        <w:spacing w:after="0" w:line="276" w:lineRule="auto"/>
        <w:ind w:left="2966"/>
        <w:rPr>
          <w:ins w:id="11122" w:author="Marko Mrdja" w:date="2024-02-21T09:39:00Z"/>
          <w:rFonts w:asciiTheme="minorHAnsi" w:hAnsiTheme="minorHAnsi"/>
          <w:lang w:val="sr-Latn-RS"/>
        </w:rPr>
      </w:pPr>
    </w:p>
    <w:p w14:paraId="538865D1" w14:textId="77777777" w:rsidR="00E96B4C" w:rsidRDefault="00E96B4C" w:rsidP="00E042E5">
      <w:pPr>
        <w:pStyle w:val="Heading2"/>
        <w:spacing w:after="0" w:line="276" w:lineRule="auto"/>
        <w:rPr>
          <w:rFonts w:asciiTheme="minorHAnsi" w:hAnsiTheme="minorHAnsi"/>
          <w:lang w:val="sr-Latn-CS"/>
        </w:rPr>
      </w:pPr>
      <w:r w:rsidRPr="00387248">
        <w:rPr>
          <w:rFonts w:asciiTheme="minorHAnsi" w:hAnsiTheme="minorHAnsi"/>
          <w:lang w:val="sr-Latn-CS"/>
        </w:rPr>
        <w:t>Подношење Предлога за измену</w:t>
      </w:r>
    </w:p>
    <w:p w14:paraId="0A4BF456" w14:textId="77777777" w:rsidR="00D204D3" w:rsidRPr="00D204D3" w:rsidRDefault="00D204D3" w:rsidP="00D204D3">
      <w:pPr>
        <w:rPr>
          <w:ins w:id="11123" w:author="Marko Mrdja" w:date="2024-02-21T09:39:00Z"/>
          <w:lang w:val="sr-Latn-CS"/>
        </w:rPr>
      </w:pPr>
    </w:p>
    <w:p w14:paraId="2C5A3A01" w14:textId="2432EABF" w:rsidR="00D636B6" w:rsidRDefault="00E96B4C" w:rsidP="003A7EC1">
      <w:pPr>
        <w:pStyle w:val="Heading3"/>
        <w:spacing w:after="0" w:line="276" w:lineRule="auto"/>
        <w:ind w:left="1267"/>
        <w:rPr>
          <w:lang w:val="sr-Latn-RS"/>
        </w:rPr>
      </w:pPr>
      <w:r w:rsidRPr="00387248">
        <w:rPr>
          <w:lang w:val="sr-Latn-RS"/>
        </w:rPr>
        <w:t>Одбор корисника из тачке 22. ових правила, као и свако заинтересовано лице има право да у било ком тренутку поднесе Транспортеру Предлог за измену</w:t>
      </w:r>
      <w:r w:rsidR="00D636B6" w:rsidRPr="00387248">
        <w:rPr>
          <w:lang w:val="sr-Latn-RS"/>
        </w:rPr>
        <w:t xml:space="preserve">. </w:t>
      </w:r>
    </w:p>
    <w:p w14:paraId="762AC33E" w14:textId="77777777" w:rsidR="00D204D3" w:rsidRPr="00387248" w:rsidRDefault="00D204D3" w:rsidP="00D204D3">
      <w:pPr>
        <w:pStyle w:val="Heading3"/>
        <w:numPr>
          <w:ilvl w:val="0"/>
          <w:numId w:val="0"/>
        </w:numPr>
        <w:spacing w:after="0" w:line="276" w:lineRule="auto"/>
        <w:ind w:left="1267"/>
        <w:rPr>
          <w:ins w:id="11124" w:author="Marko Mrdja" w:date="2024-02-21T09:39:00Z"/>
          <w:lang w:val="sr-Latn-RS"/>
        </w:rPr>
      </w:pPr>
    </w:p>
    <w:p w14:paraId="1304003B" w14:textId="36239C6C" w:rsidR="00D636B6" w:rsidRDefault="00E96B4C" w:rsidP="00D204D3">
      <w:pPr>
        <w:pStyle w:val="Heading3"/>
        <w:spacing w:after="0" w:line="276" w:lineRule="auto"/>
        <w:ind w:left="1267"/>
        <w:rPr>
          <w:ins w:id="11125" w:author="Marko Mrdja" w:date="2024-02-21T09:39:00Z"/>
          <w:lang w:val="sr-Latn-RS"/>
        </w:rPr>
      </w:pPr>
      <w:r w:rsidRPr="00387248">
        <w:rPr>
          <w:lang w:val="sr-Latn-RS"/>
        </w:rPr>
        <w:t>Предлог за измену садржи</w:t>
      </w:r>
      <w:r w:rsidR="00D636B6" w:rsidRPr="00387248">
        <w:rPr>
          <w:lang w:val="sr-Latn-RS"/>
        </w:rPr>
        <w:t>:</w:t>
      </w:r>
    </w:p>
    <w:p w14:paraId="020060A4" w14:textId="77777777" w:rsidR="00D204D3" w:rsidRDefault="00D204D3" w:rsidP="00E042E5">
      <w:pPr>
        <w:pStyle w:val="ListParagraph"/>
        <w:rPr>
          <w:lang w:val="sr-Latn-RS"/>
        </w:rPr>
      </w:pPr>
    </w:p>
    <w:p w14:paraId="050D908E" w14:textId="70D790D1"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назив и адресу подносиоца, његову е-маил адресу и број телефона особе за контакт</w:t>
      </w:r>
      <w:r w:rsidR="00D636B6" w:rsidRPr="00387248">
        <w:rPr>
          <w:rFonts w:asciiTheme="minorHAnsi" w:hAnsiTheme="minorHAnsi"/>
          <w:lang w:val="sr-Latn-RS"/>
        </w:rPr>
        <w:t>;</w:t>
      </w:r>
    </w:p>
    <w:p w14:paraId="746F503B" w14:textId="204D2478"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 xml:space="preserve">текст </w:t>
      </w:r>
      <w:r w:rsidR="00BA1EE8" w:rsidRPr="00E042E5">
        <w:rPr>
          <w:rFonts w:asciiTheme="minorHAnsi" w:hAnsiTheme="minorHAnsi"/>
          <w:lang w:val="sr-Latn-RS"/>
        </w:rPr>
        <w:t>П</w:t>
      </w:r>
      <w:r w:rsidRPr="00387248">
        <w:rPr>
          <w:rFonts w:asciiTheme="minorHAnsi" w:hAnsiTheme="minorHAnsi"/>
          <w:lang w:val="sr-Latn-RS"/>
        </w:rPr>
        <w:t xml:space="preserve">редлога </w:t>
      </w:r>
      <w:r w:rsidR="00BA1EE8" w:rsidRPr="00E042E5">
        <w:rPr>
          <w:rFonts w:asciiTheme="minorHAnsi" w:hAnsiTheme="minorHAnsi"/>
          <w:lang w:val="sr-Latn-RS"/>
        </w:rPr>
        <w:t xml:space="preserve">за </w:t>
      </w:r>
      <w:r w:rsidRPr="00387248">
        <w:rPr>
          <w:rFonts w:asciiTheme="minorHAnsi" w:hAnsiTheme="minorHAnsi"/>
          <w:lang w:val="sr-Latn-RS"/>
        </w:rPr>
        <w:t>измен</w:t>
      </w:r>
      <w:r w:rsidR="00BA1EE8" w:rsidRPr="00E042E5">
        <w:rPr>
          <w:rFonts w:asciiTheme="minorHAnsi" w:hAnsiTheme="minorHAnsi"/>
          <w:lang w:val="sr-Latn-RS"/>
        </w:rPr>
        <w:t>у</w:t>
      </w:r>
      <w:r w:rsidRPr="00387248">
        <w:rPr>
          <w:rFonts w:asciiTheme="minorHAnsi" w:hAnsiTheme="minorHAnsi"/>
          <w:lang w:val="sr-Latn-RS"/>
        </w:rPr>
        <w:t xml:space="preserve"> са детаљним образложењем техничких, оперативних или комерцијалних разлога њихове измене</w:t>
      </w:r>
      <w:r w:rsidR="00D636B6" w:rsidRPr="00387248">
        <w:rPr>
          <w:rFonts w:asciiTheme="minorHAnsi" w:hAnsiTheme="minorHAnsi"/>
          <w:lang w:val="sr-Latn-RS"/>
        </w:rPr>
        <w:t>;</w:t>
      </w:r>
    </w:p>
    <w:p w14:paraId="6D65CD8F" w14:textId="0746B06F"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процену конзистентности предложених измена са Важећим прописима примењивим на Гасовод</w:t>
      </w:r>
      <w:r w:rsidR="00D636B6" w:rsidRPr="00387248">
        <w:rPr>
          <w:rFonts w:asciiTheme="minorHAnsi" w:hAnsiTheme="minorHAnsi"/>
          <w:lang w:val="sr-Latn-RS"/>
        </w:rPr>
        <w:t>;</w:t>
      </w:r>
    </w:p>
    <w:p w14:paraId="758BD6F7" w14:textId="06A2327C"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lastRenderedPageBreak/>
        <w:t>датум ступања на снагу и датум почетка примене измењених правила, узимајући у обзир време које је потребно да се правила измене у складу са овим правилима, а у случају да предложене измене утичу на рад Гасовода, време потребно за промену рада Гасовода</w:t>
      </w:r>
      <w:r w:rsidR="00D636B6" w:rsidRPr="00387248">
        <w:rPr>
          <w:rFonts w:asciiTheme="minorHAnsi" w:hAnsiTheme="minorHAnsi"/>
          <w:lang w:val="sr-Latn-RS"/>
        </w:rPr>
        <w:t>;</w:t>
      </w:r>
    </w:p>
    <w:p w14:paraId="10C2B0DA" w14:textId="5B3DBE30"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документа која су доступна а појашњавају информације из тачака од 21.3.2.2 до 21.3.2.4 ових правила</w:t>
      </w:r>
      <w:r w:rsidR="00A93207" w:rsidRPr="00387248">
        <w:rPr>
          <w:rFonts w:asciiTheme="minorHAnsi" w:hAnsiTheme="minorHAnsi"/>
          <w:lang w:val="sr-Latn-RS"/>
        </w:rPr>
        <w:t>;</w:t>
      </w:r>
      <w:r w:rsidR="00D636B6" w:rsidRPr="00387248">
        <w:rPr>
          <w:rFonts w:asciiTheme="minorHAnsi" w:hAnsiTheme="minorHAnsi"/>
          <w:lang w:val="sr-Latn-RS"/>
        </w:rPr>
        <w:t xml:space="preserve"> </w:t>
      </w:r>
    </w:p>
    <w:p w14:paraId="18075D0F" w14:textId="6887A285" w:rsidR="00D636B6"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записник са седнице Одбора корисника, ако је подносилац предлога Одбор корисника</w:t>
      </w:r>
      <w:r w:rsidR="00D636B6" w:rsidRPr="00387248">
        <w:rPr>
          <w:rFonts w:asciiTheme="minorHAnsi" w:hAnsiTheme="minorHAnsi"/>
          <w:lang w:val="sr-Latn-RS"/>
        </w:rPr>
        <w:t>.</w:t>
      </w:r>
    </w:p>
    <w:p w14:paraId="1C8CB048" w14:textId="77777777" w:rsidR="00D204D3" w:rsidRPr="00387248" w:rsidRDefault="00D204D3" w:rsidP="00D204D3">
      <w:pPr>
        <w:pStyle w:val="Heading4"/>
        <w:numPr>
          <w:ilvl w:val="0"/>
          <w:numId w:val="0"/>
        </w:numPr>
        <w:tabs>
          <w:tab w:val="num" w:pos="3600"/>
        </w:tabs>
        <w:spacing w:after="0" w:line="276" w:lineRule="auto"/>
        <w:ind w:left="2966"/>
        <w:rPr>
          <w:ins w:id="11126" w:author="Marko Mrdja" w:date="2024-02-21T09:39:00Z"/>
          <w:rFonts w:asciiTheme="minorHAnsi" w:hAnsiTheme="minorHAnsi"/>
          <w:lang w:val="sr-Latn-RS"/>
        </w:rPr>
      </w:pPr>
    </w:p>
    <w:p w14:paraId="5BC9B8ED" w14:textId="69616C11" w:rsidR="00D636B6" w:rsidRDefault="00E96B4C" w:rsidP="003A7EC1">
      <w:pPr>
        <w:pStyle w:val="Heading3"/>
        <w:spacing w:after="0" w:line="276" w:lineRule="auto"/>
        <w:ind w:left="1267"/>
        <w:rPr>
          <w:lang w:val="sr-Latn-RS"/>
        </w:rPr>
      </w:pPr>
      <w:r w:rsidRPr="00387248">
        <w:rPr>
          <w:lang w:val="sr-Latn-RS"/>
        </w:rPr>
        <w:t>Предлог за измену подноси се путем електронске поште, препорученом пошиљком или непосредно на адресу седишта Транспортера</w:t>
      </w:r>
      <w:r w:rsidR="00D636B6" w:rsidRPr="00387248">
        <w:rPr>
          <w:lang w:val="sr-Latn-RS"/>
        </w:rPr>
        <w:t>.</w:t>
      </w:r>
    </w:p>
    <w:p w14:paraId="0A5F11F9" w14:textId="77777777" w:rsidR="00D204D3" w:rsidRPr="00387248" w:rsidRDefault="00D204D3" w:rsidP="00D204D3">
      <w:pPr>
        <w:pStyle w:val="Heading3"/>
        <w:numPr>
          <w:ilvl w:val="0"/>
          <w:numId w:val="0"/>
        </w:numPr>
        <w:spacing w:after="0" w:line="276" w:lineRule="auto"/>
        <w:ind w:left="1267"/>
        <w:rPr>
          <w:ins w:id="11127" w:author="Marko Mrdja" w:date="2024-02-21T09:39:00Z"/>
          <w:lang w:val="sr-Latn-RS"/>
        </w:rPr>
      </w:pPr>
    </w:p>
    <w:p w14:paraId="731723D6" w14:textId="7C86A59F" w:rsidR="00D636B6" w:rsidRDefault="00E96B4C" w:rsidP="00E042E5">
      <w:pPr>
        <w:pStyle w:val="Heading2"/>
        <w:spacing w:after="0" w:line="276" w:lineRule="auto"/>
        <w:rPr>
          <w:rFonts w:asciiTheme="minorHAnsi" w:hAnsiTheme="minorHAnsi"/>
          <w:lang w:val="sr-Latn-CS"/>
        </w:rPr>
      </w:pPr>
      <w:r w:rsidRPr="00387248">
        <w:rPr>
          <w:rFonts w:asciiTheme="minorHAnsi" w:hAnsiTheme="minorHAnsi"/>
          <w:lang w:val="sr-Latn-CS"/>
        </w:rPr>
        <w:t>Поступање по Предлозима за измену</w:t>
      </w:r>
      <w:r w:rsidR="00D636B6" w:rsidRPr="00387248">
        <w:rPr>
          <w:rFonts w:asciiTheme="minorHAnsi" w:hAnsiTheme="minorHAnsi"/>
          <w:lang w:val="sr-Latn-CS"/>
        </w:rPr>
        <w:t xml:space="preserve"> </w:t>
      </w:r>
    </w:p>
    <w:p w14:paraId="6AB7613D" w14:textId="77777777" w:rsidR="00D204D3" w:rsidRPr="00D204D3" w:rsidRDefault="00D204D3" w:rsidP="00D204D3">
      <w:pPr>
        <w:rPr>
          <w:ins w:id="11128" w:author="Marko Mrdja" w:date="2024-02-21T09:39:00Z"/>
          <w:lang w:val="sr-Latn-CS"/>
        </w:rPr>
      </w:pPr>
    </w:p>
    <w:p w14:paraId="59C6B22A" w14:textId="38D4593D" w:rsidR="00D636B6" w:rsidRDefault="00E96B4C" w:rsidP="003A7EC1">
      <w:pPr>
        <w:pStyle w:val="Heading3"/>
        <w:spacing w:after="0" w:line="276" w:lineRule="auto"/>
        <w:ind w:left="1267"/>
        <w:rPr>
          <w:lang w:val="sr-Latn-RS"/>
        </w:rPr>
      </w:pPr>
      <w:r w:rsidRPr="00387248">
        <w:rPr>
          <w:lang w:val="sr-Latn-RS"/>
        </w:rPr>
        <w:t>Транспортер обавештава подносиоца предлога у року од тридесет (30) дана од дана пријема Предлога за измену, односно доставе тражених информација из тачке 21.3.2 ових правила</w:t>
      </w:r>
      <w:r w:rsidR="00D636B6" w:rsidRPr="00387248">
        <w:rPr>
          <w:lang w:val="sr-Latn-RS"/>
        </w:rPr>
        <w:t>:</w:t>
      </w:r>
    </w:p>
    <w:p w14:paraId="42AF3127" w14:textId="77777777" w:rsidR="00D204D3" w:rsidRPr="00387248" w:rsidRDefault="00D204D3" w:rsidP="00D204D3">
      <w:pPr>
        <w:pStyle w:val="Heading3"/>
        <w:numPr>
          <w:ilvl w:val="0"/>
          <w:numId w:val="0"/>
        </w:numPr>
        <w:spacing w:after="0" w:line="276" w:lineRule="auto"/>
        <w:ind w:left="1267"/>
        <w:rPr>
          <w:ins w:id="11129" w:author="Marko Mrdja" w:date="2024-02-21T09:39:00Z"/>
          <w:lang w:val="sr-Latn-RS"/>
        </w:rPr>
      </w:pPr>
    </w:p>
    <w:p w14:paraId="48361DFE" w14:textId="19F47E39"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да ли прихвата да по поднетом Предлогу за измену измени ова правила, у ком случају даје процену времена потребног за усвајање предлога у складу са овим правилима</w:t>
      </w:r>
      <w:del w:id="11130" w:author="Marko Mrdja" w:date="2024-02-21T09:39:00Z">
        <w:r w:rsidR="00D636B6" w:rsidRPr="00AA663F">
          <w:rPr>
            <w:rFonts w:asciiTheme="minorHAnsi" w:hAnsiTheme="minorHAnsi"/>
            <w:lang w:val="sr-Latn-RS"/>
          </w:rPr>
          <w:delText>,</w:delText>
        </w:r>
      </w:del>
      <w:ins w:id="11131" w:author="Marko Mrdja" w:date="2024-02-21T09:39:00Z">
        <w:r w:rsidR="00D204D3" w:rsidRPr="00364663">
          <w:rPr>
            <w:rFonts w:asciiTheme="minorHAnsi" w:hAnsiTheme="minorHAnsi"/>
            <w:lang w:val="sr-Latn-RS"/>
          </w:rPr>
          <w:t>;</w:t>
        </w:r>
      </w:ins>
      <w:r w:rsidR="00D636B6" w:rsidRPr="00387248">
        <w:rPr>
          <w:rFonts w:asciiTheme="minorHAnsi" w:hAnsiTheme="minorHAnsi"/>
          <w:lang w:val="sr-Latn-RS"/>
        </w:rPr>
        <w:t xml:space="preserve"> </w:t>
      </w:r>
      <w:r w:rsidRPr="00387248">
        <w:rPr>
          <w:rFonts w:asciiTheme="minorHAnsi" w:hAnsiTheme="minorHAnsi"/>
          <w:lang w:val="sr-Latn-RS"/>
        </w:rPr>
        <w:t>или</w:t>
      </w:r>
    </w:p>
    <w:p w14:paraId="5F296493" w14:textId="4EC37DCB" w:rsidR="00D636B6"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даје образложење разлога због којих не прихвата Предлог за измену, у ком случају се предлог и дато образложење прослеђује АЕРС, ради информисања</w:t>
      </w:r>
      <w:r w:rsidR="00D636B6" w:rsidRPr="00387248">
        <w:rPr>
          <w:rFonts w:asciiTheme="minorHAnsi" w:hAnsiTheme="minorHAnsi"/>
          <w:lang w:val="sr-Latn-RS"/>
        </w:rPr>
        <w:t>.</w:t>
      </w:r>
    </w:p>
    <w:p w14:paraId="798DFAEE" w14:textId="77777777" w:rsidR="00D204D3" w:rsidRPr="00387248" w:rsidRDefault="00D204D3" w:rsidP="00D204D3">
      <w:pPr>
        <w:pStyle w:val="Heading4"/>
        <w:numPr>
          <w:ilvl w:val="0"/>
          <w:numId w:val="0"/>
        </w:numPr>
        <w:tabs>
          <w:tab w:val="num" w:pos="3600"/>
        </w:tabs>
        <w:spacing w:after="0" w:line="276" w:lineRule="auto"/>
        <w:ind w:left="2966"/>
        <w:rPr>
          <w:ins w:id="11132" w:author="Marko Mrdja" w:date="2024-02-21T09:39:00Z"/>
          <w:rFonts w:asciiTheme="minorHAnsi" w:hAnsiTheme="minorHAnsi"/>
          <w:lang w:val="sr-Latn-RS"/>
        </w:rPr>
      </w:pPr>
    </w:p>
    <w:p w14:paraId="52044A4C" w14:textId="1989D4A4" w:rsidR="00D636B6" w:rsidRDefault="00E96B4C" w:rsidP="003A7EC1">
      <w:pPr>
        <w:pStyle w:val="Heading3"/>
        <w:spacing w:after="0" w:line="276" w:lineRule="auto"/>
        <w:ind w:left="1267"/>
        <w:rPr>
          <w:lang w:val="sr-Latn-RS"/>
        </w:rPr>
      </w:pPr>
      <w:r w:rsidRPr="00387248">
        <w:rPr>
          <w:lang w:val="sr-Latn-RS"/>
        </w:rPr>
        <w:t>Приликом разматрања Предлога за измену Транспортер цени</w:t>
      </w:r>
      <w:r w:rsidR="00D636B6" w:rsidRPr="00387248">
        <w:rPr>
          <w:lang w:val="sr-Latn-RS"/>
        </w:rPr>
        <w:t>:</w:t>
      </w:r>
    </w:p>
    <w:p w14:paraId="09EB7D39" w14:textId="77777777" w:rsidR="00D204D3" w:rsidRPr="00387248" w:rsidRDefault="00D204D3" w:rsidP="00D204D3">
      <w:pPr>
        <w:pStyle w:val="Heading3"/>
        <w:numPr>
          <w:ilvl w:val="0"/>
          <w:numId w:val="0"/>
        </w:numPr>
        <w:spacing w:after="0" w:line="276" w:lineRule="auto"/>
        <w:ind w:left="1267"/>
        <w:rPr>
          <w:ins w:id="11133" w:author="Marko Mrdja" w:date="2024-02-21T09:39:00Z"/>
          <w:lang w:val="sr-Latn-RS"/>
        </w:rPr>
      </w:pPr>
    </w:p>
    <w:p w14:paraId="50FD5BD4" w14:textId="7DDEA739"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усаглашеност предложене измене са Важећим прописима и обавезама из закључених Дугорочних УТПГ</w:t>
      </w:r>
      <w:r w:rsidR="00D636B6" w:rsidRPr="00387248">
        <w:rPr>
          <w:rFonts w:asciiTheme="minorHAnsi" w:hAnsiTheme="minorHAnsi"/>
          <w:lang w:val="sr-Latn-RS"/>
        </w:rPr>
        <w:t>;</w:t>
      </w:r>
    </w:p>
    <w:p w14:paraId="22B8BECA" w14:textId="745E4902" w:rsidR="00D636B6" w:rsidRPr="00387248"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да ли Предлог за измену неповољно утиче на режим рада Гасовода</w:t>
      </w:r>
      <w:r w:rsidR="00D636B6" w:rsidRPr="00387248">
        <w:rPr>
          <w:rFonts w:asciiTheme="minorHAnsi" w:hAnsiTheme="minorHAnsi"/>
          <w:lang w:val="sr-Latn-RS"/>
        </w:rPr>
        <w:t>;</w:t>
      </w:r>
    </w:p>
    <w:p w14:paraId="247C1F01" w14:textId="59EE8122" w:rsidR="00D636B6" w:rsidRDefault="00E96B4C" w:rsidP="00E042E5">
      <w:pPr>
        <w:pStyle w:val="Heading4"/>
        <w:spacing w:after="0" w:line="276" w:lineRule="auto"/>
        <w:rPr>
          <w:rFonts w:asciiTheme="minorHAnsi" w:hAnsiTheme="minorHAnsi"/>
          <w:lang w:val="sr-Latn-RS"/>
        </w:rPr>
      </w:pPr>
      <w:r w:rsidRPr="00387248">
        <w:rPr>
          <w:rFonts w:asciiTheme="minorHAnsi" w:hAnsiTheme="minorHAnsi"/>
          <w:lang w:val="sr-Latn-RS"/>
        </w:rPr>
        <w:t>ефекте Предлога за измену на трошкове пружања Услуга транспорта гаса</w:t>
      </w:r>
      <w:r w:rsidR="00D636B6" w:rsidRPr="00387248">
        <w:rPr>
          <w:rFonts w:asciiTheme="minorHAnsi" w:hAnsiTheme="minorHAnsi"/>
          <w:lang w:val="sr-Latn-RS"/>
        </w:rPr>
        <w:t>.</w:t>
      </w:r>
    </w:p>
    <w:p w14:paraId="012AA7E1" w14:textId="77777777" w:rsidR="00D204D3" w:rsidRPr="00387248" w:rsidRDefault="00D204D3" w:rsidP="00D204D3">
      <w:pPr>
        <w:pStyle w:val="Heading4"/>
        <w:numPr>
          <w:ilvl w:val="0"/>
          <w:numId w:val="0"/>
        </w:numPr>
        <w:tabs>
          <w:tab w:val="num" w:pos="3600"/>
        </w:tabs>
        <w:spacing w:after="0" w:line="276" w:lineRule="auto"/>
        <w:ind w:left="2966"/>
        <w:rPr>
          <w:ins w:id="11134" w:author="Marko Mrdja" w:date="2024-02-21T09:39:00Z"/>
          <w:rFonts w:asciiTheme="minorHAnsi" w:hAnsiTheme="minorHAnsi"/>
          <w:lang w:val="sr-Latn-RS"/>
        </w:rPr>
      </w:pPr>
    </w:p>
    <w:p w14:paraId="48BE381D" w14:textId="0E60D5CF" w:rsidR="00D636B6" w:rsidRDefault="00E96B4C" w:rsidP="003A7EC1">
      <w:pPr>
        <w:pStyle w:val="Heading3"/>
        <w:spacing w:after="0" w:line="276" w:lineRule="auto"/>
        <w:ind w:left="1267"/>
        <w:rPr>
          <w:lang w:val="sr-Latn-RS"/>
        </w:rPr>
      </w:pPr>
      <w:r w:rsidRPr="00387248">
        <w:rPr>
          <w:lang w:val="sr-Latn-RS"/>
        </w:rPr>
        <w:t>Пре истека рока из тачке 21.4.1 ових правила, Транспортер може да затражи од подносиоца додатне информације и објашњења</w:t>
      </w:r>
      <w:r w:rsidR="00D636B6" w:rsidRPr="00387248">
        <w:rPr>
          <w:lang w:val="sr-Latn-RS"/>
        </w:rPr>
        <w:t>.</w:t>
      </w:r>
    </w:p>
    <w:p w14:paraId="6028E751" w14:textId="77777777" w:rsidR="00D204D3" w:rsidRPr="00387248" w:rsidRDefault="00D204D3" w:rsidP="00D204D3">
      <w:pPr>
        <w:pStyle w:val="Heading3"/>
        <w:numPr>
          <w:ilvl w:val="0"/>
          <w:numId w:val="0"/>
        </w:numPr>
        <w:spacing w:after="0" w:line="276" w:lineRule="auto"/>
        <w:ind w:left="1267"/>
        <w:rPr>
          <w:ins w:id="11135" w:author="Marko Mrdja" w:date="2024-02-21T09:39:00Z"/>
          <w:lang w:val="sr-Latn-RS"/>
        </w:rPr>
      </w:pPr>
    </w:p>
    <w:p w14:paraId="28E03C30" w14:textId="77777777" w:rsidR="00E96B4C" w:rsidRDefault="00E96B4C" w:rsidP="00D204D3">
      <w:pPr>
        <w:pStyle w:val="Heading2"/>
        <w:spacing w:after="0" w:line="276" w:lineRule="auto"/>
        <w:rPr>
          <w:ins w:id="11136" w:author="Marko Mrdja" w:date="2024-02-21T09:39:00Z"/>
          <w:rFonts w:asciiTheme="minorHAnsi" w:hAnsiTheme="minorHAnsi"/>
          <w:lang w:val="sr-Latn-CS"/>
        </w:rPr>
      </w:pPr>
      <w:r w:rsidRPr="00387248">
        <w:rPr>
          <w:rFonts w:asciiTheme="minorHAnsi" w:hAnsiTheme="minorHAnsi"/>
          <w:lang w:val="sr-Latn-CS"/>
        </w:rPr>
        <w:t xml:space="preserve">Јавне консултације </w:t>
      </w:r>
    </w:p>
    <w:p w14:paraId="3483C8D3" w14:textId="77777777" w:rsidR="00D204D3" w:rsidRPr="00E042E5" w:rsidRDefault="00D204D3" w:rsidP="00E042E5">
      <w:pPr>
        <w:rPr>
          <w:lang w:val="sr-Latn-CS"/>
        </w:rPr>
      </w:pPr>
    </w:p>
    <w:p w14:paraId="5222CD9B" w14:textId="168B2404" w:rsidR="00D636B6" w:rsidRDefault="00E96B4C" w:rsidP="003A7EC1">
      <w:pPr>
        <w:pStyle w:val="Heading3"/>
        <w:spacing w:after="0" w:line="276" w:lineRule="auto"/>
        <w:ind w:left="1267"/>
        <w:rPr>
          <w:lang w:val="sr-Latn-RS"/>
        </w:rPr>
      </w:pPr>
      <w:r w:rsidRPr="00387248">
        <w:rPr>
          <w:lang w:val="sr-Latn-RS"/>
        </w:rPr>
        <w:lastRenderedPageBreak/>
        <w:t xml:space="preserve">На основу оцене Предлога за измену, Транспортер утврђује текст нацрта измене правила, а у зависности од случаја, и нацрт анекса закљученог Краткорочног УТПГ </w:t>
      </w:r>
      <w:r w:rsidR="00D636B6" w:rsidRPr="00387248">
        <w:rPr>
          <w:lang w:val="sr-Latn-RS"/>
        </w:rPr>
        <w:t>(„</w:t>
      </w:r>
      <w:r w:rsidRPr="00387248">
        <w:rPr>
          <w:b/>
          <w:lang w:val="sr-Latn-RS"/>
        </w:rPr>
        <w:t>Нацрт измене</w:t>
      </w:r>
      <w:r w:rsidR="00D636B6" w:rsidRPr="00387248">
        <w:rPr>
          <w:lang w:val="sr-Latn-RS"/>
        </w:rPr>
        <w:t xml:space="preserve">“) </w:t>
      </w:r>
      <w:r w:rsidRPr="00387248">
        <w:rPr>
          <w:lang w:val="sr-Latn-RS"/>
        </w:rPr>
        <w:t>које објављује на својој интернет страници, ради спровођења јавне консултације</w:t>
      </w:r>
      <w:r w:rsidR="00D636B6" w:rsidRPr="00387248">
        <w:rPr>
          <w:lang w:val="sr-Latn-RS"/>
        </w:rPr>
        <w:t>.</w:t>
      </w:r>
    </w:p>
    <w:p w14:paraId="507CA75C" w14:textId="77777777" w:rsidR="00D204D3" w:rsidRPr="00387248" w:rsidRDefault="00D204D3" w:rsidP="00D204D3">
      <w:pPr>
        <w:pStyle w:val="Heading3"/>
        <w:numPr>
          <w:ilvl w:val="0"/>
          <w:numId w:val="0"/>
        </w:numPr>
        <w:spacing w:after="0" w:line="276" w:lineRule="auto"/>
        <w:ind w:left="1267"/>
        <w:rPr>
          <w:ins w:id="11137" w:author="Marko Mrdja" w:date="2024-02-21T09:39:00Z"/>
          <w:lang w:val="sr-Latn-RS"/>
        </w:rPr>
      </w:pPr>
    </w:p>
    <w:p w14:paraId="7513ADFD" w14:textId="33342435" w:rsidR="00D636B6" w:rsidRDefault="00E96B4C" w:rsidP="003A7EC1">
      <w:pPr>
        <w:pStyle w:val="Heading3"/>
        <w:spacing w:after="0" w:line="276" w:lineRule="auto"/>
        <w:ind w:left="1267"/>
        <w:rPr>
          <w:lang w:val="sr-Latn-RS"/>
        </w:rPr>
      </w:pPr>
      <w:r w:rsidRPr="00387248">
        <w:rPr>
          <w:lang w:val="sr-Latn-RS"/>
        </w:rPr>
        <w:t>О спровођењу јавне консултације Транспортер посебно обавештава лице задужено за праћење недискриминаторног понашања и АЕРС</w:t>
      </w:r>
      <w:r w:rsidR="00D636B6" w:rsidRPr="00387248">
        <w:rPr>
          <w:lang w:val="sr-Latn-RS"/>
        </w:rPr>
        <w:t>.</w:t>
      </w:r>
    </w:p>
    <w:p w14:paraId="2AFBF8BE" w14:textId="77777777" w:rsidR="00D204D3" w:rsidRDefault="00D204D3" w:rsidP="00D204D3">
      <w:pPr>
        <w:pStyle w:val="ListParagraph"/>
        <w:rPr>
          <w:ins w:id="11138" w:author="Marko Mrdja" w:date="2024-02-21T09:39:00Z"/>
          <w:lang w:val="sr-Latn-RS"/>
        </w:rPr>
      </w:pPr>
    </w:p>
    <w:p w14:paraId="1138C421" w14:textId="16F0E5A2" w:rsidR="00D636B6" w:rsidRDefault="00E96B4C" w:rsidP="003A7EC1">
      <w:pPr>
        <w:pStyle w:val="Heading3"/>
        <w:spacing w:after="0" w:line="276" w:lineRule="auto"/>
        <w:ind w:left="1267"/>
        <w:rPr>
          <w:lang w:val="sr-Latn-RS"/>
        </w:rPr>
      </w:pPr>
      <w:r w:rsidRPr="00387248">
        <w:rPr>
          <w:lang w:val="sr-Latn-RS"/>
        </w:rPr>
        <w:t>Јавна консултација траје најмање тридесет (30) дана, у ком року сва заинтересована лица могу да доставе своје коментаре Транспортеру</w:t>
      </w:r>
      <w:r w:rsidR="00D636B6" w:rsidRPr="00387248">
        <w:rPr>
          <w:lang w:val="sr-Latn-RS"/>
        </w:rPr>
        <w:t xml:space="preserve">. </w:t>
      </w:r>
    </w:p>
    <w:p w14:paraId="42F600FC" w14:textId="77777777" w:rsidR="00D204D3" w:rsidRDefault="00D204D3" w:rsidP="00D204D3">
      <w:pPr>
        <w:pStyle w:val="ListParagraph"/>
        <w:rPr>
          <w:ins w:id="11139" w:author="Marko Mrdja" w:date="2024-02-21T09:39:00Z"/>
          <w:lang w:val="sr-Latn-RS"/>
        </w:rPr>
      </w:pPr>
    </w:p>
    <w:p w14:paraId="3C5C3899" w14:textId="2EFDE2FA" w:rsidR="00D636B6" w:rsidRDefault="00E96B4C" w:rsidP="003A7EC1">
      <w:pPr>
        <w:pStyle w:val="Heading3"/>
        <w:spacing w:after="0" w:line="276" w:lineRule="auto"/>
        <w:ind w:left="1267"/>
        <w:rPr>
          <w:lang w:val="sr-Latn-RS"/>
        </w:rPr>
      </w:pPr>
      <w:r w:rsidRPr="00387248">
        <w:rPr>
          <w:lang w:val="sr-Latn-RS"/>
        </w:rPr>
        <w:t>Ако измена правила подразумева и обавезу усклађивања Дугорочних УТПГ, Транспортер доставља нацрт анекса Дугорочног УТПГ ради усаглашавања Кориснику који има Дугорочни УТПГ, лицу задуженом за праћење недискриминаторног понашања и АЕРС</w:t>
      </w:r>
      <w:r w:rsidR="00D636B6" w:rsidRPr="00387248">
        <w:rPr>
          <w:lang w:val="sr-Latn-RS"/>
        </w:rPr>
        <w:t>.</w:t>
      </w:r>
    </w:p>
    <w:p w14:paraId="71DA2D27" w14:textId="77777777" w:rsidR="00D204D3" w:rsidRDefault="00D204D3" w:rsidP="00D204D3">
      <w:pPr>
        <w:pStyle w:val="ListParagraph"/>
        <w:rPr>
          <w:ins w:id="11140" w:author="Marko Mrdja" w:date="2024-02-21T09:39:00Z"/>
          <w:lang w:val="sr-Latn-RS"/>
        </w:rPr>
      </w:pPr>
    </w:p>
    <w:p w14:paraId="66F96D03" w14:textId="53A20808" w:rsidR="00E96B4C" w:rsidRDefault="00E96B4C" w:rsidP="00E042E5">
      <w:pPr>
        <w:pStyle w:val="Heading2"/>
        <w:spacing w:after="0" w:line="276" w:lineRule="auto"/>
        <w:rPr>
          <w:rFonts w:asciiTheme="minorHAnsi" w:hAnsiTheme="minorHAnsi"/>
          <w:lang w:val="sr-Latn-CS"/>
        </w:rPr>
      </w:pPr>
      <w:r w:rsidRPr="00387248">
        <w:rPr>
          <w:rFonts w:asciiTheme="minorHAnsi" w:hAnsiTheme="minorHAnsi"/>
          <w:lang w:val="sr-Latn-CS"/>
        </w:rPr>
        <w:t xml:space="preserve">Поступак </w:t>
      </w:r>
      <w:r w:rsidR="00BA1EE8" w:rsidRPr="00387248">
        <w:rPr>
          <w:rFonts w:asciiTheme="minorHAnsi" w:hAnsiTheme="minorHAnsi"/>
          <w:lang w:val="sr-Cyrl-RS"/>
        </w:rPr>
        <w:t>одобравања</w:t>
      </w:r>
      <w:r w:rsidRPr="00387248">
        <w:rPr>
          <w:rFonts w:asciiTheme="minorHAnsi" w:hAnsiTheme="minorHAnsi"/>
          <w:lang w:val="sr-Latn-CS"/>
        </w:rPr>
        <w:t xml:space="preserve"> Предлога измен</w:t>
      </w:r>
      <w:r w:rsidR="00BA1EE8" w:rsidRPr="00387248">
        <w:rPr>
          <w:rFonts w:asciiTheme="minorHAnsi" w:hAnsiTheme="minorHAnsi"/>
          <w:lang w:val="sr-Cyrl-RS"/>
        </w:rPr>
        <w:t>е</w:t>
      </w:r>
      <w:r w:rsidRPr="00387248">
        <w:rPr>
          <w:rFonts w:asciiTheme="minorHAnsi" w:hAnsiTheme="minorHAnsi"/>
          <w:lang w:val="sr-Latn-CS"/>
        </w:rPr>
        <w:t xml:space="preserve"> ових правила</w:t>
      </w:r>
    </w:p>
    <w:p w14:paraId="228E2ED9" w14:textId="77777777" w:rsidR="00D204D3" w:rsidRPr="00D204D3" w:rsidRDefault="00D204D3" w:rsidP="00D204D3">
      <w:pPr>
        <w:rPr>
          <w:ins w:id="11141" w:author="Marko Mrdja" w:date="2024-02-21T09:39:00Z"/>
          <w:lang w:val="sr-Latn-CS"/>
        </w:rPr>
      </w:pPr>
    </w:p>
    <w:p w14:paraId="50B26596" w14:textId="3D5BBEF9" w:rsidR="00D636B6" w:rsidRDefault="00E96B4C" w:rsidP="003A7EC1">
      <w:pPr>
        <w:pStyle w:val="Heading3"/>
        <w:spacing w:after="0" w:line="276" w:lineRule="auto"/>
        <w:ind w:left="1267"/>
        <w:rPr>
          <w:lang w:val="sr-Latn-RS"/>
        </w:rPr>
      </w:pPr>
      <w:r w:rsidRPr="00387248">
        <w:rPr>
          <w:lang w:val="sr-Latn-RS"/>
        </w:rPr>
        <w:t xml:space="preserve">Након окончања јавне консултације, Транспортер разматра све примедбе учесника јавне консултације, и у складу са примедбама које усвоји, утврђује коначан предлог измене ових правила и/или предлог анекса закљученог Краткорочног УТПГ </w:t>
      </w:r>
      <w:r w:rsidR="00D636B6" w:rsidRPr="00387248">
        <w:rPr>
          <w:lang w:val="sr-Latn-RS"/>
        </w:rPr>
        <w:t>(„</w:t>
      </w:r>
      <w:r w:rsidRPr="00387248">
        <w:rPr>
          <w:b/>
          <w:lang w:val="sr-Latn-RS"/>
        </w:rPr>
        <w:t>Предлог измене</w:t>
      </w:r>
      <w:r w:rsidR="00D636B6" w:rsidRPr="00387248">
        <w:rPr>
          <w:lang w:val="sr-Latn-RS"/>
        </w:rPr>
        <w:t xml:space="preserve">“). </w:t>
      </w:r>
    </w:p>
    <w:p w14:paraId="1E98E56A" w14:textId="77777777" w:rsidR="00D204D3" w:rsidRPr="00387248" w:rsidRDefault="00D204D3" w:rsidP="00D204D3">
      <w:pPr>
        <w:pStyle w:val="Heading3"/>
        <w:numPr>
          <w:ilvl w:val="0"/>
          <w:numId w:val="0"/>
        </w:numPr>
        <w:spacing w:after="0" w:line="276" w:lineRule="auto"/>
        <w:ind w:left="1267"/>
        <w:rPr>
          <w:ins w:id="11142" w:author="Marko Mrdja" w:date="2024-02-21T09:39:00Z"/>
          <w:lang w:val="sr-Latn-RS"/>
        </w:rPr>
      </w:pPr>
    </w:p>
    <w:p w14:paraId="2114DF09" w14:textId="1696FF68" w:rsidR="00D636B6" w:rsidRDefault="00E96B4C" w:rsidP="003A7EC1">
      <w:pPr>
        <w:pStyle w:val="Heading3"/>
        <w:spacing w:after="0" w:line="276" w:lineRule="auto"/>
        <w:ind w:left="1267"/>
        <w:rPr>
          <w:lang w:val="sr-Latn-RS"/>
        </w:rPr>
      </w:pPr>
      <w:r w:rsidRPr="00387248">
        <w:rPr>
          <w:lang w:val="sr-Latn-RS"/>
        </w:rPr>
        <w:t>Предлог измене са свим примедбама и са својим мишљењем, лице задужено за праћење програма недискриминације доставља АЕРС, који у року од пет (5) Радних дана од дана пријема Предлога може да захтева његову измену ради усклађивања са Важећим прописима</w:t>
      </w:r>
      <w:r w:rsidR="00D636B6" w:rsidRPr="00387248">
        <w:rPr>
          <w:lang w:val="sr-Latn-RS"/>
        </w:rPr>
        <w:t>.</w:t>
      </w:r>
    </w:p>
    <w:p w14:paraId="45F20469" w14:textId="77777777" w:rsidR="00D204D3" w:rsidRDefault="00D204D3" w:rsidP="00D204D3">
      <w:pPr>
        <w:pStyle w:val="ListParagraph"/>
        <w:rPr>
          <w:ins w:id="11143" w:author="Marko Mrdja" w:date="2024-02-21T09:39:00Z"/>
          <w:lang w:val="sr-Latn-RS"/>
        </w:rPr>
      </w:pPr>
    </w:p>
    <w:p w14:paraId="4B47FF12" w14:textId="183E226B" w:rsidR="00D636B6" w:rsidRDefault="00F05B54" w:rsidP="003A7EC1">
      <w:pPr>
        <w:pStyle w:val="Heading3"/>
        <w:spacing w:after="0" w:line="276" w:lineRule="auto"/>
        <w:ind w:left="1267"/>
        <w:rPr>
          <w:lang w:val="sr-Latn-RS"/>
        </w:rPr>
      </w:pPr>
      <w:r w:rsidRPr="00387248">
        <w:rPr>
          <w:lang w:val="sr-Latn-RS"/>
        </w:rPr>
        <w:t>Ако АЕРС достави мишљење у року од пет (5) Радних дана, Транспортер усваја Предлог измене усклађен са захтевима АЕРС. Ако се АЕРС не изјасни у овом року, Транспортер усваја Предлог измене</w:t>
      </w:r>
      <w:r w:rsidR="00D636B6" w:rsidRPr="00387248">
        <w:rPr>
          <w:lang w:val="sr-Latn-RS"/>
        </w:rPr>
        <w:t xml:space="preserve">. </w:t>
      </w:r>
    </w:p>
    <w:p w14:paraId="618394C9" w14:textId="77777777" w:rsidR="00D204D3" w:rsidRDefault="00D204D3" w:rsidP="00D204D3">
      <w:pPr>
        <w:pStyle w:val="ListParagraph"/>
        <w:rPr>
          <w:ins w:id="11144" w:author="Marko Mrdja" w:date="2024-02-21T09:39:00Z"/>
          <w:lang w:val="sr-Latn-RS"/>
        </w:rPr>
      </w:pPr>
    </w:p>
    <w:p w14:paraId="43DA5C52" w14:textId="7DD98B90" w:rsidR="00D636B6" w:rsidRPr="00387248" w:rsidRDefault="00F05B54" w:rsidP="003A7EC1">
      <w:pPr>
        <w:pStyle w:val="Heading3"/>
        <w:spacing w:after="0" w:line="276" w:lineRule="auto"/>
        <w:ind w:left="1267"/>
        <w:rPr>
          <w:lang w:val="sr-Latn-RS"/>
        </w:rPr>
      </w:pPr>
      <w:r w:rsidRPr="00387248">
        <w:rPr>
          <w:lang w:val="sr-Latn-RS"/>
        </w:rPr>
        <w:t>Акт којим усваја Предлог измене из тачке 21.6.3 ових правила Транспортер доставља АЕРС на сагласност, у складу са Законом о енергетици, и по прибављању сагласности АЕРС овај акт Транспортер објављује на својој интернет страници</w:t>
      </w:r>
      <w:r w:rsidR="00D636B6" w:rsidRPr="00387248">
        <w:rPr>
          <w:lang w:val="sr-Latn-RS"/>
        </w:rPr>
        <w:t xml:space="preserve">. </w:t>
      </w:r>
    </w:p>
    <w:p w14:paraId="2B149E2A" w14:textId="77777777" w:rsidR="0042364F" w:rsidRPr="00387248" w:rsidRDefault="0042364F" w:rsidP="008A6B35">
      <w:pPr>
        <w:pStyle w:val="ListParagraph"/>
        <w:spacing w:line="276" w:lineRule="auto"/>
        <w:rPr>
          <w:rFonts w:asciiTheme="minorHAnsi" w:hAnsiTheme="minorHAnsi"/>
          <w:szCs w:val="22"/>
          <w:lang w:val="sr-Latn-RS"/>
        </w:rPr>
      </w:pPr>
    </w:p>
    <w:p w14:paraId="36D3BAC5" w14:textId="77777777" w:rsidR="00F05B54" w:rsidRDefault="00F05B54" w:rsidP="00E042E5">
      <w:pPr>
        <w:pStyle w:val="Heading1"/>
        <w:spacing w:after="0" w:line="276" w:lineRule="auto"/>
        <w:rPr>
          <w:rFonts w:asciiTheme="minorHAnsi" w:hAnsiTheme="minorHAnsi"/>
          <w:lang w:val="sr-Latn-RS"/>
        </w:rPr>
      </w:pPr>
      <w:bookmarkStart w:id="11145" w:name="_Toc156575189"/>
      <w:bookmarkStart w:id="11146" w:name="_Toc33542817"/>
      <w:bookmarkEnd w:id="11108"/>
      <w:r w:rsidRPr="00387248">
        <w:rPr>
          <w:rFonts w:asciiTheme="minorHAnsi" w:hAnsiTheme="minorHAnsi"/>
          <w:lang w:val="sr-Latn-RS"/>
        </w:rPr>
        <w:t>ОДБОР КОРИСНИКА</w:t>
      </w:r>
      <w:bookmarkEnd w:id="11145"/>
      <w:bookmarkEnd w:id="11146"/>
    </w:p>
    <w:p w14:paraId="27D5627A" w14:textId="77777777" w:rsidR="00D204D3" w:rsidRPr="00D204D3" w:rsidRDefault="00D204D3" w:rsidP="00D204D3">
      <w:pPr>
        <w:rPr>
          <w:ins w:id="11147" w:author="Marko Mrdja" w:date="2024-02-21T09:39:00Z"/>
          <w:lang w:val="sr-Latn-RS"/>
        </w:rPr>
      </w:pPr>
    </w:p>
    <w:p w14:paraId="1C8E2E4B" w14:textId="77777777" w:rsidR="00F05B54" w:rsidRDefault="00F05B54" w:rsidP="00E042E5">
      <w:pPr>
        <w:pStyle w:val="Heading2"/>
        <w:spacing w:after="0" w:line="276" w:lineRule="auto"/>
        <w:rPr>
          <w:rFonts w:asciiTheme="minorHAnsi" w:hAnsiTheme="minorHAnsi"/>
          <w:lang w:val="sr-Latn-RS"/>
        </w:rPr>
      </w:pPr>
      <w:r w:rsidRPr="00387248">
        <w:rPr>
          <w:rFonts w:asciiTheme="minorHAnsi" w:hAnsiTheme="minorHAnsi"/>
          <w:lang w:val="sr-Latn-RS"/>
        </w:rPr>
        <w:t>Опште</w:t>
      </w:r>
    </w:p>
    <w:p w14:paraId="7E8C6E04" w14:textId="77777777" w:rsidR="00D204D3" w:rsidRPr="00D204D3" w:rsidRDefault="00D204D3" w:rsidP="00D204D3">
      <w:pPr>
        <w:rPr>
          <w:ins w:id="11148" w:author="Marko Mrdja" w:date="2024-02-21T09:39:00Z"/>
          <w:lang w:val="sr-Latn-RS"/>
        </w:rPr>
      </w:pPr>
    </w:p>
    <w:p w14:paraId="36CBDCE8" w14:textId="58D91EDA" w:rsidR="00436072" w:rsidRPr="00D204D3" w:rsidRDefault="00F05B54" w:rsidP="003A7EC1">
      <w:pPr>
        <w:pStyle w:val="Heading3"/>
        <w:spacing w:after="0" w:line="276" w:lineRule="auto"/>
        <w:ind w:left="1267"/>
        <w:rPr>
          <w:b/>
          <w:lang w:val="sr-Latn-RS"/>
        </w:rPr>
      </w:pPr>
      <w:r w:rsidRPr="00387248">
        <w:rPr>
          <w:lang w:val="sr-Latn-RS"/>
        </w:rPr>
        <w:lastRenderedPageBreak/>
        <w:t>Транспортер образује Одбор корисника („</w:t>
      </w:r>
      <w:r w:rsidRPr="00387248">
        <w:rPr>
          <w:b/>
          <w:bCs/>
          <w:lang w:val="sr-Latn-RS"/>
        </w:rPr>
        <w:t>Одбор корисника</w:t>
      </w:r>
      <w:r w:rsidRPr="00387248">
        <w:rPr>
          <w:lang w:val="sr-Latn-RS"/>
        </w:rPr>
        <w:t>“)</w:t>
      </w:r>
      <w:r w:rsidR="00BA67CB" w:rsidRPr="00E042E5">
        <w:rPr>
          <w:lang w:val="sr-Cyrl-RS"/>
        </w:rPr>
        <w:t xml:space="preserve"> </w:t>
      </w:r>
      <w:r w:rsidRPr="00387248">
        <w:rPr>
          <w:lang w:val="sr-Latn-RS"/>
        </w:rPr>
        <w:t>као своје саветодавно тело, које</w:t>
      </w:r>
      <w:r w:rsidR="00436072" w:rsidRPr="00387248">
        <w:rPr>
          <w:lang w:val="sr-Latn-RS"/>
        </w:rPr>
        <w:t>:</w:t>
      </w:r>
    </w:p>
    <w:p w14:paraId="0FBDAC5A" w14:textId="77777777" w:rsidR="00D204D3" w:rsidRPr="00387248" w:rsidRDefault="00D204D3" w:rsidP="00D204D3">
      <w:pPr>
        <w:pStyle w:val="Heading3"/>
        <w:numPr>
          <w:ilvl w:val="0"/>
          <w:numId w:val="0"/>
        </w:numPr>
        <w:spacing w:after="0" w:line="276" w:lineRule="auto"/>
        <w:ind w:left="1267"/>
        <w:rPr>
          <w:ins w:id="11149" w:author="Marko Mrdja" w:date="2024-02-21T09:39:00Z"/>
          <w:b/>
          <w:lang w:val="sr-Latn-RS"/>
        </w:rPr>
      </w:pPr>
    </w:p>
    <w:p w14:paraId="3653AFB2" w14:textId="044C7FB2" w:rsidR="00D636B6" w:rsidRPr="00387248"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 xml:space="preserve">прати примену ових правила и обавештава Транспортера о примени правила, начину извршавања Услуга транспорта гаса и других услуга у вези са транспортом, условима рада Гасовода и </w:t>
      </w:r>
      <w:r w:rsidR="00A03570" w:rsidRPr="00E042E5">
        <w:rPr>
          <w:rFonts w:asciiTheme="minorHAnsi" w:hAnsiTheme="minorHAnsi"/>
          <w:lang w:val="sr-Latn-RS"/>
        </w:rPr>
        <w:t>Гастранс електронске информационе платформе</w:t>
      </w:r>
      <w:r w:rsidRPr="00387248">
        <w:rPr>
          <w:rFonts w:asciiTheme="minorHAnsi" w:hAnsiTheme="minorHAnsi"/>
          <w:lang w:val="sr-Latn-RS"/>
        </w:rPr>
        <w:t>, и могућностима за њихово унапређење</w:t>
      </w:r>
      <w:r w:rsidR="00D636B6" w:rsidRPr="00387248">
        <w:rPr>
          <w:rFonts w:asciiTheme="minorHAnsi" w:hAnsiTheme="minorHAnsi"/>
          <w:lang w:val="sr-Latn-RS"/>
        </w:rPr>
        <w:t>;</w:t>
      </w:r>
    </w:p>
    <w:p w14:paraId="56AC0285" w14:textId="6B1346B6" w:rsidR="00D636B6" w:rsidRPr="00387248"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формулише Предлог за измену које доставља Транспортеру у складу са тачком 21.3 ових правила</w:t>
      </w:r>
      <w:r w:rsidR="00D636B6" w:rsidRPr="00387248">
        <w:rPr>
          <w:rFonts w:asciiTheme="minorHAnsi" w:hAnsiTheme="minorHAnsi"/>
          <w:lang w:val="sr-Latn-RS"/>
        </w:rPr>
        <w:t xml:space="preserve">; </w:t>
      </w:r>
    </w:p>
    <w:p w14:paraId="5AFC982B" w14:textId="4AE6C178" w:rsidR="00D636B6" w:rsidRPr="00387248"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даје мишљење о Нацрту измена током поступка спровођења јавне консултације</w:t>
      </w:r>
      <w:r w:rsidR="00DD341B" w:rsidRPr="00387248">
        <w:rPr>
          <w:rFonts w:asciiTheme="minorHAnsi" w:hAnsiTheme="minorHAnsi"/>
          <w:lang w:val="sr-Latn-RS"/>
        </w:rPr>
        <w:t>;</w:t>
      </w:r>
      <w:r w:rsidR="00D636B6" w:rsidRPr="00387248">
        <w:rPr>
          <w:rFonts w:asciiTheme="minorHAnsi" w:hAnsiTheme="minorHAnsi"/>
          <w:lang w:val="sr-Latn-RS"/>
        </w:rPr>
        <w:t xml:space="preserve"> </w:t>
      </w:r>
      <w:r w:rsidRPr="00387248">
        <w:rPr>
          <w:rFonts w:asciiTheme="minorHAnsi" w:hAnsiTheme="minorHAnsi"/>
          <w:lang w:val="sr-Latn-RS"/>
        </w:rPr>
        <w:t>и</w:t>
      </w:r>
    </w:p>
    <w:p w14:paraId="2632307C" w14:textId="6E3FC2E3" w:rsidR="00D636B6"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доставља Транспортеру ставове чланова Одбора корисника о Предлогу за измену који је Транспортеру поднео један или више Корисника или заинтересованих лица, ако их Транспортер тражи ради оцене прихватљивости Предлога за измену у складу са тачком 21.4.2 ових правила</w:t>
      </w:r>
      <w:r w:rsidR="00D636B6" w:rsidRPr="00387248">
        <w:rPr>
          <w:rFonts w:asciiTheme="minorHAnsi" w:hAnsiTheme="minorHAnsi"/>
          <w:lang w:val="sr-Latn-RS"/>
        </w:rPr>
        <w:t xml:space="preserve">. </w:t>
      </w:r>
    </w:p>
    <w:p w14:paraId="0CAABC2A" w14:textId="77777777" w:rsidR="00D204D3" w:rsidRPr="00387248" w:rsidRDefault="00D204D3" w:rsidP="00D204D3">
      <w:pPr>
        <w:pStyle w:val="Heading4"/>
        <w:numPr>
          <w:ilvl w:val="0"/>
          <w:numId w:val="0"/>
        </w:numPr>
        <w:tabs>
          <w:tab w:val="num" w:pos="3600"/>
        </w:tabs>
        <w:spacing w:after="0" w:line="276" w:lineRule="auto"/>
        <w:ind w:left="2966"/>
        <w:rPr>
          <w:ins w:id="11150" w:author="Marko Mrdja" w:date="2024-02-21T09:39:00Z"/>
          <w:rFonts w:asciiTheme="minorHAnsi" w:hAnsiTheme="minorHAnsi"/>
          <w:lang w:val="sr-Latn-RS"/>
        </w:rPr>
      </w:pPr>
    </w:p>
    <w:p w14:paraId="15682DA0" w14:textId="539B1E42" w:rsidR="007670F2" w:rsidRDefault="00F05B54" w:rsidP="003A7EC1">
      <w:pPr>
        <w:pStyle w:val="Heading3"/>
        <w:spacing w:after="0" w:line="276" w:lineRule="auto"/>
        <w:ind w:left="1267"/>
        <w:rPr>
          <w:lang w:val="sr-Latn-RS"/>
        </w:rPr>
      </w:pPr>
      <w:r w:rsidRPr="00387248">
        <w:rPr>
          <w:lang w:val="sr-Latn-RS"/>
        </w:rPr>
        <w:t xml:space="preserve">Одбор корисника има укупно </w:t>
      </w:r>
      <w:del w:id="11151" w:author="Marko Mrdja" w:date="2024-02-21T09:39:00Z">
        <w:r w:rsidRPr="009B0ACB">
          <w:rPr>
            <w:lang w:val="sr-Latn-RS"/>
          </w:rPr>
          <w:delText>осам (8</w:delText>
        </w:r>
      </w:del>
      <w:ins w:id="11152" w:author="Marko Mrdja" w:date="2024-02-21T09:39:00Z">
        <w:r w:rsidR="00B64C8B" w:rsidRPr="00E042E5">
          <w:rPr>
            <w:lang w:val="sr-Cyrl-RS"/>
          </w:rPr>
          <w:t>шест</w:t>
        </w:r>
        <w:r w:rsidRPr="00E042E5">
          <w:rPr>
            <w:lang w:val="sr-Latn-RS"/>
          </w:rPr>
          <w:t xml:space="preserve"> (</w:t>
        </w:r>
        <w:r w:rsidR="00B64C8B" w:rsidRPr="00E042E5">
          <w:rPr>
            <w:lang w:val="sr-Cyrl-RS"/>
          </w:rPr>
          <w:t>6</w:t>
        </w:r>
      </w:ins>
      <w:r w:rsidRPr="009B0ACB">
        <w:rPr>
          <w:lang w:val="sr-Latn-RS"/>
        </w:rPr>
        <w:t>) чланова</w:t>
      </w:r>
      <w:r w:rsidRPr="00387248">
        <w:rPr>
          <w:lang w:val="sr-Latn-RS"/>
        </w:rPr>
        <w:t xml:space="preserve"> са правом гласа</w:t>
      </w:r>
      <w:r w:rsidR="007670F2" w:rsidRPr="00387248">
        <w:rPr>
          <w:lang w:val="sr-Latn-RS"/>
        </w:rPr>
        <w:t>.</w:t>
      </w:r>
    </w:p>
    <w:p w14:paraId="03C5752F" w14:textId="77777777" w:rsidR="00D204D3" w:rsidRPr="00387248" w:rsidRDefault="00D204D3" w:rsidP="00D204D3">
      <w:pPr>
        <w:pStyle w:val="Heading3"/>
        <w:numPr>
          <w:ilvl w:val="0"/>
          <w:numId w:val="0"/>
        </w:numPr>
        <w:spacing w:after="0" w:line="276" w:lineRule="auto"/>
        <w:ind w:left="1267"/>
        <w:rPr>
          <w:ins w:id="11153" w:author="Marko Mrdja" w:date="2024-02-21T09:39:00Z"/>
          <w:lang w:val="sr-Latn-RS"/>
        </w:rPr>
      </w:pPr>
    </w:p>
    <w:p w14:paraId="32FE2111" w14:textId="5CADA01F" w:rsidR="007670F2" w:rsidRDefault="00F05B54" w:rsidP="003A7EC1">
      <w:pPr>
        <w:pStyle w:val="Heading3"/>
        <w:spacing w:after="0" w:line="276" w:lineRule="auto"/>
        <w:ind w:left="1267"/>
        <w:rPr>
          <w:lang w:val="sr-Latn-RS"/>
        </w:rPr>
      </w:pPr>
      <w:r w:rsidRPr="00387248">
        <w:rPr>
          <w:lang w:val="sr-Latn-RS"/>
        </w:rPr>
        <w:t>Сваки члан има само једног представника у Одбору корисника</w:t>
      </w:r>
      <w:r w:rsidR="007670F2" w:rsidRPr="00387248">
        <w:rPr>
          <w:lang w:val="sr-Latn-RS"/>
        </w:rPr>
        <w:t xml:space="preserve">. </w:t>
      </w:r>
    </w:p>
    <w:p w14:paraId="59E9FDAA" w14:textId="77777777" w:rsidR="00D204D3" w:rsidRDefault="00D204D3" w:rsidP="00D204D3">
      <w:pPr>
        <w:pStyle w:val="ListParagraph"/>
        <w:rPr>
          <w:ins w:id="11154" w:author="Marko Mrdja" w:date="2024-02-21T09:39:00Z"/>
          <w:lang w:val="sr-Latn-RS"/>
        </w:rPr>
      </w:pPr>
    </w:p>
    <w:p w14:paraId="009A1786" w14:textId="5C485F29" w:rsidR="007670F2" w:rsidRDefault="00F05B54" w:rsidP="003A7EC1">
      <w:pPr>
        <w:pStyle w:val="Heading3"/>
        <w:spacing w:after="0" w:line="276" w:lineRule="auto"/>
        <w:ind w:left="1267"/>
        <w:rPr>
          <w:lang w:val="sr-Latn-RS"/>
        </w:rPr>
      </w:pPr>
      <w:r w:rsidRPr="00387248">
        <w:rPr>
          <w:lang w:val="sr-Latn-RS"/>
        </w:rPr>
        <w:t>Мандат чланова са правом гласа траје две (2) године</w:t>
      </w:r>
      <w:r w:rsidR="007670F2" w:rsidRPr="00387248">
        <w:rPr>
          <w:lang w:val="sr-Latn-RS"/>
        </w:rPr>
        <w:t>.</w:t>
      </w:r>
    </w:p>
    <w:p w14:paraId="741C40B7" w14:textId="77777777" w:rsidR="00D204D3" w:rsidRDefault="00D204D3" w:rsidP="00D204D3">
      <w:pPr>
        <w:pStyle w:val="ListParagraph"/>
        <w:rPr>
          <w:ins w:id="11155" w:author="Marko Mrdja" w:date="2024-02-21T09:39:00Z"/>
          <w:lang w:val="sr-Latn-RS"/>
        </w:rPr>
      </w:pPr>
    </w:p>
    <w:p w14:paraId="39AAFB4F" w14:textId="07BE6F34" w:rsidR="007670F2" w:rsidRDefault="00F05B54" w:rsidP="003A7EC1">
      <w:pPr>
        <w:pStyle w:val="Heading3"/>
        <w:spacing w:after="0" w:line="276" w:lineRule="auto"/>
        <w:ind w:left="1267"/>
        <w:rPr>
          <w:lang w:val="sr-Latn-RS"/>
        </w:rPr>
      </w:pPr>
      <w:r w:rsidRPr="00387248">
        <w:rPr>
          <w:lang w:val="sr-Latn-RS"/>
        </w:rPr>
        <w:t>Мандат члана Одбора корисника престаће пре времена када члан то захтева, када члану одређеном у складу са тачком 22.3 ових правила престане Краткорочни УТПГ или он закључи Дугорочни УТПГ</w:t>
      </w:r>
      <w:r w:rsidR="007670F2" w:rsidRPr="00387248">
        <w:rPr>
          <w:lang w:val="sr-Latn-RS"/>
        </w:rPr>
        <w:t>.</w:t>
      </w:r>
    </w:p>
    <w:p w14:paraId="3CB9F9B0" w14:textId="77777777" w:rsidR="00D204D3" w:rsidRDefault="00D204D3" w:rsidP="00D204D3">
      <w:pPr>
        <w:pStyle w:val="ListParagraph"/>
        <w:rPr>
          <w:ins w:id="11156" w:author="Marko Mrdja" w:date="2024-02-21T09:39:00Z"/>
          <w:lang w:val="sr-Latn-RS"/>
        </w:rPr>
      </w:pPr>
    </w:p>
    <w:p w14:paraId="615C3A38" w14:textId="7AF226B8" w:rsidR="007670F2" w:rsidRDefault="00F05B54" w:rsidP="003A7EC1">
      <w:pPr>
        <w:pStyle w:val="Heading3"/>
        <w:spacing w:after="0" w:line="276" w:lineRule="auto"/>
        <w:ind w:left="1267"/>
        <w:rPr>
          <w:lang w:val="sr-Latn-RS"/>
        </w:rPr>
      </w:pPr>
      <w:r w:rsidRPr="00387248">
        <w:rPr>
          <w:lang w:val="sr-Latn-RS"/>
        </w:rPr>
        <w:t>У случају престанка мандата пре времена, мандат новог члана Одбора корисника траје до истека мандата осталих чланова Одбора корисника</w:t>
      </w:r>
      <w:r w:rsidR="007670F2" w:rsidRPr="00387248">
        <w:rPr>
          <w:lang w:val="sr-Latn-RS"/>
        </w:rPr>
        <w:t>.</w:t>
      </w:r>
    </w:p>
    <w:p w14:paraId="63F2AAF4" w14:textId="77777777" w:rsidR="00D204D3" w:rsidRDefault="00D204D3" w:rsidP="00D204D3">
      <w:pPr>
        <w:pStyle w:val="ListParagraph"/>
        <w:rPr>
          <w:ins w:id="11157" w:author="Marko Mrdja" w:date="2024-02-21T09:39:00Z"/>
          <w:lang w:val="sr-Latn-RS"/>
        </w:rPr>
      </w:pPr>
    </w:p>
    <w:p w14:paraId="2866E8B0" w14:textId="77777777" w:rsidR="00F05B54" w:rsidRDefault="00F05B54" w:rsidP="00E042E5">
      <w:pPr>
        <w:pStyle w:val="Heading2"/>
        <w:spacing w:after="0" w:line="276" w:lineRule="auto"/>
        <w:rPr>
          <w:rFonts w:asciiTheme="minorHAnsi" w:hAnsiTheme="minorHAnsi"/>
          <w:lang w:val="sr-Latn-RS"/>
        </w:rPr>
      </w:pPr>
      <w:r w:rsidRPr="00387248">
        <w:rPr>
          <w:rFonts w:asciiTheme="minorHAnsi" w:hAnsiTheme="minorHAnsi"/>
          <w:lang w:val="sr-Latn-RS"/>
        </w:rPr>
        <w:t>Пријава за чланство</w:t>
      </w:r>
    </w:p>
    <w:p w14:paraId="0A8469B6" w14:textId="77777777" w:rsidR="00D204D3" w:rsidRPr="00D204D3" w:rsidRDefault="00D204D3" w:rsidP="00D204D3">
      <w:pPr>
        <w:rPr>
          <w:ins w:id="11158" w:author="Marko Mrdja" w:date="2024-02-21T09:39:00Z"/>
          <w:lang w:val="sr-Latn-RS"/>
        </w:rPr>
      </w:pPr>
    </w:p>
    <w:p w14:paraId="76F91682" w14:textId="36F4F3CB" w:rsidR="00D636B6" w:rsidRDefault="00F05B54" w:rsidP="003A7EC1">
      <w:pPr>
        <w:pStyle w:val="Heading3"/>
        <w:spacing w:after="0" w:line="276" w:lineRule="auto"/>
        <w:ind w:left="1267"/>
        <w:rPr>
          <w:lang w:val="sr-Latn-RS"/>
        </w:rPr>
      </w:pPr>
      <w:r w:rsidRPr="00387248">
        <w:rPr>
          <w:lang w:val="sr-Latn-RS"/>
        </w:rPr>
        <w:t>Сваки Корисник има право да поднесе пријаву за чланство у Одбор</w:t>
      </w:r>
      <w:r w:rsidR="00720A1A" w:rsidRPr="00387248">
        <w:rPr>
          <w:lang w:val="sr-Cyrl-RS"/>
        </w:rPr>
        <w:t>у</w:t>
      </w:r>
      <w:r w:rsidRPr="00387248">
        <w:rPr>
          <w:lang w:val="sr-Latn-RS"/>
        </w:rPr>
        <w:t xml:space="preserve"> корисника</w:t>
      </w:r>
      <w:r w:rsidR="00D636B6" w:rsidRPr="00387248">
        <w:rPr>
          <w:lang w:val="sr-Latn-RS"/>
        </w:rPr>
        <w:t xml:space="preserve">. </w:t>
      </w:r>
    </w:p>
    <w:p w14:paraId="42933976" w14:textId="77777777" w:rsidR="00D204D3" w:rsidRPr="00387248" w:rsidRDefault="00D204D3" w:rsidP="00D204D3">
      <w:pPr>
        <w:pStyle w:val="Heading3"/>
        <w:numPr>
          <w:ilvl w:val="0"/>
          <w:numId w:val="0"/>
        </w:numPr>
        <w:spacing w:after="0" w:line="276" w:lineRule="auto"/>
        <w:ind w:left="1267"/>
        <w:rPr>
          <w:ins w:id="11159" w:author="Marko Mrdja" w:date="2024-02-21T09:39:00Z"/>
          <w:lang w:val="sr-Latn-RS"/>
        </w:rPr>
      </w:pPr>
    </w:p>
    <w:p w14:paraId="7F6CB49B" w14:textId="1BD3CDAA" w:rsidR="00D636B6" w:rsidRDefault="00F05B54" w:rsidP="003A7EC1">
      <w:pPr>
        <w:pStyle w:val="Heading3"/>
        <w:spacing w:after="0" w:line="276" w:lineRule="auto"/>
        <w:ind w:left="1267"/>
        <w:rPr>
          <w:lang w:val="sr-Latn-RS"/>
        </w:rPr>
      </w:pPr>
      <w:r w:rsidRPr="00387248">
        <w:rPr>
          <w:lang w:val="sr-Latn-RS"/>
        </w:rPr>
        <w:t>Пријава за чланство потписује се електронским потписом и подноси путем електронске поште на електронску адресу Транспортера</w:t>
      </w:r>
      <w:r w:rsidR="00D636B6" w:rsidRPr="00387248">
        <w:rPr>
          <w:lang w:val="sr-Latn-RS"/>
        </w:rPr>
        <w:t>.</w:t>
      </w:r>
    </w:p>
    <w:p w14:paraId="0E77C64B" w14:textId="77777777" w:rsidR="00D204D3" w:rsidRDefault="00D204D3" w:rsidP="00D204D3">
      <w:pPr>
        <w:pStyle w:val="ListParagraph"/>
        <w:rPr>
          <w:ins w:id="11160" w:author="Marko Mrdja" w:date="2024-02-21T09:39:00Z"/>
          <w:lang w:val="sr-Latn-RS"/>
        </w:rPr>
      </w:pPr>
    </w:p>
    <w:p w14:paraId="70ACFEB6" w14:textId="50971751" w:rsidR="00D636B6" w:rsidRDefault="00F05B54" w:rsidP="003A7EC1">
      <w:pPr>
        <w:pStyle w:val="Heading3"/>
        <w:spacing w:after="0" w:line="276" w:lineRule="auto"/>
        <w:ind w:left="1267"/>
        <w:rPr>
          <w:lang w:val="sr-Latn-RS"/>
        </w:rPr>
      </w:pPr>
      <w:r w:rsidRPr="00387248">
        <w:rPr>
          <w:lang w:val="sr-Latn-RS"/>
        </w:rPr>
        <w:t>Образац пријаве доступан је на интернет страници Транспортера</w:t>
      </w:r>
      <w:r w:rsidR="00D636B6" w:rsidRPr="00387248">
        <w:rPr>
          <w:lang w:val="sr-Latn-RS"/>
        </w:rPr>
        <w:t>.</w:t>
      </w:r>
    </w:p>
    <w:p w14:paraId="3107E83B" w14:textId="77777777" w:rsidR="00D204D3" w:rsidRDefault="00D204D3" w:rsidP="00D204D3">
      <w:pPr>
        <w:pStyle w:val="ListParagraph"/>
        <w:rPr>
          <w:ins w:id="11161" w:author="Marko Mrdja" w:date="2024-02-21T09:39:00Z"/>
          <w:lang w:val="sr-Latn-RS"/>
        </w:rPr>
      </w:pPr>
    </w:p>
    <w:p w14:paraId="2310A7C7" w14:textId="260CC697" w:rsidR="00630D87" w:rsidRDefault="00F05B54" w:rsidP="003A7EC1">
      <w:pPr>
        <w:pStyle w:val="Heading3"/>
        <w:spacing w:after="0" w:line="276" w:lineRule="auto"/>
        <w:ind w:left="1267"/>
        <w:rPr>
          <w:lang w:val="sr-Latn-RS"/>
        </w:rPr>
      </w:pPr>
      <w:r w:rsidRPr="00387248">
        <w:rPr>
          <w:lang w:val="sr-Latn-RS"/>
        </w:rPr>
        <w:lastRenderedPageBreak/>
        <w:t>Транспортер објављује и редовно ажурира на својој интернет страници листу свих пријављених Корисника, њихове контакт податке и датум подношења пријаве, као и датум одржавања седница Одбора корисника</w:t>
      </w:r>
      <w:r w:rsidR="00D636B6" w:rsidRPr="00387248">
        <w:rPr>
          <w:lang w:val="sr-Latn-RS"/>
        </w:rPr>
        <w:t>.</w:t>
      </w:r>
    </w:p>
    <w:p w14:paraId="4C325058" w14:textId="77777777" w:rsidR="00D204D3" w:rsidRDefault="00D204D3" w:rsidP="00D204D3">
      <w:pPr>
        <w:pStyle w:val="ListParagraph"/>
        <w:rPr>
          <w:ins w:id="11162" w:author="Marko Mrdja" w:date="2024-02-21T09:39:00Z"/>
          <w:lang w:val="sr-Latn-RS"/>
        </w:rPr>
      </w:pPr>
    </w:p>
    <w:p w14:paraId="40CA03F4" w14:textId="77777777" w:rsidR="00F05B54" w:rsidRDefault="00F05B54" w:rsidP="00E042E5">
      <w:pPr>
        <w:pStyle w:val="Heading2"/>
        <w:spacing w:after="0" w:line="276" w:lineRule="auto"/>
        <w:rPr>
          <w:rFonts w:asciiTheme="minorHAnsi" w:hAnsiTheme="minorHAnsi"/>
          <w:lang w:val="sr-Latn-RS"/>
        </w:rPr>
      </w:pPr>
      <w:r w:rsidRPr="00387248">
        <w:rPr>
          <w:rFonts w:asciiTheme="minorHAnsi" w:hAnsiTheme="minorHAnsi"/>
          <w:lang w:val="sr-Latn-RS"/>
        </w:rPr>
        <w:t>Одређивање чланова Одбора корисника</w:t>
      </w:r>
    </w:p>
    <w:p w14:paraId="7CBE9D3B" w14:textId="77777777" w:rsidR="00D204D3" w:rsidRPr="00D204D3" w:rsidRDefault="00D204D3" w:rsidP="00D204D3">
      <w:pPr>
        <w:rPr>
          <w:ins w:id="11163" w:author="Marko Mrdja" w:date="2024-02-21T09:39:00Z"/>
          <w:lang w:val="sr-Latn-RS"/>
        </w:rPr>
      </w:pPr>
    </w:p>
    <w:p w14:paraId="3D91EF00" w14:textId="00E4A3BF" w:rsidR="00D636B6" w:rsidRPr="009B0ACB" w:rsidRDefault="00F05B54" w:rsidP="003A7EC1">
      <w:pPr>
        <w:pStyle w:val="Heading3"/>
        <w:spacing w:after="0" w:line="276" w:lineRule="auto"/>
        <w:ind w:left="1267"/>
        <w:rPr>
          <w:lang w:val="sr-Latn-RS"/>
        </w:rPr>
      </w:pPr>
      <w:r w:rsidRPr="00387248">
        <w:rPr>
          <w:lang w:val="sr-Latn-RS"/>
        </w:rPr>
        <w:t xml:space="preserve">Транспортер </w:t>
      </w:r>
      <w:r w:rsidRPr="009B0ACB">
        <w:rPr>
          <w:lang w:val="sr-Latn-RS"/>
        </w:rPr>
        <w:t xml:space="preserve">одређује </w:t>
      </w:r>
      <w:del w:id="11164" w:author="Marko Mrdja" w:date="2024-02-21T09:39:00Z">
        <w:r w:rsidRPr="009B0ACB">
          <w:rPr>
            <w:lang w:val="sr-Latn-RS"/>
          </w:rPr>
          <w:delText>четири (4</w:delText>
        </w:r>
      </w:del>
      <w:ins w:id="11165" w:author="Marko Mrdja" w:date="2024-02-21T09:39:00Z">
        <w:r w:rsidR="00291212" w:rsidRPr="00E042E5">
          <w:rPr>
            <w:lang w:val="sr-Cyrl-RS"/>
          </w:rPr>
          <w:t>три</w:t>
        </w:r>
        <w:r w:rsidRPr="00E042E5">
          <w:rPr>
            <w:lang w:val="sr-Latn-RS"/>
          </w:rPr>
          <w:t xml:space="preserve"> (</w:t>
        </w:r>
        <w:r w:rsidR="00291212" w:rsidRPr="00E042E5">
          <w:rPr>
            <w:lang w:val="sr-Cyrl-RS"/>
          </w:rPr>
          <w:t>3</w:t>
        </w:r>
      </w:ins>
      <w:r w:rsidRPr="009B0ACB">
        <w:rPr>
          <w:lang w:val="sr-Latn-RS"/>
        </w:rPr>
        <w:t>) члана Одбора корисника из реда Корисника који су закључили Дугорочне УТПГ у трајњу дужем од једне (1) године, у складу са Коначним актом о изузећу</w:t>
      </w:r>
      <w:r w:rsidR="00D636B6" w:rsidRPr="009B0ACB">
        <w:rPr>
          <w:lang w:val="sr-Latn-RS"/>
        </w:rPr>
        <w:t>.</w:t>
      </w:r>
    </w:p>
    <w:p w14:paraId="7E5441C0" w14:textId="77777777" w:rsidR="00D204D3" w:rsidRPr="009B0ACB" w:rsidRDefault="00D204D3" w:rsidP="00D204D3">
      <w:pPr>
        <w:pStyle w:val="Heading3"/>
        <w:numPr>
          <w:ilvl w:val="0"/>
          <w:numId w:val="0"/>
        </w:numPr>
        <w:spacing w:after="0" w:line="276" w:lineRule="auto"/>
        <w:ind w:left="1267"/>
        <w:rPr>
          <w:ins w:id="11166" w:author="Marko Mrdja" w:date="2024-02-21T09:39:00Z"/>
          <w:lang w:val="sr-Latn-RS"/>
        </w:rPr>
      </w:pPr>
    </w:p>
    <w:p w14:paraId="3B9736FA" w14:textId="5E6A7ABA" w:rsidR="00D636B6" w:rsidRDefault="00F05B54" w:rsidP="00D204D3">
      <w:pPr>
        <w:pStyle w:val="Heading3"/>
        <w:spacing w:after="0" w:line="276" w:lineRule="auto"/>
        <w:ind w:left="1267"/>
        <w:rPr>
          <w:ins w:id="11167" w:author="Marko Mrdja" w:date="2024-02-21T09:39:00Z"/>
          <w:lang w:val="sr-Latn-RS"/>
        </w:rPr>
      </w:pPr>
      <w:r w:rsidRPr="009B0ACB">
        <w:rPr>
          <w:lang w:val="sr-Latn-RS"/>
        </w:rPr>
        <w:t>Преостал</w:t>
      </w:r>
      <w:r w:rsidR="00610D93" w:rsidRPr="00E042E5">
        <w:rPr>
          <w:lang w:val="sr-Cyrl-RS"/>
        </w:rPr>
        <w:t xml:space="preserve">а </w:t>
      </w:r>
      <w:del w:id="11168" w:author="Marko Mrdja" w:date="2024-02-21T09:39:00Z">
        <w:r w:rsidRPr="009B0ACB">
          <w:rPr>
            <w:lang w:val="sr-Latn-RS"/>
          </w:rPr>
          <w:delText>четири (4</w:delText>
        </w:r>
      </w:del>
      <w:ins w:id="11169" w:author="Marko Mrdja" w:date="2024-02-21T09:39:00Z">
        <w:r w:rsidR="00610D93" w:rsidRPr="00E042E5">
          <w:rPr>
            <w:lang w:val="sr-Cyrl-RS"/>
          </w:rPr>
          <w:t>три</w:t>
        </w:r>
        <w:r w:rsidRPr="00E042E5">
          <w:rPr>
            <w:lang w:val="sr-Latn-RS"/>
          </w:rPr>
          <w:t xml:space="preserve"> (</w:t>
        </w:r>
        <w:r w:rsidR="00610D93" w:rsidRPr="00E042E5">
          <w:rPr>
            <w:lang w:val="sr-Cyrl-RS"/>
          </w:rPr>
          <w:t>3</w:t>
        </w:r>
      </w:ins>
      <w:r w:rsidRPr="009B0ACB">
        <w:rPr>
          <w:lang w:val="sr-Latn-RS"/>
        </w:rPr>
        <w:t>) члан</w:t>
      </w:r>
      <w:r w:rsidR="00610D93" w:rsidRPr="00E042E5">
        <w:rPr>
          <w:lang w:val="sr-Cyrl-RS"/>
        </w:rPr>
        <w:t>а</w:t>
      </w:r>
      <w:r w:rsidRPr="009B0ACB">
        <w:rPr>
          <w:lang w:val="sr-Latn-RS"/>
        </w:rPr>
        <w:t xml:space="preserve"> Одбора корисника</w:t>
      </w:r>
      <w:r w:rsidRPr="00387248">
        <w:rPr>
          <w:lang w:val="sr-Latn-RS"/>
        </w:rPr>
        <w:t xml:space="preserve"> Транспортер одређује из реда Корисника који</w:t>
      </w:r>
      <w:r w:rsidR="00D636B6" w:rsidRPr="00387248">
        <w:rPr>
          <w:lang w:val="sr-Latn-RS"/>
        </w:rPr>
        <w:t>:</w:t>
      </w:r>
    </w:p>
    <w:p w14:paraId="3DFBFE2C" w14:textId="77777777" w:rsidR="00D204D3" w:rsidRDefault="00D204D3" w:rsidP="00E042E5">
      <w:pPr>
        <w:pStyle w:val="ListParagraph"/>
        <w:rPr>
          <w:lang w:val="sr-Latn-RS"/>
        </w:rPr>
      </w:pPr>
    </w:p>
    <w:p w14:paraId="2C79E8D5" w14:textId="13EBCAFE" w:rsidR="00D636B6" w:rsidRPr="00387248"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су поднели пријаву за чланство у Одбору корисника у складу са овим правилима</w:t>
      </w:r>
      <w:r w:rsidR="00D636B6" w:rsidRPr="00387248">
        <w:rPr>
          <w:rFonts w:asciiTheme="minorHAnsi" w:hAnsiTheme="minorHAnsi"/>
          <w:lang w:val="sr-Latn-RS"/>
        </w:rPr>
        <w:t xml:space="preserve">; </w:t>
      </w:r>
    </w:p>
    <w:p w14:paraId="22AD197E" w14:textId="67878231" w:rsidR="00D636B6" w:rsidRPr="00387248"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су у претходне две (2) Гасне године имали највећи обим Уговорених капацитета у појединачном трајању не дужем од једне (1) Гасне године</w:t>
      </w:r>
      <w:r w:rsidR="00E214FA" w:rsidRPr="00387248">
        <w:rPr>
          <w:rFonts w:asciiTheme="minorHAnsi" w:hAnsiTheme="minorHAnsi"/>
          <w:lang w:val="sr-Latn-RS"/>
        </w:rPr>
        <w:t>;</w:t>
      </w:r>
      <w:r w:rsidR="00D636B6" w:rsidRPr="00387248">
        <w:rPr>
          <w:rFonts w:asciiTheme="minorHAnsi" w:hAnsiTheme="minorHAnsi"/>
          <w:lang w:val="sr-Latn-RS"/>
        </w:rPr>
        <w:t xml:space="preserve"> </w:t>
      </w:r>
      <w:r w:rsidRPr="00387248">
        <w:rPr>
          <w:rFonts w:asciiTheme="minorHAnsi" w:hAnsiTheme="minorHAnsi"/>
          <w:lang w:val="sr-Latn-RS"/>
        </w:rPr>
        <w:t>и</w:t>
      </w:r>
    </w:p>
    <w:p w14:paraId="5601DD45" w14:textId="4853285F" w:rsidR="00D636B6" w:rsidRDefault="00F05B54" w:rsidP="00E042E5">
      <w:pPr>
        <w:pStyle w:val="Heading4"/>
        <w:spacing w:after="0" w:line="276" w:lineRule="auto"/>
        <w:rPr>
          <w:rFonts w:asciiTheme="minorHAnsi" w:hAnsiTheme="minorHAnsi"/>
          <w:lang w:val="sr-Latn-RS"/>
        </w:rPr>
      </w:pPr>
      <w:r w:rsidRPr="00387248">
        <w:rPr>
          <w:rFonts w:asciiTheme="minorHAnsi" w:hAnsiTheme="minorHAnsi"/>
          <w:lang w:val="sr-Latn-RS"/>
        </w:rPr>
        <w:t>у тренутку одређивања чланова Одбора корисника немају закључен Дугорочни УТПГ из тачке 22.3.1 ових правила</w:t>
      </w:r>
      <w:r w:rsidR="00D636B6" w:rsidRPr="00387248">
        <w:rPr>
          <w:rFonts w:asciiTheme="minorHAnsi" w:hAnsiTheme="minorHAnsi"/>
          <w:lang w:val="sr-Latn-RS"/>
        </w:rPr>
        <w:t xml:space="preserve">. </w:t>
      </w:r>
    </w:p>
    <w:p w14:paraId="4760E4E9" w14:textId="77777777" w:rsidR="00D204D3" w:rsidRPr="00387248" w:rsidRDefault="00D204D3" w:rsidP="00D204D3">
      <w:pPr>
        <w:pStyle w:val="Heading4"/>
        <w:numPr>
          <w:ilvl w:val="0"/>
          <w:numId w:val="0"/>
        </w:numPr>
        <w:tabs>
          <w:tab w:val="num" w:pos="3600"/>
        </w:tabs>
        <w:spacing w:after="0" w:line="276" w:lineRule="auto"/>
        <w:ind w:left="2966"/>
        <w:rPr>
          <w:ins w:id="11170" w:author="Marko Mrdja" w:date="2024-02-21T09:39:00Z"/>
          <w:rFonts w:asciiTheme="minorHAnsi" w:hAnsiTheme="minorHAnsi"/>
          <w:lang w:val="sr-Latn-RS"/>
        </w:rPr>
      </w:pPr>
    </w:p>
    <w:p w14:paraId="2EC0266E" w14:textId="35F30F15" w:rsidR="00D636B6" w:rsidRDefault="00F05B54" w:rsidP="003A7EC1">
      <w:pPr>
        <w:pStyle w:val="Heading3"/>
        <w:spacing w:after="0" w:line="276" w:lineRule="auto"/>
        <w:ind w:left="1267"/>
        <w:rPr>
          <w:lang w:val="sr-Latn-RS"/>
        </w:rPr>
      </w:pPr>
      <w:r w:rsidRPr="00387248">
        <w:rPr>
          <w:lang w:val="sr-Latn-RS"/>
        </w:rPr>
        <w:t xml:space="preserve">Ако два или више Корисника имају исти обим Уговорених капацитета, за члана се одређује Корисник који је раније </w:t>
      </w:r>
      <w:r w:rsidRPr="009B0ACB">
        <w:rPr>
          <w:lang w:val="sr-Latn-RS"/>
        </w:rPr>
        <w:t xml:space="preserve">поднео пријаву за чланство, а ако је број пријављених Корисника мањи од </w:t>
      </w:r>
      <w:del w:id="11171" w:author="Marko Mrdja" w:date="2024-02-21T09:39:00Z">
        <w:r w:rsidRPr="009B0ACB">
          <w:rPr>
            <w:lang w:val="sr-Latn-RS"/>
          </w:rPr>
          <w:delText>четири (4</w:delText>
        </w:r>
      </w:del>
      <w:ins w:id="11172" w:author="Marko Mrdja" w:date="2024-02-21T09:39:00Z">
        <w:r w:rsidR="00610D93" w:rsidRPr="00E042E5">
          <w:rPr>
            <w:lang w:val="sr-Cyrl-RS"/>
          </w:rPr>
          <w:t>три</w:t>
        </w:r>
        <w:r w:rsidRPr="00E042E5">
          <w:rPr>
            <w:lang w:val="sr-Latn-RS"/>
          </w:rPr>
          <w:t xml:space="preserve"> (</w:t>
        </w:r>
        <w:r w:rsidR="00610D93" w:rsidRPr="00E042E5">
          <w:rPr>
            <w:lang w:val="sr-Cyrl-RS"/>
          </w:rPr>
          <w:t>3</w:t>
        </w:r>
      </w:ins>
      <w:r w:rsidRPr="009B0ACB">
        <w:rPr>
          <w:lang w:val="sr-Latn-RS"/>
        </w:rPr>
        <w:t>), Транспортер одређује за чланове све пријављене Кориснике са листе, с тим да</w:t>
      </w:r>
      <w:r w:rsidRPr="00387248">
        <w:rPr>
          <w:lang w:val="sr-Latn-RS"/>
        </w:rPr>
        <w:t xml:space="preserve"> се недостајући чланови одређују у случају пријема накнадних пријава</w:t>
      </w:r>
      <w:r w:rsidR="00D636B6" w:rsidRPr="00387248">
        <w:rPr>
          <w:lang w:val="sr-Latn-RS"/>
        </w:rPr>
        <w:t xml:space="preserve">. </w:t>
      </w:r>
    </w:p>
    <w:p w14:paraId="42B6562F" w14:textId="77777777" w:rsidR="00D204D3" w:rsidRPr="00387248" w:rsidRDefault="00D204D3" w:rsidP="00D204D3">
      <w:pPr>
        <w:pStyle w:val="Heading3"/>
        <w:numPr>
          <w:ilvl w:val="0"/>
          <w:numId w:val="0"/>
        </w:numPr>
        <w:spacing w:after="0" w:line="276" w:lineRule="auto"/>
        <w:ind w:left="1267"/>
        <w:rPr>
          <w:ins w:id="11173" w:author="Marko Mrdja" w:date="2024-02-21T09:39:00Z"/>
          <w:lang w:val="sr-Latn-RS"/>
        </w:rPr>
      </w:pPr>
    </w:p>
    <w:p w14:paraId="35EDD43B" w14:textId="4AE9E936" w:rsidR="00D636B6" w:rsidRDefault="00F05B54" w:rsidP="003A7EC1">
      <w:pPr>
        <w:pStyle w:val="Heading3"/>
        <w:spacing w:after="0" w:line="276" w:lineRule="auto"/>
        <w:ind w:left="1267"/>
        <w:rPr>
          <w:lang w:val="sr-Latn-RS"/>
        </w:rPr>
      </w:pPr>
      <w:r w:rsidRPr="00387248">
        <w:rPr>
          <w:lang w:val="sr-Latn-RS"/>
        </w:rPr>
        <w:t>Ако се повећа број Корисника који имају закључене Дугорочне УТПГ из тачке 22.3.1 ових правила, Транспортер може одредити додатни број чланова у ком случају се број чланова из тачке 22.3.2 ових правила аутоматски увећава тако да буде једнак броју чланова из тачке 22.3.1 ових правила</w:t>
      </w:r>
      <w:r w:rsidR="00D636B6" w:rsidRPr="00387248">
        <w:rPr>
          <w:lang w:val="sr-Latn-RS"/>
        </w:rPr>
        <w:t xml:space="preserve">. </w:t>
      </w:r>
    </w:p>
    <w:p w14:paraId="617C3649" w14:textId="77777777" w:rsidR="00D204D3" w:rsidRDefault="00D204D3" w:rsidP="00D204D3">
      <w:pPr>
        <w:pStyle w:val="ListParagraph"/>
        <w:rPr>
          <w:ins w:id="11174" w:author="Marko Mrdja" w:date="2024-02-21T09:39:00Z"/>
          <w:lang w:val="sr-Latn-RS"/>
        </w:rPr>
      </w:pPr>
    </w:p>
    <w:p w14:paraId="40285683" w14:textId="0A223269" w:rsidR="009064F8" w:rsidRPr="00E042E5" w:rsidRDefault="00F05B54" w:rsidP="00E042E5">
      <w:pPr>
        <w:pStyle w:val="Heading2"/>
        <w:spacing w:after="0" w:line="276" w:lineRule="auto"/>
        <w:rPr>
          <w:rFonts w:asciiTheme="minorHAnsi" w:hAnsiTheme="minorHAnsi"/>
          <w:lang w:val="sr-Cyrl-RS"/>
        </w:rPr>
      </w:pPr>
      <w:r w:rsidRPr="00387248">
        <w:rPr>
          <w:rFonts w:asciiTheme="minorHAnsi" w:hAnsiTheme="minorHAnsi"/>
          <w:lang w:val="sr-Cyrl-RS"/>
        </w:rPr>
        <w:t>Рад одбора Корисника</w:t>
      </w:r>
    </w:p>
    <w:p w14:paraId="1D9F68F0" w14:textId="77777777" w:rsidR="00D204D3" w:rsidRPr="00D204D3" w:rsidRDefault="00D204D3" w:rsidP="00D204D3">
      <w:pPr>
        <w:rPr>
          <w:ins w:id="11175" w:author="Marko Mrdja" w:date="2024-02-21T09:39:00Z"/>
          <w:lang w:val="sr-Cyrl-RS"/>
        </w:rPr>
      </w:pPr>
    </w:p>
    <w:p w14:paraId="18BA499E" w14:textId="2667C543" w:rsidR="00D636B6" w:rsidRDefault="00F05B54" w:rsidP="003A7EC1">
      <w:pPr>
        <w:pStyle w:val="Heading3"/>
        <w:spacing w:after="0" w:line="276" w:lineRule="auto"/>
        <w:ind w:left="1267"/>
        <w:rPr>
          <w:lang w:val="sr-Latn-RS"/>
        </w:rPr>
      </w:pPr>
      <w:r w:rsidRPr="00387248">
        <w:rPr>
          <w:lang w:val="sr-Latn-RS"/>
        </w:rPr>
        <w:t>Начин гласања и друга питања у вези са радом Одбора корисника уређују се пословником о раду</w:t>
      </w:r>
      <w:r w:rsidR="00D636B6" w:rsidRPr="00387248">
        <w:rPr>
          <w:lang w:val="sr-Latn-RS"/>
        </w:rPr>
        <w:t xml:space="preserve">. </w:t>
      </w:r>
    </w:p>
    <w:p w14:paraId="4292CC4E" w14:textId="77777777" w:rsidR="00D204D3" w:rsidRPr="00387248" w:rsidRDefault="00D204D3" w:rsidP="00D204D3">
      <w:pPr>
        <w:pStyle w:val="Heading3"/>
        <w:numPr>
          <w:ilvl w:val="0"/>
          <w:numId w:val="0"/>
        </w:numPr>
        <w:spacing w:after="0" w:line="276" w:lineRule="auto"/>
        <w:ind w:left="1267"/>
        <w:rPr>
          <w:ins w:id="11176" w:author="Marko Mrdja" w:date="2024-02-21T09:39:00Z"/>
          <w:lang w:val="sr-Latn-RS"/>
        </w:rPr>
      </w:pPr>
    </w:p>
    <w:p w14:paraId="4B56DFCC" w14:textId="14921521" w:rsidR="00D636B6" w:rsidRDefault="00F05B54" w:rsidP="003A7EC1">
      <w:pPr>
        <w:pStyle w:val="Heading3"/>
        <w:spacing w:after="0" w:line="276" w:lineRule="auto"/>
        <w:ind w:left="1267"/>
        <w:rPr>
          <w:lang w:val="sr-Latn-RS"/>
        </w:rPr>
      </w:pPr>
      <w:r w:rsidRPr="00387248">
        <w:rPr>
          <w:lang w:val="sr-Latn-RS"/>
        </w:rPr>
        <w:t>Начин гласања у Одбору корисника одређује се тако да глас сваког члана зависи и буде пропорционалан његовим Уговореним капацитетима</w:t>
      </w:r>
      <w:r w:rsidR="00D636B6" w:rsidRPr="00387248">
        <w:rPr>
          <w:lang w:val="sr-Latn-RS"/>
        </w:rPr>
        <w:t>.</w:t>
      </w:r>
    </w:p>
    <w:p w14:paraId="6AB8D8D3" w14:textId="77777777" w:rsidR="00D204D3" w:rsidRDefault="00D204D3" w:rsidP="00D204D3">
      <w:pPr>
        <w:pStyle w:val="ListParagraph"/>
        <w:rPr>
          <w:ins w:id="11177" w:author="Marko Mrdja" w:date="2024-02-21T09:39:00Z"/>
          <w:lang w:val="sr-Latn-RS"/>
        </w:rPr>
      </w:pPr>
    </w:p>
    <w:p w14:paraId="7604B985" w14:textId="62DF6DCD" w:rsidR="00630D87" w:rsidRDefault="00F05B54" w:rsidP="003A7EC1">
      <w:pPr>
        <w:pStyle w:val="Heading3"/>
        <w:spacing w:after="0" w:line="276" w:lineRule="auto"/>
        <w:ind w:left="1267"/>
        <w:rPr>
          <w:lang w:val="sr-Latn-RS"/>
        </w:rPr>
      </w:pPr>
      <w:r w:rsidRPr="00387248">
        <w:rPr>
          <w:lang w:val="sr-Latn-RS"/>
        </w:rPr>
        <w:lastRenderedPageBreak/>
        <w:t>Седницама Одбора корисника могу да присуствују, без права гласа, представник АЕРС</w:t>
      </w:r>
      <w:r w:rsidR="00720A1A" w:rsidRPr="00387248">
        <w:rPr>
          <w:lang w:val="sr-Cyrl-RS"/>
        </w:rPr>
        <w:t xml:space="preserve"> и</w:t>
      </w:r>
      <w:r w:rsidRPr="00387248">
        <w:rPr>
          <w:lang w:val="sr-Latn-RS"/>
        </w:rPr>
        <w:t xml:space="preserve"> представници ОСО</w:t>
      </w:r>
      <w:r w:rsidR="005E6E4C" w:rsidRPr="00387248">
        <w:rPr>
          <w:lang w:val="sr-Latn-RS"/>
        </w:rPr>
        <w:t>.</w:t>
      </w:r>
      <w:r w:rsidR="004A5E2B" w:rsidRPr="00387248">
        <w:rPr>
          <w:lang w:val="sr-Latn-RS"/>
        </w:rPr>
        <w:t xml:space="preserve"> </w:t>
      </w:r>
    </w:p>
    <w:p w14:paraId="50C7183C" w14:textId="77777777" w:rsidR="00D204D3" w:rsidRDefault="00D204D3" w:rsidP="00D204D3">
      <w:pPr>
        <w:pStyle w:val="ListParagraph"/>
        <w:rPr>
          <w:ins w:id="11178" w:author="Marko Mrdja" w:date="2024-02-21T09:39:00Z"/>
          <w:lang w:val="sr-Latn-RS"/>
        </w:rPr>
      </w:pPr>
    </w:p>
    <w:p w14:paraId="0370FCA0" w14:textId="2AB22117" w:rsidR="00D636B6" w:rsidRDefault="00F05B54" w:rsidP="003A7EC1">
      <w:pPr>
        <w:pStyle w:val="Heading3"/>
        <w:spacing w:after="0" w:line="276" w:lineRule="auto"/>
        <w:ind w:left="1267"/>
        <w:rPr>
          <w:lang w:val="sr-Latn-RS"/>
        </w:rPr>
      </w:pPr>
      <w:r w:rsidRPr="00387248">
        <w:rPr>
          <w:lang w:val="sr-Latn-RS"/>
        </w:rPr>
        <w:t>Транспортер одређује свог представника у Одбору корисника</w:t>
      </w:r>
      <w:r w:rsidR="00D636B6" w:rsidRPr="00387248">
        <w:rPr>
          <w:lang w:val="sr-Latn-RS"/>
        </w:rPr>
        <w:t xml:space="preserve">. </w:t>
      </w:r>
    </w:p>
    <w:p w14:paraId="2C0EB2C9" w14:textId="77777777" w:rsidR="00D204D3" w:rsidRDefault="00D204D3" w:rsidP="00D204D3">
      <w:pPr>
        <w:pStyle w:val="ListParagraph"/>
        <w:rPr>
          <w:ins w:id="11179" w:author="Marko Mrdja" w:date="2024-02-21T09:39:00Z"/>
          <w:lang w:val="sr-Latn-RS"/>
        </w:rPr>
      </w:pPr>
    </w:p>
    <w:p w14:paraId="0C53AA32" w14:textId="000E3108" w:rsidR="00D636B6" w:rsidRDefault="00F05B54" w:rsidP="003A7EC1">
      <w:pPr>
        <w:pStyle w:val="Heading3"/>
        <w:spacing w:after="0" w:line="276" w:lineRule="auto"/>
        <w:ind w:left="1267"/>
        <w:rPr>
          <w:lang w:val="sr-Latn-RS"/>
        </w:rPr>
      </w:pPr>
      <w:r w:rsidRPr="00387248">
        <w:rPr>
          <w:lang w:val="sr-Latn-RS"/>
        </w:rPr>
        <w:t>Транспортер обезбеђује услове за рад Одбора корисника</w:t>
      </w:r>
      <w:r w:rsidR="00D636B6" w:rsidRPr="00387248">
        <w:rPr>
          <w:lang w:val="sr-Latn-RS"/>
        </w:rPr>
        <w:t xml:space="preserve">. </w:t>
      </w:r>
    </w:p>
    <w:p w14:paraId="0471E878" w14:textId="77777777" w:rsidR="00D204D3" w:rsidRDefault="00D204D3" w:rsidP="00D204D3">
      <w:pPr>
        <w:pStyle w:val="ListParagraph"/>
        <w:rPr>
          <w:ins w:id="11180" w:author="Marko Mrdja" w:date="2024-02-21T09:39:00Z"/>
          <w:lang w:val="sr-Latn-RS"/>
        </w:rPr>
      </w:pPr>
    </w:p>
    <w:p w14:paraId="5917ECC7" w14:textId="489671F1" w:rsidR="00D204D3" w:rsidRDefault="00F05B54" w:rsidP="00D204D3">
      <w:pPr>
        <w:pStyle w:val="Heading3"/>
        <w:spacing w:after="0" w:line="276" w:lineRule="auto"/>
        <w:ind w:left="1267"/>
        <w:rPr>
          <w:ins w:id="11181" w:author="Marko Mrdja" w:date="2024-02-21T09:39:00Z"/>
          <w:lang w:val="sr-Latn-RS"/>
        </w:rPr>
      </w:pPr>
      <w:r w:rsidRPr="00387248">
        <w:rPr>
          <w:lang w:val="sr-Latn-RS"/>
        </w:rPr>
        <w:t>Представник Транспортера сазива и председава седницама Одбора корисника, одређује чланове Одбора корисника у складу са овим правилима, доставља члановима материјал који се разматра на седницама, предлаже пословник о раду и учествује у раду Одбора корисника, без права гласа</w:t>
      </w:r>
      <w:r w:rsidR="00D636B6" w:rsidRPr="00387248">
        <w:rPr>
          <w:lang w:val="sr-Latn-RS"/>
        </w:rPr>
        <w:t>.</w:t>
      </w:r>
      <w:del w:id="11182" w:author="Marko Mrdja" w:date="2024-02-21T09:39:00Z">
        <w:r w:rsidR="00D636B6" w:rsidRPr="00AA663F">
          <w:rPr>
            <w:lang w:val="sr-Latn-RS"/>
          </w:rPr>
          <w:delText xml:space="preserve"> </w:delText>
        </w:r>
      </w:del>
    </w:p>
    <w:p w14:paraId="05E363CA" w14:textId="77777777" w:rsidR="00D204D3" w:rsidRDefault="00D204D3" w:rsidP="00E042E5">
      <w:pPr>
        <w:pStyle w:val="ListParagraph"/>
        <w:rPr>
          <w:lang w:val="sr-Latn-RS"/>
        </w:rPr>
      </w:pPr>
    </w:p>
    <w:p w14:paraId="0C880F2B" w14:textId="77777777" w:rsidR="00D204D3" w:rsidRDefault="00F05B54" w:rsidP="003A7EC1">
      <w:pPr>
        <w:pStyle w:val="Heading3"/>
        <w:spacing w:after="0" w:line="276" w:lineRule="auto"/>
        <w:ind w:left="1267"/>
        <w:rPr>
          <w:lang w:val="sr-Latn-RS"/>
        </w:rPr>
      </w:pPr>
      <w:r w:rsidRPr="00D204D3">
        <w:rPr>
          <w:lang w:val="sr-Latn-RS"/>
        </w:rPr>
        <w:t>Седнице Одбора корисника могу бити редовне и ванредне, с тим да се редовне седнице одржавају најмање једном годишње</w:t>
      </w:r>
      <w:r w:rsidR="00D636B6" w:rsidRPr="00D204D3">
        <w:rPr>
          <w:lang w:val="sr-Latn-RS"/>
        </w:rPr>
        <w:t xml:space="preserve">. </w:t>
      </w:r>
    </w:p>
    <w:p w14:paraId="5ABAAF40" w14:textId="77777777" w:rsidR="00D204D3" w:rsidRDefault="00D204D3" w:rsidP="00D204D3">
      <w:pPr>
        <w:pStyle w:val="ListParagraph"/>
        <w:rPr>
          <w:ins w:id="11183" w:author="Marko Mrdja" w:date="2024-02-21T09:39:00Z"/>
          <w:lang w:val="sr-Latn-RS"/>
        </w:rPr>
      </w:pPr>
    </w:p>
    <w:p w14:paraId="1C0F7F9F" w14:textId="296115A4" w:rsidR="00D636B6" w:rsidRDefault="00F05B54" w:rsidP="003A7EC1">
      <w:pPr>
        <w:pStyle w:val="Heading3"/>
        <w:spacing w:after="0" w:line="276" w:lineRule="auto"/>
        <w:ind w:left="1267"/>
        <w:rPr>
          <w:lang w:val="sr-Latn-RS"/>
        </w:rPr>
      </w:pPr>
      <w:r w:rsidRPr="00D204D3">
        <w:rPr>
          <w:lang w:val="sr-Latn-RS"/>
        </w:rPr>
        <w:t>Кворум за одржавање седнице постоји ако је присутна најмање половина од укупног броја чланова са правом гласа</w:t>
      </w:r>
      <w:r w:rsidR="00D636B6" w:rsidRPr="00D204D3">
        <w:rPr>
          <w:lang w:val="sr-Latn-RS"/>
        </w:rPr>
        <w:t xml:space="preserve">. </w:t>
      </w:r>
    </w:p>
    <w:p w14:paraId="665D8ABE" w14:textId="77777777" w:rsidR="00D204D3" w:rsidRDefault="00D204D3" w:rsidP="00D204D3">
      <w:pPr>
        <w:pStyle w:val="ListParagraph"/>
        <w:rPr>
          <w:ins w:id="11184" w:author="Marko Mrdja" w:date="2024-02-21T09:39:00Z"/>
          <w:lang w:val="sr-Latn-RS"/>
        </w:rPr>
      </w:pPr>
    </w:p>
    <w:p w14:paraId="20357699" w14:textId="3CBDA42C" w:rsidR="00D636B6" w:rsidRDefault="00F05B54" w:rsidP="003A7EC1">
      <w:pPr>
        <w:pStyle w:val="Heading3"/>
        <w:spacing w:after="0" w:line="276" w:lineRule="auto"/>
        <w:ind w:left="1267"/>
        <w:rPr>
          <w:lang w:val="sr-Latn-RS"/>
        </w:rPr>
      </w:pPr>
      <w:r w:rsidRPr="00387248">
        <w:rPr>
          <w:lang w:val="sr-Latn-RS"/>
        </w:rPr>
        <w:t>О свим питањима која се разматрају на седници Одбора корисника сачињава се записник. Председавајући Одобра корисника записник доставља свим члановима, Транспортеру, АЕРС и ОСО. Записник Одбора корисника садржи предлоге и мишљења за које је гласала већина чланова, а када се један или више чланова противи усвојеном мишљењу или предлогу, представник Транспортера у записник уноси његово издвојено мишљење, став или предлог</w:t>
      </w:r>
      <w:r w:rsidR="00D636B6" w:rsidRPr="00387248">
        <w:rPr>
          <w:lang w:val="sr-Latn-RS"/>
        </w:rPr>
        <w:t>.</w:t>
      </w:r>
    </w:p>
    <w:p w14:paraId="3D8BEF2E" w14:textId="77777777" w:rsidR="00D204D3" w:rsidRDefault="00D204D3" w:rsidP="00D204D3">
      <w:pPr>
        <w:pStyle w:val="ListParagraph"/>
        <w:rPr>
          <w:ins w:id="11185" w:author="Marko Mrdja" w:date="2024-02-21T09:39:00Z"/>
          <w:lang w:val="sr-Latn-RS"/>
        </w:rPr>
      </w:pPr>
    </w:p>
    <w:p w14:paraId="0F2EBAE8" w14:textId="2A380F71" w:rsidR="00D636B6" w:rsidRDefault="00F05B54" w:rsidP="003A7EC1">
      <w:pPr>
        <w:pStyle w:val="Heading3"/>
        <w:spacing w:after="0" w:line="276" w:lineRule="auto"/>
        <w:ind w:left="1267"/>
        <w:rPr>
          <w:lang w:val="sr-Latn-RS"/>
        </w:rPr>
      </w:pPr>
      <w:r w:rsidRPr="00387248">
        <w:rPr>
          <w:lang w:val="sr-Latn-RS"/>
        </w:rPr>
        <w:t xml:space="preserve">Уколико Одбор корисника достави </w:t>
      </w:r>
      <w:r w:rsidR="00720A1A" w:rsidRPr="00387248">
        <w:rPr>
          <w:lang w:val="sr-Cyrl-RS"/>
        </w:rPr>
        <w:t>П</w:t>
      </w:r>
      <w:r w:rsidRPr="00387248">
        <w:rPr>
          <w:lang w:val="sr-Latn-RS"/>
        </w:rPr>
        <w:t>редлог за измену, Транспортер о прихватљивости предлога обавештава АЕРС у року од тридесет (30) дана од дана његовог подношења</w:t>
      </w:r>
      <w:r w:rsidR="00D636B6" w:rsidRPr="00387248">
        <w:rPr>
          <w:lang w:val="sr-Latn-RS"/>
        </w:rPr>
        <w:t xml:space="preserve">. </w:t>
      </w:r>
    </w:p>
    <w:p w14:paraId="76B14FF4" w14:textId="77777777" w:rsidR="00D204D3" w:rsidRDefault="00D204D3" w:rsidP="00D204D3">
      <w:pPr>
        <w:pStyle w:val="ListParagraph"/>
        <w:rPr>
          <w:ins w:id="11186" w:author="Marko Mrdja" w:date="2024-02-21T09:39:00Z"/>
          <w:lang w:val="sr-Latn-RS"/>
        </w:rPr>
      </w:pPr>
    </w:p>
    <w:p w14:paraId="3850866F" w14:textId="2398619D" w:rsidR="00D636B6" w:rsidRPr="00387248" w:rsidRDefault="00F05B54" w:rsidP="003A7EC1">
      <w:pPr>
        <w:pStyle w:val="Heading3"/>
        <w:spacing w:after="0" w:line="276" w:lineRule="auto"/>
        <w:ind w:left="1267"/>
        <w:rPr>
          <w:lang w:val="sr-Latn-RS"/>
        </w:rPr>
      </w:pPr>
      <w:r w:rsidRPr="00387248">
        <w:rPr>
          <w:lang w:val="sr-Latn-RS"/>
        </w:rPr>
        <w:t>Корисници који су закључили Дугорочне УТПГ могу тражити да председавајући Одбора корисника присуствује њиховим састанцима када разматрају питања која су искључиво вези са извршавањем закључених Дугорочних УТПГ</w:t>
      </w:r>
      <w:r w:rsidR="00D636B6" w:rsidRPr="00387248">
        <w:rPr>
          <w:lang w:val="sr-Latn-RS"/>
        </w:rPr>
        <w:t>.</w:t>
      </w:r>
    </w:p>
    <w:p w14:paraId="04421FE7" w14:textId="77777777" w:rsidR="00DA61ED" w:rsidRPr="00387248" w:rsidRDefault="00DA61ED" w:rsidP="00D204D3">
      <w:pPr>
        <w:pStyle w:val="Heading3"/>
        <w:numPr>
          <w:ilvl w:val="0"/>
          <w:numId w:val="0"/>
        </w:numPr>
        <w:spacing w:after="0" w:line="276" w:lineRule="auto"/>
        <w:ind w:left="1800"/>
        <w:rPr>
          <w:rFonts w:asciiTheme="minorHAnsi" w:hAnsiTheme="minorHAnsi"/>
          <w:lang w:val="sr-Latn-RS"/>
        </w:rPr>
      </w:pPr>
      <w:bookmarkStart w:id="11187" w:name="_Toc535839921"/>
      <w:bookmarkStart w:id="11188" w:name="_Toc535840631"/>
      <w:bookmarkStart w:id="11189" w:name="_Toc535839923"/>
      <w:bookmarkStart w:id="11190" w:name="_Toc535840633"/>
      <w:bookmarkStart w:id="11191" w:name="_Toc535839925"/>
      <w:bookmarkStart w:id="11192" w:name="_Toc535840635"/>
      <w:bookmarkStart w:id="11193" w:name="_Toc535839927"/>
      <w:bookmarkStart w:id="11194" w:name="_Toc535840637"/>
      <w:bookmarkStart w:id="11195" w:name="_Toc535837469"/>
      <w:bookmarkStart w:id="11196" w:name="_Toc535839220"/>
      <w:bookmarkStart w:id="11197" w:name="_Toc535839930"/>
      <w:bookmarkStart w:id="11198" w:name="_Toc535840640"/>
      <w:bookmarkStart w:id="11199" w:name="_Toc535840978"/>
      <w:bookmarkStart w:id="11200" w:name="_Toc535841304"/>
      <w:bookmarkStart w:id="11201" w:name="_Toc535841635"/>
      <w:bookmarkStart w:id="11202" w:name="_Toc535845446"/>
      <w:bookmarkStart w:id="11203" w:name="_Toc535847926"/>
      <w:bookmarkStart w:id="11204" w:name="_Toc535933399"/>
      <w:bookmarkStart w:id="11205" w:name="_Toc535933726"/>
      <w:bookmarkStart w:id="11206" w:name="_Toc536106298"/>
      <w:bookmarkStart w:id="11207" w:name="_Toc536433663"/>
      <w:bookmarkStart w:id="11208" w:name="_Toc536529091"/>
      <w:bookmarkStart w:id="11209" w:name="_Toc297064"/>
      <w:bookmarkStart w:id="11210" w:name="_Toc535837470"/>
      <w:bookmarkStart w:id="11211" w:name="_Toc535839221"/>
      <w:bookmarkStart w:id="11212" w:name="_Toc535839931"/>
      <w:bookmarkStart w:id="11213" w:name="_Toc535840641"/>
      <w:bookmarkStart w:id="11214" w:name="_Toc535840979"/>
      <w:bookmarkStart w:id="11215" w:name="_Toc535841305"/>
      <w:bookmarkStart w:id="11216" w:name="_Toc535841636"/>
      <w:bookmarkStart w:id="11217" w:name="_Toc535845447"/>
      <w:bookmarkStart w:id="11218" w:name="_Toc535847927"/>
      <w:bookmarkStart w:id="11219" w:name="_Toc535933400"/>
      <w:bookmarkStart w:id="11220" w:name="_Toc535933727"/>
      <w:bookmarkStart w:id="11221" w:name="_Toc536106299"/>
      <w:bookmarkStart w:id="11222" w:name="_Toc536433664"/>
      <w:bookmarkStart w:id="11223" w:name="_Toc536529092"/>
      <w:bookmarkStart w:id="11224" w:name="_Toc297065"/>
      <w:bookmarkEnd w:id="11109"/>
      <w:bookmarkEnd w:id="11110"/>
      <w:bookmarkEnd w:id="11111"/>
      <w:bookmarkEnd w:id="11112"/>
      <w:bookmarkEnd w:id="11113"/>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p>
    <w:p w14:paraId="77CE90A5" w14:textId="31FE374F" w:rsidR="0056391E" w:rsidRPr="00E042E5" w:rsidRDefault="00F05B54" w:rsidP="00E042E5">
      <w:pPr>
        <w:pStyle w:val="Heading1"/>
        <w:spacing w:after="0" w:line="276" w:lineRule="auto"/>
        <w:rPr>
          <w:rFonts w:asciiTheme="minorHAnsi" w:hAnsiTheme="minorHAnsi"/>
          <w:lang w:val="sr-Cyrl-RS"/>
        </w:rPr>
      </w:pPr>
      <w:bookmarkStart w:id="11225" w:name="_Toc30665883"/>
      <w:bookmarkStart w:id="11226" w:name="_Toc32928445"/>
      <w:bookmarkStart w:id="11227" w:name="_Toc156575190"/>
      <w:bookmarkStart w:id="11228" w:name="_Toc33542818"/>
      <w:r w:rsidRPr="00387248">
        <w:rPr>
          <w:rFonts w:asciiTheme="minorHAnsi" w:hAnsiTheme="minorHAnsi"/>
          <w:szCs w:val="32"/>
          <w:lang w:val="sr-Cyrl-RS"/>
        </w:rPr>
        <w:t>РЕШАВАЊЕ СПОРОВА</w:t>
      </w:r>
      <w:bookmarkEnd w:id="11225"/>
      <w:bookmarkEnd w:id="11226"/>
      <w:bookmarkEnd w:id="11227"/>
      <w:bookmarkEnd w:id="11228"/>
    </w:p>
    <w:p w14:paraId="27E9829D" w14:textId="77777777" w:rsidR="00D204D3" w:rsidRPr="00D204D3" w:rsidRDefault="00D204D3" w:rsidP="00D204D3">
      <w:pPr>
        <w:rPr>
          <w:ins w:id="11229" w:author="Marko Mrdja" w:date="2024-02-21T09:39:00Z"/>
          <w:lang w:val="sr-Cyrl-RS"/>
        </w:rPr>
      </w:pPr>
    </w:p>
    <w:p w14:paraId="2BA25328" w14:textId="6505B03A" w:rsidR="00672D1B" w:rsidRDefault="00F05B54" w:rsidP="00E042E5">
      <w:pPr>
        <w:pStyle w:val="Heading2"/>
        <w:spacing w:after="0" w:line="276" w:lineRule="auto"/>
        <w:rPr>
          <w:rFonts w:asciiTheme="minorHAnsi" w:hAnsiTheme="minorHAnsi"/>
          <w:lang w:val="sr-Latn-RS"/>
        </w:rPr>
      </w:pPr>
      <w:r w:rsidRPr="00387248">
        <w:rPr>
          <w:rFonts w:asciiTheme="minorHAnsi" w:hAnsiTheme="minorHAnsi"/>
          <w:lang w:val="sr-Latn-RS"/>
        </w:rPr>
        <w:t>Споразумно решавање спорова и ангажовање Експерт</w:t>
      </w:r>
      <w:r w:rsidR="00672D1B" w:rsidRPr="00387248">
        <w:rPr>
          <w:rFonts w:asciiTheme="minorHAnsi" w:hAnsiTheme="minorHAnsi"/>
          <w:lang w:val="sr-Latn-RS"/>
        </w:rPr>
        <w:t>a</w:t>
      </w:r>
    </w:p>
    <w:p w14:paraId="14C00E87" w14:textId="77777777" w:rsidR="00D204D3" w:rsidRPr="00D204D3" w:rsidRDefault="00D204D3" w:rsidP="00D204D3">
      <w:pPr>
        <w:rPr>
          <w:ins w:id="11230" w:author="Marko Mrdja" w:date="2024-02-21T09:39:00Z"/>
          <w:lang w:val="sr-Latn-RS"/>
        </w:rPr>
      </w:pPr>
    </w:p>
    <w:p w14:paraId="112FF2A5" w14:textId="7AA9208A"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Уколико настане спор између Транспортера и Корисника у извршавању Краткорочних УТПГ, уговорне стране настоје да спор реше споразумно</w:t>
      </w:r>
      <w:r w:rsidR="0056391E" w:rsidRPr="00387248">
        <w:rPr>
          <w:rFonts w:asciiTheme="minorHAnsi" w:hAnsiTheme="minorHAnsi"/>
          <w:lang w:val="sr-Latn-RS"/>
        </w:rPr>
        <w:t>.</w:t>
      </w:r>
    </w:p>
    <w:p w14:paraId="61698A07" w14:textId="77777777" w:rsidR="00D204D3" w:rsidRPr="00387248" w:rsidRDefault="00D204D3" w:rsidP="00D204D3">
      <w:pPr>
        <w:pStyle w:val="Heading3"/>
        <w:numPr>
          <w:ilvl w:val="0"/>
          <w:numId w:val="0"/>
        </w:numPr>
        <w:spacing w:after="0" w:line="276" w:lineRule="auto"/>
        <w:ind w:left="1267"/>
        <w:rPr>
          <w:ins w:id="11231" w:author="Marko Mrdja" w:date="2024-02-21T09:39:00Z"/>
          <w:rFonts w:asciiTheme="minorHAnsi" w:hAnsiTheme="minorHAnsi"/>
          <w:lang w:val="sr-Latn-RS"/>
        </w:rPr>
      </w:pPr>
    </w:p>
    <w:p w14:paraId="777C5F6E" w14:textId="007497ED"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lastRenderedPageBreak/>
        <w:t>Транспортер и Корисник могу да за решавање спорног питања ангажују овлашћену институцију, акредитовану лабораторију, или стручно лице одговарајуће области ("</w:t>
      </w:r>
      <w:r w:rsidRPr="00387248">
        <w:rPr>
          <w:rFonts w:asciiTheme="minorHAnsi" w:hAnsiTheme="minorHAnsi"/>
          <w:b/>
          <w:bCs/>
          <w:lang w:val="sr-Latn-RS"/>
        </w:rPr>
        <w:t>Експерт</w:t>
      </w:r>
      <w:r w:rsidR="00C67933" w:rsidRPr="00387248">
        <w:rPr>
          <w:rFonts w:asciiTheme="minorHAnsi" w:hAnsiTheme="minorHAnsi"/>
          <w:lang w:val="sr-Latn-RS"/>
        </w:rPr>
        <w:t>“</w:t>
      </w:r>
      <w:r w:rsidR="0056391E" w:rsidRPr="00387248">
        <w:rPr>
          <w:rFonts w:asciiTheme="minorHAnsi" w:hAnsiTheme="minorHAnsi"/>
          <w:lang w:val="sr-Latn-RS"/>
        </w:rPr>
        <w:t>).</w:t>
      </w:r>
    </w:p>
    <w:p w14:paraId="53C449B1" w14:textId="77777777" w:rsidR="00D204D3" w:rsidRDefault="00D204D3" w:rsidP="00D204D3">
      <w:pPr>
        <w:pStyle w:val="ListParagraph"/>
        <w:rPr>
          <w:ins w:id="11232" w:author="Marko Mrdja" w:date="2024-02-21T09:39:00Z"/>
          <w:rFonts w:asciiTheme="minorHAnsi" w:hAnsiTheme="minorHAnsi"/>
          <w:lang w:val="sr-Latn-RS"/>
        </w:rPr>
      </w:pPr>
    </w:p>
    <w:p w14:paraId="796607B4" w14:textId="484317B7" w:rsidR="0056391E" w:rsidRPr="00D204D3" w:rsidRDefault="00F05B54" w:rsidP="003A7EC1">
      <w:pPr>
        <w:pStyle w:val="Heading3"/>
        <w:spacing w:after="0" w:line="276" w:lineRule="auto"/>
        <w:ind w:left="1267"/>
        <w:rPr>
          <w:rFonts w:asciiTheme="minorHAnsi" w:hAnsiTheme="minorHAnsi"/>
          <w:b/>
          <w:lang w:val="sr-Latn-RS"/>
        </w:rPr>
      </w:pPr>
      <w:r w:rsidRPr="00387248">
        <w:rPr>
          <w:rFonts w:asciiTheme="minorHAnsi" w:hAnsiTheme="minorHAnsi"/>
          <w:lang w:val="sr-Latn-RS"/>
        </w:rPr>
        <w:t>Транспортер и Корисник споразумно одређују Експерта, опис његовог посла и рок у коме се очекује да предложи решење спорног питања. Транспортер и Корисник доставиће Експерту све информације којим располажу и које могу да прибаве ако их Експерт тражи у сврху решавања спора</w:t>
      </w:r>
      <w:r w:rsidR="0056391E" w:rsidRPr="00387248">
        <w:rPr>
          <w:rFonts w:asciiTheme="minorHAnsi" w:hAnsiTheme="minorHAnsi"/>
          <w:lang w:val="sr-Latn-RS"/>
        </w:rPr>
        <w:t>.</w:t>
      </w:r>
    </w:p>
    <w:p w14:paraId="2477E219" w14:textId="77777777" w:rsidR="00D204D3" w:rsidRDefault="00D204D3" w:rsidP="00D204D3">
      <w:pPr>
        <w:pStyle w:val="ListParagraph"/>
        <w:rPr>
          <w:ins w:id="11233" w:author="Marko Mrdja" w:date="2024-02-21T09:39:00Z"/>
          <w:rFonts w:asciiTheme="minorHAnsi" w:hAnsiTheme="minorHAnsi"/>
          <w:b/>
          <w:lang w:val="sr-Latn-RS"/>
        </w:rPr>
      </w:pPr>
    </w:p>
    <w:p w14:paraId="5A427143" w14:textId="5EB2D062"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Експерт поступа као независтан стручњак, а не као арбитар</w:t>
      </w:r>
      <w:r w:rsidR="0056391E" w:rsidRPr="00387248">
        <w:rPr>
          <w:rFonts w:asciiTheme="minorHAnsi" w:hAnsiTheme="minorHAnsi"/>
          <w:lang w:val="sr-Latn-RS"/>
        </w:rPr>
        <w:t>.</w:t>
      </w:r>
    </w:p>
    <w:p w14:paraId="3D7E5BDE" w14:textId="77777777" w:rsidR="00D204D3" w:rsidRDefault="00D204D3" w:rsidP="00D204D3">
      <w:pPr>
        <w:pStyle w:val="ListParagraph"/>
        <w:rPr>
          <w:ins w:id="11234" w:author="Marko Mrdja" w:date="2024-02-21T09:39:00Z"/>
          <w:rFonts w:asciiTheme="minorHAnsi" w:hAnsiTheme="minorHAnsi"/>
          <w:lang w:val="sr-Latn-RS"/>
        </w:rPr>
      </w:pPr>
    </w:p>
    <w:p w14:paraId="41FFEE55" w14:textId="1D5D7CB1"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Експерт доставља странама у спору одлуку спорног питања, са образложењем</w:t>
      </w:r>
      <w:r w:rsidR="0056391E" w:rsidRPr="00387248">
        <w:rPr>
          <w:rFonts w:asciiTheme="minorHAnsi" w:hAnsiTheme="minorHAnsi"/>
          <w:lang w:val="sr-Latn-RS"/>
        </w:rPr>
        <w:t xml:space="preserve">. </w:t>
      </w:r>
    </w:p>
    <w:p w14:paraId="3AAE8C24" w14:textId="77777777" w:rsidR="00D204D3" w:rsidRDefault="00D204D3" w:rsidP="00D204D3">
      <w:pPr>
        <w:pStyle w:val="ListParagraph"/>
        <w:rPr>
          <w:ins w:id="11235" w:author="Marko Mrdja" w:date="2024-02-21T09:39:00Z"/>
          <w:rFonts w:asciiTheme="minorHAnsi" w:hAnsiTheme="minorHAnsi"/>
          <w:lang w:val="sr-Latn-RS"/>
        </w:rPr>
      </w:pPr>
    </w:p>
    <w:p w14:paraId="1267084D" w14:textId="655C2C3A"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Ако Транспортер и Корисник писаним путем потврде да су сагласни са предлогом Експерта, сматра се да је донета одлука о спорном питању која је коначна и обавезујућа за ове стране</w:t>
      </w:r>
      <w:r w:rsidR="0056391E" w:rsidRPr="00387248">
        <w:rPr>
          <w:rFonts w:asciiTheme="minorHAnsi" w:hAnsiTheme="minorHAnsi"/>
          <w:lang w:val="sr-Latn-RS"/>
        </w:rPr>
        <w:t>.</w:t>
      </w:r>
    </w:p>
    <w:p w14:paraId="7F8CE966" w14:textId="77777777" w:rsidR="00D204D3" w:rsidRDefault="00D204D3" w:rsidP="00D204D3">
      <w:pPr>
        <w:pStyle w:val="ListParagraph"/>
        <w:rPr>
          <w:ins w:id="11236" w:author="Marko Mrdja" w:date="2024-02-21T09:39:00Z"/>
          <w:rFonts w:asciiTheme="minorHAnsi" w:hAnsiTheme="minorHAnsi"/>
          <w:lang w:val="sr-Latn-RS"/>
        </w:rPr>
      </w:pPr>
    </w:p>
    <w:p w14:paraId="15B62826" w14:textId="52913678"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Ако Транспортер и/или Корисник не прихвате одлуку Експерта, спорно питање решава се у складу са тачком 23.</w:t>
      </w:r>
      <w:r w:rsidR="00F03223" w:rsidRPr="00387248">
        <w:rPr>
          <w:rFonts w:asciiTheme="minorHAnsi" w:hAnsiTheme="minorHAnsi"/>
          <w:lang w:val="sr-Cyrl-RS"/>
        </w:rPr>
        <w:t>2.1</w:t>
      </w:r>
      <w:r w:rsidRPr="00387248">
        <w:rPr>
          <w:rFonts w:asciiTheme="minorHAnsi" w:hAnsiTheme="minorHAnsi"/>
          <w:lang w:val="sr-Latn-RS"/>
        </w:rPr>
        <w:t xml:space="preserve"> ових правила</w:t>
      </w:r>
      <w:r w:rsidR="0056391E" w:rsidRPr="00387248">
        <w:rPr>
          <w:rFonts w:asciiTheme="minorHAnsi" w:hAnsiTheme="minorHAnsi"/>
          <w:lang w:val="sr-Latn-RS"/>
        </w:rPr>
        <w:t>.</w:t>
      </w:r>
    </w:p>
    <w:p w14:paraId="48F3F486" w14:textId="77777777" w:rsidR="00D204D3" w:rsidRDefault="00D204D3" w:rsidP="00D204D3">
      <w:pPr>
        <w:pStyle w:val="ListParagraph"/>
        <w:rPr>
          <w:ins w:id="11237" w:author="Marko Mrdja" w:date="2024-02-21T09:39:00Z"/>
          <w:rFonts w:asciiTheme="minorHAnsi" w:hAnsiTheme="minorHAnsi"/>
          <w:lang w:val="sr-Latn-RS"/>
        </w:rPr>
      </w:pPr>
    </w:p>
    <w:p w14:paraId="082EF9CC" w14:textId="701205C3" w:rsidR="0056391E"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Трошкове у вези са ангажовањем Експерта као и све припадајуће порезе, таксе и дажбине који настану у вези са решавањем спорног питања пада на терет Транспортера и Корисника у оним пропорцијама које одреди Експерт</w:t>
      </w:r>
      <w:r w:rsidR="0056391E" w:rsidRPr="00387248">
        <w:rPr>
          <w:rFonts w:asciiTheme="minorHAnsi" w:hAnsiTheme="minorHAnsi"/>
          <w:lang w:val="sr-Latn-RS"/>
        </w:rPr>
        <w:t>.</w:t>
      </w:r>
    </w:p>
    <w:p w14:paraId="703589B1" w14:textId="77777777" w:rsidR="00D204D3" w:rsidRDefault="00D204D3" w:rsidP="00D204D3">
      <w:pPr>
        <w:pStyle w:val="ListParagraph"/>
        <w:rPr>
          <w:ins w:id="11238" w:author="Marko Mrdja" w:date="2024-02-21T09:39:00Z"/>
          <w:rFonts w:asciiTheme="minorHAnsi" w:hAnsiTheme="minorHAnsi"/>
          <w:lang w:val="sr-Latn-RS"/>
        </w:rPr>
      </w:pPr>
    </w:p>
    <w:p w14:paraId="42311682" w14:textId="77777777" w:rsidR="00F05B54" w:rsidRDefault="00F05B54" w:rsidP="00E042E5">
      <w:pPr>
        <w:pStyle w:val="Heading2"/>
        <w:spacing w:after="0" w:line="276" w:lineRule="auto"/>
        <w:rPr>
          <w:rFonts w:asciiTheme="minorHAnsi" w:hAnsiTheme="minorHAnsi"/>
          <w:lang w:val="sr-Latn-RS"/>
        </w:rPr>
      </w:pPr>
      <w:r w:rsidRPr="00387248">
        <w:rPr>
          <w:rFonts w:asciiTheme="minorHAnsi" w:hAnsiTheme="minorHAnsi"/>
          <w:lang w:val="sr-Latn-RS"/>
        </w:rPr>
        <w:t>Решавање спорова од стране суда</w:t>
      </w:r>
    </w:p>
    <w:p w14:paraId="3E95F07A" w14:textId="77777777" w:rsidR="00D204D3" w:rsidRPr="00D204D3" w:rsidRDefault="00D204D3" w:rsidP="00D204D3">
      <w:pPr>
        <w:rPr>
          <w:ins w:id="11239" w:author="Marko Mrdja" w:date="2024-02-21T09:39:00Z"/>
          <w:lang w:val="sr-Latn-RS"/>
        </w:rPr>
      </w:pPr>
    </w:p>
    <w:p w14:paraId="0D31BF3C" w14:textId="7FBB9F51" w:rsidR="0056391E" w:rsidRPr="00387248" w:rsidRDefault="00F05B54" w:rsidP="003A7EC1">
      <w:pPr>
        <w:pStyle w:val="Heading3"/>
        <w:spacing w:after="0" w:line="276" w:lineRule="auto"/>
        <w:ind w:left="1267"/>
        <w:rPr>
          <w:rFonts w:asciiTheme="minorHAnsi" w:hAnsiTheme="minorHAnsi"/>
          <w:lang w:val="sr-Latn-RS"/>
        </w:rPr>
      </w:pPr>
      <w:r w:rsidRPr="00387248">
        <w:rPr>
          <w:rFonts w:asciiTheme="minorHAnsi" w:hAnsiTheme="minorHAnsi"/>
          <w:lang w:val="sr-Latn-RS"/>
        </w:rPr>
        <w:t>Сваки спор који је прво упућен Експерту на решавање у складу са тачком 23. ових правила, као и други спорови који настану током извршавања Краткорочних УТПГ, решавају се пред стварно надлежним судом у Новом Саду</w:t>
      </w:r>
      <w:r w:rsidR="0056391E" w:rsidRPr="00387248">
        <w:rPr>
          <w:rFonts w:asciiTheme="minorHAnsi" w:hAnsiTheme="minorHAnsi"/>
          <w:lang w:val="sr-Latn-RS"/>
        </w:rPr>
        <w:t>.</w:t>
      </w:r>
    </w:p>
    <w:p w14:paraId="48821625" w14:textId="77777777" w:rsidR="0056391E" w:rsidRPr="00387248" w:rsidRDefault="0056391E" w:rsidP="008A6B35">
      <w:pPr>
        <w:spacing w:line="276" w:lineRule="auto"/>
        <w:ind w:left="1276" w:hanging="567"/>
        <w:jc w:val="both"/>
        <w:rPr>
          <w:rFonts w:asciiTheme="minorHAnsi" w:hAnsiTheme="minorHAnsi"/>
          <w:w w:val="105"/>
          <w:szCs w:val="22"/>
          <w:lang w:val="sr-Latn-RS"/>
        </w:rPr>
      </w:pPr>
    </w:p>
    <w:p w14:paraId="1C17B83D" w14:textId="77777777" w:rsidR="00F05B54" w:rsidRDefault="00F05B54" w:rsidP="00E042E5">
      <w:pPr>
        <w:pStyle w:val="Heading1"/>
        <w:spacing w:after="0" w:line="276" w:lineRule="auto"/>
        <w:rPr>
          <w:rFonts w:asciiTheme="minorHAnsi" w:hAnsiTheme="minorHAnsi" w:cstheme="minorHAnsi"/>
          <w:szCs w:val="22"/>
          <w:lang w:val="sr-Latn-RS"/>
        </w:rPr>
      </w:pPr>
      <w:bookmarkStart w:id="11240" w:name="_Toc535839936"/>
      <w:bookmarkStart w:id="11241" w:name="_Toc535840646"/>
      <w:bookmarkStart w:id="11242" w:name="_Toc156575191"/>
      <w:bookmarkStart w:id="11243" w:name="_Toc33542819"/>
      <w:bookmarkEnd w:id="11240"/>
      <w:bookmarkEnd w:id="11241"/>
      <w:r w:rsidRPr="00D204D3">
        <w:rPr>
          <w:rFonts w:asciiTheme="minorHAnsi" w:hAnsiTheme="minorHAnsi" w:cstheme="minorHAnsi"/>
          <w:szCs w:val="22"/>
          <w:lang w:val="sr-Latn-RS"/>
        </w:rPr>
        <w:t>објављивање података И Чување ДОКУМЕНТАЦИЈЕ</w:t>
      </w:r>
      <w:bookmarkEnd w:id="11242"/>
      <w:bookmarkEnd w:id="11243"/>
      <w:r w:rsidRPr="00D204D3">
        <w:rPr>
          <w:rFonts w:asciiTheme="minorHAnsi" w:hAnsiTheme="minorHAnsi" w:cstheme="minorHAnsi"/>
          <w:szCs w:val="22"/>
          <w:lang w:val="sr-Latn-RS"/>
        </w:rPr>
        <w:t xml:space="preserve"> </w:t>
      </w:r>
    </w:p>
    <w:p w14:paraId="4D09E858" w14:textId="77777777" w:rsidR="00D204D3" w:rsidRPr="00D204D3" w:rsidRDefault="00D204D3" w:rsidP="00D204D3">
      <w:pPr>
        <w:rPr>
          <w:ins w:id="11244" w:author="Marko Mrdja" w:date="2024-02-21T09:39:00Z"/>
          <w:lang w:val="sr-Latn-RS"/>
        </w:rPr>
      </w:pPr>
    </w:p>
    <w:p w14:paraId="30B4260A" w14:textId="40D152CA" w:rsidR="00A32337" w:rsidRDefault="00A32337" w:rsidP="00E042E5">
      <w:pPr>
        <w:pStyle w:val="Heading2"/>
        <w:keepNext w:val="0"/>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O</w:t>
      </w:r>
      <w:r w:rsidR="00F05B54" w:rsidRPr="00D204D3">
        <w:rPr>
          <w:rFonts w:asciiTheme="minorHAnsi" w:hAnsiTheme="minorHAnsi" w:cstheme="minorHAnsi"/>
          <w:szCs w:val="22"/>
          <w:lang w:val="sr-Latn-RS"/>
        </w:rPr>
        <w:t>пште одредбе о објављивању податак</w:t>
      </w:r>
      <w:r w:rsidR="00B22476" w:rsidRPr="00D204D3">
        <w:rPr>
          <w:rFonts w:asciiTheme="minorHAnsi" w:hAnsiTheme="minorHAnsi" w:cstheme="minorHAnsi"/>
          <w:szCs w:val="22"/>
          <w:lang w:val="sr-Latn-RS"/>
        </w:rPr>
        <w:t>a</w:t>
      </w:r>
    </w:p>
    <w:p w14:paraId="3859491A" w14:textId="77777777" w:rsidR="00D204D3" w:rsidRPr="00D204D3" w:rsidRDefault="00D204D3" w:rsidP="00D204D3">
      <w:pPr>
        <w:rPr>
          <w:ins w:id="11245" w:author="Marko Mrdja" w:date="2024-02-21T09:39:00Z"/>
          <w:lang w:val="sr-Latn-RS"/>
        </w:rPr>
      </w:pPr>
    </w:p>
    <w:p w14:paraId="243CAA79" w14:textId="7CA19CD9" w:rsidR="00A32337" w:rsidRPr="00E042E5" w:rsidRDefault="00F05B54"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У складу са тачком 16. став 2. подтачка 9) Коначног акта о изузећу Транспортер објављује податке у вези</w:t>
      </w:r>
      <w:r w:rsidR="00DF6634" w:rsidRPr="00E042E5">
        <w:rPr>
          <w:rFonts w:asciiTheme="minorHAnsi" w:hAnsiTheme="minorHAnsi"/>
          <w:lang w:val="sr-Latn-RS"/>
        </w:rPr>
        <w:t>:</w:t>
      </w:r>
    </w:p>
    <w:p w14:paraId="0B19669F" w14:textId="77777777" w:rsidR="00D204D3" w:rsidRPr="00D204D3" w:rsidRDefault="00D204D3" w:rsidP="00D204D3">
      <w:pPr>
        <w:pStyle w:val="Heading3"/>
        <w:numPr>
          <w:ilvl w:val="0"/>
          <w:numId w:val="0"/>
        </w:numPr>
        <w:spacing w:after="0" w:line="276" w:lineRule="auto"/>
        <w:ind w:left="1267"/>
        <w:rPr>
          <w:ins w:id="11246" w:author="Marko Mrdja" w:date="2024-02-21T09:39:00Z"/>
          <w:rFonts w:asciiTheme="minorHAnsi" w:hAnsiTheme="minorHAnsi" w:cstheme="minorHAnsi"/>
          <w:szCs w:val="22"/>
          <w:lang w:val="sr-Latn-RS"/>
        </w:rPr>
      </w:pPr>
    </w:p>
    <w:p w14:paraId="4664A6F1" w14:textId="47FFE080" w:rsidR="00A32337"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техничких информација које су потребне Корисницима како би остварили приступ Гасоводу</w:t>
      </w:r>
      <w:r w:rsidR="0013561B" w:rsidRPr="006F6359">
        <w:rPr>
          <w:rFonts w:asciiTheme="minorHAnsi" w:hAnsiTheme="minorHAnsi"/>
          <w:lang w:val="sr-Latn-RS"/>
        </w:rPr>
        <w:t>;</w:t>
      </w:r>
      <w:r w:rsidR="00297BFF" w:rsidRPr="006F6359">
        <w:rPr>
          <w:rFonts w:asciiTheme="minorHAnsi" w:hAnsiTheme="minorHAnsi"/>
          <w:lang w:val="sr-Latn-RS"/>
        </w:rPr>
        <w:t xml:space="preserve"> </w:t>
      </w:r>
      <w:r w:rsidRPr="006F6359">
        <w:rPr>
          <w:rFonts w:asciiTheme="minorHAnsi" w:hAnsiTheme="minorHAnsi"/>
          <w:lang w:val="sr-Latn-RS"/>
        </w:rPr>
        <w:t>и</w:t>
      </w:r>
    </w:p>
    <w:p w14:paraId="305D0565" w14:textId="46958A64" w:rsidR="00A32337"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lastRenderedPageBreak/>
        <w:t>информација које треба објавити за све Тачке интерконекције и временски распоред за објављивање тих информација</w:t>
      </w:r>
      <w:r w:rsidR="0013561B" w:rsidRPr="006F6359">
        <w:rPr>
          <w:rFonts w:asciiTheme="minorHAnsi" w:hAnsiTheme="minorHAnsi"/>
          <w:lang w:val="sr-Latn-RS"/>
        </w:rPr>
        <w:t>.</w:t>
      </w:r>
    </w:p>
    <w:p w14:paraId="7284CF46" w14:textId="77777777" w:rsidR="00D204D3" w:rsidRPr="00D204D3" w:rsidRDefault="00D204D3" w:rsidP="00D204D3">
      <w:pPr>
        <w:pStyle w:val="Heading4"/>
        <w:numPr>
          <w:ilvl w:val="0"/>
          <w:numId w:val="0"/>
        </w:numPr>
        <w:tabs>
          <w:tab w:val="num" w:pos="3600"/>
        </w:tabs>
        <w:spacing w:after="0" w:line="276" w:lineRule="auto"/>
        <w:ind w:left="2966"/>
        <w:rPr>
          <w:ins w:id="11247" w:author="Marko Mrdja" w:date="2024-02-21T09:39:00Z"/>
          <w:rFonts w:asciiTheme="minorHAnsi" w:hAnsiTheme="minorHAnsi" w:cstheme="minorHAnsi"/>
          <w:szCs w:val="22"/>
          <w:lang w:val="sr-Latn-RS"/>
        </w:rPr>
      </w:pPr>
    </w:p>
    <w:p w14:paraId="7BA4C2BD" w14:textId="3E4707EE" w:rsidR="00490EF1" w:rsidRDefault="00714774" w:rsidP="00E042E5">
      <w:pPr>
        <w:pStyle w:val="Heading2"/>
        <w:keepNext w:val="0"/>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T</w:t>
      </w:r>
      <w:r w:rsidR="00E87CED" w:rsidRPr="00D204D3">
        <w:rPr>
          <w:rFonts w:asciiTheme="minorHAnsi" w:hAnsiTheme="minorHAnsi" w:cstheme="minorHAnsi"/>
          <w:szCs w:val="22"/>
          <w:lang w:val="sr-Latn-RS"/>
        </w:rPr>
        <w:t>e</w:t>
      </w:r>
      <w:r w:rsidR="00F05B54" w:rsidRPr="00D204D3">
        <w:rPr>
          <w:rFonts w:asciiTheme="minorHAnsi" w:hAnsiTheme="minorHAnsi" w:cstheme="minorHAnsi"/>
          <w:szCs w:val="22"/>
          <w:lang w:val="sr-Latn-RS"/>
        </w:rPr>
        <w:t>хничк</w:t>
      </w:r>
      <w:r w:rsidR="00E87CED" w:rsidRPr="00D204D3">
        <w:rPr>
          <w:rFonts w:asciiTheme="minorHAnsi" w:hAnsiTheme="minorHAnsi" w:cstheme="minorHAnsi"/>
          <w:szCs w:val="22"/>
          <w:lang w:val="sr-Latn-RS"/>
        </w:rPr>
        <w:t>e</w:t>
      </w:r>
      <w:r w:rsidRPr="00D204D3">
        <w:rPr>
          <w:rFonts w:asciiTheme="minorHAnsi" w:hAnsiTheme="minorHAnsi" w:cstheme="minorHAnsi"/>
          <w:szCs w:val="22"/>
          <w:lang w:val="sr-Latn-RS"/>
        </w:rPr>
        <w:t xml:space="preserve"> </w:t>
      </w:r>
      <w:r w:rsidR="00F05B54" w:rsidRPr="00D204D3">
        <w:rPr>
          <w:rFonts w:asciiTheme="minorHAnsi" w:hAnsiTheme="minorHAnsi" w:cstheme="minorHAnsi"/>
          <w:szCs w:val="22"/>
          <w:lang w:val="sr-Latn-RS"/>
        </w:rPr>
        <w:t>информације које су потребне Корисницима како би остварили приступ Г</w:t>
      </w:r>
      <w:r w:rsidRPr="00D204D3">
        <w:rPr>
          <w:rFonts w:asciiTheme="minorHAnsi" w:hAnsiTheme="minorHAnsi" w:cstheme="minorHAnsi"/>
          <w:szCs w:val="22"/>
          <w:lang w:val="sr-Latn-RS"/>
        </w:rPr>
        <w:t>a</w:t>
      </w:r>
      <w:r w:rsidR="00F05B54" w:rsidRPr="00D204D3">
        <w:rPr>
          <w:rFonts w:asciiTheme="minorHAnsi" w:hAnsiTheme="minorHAnsi" w:cstheme="minorHAnsi"/>
          <w:szCs w:val="22"/>
          <w:lang w:val="sr-Latn-RS"/>
        </w:rPr>
        <w:t>соводу</w:t>
      </w:r>
    </w:p>
    <w:p w14:paraId="53419778" w14:textId="77777777" w:rsidR="00D204D3" w:rsidRPr="00D204D3" w:rsidRDefault="00D204D3" w:rsidP="00D204D3">
      <w:pPr>
        <w:rPr>
          <w:ins w:id="11248" w:author="Marko Mrdja" w:date="2024-02-21T09:39:00Z"/>
          <w:lang w:val="sr-Latn-RS"/>
        </w:rPr>
      </w:pPr>
    </w:p>
    <w:p w14:paraId="0ED3C48E" w14:textId="3C710377" w:rsidR="00714774" w:rsidRPr="00E042E5" w:rsidRDefault="00F05B54"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Транспортер на својој интернет страници објављује следеће информације о Гасоводу и услугама које пружа тако да ове информације буду доступне свим Лицима без накнаде у формату који омогућава преузимање података и њихову квантитативну анализу</w:t>
      </w:r>
      <w:r w:rsidR="00490EF1" w:rsidRPr="00E042E5">
        <w:rPr>
          <w:rFonts w:asciiTheme="minorHAnsi" w:hAnsiTheme="minorHAnsi"/>
          <w:lang w:val="sr-Latn-RS"/>
        </w:rPr>
        <w:t>:</w:t>
      </w:r>
      <w:r w:rsidR="00714774" w:rsidRPr="00E042E5">
        <w:rPr>
          <w:rFonts w:asciiTheme="minorHAnsi" w:hAnsiTheme="minorHAnsi"/>
          <w:lang w:val="sr-Latn-RS"/>
        </w:rPr>
        <w:t xml:space="preserve"> </w:t>
      </w:r>
    </w:p>
    <w:p w14:paraId="7CD26507" w14:textId="77777777" w:rsidR="00D204D3" w:rsidRPr="00D204D3" w:rsidRDefault="00D204D3" w:rsidP="00D204D3">
      <w:pPr>
        <w:pStyle w:val="Heading3"/>
        <w:numPr>
          <w:ilvl w:val="0"/>
          <w:numId w:val="0"/>
        </w:numPr>
        <w:spacing w:after="0" w:line="276" w:lineRule="auto"/>
        <w:ind w:left="1267"/>
        <w:rPr>
          <w:ins w:id="11249" w:author="Marko Mrdja" w:date="2024-02-21T09:39:00Z"/>
          <w:rFonts w:asciiTheme="minorHAnsi" w:hAnsiTheme="minorHAnsi" w:cstheme="minorHAnsi"/>
          <w:szCs w:val="22"/>
          <w:lang w:val="sr-Latn-RS"/>
        </w:rPr>
      </w:pPr>
    </w:p>
    <w:p w14:paraId="6D2821DF" w14:textId="4E9E182C" w:rsidR="003731C1" w:rsidRPr="00D204D3" w:rsidRDefault="00F05B54" w:rsidP="003A7EC1">
      <w:pPr>
        <w:pStyle w:val="Heading4"/>
        <w:tabs>
          <w:tab w:val="num" w:pos="3600"/>
        </w:tabs>
        <w:spacing w:after="0" w:line="276" w:lineRule="auto"/>
        <w:ind w:left="2970"/>
        <w:rPr>
          <w:rFonts w:asciiTheme="minorHAnsi" w:hAnsiTheme="minorHAnsi" w:cstheme="minorHAnsi"/>
          <w:szCs w:val="22"/>
          <w:lang w:val="sr-Latn-RS"/>
        </w:rPr>
      </w:pPr>
      <w:r w:rsidRPr="00D204D3">
        <w:rPr>
          <w:rFonts w:asciiTheme="minorHAnsi" w:hAnsiTheme="minorHAnsi" w:cstheme="minorHAnsi"/>
          <w:szCs w:val="22"/>
          <w:lang w:val="sr-Latn-RS"/>
        </w:rPr>
        <w:t xml:space="preserve">детаљан опис </w:t>
      </w:r>
      <w:del w:id="11250" w:author="Marko Mrdja" w:date="2024-02-21T09:39:00Z">
        <w:r w:rsidRPr="00AA663F">
          <w:rPr>
            <w:rFonts w:asciiTheme="minorHAnsi" w:hAnsiTheme="minorHAnsi"/>
            <w:lang w:val="sr-Latn-RS"/>
          </w:rPr>
          <w:delText>Капацитетних</w:delText>
        </w:r>
      </w:del>
      <w:ins w:id="11251" w:author="Marko Mrdja" w:date="2024-02-21T09:39:00Z">
        <w:r w:rsidR="00A97408" w:rsidRPr="00D204D3">
          <w:rPr>
            <w:rFonts w:asciiTheme="minorHAnsi" w:hAnsiTheme="minorHAnsi" w:cstheme="minorHAnsi"/>
            <w:bCs/>
            <w:szCs w:val="22"/>
            <w:lang w:val="sr-Cyrl-RS"/>
          </w:rPr>
          <w:t>Стандардних</w:t>
        </w:r>
        <w:r w:rsidR="00A97408" w:rsidRPr="00D204D3">
          <w:rPr>
            <w:rFonts w:asciiTheme="minorHAnsi" w:hAnsiTheme="minorHAnsi" w:cstheme="minorHAnsi"/>
            <w:szCs w:val="22"/>
            <w:lang w:val="sr-Latn-RS"/>
          </w:rPr>
          <w:t xml:space="preserve"> </w:t>
        </w:r>
        <w:r w:rsidR="00A97408" w:rsidRPr="00D204D3">
          <w:rPr>
            <w:rFonts w:asciiTheme="minorHAnsi" w:hAnsiTheme="minorHAnsi" w:cstheme="minorHAnsi"/>
            <w:szCs w:val="22"/>
            <w:lang w:val="sr-Cyrl-RS"/>
          </w:rPr>
          <w:t>к</w:t>
        </w:r>
        <w:r w:rsidRPr="00D204D3">
          <w:rPr>
            <w:rFonts w:asciiTheme="minorHAnsi" w:hAnsiTheme="minorHAnsi" w:cstheme="minorHAnsi"/>
            <w:szCs w:val="22"/>
            <w:lang w:val="sr-Latn-RS"/>
          </w:rPr>
          <w:t>апацитетних</w:t>
        </w:r>
      </w:ins>
      <w:r w:rsidRPr="00D204D3">
        <w:rPr>
          <w:rFonts w:asciiTheme="minorHAnsi" w:hAnsiTheme="minorHAnsi" w:cstheme="minorHAnsi"/>
          <w:szCs w:val="22"/>
          <w:lang w:val="sr-Latn-RS"/>
        </w:rPr>
        <w:t xml:space="preserve"> производа које нуди</w:t>
      </w:r>
      <w:r w:rsidR="003731C1" w:rsidRPr="00D204D3">
        <w:rPr>
          <w:rFonts w:asciiTheme="minorHAnsi" w:hAnsiTheme="minorHAnsi" w:cstheme="minorHAnsi"/>
          <w:szCs w:val="22"/>
          <w:lang w:val="sr-Latn-RS"/>
        </w:rPr>
        <w:t>;</w:t>
      </w:r>
    </w:p>
    <w:p w14:paraId="37A8613F" w14:textId="22121FDC" w:rsidR="00714774" w:rsidRPr="00D204D3" w:rsidRDefault="005B6BC0" w:rsidP="003A7EC1">
      <w:pPr>
        <w:pStyle w:val="Heading4"/>
        <w:tabs>
          <w:tab w:val="num" w:pos="3600"/>
        </w:tabs>
        <w:spacing w:after="0" w:line="276" w:lineRule="auto"/>
        <w:ind w:left="2970"/>
        <w:rPr>
          <w:rFonts w:asciiTheme="minorHAnsi" w:hAnsiTheme="minorHAnsi" w:cstheme="minorHAnsi"/>
          <w:szCs w:val="22"/>
          <w:lang w:val="sr-Latn-RS"/>
        </w:rPr>
      </w:pPr>
      <w:r w:rsidRPr="00E042E5">
        <w:rPr>
          <w:rFonts w:asciiTheme="minorHAnsi" w:hAnsiTheme="minorHAnsi"/>
          <w:lang w:val="sr-Cyrl-RS"/>
        </w:rPr>
        <w:t>Почетне</w:t>
      </w:r>
      <w:r w:rsidRPr="00E042E5">
        <w:rPr>
          <w:rFonts w:asciiTheme="minorHAnsi" w:hAnsiTheme="minorHAnsi"/>
          <w:w w:val="105"/>
          <w:lang w:val="sr-Latn-RS"/>
        </w:rPr>
        <w:t xml:space="preserve"> </w:t>
      </w:r>
      <w:r w:rsidR="00F05B54" w:rsidRPr="00D204D3">
        <w:rPr>
          <w:rFonts w:asciiTheme="minorHAnsi" w:hAnsiTheme="minorHAnsi" w:cstheme="minorHAnsi"/>
          <w:szCs w:val="22"/>
          <w:lang w:val="sr-Latn-RS"/>
        </w:rPr>
        <w:t xml:space="preserve">цене за </w:t>
      </w:r>
      <w:del w:id="11252" w:author="Marko Mrdja" w:date="2024-02-21T09:39:00Z">
        <w:r w:rsidR="00F05B54" w:rsidRPr="00AA663F">
          <w:rPr>
            <w:rFonts w:asciiTheme="minorHAnsi" w:hAnsiTheme="minorHAnsi"/>
            <w:lang w:val="sr-Latn-RS"/>
          </w:rPr>
          <w:delText>Капацитетне</w:delText>
        </w:r>
      </w:del>
      <w:ins w:id="11253" w:author="Marko Mrdja" w:date="2024-02-21T09:39:00Z">
        <w:r w:rsidR="00A97408" w:rsidRPr="00D204D3">
          <w:rPr>
            <w:rFonts w:asciiTheme="minorHAnsi" w:hAnsiTheme="minorHAnsi" w:cstheme="minorHAnsi"/>
            <w:bCs/>
            <w:szCs w:val="22"/>
            <w:lang w:val="sr-Cyrl-RS"/>
          </w:rPr>
          <w:t>Стандардне</w:t>
        </w:r>
        <w:r w:rsidR="00A97408" w:rsidRPr="00D204D3">
          <w:rPr>
            <w:rFonts w:asciiTheme="minorHAnsi" w:hAnsiTheme="minorHAnsi" w:cstheme="minorHAnsi"/>
            <w:szCs w:val="22"/>
            <w:lang w:val="sr-Latn-RS"/>
          </w:rPr>
          <w:t xml:space="preserve"> </w:t>
        </w:r>
        <w:r w:rsidR="00A97408" w:rsidRPr="00D204D3">
          <w:rPr>
            <w:rFonts w:asciiTheme="minorHAnsi" w:hAnsiTheme="minorHAnsi" w:cstheme="minorHAnsi"/>
            <w:szCs w:val="22"/>
            <w:lang w:val="sr-Cyrl-RS"/>
          </w:rPr>
          <w:t>к</w:t>
        </w:r>
        <w:r w:rsidR="00F05B54" w:rsidRPr="00D204D3">
          <w:rPr>
            <w:rFonts w:asciiTheme="minorHAnsi" w:hAnsiTheme="minorHAnsi" w:cstheme="minorHAnsi"/>
            <w:szCs w:val="22"/>
            <w:lang w:val="sr-Latn-RS"/>
          </w:rPr>
          <w:t>апацитетне</w:t>
        </w:r>
      </w:ins>
      <w:r w:rsidR="00F05B54" w:rsidRPr="00D204D3">
        <w:rPr>
          <w:rFonts w:asciiTheme="minorHAnsi" w:hAnsiTheme="minorHAnsi" w:cstheme="minorHAnsi"/>
          <w:szCs w:val="22"/>
          <w:lang w:val="sr-Latn-RS"/>
        </w:rPr>
        <w:t xml:space="preserve"> производе</w:t>
      </w:r>
      <w:r w:rsidR="00714774" w:rsidRPr="00D204D3">
        <w:rPr>
          <w:rFonts w:asciiTheme="minorHAnsi" w:hAnsiTheme="minorHAnsi" w:cstheme="minorHAnsi"/>
          <w:szCs w:val="22"/>
          <w:lang w:val="sr-Latn-RS"/>
        </w:rPr>
        <w:t>;</w:t>
      </w:r>
    </w:p>
    <w:p w14:paraId="27712B57" w14:textId="00B67257" w:rsidR="00857089" w:rsidRPr="00D204D3" w:rsidRDefault="00F05B54" w:rsidP="003A7EC1">
      <w:pPr>
        <w:pStyle w:val="Heading4"/>
        <w:tabs>
          <w:tab w:val="num" w:pos="3600"/>
        </w:tabs>
        <w:spacing w:after="0" w:line="276" w:lineRule="auto"/>
        <w:ind w:left="2970"/>
        <w:rPr>
          <w:rFonts w:asciiTheme="minorHAnsi" w:hAnsiTheme="minorHAnsi" w:cstheme="minorHAnsi"/>
          <w:szCs w:val="22"/>
          <w:lang w:val="sr-Latn-RS"/>
        </w:rPr>
      </w:pPr>
      <w:r w:rsidRPr="00D204D3">
        <w:rPr>
          <w:rFonts w:asciiTheme="minorHAnsi" w:hAnsiTheme="minorHAnsi" w:cstheme="minorHAnsi"/>
          <w:szCs w:val="22"/>
          <w:lang w:val="sr-Latn-RS"/>
        </w:rPr>
        <w:t>ова правила укључујући</w:t>
      </w:r>
      <w:r w:rsidR="00F03223" w:rsidRPr="00D204D3">
        <w:rPr>
          <w:rFonts w:asciiTheme="minorHAnsi" w:hAnsiTheme="minorHAnsi" w:cstheme="minorHAnsi"/>
          <w:szCs w:val="22"/>
          <w:lang w:val="sr-Cyrl-RS"/>
        </w:rPr>
        <w:t>:</w:t>
      </w:r>
    </w:p>
    <w:p w14:paraId="34EDE439" w14:textId="77777777" w:rsidR="00D204D3" w:rsidRPr="00D204D3" w:rsidRDefault="00D204D3" w:rsidP="00D204D3">
      <w:pPr>
        <w:pStyle w:val="Heading4"/>
        <w:numPr>
          <w:ilvl w:val="0"/>
          <w:numId w:val="0"/>
        </w:numPr>
        <w:tabs>
          <w:tab w:val="num" w:pos="3600"/>
        </w:tabs>
        <w:spacing w:after="0" w:line="276" w:lineRule="auto"/>
        <w:ind w:left="2970"/>
        <w:rPr>
          <w:ins w:id="11254" w:author="Marko Mrdja" w:date="2024-02-21T09:39:00Z"/>
          <w:rFonts w:asciiTheme="minorHAnsi" w:hAnsiTheme="minorHAnsi" w:cstheme="minorHAnsi"/>
          <w:szCs w:val="22"/>
          <w:lang w:val="sr-Latn-RS"/>
        </w:rPr>
      </w:pPr>
    </w:p>
    <w:p w14:paraId="227942F8" w14:textId="62F9CC9A" w:rsidR="00714774" w:rsidRPr="00D204D3" w:rsidRDefault="00F05B54" w:rsidP="00E042E5">
      <w:pPr>
        <w:pStyle w:val="Heading5"/>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eastAsia="en-US"/>
        </w:rPr>
        <w:t>Краткорочни УТПГ, ГЕИП кориснички уговор</w:t>
      </w:r>
      <w:r w:rsidR="00714774" w:rsidRPr="00D204D3">
        <w:rPr>
          <w:rFonts w:asciiTheme="minorHAnsi" w:hAnsiTheme="minorHAnsi" w:cstheme="minorHAnsi"/>
          <w:szCs w:val="22"/>
          <w:lang w:val="sr-Latn-RS" w:eastAsia="en-US"/>
        </w:rPr>
        <w:t>;</w:t>
      </w:r>
    </w:p>
    <w:p w14:paraId="210AED9A" w14:textId="49B7AC47" w:rsidR="00A071DF" w:rsidRPr="00D204D3" w:rsidRDefault="00F05B54" w:rsidP="00E042E5">
      <w:pPr>
        <w:pStyle w:val="Heading5"/>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eastAsia="en-US"/>
        </w:rPr>
        <w:t>информације о квалитету Гаса које најмање укључују ГТВ и</w:t>
      </w:r>
      <w:r w:rsidR="00A071DF" w:rsidRPr="00D204D3">
        <w:rPr>
          <w:rFonts w:asciiTheme="minorHAnsi" w:hAnsiTheme="minorHAnsi" w:cstheme="minorHAnsi"/>
          <w:szCs w:val="22"/>
          <w:lang w:val="sr-Latn-RS" w:eastAsia="en-US"/>
        </w:rPr>
        <w:t xml:space="preserve"> Wobbe index</w:t>
      </w:r>
      <w:ins w:id="11255" w:author="Marko Mrdja" w:date="2024-02-21T09:39:00Z">
        <w:r w:rsidR="00AB1B46" w:rsidRPr="00D204D3">
          <w:rPr>
            <w:rFonts w:asciiTheme="minorHAnsi" w:hAnsiTheme="minorHAnsi" w:cstheme="minorHAnsi"/>
            <w:szCs w:val="22"/>
            <w:lang w:val="sr-Cyrl-RS" w:eastAsia="en-US"/>
          </w:rPr>
          <w:t xml:space="preserve"> </w:t>
        </w:r>
        <w:r w:rsidR="00DC6024" w:rsidRPr="00D204D3">
          <w:rPr>
            <w:rFonts w:asciiTheme="minorHAnsi" w:hAnsiTheme="minorHAnsi" w:cstheme="minorHAnsi"/>
            <w:szCs w:val="22"/>
            <w:lang w:val="sr-Cyrl-RS" w:eastAsia="en-US"/>
          </w:rPr>
          <w:t>на свим Тачкама интеркоенкције</w:t>
        </w:r>
      </w:ins>
      <w:r w:rsidR="00A071DF" w:rsidRPr="00D204D3">
        <w:rPr>
          <w:rFonts w:asciiTheme="minorHAnsi" w:hAnsiTheme="minorHAnsi" w:cstheme="minorHAnsi"/>
          <w:szCs w:val="22"/>
          <w:lang w:val="sr-Latn-RS" w:eastAsia="en-US"/>
        </w:rPr>
        <w:t>;</w:t>
      </w:r>
    </w:p>
    <w:p w14:paraId="3B49E7B1" w14:textId="27293BDD" w:rsidR="00A071DF" w:rsidRPr="00D204D3" w:rsidRDefault="00F05B54" w:rsidP="00E042E5">
      <w:pPr>
        <w:pStyle w:val="Heading5"/>
        <w:spacing w:after="0" w:line="276" w:lineRule="auto"/>
        <w:rPr>
          <w:rFonts w:asciiTheme="minorHAnsi" w:hAnsiTheme="minorHAnsi" w:cstheme="minorHAnsi"/>
          <w:szCs w:val="22"/>
          <w:lang w:val="sr-Latn-RS"/>
        </w:rPr>
      </w:pPr>
      <w:r w:rsidRPr="00D204D3">
        <w:rPr>
          <w:rFonts w:asciiTheme="minorHAnsi" w:hAnsiTheme="minorHAnsi" w:cstheme="minorHAnsi"/>
          <w:szCs w:val="22"/>
          <w:lang w:val="de-DE" w:eastAsia="en-US"/>
        </w:rPr>
        <w:t>информације</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о</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захтеваним</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притисцима</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на</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Тачкама</w:t>
      </w:r>
      <w:r w:rsidRPr="00D204D3">
        <w:rPr>
          <w:rFonts w:asciiTheme="minorHAnsi" w:hAnsiTheme="minorHAnsi" w:cstheme="minorHAnsi"/>
          <w:szCs w:val="22"/>
          <w:lang w:val="sr-Latn-RS" w:eastAsia="en-US"/>
        </w:rPr>
        <w:t xml:space="preserve"> </w:t>
      </w:r>
      <w:r w:rsidRPr="00D204D3">
        <w:rPr>
          <w:rFonts w:asciiTheme="minorHAnsi" w:hAnsiTheme="minorHAnsi" w:cstheme="minorHAnsi"/>
          <w:szCs w:val="22"/>
          <w:lang w:val="de-DE" w:eastAsia="en-US"/>
        </w:rPr>
        <w:t>интерконекције</w:t>
      </w:r>
      <w:r w:rsidR="00A071DF" w:rsidRPr="00D204D3">
        <w:rPr>
          <w:rFonts w:asciiTheme="minorHAnsi" w:hAnsiTheme="minorHAnsi" w:cstheme="minorHAnsi"/>
          <w:szCs w:val="22"/>
          <w:lang w:val="sr-Latn-RS" w:eastAsia="en-US"/>
        </w:rPr>
        <w:t>;</w:t>
      </w:r>
    </w:p>
    <w:p w14:paraId="7B0E3E2B" w14:textId="018053F1" w:rsidR="002E7BDB" w:rsidRPr="00D204D3" w:rsidRDefault="00F05B54" w:rsidP="00E042E5">
      <w:pPr>
        <w:pStyle w:val="Heading5"/>
        <w:spacing w:after="0" w:line="276" w:lineRule="auto"/>
        <w:rPr>
          <w:rFonts w:asciiTheme="minorHAnsi" w:hAnsiTheme="minorHAnsi" w:cstheme="minorHAnsi"/>
          <w:szCs w:val="22"/>
          <w:lang w:val="sr-Latn-RS"/>
        </w:rPr>
      </w:pPr>
      <w:proofErr w:type="spellStart"/>
      <w:r w:rsidRPr="00D204D3">
        <w:rPr>
          <w:rFonts w:asciiTheme="minorHAnsi" w:hAnsiTheme="minorHAnsi" w:cstheme="minorHAnsi"/>
          <w:szCs w:val="22"/>
          <w:lang w:val="en-US" w:eastAsia="en-US"/>
        </w:rPr>
        <w:t>кратак</w:t>
      </w:r>
      <w:proofErr w:type="spellEnd"/>
      <w:r w:rsidRPr="00D204D3">
        <w:rPr>
          <w:rFonts w:asciiTheme="minorHAnsi" w:hAnsiTheme="minorHAnsi" w:cstheme="minorHAnsi"/>
          <w:szCs w:val="22"/>
          <w:lang w:val="en-US" w:eastAsia="en-US"/>
        </w:rPr>
        <w:t xml:space="preserve"> </w:t>
      </w:r>
      <w:proofErr w:type="spellStart"/>
      <w:r w:rsidRPr="00D204D3">
        <w:rPr>
          <w:rFonts w:asciiTheme="minorHAnsi" w:hAnsiTheme="minorHAnsi" w:cstheme="minorHAnsi"/>
          <w:szCs w:val="22"/>
          <w:lang w:val="en-US" w:eastAsia="en-US"/>
        </w:rPr>
        <w:t>приказ</w:t>
      </w:r>
      <w:proofErr w:type="spellEnd"/>
      <w:r w:rsidR="002E7BDB" w:rsidRPr="00D204D3">
        <w:rPr>
          <w:rFonts w:asciiTheme="minorHAnsi" w:hAnsiTheme="minorHAnsi" w:cstheme="minorHAnsi"/>
          <w:szCs w:val="22"/>
          <w:lang w:val="en-US" w:eastAsia="en-US"/>
        </w:rPr>
        <w:t>:</w:t>
      </w:r>
    </w:p>
    <w:p w14:paraId="68432267" w14:textId="77777777" w:rsidR="00D204D3" w:rsidRPr="00D204D3" w:rsidRDefault="00D204D3" w:rsidP="00D204D3">
      <w:pPr>
        <w:pStyle w:val="Heading5"/>
        <w:numPr>
          <w:ilvl w:val="0"/>
          <w:numId w:val="0"/>
        </w:numPr>
        <w:spacing w:after="0" w:line="276" w:lineRule="auto"/>
        <w:ind w:left="3600"/>
        <w:rPr>
          <w:ins w:id="11256" w:author="Marko Mrdja" w:date="2024-02-21T09:39:00Z"/>
          <w:rFonts w:asciiTheme="minorHAnsi" w:hAnsiTheme="minorHAnsi" w:cstheme="minorHAnsi"/>
          <w:szCs w:val="22"/>
          <w:lang w:val="sr-Latn-RS"/>
        </w:rPr>
      </w:pPr>
    </w:p>
    <w:p w14:paraId="113F4BA5" w14:textId="7715A2AE" w:rsidR="002E7BDB" w:rsidRPr="00E042E5" w:rsidRDefault="00F05B54" w:rsidP="00E042E5">
      <w:pPr>
        <w:pStyle w:val="Heading5"/>
        <w:numPr>
          <w:ilvl w:val="2"/>
          <w:numId w:val="22"/>
        </w:numPr>
        <w:spacing w:after="0" w:line="276" w:lineRule="auto"/>
        <w:rPr>
          <w:rFonts w:asciiTheme="minorHAnsi" w:hAnsiTheme="minorHAnsi"/>
          <w:lang w:val="ru-RU"/>
        </w:rPr>
      </w:pPr>
      <w:r w:rsidRPr="00E042E5">
        <w:rPr>
          <w:rFonts w:asciiTheme="minorHAnsi" w:hAnsiTheme="minorHAnsi"/>
          <w:lang w:val="ru-RU"/>
        </w:rPr>
        <w:t>процедуре у случају Прекида</w:t>
      </w:r>
      <w:ins w:id="11257" w:author="Marko Mrdja" w:date="2024-02-21T09:39:00Z">
        <w:r w:rsidR="00E57B79" w:rsidRPr="00D204D3">
          <w:rPr>
            <w:rFonts w:asciiTheme="minorHAnsi" w:hAnsiTheme="minorHAnsi" w:cstheme="minorHAnsi"/>
            <w:szCs w:val="22"/>
            <w:lang w:val="sr-Cyrl-RS" w:eastAsia="en-US"/>
          </w:rPr>
          <w:t xml:space="preserve"> </w:t>
        </w:r>
        <w:r w:rsidR="00DC6024" w:rsidRPr="00D204D3">
          <w:rPr>
            <w:rFonts w:asciiTheme="minorHAnsi" w:hAnsiTheme="minorHAnsi" w:cstheme="minorHAnsi"/>
            <w:szCs w:val="22"/>
            <w:lang w:val="sr-Cyrl-RS" w:eastAsia="en-US"/>
          </w:rPr>
          <w:t>време трајања, обим и редослед прекидања</w:t>
        </w:r>
      </w:ins>
      <w:r w:rsidR="001E2BFD" w:rsidRPr="00E042E5">
        <w:rPr>
          <w:rFonts w:asciiTheme="minorHAnsi" w:hAnsiTheme="minorHAnsi"/>
          <w:lang w:val="ru-RU"/>
        </w:rPr>
        <w:t>;</w:t>
      </w:r>
      <w:r w:rsidR="002E7BDB" w:rsidRPr="00E042E5">
        <w:rPr>
          <w:rFonts w:asciiTheme="minorHAnsi" w:hAnsiTheme="minorHAnsi"/>
          <w:lang w:val="ru-RU"/>
        </w:rPr>
        <w:t xml:space="preserve"> </w:t>
      </w:r>
    </w:p>
    <w:p w14:paraId="5F0E0AAF"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хармонизоване процедуре које се примењују за коришћење транспортног система, укључујући дефинисање кључних појмова;</w:t>
      </w:r>
    </w:p>
    <w:p w14:paraId="3E60F8D9"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одредбе које односе на расподелу капацитета и управљање загушењем;</w:t>
      </w:r>
    </w:p>
    <w:p w14:paraId="506BAF2C"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правила за секундарну трговину капацитетима;</w:t>
      </w:r>
    </w:p>
    <w:p w14:paraId="48C8D30C"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 xml:space="preserve">правила балансирања и израчунавање Накнаде за дебаланс; </w:t>
      </w:r>
    </w:p>
    <w:p w14:paraId="7065E761"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описа Гасовода и Тачака интерконекције са називима ОСО;</w:t>
      </w:r>
    </w:p>
    <w:p w14:paraId="5F71FFD4"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информације у случају Поремећаја у раду Гасовода;</w:t>
      </w:r>
    </w:p>
    <w:p w14:paraId="43D045C0" w14:textId="77777777" w:rsidR="00F05B54" w:rsidRPr="00D204D3" w:rsidRDefault="00F05B54" w:rsidP="00E042E5">
      <w:pPr>
        <w:pStyle w:val="Heading5"/>
        <w:numPr>
          <w:ilvl w:val="2"/>
          <w:numId w:val="22"/>
        </w:numPr>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 xml:space="preserve">процедуре усаглашене са ОСО на Тачкама интерконекције, релеватне за приступ Корисника тим </w:t>
      </w:r>
      <w:r w:rsidRPr="00D204D3">
        <w:rPr>
          <w:rFonts w:asciiTheme="minorHAnsi" w:hAnsiTheme="minorHAnsi" w:cstheme="minorHAnsi"/>
          <w:szCs w:val="22"/>
          <w:lang w:val="sr-Latn-RS"/>
        </w:rPr>
        <w:lastRenderedPageBreak/>
        <w:t>транспортним системима, које се односе на интероперабилност, процедуре номинација и упаривања и друге усаглашене процедуре које дефинишу правила за расподелу количина и балансирање; и</w:t>
      </w:r>
    </w:p>
    <w:p w14:paraId="165D8387" w14:textId="2C5D0687" w:rsidR="00A16A76" w:rsidRDefault="00F05B54" w:rsidP="00D204D3">
      <w:pPr>
        <w:pStyle w:val="Heading5"/>
        <w:numPr>
          <w:ilvl w:val="2"/>
          <w:numId w:val="22"/>
        </w:numPr>
        <w:spacing w:after="0" w:line="276" w:lineRule="auto"/>
        <w:rPr>
          <w:ins w:id="11258" w:author="Marko Mrdja" w:date="2024-02-21T09:39:00Z"/>
          <w:rFonts w:asciiTheme="minorHAnsi" w:hAnsiTheme="minorHAnsi" w:cstheme="minorHAnsi"/>
          <w:szCs w:val="22"/>
          <w:lang w:val="sr-Latn-RS" w:eastAsia="en-US"/>
        </w:rPr>
      </w:pPr>
      <w:r w:rsidRPr="00D204D3">
        <w:rPr>
          <w:rFonts w:asciiTheme="minorHAnsi" w:hAnsiTheme="minorHAnsi" w:cstheme="minorHAnsi"/>
          <w:szCs w:val="22"/>
          <w:lang w:val="sr-Latn-RS"/>
        </w:rPr>
        <w:t>методологије за израчунавање Техничког капацитета</w:t>
      </w:r>
      <w:del w:id="11259" w:author="Marko Mrdja" w:date="2024-02-21T09:39:00Z">
        <w:r w:rsidR="00F402B2" w:rsidRPr="00AA663F">
          <w:rPr>
            <w:rFonts w:asciiTheme="minorHAnsi" w:hAnsiTheme="minorHAnsi"/>
            <w:lang w:val="sr-Latn-RS" w:eastAsia="en-US"/>
          </w:rPr>
          <w:delText>.</w:delText>
        </w:r>
      </w:del>
      <w:ins w:id="11260" w:author="Marko Mrdja" w:date="2024-02-21T09:39:00Z">
        <w:r w:rsidR="00A000F4" w:rsidRPr="00D204D3">
          <w:rPr>
            <w:rFonts w:asciiTheme="minorHAnsi" w:hAnsiTheme="minorHAnsi" w:cstheme="minorHAnsi"/>
            <w:szCs w:val="22"/>
            <w:lang w:val="sr-Latn-RS" w:eastAsia="en-US"/>
          </w:rPr>
          <w:t>,</w:t>
        </w:r>
      </w:ins>
    </w:p>
    <w:p w14:paraId="76A0577E" w14:textId="77777777" w:rsidR="00D204D3" w:rsidRPr="00D204D3" w:rsidRDefault="00D204D3" w:rsidP="00D204D3">
      <w:pPr>
        <w:pStyle w:val="Heading5"/>
        <w:numPr>
          <w:ilvl w:val="0"/>
          <w:numId w:val="0"/>
        </w:numPr>
        <w:spacing w:after="0" w:line="276" w:lineRule="auto"/>
        <w:ind w:left="3924"/>
        <w:rPr>
          <w:ins w:id="11261" w:author="Marko Mrdja" w:date="2024-02-21T09:39:00Z"/>
          <w:rFonts w:asciiTheme="minorHAnsi" w:hAnsiTheme="minorHAnsi" w:cstheme="minorHAnsi"/>
          <w:szCs w:val="22"/>
          <w:lang w:val="sr-Latn-RS" w:eastAsia="en-US"/>
        </w:rPr>
      </w:pPr>
    </w:p>
    <w:p w14:paraId="7599962A" w14:textId="369EC804" w:rsidR="00A000F4" w:rsidRPr="00933A03" w:rsidRDefault="00A000F4" w:rsidP="00D204D3">
      <w:pPr>
        <w:pStyle w:val="Heading5"/>
        <w:numPr>
          <w:ilvl w:val="0"/>
          <w:numId w:val="0"/>
        </w:numPr>
        <w:spacing w:after="0" w:line="276" w:lineRule="auto"/>
        <w:ind w:left="2835" w:hanging="947"/>
        <w:rPr>
          <w:ins w:id="11262" w:author="Marko Mrdja" w:date="2024-02-21T09:39:00Z"/>
          <w:rFonts w:asciiTheme="minorHAnsi" w:hAnsiTheme="minorHAnsi" w:cstheme="minorHAnsi"/>
          <w:lang w:val="sr-Cyrl-RS"/>
        </w:rPr>
      </w:pPr>
      <w:ins w:id="11263" w:author="Marko Mrdja" w:date="2024-02-21T09:39:00Z">
        <w:r w:rsidRPr="00D204D3">
          <w:rPr>
            <w:rFonts w:asciiTheme="minorHAnsi" w:hAnsiTheme="minorHAnsi" w:cstheme="minorHAnsi"/>
            <w:szCs w:val="22"/>
            <w:lang w:val="sr-Cyrl-RS"/>
          </w:rPr>
          <w:t xml:space="preserve">    (</w:t>
        </w:r>
        <w:r w:rsidRPr="00D204D3">
          <w:rPr>
            <w:rFonts w:asciiTheme="minorHAnsi" w:hAnsiTheme="minorHAnsi" w:cstheme="minorHAnsi"/>
            <w:szCs w:val="22"/>
            <w:lang w:val="en-US"/>
          </w:rPr>
          <w:t>v</w:t>
        </w:r>
        <w:r w:rsidRPr="00D204D3">
          <w:rPr>
            <w:rFonts w:asciiTheme="minorHAnsi" w:hAnsiTheme="minorHAnsi" w:cstheme="minorHAnsi"/>
            <w:szCs w:val="22"/>
            <w:lang w:val="sr-Cyrl-RS"/>
          </w:rPr>
          <w:t xml:space="preserve">)   </w:t>
        </w:r>
        <w:r w:rsidRPr="00933A03">
          <w:rPr>
            <w:rFonts w:asciiTheme="minorHAnsi" w:hAnsiTheme="minorHAnsi" w:cstheme="minorHAnsi"/>
            <w:lang w:val="sr-Cyrl-RS"/>
          </w:rPr>
          <w:t>информације о планираном ажурирању ГЕИП или других електронских платформи одређених овим правилима;</w:t>
        </w:r>
      </w:ins>
    </w:p>
    <w:p w14:paraId="1D609F2D" w14:textId="77777777" w:rsidR="00D204D3" w:rsidRPr="00D204D3" w:rsidRDefault="00D204D3" w:rsidP="00E042E5">
      <w:pPr>
        <w:pStyle w:val="Heading5"/>
        <w:numPr>
          <w:ilvl w:val="0"/>
          <w:numId w:val="0"/>
        </w:numPr>
        <w:spacing w:after="0" w:line="276" w:lineRule="auto"/>
        <w:ind w:left="2835" w:hanging="947"/>
        <w:rPr>
          <w:rFonts w:asciiTheme="minorHAnsi" w:hAnsiTheme="minorHAnsi" w:cstheme="minorHAnsi"/>
          <w:szCs w:val="22"/>
          <w:lang w:val="sr-Latn-RS" w:eastAsia="en-US"/>
        </w:rPr>
      </w:pPr>
    </w:p>
    <w:p w14:paraId="1C8B94BB" w14:textId="0EF4D012" w:rsidR="00490EF1" w:rsidRDefault="00F05B54" w:rsidP="00E042E5">
      <w:pPr>
        <w:pStyle w:val="Heading2"/>
        <w:keepNext w:val="0"/>
        <w:spacing w:after="0" w:line="276" w:lineRule="auto"/>
        <w:rPr>
          <w:rFonts w:asciiTheme="minorHAnsi" w:hAnsiTheme="minorHAnsi" w:cstheme="minorHAnsi"/>
          <w:szCs w:val="22"/>
          <w:lang w:val="sr-Latn-RS"/>
        </w:rPr>
      </w:pPr>
      <w:r w:rsidRPr="00D204D3">
        <w:rPr>
          <w:rFonts w:asciiTheme="minorHAnsi" w:hAnsiTheme="minorHAnsi" w:cstheme="minorHAnsi"/>
          <w:szCs w:val="22"/>
          <w:lang w:val="sr-Latn-RS"/>
        </w:rPr>
        <w:t>Информације које Транспортер објављује за Тачке интерконекције и временски распоред објављивања тих информаци</w:t>
      </w:r>
      <w:r w:rsidR="0055280F" w:rsidRPr="00D204D3">
        <w:rPr>
          <w:rFonts w:asciiTheme="minorHAnsi" w:hAnsiTheme="minorHAnsi" w:cstheme="minorHAnsi"/>
          <w:szCs w:val="22"/>
          <w:lang w:val="sr-Latn-RS"/>
        </w:rPr>
        <w:t>ja</w:t>
      </w:r>
    </w:p>
    <w:p w14:paraId="42638266" w14:textId="77777777" w:rsidR="00CB3608" w:rsidRPr="00CB3608" w:rsidRDefault="00CB3608" w:rsidP="00CB3608">
      <w:pPr>
        <w:rPr>
          <w:ins w:id="11264" w:author="Marko Mrdja" w:date="2024-02-21T09:39:00Z"/>
          <w:lang w:val="sr-Latn-RS"/>
        </w:rPr>
      </w:pPr>
    </w:p>
    <w:p w14:paraId="6A048B1A" w14:textId="67960656" w:rsidR="00490EF1" w:rsidRPr="00E042E5" w:rsidRDefault="00F05B54"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Транспортер дневно, односно где постоји потреба часовно, објављује на својој интернет страни следеће информације за све Тачке интерконекције</w:t>
      </w:r>
      <w:r w:rsidR="00490EF1" w:rsidRPr="00E042E5">
        <w:rPr>
          <w:rFonts w:asciiTheme="minorHAnsi" w:hAnsiTheme="minorHAnsi"/>
          <w:lang w:val="sr-Latn-RS"/>
        </w:rPr>
        <w:t>:</w:t>
      </w:r>
    </w:p>
    <w:p w14:paraId="36F04A78" w14:textId="77777777" w:rsidR="00CB3608" w:rsidRPr="00D204D3" w:rsidRDefault="00CB3608" w:rsidP="00CB3608">
      <w:pPr>
        <w:pStyle w:val="Heading3"/>
        <w:numPr>
          <w:ilvl w:val="0"/>
          <w:numId w:val="0"/>
        </w:numPr>
        <w:spacing w:after="0" w:line="276" w:lineRule="auto"/>
        <w:ind w:left="1267"/>
        <w:rPr>
          <w:ins w:id="11265" w:author="Marko Mrdja" w:date="2024-02-21T09:39:00Z"/>
          <w:rFonts w:asciiTheme="minorHAnsi" w:hAnsiTheme="minorHAnsi" w:cstheme="minorHAnsi"/>
          <w:szCs w:val="22"/>
          <w:lang w:val="sr-Latn-RS"/>
        </w:rPr>
      </w:pPr>
    </w:p>
    <w:p w14:paraId="3D9F9B30" w14:textId="57377039" w:rsidR="00490EF1"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максимални Технички капацитет за проток у оба смера</w:t>
      </w:r>
      <w:r w:rsidR="00490EF1" w:rsidRPr="006F6359">
        <w:rPr>
          <w:rFonts w:asciiTheme="minorHAnsi" w:hAnsiTheme="minorHAnsi"/>
          <w:lang w:val="sr-Latn-RS"/>
        </w:rPr>
        <w:t>;</w:t>
      </w:r>
    </w:p>
    <w:p w14:paraId="2F114B24" w14:textId="169D0002"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укупни уговорени Непрекидни и Прекидни капацитет у оба смера</w:t>
      </w:r>
      <w:r w:rsidR="003947EA" w:rsidRPr="006F6359">
        <w:rPr>
          <w:rFonts w:asciiTheme="minorHAnsi" w:hAnsiTheme="minorHAnsi"/>
          <w:lang w:val="sr-Latn-RS"/>
        </w:rPr>
        <w:t>;</w:t>
      </w:r>
    </w:p>
    <w:p w14:paraId="457C8197" w14:textId="07B39553"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Номинације и Реноминације у оба смера</w:t>
      </w:r>
      <w:r w:rsidR="003947EA" w:rsidRPr="006F6359">
        <w:rPr>
          <w:rFonts w:asciiTheme="minorHAnsi" w:hAnsiTheme="minorHAnsi"/>
          <w:lang w:val="sr-Latn-RS"/>
        </w:rPr>
        <w:t>;</w:t>
      </w:r>
    </w:p>
    <w:p w14:paraId="54844BB4" w14:textId="1E043F2E" w:rsidR="003947EA" w:rsidRPr="006F6359" w:rsidRDefault="00854BB5" w:rsidP="00E042E5">
      <w:pPr>
        <w:pStyle w:val="Heading4"/>
        <w:spacing w:after="0" w:line="276" w:lineRule="auto"/>
        <w:rPr>
          <w:rFonts w:asciiTheme="minorHAnsi" w:hAnsiTheme="minorHAnsi"/>
          <w:lang w:val="sr-Latn-RS"/>
        </w:rPr>
      </w:pPr>
      <w:r w:rsidRPr="00E042E5">
        <w:rPr>
          <w:rFonts w:asciiTheme="minorHAnsi" w:hAnsiTheme="minorHAnsi"/>
          <w:lang w:val="sr-Latn-RS"/>
        </w:rPr>
        <w:t>н</w:t>
      </w:r>
      <w:r w:rsidR="00F05B54" w:rsidRPr="006F6359">
        <w:rPr>
          <w:rFonts w:asciiTheme="minorHAnsi" w:hAnsiTheme="minorHAnsi"/>
          <w:lang w:val="sr-Latn-RS"/>
        </w:rPr>
        <w:t xml:space="preserve">епрекидни и </w:t>
      </w:r>
      <w:r w:rsidRPr="00E042E5">
        <w:rPr>
          <w:rFonts w:asciiTheme="minorHAnsi" w:hAnsiTheme="minorHAnsi"/>
          <w:lang w:val="sr-Latn-RS"/>
        </w:rPr>
        <w:t>п</w:t>
      </w:r>
      <w:r w:rsidR="00F05B54" w:rsidRPr="006F6359">
        <w:rPr>
          <w:rFonts w:asciiTheme="minorHAnsi" w:hAnsiTheme="minorHAnsi"/>
          <w:lang w:val="sr-Latn-RS"/>
        </w:rPr>
        <w:t>рекидни Расположиви капацитет у оба смера</w:t>
      </w:r>
      <w:r w:rsidR="003947EA" w:rsidRPr="006F6359">
        <w:rPr>
          <w:rFonts w:asciiTheme="minorHAnsi" w:hAnsiTheme="minorHAnsi"/>
          <w:lang w:val="sr-Latn-RS"/>
        </w:rPr>
        <w:t>;</w:t>
      </w:r>
    </w:p>
    <w:p w14:paraId="72592E06" w14:textId="6796F7FB"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стварни физички проток Гаса</w:t>
      </w:r>
      <w:r w:rsidR="003947EA" w:rsidRPr="006F6359">
        <w:rPr>
          <w:rFonts w:asciiTheme="minorHAnsi" w:hAnsiTheme="minorHAnsi"/>
          <w:lang w:val="sr-Latn-RS"/>
        </w:rPr>
        <w:t>;</w:t>
      </w:r>
    </w:p>
    <w:p w14:paraId="6247A320" w14:textId="1914277B"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планирани и стварни Прекид</w:t>
      </w:r>
      <w:r w:rsidR="003947EA" w:rsidRPr="006F6359">
        <w:rPr>
          <w:rFonts w:asciiTheme="minorHAnsi" w:hAnsiTheme="minorHAnsi"/>
          <w:lang w:val="sr-Latn-RS"/>
        </w:rPr>
        <w:t>;</w:t>
      </w:r>
    </w:p>
    <w:p w14:paraId="7149E1B5" w14:textId="0E5C776B"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планирани и непланирани прекиди Непрекидних капацитета те информације о поновном успостављању Непрекидних капацитета (посебно одржавање Гасовода и вероватно трајање евентуалних прекида због одржавања). Планирани прекиди објављују се најмање четрдесет (42) дана унапред</w:t>
      </w:r>
      <w:r w:rsidR="00030837" w:rsidRPr="006F6359">
        <w:rPr>
          <w:rFonts w:asciiTheme="minorHAnsi" w:hAnsiTheme="minorHAnsi"/>
          <w:lang w:val="sr-Latn-RS"/>
        </w:rPr>
        <w:t>;</w:t>
      </w:r>
    </w:p>
    <w:p w14:paraId="3A64C9DA" w14:textId="07D02716"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 xml:space="preserve">појава неуспешних, правно ваљаних понуда за Непрекидне </w:t>
      </w:r>
      <w:del w:id="11266" w:author="Marko Mrdja" w:date="2024-02-21T09:39:00Z">
        <w:r w:rsidRPr="00AA663F">
          <w:rPr>
            <w:rFonts w:asciiTheme="minorHAnsi" w:hAnsiTheme="minorHAnsi"/>
            <w:lang w:val="sr-Latn-RS"/>
          </w:rPr>
          <w:delText>Капацитетне</w:delText>
        </w:r>
      </w:del>
      <w:ins w:id="11267" w:author="Marko Mrdja" w:date="2024-02-21T09:39:00Z">
        <w:r w:rsidR="0058059D" w:rsidRPr="006F6359">
          <w:rPr>
            <w:rFonts w:asciiTheme="minorHAnsi" w:hAnsiTheme="minorHAnsi"/>
            <w:lang w:val="sr-Latn-RS"/>
          </w:rPr>
          <w:t>Стандар</w:t>
        </w:r>
        <w:r w:rsidR="00A50844" w:rsidRPr="006F6359">
          <w:rPr>
            <w:rFonts w:asciiTheme="minorHAnsi" w:hAnsiTheme="minorHAnsi"/>
            <w:lang w:val="sr-Latn-RS"/>
          </w:rPr>
          <w:t>дне к</w:t>
        </w:r>
        <w:r w:rsidRPr="006F6359">
          <w:rPr>
            <w:rFonts w:asciiTheme="minorHAnsi" w:hAnsiTheme="minorHAnsi"/>
            <w:lang w:val="sr-Latn-RS"/>
          </w:rPr>
          <w:t>апацитетне</w:t>
        </w:r>
      </w:ins>
      <w:r w:rsidRPr="006F6359">
        <w:rPr>
          <w:rFonts w:asciiTheme="minorHAnsi" w:hAnsiTheme="minorHAnsi"/>
          <w:lang w:val="sr-Latn-RS"/>
        </w:rPr>
        <w:t xml:space="preserve"> производе у трајању од месец дана или дужем, укључујући број и количине из неуспешних понуда</w:t>
      </w:r>
      <w:r w:rsidR="007138EB" w:rsidRPr="006F6359">
        <w:rPr>
          <w:rFonts w:asciiTheme="minorHAnsi" w:hAnsiTheme="minorHAnsi"/>
          <w:lang w:val="sr-Latn-RS"/>
        </w:rPr>
        <w:t>;</w:t>
      </w:r>
    </w:p>
    <w:p w14:paraId="47A075A7" w14:textId="577839C1"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 xml:space="preserve">на којим Тачкама интерконекције и када су Непрекидни </w:t>
      </w:r>
      <w:del w:id="11268" w:author="Marko Mrdja" w:date="2024-02-21T09:39:00Z">
        <w:r w:rsidRPr="00AA663F">
          <w:rPr>
            <w:rFonts w:asciiTheme="minorHAnsi" w:hAnsiTheme="minorHAnsi"/>
            <w:lang w:val="sr-Latn-RS"/>
          </w:rPr>
          <w:delText>Капацитетни</w:delText>
        </w:r>
      </w:del>
      <w:ins w:id="11269" w:author="Marko Mrdja" w:date="2024-02-21T09:39:00Z">
        <w:r w:rsidR="00A50844" w:rsidRPr="006F6359">
          <w:rPr>
            <w:rFonts w:asciiTheme="minorHAnsi" w:hAnsiTheme="minorHAnsi"/>
            <w:lang w:val="sr-Latn-RS"/>
          </w:rPr>
          <w:t>Стандардни к</w:t>
        </w:r>
        <w:r w:rsidRPr="006F6359">
          <w:rPr>
            <w:rFonts w:asciiTheme="minorHAnsi" w:hAnsiTheme="minorHAnsi"/>
            <w:lang w:val="sr-Latn-RS"/>
          </w:rPr>
          <w:t>апацитетни</w:t>
        </w:r>
      </w:ins>
      <w:r w:rsidRPr="006F6359">
        <w:rPr>
          <w:rFonts w:asciiTheme="minorHAnsi" w:hAnsiTheme="minorHAnsi"/>
          <w:lang w:val="sr-Latn-RS"/>
        </w:rPr>
        <w:t xml:space="preserve"> производи у трајању од месец дана или дужем, уговорени по Аукцијској цени вишој од </w:t>
      </w:r>
      <w:r w:rsidR="005B6BC0" w:rsidRPr="006F6359">
        <w:rPr>
          <w:rFonts w:asciiTheme="minorHAnsi" w:hAnsiTheme="minorHAnsi"/>
          <w:lang w:val="sr-Latn-RS"/>
        </w:rPr>
        <w:t xml:space="preserve">Почетне </w:t>
      </w:r>
      <w:r w:rsidRPr="006F6359">
        <w:rPr>
          <w:rFonts w:asciiTheme="minorHAnsi" w:hAnsiTheme="minorHAnsi"/>
          <w:lang w:val="sr-Latn-RS"/>
        </w:rPr>
        <w:t>цене</w:t>
      </w:r>
      <w:r w:rsidR="003947EA" w:rsidRPr="006F6359">
        <w:rPr>
          <w:rFonts w:asciiTheme="minorHAnsi" w:hAnsiTheme="minorHAnsi"/>
          <w:lang w:val="sr-Latn-RS"/>
        </w:rPr>
        <w:t>;</w:t>
      </w:r>
    </w:p>
    <w:p w14:paraId="71CE701E" w14:textId="3A4C74E2"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 xml:space="preserve">на којим Тачкама интерконекције и када се ни један Непрекидни </w:t>
      </w:r>
      <w:del w:id="11270" w:author="Marko Mrdja" w:date="2024-02-21T09:39:00Z">
        <w:r w:rsidRPr="00AA663F">
          <w:rPr>
            <w:rFonts w:asciiTheme="minorHAnsi" w:hAnsiTheme="minorHAnsi"/>
            <w:lang w:val="sr-Latn-RS"/>
          </w:rPr>
          <w:delText>Капацитетни</w:delText>
        </w:r>
      </w:del>
      <w:ins w:id="11271" w:author="Marko Mrdja" w:date="2024-02-21T09:39:00Z">
        <w:r w:rsidR="00C920E9" w:rsidRPr="006F6359">
          <w:rPr>
            <w:rFonts w:asciiTheme="minorHAnsi" w:hAnsiTheme="minorHAnsi"/>
            <w:lang w:val="sr-Latn-RS"/>
          </w:rPr>
          <w:t>Стандардни к</w:t>
        </w:r>
        <w:r w:rsidRPr="006F6359">
          <w:rPr>
            <w:rFonts w:asciiTheme="minorHAnsi" w:hAnsiTheme="minorHAnsi"/>
            <w:lang w:val="sr-Latn-RS"/>
          </w:rPr>
          <w:t>апацитетни</w:t>
        </w:r>
      </w:ins>
      <w:r w:rsidRPr="006F6359">
        <w:rPr>
          <w:rFonts w:asciiTheme="minorHAnsi" w:hAnsiTheme="minorHAnsi"/>
          <w:lang w:val="sr-Latn-RS"/>
        </w:rPr>
        <w:t xml:space="preserve"> производи у </w:t>
      </w:r>
      <w:r w:rsidRPr="006F6359">
        <w:rPr>
          <w:rFonts w:asciiTheme="minorHAnsi" w:hAnsiTheme="minorHAnsi"/>
          <w:lang w:val="sr-Latn-RS"/>
        </w:rPr>
        <w:lastRenderedPageBreak/>
        <w:t>трајању од месец дана или дужем не нуди на аукцијама из тачке 7. ових правила</w:t>
      </w:r>
      <w:r w:rsidR="003947EA" w:rsidRPr="006F6359">
        <w:rPr>
          <w:rFonts w:asciiTheme="minorHAnsi" w:hAnsiTheme="minorHAnsi"/>
          <w:lang w:val="sr-Latn-RS"/>
        </w:rPr>
        <w:t>;</w:t>
      </w:r>
    </w:p>
    <w:p w14:paraId="17B010AF" w14:textId="42C9AB6C" w:rsidR="003947EA" w:rsidRPr="006F6359" w:rsidRDefault="00F05B54" w:rsidP="00E042E5">
      <w:pPr>
        <w:pStyle w:val="Heading4"/>
        <w:spacing w:after="0" w:line="276" w:lineRule="auto"/>
        <w:rPr>
          <w:rFonts w:asciiTheme="minorHAnsi" w:hAnsiTheme="minorHAnsi"/>
          <w:lang w:val="sr-Latn-RS"/>
        </w:rPr>
      </w:pPr>
      <w:r w:rsidRPr="006F6359">
        <w:rPr>
          <w:rFonts w:asciiTheme="minorHAnsi" w:hAnsiTheme="minorHAnsi"/>
          <w:lang w:val="sr-Latn-RS"/>
        </w:rPr>
        <w:t>укупан капацитет стављен на располагање применом поступака управљања загушењем</w:t>
      </w:r>
      <w:r w:rsidR="003A56F0" w:rsidRPr="006F6359">
        <w:rPr>
          <w:rFonts w:asciiTheme="minorHAnsi" w:hAnsiTheme="minorHAnsi"/>
          <w:lang w:val="sr-Latn-RS"/>
        </w:rPr>
        <w:t>.</w:t>
      </w:r>
    </w:p>
    <w:p w14:paraId="44699AF8" w14:textId="77777777" w:rsidR="00CB3608" w:rsidRPr="00D204D3" w:rsidRDefault="00CB3608" w:rsidP="00CB3608">
      <w:pPr>
        <w:pStyle w:val="Heading4"/>
        <w:numPr>
          <w:ilvl w:val="0"/>
          <w:numId w:val="0"/>
        </w:numPr>
        <w:tabs>
          <w:tab w:val="num" w:pos="3600"/>
        </w:tabs>
        <w:spacing w:after="0" w:line="276" w:lineRule="auto"/>
        <w:ind w:left="2966"/>
        <w:rPr>
          <w:ins w:id="11272" w:author="Marko Mrdja" w:date="2024-02-21T09:39:00Z"/>
          <w:rFonts w:asciiTheme="minorHAnsi" w:hAnsiTheme="minorHAnsi" w:cstheme="minorHAnsi"/>
          <w:szCs w:val="22"/>
          <w:lang w:val="sr-Latn-RS"/>
        </w:rPr>
      </w:pPr>
    </w:p>
    <w:p w14:paraId="44ACAA8D" w14:textId="222CDECA" w:rsidR="003C615F" w:rsidRDefault="00B13D56" w:rsidP="00D204D3">
      <w:pPr>
        <w:pStyle w:val="Heading3"/>
        <w:spacing w:after="0" w:line="276" w:lineRule="auto"/>
        <w:ind w:left="1267"/>
        <w:rPr>
          <w:ins w:id="11273" w:author="Marko Mrdja" w:date="2024-02-21T09:39:00Z"/>
          <w:rFonts w:asciiTheme="minorHAnsi" w:hAnsiTheme="minorHAnsi" w:cstheme="minorHAnsi"/>
          <w:szCs w:val="22"/>
          <w:lang w:val="sr-Latn-RS"/>
        </w:rPr>
      </w:pPr>
      <w:r w:rsidRPr="00E042E5">
        <w:rPr>
          <w:rFonts w:asciiTheme="minorHAnsi" w:hAnsiTheme="minorHAnsi"/>
          <w:lang w:val="sr-Latn-RS"/>
        </w:rPr>
        <w:t xml:space="preserve">Информације из тачака 24.3.1.1, 24.3.1.2 и 24.3.1.4 ових правила објављују се за период од најмање </w:t>
      </w:r>
      <w:del w:id="11274" w:author="Marko Mrdja" w:date="2024-02-21T09:39:00Z">
        <w:r w:rsidRPr="00AA663F">
          <w:rPr>
            <w:lang w:val="sr-Latn-RS"/>
          </w:rPr>
          <w:delText>осамнаест (18</w:delText>
        </w:r>
      </w:del>
      <w:ins w:id="11275" w:author="Marko Mrdja" w:date="2024-02-21T09:39:00Z">
        <w:r w:rsidR="00FC5895" w:rsidRPr="00D204D3">
          <w:rPr>
            <w:rFonts w:asciiTheme="minorHAnsi" w:hAnsiTheme="minorHAnsi" w:cstheme="minorHAnsi"/>
            <w:szCs w:val="22"/>
            <w:lang w:val="sr-Cyrl-RS"/>
          </w:rPr>
          <w:t xml:space="preserve">двадесет и четири </w:t>
        </w:r>
        <w:r w:rsidRPr="00D204D3">
          <w:rPr>
            <w:rFonts w:asciiTheme="minorHAnsi" w:hAnsiTheme="minorHAnsi" w:cstheme="minorHAnsi"/>
            <w:szCs w:val="22"/>
            <w:lang w:val="sr-Latn-RS"/>
          </w:rPr>
          <w:t>(</w:t>
        </w:r>
        <w:r w:rsidR="001F6FA9" w:rsidRPr="00D204D3">
          <w:rPr>
            <w:rFonts w:asciiTheme="minorHAnsi" w:hAnsiTheme="minorHAnsi" w:cstheme="minorHAnsi"/>
            <w:szCs w:val="22"/>
            <w:lang w:val="sr-Cyrl-RS"/>
          </w:rPr>
          <w:t>24</w:t>
        </w:r>
      </w:ins>
      <w:r w:rsidRPr="00E042E5">
        <w:rPr>
          <w:rFonts w:asciiTheme="minorHAnsi" w:hAnsiTheme="minorHAnsi"/>
          <w:lang w:val="sr-Latn-RS"/>
        </w:rPr>
        <w:t>) месеци унапред</w:t>
      </w:r>
      <w:r w:rsidR="00D70761" w:rsidRPr="00E042E5">
        <w:rPr>
          <w:rFonts w:asciiTheme="minorHAnsi" w:hAnsiTheme="minorHAnsi"/>
          <w:lang w:val="sr-Latn-RS"/>
        </w:rPr>
        <w:t>.</w:t>
      </w:r>
    </w:p>
    <w:p w14:paraId="799B03D3" w14:textId="77777777" w:rsidR="00CB3608" w:rsidRPr="00E042E5" w:rsidRDefault="00CB3608" w:rsidP="00F15A6E">
      <w:pPr>
        <w:pStyle w:val="Heading3"/>
        <w:numPr>
          <w:ilvl w:val="0"/>
          <w:numId w:val="0"/>
        </w:numPr>
        <w:spacing w:after="0" w:line="276" w:lineRule="auto"/>
        <w:ind w:left="1267"/>
        <w:rPr>
          <w:rFonts w:asciiTheme="minorHAnsi" w:hAnsiTheme="minorHAnsi"/>
          <w:lang w:val="sr-Latn-RS"/>
        </w:rPr>
      </w:pPr>
    </w:p>
    <w:p w14:paraId="2F17AEAD" w14:textId="758B92F1" w:rsidR="003C615F"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Транспортер објављује историјске податке из тачака 24.3.1-24.3.7 ових правила за последњих пет (5) година</w:t>
      </w:r>
      <w:r w:rsidR="003C615F" w:rsidRPr="00E042E5">
        <w:rPr>
          <w:rFonts w:asciiTheme="minorHAnsi" w:hAnsiTheme="minorHAnsi"/>
          <w:lang w:val="sr-Latn-RS"/>
        </w:rPr>
        <w:t>.</w:t>
      </w:r>
    </w:p>
    <w:p w14:paraId="66EACD70" w14:textId="77777777" w:rsidR="00CB3608" w:rsidRDefault="00CB3608" w:rsidP="00CB3608">
      <w:pPr>
        <w:pStyle w:val="ListParagraph"/>
        <w:rPr>
          <w:ins w:id="11276" w:author="Marko Mrdja" w:date="2024-02-21T09:39:00Z"/>
          <w:rFonts w:asciiTheme="minorHAnsi" w:hAnsiTheme="minorHAnsi" w:cstheme="minorHAnsi"/>
          <w:szCs w:val="22"/>
          <w:lang w:val="sr-Latn-RS"/>
        </w:rPr>
      </w:pPr>
    </w:p>
    <w:p w14:paraId="3A94F951" w14:textId="3B823090" w:rsidR="003C615F"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Транспортер свакодневно објављује измерене вредности ГТВ или Wоббе индекса за све Тачке интерконекције. Привремени се подаци објављују најкасније три (3) дана након одговарајућег Гасног дана. Коначни подаци се објављују у року од три (3) месеца од завршетка одговарајућег месеца</w:t>
      </w:r>
      <w:r w:rsidR="003C615F" w:rsidRPr="00E042E5">
        <w:rPr>
          <w:rFonts w:asciiTheme="minorHAnsi" w:hAnsiTheme="minorHAnsi"/>
          <w:lang w:val="sr-Latn-RS"/>
        </w:rPr>
        <w:t>.</w:t>
      </w:r>
    </w:p>
    <w:p w14:paraId="3055438C" w14:textId="77777777" w:rsidR="00CB3608" w:rsidRDefault="00CB3608" w:rsidP="00CB3608">
      <w:pPr>
        <w:pStyle w:val="ListParagraph"/>
        <w:rPr>
          <w:ins w:id="11277" w:author="Marko Mrdja" w:date="2024-02-21T09:39:00Z"/>
          <w:rFonts w:asciiTheme="minorHAnsi" w:hAnsiTheme="minorHAnsi" w:cstheme="minorHAnsi"/>
          <w:szCs w:val="22"/>
          <w:lang w:val="sr-Latn-RS"/>
        </w:rPr>
      </w:pPr>
    </w:p>
    <w:p w14:paraId="002D636F" w14:textId="391D5503" w:rsidR="00F5692C"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Транспортер објављује расположиве, уговорене и техничке капацитете на годишњој основи за наредних десет (10) година. Информације се иновирају најмање месечно</w:t>
      </w:r>
      <w:r w:rsidR="00860A37" w:rsidRPr="00E042E5">
        <w:rPr>
          <w:rFonts w:asciiTheme="minorHAnsi" w:hAnsiTheme="minorHAnsi"/>
          <w:lang w:val="sr-Latn-RS"/>
        </w:rPr>
        <w:t>.</w:t>
      </w:r>
    </w:p>
    <w:p w14:paraId="3B925A92" w14:textId="77777777" w:rsidR="00CB3608" w:rsidRDefault="00CB3608" w:rsidP="00CB3608">
      <w:pPr>
        <w:pStyle w:val="ListParagraph"/>
        <w:rPr>
          <w:ins w:id="11278" w:author="Marko Mrdja" w:date="2024-02-21T09:39:00Z"/>
          <w:rFonts w:asciiTheme="minorHAnsi" w:hAnsiTheme="minorHAnsi" w:cstheme="minorHAnsi"/>
          <w:szCs w:val="22"/>
          <w:lang w:val="sr-Latn-RS"/>
        </w:rPr>
      </w:pPr>
    </w:p>
    <w:p w14:paraId="684C45FB" w14:textId="2E6BB94F" w:rsidR="00860A37" w:rsidRDefault="00B13D56" w:rsidP="00D204D3">
      <w:pPr>
        <w:pStyle w:val="Heading3"/>
        <w:spacing w:after="0" w:line="276" w:lineRule="auto"/>
        <w:ind w:left="1267"/>
        <w:rPr>
          <w:ins w:id="11279" w:author="Marko Mrdja" w:date="2024-02-21T09:39:00Z"/>
          <w:rFonts w:asciiTheme="minorHAnsi" w:hAnsiTheme="minorHAnsi" w:cstheme="minorHAnsi"/>
          <w:szCs w:val="22"/>
          <w:lang w:val="sr-Latn-RS"/>
        </w:rPr>
      </w:pPr>
      <w:r w:rsidRPr="00E042E5">
        <w:rPr>
          <w:rFonts w:asciiTheme="minorHAnsi" w:hAnsiTheme="minorHAnsi"/>
          <w:lang w:val="sr-Latn-RS"/>
        </w:rPr>
        <w:t>Транспортер свакодневно објављује укупну количину капацитета која је понуђена и уговорена путем секундарне трговине капацитетима. Информације садрже следеће податке</w:t>
      </w:r>
      <w:del w:id="11280" w:author="Marko Mrdja" w:date="2024-02-21T09:39:00Z">
        <w:r w:rsidR="00860A37" w:rsidRPr="00AA663F">
          <w:rPr>
            <w:lang w:val="sr-Latn-RS"/>
          </w:rPr>
          <w:delText>:</w:delText>
        </w:r>
      </w:del>
      <w:ins w:id="11281" w:author="Marko Mrdja" w:date="2024-02-21T09:39:00Z">
        <w:r w:rsidR="00D77571" w:rsidRPr="00D204D3">
          <w:rPr>
            <w:rFonts w:asciiTheme="minorHAnsi" w:hAnsiTheme="minorHAnsi" w:cstheme="minorHAnsi"/>
            <w:szCs w:val="22"/>
            <w:lang w:val="sr-Cyrl-RS"/>
          </w:rPr>
          <w:t xml:space="preserve"> (осим ако наведене податке не објављује треће лице)</w:t>
        </w:r>
        <w:r w:rsidR="00860A37" w:rsidRPr="00D204D3">
          <w:rPr>
            <w:rFonts w:asciiTheme="minorHAnsi" w:hAnsiTheme="minorHAnsi" w:cstheme="minorHAnsi"/>
            <w:szCs w:val="22"/>
            <w:lang w:val="sr-Latn-RS"/>
          </w:rPr>
          <w:t>:</w:t>
        </w:r>
      </w:ins>
    </w:p>
    <w:p w14:paraId="0C8D0DDC" w14:textId="77777777" w:rsidR="00CB3608" w:rsidRPr="00E042E5" w:rsidRDefault="00CB3608" w:rsidP="00E042E5">
      <w:pPr>
        <w:pStyle w:val="ListParagraph"/>
        <w:rPr>
          <w:rFonts w:asciiTheme="minorHAnsi" w:hAnsiTheme="minorHAnsi"/>
          <w:lang w:val="sr-Latn-RS"/>
        </w:rPr>
      </w:pPr>
    </w:p>
    <w:p w14:paraId="512591EA" w14:textId="415ECEDA" w:rsidR="00860A37" w:rsidRPr="0064749F" w:rsidRDefault="00B13D56" w:rsidP="00E042E5">
      <w:pPr>
        <w:pStyle w:val="Heading4"/>
        <w:spacing w:after="0" w:line="276" w:lineRule="auto"/>
        <w:rPr>
          <w:rFonts w:asciiTheme="minorHAnsi" w:hAnsiTheme="minorHAnsi"/>
          <w:lang w:val="sr-Latn-RS"/>
        </w:rPr>
      </w:pPr>
      <w:r w:rsidRPr="0064749F">
        <w:rPr>
          <w:rFonts w:asciiTheme="minorHAnsi" w:hAnsiTheme="minorHAnsi"/>
          <w:lang w:val="sr-Latn-RS"/>
        </w:rPr>
        <w:t>Тачку интерконекције на којој је продат капацитет</w:t>
      </w:r>
      <w:r w:rsidR="00860A37" w:rsidRPr="0064749F">
        <w:rPr>
          <w:rFonts w:asciiTheme="minorHAnsi" w:hAnsiTheme="minorHAnsi"/>
          <w:lang w:val="sr-Latn-RS"/>
        </w:rPr>
        <w:t>;</w:t>
      </w:r>
    </w:p>
    <w:p w14:paraId="295B9D2B" w14:textId="41342A6C" w:rsidR="00860A37" w:rsidRPr="0064749F" w:rsidRDefault="00B13D56" w:rsidP="00E042E5">
      <w:pPr>
        <w:pStyle w:val="Heading4"/>
        <w:spacing w:after="0" w:line="276" w:lineRule="auto"/>
        <w:rPr>
          <w:rFonts w:asciiTheme="minorHAnsi" w:hAnsiTheme="minorHAnsi"/>
          <w:lang w:val="sr-Latn-RS"/>
        </w:rPr>
      </w:pPr>
      <w:r w:rsidRPr="0064749F">
        <w:rPr>
          <w:rFonts w:asciiTheme="minorHAnsi" w:hAnsiTheme="minorHAnsi"/>
          <w:lang w:val="sr-Latn-RS"/>
        </w:rPr>
        <w:t>врсту капацитета, да ли је улазни или излазни, Непрекидни или Прекидни</w:t>
      </w:r>
      <w:r w:rsidR="00860A37" w:rsidRPr="0064749F">
        <w:rPr>
          <w:rFonts w:asciiTheme="minorHAnsi" w:hAnsiTheme="minorHAnsi"/>
          <w:lang w:val="sr-Latn-RS"/>
        </w:rPr>
        <w:t>;</w:t>
      </w:r>
    </w:p>
    <w:p w14:paraId="3AA94853" w14:textId="4F7E62D9" w:rsidR="00860A37" w:rsidRPr="0064749F" w:rsidRDefault="00B13D56" w:rsidP="00E042E5">
      <w:pPr>
        <w:pStyle w:val="Heading4"/>
        <w:spacing w:after="0" w:line="276" w:lineRule="auto"/>
        <w:rPr>
          <w:rFonts w:asciiTheme="minorHAnsi" w:hAnsiTheme="minorHAnsi"/>
          <w:lang w:val="sr-Latn-RS"/>
        </w:rPr>
      </w:pPr>
      <w:r w:rsidRPr="0064749F">
        <w:rPr>
          <w:rFonts w:asciiTheme="minorHAnsi" w:hAnsiTheme="minorHAnsi"/>
          <w:lang w:val="sr-Latn-RS"/>
        </w:rPr>
        <w:t>количину и временски период продатих капацитета</w:t>
      </w:r>
      <w:r w:rsidR="00860A37" w:rsidRPr="0064749F">
        <w:rPr>
          <w:rFonts w:asciiTheme="minorHAnsi" w:hAnsiTheme="minorHAnsi"/>
          <w:lang w:val="sr-Latn-RS"/>
        </w:rPr>
        <w:t>;</w:t>
      </w:r>
    </w:p>
    <w:p w14:paraId="0899AF34" w14:textId="75B0E1F0" w:rsidR="00857089" w:rsidRPr="0064749F" w:rsidRDefault="00B13D56" w:rsidP="00E042E5">
      <w:pPr>
        <w:pStyle w:val="Heading4"/>
        <w:spacing w:after="0" w:line="276" w:lineRule="auto"/>
        <w:rPr>
          <w:rFonts w:asciiTheme="minorHAnsi" w:hAnsiTheme="minorHAnsi"/>
          <w:lang w:val="sr-Latn-RS"/>
        </w:rPr>
      </w:pPr>
      <w:r w:rsidRPr="0064749F">
        <w:rPr>
          <w:rFonts w:asciiTheme="minorHAnsi" w:hAnsiTheme="minorHAnsi"/>
          <w:lang w:val="sr-Latn-RS"/>
        </w:rPr>
        <w:t>врсту продаје, односно да ли је Давање на коришћење или Уступање</w:t>
      </w:r>
      <w:del w:id="11282" w:author="Marko Mrdja" w:date="2024-02-21T09:39:00Z">
        <w:r w:rsidR="000A7CA1" w:rsidRPr="00AA663F">
          <w:rPr>
            <w:rFonts w:asciiTheme="minorHAnsi" w:hAnsiTheme="minorHAnsi"/>
            <w:lang w:val="sr-Latn-RS"/>
          </w:rPr>
          <w:delText>.</w:delText>
        </w:r>
      </w:del>
      <w:ins w:id="11283" w:author="Marko Mrdja" w:date="2024-02-21T09:39:00Z">
        <w:r w:rsidR="00C02F27" w:rsidRPr="0064749F">
          <w:rPr>
            <w:rFonts w:asciiTheme="minorHAnsi" w:hAnsiTheme="minorHAnsi"/>
            <w:lang w:val="sr-Latn-RS"/>
          </w:rPr>
          <w:t>;</w:t>
        </w:r>
      </w:ins>
    </w:p>
    <w:p w14:paraId="0375235C" w14:textId="5660F017" w:rsidR="00C02F27" w:rsidRPr="0064749F" w:rsidRDefault="00C02F27" w:rsidP="0064749F">
      <w:pPr>
        <w:pStyle w:val="Heading4"/>
        <w:spacing w:after="0" w:line="276" w:lineRule="auto"/>
        <w:rPr>
          <w:ins w:id="11284" w:author="Marko Mrdja" w:date="2024-02-21T09:39:00Z"/>
          <w:rFonts w:asciiTheme="minorHAnsi" w:hAnsiTheme="minorHAnsi"/>
          <w:lang w:val="sr-Latn-RS"/>
        </w:rPr>
      </w:pPr>
      <w:ins w:id="11285" w:author="Marko Mrdja" w:date="2024-02-21T09:39:00Z">
        <w:r w:rsidRPr="0064749F">
          <w:rPr>
            <w:rFonts w:asciiTheme="minorHAnsi" w:hAnsiTheme="minorHAnsi"/>
            <w:lang w:val="sr-Latn-RS"/>
          </w:rPr>
          <w:t>укупан број трговања; и</w:t>
        </w:r>
      </w:ins>
    </w:p>
    <w:p w14:paraId="4FA28FAE" w14:textId="5E350FDD" w:rsidR="00C02F27" w:rsidRPr="00CB3608" w:rsidRDefault="00C02F27" w:rsidP="0064749F">
      <w:pPr>
        <w:pStyle w:val="Heading4"/>
        <w:spacing w:after="0" w:line="276" w:lineRule="auto"/>
        <w:rPr>
          <w:ins w:id="11286" w:author="Marko Mrdja" w:date="2024-02-21T09:39:00Z"/>
          <w:rFonts w:asciiTheme="minorHAnsi" w:hAnsiTheme="minorHAnsi" w:cstheme="minorHAnsi"/>
          <w:szCs w:val="22"/>
          <w:lang w:val="sr-Latn-RS"/>
        </w:rPr>
      </w:pPr>
      <w:ins w:id="11287" w:author="Marko Mrdja" w:date="2024-02-21T09:39:00Z">
        <w:r w:rsidRPr="0064749F">
          <w:rPr>
            <w:rFonts w:asciiTheme="minorHAnsi" w:hAnsiTheme="minorHAnsi"/>
            <w:lang w:val="sr-Latn-RS"/>
          </w:rPr>
          <w:t>друге информације</w:t>
        </w:r>
        <w:r w:rsidR="00684036" w:rsidRPr="0064749F">
          <w:rPr>
            <w:rFonts w:asciiTheme="minorHAnsi" w:hAnsiTheme="minorHAnsi"/>
            <w:lang w:val="sr-Latn-RS"/>
          </w:rPr>
          <w:t xml:space="preserve"> из тач</w:t>
        </w:r>
        <w:r w:rsidR="00390754">
          <w:rPr>
            <w:rFonts w:asciiTheme="minorHAnsi" w:hAnsiTheme="minorHAnsi"/>
            <w:lang w:val="sr-Cyrl-RS"/>
          </w:rPr>
          <w:t>ака</w:t>
        </w:r>
        <w:r w:rsidR="00684036" w:rsidRPr="0064749F">
          <w:rPr>
            <w:rFonts w:asciiTheme="minorHAnsi" w:hAnsiTheme="minorHAnsi"/>
            <w:lang w:val="sr-Latn-RS"/>
          </w:rPr>
          <w:t xml:space="preserve"> 24.3.1 до 24.3.6 ових правила</w:t>
        </w:r>
        <w:r w:rsidRPr="0064749F">
          <w:rPr>
            <w:rFonts w:asciiTheme="minorHAnsi" w:hAnsiTheme="minorHAnsi"/>
            <w:lang w:val="sr-Latn-RS"/>
          </w:rPr>
          <w:t xml:space="preserve"> које су познате Транспортеру</w:t>
        </w:r>
        <w:r w:rsidR="00684036" w:rsidRPr="00D204D3">
          <w:rPr>
            <w:rFonts w:asciiTheme="minorHAnsi" w:hAnsiTheme="minorHAnsi" w:cstheme="minorHAnsi"/>
            <w:szCs w:val="22"/>
            <w:lang w:val="sr-Cyrl-RS"/>
          </w:rPr>
          <w:t>.</w:t>
        </w:r>
      </w:ins>
    </w:p>
    <w:p w14:paraId="338CA947" w14:textId="77777777" w:rsidR="00CB3608" w:rsidRDefault="00CB3608" w:rsidP="00CB3608">
      <w:pPr>
        <w:pStyle w:val="Heading3"/>
        <w:numPr>
          <w:ilvl w:val="0"/>
          <w:numId w:val="0"/>
        </w:numPr>
        <w:spacing w:after="0" w:line="276" w:lineRule="auto"/>
        <w:ind w:left="1267"/>
        <w:rPr>
          <w:ins w:id="11288" w:author="Marko Mrdja" w:date="2024-02-21T09:39:00Z"/>
          <w:rFonts w:asciiTheme="minorHAnsi" w:hAnsiTheme="minorHAnsi" w:cstheme="minorHAnsi"/>
          <w:szCs w:val="22"/>
          <w:lang w:val="sr-Latn-RS"/>
        </w:rPr>
      </w:pPr>
    </w:p>
    <w:p w14:paraId="719DF93B" w14:textId="1DD8B704" w:rsidR="00B566AA"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 xml:space="preserve">Транспортер објављује </w:t>
      </w:r>
      <w:del w:id="11289" w:author="Marko Mrdja" w:date="2024-02-21T09:39:00Z">
        <w:r w:rsidRPr="00AA663F">
          <w:rPr>
            <w:lang w:val="sr-Latn-RS"/>
          </w:rPr>
          <w:delText>Капацитетне</w:delText>
        </w:r>
      </w:del>
      <w:ins w:id="11290" w:author="Marko Mrdja" w:date="2024-02-21T09:39:00Z">
        <w:r w:rsidR="00DE3336" w:rsidRPr="00D204D3">
          <w:rPr>
            <w:rFonts w:asciiTheme="minorHAnsi" w:hAnsiTheme="minorHAnsi" w:cstheme="minorHAnsi"/>
            <w:bCs/>
            <w:szCs w:val="22"/>
            <w:lang w:val="sr-Cyrl-RS"/>
          </w:rPr>
          <w:t>Стандардне</w:t>
        </w:r>
        <w:r w:rsidR="00DE3336" w:rsidRPr="00D204D3">
          <w:rPr>
            <w:rFonts w:asciiTheme="minorHAnsi" w:hAnsiTheme="minorHAnsi" w:cstheme="minorHAnsi"/>
            <w:szCs w:val="22"/>
            <w:lang w:val="sr-Latn-RS"/>
          </w:rPr>
          <w:t xml:space="preserve"> </w:t>
        </w:r>
        <w:r w:rsidR="00DE3336" w:rsidRPr="00D204D3">
          <w:rPr>
            <w:rFonts w:asciiTheme="minorHAnsi" w:hAnsiTheme="minorHAnsi" w:cstheme="minorHAnsi"/>
            <w:szCs w:val="22"/>
            <w:lang w:val="sr-Cyrl-RS"/>
          </w:rPr>
          <w:t>к</w:t>
        </w:r>
        <w:r w:rsidRPr="00D204D3">
          <w:rPr>
            <w:rFonts w:asciiTheme="minorHAnsi" w:hAnsiTheme="minorHAnsi" w:cstheme="minorHAnsi"/>
            <w:szCs w:val="22"/>
            <w:lang w:val="sr-Latn-RS"/>
          </w:rPr>
          <w:t>апацитетне</w:t>
        </w:r>
      </w:ins>
      <w:r w:rsidRPr="00E042E5">
        <w:rPr>
          <w:rFonts w:asciiTheme="minorHAnsi" w:hAnsiTheme="minorHAnsi"/>
          <w:lang w:val="sr-Latn-RS"/>
        </w:rPr>
        <w:t xml:space="preserve"> производе и време за реализацију секундарне трговине капацитетима</w:t>
      </w:r>
      <w:r w:rsidR="00B566AA" w:rsidRPr="00E042E5">
        <w:rPr>
          <w:rFonts w:asciiTheme="minorHAnsi" w:hAnsiTheme="minorHAnsi"/>
          <w:lang w:val="sr-Latn-RS"/>
        </w:rPr>
        <w:t xml:space="preserve">. </w:t>
      </w:r>
    </w:p>
    <w:p w14:paraId="55BC71B1" w14:textId="77777777" w:rsidR="00CB3608" w:rsidRPr="00D204D3" w:rsidRDefault="00CB3608" w:rsidP="00CB3608">
      <w:pPr>
        <w:pStyle w:val="Heading3"/>
        <w:numPr>
          <w:ilvl w:val="0"/>
          <w:numId w:val="0"/>
        </w:numPr>
        <w:spacing w:after="0" w:line="276" w:lineRule="auto"/>
        <w:ind w:left="1267"/>
        <w:rPr>
          <w:ins w:id="11291" w:author="Marko Mrdja" w:date="2024-02-21T09:39:00Z"/>
          <w:rFonts w:asciiTheme="minorHAnsi" w:hAnsiTheme="minorHAnsi" w:cstheme="minorHAnsi"/>
          <w:szCs w:val="22"/>
          <w:lang w:val="sr-Latn-RS"/>
        </w:rPr>
      </w:pPr>
    </w:p>
    <w:p w14:paraId="546F510E" w14:textId="606A3D4D" w:rsidR="000571F4"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 xml:space="preserve">Транспортер, ако </w:t>
      </w:r>
      <w:del w:id="11292" w:author="Marko Mrdja" w:date="2024-02-21T09:39:00Z">
        <w:r w:rsidRPr="00AA663F">
          <w:rPr>
            <w:lang w:val="sr-Latn-RS"/>
          </w:rPr>
          <w:delText>се</w:delText>
        </w:r>
      </w:del>
      <w:ins w:id="11293" w:author="Marko Mrdja" w:date="2024-02-21T09:39:00Z">
        <w:r w:rsidR="00296274" w:rsidRPr="00D204D3">
          <w:rPr>
            <w:rFonts w:asciiTheme="minorHAnsi" w:hAnsiTheme="minorHAnsi" w:cstheme="minorHAnsi"/>
            <w:szCs w:val="22"/>
            <w:lang w:val="sr-Cyrl-RS"/>
          </w:rPr>
          <w:t>Споразум о радном режиму</w:t>
        </w:r>
      </w:ins>
      <w:r w:rsidR="00296274" w:rsidRPr="00E042E5">
        <w:rPr>
          <w:rFonts w:asciiTheme="minorHAnsi" w:hAnsiTheme="minorHAnsi"/>
          <w:lang w:val="sr-Cyrl-RS"/>
        </w:rPr>
        <w:t xml:space="preserve"> не </w:t>
      </w:r>
      <w:del w:id="11294" w:author="Marko Mrdja" w:date="2024-02-21T09:39:00Z">
        <w:r w:rsidRPr="00AA663F">
          <w:rPr>
            <w:lang w:val="sr-Latn-RS"/>
          </w:rPr>
          <w:delText>примењује СОБ</w:delText>
        </w:r>
      </w:del>
      <w:ins w:id="11295" w:author="Marko Mrdja" w:date="2024-02-21T09:39:00Z">
        <w:r w:rsidR="00296274" w:rsidRPr="00D204D3">
          <w:rPr>
            <w:rFonts w:asciiTheme="minorHAnsi" w:hAnsiTheme="minorHAnsi" w:cstheme="minorHAnsi"/>
            <w:szCs w:val="22"/>
            <w:lang w:val="sr-Cyrl-RS"/>
          </w:rPr>
          <w:t>предвиђа рачун за оперативно балансирање</w:t>
        </w:r>
      </w:ins>
      <w:r w:rsidR="00296274" w:rsidRPr="00E042E5">
        <w:rPr>
          <w:rFonts w:asciiTheme="minorHAnsi" w:hAnsiTheme="minorHAnsi"/>
          <w:lang w:val="sr-Cyrl-RS"/>
        </w:rPr>
        <w:t xml:space="preserve">, </w:t>
      </w:r>
      <w:r w:rsidRPr="00E042E5">
        <w:rPr>
          <w:rFonts w:asciiTheme="minorHAnsi" w:hAnsiTheme="minorHAnsi"/>
          <w:lang w:val="sr-Latn-RS"/>
        </w:rPr>
        <w:t>доставља сваком Кориснику за сваки балансни период, количине Дебаланса и износ Накнаде за дебаланс</w:t>
      </w:r>
      <w:r w:rsidR="000571F4" w:rsidRPr="00E042E5">
        <w:rPr>
          <w:rFonts w:asciiTheme="minorHAnsi" w:hAnsiTheme="minorHAnsi"/>
          <w:lang w:val="sr-Latn-RS"/>
        </w:rPr>
        <w:t>.</w:t>
      </w:r>
    </w:p>
    <w:p w14:paraId="0F4CB7E7" w14:textId="77777777" w:rsidR="00CB3608" w:rsidRDefault="00CB3608" w:rsidP="00CB3608">
      <w:pPr>
        <w:pStyle w:val="Heading3"/>
        <w:numPr>
          <w:ilvl w:val="0"/>
          <w:numId w:val="0"/>
        </w:numPr>
        <w:spacing w:after="0" w:line="276" w:lineRule="auto"/>
        <w:ind w:left="1267"/>
        <w:rPr>
          <w:ins w:id="11296" w:author="Marko Mrdja" w:date="2024-02-21T09:39:00Z"/>
          <w:rFonts w:asciiTheme="minorHAnsi" w:hAnsiTheme="minorHAnsi" w:cstheme="minorHAnsi"/>
          <w:szCs w:val="22"/>
          <w:lang w:val="sr-Latn-RS"/>
        </w:rPr>
      </w:pPr>
    </w:p>
    <w:p w14:paraId="4D857368" w14:textId="234D6A5C" w:rsidR="00BC200A" w:rsidRPr="00D204D3" w:rsidRDefault="00B13D56" w:rsidP="00D204D3">
      <w:pPr>
        <w:pStyle w:val="Heading3"/>
        <w:spacing w:after="0" w:line="276" w:lineRule="auto"/>
        <w:ind w:left="1267"/>
        <w:rPr>
          <w:ins w:id="11297" w:author="Marko Mrdja" w:date="2024-02-21T09:39:00Z"/>
          <w:rFonts w:asciiTheme="minorHAnsi" w:hAnsiTheme="minorHAnsi" w:cstheme="minorHAnsi"/>
          <w:szCs w:val="22"/>
          <w:lang w:val="sr-Latn-RS"/>
        </w:rPr>
      </w:pPr>
      <w:r w:rsidRPr="00E042E5">
        <w:rPr>
          <w:rFonts w:asciiTheme="minorHAnsi" w:hAnsiTheme="minorHAnsi"/>
          <w:lang w:val="sr-Latn-RS"/>
        </w:rPr>
        <w:t xml:space="preserve">Транспортер, </w:t>
      </w:r>
      <w:r w:rsidR="00296274" w:rsidRPr="00E042E5">
        <w:rPr>
          <w:rFonts w:asciiTheme="minorHAnsi" w:hAnsiTheme="minorHAnsi"/>
          <w:lang w:val="sr-Latn-RS"/>
        </w:rPr>
        <w:t xml:space="preserve">ако </w:t>
      </w:r>
      <w:del w:id="11298" w:author="Marko Mrdja" w:date="2024-02-21T09:39:00Z">
        <w:r w:rsidRPr="00AA663F">
          <w:rPr>
            <w:lang w:val="sr-Latn-RS"/>
          </w:rPr>
          <w:delText>се</w:delText>
        </w:r>
      </w:del>
      <w:ins w:id="11299" w:author="Marko Mrdja" w:date="2024-02-21T09:39:00Z">
        <w:r w:rsidR="00296274" w:rsidRPr="00D204D3">
          <w:rPr>
            <w:rFonts w:asciiTheme="minorHAnsi" w:hAnsiTheme="minorHAnsi" w:cstheme="minorHAnsi"/>
            <w:szCs w:val="22"/>
            <w:lang w:val="sr-Cyrl-RS"/>
          </w:rPr>
          <w:t>Споразум о радном режиму</w:t>
        </w:r>
      </w:ins>
      <w:r w:rsidR="00296274" w:rsidRPr="00E042E5">
        <w:rPr>
          <w:lang w:val="sr-Latn-RS"/>
        </w:rPr>
        <w:t xml:space="preserve"> не </w:t>
      </w:r>
      <w:del w:id="11300" w:author="Marko Mrdja" w:date="2024-02-21T09:39:00Z">
        <w:r w:rsidRPr="00AA663F">
          <w:rPr>
            <w:lang w:val="sr-Latn-RS"/>
          </w:rPr>
          <w:delText>примењује СОБ</w:delText>
        </w:r>
      </w:del>
      <w:ins w:id="11301" w:author="Marko Mrdja" w:date="2024-02-21T09:39:00Z">
        <w:r w:rsidR="00296274" w:rsidRPr="00D204D3">
          <w:rPr>
            <w:rFonts w:asciiTheme="minorHAnsi" w:hAnsiTheme="minorHAnsi" w:cstheme="minorHAnsi"/>
            <w:szCs w:val="22"/>
            <w:lang w:val="sr-Cyrl-RS"/>
          </w:rPr>
          <w:t>предвиђа рачун за оперативно балансирање</w:t>
        </w:r>
      </w:ins>
      <w:r w:rsidR="003739D6" w:rsidRPr="00E042E5">
        <w:rPr>
          <w:rFonts w:asciiTheme="minorHAnsi" w:hAnsiTheme="minorHAnsi"/>
          <w:lang w:val="sr-Cyrl-RS"/>
        </w:rPr>
        <w:t>,</w:t>
      </w:r>
      <w:r w:rsidRPr="00E042E5">
        <w:rPr>
          <w:rFonts w:asciiTheme="minorHAnsi" w:hAnsiTheme="minorHAnsi"/>
          <w:lang w:val="sr-Latn-RS"/>
        </w:rPr>
        <w:t xml:space="preserve"> објављује количину Гаса у транспортном систему на почетку сваког Гасног дана и процену количина Гаса на крају Гасног дана</w:t>
      </w:r>
      <w:del w:id="11302" w:author="Marko Mrdja" w:date="2024-02-21T09:39:00Z">
        <w:r w:rsidR="00BC200A" w:rsidRPr="00AA663F">
          <w:rPr>
            <w:lang w:val="sr-Latn-RS"/>
          </w:rPr>
          <w:delText>.</w:delText>
        </w:r>
      </w:del>
      <w:ins w:id="11303" w:author="Marko Mrdja" w:date="2024-02-21T09:39:00Z">
        <w:r w:rsidR="0071670B" w:rsidRPr="00D204D3">
          <w:rPr>
            <w:rFonts w:asciiTheme="minorHAnsi" w:hAnsiTheme="minorHAnsi" w:cstheme="minorHAnsi"/>
            <w:szCs w:val="22"/>
            <w:lang w:val="sr-Cyrl-RS"/>
          </w:rPr>
          <w:t>,</w:t>
        </w:r>
        <w:r w:rsidR="00DC6024" w:rsidRPr="00D204D3">
          <w:rPr>
            <w:rFonts w:asciiTheme="minorHAnsi" w:eastAsia="SimSun" w:hAnsiTheme="minorHAnsi" w:cstheme="minorHAnsi"/>
            <w:szCs w:val="22"/>
            <w:lang w:val="sr-Cyrl-RS"/>
          </w:rPr>
          <w:t xml:space="preserve"> коју Транспортер ажурира на сатном нивоу</w:t>
        </w:r>
      </w:ins>
      <w:ins w:id="11304" w:author="Marko Mrdja" w:date="2024-02-26T18:08:00Z">
        <w:r w:rsidR="00B2619F">
          <w:rPr>
            <w:rFonts w:asciiTheme="minorHAnsi" w:eastAsia="SimSun" w:hAnsiTheme="minorHAnsi" w:cstheme="minorHAnsi"/>
            <w:szCs w:val="22"/>
            <w:lang w:val="sr-Latn-RS"/>
          </w:rPr>
          <w:t>.</w:t>
        </w:r>
      </w:ins>
    </w:p>
    <w:p w14:paraId="2F41C088" w14:textId="77777777" w:rsidR="00CB3608" w:rsidRPr="00E042E5" w:rsidRDefault="00CB3608" w:rsidP="00F15A6E">
      <w:pPr>
        <w:pStyle w:val="Heading3"/>
        <w:numPr>
          <w:ilvl w:val="0"/>
          <w:numId w:val="0"/>
        </w:numPr>
        <w:spacing w:after="0" w:line="276" w:lineRule="auto"/>
        <w:ind w:left="1267"/>
        <w:rPr>
          <w:rFonts w:asciiTheme="minorHAnsi" w:hAnsiTheme="minorHAnsi"/>
          <w:lang w:val="sr-Latn-RS"/>
        </w:rPr>
      </w:pPr>
    </w:p>
    <w:p w14:paraId="13A93726" w14:textId="0D37C308" w:rsidR="00B97E0A" w:rsidRPr="00E042E5" w:rsidRDefault="00B13D56" w:rsidP="00F15A6E">
      <w:pPr>
        <w:pStyle w:val="Heading3"/>
        <w:spacing w:after="0" w:line="276" w:lineRule="auto"/>
        <w:ind w:left="1267"/>
        <w:rPr>
          <w:rFonts w:asciiTheme="minorHAnsi" w:hAnsiTheme="minorHAnsi"/>
          <w:lang w:val="sr-Latn-RS"/>
        </w:rPr>
      </w:pPr>
      <w:r w:rsidRPr="00E042E5">
        <w:rPr>
          <w:rFonts w:asciiTheme="minorHAnsi" w:hAnsiTheme="minorHAnsi"/>
          <w:lang w:val="sr-Latn-RS"/>
        </w:rPr>
        <w:t xml:space="preserve">Транспортер обезбеђује калкулатор за израчунавање трошкова транспорта на основу </w:t>
      </w:r>
      <w:r w:rsidR="005B6BC0" w:rsidRPr="00E042E5">
        <w:rPr>
          <w:rFonts w:asciiTheme="minorHAnsi" w:hAnsiTheme="minorHAnsi"/>
          <w:lang w:val="sr-Cyrl-RS"/>
        </w:rPr>
        <w:t>Почетних</w:t>
      </w:r>
      <w:r w:rsidR="005B6BC0" w:rsidRPr="00E042E5">
        <w:rPr>
          <w:rFonts w:asciiTheme="minorHAnsi" w:hAnsiTheme="minorHAnsi"/>
          <w:w w:val="105"/>
          <w:lang w:val="sr-Latn-RS"/>
        </w:rPr>
        <w:t xml:space="preserve"> </w:t>
      </w:r>
      <w:r w:rsidRPr="00E042E5">
        <w:rPr>
          <w:rFonts w:asciiTheme="minorHAnsi" w:hAnsiTheme="minorHAnsi"/>
          <w:lang w:val="sr-Latn-RS"/>
        </w:rPr>
        <w:t>цена које ће се користи на аукцијама</w:t>
      </w:r>
      <w:r w:rsidR="0071670B" w:rsidRPr="00E042E5">
        <w:rPr>
          <w:rFonts w:asciiTheme="minorHAnsi" w:hAnsiTheme="minorHAnsi"/>
          <w:lang w:val="sr-Cyrl-RS"/>
        </w:rPr>
        <w:t>.</w:t>
      </w:r>
    </w:p>
    <w:p w14:paraId="46EEF83A" w14:textId="77777777" w:rsidR="00CB3608" w:rsidRPr="00CB3608" w:rsidRDefault="00CB3608" w:rsidP="00CB3608">
      <w:pPr>
        <w:pStyle w:val="Heading3"/>
        <w:numPr>
          <w:ilvl w:val="0"/>
          <w:numId w:val="0"/>
        </w:numPr>
        <w:spacing w:after="0" w:line="276" w:lineRule="auto"/>
        <w:ind w:left="1267"/>
        <w:rPr>
          <w:ins w:id="11305" w:author="Marko Mrdja" w:date="2024-02-21T09:39:00Z"/>
          <w:rFonts w:asciiTheme="minorHAnsi" w:hAnsiTheme="minorHAnsi" w:cstheme="minorHAnsi"/>
          <w:szCs w:val="22"/>
          <w:lang w:val="sr-Latn-RS"/>
        </w:rPr>
      </w:pPr>
    </w:p>
    <w:p w14:paraId="780E8E4C" w14:textId="0883E4D8" w:rsidR="006206F4" w:rsidRPr="00CB3608" w:rsidRDefault="00601BD9" w:rsidP="00D204D3">
      <w:pPr>
        <w:pStyle w:val="Heading3"/>
        <w:spacing w:after="0" w:line="276" w:lineRule="auto"/>
        <w:ind w:left="1267"/>
        <w:rPr>
          <w:ins w:id="11306" w:author="Marko Mrdja" w:date="2024-02-21T09:39:00Z"/>
          <w:rFonts w:asciiTheme="minorHAnsi" w:hAnsiTheme="minorHAnsi" w:cstheme="minorHAnsi"/>
          <w:szCs w:val="22"/>
          <w:lang w:val="sr-Latn-RS"/>
        </w:rPr>
      </w:pPr>
      <w:ins w:id="11307" w:author="Marko Mrdja" w:date="2024-02-21T09:39:00Z">
        <w:r w:rsidRPr="00D204D3">
          <w:rPr>
            <w:rFonts w:asciiTheme="minorHAnsi" w:hAnsiTheme="minorHAnsi" w:cstheme="minorHAnsi"/>
            <w:szCs w:val="22"/>
            <w:lang w:val="sr-Cyrl-RS"/>
          </w:rPr>
          <w:t xml:space="preserve">Транспортер </w:t>
        </w:r>
        <w:r w:rsidR="00A167B6" w:rsidRPr="00D204D3">
          <w:rPr>
            <w:rFonts w:asciiTheme="minorHAnsi" w:hAnsiTheme="minorHAnsi" w:cstheme="minorHAnsi"/>
            <w:szCs w:val="22"/>
            <w:lang w:val="sr-Cyrl-RS"/>
          </w:rPr>
          <w:t>објављује на</w:t>
        </w:r>
        <w:r w:rsidR="00B90203" w:rsidRPr="00D204D3">
          <w:rPr>
            <w:rFonts w:asciiTheme="minorHAnsi" w:hAnsiTheme="minorHAnsi" w:cstheme="minorHAnsi"/>
            <w:szCs w:val="22"/>
            <w:lang w:val="sr-Cyrl-RS"/>
          </w:rPr>
          <w:t>ј</w:t>
        </w:r>
        <w:r w:rsidR="00A167B6" w:rsidRPr="00D204D3">
          <w:rPr>
            <w:rFonts w:asciiTheme="minorHAnsi" w:hAnsiTheme="minorHAnsi" w:cstheme="minorHAnsi"/>
            <w:szCs w:val="22"/>
            <w:lang w:val="sr-Cyrl-RS"/>
          </w:rPr>
          <w:t xml:space="preserve">мање 30 дана пре годишње аукције за годишњи капацитет </w:t>
        </w:r>
        <w:r w:rsidR="004E0BB6" w:rsidRPr="00D204D3">
          <w:rPr>
            <w:rFonts w:asciiTheme="minorHAnsi" w:hAnsiTheme="minorHAnsi" w:cstheme="minorHAnsi"/>
            <w:szCs w:val="22"/>
            <w:lang w:val="sr-Cyrl-RS"/>
          </w:rPr>
          <w:t>процену вероватноће Прекида укључујући:</w:t>
        </w:r>
      </w:ins>
    </w:p>
    <w:p w14:paraId="5FAF3ACD" w14:textId="77777777" w:rsidR="00CB3608" w:rsidRDefault="00CB3608" w:rsidP="00CB3608">
      <w:pPr>
        <w:pStyle w:val="ListParagraph"/>
        <w:rPr>
          <w:ins w:id="11308" w:author="Marko Mrdja" w:date="2024-02-21T09:39:00Z"/>
          <w:rFonts w:asciiTheme="minorHAnsi" w:hAnsiTheme="minorHAnsi" w:cstheme="minorHAnsi"/>
          <w:szCs w:val="22"/>
          <w:lang w:val="sr-Latn-RS"/>
        </w:rPr>
      </w:pPr>
    </w:p>
    <w:p w14:paraId="706F4651" w14:textId="2C646488" w:rsidR="008346C7" w:rsidRPr="00D204D3" w:rsidRDefault="008346C7" w:rsidP="00D204D3">
      <w:pPr>
        <w:pStyle w:val="Heading4"/>
        <w:spacing w:after="0" w:line="276" w:lineRule="auto"/>
        <w:rPr>
          <w:ins w:id="11309" w:author="Marko Mrdja" w:date="2024-02-21T09:39:00Z"/>
          <w:rFonts w:asciiTheme="minorHAnsi" w:hAnsiTheme="minorHAnsi" w:cstheme="minorHAnsi"/>
          <w:szCs w:val="22"/>
          <w:lang w:val="sr-Cyrl-RS"/>
        </w:rPr>
      </w:pPr>
      <w:ins w:id="11310" w:author="Marko Mrdja" w:date="2024-02-21T09:39:00Z">
        <w:r w:rsidRPr="00D204D3">
          <w:rPr>
            <w:rFonts w:asciiTheme="minorHAnsi" w:hAnsiTheme="minorHAnsi" w:cstheme="minorHAnsi"/>
            <w:szCs w:val="22"/>
            <w:lang w:val="sr-Cyrl-RS"/>
          </w:rPr>
          <w:t>попис свих врста понуђених стандардних капацитетних производа за прекидни капацитет са вероватноћама Прекида</w:t>
        </w:r>
        <w:r w:rsidR="00EA725F" w:rsidRPr="00D204D3">
          <w:rPr>
            <w:rFonts w:asciiTheme="minorHAnsi" w:hAnsiTheme="minorHAnsi" w:cstheme="minorHAnsi"/>
            <w:szCs w:val="22"/>
            <w:lang w:val="sr-Cyrl-RS"/>
          </w:rPr>
          <w:t>;</w:t>
        </w:r>
      </w:ins>
    </w:p>
    <w:p w14:paraId="13131C88" w14:textId="46843559" w:rsidR="00302910" w:rsidRPr="00D204D3" w:rsidRDefault="000C06CE" w:rsidP="00D204D3">
      <w:pPr>
        <w:pStyle w:val="Heading4"/>
        <w:spacing w:after="0" w:line="276" w:lineRule="auto"/>
        <w:rPr>
          <w:ins w:id="11311" w:author="Marko Mrdja" w:date="2024-02-21T09:39:00Z"/>
          <w:rFonts w:asciiTheme="minorHAnsi" w:hAnsiTheme="minorHAnsi" w:cstheme="minorHAnsi"/>
          <w:szCs w:val="22"/>
          <w:lang w:val="sr-Cyrl-RS"/>
        </w:rPr>
      </w:pPr>
      <w:ins w:id="11312" w:author="Marko Mrdja" w:date="2024-02-21T09:39:00Z">
        <w:r w:rsidRPr="00D204D3">
          <w:rPr>
            <w:rFonts w:asciiTheme="minorHAnsi" w:hAnsiTheme="minorHAnsi" w:cstheme="minorHAnsi"/>
            <w:szCs w:val="22"/>
            <w:lang w:val="sr-Cyrl-RS"/>
          </w:rPr>
          <w:t xml:space="preserve">објашњење како је израчуната вероватноћа Прекида за сваку врсту </w:t>
        </w:r>
        <w:r w:rsidR="0073679B" w:rsidRPr="00D204D3">
          <w:rPr>
            <w:rFonts w:asciiTheme="minorHAnsi" w:hAnsiTheme="minorHAnsi" w:cstheme="minorHAnsi"/>
            <w:szCs w:val="22"/>
            <w:lang w:val="sr-Cyrl-RS"/>
          </w:rPr>
          <w:t>Стандардног к</w:t>
        </w:r>
        <w:r w:rsidRPr="00D204D3">
          <w:rPr>
            <w:rFonts w:asciiTheme="minorHAnsi" w:hAnsiTheme="minorHAnsi" w:cstheme="minorHAnsi"/>
            <w:szCs w:val="22"/>
            <w:lang w:val="sr-Cyrl-RS"/>
          </w:rPr>
          <w:t xml:space="preserve">апацитетног производа </w:t>
        </w:r>
        <w:r w:rsidR="00FD389F" w:rsidRPr="00D204D3">
          <w:rPr>
            <w:rFonts w:asciiTheme="minorHAnsi" w:hAnsiTheme="minorHAnsi" w:cstheme="minorHAnsi"/>
            <w:szCs w:val="22"/>
            <w:lang w:val="sr-Cyrl-RS"/>
          </w:rPr>
          <w:t>из тачке 24.3.11.1 ових правила;</w:t>
        </w:r>
      </w:ins>
    </w:p>
    <w:p w14:paraId="07DC9BDC" w14:textId="512F593E" w:rsidR="00FD389F" w:rsidRPr="00D204D3" w:rsidRDefault="005A1FFF" w:rsidP="00D204D3">
      <w:pPr>
        <w:pStyle w:val="Heading4"/>
        <w:spacing w:after="0" w:line="276" w:lineRule="auto"/>
        <w:rPr>
          <w:ins w:id="11313" w:author="Marko Mrdja" w:date="2024-02-21T09:39:00Z"/>
          <w:rFonts w:asciiTheme="minorHAnsi" w:hAnsiTheme="minorHAnsi" w:cstheme="minorHAnsi"/>
          <w:szCs w:val="22"/>
          <w:lang w:val="sr-Cyrl-RS"/>
        </w:rPr>
      </w:pPr>
      <w:ins w:id="11314" w:author="Marko Mrdja" w:date="2024-02-21T09:39:00Z">
        <w:r w:rsidRPr="00D204D3">
          <w:rPr>
            <w:rFonts w:asciiTheme="minorHAnsi" w:hAnsiTheme="minorHAnsi" w:cstheme="minorHAnsi"/>
            <w:szCs w:val="22"/>
            <w:lang w:val="sr-Cyrl-RS"/>
          </w:rPr>
          <w:t>податке из претходног периода и/или очекиване податке који су коришћени за процену вероватноће Прекида из о</w:t>
        </w:r>
        <w:r w:rsidR="00D61578" w:rsidRPr="00D204D3">
          <w:rPr>
            <w:rFonts w:asciiTheme="minorHAnsi" w:hAnsiTheme="minorHAnsi" w:cstheme="minorHAnsi"/>
            <w:szCs w:val="22"/>
            <w:lang w:val="sr-Cyrl-RS"/>
          </w:rPr>
          <w:t>ве тачке 24.3.11.</w:t>
        </w:r>
      </w:ins>
    </w:p>
    <w:p w14:paraId="7A2332C1" w14:textId="77777777" w:rsidR="00DA1005" w:rsidRPr="00D204D3" w:rsidRDefault="00DA1005" w:rsidP="00CB3608">
      <w:pPr>
        <w:pStyle w:val="Heading3"/>
        <w:numPr>
          <w:ilvl w:val="0"/>
          <w:numId w:val="0"/>
        </w:numPr>
        <w:spacing w:after="0" w:line="276" w:lineRule="auto"/>
        <w:ind w:left="1648"/>
        <w:rPr>
          <w:ins w:id="11315" w:author="Marko Mrdja" w:date="2024-02-21T09:39:00Z"/>
          <w:rFonts w:asciiTheme="minorHAnsi" w:hAnsiTheme="minorHAnsi" w:cstheme="minorHAnsi"/>
          <w:szCs w:val="22"/>
          <w:lang w:val="sr-Cyrl-RS"/>
        </w:rPr>
      </w:pPr>
    </w:p>
    <w:p w14:paraId="1291B7F4" w14:textId="499ED52F" w:rsidR="0026062C" w:rsidRDefault="002C7A49" w:rsidP="00E042E5">
      <w:pPr>
        <w:pStyle w:val="Heading2"/>
        <w:keepNext w:val="0"/>
        <w:spacing w:after="0" w:line="276" w:lineRule="auto"/>
        <w:rPr>
          <w:rFonts w:asciiTheme="minorHAnsi" w:hAnsiTheme="minorHAnsi" w:cstheme="minorHAnsi"/>
          <w:szCs w:val="22"/>
          <w:lang w:val="sr-Latn-RS"/>
        </w:rPr>
      </w:pPr>
      <w:ins w:id="11316" w:author="Marko Mrdja" w:date="2024-02-21T09:39:00Z">
        <w:r w:rsidRPr="00D204D3">
          <w:rPr>
            <w:rFonts w:asciiTheme="minorHAnsi" w:hAnsiTheme="minorHAnsi" w:cstheme="minorHAnsi"/>
            <w:szCs w:val="22"/>
            <w:lang w:val="sr-Cyrl-RS"/>
          </w:rPr>
          <w:t xml:space="preserve"> </w:t>
        </w:r>
      </w:ins>
      <w:r w:rsidR="0011749F" w:rsidRPr="00D204D3">
        <w:rPr>
          <w:rFonts w:asciiTheme="minorHAnsi" w:hAnsiTheme="minorHAnsi" w:cstheme="minorHAnsi"/>
          <w:szCs w:val="22"/>
          <w:lang w:val="sr-Latn-RS"/>
        </w:rPr>
        <w:t>Информације</w:t>
      </w:r>
      <w:r w:rsidR="0026062C" w:rsidRPr="00D204D3">
        <w:rPr>
          <w:rFonts w:asciiTheme="minorHAnsi" w:hAnsiTheme="minorHAnsi" w:cstheme="minorHAnsi"/>
          <w:szCs w:val="22"/>
          <w:lang w:val="sr-Latn-RS"/>
        </w:rPr>
        <w:t xml:space="preserve"> </w:t>
      </w:r>
      <w:r w:rsidR="0011749F" w:rsidRPr="00D204D3">
        <w:rPr>
          <w:rFonts w:asciiTheme="minorHAnsi" w:hAnsiTheme="minorHAnsi" w:cstheme="minorHAnsi"/>
          <w:szCs w:val="22"/>
          <w:lang w:val="sr-Latn-RS"/>
        </w:rPr>
        <w:t>које Транспортер објављује у складу са овим правилима</w:t>
      </w:r>
      <w:r w:rsidR="0026062C" w:rsidRPr="00D204D3">
        <w:rPr>
          <w:rFonts w:asciiTheme="minorHAnsi" w:hAnsiTheme="minorHAnsi" w:cstheme="minorHAnsi"/>
          <w:szCs w:val="22"/>
          <w:lang w:val="sr-Latn-RS"/>
        </w:rPr>
        <w:t xml:space="preserve"> </w:t>
      </w:r>
    </w:p>
    <w:p w14:paraId="2A6F897F" w14:textId="77777777" w:rsidR="00CB3608" w:rsidRPr="00CB3608" w:rsidRDefault="00CB3608" w:rsidP="00CB3608">
      <w:pPr>
        <w:rPr>
          <w:ins w:id="11317" w:author="Marko Mrdja" w:date="2024-02-21T09:39:00Z"/>
          <w:lang w:val="sr-Latn-RS"/>
        </w:rPr>
      </w:pPr>
    </w:p>
    <w:p w14:paraId="7C39C316" w14:textId="69EB9B30" w:rsidR="0026062C" w:rsidRPr="00CB3608" w:rsidRDefault="0011749F" w:rsidP="00D204D3">
      <w:pPr>
        <w:pStyle w:val="Heading3"/>
        <w:spacing w:after="0" w:line="276" w:lineRule="auto"/>
        <w:ind w:left="1267"/>
        <w:rPr>
          <w:ins w:id="11318" w:author="Marko Mrdja" w:date="2024-02-21T09:39:00Z"/>
          <w:rFonts w:asciiTheme="minorHAnsi" w:eastAsia="Times New Roman" w:hAnsiTheme="minorHAnsi" w:cstheme="minorHAnsi"/>
          <w:szCs w:val="22"/>
          <w:lang w:val="sr-Latn-RS" w:eastAsia="en-US"/>
        </w:rPr>
      </w:pPr>
      <w:r w:rsidRPr="00E042E5">
        <w:rPr>
          <w:rFonts w:asciiTheme="minorHAnsi" w:hAnsiTheme="minorHAnsi"/>
          <w:lang w:val="sr-Latn-RS"/>
        </w:rPr>
        <w:t>Транспортер у складу са овим правилима објављује на својој интернет страни следеће информације</w:t>
      </w:r>
      <w:r w:rsidR="0026062C" w:rsidRPr="00E042E5">
        <w:rPr>
          <w:rFonts w:asciiTheme="minorHAnsi" w:hAnsiTheme="minorHAnsi"/>
          <w:lang w:val="sr-Latn-RS"/>
        </w:rPr>
        <w:t>:</w:t>
      </w:r>
    </w:p>
    <w:p w14:paraId="0FB12FD8" w14:textId="77777777" w:rsidR="00CB3608" w:rsidRPr="00E042E5" w:rsidRDefault="00CB3608" w:rsidP="00F15A6E">
      <w:pPr>
        <w:pStyle w:val="Heading3"/>
        <w:numPr>
          <w:ilvl w:val="0"/>
          <w:numId w:val="0"/>
        </w:numPr>
        <w:spacing w:after="0" w:line="276" w:lineRule="auto"/>
        <w:ind w:left="1267"/>
        <w:rPr>
          <w:rFonts w:asciiTheme="minorHAnsi" w:hAnsiTheme="minorHAnsi"/>
          <w:lang w:val="sr-Latn-RS"/>
        </w:rPr>
      </w:pPr>
    </w:p>
    <w:p w14:paraId="284C5EB0" w14:textId="5C1BD8F5" w:rsidR="007C5A58" w:rsidRPr="00D204D3" w:rsidRDefault="0011749F" w:rsidP="003A7EC1">
      <w:pPr>
        <w:pStyle w:val="Heading4"/>
        <w:tabs>
          <w:tab w:val="num" w:pos="3600"/>
        </w:tabs>
        <w:spacing w:after="0" w:line="276" w:lineRule="auto"/>
        <w:ind w:left="2966"/>
        <w:rPr>
          <w:rFonts w:asciiTheme="minorHAnsi" w:hAnsiTheme="minorHAnsi" w:cstheme="minorHAnsi"/>
          <w:szCs w:val="22"/>
          <w:lang w:val="sr-Latn-RS"/>
        </w:rPr>
      </w:pPr>
      <w:r w:rsidRPr="00D204D3">
        <w:rPr>
          <w:rFonts w:asciiTheme="minorHAnsi" w:hAnsiTheme="minorHAnsi" w:cstheme="minorHAnsi"/>
          <w:szCs w:val="22"/>
          <w:lang w:val="sr-Latn-RS"/>
        </w:rPr>
        <w:t>образац Захтева за приступ систему из тачке 3.3 ових пра</w:t>
      </w:r>
      <w:r w:rsidRPr="00D204D3">
        <w:rPr>
          <w:rFonts w:asciiTheme="minorHAnsi" w:hAnsiTheme="minorHAnsi" w:cstheme="minorHAnsi"/>
          <w:szCs w:val="22"/>
          <w:lang w:val="sr-Cyrl-RS"/>
        </w:rPr>
        <w:t>в</w:t>
      </w:r>
      <w:r w:rsidRPr="00D204D3">
        <w:rPr>
          <w:rFonts w:asciiTheme="minorHAnsi" w:hAnsiTheme="minorHAnsi" w:cstheme="minorHAnsi"/>
          <w:szCs w:val="22"/>
          <w:lang w:val="sr-Latn-RS"/>
        </w:rPr>
        <w:t>ила</w:t>
      </w:r>
      <w:r w:rsidR="007C5A58" w:rsidRPr="00D204D3">
        <w:rPr>
          <w:rFonts w:asciiTheme="minorHAnsi" w:hAnsiTheme="minorHAnsi" w:cstheme="minorHAnsi"/>
          <w:szCs w:val="22"/>
          <w:lang w:val="sr-Latn-RS"/>
        </w:rPr>
        <w:t>;</w:t>
      </w:r>
    </w:p>
    <w:p w14:paraId="4EFE1EB3" w14:textId="6072DF89" w:rsidR="0026062C" w:rsidRPr="00D204D3" w:rsidRDefault="0011749F" w:rsidP="003A7EC1">
      <w:pPr>
        <w:pStyle w:val="Heading4"/>
        <w:tabs>
          <w:tab w:val="num" w:pos="3600"/>
        </w:tabs>
        <w:spacing w:after="0" w:line="276" w:lineRule="auto"/>
        <w:ind w:left="2966"/>
        <w:rPr>
          <w:rFonts w:asciiTheme="minorHAnsi" w:hAnsiTheme="minorHAnsi" w:cstheme="minorHAnsi"/>
          <w:szCs w:val="22"/>
          <w:lang w:val="sr-Latn-RS"/>
        </w:rPr>
      </w:pPr>
      <w:r w:rsidRPr="00D204D3">
        <w:rPr>
          <w:rFonts w:asciiTheme="minorHAnsi" w:hAnsiTheme="minorHAnsi" w:cstheme="minorHAnsi"/>
          <w:szCs w:val="22"/>
          <w:lang w:val="sr-Latn-RS"/>
        </w:rPr>
        <w:t>сет стандардизованих порука из тачке 4.1.2 ових правила</w:t>
      </w:r>
      <w:r w:rsidR="0026062C" w:rsidRPr="00D204D3">
        <w:rPr>
          <w:rFonts w:asciiTheme="minorHAnsi" w:hAnsiTheme="minorHAnsi" w:cstheme="minorHAnsi"/>
          <w:szCs w:val="22"/>
          <w:lang w:val="sr-Latn-RS"/>
        </w:rPr>
        <w:t>;</w:t>
      </w:r>
    </w:p>
    <w:p w14:paraId="05EC8EAD" w14:textId="7524B13A" w:rsidR="0026062C" w:rsidRPr="00D204D3" w:rsidRDefault="0011749F" w:rsidP="003A7EC1">
      <w:pPr>
        <w:pStyle w:val="Heading4"/>
        <w:tabs>
          <w:tab w:val="num" w:pos="3600"/>
        </w:tabs>
        <w:spacing w:after="0" w:line="276" w:lineRule="auto"/>
        <w:ind w:left="2966"/>
        <w:rPr>
          <w:rFonts w:asciiTheme="minorHAnsi" w:hAnsiTheme="minorHAnsi" w:cstheme="minorHAnsi"/>
          <w:szCs w:val="22"/>
          <w:lang w:val="sr-Latn-RS"/>
        </w:rPr>
      </w:pPr>
      <w:r w:rsidRPr="00D204D3">
        <w:rPr>
          <w:rFonts w:asciiTheme="minorHAnsi" w:hAnsiTheme="minorHAnsi" w:cstheme="minorHAnsi"/>
          <w:szCs w:val="22"/>
          <w:lang w:val="sr-Latn-RS"/>
        </w:rPr>
        <w:t>е-маил адресе и број факса из тачке 4.1.</w:t>
      </w:r>
      <w:del w:id="11319" w:author="Marko Mrdja" w:date="2024-02-21T09:39:00Z">
        <w:r w:rsidRPr="00AA663F">
          <w:rPr>
            <w:rFonts w:asciiTheme="minorHAnsi" w:hAnsiTheme="minorHAnsi"/>
            <w:lang w:val="sr-Latn-RS"/>
          </w:rPr>
          <w:delText>3</w:delText>
        </w:r>
      </w:del>
      <w:ins w:id="11320" w:author="Marko Mrdja" w:date="2024-02-21T09:39:00Z">
        <w:r w:rsidR="00A43123">
          <w:rPr>
            <w:rFonts w:asciiTheme="minorHAnsi" w:hAnsiTheme="minorHAnsi" w:cstheme="minorHAnsi"/>
            <w:szCs w:val="22"/>
            <w:lang w:val="sr-Cyrl-RS"/>
          </w:rPr>
          <w:t>4</w:t>
        </w:r>
      </w:ins>
      <w:r w:rsidRPr="00D204D3">
        <w:rPr>
          <w:rFonts w:asciiTheme="minorHAnsi" w:hAnsiTheme="minorHAnsi" w:cstheme="minorHAnsi"/>
          <w:szCs w:val="22"/>
          <w:lang w:val="sr-Latn-RS"/>
        </w:rPr>
        <w:t xml:space="preserve"> ових правила</w:t>
      </w:r>
      <w:r w:rsidR="0026062C" w:rsidRPr="00D204D3">
        <w:rPr>
          <w:rFonts w:asciiTheme="minorHAnsi" w:hAnsiTheme="minorHAnsi" w:cstheme="minorHAnsi"/>
          <w:szCs w:val="22"/>
          <w:lang w:val="sr-Latn-RS"/>
        </w:rPr>
        <w:t>;</w:t>
      </w:r>
    </w:p>
    <w:p w14:paraId="1DF851E3" w14:textId="7FDA798E" w:rsidR="00224F35"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индикативни модел препоручене садржине банкарске гаранције из тачке 5.1.1.1 ових правила</w:t>
      </w:r>
      <w:r w:rsidR="00224F35" w:rsidRPr="00E042E5">
        <w:rPr>
          <w:rFonts w:asciiTheme="minorHAnsi" w:hAnsiTheme="minorHAnsi"/>
          <w:lang w:val="sr-Cyrl-RS"/>
        </w:rPr>
        <w:t>;</w:t>
      </w:r>
    </w:p>
    <w:p w14:paraId="33363F49" w14:textId="65306D90" w:rsidR="00D23E49" w:rsidRPr="0098308D" w:rsidRDefault="00D23E49" w:rsidP="0098308D">
      <w:pPr>
        <w:pStyle w:val="Heading4"/>
        <w:spacing w:after="0" w:line="276" w:lineRule="auto"/>
        <w:rPr>
          <w:ins w:id="11321" w:author="Marko Mrdja" w:date="2024-02-21T09:39:00Z"/>
          <w:rFonts w:asciiTheme="minorHAnsi" w:hAnsiTheme="minorHAnsi" w:cstheme="minorHAnsi"/>
          <w:szCs w:val="22"/>
          <w:lang w:val="sr-Cyrl-RS"/>
        </w:rPr>
      </w:pPr>
      <w:ins w:id="11322" w:author="Marko Mrdja" w:date="2024-02-21T09:39:00Z">
        <w:r w:rsidRPr="0098308D">
          <w:rPr>
            <w:rFonts w:asciiTheme="minorHAnsi" w:hAnsiTheme="minorHAnsi" w:cstheme="minorHAnsi"/>
            <w:szCs w:val="22"/>
            <w:lang w:val="sr-Cyrl-RS"/>
          </w:rPr>
          <w:t>износ накнаде за испитивање индикатора необа</w:t>
        </w:r>
        <w:r w:rsidR="0094700C" w:rsidRPr="0098308D">
          <w:rPr>
            <w:rFonts w:asciiTheme="minorHAnsi" w:hAnsiTheme="minorHAnsi" w:cstheme="minorHAnsi"/>
            <w:szCs w:val="22"/>
            <w:lang w:val="sr-Cyrl-RS"/>
          </w:rPr>
          <w:t>в</w:t>
        </w:r>
        <w:r w:rsidRPr="0098308D">
          <w:rPr>
            <w:rFonts w:asciiTheme="minorHAnsi" w:hAnsiTheme="minorHAnsi" w:cstheme="minorHAnsi"/>
            <w:szCs w:val="22"/>
            <w:lang w:val="sr-Cyrl-RS"/>
          </w:rPr>
          <w:t>езујуће потражње из тачке 9.2.5 ових правила</w:t>
        </w:r>
        <w:r w:rsidR="000F3C1E" w:rsidRPr="0098308D">
          <w:rPr>
            <w:rFonts w:asciiTheme="minorHAnsi" w:hAnsiTheme="minorHAnsi" w:cstheme="minorHAnsi"/>
            <w:szCs w:val="22"/>
            <w:lang w:val="sr-Cyrl-RS"/>
          </w:rPr>
          <w:t>, уколико је примењиво</w:t>
        </w:r>
        <w:r w:rsidRPr="0098308D">
          <w:rPr>
            <w:rFonts w:asciiTheme="minorHAnsi" w:hAnsiTheme="minorHAnsi" w:cstheme="minorHAnsi"/>
            <w:szCs w:val="22"/>
            <w:lang w:val="sr-Cyrl-RS"/>
          </w:rPr>
          <w:t>;</w:t>
        </w:r>
      </w:ins>
    </w:p>
    <w:p w14:paraId="5F2A2790" w14:textId="4C6C1536" w:rsidR="0026062C"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 xml:space="preserve">пројекат додатних капацитета и модел уговора о приступу систему и транспорту природног гаса за </w:t>
      </w:r>
      <w:ins w:id="11323" w:author="Marko Mrdja" w:date="2024-02-26T18:09:00Z">
        <w:r w:rsidR="00C619D9">
          <w:rPr>
            <w:rFonts w:asciiTheme="minorHAnsi" w:hAnsiTheme="minorHAnsi"/>
            <w:lang w:val="sr-Cyrl-RS"/>
          </w:rPr>
          <w:t>Д</w:t>
        </w:r>
      </w:ins>
      <w:del w:id="11324" w:author="Marko Mrdja" w:date="2024-02-26T18:09:00Z">
        <w:r w:rsidRPr="0098308D" w:rsidDel="00C619D9">
          <w:rPr>
            <w:rFonts w:asciiTheme="minorHAnsi" w:hAnsiTheme="minorHAnsi"/>
            <w:lang w:val="sr-Cyrl-RS"/>
            <w:rPrChange w:id="11325" w:author="Marko Mrdja" w:date="2024-02-21T09:39:00Z">
              <w:rPr>
                <w:rFonts w:asciiTheme="minorHAnsi" w:hAnsiTheme="minorHAnsi"/>
                <w:lang w:val="sr-Latn-RS"/>
              </w:rPr>
            </w:rPrChange>
          </w:rPr>
          <w:delText>д</w:delText>
        </w:r>
      </w:del>
      <w:r w:rsidRPr="0098308D">
        <w:rPr>
          <w:rFonts w:asciiTheme="minorHAnsi" w:hAnsiTheme="minorHAnsi"/>
          <w:lang w:val="sr-Cyrl-RS"/>
          <w:rPrChange w:id="11326" w:author="Marko Mrdja" w:date="2024-02-21T09:39:00Z">
            <w:rPr>
              <w:rFonts w:asciiTheme="minorHAnsi" w:hAnsiTheme="minorHAnsi"/>
              <w:lang w:val="sr-Latn-RS"/>
            </w:rPr>
          </w:rPrChange>
        </w:rPr>
        <w:t>одатне капацитете из тачке 9.3.</w:t>
      </w:r>
      <w:del w:id="11327" w:author="Marko Mrdja" w:date="2024-02-21T09:39:00Z">
        <w:r w:rsidRPr="00AA663F">
          <w:rPr>
            <w:rFonts w:asciiTheme="minorHAnsi" w:hAnsiTheme="minorHAnsi"/>
            <w:lang w:val="sr-Latn-RS"/>
          </w:rPr>
          <w:delText>5</w:delText>
        </w:r>
      </w:del>
      <w:ins w:id="11328" w:author="Marko Mrdja" w:date="2024-02-21T09:39:00Z">
        <w:r w:rsidR="00BC7B11">
          <w:rPr>
            <w:rFonts w:asciiTheme="minorHAnsi" w:hAnsiTheme="minorHAnsi" w:cstheme="minorHAnsi"/>
            <w:szCs w:val="22"/>
            <w:lang w:val="sr-Cyrl-RS"/>
          </w:rPr>
          <w:t>16</w:t>
        </w:r>
      </w:ins>
      <w:r w:rsidRPr="00E042E5">
        <w:rPr>
          <w:rFonts w:asciiTheme="minorHAnsi" w:hAnsiTheme="minorHAnsi"/>
          <w:lang w:val="sr-Cyrl-RS"/>
        </w:rPr>
        <w:t xml:space="preserve"> ових правила</w:t>
      </w:r>
      <w:r w:rsidR="0026062C" w:rsidRPr="00E042E5">
        <w:rPr>
          <w:rFonts w:asciiTheme="minorHAnsi" w:hAnsiTheme="minorHAnsi"/>
          <w:lang w:val="sr-Cyrl-RS"/>
        </w:rPr>
        <w:t>;</w:t>
      </w:r>
    </w:p>
    <w:p w14:paraId="3B06658C" w14:textId="6820C662" w:rsidR="003A5E4A"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образац Обавештења о трговини из тачке 11.2.1 ових правила</w:t>
      </w:r>
      <w:r w:rsidR="003A5E4A" w:rsidRPr="00E042E5">
        <w:rPr>
          <w:rFonts w:asciiTheme="minorHAnsi" w:hAnsiTheme="minorHAnsi"/>
          <w:lang w:val="sr-Cyrl-RS"/>
        </w:rPr>
        <w:t>;</w:t>
      </w:r>
    </w:p>
    <w:p w14:paraId="6F3C994C" w14:textId="3A2FA6C6" w:rsidR="0026062C"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листу Тачака интерконекције на којима се прихватају Једностране номинације из тачке 12.2.2 ових правила</w:t>
      </w:r>
      <w:r w:rsidR="0026062C" w:rsidRPr="00E042E5">
        <w:rPr>
          <w:rFonts w:asciiTheme="minorHAnsi" w:hAnsiTheme="minorHAnsi"/>
          <w:lang w:val="sr-Cyrl-RS"/>
        </w:rPr>
        <w:t>;</w:t>
      </w:r>
    </w:p>
    <w:p w14:paraId="2EF2E8B2" w14:textId="7DF099A7" w:rsidR="003A5E4A"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lastRenderedPageBreak/>
        <w:t>образац Номинација из тачке 12.4.1</w:t>
      </w:r>
      <w:r w:rsidR="003A5E4A" w:rsidRPr="00E042E5">
        <w:rPr>
          <w:rFonts w:asciiTheme="minorHAnsi" w:hAnsiTheme="minorHAnsi"/>
          <w:lang w:val="sr-Cyrl-RS"/>
        </w:rPr>
        <w:t>;</w:t>
      </w:r>
    </w:p>
    <w:p w14:paraId="0D2CFA86" w14:textId="531F699C" w:rsidR="004B0D0B"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 xml:space="preserve">случајеве предвиђене Споразумом </w:t>
      </w:r>
      <w:r w:rsidR="00421719" w:rsidRPr="00E042E5">
        <w:rPr>
          <w:rFonts w:asciiTheme="minorHAnsi" w:hAnsiTheme="minorHAnsi"/>
          <w:lang w:val="sr-Cyrl-RS"/>
        </w:rPr>
        <w:t xml:space="preserve">о </w:t>
      </w:r>
      <w:del w:id="11329" w:author="Marko Mrdja" w:date="2024-02-21T09:39:00Z">
        <w:r w:rsidRPr="00AA663F">
          <w:rPr>
            <w:rFonts w:asciiTheme="minorHAnsi" w:hAnsiTheme="minorHAnsi"/>
            <w:lang w:val="sr-Latn-RS"/>
          </w:rPr>
          <w:delText>оперативном баласирању</w:delText>
        </w:r>
      </w:del>
      <w:ins w:id="11330" w:author="Marko Mrdja" w:date="2024-02-21T09:39:00Z">
        <w:r w:rsidR="00421719" w:rsidRPr="0098308D">
          <w:rPr>
            <w:rFonts w:asciiTheme="minorHAnsi" w:hAnsiTheme="minorHAnsi" w:cstheme="minorHAnsi"/>
            <w:szCs w:val="22"/>
            <w:lang w:val="sr-Cyrl-RS"/>
          </w:rPr>
          <w:t>радном режиму</w:t>
        </w:r>
      </w:ins>
      <w:r w:rsidR="00ED48C2" w:rsidRPr="00E042E5">
        <w:rPr>
          <w:rFonts w:asciiTheme="minorHAnsi" w:hAnsiTheme="minorHAnsi"/>
          <w:lang w:val="sr-Cyrl-RS"/>
        </w:rPr>
        <w:t xml:space="preserve"> </w:t>
      </w:r>
      <w:r w:rsidRPr="00E042E5">
        <w:rPr>
          <w:rFonts w:asciiTheme="minorHAnsi" w:hAnsiTheme="minorHAnsi"/>
          <w:lang w:val="sr-Cyrl-RS"/>
        </w:rPr>
        <w:t>када за Кориснике може настати Дебаланс у смислу тачке 15.1.</w:t>
      </w:r>
      <w:del w:id="11331" w:author="Marko Mrdja" w:date="2024-02-21T09:39:00Z">
        <w:r w:rsidRPr="00AA663F">
          <w:rPr>
            <w:rFonts w:asciiTheme="minorHAnsi" w:hAnsiTheme="minorHAnsi"/>
            <w:lang w:val="sr-Latn-RS"/>
          </w:rPr>
          <w:delText>7</w:delText>
        </w:r>
      </w:del>
      <w:ins w:id="11332" w:author="Marko Mrdja" w:date="2024-02-21T09:39:00Z">
        <w:r w:rsidR="007E269F">
          <w:rPr>
            <w:rFonts w:asciiTheme="minorHAnsi" w:hAnsiTheme="minorHAnsi" w:cstheme="minorHAnsi"/>
            <w:szCs w:val="22"/>
            <w:lang w:val="sr-Cyrl-RS"/>
          </w:rPr>
          <w:t>1.1</w:t>
        </w:r>
      </w:ins>
      <w:r w:rsidRPr="00E042E5">
        <w:rPr>
          <w:rFonts w:asciiTheme="minorHAnsi" w:hAnsiTheme="minorHAnsi"/>
          <w:lang w:val="sr-Cyrl-RS"/>
        </w:rPr>
        <w:t xml:space="preserve"> ових правила</w:t>
      </w:r>
      <w:r w:rsidR="006571A8" w:rsidRPr="00E042E5">
        <w:rPr>
          <w:rFonts w:asciiTheme="minorHAnsi" w:hAnsiTheme="minorHAnsi"/>
          <w:lang w:val="sr-Cyrl-RS"/>
        </w:rPr>
        <w:t>;</w:t>
      </w:r>
    </w:p>
    <w:p w14:paraId="3046BB19" w14:textId="0276E171" w:rsidR="002542DD" w:rsidRPr="0098308D" w:rsidRDefault="00096BC2" w:rsidP="0098308D">
      <w:pPr>
        <w:pStyle w:val="Heading4"/>
        <w:spacing w:after="0" w:line="276" w:lineRule="auto"/>
        <w:rPr>
          <w:ins w:id="11333" w:author="Marko Mrdja" w:date="2024-02-21T09:39:00Z"/>
          <w:rFonts w:asciiTheme="minorHAnsi" w:hAnsiTheme="minorHAnsi" w:cstheme="minorHAnsi"/>
          <w:szCs w:val="22"/>
          <w:lang w:val="sr-Cyrl-RS"/>
        </w:rPr>
      </w:pPr>
      <w:ins w:id="11334" w:author="Marko Mrdja" w:date="2024-02-21T09:39:00Z">
        <w:r w:rsidRPr="00E042E5">
          <w:rPr>
            <w:rFonts w:asciiTheme="minorHAnsi" w:hAnsiTheme="minorHAnsi" w:cstheme="minorHAnsi"/>
            <w:szCs w:val="22"/>
            <w:lang w:val="sr-Cyrl-RS"/>
          </w:rPr>
          <w:t>информациј</w:t>
        </w:r>
        <w:r w:rsidR="005D5E85" w:rsidRPr="00E042E5">
          <w:rPr>
            <w:rFonts w:asciiTheme="minorHAnsi" w:hAnsiTheme="minorHAnsi" w:cstheme="minorHAnsi"/>
            <w:szCs w:val="22"/>
            <w:lang w:val="sr-Cyrl-RS"/>
          </w:rPr>
          <w:t>е</w:t>
        </w:r>
        <w:r w:rsidRPr="00E042E5">
          <w:rPr>
            <w:rFonts w:asciiTheme="minorHAnsi" w:hAnsiTheme="minorHAnsi" w:cstheme="minorHAnsi"/>
            <w:szCs w:val="22"/>
            <w:lang w:val="sr-Cyrl-RS"/>
          </w:rPr>
          <w:t xml:space="preserve"> о </w:t>
        </w:r>
        <w:r w:rsidR="00A80662" w:rsidRPr="00E042E5">
          <w:rPr>
            <w:rFonts w:asciiTheme="minorHAnsi" w:hAnsiTheme="minorHAnsi" w:cstheme="minorHAnsi"/>
            <w:szCs w:val="22"/>
            <w:lang w:val="sr-Cyrl-RS"/>
          </w:rPr>
          <w:t xml:space="preserve">набавци </w:t>
        </w:r>
      </w:ins>
      <w:ins w:id="11335" w:author="Marko Mrdja" w:date="2024-02-26T17:56:00Z">
        <w:r w:rsidR="00C963EA">
          <w:rPr>
            <w:rFonts w:asciiTheme="minorHAnsi" w:hAnsiTheme="minorHAnsi" w:cstheme="minorHAnsi"/>
            <w:szCs w:val="22"/>
            <w:lang w:val="sr-Cyrl-RS"/>
          </w:rPr>
          <w:t>П</w:t>
        </w:r>
      </w:ins>
      <w:ins w:id="11336" w:author="Marko Mrdja" w:date="2024-02-21T09:39:00Z">
        <w:r w:rsidR="00A80662" w:rsidRPr="00E042E5">
          <w:rPr>
            <w:rFonts w:asciiTheme="minorHAnsi" w:hAnsiTheme="minorHAnsi" w:cstheme="minorHAnsi"/>
            <w:szCs w:val="22"/>
            <w:lang w:val="sr-Cyrl-RS"/>
          </w:rPr>
          <w:t xml:space="preserve">риродног гаса </w:t>
        </w:r>
        <w:r w:rsidR="002B1FD4" w:rsidRPr="00E042E5">
          <w:rPr>
            <w:rFonts w:asciiTheme="minorHAnsi" w:hAnsiTheme="minorHAnsi" w:cstheme="minorHAnsi"/>
            <w:szCs w:val="22"/>
            <w:lang w:val="sr-Cyrl-RS"/>
          </w:rPr>
          <w:t>за потребе</w:t>
        </w:r>
      </w:ins>
      <w:ins w:id="11337" w:author="Marko Mrdja" w:date="2024-02-26T17:56:00Z">
        <w:r w:rsidR="004874C0" w:rsidRPr="00E042E5">
          <w:rPr>
            <w:rFonts w:asciiTheme="minorHAnsi" w:hAnsiTheme="minorHAnsi" w:cstheme="minorHAnsi"/>
            <w:szCs w:val="22"/>
            <w:lang w:val="sr-Cyrl-RS"/>
          </w:rPr>
          <w:t xml:space="preserve"> система</w:t>
        </w:r>
      </w:ins>
      <w:ins w:id="11338" w:author="Marko Mrdja" w:date="2024-02-21T09:39:00Z">
        <w:r w:rsidR="002B1FD4" w:rsidRPr="00E042E5">
          <w:rPr>
            <w:rFonts w:asciiTheme="minorHAnsi" w:hAnsiTheme="minorHAnsi" w:cstheme="minorHAnsi"/>
            <w:szCs w:val="22"/>
            <w:lang w:val="sr-Cyrl-RS"/>
          </w:rPr>
          <w:t xml:space="preserve"> </w:t>
        </w:r>
        <w:r w:rsidR="005D5E85" w:rsidRPr="00E042E5">
          <w:rPr>
            <w:rFonts w:asciiTheme="minorHAnsi" w:hAnsiTheme="minorHAnsi" w:cstheme="minorHAnsi"/>
            <w:szCs w:val="22"/>
            <w:lang w:val="sr-Cyrl-RS"/>
          </w:rPr>
          <w:t>из тачке 15.1.</w:t>
        </w:r>
        <w:r w:rsidR="002B1FD4" w:rsidRPr="00E042E5">
          <w:rPr>
            <w:rFonts w:asciiTheme="minorHAnsi" w:hAnsiTheme="minorHAnsi" w:cstheme="minorHAnsi"/>
            <w:szCs w:val="22"/>
            <w:lang w:val="sr-Cyrl-RS"/>
          </w:rPr>
          <w:t>8</w:t>
        </w:r>
        <w:r w:rsidR="005D5E85" w:rsidRPr="00E042E5">
          <w:rPr>
            <w:rFonts w:asciiTheme="minorHAnsi" w:hAnsiTheme="minorHAnsi" w:cstheme="minorHAnsi"/>
            <w:szCs w:val="22"/>
            <w:lang w:val="sr-Cyrl-RS"/>
          </w:rPr>
          <w:t xml:space="preserve"> ових правила</w:t>
        </w:r>
        <w:r w:rsidRPr="0098308D">
          <w:rPr>
            <w:rFonts w:asciiTheme="minorHAnsi" w:hAnsiTheme="minorHAnsi" w:cstheme="minorHAnsi"/>
            <w:szCs w:val="22"/>
            <w:lang w:val="sr-Cyrl-RS"/>
          </w:rPr>
          <w:t>;</w:t>
        </w:r>
      </w:ins>
    </w:p>
    <w:p w14:paraId="02D1FE96" w14:textId="0116D0A8" w:rsidR="0026062C" w:rsidRPr="00E042E5" w:rsidRDefault="00854BB5" w:rsidP="00E042E5">
      <w:pPr>
        <w:pStyle w:val="Heading4"/>
        <w:spacing w:after="0" w:line="276" w:lineRule="auto"/>
        <w:rPr>
          <w:rFonts w:asciiTheme="minorHAnsi" w:hAnsiTheme="minorHAnsi"/>
          <w:lang w:val="sr-Cyrl-RS"/>
        </w:rPr>
      </w:pPr>
      <w:r w:rsidRPr="00E042E5">
        <w:rPr>
          <w:rFonts w:asciiTheme="minorHAnsi" w:hAnsiTheme="minorHAnsi"/>
          <w:lang w:val="sr-Cyrl-RS"/>
        </w:rPr>
        <w:t>CGP</w:t>
      </w:r>
      <w:r w:rsidR="0011749F" w:rsidRPr="00E042E5">
        <w:rPr>
          <w:rFonts w:asciiTheme="minorHAnsi" w:hAnsiTheme="minorHAnsi"/>
          <w:lang w:val="sr-Cyrl-RS"/>
        </w:rPr>
        <w:t xml:space="preserve"> и </w:t>
      </w:r>
      <w:r w:rsidRPr="00E042E5">
        <w:rPr>
          <w:rFonts w:asciiTheme="minorHAnsi" w:hAnsiTheme="minorHAnsi"/>
          <w:lang w:val="sr-Cyrl-RS"/>
        </w:rPr>
        <w:t>CNG</w:t>
      </w:r>
      <w:r w:rsidR="0011749F" w:rsidRPr="00E042E5">
        <w:rPr>
          <w:rFonts w:asciiTheme="minorHAnsi" w:hAnsiTheme="minorHAnsi"/>
          <w:lang w:val="sr-Cyrl-RS"/>
        </w:rPr>
        <w:t xml:space="preserve"> из тачке 15.4. ових правила</w:t>
      </w:r>
      <w:r w:rsidR="0026062C" w:rsidRPr="00E042E5">
        <w:rPr>
          <w:rFonts w:asciiTheme="minorHAnsi" w:hAnsiTheme="minorHAnsi"/>
          <w:lang w:val="sr-Cyrl-RS"/>
        </w:rPr>
        <w:t>;</w:t>
      </w:r>
    </w:p>
    <w:p w14:paraId="4D206B47" w14:textId="02E1FB3E" w:rsidR="0026062C"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текст Нацрта измене из тачке 21.5.1 ових правила</w:t>
      </w:r>
      <w:r w:rsidR="0026062C" w:rsidRPr="00E042E5">
        <w:rPr>
          <w:rFonts w:asciiTheme="minorHAnsi" w:hAnsiTheme="minorHAnsi"/>
          <w:lang w:val="sr-Cyrl-RS"/>
        </w:rPr>
        <w:t>;</w:t>
      </w:r>
    </w:p>
    <w:p w14:paraId="0044774A" w14:textId="772361E8" w:rsidR="00C91DF3" w:rsidRPr="00E042E5" w:rsidRDefault="0011749F" w:rsidP="00E042E5">
      <w:pPr>
        <w:pStyle w:val="Heading4"/>
        <w:spacing w:after="0" w:line="276" w:lineRule="auto"/>
        <w:rPr>
          <w:rFonts w:asciiTheme="minorHAnsi" w:hAnsiTheme="minorHAnsi"/>
          <w:lang w:val="sr-Cyrl-RS"/>
        </w:rPr>
      </w:pPr>
      <w:r w:rsidRPr="00E042E5">
        <w:rPr>
          <w:rFonts w:asciiTheme="minorHAnsi" w:hAnsiTheme="minorHAnsi"/>
          <w:lang w:val="sr-Cyrl-RS"/>
        </w:rPr>
        <w:t>акт о изменама Правила о раду из тачке 21.6.4 ових правила</w:t>
      </w:r>
      <w:del w:id="11339" w:author="Marko Mrdja" w:date="2024-02-21T09:39:00Z">
        <w:r w:rsidR="008B4268">
          <w:rPr>
            <w:rFonts w:asciiTheme="minorHAnsi" w:hAnsiTheme="minorHAnsi"/>
            <w:lang w:val="sr-Cyrl-RS"/>
          </w:rPr>
          <w:delText>.</w:delText>
        </w:r>
      </w:del>
      <w:ins w:id="11340" w:author="Marko Mrdja" w:date="2024-02-21T09:39:00Z">
        <w:r w:rsidR="00C91DF3" w:rsidRPr="0098308D">
          <w:rPr>
            <w:rFonts w:asciiTheme="minorHAnsi" w:hAnsiTheme="minorHAnsi" w:cstheme="minorHAnsi"/>
            <w:szCs w:val="22"/>
            <w:lang w:val="sr-Cyrl-RS"/>
          </w:rPr>
          <w:t>;</w:t>
        </w:r>
      </w:ins>
    </w:p>
    <w:p w14:paraId="02A82E05" w14:textId="688FF691" w:rsidR="00392A86" w:rsidRPr="0098308D" w:rsidRDefault="00392A86" w:rsidP="0098308D">
      <w:pPr>
        <w:pStyle w:val="Heading4"/>
        <w:spacing w:after="0" w:line="276" w:lineRule="auto"/>
        <w:rPr>
          <w:ins w:id="11341" w:author="Marko Mrdja" w:date="2024-02-21T09:39:00Z"/>
          <w:rFonts w:asciiTheme="minorHAnsi" w:hAnsiTheme="minorHAnsi" w:cstheme="minorHAnsi"/>
          <w:szCs w:val="22"/>
          <w:lang w:val="sr-Cyrl-RS"/>
        </w:rPr>
      </w:pPr>
      <w:ins w:id="11342" w:author="Marko Mrdja" w:date="2024-02-21T09:39:00Z">
        <w:r w:rsidRPr="0098308D">
          <w:rPr>
            <w:rFonts w:asciiTheme="minorHAnsi" w:hAnsiTheme="minorHAnsi" w:cstheme="minorHAnsi"/>
            <w:szCs w:val="22"/>
            <w:lang w:val="sr-Cyrl-RS"/>
          </w:rPr>
          <w:t>информације о започињању јавних консултација</w:t>
        </w:r>
        <w:r w:rsidR="00615410" w:rsidRPr="0098308D">
          <w:rPr>
            <w:rFonts w:asciiTheme="minorHAnsi" w:hAnsiTheme="minorHAnsi" w:cstheme="minorHAnsi"/>
            <w:szCs w:val="22"/>
            <w:lang w:val="sr-Cyrl-RS"/>
          </w:rPr>
          <w:t>, у сарадњи са С</w:t>
        </w:r>
        <w:r w:rsidR="00B17D94" w:rsidRPr="0098308D">
          <w:rPr>
            <w:rFonts w:asciiTheme="minorHAnsi" w:hAnsiTheme="minorHAnsi" w:cstheme="minorHAnsi"/>
            <w:szCs w:val="22"/>
            <w:lang w:val="sr-Cyrl-RS"/>
          </w:rPr>
          <w:t>у</w:t>
        </w:r>
        <w:r w:rsidR="00615410" w:rsidRPr="0098308D">
          <w:rPr>
            <w:rFonts w:asciiTheme="minorHAnsi" w:hAnsiTheme="minorHAnsi" w:cstheme="minorHAnsi"/>
            <w:szCs w:val="22"/>
            <w:lang w:val="sr-Cyrl-RS"/>
          </w:rPr>
          <w:t>седним О</w:t>
        </w:r>
        <w:r w:rsidR="00B17D94" w:rsidRPr="0098308D">
          <w:rPr>
            <w:rFonts w:asciiTheme="minorHAnsi" w:hAnsiTheme="minorHAnsi" w:cstheme="minorHAnsi"/>
            <w:szCs w:val="22"/>
            <w:lang w:val="sr-Cyrl-RS"/>
          </w:rPr>
          <w:t>ТС,</w:t>
        </w:r>
        <w:r w:rsidRPr="0098308D">
          <w:rPr>
            <w:rFonts w:asciiTheme="minorHAnsi" w:hAnsiTheme="minorHAnsi" w:cstheme="minorHAnsi"/>
            <w:szCs w:val="22"/>
            <w:lang w:val="sr-Cyrl-RS"/>
          </w:rPr>
          <w:t xml:space="preserve"> са Корисницима </w:t>
        </w:r>
        <w:r w:rsidR="00D653CF" w:rsidRPr="0098308D">
          <w:rPr>
            <w:rFonts w:asciiTheme="minorHAnsi" w:hAnsiTheme="minorHAnsi" w:cstheme="minorHAnsi"/>
            <w:szCs w:val="22"/>
            <w:lang w:val="sr-Cyrl-RS"/>
          </w:rPr>
          <w:t>у случају измене постојећих</w:t>
        </w:r>
        <w:r w:rsidR="00126189" w:rsidRPr="0098308D">
          <w:rPr>
            <w:rFonts w:asciiTheme="minorHAnsi" w:hAnsiTheme="minorHAnsi" w:cstheme="minorHAnsi"/>
            <w:szCs w:val="22"/>
            <w:lang w:val="sr-Cyrl-RS"/>
          </w:rPr>
          <w:t xml:space="preserve"> и закљ</w:t>
        </w:r>
        <w:r w:rsidR="00464783" w:rsidRPr="0098308D">
          <w:rPr>
            <w:rFonts w:asciiTheme="minorHAnsi" w:hAnsiTheme="minorHAnsi" w:cstheme="minorHAnsi"/>
            <w:szCs w:val="22"/>
            <w:lang w:val="sr-Cyrl-RS"/>
          </w:rPr>
          <w:t>у</w:t>
        </w:r>
        <w:r w:rsidR="00126189" w:rsidRPr="0098308D">
          <w:rPr>
            <w:rFonts w:asciiTheme="minorHAnsi" w:hAnsiTheme="minorHAnsi" w:cstheme="minorHAnsi"/>
            <w:szCs w:val="22"/>
            <w:lang w:val="sr-Cyrl-RS"/>
          </w:rPr>
          <w:t xml:space="preserve">чења нових </w:t>
        </w:r>
        <w:r w:rsidR="00D653CF" w:rsidRPr="0098308D">
          <w:rPr>
            <w:rFonts w:asciiTheme="minorHAnsi" w:hAnsiTheme="minorHAnsi" w:cstheme="minorHAnsi"/>
            <w:szCs w:val="22"/>
            <w:lang w:val="sr-Cyrl-RS"/>
          </w:rPr>
          <w:t xml:space="preserve">Споразума </w:t>
        </w:r>
        <w:r w:rsidR="00C75E70" w:rsidRPr="0098308D">
          <w:rPr>
            <w:rFonts w:asciiTheme="minorHAnsi" w:hAnsiTheme="minorHAnsi" w:cstheme="minorHAnsi"/>
            <w:szCs w:val="22"/>
            <w:lang w:val="sr-Cyrl-RS"/>
          </w:rPr>
          <w:t>о радном режиму</w:t>
        </w:r>
        <w:r w:rsidR="000536ED" w:rsidRPr="0098308D">
          <w:rPr>
            <w:rFonts w:asciiTheme="minorHAnsi" w:hAnsiTheme="minorHAnsi" w:cstheme="minorHAnsi"/>
            <w:szCs w:val="22"/>
            <w:lang w:val="sr-Cyrl-RS"/>
          </w:rPr>
          <w:t xml:space="preserve"> </w:t>
        </w:r>
        <w:r w:rsidR="000126D2" w:rsidRPr="0098308D">
          <w:rPr>
            <w:rFonts w:asciiTheme="minorHAnsi" w:hAnsiTheme="minorHAnsi" w:cstheme="minorHAnsi"/>
            <w:szCs w:val="22"/>
            <w:lang w:val="sr-Cyrl-RS"/>
          </w:rPr>
          <w:t>са предлогом</w:t>
        </w:r>
        <w:r w:rsidR="00464783" w:rsidRPr="0098308D">
          <w:rPr>
            <w:rFonts w:asciiTheme="minorHAnsi" w:hAnsiTheme="minorHAnsi" w:cstheme="minorHAnsi"/>
            <w:szCs w:val="22"/>
            <w:lang w:val="sr-Cyrl-RS"/>
          </w:rPr>
          <w:t xml:space="preserve"> </w:t>
        </w:r>
        <w:r w:rsidR="000536ED" w:rsidRPr="0098308D">
          <w:rPr>
            <w:rFonts w:asciiTheme="minorHAnsi" w:hAnsiTheme="minorHAnsi" w:cstheme="minorHAnsi"/>
            <w:szCs w:val="22"/>
            <w:lang w:val="sr-Cyrl-RS"/>
          </w:rPr>
          <w:t xml:space="preserve">Споразума </w:t>
        </w:r>
        <w:r w:rsidR="0075242C" w:rsidRPr="0098308D">
          <w:rPr>
            <w:rFonts w:asciiTheme="minorHAnsi" w:hAnsiTheme="minorHAnsi" w:cstheme="minorHAnsi"/>
            <w:szCs w:val="22"/>
            <w:lang w:val="sr-Cyrl-RS"/>
          </w:rPr>
          <w:t>о радном режиму</w:t>
        </w:r>
        <w:r w:rsidR="000126D2" w:rsidRPr="0098308D">
          <w:rPr>
            <w:rFonts w:asciiTheme="minorHAnsi" w:hAnsiTheme="minorHAnsi" w:cstheme="minorHAnsi"/>
            <w:szCs w:val="22"/>
            <w:lang w:val="sr-Cyrl-RS"/>
          </w:rPr>
          <w:t>.</w:t>
        </w:r>
        <w:r w:rsidR="003739D6" w:rsidRPr="0098308D">
          <w:rPr>
            <w:rFonts w:asciiTheme="minorHAnsi" w:hAnsiTheme="minorHAnsi" w:cstheme="minorHAnsi"/>
            <w:szCs w:val="22"/>
            <w:lang w:val="sr-Cyrl-RS"/>
          </w:rPr>
          <w:t xml:space="preserve"> </w:t>
        </w:r>
        <w:r w:rsidR="0075242C" w:rsidRPr="0098308D">
          <w:rPr>
            <w:rFonts w:asciiTheme="minorHAnsi" w:hAnsiTheme="minorHAnsi" w:cstheme="minorHAnsi"/>
            <w:szCs w:val="22"/>
            <w:lang w:val="sr-Cyrl-RS"/>
          </w:rPr>
          <w:t>Јавне консултације трају најмање 2 месеца</w:t>
        </w:r>
        <w:r w:rsidR="00EF242D" w:rsidRPr="0098308D">
          <w:rPr>
            <w:rFonts w:asciiTheme="minorHAnsi" w:hAnsiTheme="minorHAnsi" w:cstheme="minorHAnsi"/>
            <w:szCs w:val="22"/>
            <w:lang w:val="sr-Cyrl-RS"/>
          </w:rPr>
          <w:t xml:space="preserve"> и Транспортер и Суседни ОТС узимају у обзир коментаре Корисника при закључењу, односно изменама Споразума о радном режиму</w:t>
        </w:r>
        <w:r w:rsidR="000536ED" w:rsidRPr="0098308D">
          <w:rPr>
            <w:rFonts w:asciiTheme="minorHAnsi" w:hAnsiTheme="minorHAnsi" w:cstheme="minorHAnsi"/>
            <w:szCs w:val="22"/>
            <w:lang w:val="sr-Cyrl-RS"/>
          </w:rPr>
          <w:t>; и</w:t>
        </w:r>
      </w:ins>
    </w:p>
    <w:p w14:paraId="6FC051C4" w14:textId="3CC1530F" w:rsidR="0026062C" w:rsidRPr="0098308D" w:rsidRDefault="00C91DF3" w:rsidP="0098308D">
      <w:pPr>
        <w:pStyle w:val="Heading4"/>
        <w:spacing w:after="0" w:line="276" w:lineRule="auto"/>
        <w:rPr>
          <w:ins w:id="11343" w:author="Marko Mrdja" w:date="2024-02-21T09:39:00Z"/>
          <w:rFonts w:asciiTheme="minorHAnsi" w:hAnsiTheme="minorHAnsi" w:cstheme="minorHAnsi"/>
          <w:szCs w:val="22"/>
          <w:lang w:val="sr-Cyrl-RS"/>
        </w:rPr>
      </w:pPr>
      <w:ins w:id="11344" w:author="Marko Mrdja" w:date="2024-02-21T09:39:00Z">
        <w:r w:rsidRPr="0098308D">
          <w:rPr>
            <w:rFonts w:asciiTheme="minorHAnsi" w:hAnsiTheme="minorHAnsi" w:cstheme="minorHAnsi"/>
            <w:szCs w:val="22"/>
            <w:lang w:val="sr-Cyrl-RS"/>
          </w:rPr>
          <w:t xml:space="preserve">информације садржане у </w:t>
        </w:r>
        <w:r w:rsidR="00ED48C2" w:rsidRPr="0098308D">
          <w:rPr>
            <w:rFonts w:asciiTheme="minorHAnsi" w:hAnsiTheme="minorHAnsi" w:cstheme="minorHAnsi"/>
            <w:szCs w:val="22"/>
            <w:lang w:val="sr-Cyrl-RS"/>
          </w:rPr>
          <w:t>С</w:t>
        </w:r>
        <w:r w:rsidRPr="0098308D">
          <w:rPr>
            <w:rFonts w:asciiTheme="minorHAnsi" w:hAnsiTheme="minorHAnsi" w:cstheme="minorHAnsi"/>
            <w:szCs w:val="22"/>
            <w:lang w:val="sr-Cyrl-RS"/>
          </w:rPr>
          <w:t xml:space="preserve">поразумима </w:t>
        </w:r>
        <w:r w:rsidR="00E009CE" w:rsidRPr="0098308D">
          <w:rPr>
            <w:rFonts w:asciiTheme="minorHAnsi" w:hAnsiTheme="minorHAnsi" w:cstheme="minorHAnsi"/>
            <w:szCs w:val="22"/>
            <w:lang w:val="sr-Cyrl-RS"/>
          </w:rPr>
          <w:t>о радном режиму</w:t>
        </w:r>
        <w:r w:rsidRPr="0098308D">
          <w:rPr>
            <w:rFonts w:asciiTheme="minorHAnsi" w:hAnsiTheme="minorHAnsi" w:cstheme="minorHAnsi"/>
            <w:szCs w:val="22"/>
            <w:lang w:val="sr-Cyrl-RS"/>
          </w:rPr>
          <w:t xml:space="preserve"> које директно утичу на Кориснике</w:t>
        </w:r>
        <w:r w:rsidR="002F488B" w:rsidRPr="0098308D">
          <w:rPr>
            <w:rFonts w:asciiTheme="minorHAnsi" w:hAnsiTheme="minorHAnsi" w:cstheme="minorHAnsi"/>
            <w:szCs w:val="22"/>
            <w:lang w:val="sr-Cyrl-RS"/>
          </w:rPr>
          <w:t>, а што укључује и</w:t>
        </w:r>
        <w:r w:rsidR="00737B30" w:rsidRPr="0098308D">
          <w:rPr>
            <w:rFonts w:asciiTheme="minorHAnsi" w:hAnsiTheme="minorHAnsi" w:cstheme="minorHAnsi"/>
            <w:szCs w:val="22"/>
            <w:lang w:val="sr-Cyrl-RS"/>
          </w:rPr>
          <w:t xml:space="preserve"> правила о контроли протока, принцип мерења количина и квалитета природног гаса,</w:t>
        </w:r>
        <w:r w:rsidR="00D46B25" w:rsidRPr="0098308D">
          <w:rPr>
            <w:rFonts w:asciiTheme="minorHAnsi" w:hAnsiTheme="minorHAnsi" w:cstheme="minorHAnsi"/>
            <w:szCs w:val="22"/>
            <w:lang w:val="sr-Cyrl-RS"/>
          </w:rPr>
          <w:t xml:space="preserve"> правила за поступак упаривања, правила за расподелу количина природног гаса</w:t>
        </w:r>
        <w:r w:rsidR="008B4268" w:rsidRPr="0098308D">
          <w:rPr>
            <w:rFonts w:asciiTheme="minorHAnsi" w:hAnsiTheme="minorHAnsi" w:cstheme="minorHAnsi"/>
            <w:szCs w:val="22"/>
            <w:lang w:val="sr-Cyrl-RS"/>
          </w:rPr>
          <w:t>.</w:t>
        </w:r>
      </w:ins>
    </w:p>
    <w:p w14:paraId="271638EC" w14:textId="77777777" w:rsidR="00CB3608" w:rsidRPr="00D204D3" w:rsidRDefault="00CB3608" w:rsidP="00CB3608">
      <w:pPr>
        <w:pStyle w:val="Heading4"/>
        <w:numPr>
          <w:ilvl w:val="0"/>
          <w:numId w:val="0"/>
        </w:numPr>
        <w:tabs>
          <w:tab w:val="num" w:pos="3600"/>
        </w:tabs>
        <w:spacing w:after="0" w:line="276" w:lineRule="auto"/>
        <w:ind w:left="2966"/>
        <w:rPr>
          <w:ins w:id="11345" w:author="Marko Mrdja" w:date="2024-02-21T09:39:00Z"/>
          <w:rFonts w:asciiTheme="minorHAnsi" w:hAnsiTheme="minorHAnsi" w:cstheme="minorHAnsi"/>
          <w:szCs w:val="22"/>
          <w:lang w:val="sr-Latn-RS"/>
        </w:rPr>
      </w:pPr>
    </w:p>
    <w:p w14:paraId="6CAF6038" w14:textId="19FC60D6" w:rsidR="009A3BC2" w:rsidRDefault="0011749F" w:rsidP="00D204D3">
      <w:pPr>
        <w:pStyle w:val="Heading2"/>
        <w:keepNext w:val="0"/>
        <w:spacing w:after="0" w:line="276" w:lineRule="auto"/>
        <w:rPr>
          <w:ins w:id="11346" w:author="Marko Mrdja" w:date="2024-02-21T09:39:00Z"/>
          <w:rFonts w:asciiTheme="minorHAnsi" w:hAnsiTheme="minorHAnsi" w:cstheme="minorHAnsi"/>
          <w:szCs w:val="22"/>
          <w:lang w:val="sr-Latn-RS"/>
        </w:rPr>
      </w:pPr>
      <w:r w:rsidRPr="00D204D3">
        <w:rPr>
          <w:rFonts w:asciiTheme="minorHAnsi" w:hAnsiTheme="minorHAnsi" w:cstheme="minorHAnsi"/>
          <w:szCs w:val="22"/>
          <w:lang w:val="sr-Latn-RS"/>
        </w:rPr>
        <w:t>Чување</w:t>
      </w:r>
      <w:r w:rsidR="009A3BC2" w:rsidRPr="00D204D3">
        <w:rPr>
          <w:rFonts w:asciiTheme="minorHAnsi" w:hAnsiTheme="minorHAnsi" w:cstheme="minorHAnsi"/>
          <w:szCs w:val="22"/>
          <w:lang w:val="sr-Latn-RS"/>
        </w:rPr>
        <w:t xml:space="preserve"> </w:t>
      </w:r>
      <w:r w:rsidRPr="00D204D3">
        <w:rPr>
          <w:rFonts w:asciiTheme="minorHAnsi" w:hAnsiTheme="minorHAnsi" w:cstheme="minorHAnsi"/>
          <w:szCs w:val="22"/>
          <w:lang w:val="sr-Latn-RS"/>
        </w:rPr>
        <w:t>записа</w:t>
      </w:r>
    </w:p>
    <w:p w14:paraId="7E53C8DB" w14:textId="77777777" w:rsidR="00CB3608" w:rsidRPr="00E042E5" w:rsidRDefault="00CB3608" w:rsidP="00E042E5">
      <w:pPr>
        <w:rPr>
          <w:lang w:val="sr-Latn-RS"/>
        </w:rPr>
      </w:pPr>
    </w:p>
    <w:p w14:paraId="0A4F4EDB" w14:textId="451364CD" w:rsidR="009A3BC2" w:rsidRPr="00E042E5" w:rsidRDefault="0011749F" w:rsidP="00F15A6E">
      <w:pPr>
        <w:pStyle w:val="Heading3"/>
        <w:spacing w:after="0" w:line="276" w:lineRule="auto"/>
        <w:rPr>
          <w:rFonts w:asciiTheme="minorHAnsi" w:hAnsiTheme="minorHAnsi"/>
          <w:lang w:val="sr-Latn-RS"/>
        </w:rPr>
      </w:pPr>
      <w:r w:rsidRPr="00E042E5">
        <w:rPr>
          <w:rFonts w:asciiTheme="minorHAnsi" w:hAnsiTheme="minorHAnsi"/>
          <w:lang w:val="sr-Latn-RS"/>
        </w:rPr>
        <w:t>У складу са Коначним актом о изузећу, Транспортер чува сву документацију коју је дужан да чува у складу са Важећим прописима у вези са Дугорочним УТПГ, Краткорочним УТПГ и другим уговорима закљученим између Транспортера и Корисника, а који настану из или у вези са овим правилима</w:t>
      </w:r>
      <w:r w:rsidR="009A3BC2" w:rsidRPr="00E042E5">
        <w:rPr>
          <w:rFonts w:asciiTheme="minorHAnsi" w:hAnsiTheme="minorHAnsi"/>
          <w:lang w:val="sr-Latn-RS"/>
        </w:rPr>
        <w:t>.</w:t>
      </w:r>
    </w:p>
    <w:p w14:paraId="0742A240" w14:textId="77777777" w:rsidR="00CB3608" w:rsidRPr="00D204D3" w:rsidRDefault="00CB3608" w:rsidP="00CB3608">
      <w:pPr>
        <w:pStyle w:val="Heading3"/>
        <w:numPr>
          <w:ilvl w:val="0"/>
          <w:numId w:val="0"/>
        </w:numPr>
        <w:spacing w:after="0" w:line="276" w:lineRule="auto"/>
        <w:ind w:left="1648"/>
        <w:rPr>
          <w:ins w:id="11347" w:author="Marko Mrdja" w:date="2024-02-21T09:39:00Z"/>
          <w:rFonts w:asciiTheme="minorHAnsi" w:hAnsiTheme="minorHAnsi" w:cstheme="minorHAnsi"/>
          <w:szCs w:val="22"/>
          <w:lang w:val="sr-Latn-RS"/>
        </w:rPr>
      </w:pPr>
    </w:p>
    <w:p w14:paraId="1177EDBB" w14:textId="6055DFD8" w:rsidR="009A3BC2" w:rsidRPr="00E042E5" w:rsidRDefault="0011749F" w:rsidP="00F15A6E">
      <w:pPr>
        <w:pStyle w:val="Heading3"/>
        <w:spacing w:after="0" w:line="276" w:lineRule="auto"/>
        <w:rPr>
          <w:rFonts w:asciiTheme="minorHAnsi" w:hAnsiTheme="minorHAnsi"/>
          <w:lang w:val="sr-Latn-RS"/>
        </w:rPr>
      </w:pPr>
      <w:r w:rsidRPr="00E042E5">
        <w:rPr>
          <w:rFonts w:asciiTheme="minorHAnsi" w:hAnsiTheme="minorHAnsi"/>
          <w:lang w:val="sr-Latn-RS"/>
        </w:rPr>
        <w:t>На захтев АЕРС, Транспортер доставља ову документацију АЕРС, како би АЕРС могао да обавља послове у оквиру своје надлежности</w:t>
      </w:r>
      <w:r w:rsidR="009A3BC2" w:rsidRPr="00E042E5">
        <w:rPr>
          <w:rFonts w:asciiTheme="minorHAnsi" w:hAnsiTheme="minorHAnsi"/>
          <w:lang w:val="sr-Latn-RS"/>
        </w:rPr>
        <w:t>.</w:t>
      </w:r>
    </w:p>
    <w:p w14:paraId="40E7E2AB" w14:textId="77777777" w:rsidR="009A3BC2" w:rsidRPr="00D204D3" w:rsidRDefault="009A3BC2" w:rsidP="00D204D3">
      <w:pPr>
        <w:adjustRightInd w:val="0"/>
        <w:spacing w:line="276" w:lineRule="auto"/>
        <w:ind w:left="1786"/>
        <w:jc w:val="both"/>
        <w:outlineLvl w:val="2"/>
        <w:rPr>
          <w:rFonts w:asciiTheme="minorHAnsi" w:hAnsiTheme="minorHAnsi" w:cstheme="minorHAnsi"/>
          <w:szCs w:val="22"/>
          <w:lang w:val="sr-Latn-RS"/>
        </w:rPr>
      </w:pPr>
    </w:p>
    <w:p w14:paraId="1AEF9BC1" w14:textId="04FC1569" w:rsidR="00F6132F" w:rsidRDefault="0011749F" w:rsidP="00E042E5">
      <w:pPr>
        <w:pStyle w:val="Heading1"/>
        <w:spacing w:after="0" w:line="276" w:lineRule="auto"/>
        <w:rPr>
          <w:rFonts w:asciiTheme="minorHAnsi" w:hAnsiTheme="minorHAnsi"/>
          <w:szCs w:val="32"/>
          <w:lang w:val="sr-Latn-RS"/>
        </w:rPr>
      </w:pPr>
      <w:bookmarkStart w:id="11348" w:name="_Toc30665885"/>
      <w:bookmarkStart w:id="11349" w:name="_Toc32928447"/>
      <w:bookmarkStart w:id="11350" w:name="_Toc156575192"/>
      <w:bookmarkStart w:id="11351" w:name="_Toc33542820"/>
      <w:r w:rsidRPr="00387248">
        <w:rPr>
          <w:rFonts w:asciiTheme="minorHAnsi" w:hAnsiTheme="minorHAnsi"/>
          <w:szCs w:val="32"/>
          <w:lang w:val="sr-Latn-RS"/>
        </w:rPr>
        <w:t xml:space="preserve">ПРЕЛАЗНЕ И ЗАВРШНЕ </w:t>
      </w:r>
      <w:bookmarkEnd w:id="11348"/>
      <w:bookmarkEnd w:id="11349"/>
      <w:r w:rsidRPr="00387248">
        <w:rPr>
          <w:rFonts w:asciiTheme="minorHAnsi" w:hAnsiTheme="minorHAnsi"/>
          <w:szCs w:val="32"/>
          <w:lang w:val="sr-Latn-RS"/>
        </w:rPr>
        <w:t>ОДРЕДБЕ</w:t>
      </w:r>
      <w:bookmarkEnd w:id="11350"/>
      <w:bookmarkEnd w:id="11351"/>
    </w:p>
    <w:p w14:paraId="43960E8A" w14:textId="77777777" w:rsidR="00CB3608" w:rsidRPr="00CB3608" w:rsidRDefault="00CB3608" w:rsidP="00CB3608">
      <w:pPr>
        <w:rPr>
          <w:ins w:id="11352" w:author="Marko Mrdja" w:date="2024-02-21T09:39:00Z"/>
          <w:lang w:val="sr-Latn-RS"/>
        </w:rPr>
      </w:pPr>
    </w:p>
    <w:p w14:paraId="5B515BA6" w14:textId="236FF220" w:rsidR="00F6132F"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Транспортер </w:t>
      </w:r>
      <w:ins w:id="11353" w:author="Marko Mrdja" w:date="2024-02-21T09:39:00Z">
        <w:r w:rsidR="008A7BC4" w:rsidRPr="00B4396A">
          <w:rPr>
            <w:rFonts w:asciiTheme="minorHAnsi" w:hAnsiTheme="minorHAnsi"/>
            <w:b w:val="0"/>
            <w:szCs w:val="22"/>
            <w:lang w:val="sr-Cyrl-RS"/>
          </w:rPr>
          <w:t xml:space="preserve">у року од </w:t>
        </w:r>
      </w:ins>
      <w:r w:rsidRPr="00B4396A">
        <w:rPr>
          <w:rFonts w:asciiTheme="minorHAnsi" w:hAnsiTheme="minorHAnsi"/>
          <w:b w:val="0"/>
          <w:szCs w:val="22"/>
          <w:lang w:val="sr-Latn-RS"/>
        </w:rPr>
        <w:t xml:space="preserve">четрдесет пет (45) Радних дана </w:t>
      </w:r>
      <w:r w:rsidRPr="00B4396A">
        <w:rPr>
          <w:rFonts w:asciiTheme="minorHAnsi" w:hAnsiTheme="minorHAnsi"/>
          <w:b w:val="0"/>
          <w:lang w:val="sr-Latn-RS"/>
        </w:rPr>
        <w:t>од</w:t>
      </w:r>
      <w:r w:rsidR="00DD5132" w:rsidRPr="00E042E5">
        <w:rPr>
          <w:rFonts w:asciiTheme="minorHAnsi" w:hAnsiTheme="minorHAnsi"/>
          <w:b w:val="0"/>
          <w:lang w:val="sr-Cyrl-RS"/>
        </w:rPr>
        <w:t xml:space="preserve"> </w:t>
      </w:r>
      <w:del w:id="11354" w:author="Marko Mrdja" w:date="2024-02-21T09:39:00Z">
        <w:r w:rsidRPr="00B4396A">
          <w:rPr>
            <w:rFonts w:asciiTheme="minorHAnsi" w:hAnsiTheme="minorHAnsi"/>
            <w:b w:val="0"/>
            <w:szCs w:val="22"/>
            <w:lang w:val="sr-Latn-RS"/>
          </w:rPr>
          <w:delText>почетка комерцијалног рада Гасовода</w:delText>
        </w:r>
      </w:del>
      <w:ins w:id="11355" w:author="Marko Mrdja" w:date="2024-02-21T09:39:00Z">
        <w:r w:rsidR="00DD5132" w:rsidRPr="00E042E5">
          <w:rPr>
            <w:rFonts w:asciiTheme="minorHAnsi" w:hAnsiTheme="minorHAnsi"/>
            <w:b w:val="0"/>
            <w:szCs w:val="22"/>
            <w:lang w:val="sr-Cyrl-RS"/>
          </w:rPr>
          <w:t>дана ступања на снагу ових правила</w:t>
        </w:r>
      </w:ins>
      <w:r w:rsidR="001D4993" w:rsidRPr="00E042E5">
        <w:rPr>
          <w:rFonts w:asciiTheme="minorHAnsi" w:hAnsiTheme="minorHAnsi"/>
          <w:b w:val="0"/>
          <w:lang w:val="sr-Cyrl-RS"/>
        </w:rPr>
        <w:t xml:space="preserve"> </w:t>
      </w:r>
      <w:r w:rsidRPr="00B4396A">
        <w:rPr>
          <w:rFonts w:asciiTheme="minorHAnsi" w:hAnsiTheme="minorHAnsi"/>
          <w:b w:val="0"/>
          <w:szCs w:val="22"/>
          <w:lang w:val="sr-Latn-RS"/>
        </w:rPr>
        <w:t>објављује на својој интернет страни датум образовања Одбора корисника и образац пријаве за чланство у Одбору корисника</w:t>
      </w:r>
      <w:r w:rsidR="00F6132F" w:rsidRPr="00B4396A">
        <w:rPr>
          <w:rFonts w:asciiTheme="minorHAnsi" w:hAnsiTheme="minorHAnsi"/>
          <w:b w:val="0"/>
          <w:szCs w:val="22"/>
          <w:lang w:val="sr-Latn-RS"/>
        </w:rPr>
        <w:t>.</w:t>
      </w:r>
    </w:p>
    <w:p w14:paraId="3C0425F5" w14:textId="77777777" w:rsidR="00CB3608" w:rsidRPr="00B4396A" w:rsidRDefault="00CB3608" w:rsidP="00CB3608">
      <w:pPr>
        <w:rPr>
          <w:ins w:id="11356" w:author="Marko Mrdja" w:date="2024-02-21T09:39:00Z"/>
          <w:lang w:val="sr-Latn-RS"/>
        </w:rPr>
      </w:pPr>
    </w:p>
    <w:p w14:paraId="3D8E72C8" w14:textId="18A87E62" w:rsidR="00F6132F" w:rsidRPr="00B4396A" w:rsidRDefault="0011749F" w:rsidP="00CB3608">
      <w:pPr>
        <w:pStyle w:val="Heading2"/>
        <w:keepNext w:val="0"/>
        <w:spacing w:after="0" w:line="276" w:lineRule="auto"/>
        <w:rPr>
          <w:ins w:id="11357" w:author="Marko Mrdja" w:date="2024-02-21T09:39:00Z"/>
          <w:rFonts w:asciiTheme="minorHAnsi" w:hAnsiTheme="minorHAnsi"/>
          <w:b w:val="0"/>
          <w:szCs w:val="22"/>
          <w:lang w:val="sr-Latn-RS"/>
        </w:rPr>
      </w:pPr>
      <w:r w:rsidRPr="00B4396A">
        <w:rPr>
          <w:rFonts w:asciiTheme="minorHAnsi" w:hAnsiTheme="minorHAnsi"/>
          <w:b w:val="0"/>
          <w:szCs w:val="22"/>
          <w:lang w:val="sr-Latn-RS"/>
        </w:rPr>
        <w:lastRenderedPageBreak/>
        <w:t xml:space="preserve">Транспортер најкасније деведесет (90) Радних дана </w:t>
      </w:r>
      <w:r w:rsidR="003722CA" w:rsidRPr="00B4396A">
        <w:rPr>
          <w:rFonts w:asciiTheme="minorHAnsi" w:hAnsiTheme="minorHAnsi"/>
          <w:b w:val="0"/>
          <w:lang w:val="sr-Latn-RS"/>
        </w:rPr>
        <w:t>од</w:t>
      </w:r>
      <w:r w:rsidR="003722CA" w:rsidRPr="00E042E5">
        <w:rPr>
          <w:rFonts w:asciiTheme="minorHAnsi" w:hAnsiTheme="minorHAnsi"/>
          <w:b w:val="0"/>
          <w:lang w:val="sr-Cyrl-RS"/>
        </w:rPr>
        <w:t xml:space="preserve"> дана </w:t>
      </w:r>
      <w:del w:id="11358" w:author="Marko Mrdja" w:date="2024-02-21T09:39:00Z">
        <w:r w:rsidRPr="00B4396A">
          <w:rPr>
            <w:rFonts w:asciiTheme="minorHAnsi" w:hAnsiTheme="minorHAnsi"/>
            <w:b w:val="0"/>
            <w:szCs w:val="22"/>
            <w:lang w:val="sr-Latn-RS"/>
          </w:rPr>
          <w:delText>почетка оперативног рада Гасовода</w:delText>
        </w:r>
      </w:del>
      <w:ins w:id="11359" w:author="Marko Mrdja" w:date="2024-02-21T09:39:00Z">
        <w:r w:rsidR="003722CA" w:rsidRPr="00E042E5">
          <w:rPr>
            <w:rFonts w:asciiTheme="minorHAnsi" w:hAnsiTheme="minorHAnsi"/>
            <w:b w:val="0"/>
            <w:szCs w:val="22"/>
            <w:lang w:val="sr-Cyrl-RS"/>
          </w:rPr>
          <w:t>ступања на снагу ових правила</w:t>
        </w:r>
      </w:ins>
      <w:r w:rsidRPr="00B4396A">
        <w:rPr>
          <w:rFonts w:asciiTheme="minorHAnsi" w:hAnsiTheme="minorHAnsi"/>
          <w:b w:val="0"/>
          <w:szCs w:val="22"/>
          <w:lang w:val="sr-Latn-RS"/>
        </w:rPr>
        <w:t xml:space="preserve"> објављује на својој интернет страници</w:t>
      </w:r>
      <w:r w:rsidR="00F6132F" w:rsidRPr="00B4396A">
        <w:rPr>
          <w:rFonts w:asciiTheme="minorHAnsi" w:hAnsiTheme="minorHAnsi"/>
          <w:b w:val="0"/>
          <w:szCs w:val="22"/>
          <w:lang w:val="sr-Latn-RS"/>
        </w:rPr>
        <w:t xml:space="preserve">: </w:t>
      </w:r>
    </w:p>
    <w:p w14:paraId="1F602151" w14:textId="77777777" w:rsidR="00CB3608" w:rsidRPr="00E042E5" w:rsidRDefault="00CB3608" w:rsidP="00E042E5">
      <w:pPr>
        <w:rPr>
          <w:b/>
          <w:lang w:val="sr-Latn-RS"/>
        </w:rPr>
      </w:pPr>
    </w:p>
    <w:p w14:paraId="5FF8BB89" w14:textId="0C51ED3D" w:rsidR="00F6132F" w:rsidRPr="00B4396A" w:rsidRDefault="0011749F" w:rsidP="003A7EC1">
      <w:pPr>
        <w:pStyle w:val="Heading3"/>
        <w:spacing w:after="0" w:line="276" w:lineRule="auto"/>
        <w:rPr>
          <w:lang w:val="sr-Latn-RS"/>
        </w:rPr>
      </w:pPr>
      <w:r w:rsidRPr="00B4396A">
        <w:rPr>
          <w:lang w:val="sr-Latn-RS"/>
        </w:rPr>
        <w:t>листу Корисника који су понели пријаве за чланство у складу са овим правилима</w:t>
      </w:r>
      <w:r w:rsidR="00E62840" w:rsidRPr="00B4396A">
        <w:rPr>
          <w:lang w:val="sr-Latn-RS"/>
        </w:rPr>
        <w:t>;</w:t>
      </w:r>
    </w:p>
    <w:p w14:paraId="6C380003" w14:textId="2B44AF26" w:rsidR="00F6132F" w:rsidRPr="00B4396A" w:rsidRDefault="0011749F" w:rsidP="003A7EC1">
      <w:pPr>
        <w:pStyle w:val="Heading3"/>
        <w:spacing w:after="0" w:line="276" w:lineRule="auto"/>
        <w:rPr>
          <w:lang w:val="sr-Latn-RS"/>
        </w:rPr>
      </w:pPr>
      <w:r w:rsidRPr="00B4396A">
        <w:rPr>
          <w:lang w:val="sr-Latn-RS"/>
        </w:rPr>
        <w:t>место и датум одржавања прве редовне седнице Одбора корисника</w:t>
      </w:r>
      <w:r w:rsidR="00E62840" w:rsidRPr="00B4396A">
        <w:rPr>
          <w:lang w:val="sr-Latn-RS"/>
        </w:rPr>
        <w:t>;</w:t>
      </w:r>
      <w:r w:rsidR="00F6132F" w:rsidRPr="00B4396A">
        <w:rPr>
          <w:lang w:val="sr-Latn-RS"/>
        </w:rPr>
        <w:t xml:space="preserve"> </w:t>
      </w:r>
    </w:p>
    <w:p w14:paraId="3E55525F" w14:textId="6C0FA660" w:rsidR="00F6132F" w:rsidRPr="00B4396A" w:rsidRDefault="0011749F" w:rsidP="003A7EC1">
      <w:pPr>
        <w:pStyle w:val="Heading3"/>
        <w:spacing w:after="0" w:line="276" w:lineRule="auto"/>
        <w:rPr>
          <w:lang w:val="sr-Latn-RS"/>
        </w:rPr>
      </w:pPr>
      <w:r w:rsidRPr="00B4396A">
        <w:rPr>
          <w:lang w:val="sr-Latn-RS"/>
        </w:rPr>
        <w:t>рок за подношење предлога за одређивање чланове Одбора корисника</w:t>
      </w:r>
      <w:r w:rsidR="00F6132F" w:rsidRPr="00B4396A">
        <w:rPr>
          <w:lang w:val="sr-Latn-RS"/>
        </w:rPr>
        <w:t>.</w:t>
      </w:r>
    </w:p>
    <w:p w14:paraId="611A2530" w14:textId="77777777" w:rsidR="00CB3608" w:rsidRPr="00B4396A" w:rsidRDefault="00CB3608" w:rsidP="00CB3608">
      <w:pPr>
        <w:pStyle w:val="Heading3"/>
        <w:numPr>
          <w:ilvl w:val="0"/>
          <w:numId w:val="0"/>
        </w:numPr>
        <w:spacing w:after="0" w:line="276" w:lineRule="auto"/>
        <w:ind w:left="1648"/>
        <w:rPr>
          <w:ins w:id="11360" w:author="Marko Mrdja" w:date="2024-02-21T09:39:00Z"/>
          <w:lang w:val="sr-Latn-RS"/>
        </w:rPr>
      </w:pPr>
    </w:p>
    <w:p w14:paraId="16AB43A3" w14:textId="13053764" w:rsidR="00F6132F"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Ако у року од осам (8) дана пре одржавања седнице из тачке 25.2.2 ових правила пријављени Корисници предложе највише </w:t>
      </w:r>
      <w:del w:id="11361" w:author="Marko Mrdja" w:date="2024-02-21T09:39:00Z">
        <w:r w:rsidRPr="00B4396A">
          <w:rPr>
            <w:rFonts w:asciiTheme="minorHAnsi" w:hAnsiTheme="minorHAnsi"/>
            <w:b w:val="0"/>
            <w:szCs w:val="22"/>
            <w:lang w:val="sr-Latn-RS"/>
          </w:rPr>
          <w:delText>четири (4</w:delText>
        </w:r>
      </w:del>
      <w:ins w:id="11362" w:author="Marko Mrdja" w:date="2024-02-21T09:39:00Z">
        <w:r w:rsidR="00EE27F0" w:rsidRPr="00E042E5">
          <w:rPr>
            <w:rFonts w:asciiTheme="minorHAnsi" w:hAnsiTheme="minorHAnsi"/>
            <w:b w:val="0"/>
            <w:szCs w:val="22"/>
            <w:lang w:val="sr-Cyrl-RS"/>
          </w:rPr>
          <w:t>три</w:t>
        </w:r>
        <w:r w:rsidRPr="00E042E5">
          <w:rPr>
            <w:rFonts w:asciiTheme="minorHAnsi" w:hAnsiTheme="minorHAnsi"/>
            <w:b w:val="0"/>
            <w:szCs w:val="22"/>
            <w:lang w:val="sr-Latn-RS"/>
          </w:rPr>
          <w:t xml:space="preserve"> (</w:t>
        </w:r>
        <w:r w:rsidR="00EE27F0" w:rsidRPr="00E042E5">
          <w:rPr>
            <w:rFonts w:asciiTheme="minorHAnsi" w:hAnsiTheme="minorHAnsi"/>
            <w:b w:val="0"/>
            <w:szCs w:val="22"/>
            <w:lang w:val="sr-Cyrl-RS"/>
          </w:rPr>
          <w:t>3</w:t>
        </w:r>
      </w:ins>
      <w:r w:rsidRPr="00B4396A">
        <w:rPr>
          <w:rFonts w:asciiTheme="minorHAnsi" w:hAnsiTheme="minorHAnsi"/>
          <w:b w:val="0"/>
          <w:lang w:val="sr-Latn-RS"/>
        </w:rPr>
        <w:t>)</w:t>
      </w:r>
      <w:r w:rsidRPr="00B4396A">
        <w:rPr>
          <w:rFonts w:asciiTheme="minorHAnsi" w:hAnsiTheme="minorHAnsi"/>
          <w:b w:val="0"/>
          <w:szCs w:val="22"/>
          <w:lang w:val="sr-Latn-RS"/>
        </w:rPr>
        <w:t xml:space="preserve"> кандидата за чланове Одбора корисника, представник Транспортера на првој седници ће предложене кандидате одредити за чланове Одбора корисника, ако је тај предлог потписала већина од укупног броја пријављених Корисника евидентираних на листи на дан истека рока за подношење предлога</w:t>
      </w:r>
      <w:r w:rsidR="00F6132F" w:rsidRPr="00B4396A">
        <w:rPr>
          <w:rFonts w:asciiTheme="minorHAnsi" w:hAnsiTheme="minorHAnsi"/>
          <w:b w:val="0"/>
          <w:szCs w:val="22"/>
          <w:lang w:val="sr-Latn-RS"/>
        </w:rPr>
        <w:t>.</w:t>
      </w:r>
    </w:p>
    <w:p w14:paraId="10948492" w14:textId="77777777" w:rsidR="00CB3608" w:rsidRPr="00B4396A" w:rsidRDefault="00CB3608" w:rsidP="00CB3608">
      <w:pPr>
        <w:rPr>
          <w:ins w:id="11363" w:author="Marko Mrdja" w:date="2024-02-21T09:39:00Z"/>
          <w:lang w:val="sr-Latn-RS"/>
        </w:rPr>
      </w:pPr>
    </w:p>
    <w:p w14:paraId="34BCEE30" w14:textId="4A2ABD3C" w:rsidR="00E62840"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Ако пријављени Корисници из тачке 25.3. ових правила не доставе предлог или предложе мање од </w:t>
      </w:r>
      <w:del w:id="11364" w:author="Marko Mrdja" w:date="2024-02-21T09:39:00Z">
        <w:r w:rsidRPr="00B4396A">
          <w:rPr>
            <w:rFonts w:asciiTheme="minorHAnsi" w:hAnsiTheme="minorHAnsi"/>
            <w:b w:val="0"/>
            <w:szCs w:val="22"/>
            <w:lang w:val="sr-Latn-RS"/>
          </w:rPr>
          <w:delText>четири (4</w:delText>
        </w:r>
      </w:del>
      <w:ins w:id="11365" w:author="Marko Mrdja" w:date="2024-02-21T09:39:00Z">
        <w:r w:rsidR="004C245D" w:rsidRPr="00E042E5">
          <w:rPr>
            <w:rFonts w:asciiTheme="minorHAnsi" w:hAnsiTheme="minorHAnsi"/>
            <w:b w:val="0"/>
            <w:szCs w:val="22"/>
            <w:lang w:val="sr-Cyrl-RS"/>
          </w:rPr>
          <w:t>три</w:t>
        </w:r>
        <w:r w:rsidRPr="00E042E5">
          <w:rPr>
            <w:rFonts w:asciiTheme="minorHAnsi" w:hAnsiTheme="minorHAnsi"/>
            <w:b w:val="0"/>
            <w:szCs w:val="22"/>
            <w:lang w:val="sr-Latn-RS"/>
          </w:rPr>
          <w:t xml:space="preserve"> (</w:t>
        </w:r>
        <w:r w:rsidR="004C245D" w:rsidRPr="00E042E5">
          <w:rPr>
            <w:rFonts w:asciiTheme="minorHAnsi" w:hAnsiTheme="minorHAnsi"/>
            <w:b w:val="0"/>
            <w:szCs w:val="22"/>
            <w:lang w:val="sr-Cyrl-RS"/>
          </w:rPr>
          <w:t>3</w:t>
        </w:r>
      </w:ins>
      <w:r w:rsidRPr="00B4396A">
        <w:rPr>
          <w:rFonts w:asciiTheme="minorHAnsi" w:hAnsiTheme="minorHAnsi"/>
          <w:b w:val="0"/>
          <w:lang w:val="sr-Latn-RS"/>
        </w:rPr>
        <w:t>)</w:t>
      </w:r>
      <w:r w:rsidRPr="00B4396A">
        <w:rPr>
          <w:rFonts w:asciiTheme="minorHAnsi" w:hAnsiTheme="minorHAnsi"/>
          <w:b w:val="0"/>
          <w:szCs w:val="22"/>
          <w:lang w:val="sr-Latn-RS"/>
        </w:rPr>
        <w:t xml:space="preserve"> кандидата за чланове Одбора корисника, Транспортер на првој седници одређује све предложене</w:t>
      </w:r>
      <w:r w:rsidRPr="00387248">
        <w:rPr>
          <w:rFonts w:asciiTheme="minorHAnsi" w:hAnsiTheme="minorHAnsi"/>
          <w:b w:val="0"/>
          <w:szCs w:val="22"/>
          <w:lang w:val="sr-Latn-RS"/>
        </w:rPr>
        <w:t xml:space="preserve"> кандидате за чланове Одбора а недостајуће чланове одређује са листе пријављених Корисника, према датуму подношења пријаве, почев </w:t>
      </w:r>
      <w:r w:rsidRPr="00B4396A">
        <w:rPr>
          <w:rFonts w:asciiTheme="minorHAnsi" w:hAnsiTheme="minorHAnsi"/>
          <w:b w:val="0"/>
          <w:szCs w:val="22"/>
          <w:lang w:val="sr-Latn-RS"/>
        </w:rPr>
        <w:t>од најраније</w:t>
      </w:r>
      <w:r w:rsidR="00F6132F" w:rsidRPr="00B4396A">
        <w:rPr>
          <w:rFonts w:asciiTheme="minorHAnsi" w:hAnsiTheme="minorHAnsi"/>
          <w:b w:val="0"/>
          <w:szCs w:val="22"/>
          <w:lang w:val="sr-Latn-RS"/>
        </w:rPr>
        <w:t>.</w:t>
      </w:r>
    </w:p>
    <w:p w14:paraId="41F99C1F" w14:textId="77777777" w:rsidR="00CB3608" w:rsidRPr="00B4396A" w:rsidRDefault="00CB3608" w:rsidP="00CB3608">
      <w:pPr>
        <w:rPr>
          <w:ins w:id="11366" w:author="Marko Mrdja" w:date="2024-02-21T09:39:00Z"/>
          <w:lang w:val="sr-Latn-RS"/>
        </w:rPr>
      </w:pPr>
    </w:p>
    <w:p w14:paraId="6122718F" w14:textId="64AA92B1" w:rsidR="00F6132F"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Ако се до остављеног рока пријави мање од </w:t>
      </w:r>
      <w:del w:id="11367" w:author="Marko Mrdja" w:date="2024-02-21T09:39:00Z">
        <w:r w:rsidRPr="00B4396A">
          <w:rPr>
            <w:rFonts w:asciiTheme="minorHAnsi" w:hAnsiTheme="minorHAnsi"/>
            <w:b w:val="0"/>
            <w:szCs w:val="22"/>
            <w:lang w:val="sr-Latn-RS"/>
          </w:rPr>
          <w:delText>четири (4</w:delText>
        </w:r>
      </w:del>
      <w:ins w:id="11368" w:author="Marko Mrdja" w:date="2024-02-21T09:39:00Z">
        <w:r w:rsidR="007E2E60" w:rsidRPr="00E042E5">
          <w:rPr>
            <w:rFonts w:asciiTheme="minorHAnsi" w:hAnsiTheme="minorHAnsi"/>
            <w:b w:val="0"/>
            <w:szCs w:val="22"/>
            <w:lang w:val="sr-Cyrl-RS"/>
          </w:rPr>
          <w:t>три</w:t>
        </w:r>
        <w:r w:rsidRPr="00E042E5">
          <w:rPr>
            <w:rFonts w:asciiTheme="minorHAnsi" w:hAnsiTheme="minorHAnsi"/>
            <w:b w:val="0"/>
            <w:szCs w:val="22"/>
            <w:lang w:val="sr-Latn-RS"/>
          </w:rPr>
          <w:t xml:space="preserve"> (</w:t>
        </w:r>
        <w:r w:rsidR="007E2E60" w:rsidRPr="00E042E5">
          <w:rPr>
            <w:rFonts w:asciiTheme="minorHAnsi" w:hAnsiTheme="minorHAnsi"/>
            <w:b w:val="0"/>
            <w:szCs w:val="22"/>
            <w:lang w:val="sr-Cyrl-RS"/>
          </w:rPr>
          <w:t>3</w:t>
        </w:r>
      </w:ins>
      <w:r w:rsidRPr="00B4396A">
        <w:rPr>
          <w:rFonts w:asciiTheme="minorHAnsi" w:hAnsiTheme="minorHAnsi"/>
          <w:b w:val="0"/>
          <w:lang w:val="sr-Latn-RS"/>
        </w:rPr>
        <w:t>)</w:t>
      </w:r>
      <w:r w:rsidRPr="00B4396A">
        <w:rPr>
          <w:rFonts w:asciiTheme="minorHAnsi" w:hAnsiTheme="minorHAnsi"/>
          <w:b w:val="0"/>
          <w:szCs w:val="22"/>
          <w:lang w:val="sr-Latn-RS"/>
        </w:rPr>
        <w:t xml:space="preserve"> Корисника, Транспортер одређује све пријављене Кориснике са листе за чланове Одбора корисника, а недостајући чланови </w:t>
      </w:r>
      <w:r w:rsidR="00DD7ED1" w:rsidRPr="00B4396A">
        <w:rPr>
          <w:rFonts w:asciiTheme="minorHAnsi" w:hAnsiTheme="minorHAnsi"/>
          <w:b w:val="0"/>
          <w:szCs w:val="22"/>
          <w:lang w:val="sr-Cyrl-RS"/>
        </w:rPr>
        <w:t xml:space="preserve">ће </w:t>
      </w:r>
      <w:r w:rsidRPr="00B4396A">
        <w:rPr>
          <w:rFonts w:asciiTheme="minorHAnsi" w:hAnsiTheme="minorHAnsi"/>
          <w:b w:val="0"/>
          <w:szCs w:val="22"/>
          <w:lang w:val="sr-Latn-RS"/>
        </w:rPr>
        <w:t>бити одређ</w:t>
      </w:r>
      <w:r w:rsidR="00DD7ED1" w:rsidRPr="00B4396A">
        <w:rPr>
          <w:rFonts w:asciiTheme="minorHAnsi" w:hAnsiTheme="minorHAnsi"/>
          <w:b w:val="0"/>
          <w:szCs w:val="22"/>
          <w:lang w:val="sr-Cyrl-RS"/>
        </w:rPr>
        <w:t>ени</w:t>
      </w:r>
      <w:r w:rsidRPr="00B4396A">
        <w:rPr>
          <w:rFonts w:asciiTheme="minorHAnsi" w:hAnsiTheme="minorHAnsi"/>
          <w:b w:val="0"/>
          <w:szCs w:val="22"/>
          <w:lang w:val="sr-Latn-RS"/>
        </w:rPr>
        <w:t xml:space="preserve"> по пријему накнадних пријава</w:t>
      </w:r>
      <w:r w:rsidR="00F6132F" w:rsidRPr="00B4396A">
        <w:rPr>
          <w:rFonts w:asciiTheme="minorHAnsi" w:hAnsiTheme="minorHAnsi"/>
          <w:b w:val="0"/>
          <w:szCs w:val="22"/>
          <w:lang w:val="sr-Latn-RS"/>
        </w:rPr>
        <w:t xml:space="preserve">. </w:t>
      </w:r>
    </w:p>
    <w:p w14:paraId="017BE0FC" w14:textId="77777777" w:rsidR="00CB3608" w:rsidRPr="00B4396A" w:rsidRDefault="00CB3608" w:rsidP="00CB3608">
      <w:pPr>
        <w:rPr>
          <w:ins w:id="11369" w:author="Marko Mrdja" w:date="2024-02-21T09:39:00Z"/>
          <w:lang w:val="sr-Latn-RS"/>
        </w:rPr>
      </w:pPr>
    </w:p>
    <w:p w14:paraId="0EFC6B69" w14:textId="7ECA7FB7" w:rsidR="00F6132F"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Транспортер на првој седници одређује </w:t>
      </w:r>
      <w:del w:id="11370" w:author="Marko Mrdja" w:date="2024-02-21T09:39:00Z">
        <w:r w:rsidRPr="00B4396A">
          <w:rPr>
            <w:rFonts w:asciiTheme="minorHAnsi" w:hAnsiTheme="minorHAnsi"/>
            <w:b w:val="0"/>
            <w:szCs w:val="22"/>
            <w:lang w:val="sr-Latn-RS"/>
          </w:rPr>
          <w:delText>четири (4</w:delText>
        </w:r>
      </w:del>
      <w:ins w:id="11371" w:author="Marko Mrdja" w:date="2024-02-21T09:39:00Z">
        <w:r w:rsidR="007E2E60" w:rsidRPr="00E042E5">
          <w:rPr>
            <w:rFonts w:asciiTheme="minorHAnsi" w:hAnsiTheme="minorHAnsi"/>
            <w:b w:val="0"/>
            <w:szCs w:val="22"/>
            <w:lang w:val="sr-Cyrl-RS"/>
          </w:rPr>
          <w:t>три</w:t>
        </w:r>
        <w:r w:rsidRPr="00E042E5">
          <w:rPr>
            <w:rFonts w:asciiTheme="minorHAnsi" w:hAnsiTheme="minorHAnsi"/>
            <w:b w:val="0"/>
            <w:szCs w:val="22"/>
            <w:lang w:val="sr-Latn-RS"/>
          </w:rPr>
          <w:t xml:space="preserve"> (</w:t>
        </w:r>
        <w:r w:rsidR="007E2E60" w:rsidRPr="00E042E5">
          <w:rPr>
            <w:rFonts w:asciiTheme="minorHAnsi" w:hAnsiTheme="minorHAnsi"/>
            <w:b w:val="0"/>
            <w:szCs w:val="22"/>
            <w:lang w:val="sr-Cyrl-RS"/>
          </w:rPr>
          <w:t>3</w:t>
        </w:r>
      </w:ins>
      <w:r w:rsidRPr="00B4396A">
        <w:rPr>
          <w:rFonts w:asciiTheme="minorHAnsi" w:hAnsiTheme="minorHAnsi"/>
          <w:b w:val="0"/>
          <w:lang w:val="sr-Latn-RS"/>
        </w:rPr>
        <w:t>)</w:t>
      </w:r>
      <w:r w:rsidR="00F833A2" w:rsidRPr="00E042E5">
        <w:rPr>
          <w:rFonts w:asciiTheme="minorHAnsi" w:hAnsiTheme="minorHAnsi"/>
          <w:b w:val="0"/>
          <w:lang w:val="sr-Cyrl-RS"/>
        </w:rPr>
        <w:t xml:space="preserve"> </w:t>
      </w:r>
      <w:r w:rsidRPr="00B4396A">
        <w:rPr>
          <w:rFonts w:asciiTheme="minorHAnsi" w:hAnsiTheme="minorHAnsi"/>
          <w:b w:val="0"/>
          <w:szCs w:val="22"/>
          <w:lang w:val="sr-Latn-RS"/>
        </w:rPr>
        <w:t>члана Одбора корисника који су закључили Дугорочни УТПГ у складу са Коначним актом о изузећу</w:t>
      </w:r>
      <w:r w:rsidR="00F6132F" w:rsidRPr="00B4396A">
        <w:rPr>
          <w:rFonts w:asciiTheme="minorHAnsi" w:hAnsiTheme="minorHAnsi"/>
          <w:b w:val="0"/>
          <w:szCs w:val="22"/>
          <w:lang w:val="sr-Latn-RS"/>
        </w:rPr>
        <w:t xml:space="preserve">. </w:t>
      </w:r>
    </w:p>
    <w:p w14:paraId="38C11214" w14:textId="77777777" w:rsidR="00CB3608" w:rsidRPr="00B4396A" w:rsidRDefault="00CB3608" w:rsidP="00CB3608">
      <w:pPr>
        <w:rPr>
          <w:ins w:id="11372" w:author="Marko Mrdja" w:date="2024-02-21T09:39:00Z"/>
          <w:lang w:val="sr-Latn-RS"/>
        </w:rPr>
      </w:pPr>
    </w:p>
    <w:p w14:paraId="2113A795" w14:textId="39929381" w:rsidR="00F6132F" w:rsidRPr="00B4396A" w:rsidRDefault="0011749F" w:rsidP="00E042E5">
      <w:pPr>
        <w:pStyle w:val="Heading2"/>
        <w:keepNext w:val="0"/>
        <w:spacing w:after="0" w:line="276" w:lineRule="auto"/>
        <w:rPr>
          <w:rFonts w:asciiTheme="minorHAnsi" w:hAnsiTheme="minorHAnsi"/>
          <w:b w:val="0"/>
          <w:szCs w:val="22"/>
          <w:lang w:val="sr-Latn-RS"/>
        </w:rPr>
      </w:pPr>
      <w:r w:rsidRPr="00B4396A">
        <w:rPr>
          <w:rFonts w:asciiTheme="minorHAnsi" w:hAnsiTheme="minorHAnsi"/>
          <w:b w:val="0"/>
          <w:szCs w:val="22"/>
          <w:lang w:val="sr-Latn-RS"/>
        </w:rPr>
        <w:t xml:space="preserve">Прва седница Одбора корисника одржаће се најкасније шест (6) месеци </w:t>
      </w:r>
      <w:r w:rsidRPr="00B4396A">
        <w:rPr>
          <w:rFonts w:asciiTheme="minorHAnsi" w:hAnsiTheme="minorHAnsi"/>
          <w:b w:val="0"/>
          <w:lang w:val="sr-Latn-RS"/>
        </w:rPr>
        <w:t>од дана</w:t>
      </w:r>
      <w:r w:rsidR="00387045" w:rsidRPr="00E042E5">
        <w:rPr>
          <w:rFonts w:asciiTheme="minorHAnsi" w:hAnsiTheme="minorHAnsi"/>
          <w:b w:val="0"/>
          <w:lang w:val="sr-Cyrl-RS"/>
        </w:rPr>
        <w:t xml:space="preserve"> </w:t>
      </w:r>
      <w:del w:id="11373" w:author="Marko Mrdja" w:date="2024-02-21T09:39:00Z">
        <w:r w:rsidRPr="00B4396A">
          <w:rPr>
            <w:rFonts w:asciiTheme="minorHAnsi" w:hAnsiTheme="minorHAnsi"/>
            <w:b w:val="0"/>
            <w:szCs w:val="22"/>
            <w:lang w:val="sr-Latn-RS"/>
          </w:rPr>
          <w:delText>у коме је Транспортер извршио прву расподелу капацитета у складу са овим правилима</w:delText>
        </w:r>
      </w:del>
      <w:ins w:id="11374" w:author="Marko Mrdja" w:date="2024-02-21T09:39:00Z">
        <w:r w:rsidR="00387045" w:rsidRPr="00E042E5">
          <w:rPr>
            <w:rFonts w:asciiTheme="minorHAnsi" w:hAnsiTheme="minorHAnsi"/>
            <w:b w:val="0"/>
            <w:szCs w:val="22"/>
            <w:lang w:val="sr-Cyrl-RS"/>
          </w:rPr>
          <w:t>ступања на снагу ових правила</w:t>
        </w:r>
      </w:ins>
      <w:r w:rsidR="00F6132F" w:rsidRPr="00B4396A">
        <w:rPr>
          <w:rFonts w:asciiTheme="minorHAnsi" w:hAnsiTheme="minorHAnsi"/>
          <w:b w:val="0"/>
          <w:lang w:val="sr-Latn-RS"/>
        </w:rPr>
        <w:t>.</w:t>
      </w:r>
      <w:r w:rsidR="00F6132F" w:rsidRPr="00B4396A">
        <w:rPr>
          <w:rFonts w:asciiTheme="minorHAnsi" w:hAnsiTheme="minorHAnsi"/>
          <w:b w:val="0"/>
          <w:szCs w:val="22"/>
          <w:lang w:val="sr-Latn-RS"/>
        </w:rPr>
        <w:t xml:space="preserve"> </w:t>
      </w:r>
    </w:p>
    <w:p w14:paraId="4FDD3C1F" w14:textId="77777777" w:rsidR="00CB3608" w:rsidRPr="00B4396A" w:rsidRDefault="00CB3608" w:rsidP="00CB3608">
      <w:pPr>
        <w:rPr>
          <w:ins w:id="11375" w:author="Marko Mrdja" w:date="2024-02-21T09:39:00Z"/>
          <w:lang w:val="sr-Latn-RS"/>
        </w:rPr>
      </w:pPr>
    </w:p>
    <w:p w14:paraId="711F85D4" w14:textId="04200CE2" w:rsidR="0032767F" w:rsidRPr="00E042E5" w:rsidRDefault="0011749F" w:rsidP="00E042E5">
      <w:pPr>
        <w:pStyle w:val="Heading2"/>
        <w:keepNext w:val="0"/>
        <w:spacing w:after="0" w:line="276" w:lineRule="auto"/>
        <w:rPr>
          <w:rFonts w:asciiTheme="minorHAnsi" w:hAnsiTheme="minorHAnsi"/>
          <w:b w:val="0"/>
          <w:lang w:val="sr-Cyrl-RS"/>
        </w:rPr>
      </w:pPr>
      <w:r w:rsidRPr="00B4396A">
        <w:rPr>
          <w:rFonts w:asciiTheme="minorHAnsi" w:hAnsiTheme="minorHAnsi"/>
          <w:b w:val="0"/>
          <w:szCs w:val="22"/>
          <w:lang w:val="sr-Latn-RS"/>
        </w:rPr>
        <w:t>По добијању сагласности АЕРС ова правила се објављују на интернет страници Транспортера заједно са одлуком АЕРС о давању сагласности</w:t>
      </w:r>
      <w:ins w:id="11376" w:author="Marko Mrdja" w:date="2024-02-21T09:39:00Z">
        <w:r w:rsidR="00020F9D" w:rsidRPr="00B4396A">
          <w:rPr>
            <w:rFonts w:asciiTheme="minorHAnsi" w:hAnsiTheme="minorHAnsi"/>
            <w:b w:val="0"/>
            <w:szCs w:val="22"/>
            <w:lang w:val="sr-Cyrl-RS"/>
          </w:rPr>
          <w:t xml:space="preserve">, и ступају на снагу </w:t>
        </w:r>
        <w:r w:rsidR="00103399" w:rsidRPr="00B4396A">
          <w:rPr>
            <w:rFonts w:asciiTheme="minorHAnsi" w:hAnsiTheme="minorHAnsi"/>
            <w:b w:val="0"/>
            <w:szCs w:val="22"/>
            <w:lang w:val="sr-Cyrl-RS"/>
          </w:rPr>
          <w:t xml:space="preserve">осмог дана од дана објављивања, </w:t>
        </w:r>
        <w:r w:rsidR="00865BB6" w:rsidRPr="00B4396A">
          <w:rPr>
            <w:rFonts w:asciiTheme="minorHAnsi" w:hAnsiTheme="minorHAnsi"/>
            <w:b w:val="0"/>
            <w:szCs w:val="22"/>
            <w:lang w:val="sr-Cyrl-RS"/>
          </w:rPr>
          <w:t>осим одредби тач</w:t>
        </w:r>
        <w:r w:rsidR="008E4730" w:rsidRPr="00B4396A">
          <w:rPr>
            <w:rFonts w:asciiTheme="minorHAnsi" w:hAnsiTheme="minorHAnsi"/>
            <w:b w:val="0"/>
            <w:szCs w:val="22"/>
            <w:lang w:val="sr-Cyrl-RS"/>
          </w:rPr>
          <w:t>ака</w:t>
        </w:r>
        <w:r w:rsidR="00865BB6" w:rsidRPr="00B4396A">
          <w:rPr>
            <w:rFonts w:asciiTheme="minorHAnsi" w:hAnsiTheme="minorHAnsi"/>
            <w:b w:val="0"/>
            <w:szCs w:val="22"/>
            <w:lang w:val="sr-Cyrl-RS"/>
          </w:rPr>
          <w:t xml:space="preserve"> </w:t>
        </w:r>
        <w:r w:rsidR="00B82105" w:rsidRPr="00B4396A">
          <w:rPr>
            <w:rFonts w:asciiTheme="minorHAnsi" w:hAnsiTheme="minorHAnsi"/>
            <w:b w:val="0"/>
            <w:szCs w:val="22"/>
            <w:lang w:val="sr-Cyrl-RS"/>
          </w:rPr>
          <w:t>7.2.</w:t>
        </w:r>
        <w:r w:rsidR="00B82FA8" w:rsidRPr="00B4396A">
          <w:rPr>
            <w:rFonts w:asciiTheme="minorHAnsi" w:hAnsiTheme="minorHAnsi"/>
            <w:b w:val="0"/>
            <w:szCs w:val="22"/>
            <w:lang w:val="sr-Cyrl-RS"/>
          </w:rPr>
          <w:t>5</w:t>
        </w:r>
        <w:r w:rsidR="00B82105" w:rsidRPr="00B4396A">
          <w:rPr>
            <w:rFonts w:asciiTheme="minorHAnsi" w:hAnsiTheme="minorHAnsi"/>
            <w:b w:val="0"/>
            <w:szCs w:val="22"/>
            <w:lang w:val="sr-Cyrl-RS"/>
          </w:rPr>
          <w:t>-7.2.</w:t>
        </w:r>
        <w:r w:rsidR="00B82FA8" w:rsidRPr="00B4396A">
          <w:rPr>
            <w:rFonts w:asciiTheme="minorHAnsi" w:hAnsiTheme="minorHAnsi"/>
            <w:b w:val="0"/>
            <w:szCs w:val="22"/>
            <w:lang w:val="sr-Cyrl-RS"/>
          </w:rPr>
          <w:t>9</w:t>
        </w:r>
        <w:r w:rsidR="00865BB6" w:rsidRPr="00B4396A">
          <w:rPr>
            <w:rFonts w:asciiTheme="minorHAnsi" w:hAnsiTheme="minorHAnsi"/>
            <w:b w:val="0"/>
            <w:szCs w:val="22"/>
            <w:lang w:val="sr-Cyrl-RS"/>
          </w:rPr>
          <w:t xml:space="preserve"> ових Правила, које ступају на снагу од </w:t>
        </w:r>
        <w:r w:rsidR="00865BB6" w:rsidRPr="00E042E5">
          <w:rPr>
            <w:rFonts w:asciiTheme="minorHAnsi" w:hAnsiTheme="minorHAnsi"/>
            <w:b w:val="0"/>
            <w:szCs w:val="22"/>
            <w:lang w:val="sr-Cyrl-RS"/>
          </w:rPr>
          <w:t>01. јуна 2024</w:t>
        </w:r>
      </w:ins>
      <w:r w:rsidR="00865BB6" w:rsidRPr="00E042E5">
        <w:rPr>
          <w:rFonts w:asciiTheme="minorHAnsi" w:hAnsiTheme="minorHAnsi"/>
          <w:b w:val="0"/>
          <w:lang w:val="sr-Cyrl-RS"/>
        </w:rPr>
        <w:t>.</w:t>
      </w:r>
    </w:p>
    <w:p w14:paraId="473197CD" w14:textId="77777777" w:rsidR="008310BC" w:rsidRPr="00B4396A" w:rsidRDefault="0011749F" w:rsidP="00E23CFA">
      <w:pPr>
        <w:pStyle w:val="Heading2"/>
        <w:keepNext w:val="0"/>
        <w:spacing w:line="276" w:lineRule="auto"/>
        <w:rPr>
          <w:del w:id="11377" w:author="Marko Mrdja" w:date="2024-02-21T09:39:00Z"/>
          <w:rFonts w:asciiTheme="minorHAnsi" w:hAnsiTheme="minorHAnsi"/>
          <w:b w:val="0"/>
          <w:szCs w:val="22"/>
          <w:lang w:val="sr-Latn-RS"/>
        </w:rPr>
      </w:pPr>
      <w:del w:id="11378" w:author="Marko Mrdja" w:date="2024-02-21T09:39:00Z">
        <w:r w:rsidRPr="00B4396A">
          <w:rPr>
            <w:rFonts w:asciiTheme="minorHAnsi" w:hAnsiTheme="minorHAnsi"/>
            <w:b w:val="0"/>
            <w:szCs w:val="22"/>
            <w:lang w:val="sr-Latn-RS"/>
          </w:rPr>
          <w:delText>Ова правила ступају на снагу осмог (8) дана од дана објављивања</w:delText>
        </w:r>
        <w:r w:rsidR="00F6132F" w:rsidRPr="00B4396A">
          <w:rPr>
            <w:rFonts w:asciiTheme="minorHAnsi" w:hAnsiTheme="minorHAnsi"/>
            <w:b w:val="0"/>
            <w:szCs w:val="22"/>
            <w:lang w:val="sr-Latn-RS"/>
          </w:rPr>
          <w:delText>.</w:delText>
        </w:r>
      </w:del>
    </w:p>
    <w:p w14:paraId="54996871" w14:textId="77777777" w:rsidR="008D0989" w:rsidRDefault="008D0989" w:rsidP="008D0989">
      <w:pPr>
        <w:rPr>
          <w:del w:id="11379" w:author="Marko Mrdja" w:date="2024-02-21T09:39:00Z"/>
          <w:lang w:val="sr-Latn-RS"/>
        </w:rPr>
      </w:pPr>
    </w:p>
    <w:p w14:paraId="55744B11" w14:textId="77777777" w:rsidR="00CB3608" w:rsidRPr="00CB3608" w:rsidRDefault="00CB3608" w:rsidP="00CB3608">
      <w:pPr>
        <w:rPr>
          <w:ins w:id="11380" w:author="Marko Mrdja" w:date="2024-02-21T09:39:00Z"/>
          <w:lang w:val="sr-Cyrl-RS"/>
        </w:rPr>
      </w:pPr>
    </w:p>
    <w:p w14:paraId="6AB959CD" w14:textId="4EE04EFB" w:rsidR="00020F9D" w:rsidRPr="00103399" w:rsidRDefault="00865BB6" w:rsidP="00CB3608">
      <w:pPr>
        <w:pStyle w:val="Heading2"/>
        <w:keepNext w:val="0"/>
        <w:spacing w:after="0" w:line="276" w:lineRule="auto"/>
        <w:rPr>
          <w:ins w:id="11381" w:author="Marko Mrdja" w:date="2024-02-21T09:39:00Z"/>
          <w:rFonts w:asciiTheme="minorHAnsi" w:hAnsiTheme="minorHAnsi"/>
          <w:b w:val="0"/>
          <w:szCs w:val="22"/>
          <w:lang w:val="sr-Latn-RS"/>
        </w:rPr>
      </w:pPr>
      <w:ins w:id="11382" w:author="Marko Mrdja" w:date="2024-02-21T09:39:00Z">
        <w:r>
          <w:rPr>
            <w:rFonts w:asciiTheme="minorHAnsi" w:hAnsiTheme="minorHAnsi"/>
            <w:b w:val="0"/>
            <w:szCs w:val="22"/>
            <w:lang w:val="sr-Cyrl-RS"/>
          </w:rPr>
          <w:lastRenderedPageBreak/>
          <w:t xml:space="preserve">Даном ступања на снагу ових </w:t>
        </w:r>
        <w:r w:rsidR="00EF103A">
          <w:rPr>
            <w:rFonts w:asciiTheme="minorHAnsi" w:hAnsiTheme="minorHAnsi"/>
            <w:b w:val="0"/>
            <w:szCs w:val="22"/>
            <w:lang w:val="sr-Cyrl-RS"/>
          </w:rPr>
          <w:t>П</w:t>
        </w:r>
        <w:r>
          <w:rPr>
            <w:rFonts w:asciiTheme="minorHAnsi" w:hAnsiTheme="minorHAnsi"/>
            <w:b w:val="0"/>
            <w:szCs w:val="22"/>
            <w:lang w:val="sr-Cyrl-RS"/>
          </w:rPr>
          <w:t>равила</w:t>
        </w:r>
        <w:r w:rsidR="00103399" w:rsidRPr="00103399">
          <w:rPr>
            <w:rFonts w:asciiTheme="minorHAnsi" w:hAnsiTheme="minorHAnsi"/>
            <w:b w:val="0"/>
            <w:szCs w:val="22"/>
            <w:lang w:val="sr-Cyrl-RS"/>
          </w:rPr>
          <w:t xml:space="preserve"> престају да важе</w:t>
        </w:r>
        <w:r w:rsidR="00103399" w:rsidRPr="00103399">
          <w:rPr>
            <w:rFonts w:asciiTheme="minorHAnsi" w:hAnsiTheme="minorHAnsi"/>
            <w:b w:val="0"/>
            <w:szCs w:val="22"/>
            <w:lang w:val="sr-Latn-RS"/>
          </w:rPr>
          <w:t xml:space="preserve"> </w:t>
        </w:r>
        <w:r w:rsidR="00020F9D" w:rsidRPr="00787935">
          <w:rPr>
            <w:b w:val="0"/>
            <w:lang w:val="ru-RU"/>
          </w:rPr>
          <w:t xml:space="preserve">Правила о </w:t>
        </w:r>
        <w:r w:rsidR="00020F9D" w:rsidRPr="00103399">
          <w:rPr>
            <w:b w:val="0"/>
            <w:lang w:val="sr-Cyrl-RS"/>
          </w:rPr>
          <w:t xml:space="preserve">раду транспортног система природног гаса број: 05-43 која </w:t>
        </w:r>
        <w:r w:rsidR="000C517B">
          <w:rPr>
            <w:b w:val="0"/>
            <w:lang w:val="sr-Cyrl-RS"/>
          </w:rPr>
          <w:t>су</w:t>
        </w:r>
        <w:r w:rsidR="00020F9D" w:rsidRPr="00103399">
          <w:rPr>
            <w:b w:val="0"/>
            <w:lang w:val="sr-Cyrl-RS"/>
          </w:rPr>
          <w:t xml:space="preserve"> доне</w:t>
        </w:r>
        <w:r w:rsidR="000C517B">
          <w:rPr>
            <w:b w:val="0"/>
            <w:lang w:val="sr-Cyrl-RS"/>
          </w:rPr>
          <w:t>ли</w:t>
        </w:r>
        <w:r w:rsidR="00020F9D" w:rsidRPr="00103399">
          <w:rPr>
            <w:b w:val="0"/>
            <w:lang w:val="sr-Cyrl-RS"/>
          </w:rPr>
          <w:t xml:space="preserve"> директор</w:t>
        </w:r>
        <w:r w:rsidR="000C517B">
          <w:rPr>
            <w:b w:val="0"/>
            <w:lang w:val="sr-Cyrl-RS"/>
          </w:rPr>
          <w:t>и</w:t>
        </w:r>
        <w:bookmarkStart w:id="11383" w:name="OpenAt"/>
        <w:bookmarkEnd w:id="11383"/>
        <w:r w:rsidR="00020F9D" w:rsidRPr="00103399">
          <w:rPr>
            <w:b w:val="0"/>
            <w:lang w:val="sr-Cyrl-RS"/>
          </w:rPr>
          <w:t xml:space="preserve"> </w:t>
        </w:r>
        <w:r w:rsidR="000C517B">
          <w:rPr>
            <w:b w:val="0"/>
            <w:lang w:val="en-US"/>
          </w:rPr>
          <w:t>GASTRANS</w:t>
        </w:r>
        <w:r w:rsidR="000C517B" w:rsidRPr="00632110">
          <w:rPr>
            <w:b w:val="0"/>
            <w:lang w:val="ru-RU"/>
          </w:rPr>
          <w:t xml:space="preserve"> </w:t>
        </w:r>
        <w:r w:rsidR="0065233C">
          <w:rPr>
            <w:b w:val="0"/>
            <w:lang w:val="en-US"/>
          </w:rPr>
          <w:t>d</w:t>
        </w:r>
        <w:r w:rsidR="0065233C" w:rsidRPr="00632110">
          <w:rPr>
            <w:b w:val="0"/>
            <w:lang w:val="ru-RU"/>
          </w:rPr>
          <w:t>.</w:t>
        </w:r>
        <w:r w:rsidR="0065233C">
          <w:rPr>
            <w:b w:val="0"/>
            <w:lang w:val="en-US"/>
          </w:rPr>
          <w:t>o</w:t>
        </w:r>
        <w:r w:rsidR="0065233C" w:rsidRPr="00632110">
          <w:rPr>
            <w:b w:val="0"/>
            <w:lang w:val="ru-RU"/>
          </w:rPr>
          <w:t>.</w:t>
        </w:r>
        <w:r w:rsidR="0065233C">
          <w:rPr>
            <w:b w:val="0"/>
            <w:lang w:val="en-US"/>
          </w:rPr>
          <w:t>o</w:t>
        </w:r>
        <w:r w:rsidR="0065233C" w:rsidRPr="00632110">
          <w:rPr>
            <w:b w:val="0"/>
            <w:lang w:val="ru-RU"/>
          </w:rPr>
          <w:t xml:space="preserve">. </w:t>
        </w:r>
        <w:r w:rsidR="0065233C">
          <w:rPr>
            <w:b w:val="0"/>
            <w:lang w:val="en-US"/>
          </w:rPr>
          <w:t>Novi</w:t>
        </w:r>
        <w:r w:rsidR="0065233C" w:rsidRPr="00632110">
          <w:rPr>
            <w:b w:val="0"/>
            <w:lang w:val="ru-RU"/>
          </w:rPr>
          <w:t xml:space="preserve"> </w:t>
        </w:r>
        <w:r w:rsidR="0065233C">
          <w:rPr>
            <w:b w:val="0"/>
            <w:lang w:val="en-US"/>
          </w:rPr>
          <w:t>Sad</w:t>
        </w:r>
        <w:r w:rsidR="000C517B">
          <w:rPr>
            <w:b w:val="0"/>
            <w:lang w:val="ru-RU"/>
          </w:rPr>
          <w:t xml:space="preserve"> </w:t>
        </w:r>
        <w:r w:rsidR="00103399" w:rsidRPr="00103399">
          <w:rPr>
            <w:b w:val="0"/>
            <w:lang w:val="sr-Cyrl-RS"/>
          </w:rPr>
          <w:t xml:space="preserve">дана </w:t>
        </w:r>
        <w:r w:rsidR="00020F9D" w:rsidRPr="00103399">
          <w:rPr>
            <w:b w:val="0"/>
            <w:lang w:val="sr-Cyrl-RS"/>
          </w:rPr>
          <w:t>3</w:t>
        </w:r>
        <w:r w:rsidR="00103399" w:rsidRPr="00103399">
          <w:rPr>
            <w:b w:val="0"/>
            <w:lang w:val="sr-Cyrl-RS"/>
          </w:rPr>
          <w:t>.</w:t>
        </w:r>
        <w:r w:rsidR="00020F9D" w:rsidRPr="00103399">
          <w:rPr>
            <w:b w:val="0"/>
            <w:lang w:val="sr-Cyrl-RS"/>
          </w:rPr>
          <w:t xml:space="preserve"> априла 2020. године. </w:t>
        </w:r>
      </w:ins>
    </w:p>
    <w:p w14:paraId="49C256C6" w14:textId="4444981C" w:rsidR="008310BC" w:rsidRPr="00103399" w:rsidRDefault="008310BC" w:rsidP="00020F9D">
      <w:pPr>
        <w:pStyle w:val="Heading2"/>
        <w:keepNext w:val="0"/>
        <w:numPr>
          <w:ilvl w:val="0"/>
          <w:numId w:val="0"/>
        </w:numPr>
        <w:spacing w:line="276" w:lineRule="auto"/>
        <w:ind w:left="720"/>
        <w:rPr>
          <w:ins w:id="11384" w:author="Marko Mrdja" w:date="2024-02-21T09:39:00Z"/>
          <w:rFonts w:asciiTheme="minorHAnsi" w:hAnsiTheme="minorHAnsi"/>
          <w:szCs w:val="22"/>
          <w:lang w:val="sr-Latn-RS"/>
        </w:rPr>
      </w:pPr>
    </w:p>
    <w:p w14:paraId="0FEE4953" w14:textId="77777777" w:rsidR="009C6275" w:rsidRPr="00387248" w:rsidRDefault="009C6275" w:rsidP="00C73485">
      <w:pPr>
        <w:spacing w:line="276" w:lineRule="auto"/>
        <w:jc w:val="both"/>
        <w:rPr>
          <w:ins w:id="11385" w:author="Marko Mrdja" w:date="2024-02-21T09:39:00Z"/>
          <w:rFonts w:asciiTheme="minorHAnsi" w:hAnsiTheme="minorHAnsi"/>
          <w:lang w:val="sr-Cyrl-RS"/>
        </w:rPr>
      </w:pPr>
    </w:p>
    <w:p w14:paraId="098CE525" w14:textId="1D1225F9" w:rsidR="00C73485" w:rsidRPr="00E042E5" w:rsidRDefault="00C73485" w:rsidP="00E042E5">
      <w:pPr>
        <w:spacing w:line="276" w:lineRule="auto"/>
        <w:jc w:val="both"/>
        <w:rPr>
          <w:rFonts w:asciiTheme="minorHAnsi" w:hAnsiTheme="minorHAnsi"/>
          <w:lang w:val="sr-Cyrl-RS"/>
        </w:rPr>
      </w:pPr>
      <w:r w:rsidRPr="00E042E5">
        <w:rPr>
          <w:rFonts w:asciiTheme="minorHAnsi" w:hAnsiTheme="minorHAnsi"/>
          <w:lang w:val="sr-Cyrl-RS"/>
        </w:rPr>
        <w:t>У Новом Саду</w:t>
      </w:r>
      <w:del w:id="11386" w:author="Marko Mrdja" w:date="2024-02-21T09:39:00Z">
        <w:r w:rsidR="008D0989" w:rsidRPr="00C66A38">
          <w:rPr>
            <w:rFonts w:asciiTheme="minorHAnsi" w:hAnsiTheme="minorHAnsi" w:cstheme="minorHAnsi"/>
            <w:szCs w:val="22"/>
            <w:lang w:val="ru-RU"/>
          </w:rPr>
          <w:delText xml:space="preserve"> </w:delText>
        </w:r>
      </w:del>
    </w:p>
    <w:p w14:paraId="1A3850A5" w14:textId="5C477C33" w:rsidR="00C73485" w:rsidRPr="00E042E5" w:rsidRDefault="00C73485" w:rsidP="00E042E5">
      <w:pPr>
        <w:spacing w:line="276" w:lineRule="auto"/>
        <w:jc w:val="both"/>
        <w:rPr>
          <w:rFonts w:asciiTheme="minorHAnsi" w:hAnsiTheme="minorHAnsi"/>
          <w:lang w:val="sr-Cyrl-RS"/>
        </w:rPr>
      </w:pPr>
      <w:r w:rsidRPr="00E042E5">
        <w:rPr>
          <w:rFonts w:asciiTheme="minorHAnsi" w:hAnsiTheme="minorHAnsi"/>
          <w:lang w:val="sr-Cyrl-RS"/>
        </w:rPr>
        <w:t xml:space="preserve">Број: </w:t>
      </w:r>
      <w:del w:id="11387" w:author="Marko Mrdja" w:date="2024-02-21T09:39:00Z">
        <w:r w:rsidR="008D0989" w:rsidRPr="00C66A38">
          <w:rPr>
            <w:rFonts w:asciiTheme="minorHAnsi" w:hAnsiTheme="minorHAnsi" w:cstheme="minorHAnsi"/>
            <w:szCs w:val="22"/>
            <w:lang w:val="ru-RU"/>
          </w:rPr>
          <w:delText xml:space="preserve">05-42 </w:delText>
        </w:r>
      </w:del>
    </w:p>
    <w:p w14:paraId="7D7A82BC" w14:textId="3D7499F4" w:rsidR="00C73485" w:rsidRPr="00E042E5" w:rsidRDefault="00C73485" w:rsidP="00E042E5">
      <w:pPr>
        <w:spacing w:line="276" w:lineRule="auto"/>
        <w:jc w:val="both"/>
        <w:rPr>
          <w:rFonts w:asciiTheme="minorHAnsi" w:hAnsiTheme="minorHAnsi"/>
          <w:lang w:val="sr-Cyrl-RS"/>
        </w:rPr>
      </w:pPr>
      <w:r w:rsidRPr="00E042E5">
        <w:rPr>
          <w:rFonts w:asciiTheme="minorHAnsi" w:hAnsiTheme="minorHAnsi"/>
          <w:lang w:val="sr-Cyrl-RS"/>
        </w:rPr>
        <w:t xml:space="preserve">Датум: </w:t>
      </w:r>
      <w:del w:id="11388" w:author="Marko Mrdja" w:date="2024-02-21T09:39:00Z">
        <w:r w:rsidR="008D0989" w:rsidRPr="00C66A38">
          <w:rPr>
            <w:rFonts w:asciiTheme="minorHAnsi" w:hAnsiTheme="minorHAnsi" w:cstheme="minorHAnsi"/>
            <w:szCs w:val="22"/>
            <w:lang w:val="ru-RU"/>
          </w:rPr>
          <w:delText>3. април 2020. године</w:delText>
        </w:r>
      </w:del>
    </w:p>
    <w:p w14:paraId="0E03E944" w14:textId="47187CD1" w:rsidR="00C73485" w:rsidRPr="00387248" w:rsidRDefault="00C73485" w:rsidP="00C73485">
      <w:pPr>
        <w:spacing w:line="276" w:lineRule="auto"/>
        <w:jc w:val="both"/>
        <w:rPr>
          <w:ins w:id="11389" w:author="Marko Mrdja" w:date="2024-02-21T09:39:00Z"/>
          <w:rFonts w:asciiTheme="minorHAnsi" w:hAnsiTheme="minorHAnsi"/>
          <w:lang w:val="sr-Cyrl-RS"/>
        </w:rPr>
      </w:pPr>
    </w:p>
    <w:p w14:paraId="117930BA" w14:textId="3D42EEEC" w:rsidR="00C73485" w:rsidRPr="00387248" w:rsidRDefault="00C73485" w:rsidP="009C6275">
      <w:pPr>
        <w:spacing w:line="276" w:lineRule="auto"/>
        <w:jc w:val="center"/>
        <w:rPr>
          <w:rFonts w:asciiTheme="minorHAnsi" w:hAnsiTheme="minorHAnsi"/>
          <w:lang w:val="sr-Cyrl-RS"/>
        </w:rPr>
      </w:pPr>
      <w:r w:rsidRPr="00387248">
        <w:rPr>
          <w:rFonts w:asciiTheme="minorHAnsi" w:hAnsiTheme="minorHAnsi"/>
          <w:lang w:val="sr-Cyrl-RS"/>
        </w:rPr>
        <w:t xml:space="preserve">Директори </w:t>
      </w:r>
      <w:del w:id="11390" w:author="Marko Mrdja" w:date="2024-02-21T09:39:00Z">
        <w:r w:rsidR="008D0989">
          <w:rPr>
            <w:rFonts w:asciiTheme="minorHAnsi" w:hAnsiTheme="minorHAnsi" w:cstheme="minorHAnsi"/>
            <w:lang w:val="sr-Cyrl-RS"/>
          </w:rPr>
          <w:delText>Гастранс д.о.о. Нови Сад</w:delText>
        </w:r>
      </w:del>
      <w:ins w:id="11391" w:author="Marko Mrdja" w:date="2024-02-21T09:39:00Z">
        <w:r w:rsidR="00EF103A" w:rsidRPr="00EF103A">
          <w:rPr>
            <w:rFonts w:asciiTheme="minorHAnsi" w:hAnsiTheme="minorHAnsi"/>
            <w:lang w:val="sr-Cyrl-RS"/>
          </w:rPr>
          <w:t xml:space="preserve">GASTRANS </w:t>
        </w:r>
        <w:r w:rsidR="0065233C">
          <w:rPr>
            <w:rFonts w:asciiTheme="minorHAnsi" w:hAnsiTheme="minorHAnsi"/>
            <w:lang w:val="en-US"/>
          </w:rPr>
          <w:t>d.o.o. Novi Sad</w:t>
        </w:r>
      </w:ins>
    </w:p>
    <w:p w14:paraId="03F41783" w14:textId="4636A0EE" w:rsidR="00C73485" w:rsidRPr="00387248" w:rsidRDefault="00C73485" w:rsidP="00E042E5">
      <w:pPr>
        <w:spacing w:line="276" w:lineRule="auto"/>
        <w:jc w:val="both"/>
        <w:rPr>
          <w:rFonts w:asciiTheme="minorHAnsi" w:hAnsiTheme="minorHAnsi"/>
          <w:lang w:val="sr-Cyrl-RS"/>
        </w:rPr>
      </w:pPr>
    </w:p>
    <w:p w14:paraId="4BD49FF0" w14:textId="77777777" w:rsidR="008D0989" w:rsidRDefault="008D0989" w:rsidP="008D0989">
      <w:pPr>
        <w:spacing w:line="276" w:lineRule="auto"/>
        <w:rPr>
          <w:del w:id="11392" w:author="Marko Mrdja" w:date="2024-02-21T09:39:00Z"/>
          <w:rFonts w:asciiTheme="minorHAnsi" w:hAnsiTheme="minorHAnsi" w:cstheme="minorHAnsi"/>
          <w:lang w:val="sr-Cyrl-RS"/>
        </w:rPr>
      </w:pPr>
    </w:p>
    <w:p w14:paraId="3708899D" w14:textId="77777777" w:rsidR="008D0989" w:rsidRDefault="008D0989" w:rsidP="008D0989">
      <w:pPr>
        <w:spacing w:line="276" w:lineRule="auto"/>
        <w:rPr>
          <w:del w:id="11393" w:author="Marko Mrdja" w:date="2024-02-21T09:39:00Z"/>
          <w:rFonts w:asciiTheme="minorHAnsi" w:hAnsiTheme="minorHAnsi" w:cstheme="minorHAnsi"/>
          <w:lang w:val="sr-Cyrl-RS"/>
        </w:rPr>
      </w:pPr>
      <w:del w:id="11394" w:author="Marko Mrdja" w:date="2024-02-21T09:39:00Z">
        <w:r>
          <w:rPr>
            <w:rFonts w:asciiTheme="minorHAnsi" w:hAnsiTheme="minorHAnsi" w:cstheme="minorHAnsi"/>
            <w:lang w:val="sr-Cyrl-RS"/>
          </w:rPr>
          <w:delText>___________________________</w:delTex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delText>____________________________</w:delText>
        </w:r>
      </w:del>
    </w:p>
    <w:p w14:paraId="5D941431" w14:textId="77777777" w:rsidR="008D0989" w:rsidRDefault="008D0989" w:rsidP="008D0989">
      <w:pPr>
        <w:spacing w:line="276" w:lineRule="auto"/>
        <w:rPr>
          <w:del w:id="11395" w:author="Marko Mrdja" w:date="2024-02-21T09:39:00Z"/>
          <w:rFonts w:asciiTheme="minorHAnsi" w:hAnsiTheme="minorHAnsi" w:cstheme="minorHAnsi"/>
          <w:b/>
          <w:bCs/>
          <w:lang w:val="sr-Cyrl-RS"/>
        </w:rPr>
      </w:pPr>
      <w:del w:id="11396" w:author="Marko Mrdja" w:date="2024-02-21T09:39:00Z">
        <w:r>
          <w:rPr>
            <w:rFonts w:asciiTheme="minorHAnsi" w:hAnsiTheme="minorHAnsi" w:cstheme="minorHAnsi"/>
            <w:b/>
            <w:bCs/>
            <w:lang w:val="sr-Cyrl-RS"/>
          </w:rPr>
          <w:delText>ДУШАН БАЈАТОВИЋ</w:delText>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delText>ИГОР ЕЛКИН</w:delText>
        </w:r>
      </w:del>
    </w:p>
    <w:p w14:paraId="14EF0920" w14:textId="77777777" w:rsidR="00C73485" w:rsidRPr="00387248" w:rsidRDefault="008D0989">
      <w:pPr>
        <w:pStyle w:val="Executionclause"/>
        <w:rPr>
          <w:del w:id="11397" w:author="Marko Mrdja" w:date="2024-02-21T09:39:00Z"/>
          <w:rFonts w:asciiTheme="minorHAnsi" w:hAnsiTheme="minorHAnsi" w:cstheme="minorHAnsi"/>
          <w:b/>
          <w:bCs/>
          <w:szCs w:val="22"/>
          <w:lang w:val="sr-Latn-RS"/>
        </w:rPr>
      </w:pPr>
      <w:del w:id="11398" w:author="Marko Mrdja" w:date="2024-02-21T09:39:00Z">
        <w:r>
          <w:rPr>
            <w:rFonts w:asciiTheme="minorHAnsi" w:hAnsiTheme="minorHAnsi" w:cstheme="minorHAnsi"/>
            <w:b/>
            <w:bCs/>
            <w:lang w:val="sr-Cyrl-RS"/>
          </w:rPr>
          <w:delText>Директор</w:delText>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r>
        <w:r>
          <w:rPr>
            <w:rFonts w:asciiTheme="minorHAnsi" w:hAnsiTheme="minorHAnsi" w:cstheme="minorHAnsi"/>
            <w:b/>
            <w:bCs/>
            <w:lang w:val="sr-Cyrl-RS"/>
          </w:rPr>
          <w:tab/>
          <w:delText>Директор</w:delText>
        </w:r>
      </w:del>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3040"/>
        <w:gridCol w:w="3040"/>
      </w:tblGrid>
      <w:tr w:rsidR="00387248" w:rsidRPr="0065233C" w14:paraId="6326A5A4" w14:textId="02154F86" w:rsidTr="00C73485">
        <w:trPr>
          <w:cantSplit/>
          <w:ins w:id="11399" w:author="Marko Mrdja" w:date="2024-02-21T09:39:00Z"/>
        </w:trPr>
        <w:tc>
          <w:tcPr>
            <w:tcW w:w="3040" w:type="dxa"/>
            <w:tcBorders>
              <w:top w:val="nil"/>
              <w:left w:val="nil"/>
              <w:bottom w:val="single" w:sz="4" w:space="0" w:color="auto"/>
              <w:right w:val="nil"/>
            </w:tcBorders>
          </w:tcPr>
          <w:p w14:paraId="5B86F30A" w14:textId="28530B8E" w:rsidR="00C73485" w:rsidRPr="00387248" w:rsidRDefault="00C73485">
            <w:pPr>
              <w:pStyle w:val="Executionclause"/>
              <w:rPr>
                <w:ins w:id="11400" w:author="Marko Mrdja" w:date="2024-02-21T09:39:00Z"/>
                <w:rFonts w:asciiTheme="minorHAnsi" w:hAnsiTheme="minorHAnsi" w:cstheme="minorHAnsi"/>
                <w:b/>
                <w:bCs/>
                <w:szCs w:val="22"/>
                <w:lang w:val="sr-Latn-RS"/>
              </w:rPr>
            </w:pPr>
          </w:p>
        </w:tc>
        <w:tc>
          <w:tcPr>
            <w:tcW w:w="3040" w:type="dxa"/>
            <w:tcBorders>
              <w:top w:val="nil"/>
              <w:left w:val="nil"/>
              <w:bottom w:val="nil"/>
              <w:right w:val="nil"/>
            </w:tcBorders>
          </w:tcPr>
          <w:p w14:paraId="05907722" w14:textId="77777777" w:rsidR="00C73485" w:rsidRPr="00387248" w:rsidRDefault="00C73485">
            <w:pPr>
              <w:pStyle w:val="Executionclause"/>
              <w:rPr>
                <w:ins w:id="11401" w:author="Marko Mrdja" w:date="2024-02-21T09:39:00Z"/>
                <w:rFonts w:asciiTheme="minorHAnsi" w:hAnsiTheme="minorHAnsi" w:cstheme="minorHAnsi"/>
                <w:b/>
                <w:bCs/>
                <w:szCs w:val="22"/>
                <w:lang w:val="sr-Latn-RS"/>
              </w:rPr>
            </w:pPr>
          </w:p>
        </w:tc>
        <w:tc>
          <w:tcPr>
            <w:tcW w:w="3040" w:type="dxa"/>
            <w:tcBorders>
              <w:top w:val="nil"/>
              <w:left w:val="nil"/>
              <w:bottom w:val="single" w:sz="4" w:space="0" w:color="auto"/>
              <w:right w:val="nil"/>
            </w:tcBorders>
          </w:tcPr>
          <w:p w14:paraId="069877F0" w14:textId="3E094B09" w:rsidR="00C73485" w:rsidRPr="00387248" w:rsidRDefault="00C73485">
            <w:pPr>
              <w:pStyle w:val="Executionclause"/>
              <w:rPr>
                <w:ins w:id="11402" w:author="Marko Mrdja" w:date="2024-02-21T09:39:00Z"/>
                <w:rFonts w:asciiTheme="minorHAnsi" w:hAnsiTheme="minorHAnsi" w:cstheme="minorHAnsi"/>
                <w:b/>
                <w:bCs/>
                <w:szCs w:val="22"/>
                <w:lang w:val="sr-Latn-RS"/>
              </w:rPr>
            </w:pPr>
          </w:p>
        </w:tc>
      </w:tr>
      <w:tr w:rsidR="00387248" w:rsidRPr="00387248" w14:paraId="0A680CF3" w14:textId="223DE4C5" w:rsidTr="00C73485">
        <w:trPr>
          <w:cantSplit/>
          <w:ins w:id="11403" w:author="Marko Mrdja" w:date="2024-02-21T09:39:00Z"/>
        </w:trPr>
        <w:tc>
          <w:tcPr>
            <w:tcW w:w="3040" w:type="dxa"/>
            <w:tcBorders>
              <w:left w:val="nil"/>
              <w:bottom w:val="nil"/>
              <w:right w:val="nil"/>
            </w:tcBorders>
          </w:tcPr>
          <w:p w14:paraId="469983F4" w14:textId="77777777" w:rsidR="00C73485" w:rsidRPr="00387248" w:rsidRDefault="00C73485">
            <w:pPr>
              <w:pStyle w:val="Executionclause"/>
              <w:rPr>
                <w:ins w:id="11404" w:author="Marko Mrdja" w:date="2024-02-21T09:39:00Z"/>
                <w:rFonts w:asciiTheme="minorHAnsi" w:hAnsiTheme="minorHAnsi" w:cstheme="minorHAnsi"/>
                <w:b/>
                <w:bCs/>
                <w:szCs w:val="22"/>
                <w:lang w:val="sr-Latn-RS"/>
              </w:rPr>
            </w:pPr>
            <w:ins w:id="11405" w:author="Marko Mrdja" w:date="2024-02-21T09:39:00Z">
              <w:r w:rsidRPr="00387248">
                <w:rPr>
                  <w:rFonts w:asciiTheme="minorHAnsi" w:hAnsiTheme="minorHAnsi" w:cstheme="minorHAnsi"/>
                  <w:b/>
                  <w:bCs/>
                  <w:szCs w:val="22"/>
                  <w:lang w:val="sr-Latn-RS"/>
                </w:rPr>
                <w:t>ДУШАН БАЈАТОВИЋ</w:t>
              </w:r>
            </w:ins>
          </w:p>
        </w:tc>
        <w:tc>
          <w:tcPr>
            <w:tcW w:w="3040" w:type="dxa"/>
            <w:tcBorders>
              <w:top w:val="nil"/>
              <w:left w:val="nil"/>
              <w:bottom w:val="nil"/>
              <w:right w:val="nil"/>
            </w:tcBorders>
          </w:tcPr>
          <w:p w14:paraId="63CE8788" w14:textId="77777777" w:rsidR="00C73485" w:rsidRPr="00387248" w:rsidRDefault="00C73485">
            <w:pPr>
              <w:pStyle w:val="Executionclause"/>
              <w:rPr>
                <w:ins w:id="11406" w:author="Marko Mrdja" w:date="2024-02-21T09:39:00Z"/>
                <w:rFonts w:asciiTheme="minorHAnsi" w:hAnsiTheme="minorHAnsi" w:cstheme="minorHAnsi"/>
                <w:b/>
                <w:bCs/>
                <w:szCs w:val="22"/>
                <w:lang w:val="sr-Latn-RS"/>
              </w:rPr>
            </w:pPr>
          </w:p>
        </w:tc>
        <w:tc>
          <w:tcPr>
            <w:tcW w:w="3040" w:type="dxa"/>
            <w:tcBorders>
              <w:left w:val="nil"/>
              <w:bottom w:val="nil"/>
              <w:right w:val="nil"/>
            </w:tcBorders>
          </w:tcPr>
          <w:p w14:paraId="3B7E14FA" w14:textId="7D5EBD76" w:rsidR="00C73485" w:rsidRPr="00387248" w:rsidRDefault="00CF13C6">
            <w:pPr>
              <w:pStyle w:val="Executionclause"/>
              <w:rPr>
                <w:ins w:id="11407" w:author="Marko Mrdja" w:date="2024-02-21T09:39:00Z"/>
                <w:rFonts w:asciiTheme="minorHAnsi" w:hAnsiTheme="minorHAnsi" w:cstheme="minorHAnsi"/>
                <w:b/>
                <w:bCs/>
                <w:szCs w:val="22"/>
                <w:lang w:val="sr-Cyrl-RS"/>
              </w:rPr>
            </w:pPr>
            <w:ins w:id="11408" w:author="Marko Mrdja" w:date="2024-02-21T09:39:00Z">
              <w:r w:rsidRPr="00387248">
                <w:rPr>
                  <w:rFonts w:asciiTheme="minorHAnsi" w:hAnsiTheme="minorHAnsi" w:cstheme="minorHAnsi"/>
                  <w:b/>
                  <w:bCs/>
                  <w:szCs w:val="22"/>
                  <w:lang w:val="sr-Cyrl-RS"/>
                </w:rPr>
                <w:t>АНДРЕЈ КОМПАНИЈЕЦ</w:t>
              </w:r>
            </w:ins>
          </w:p>
        </w:tc>
      </w:tr>
      <w:tr w:rsidR="00C73485" w:rsidRPr="00387248" w14:paraId="62D6B892" w14:textId="6EF786FB" w:rsidTr="00C73485">
        <w:trPr>
          <w:cantSplit/>
          <w:ins w:id="11409" w:author="Marko Mrdja" w:date="2024-02-21T09:39:00Z"/>
        </w:trPr>
        <w:tc>
          <w:tcPr>
            <w:tcW w:w="3040" w:type="dxa"/>
            <w:tcBorders>
              <w:top w:val="nil"/>
              <w:left w:val="nil"/>
              <w:bottom w:val="nil"/>
              <w:right w:val="nil"/>
            </w:tcBorders>
          </w:tcPr>
          <w:p w14:paraId="405A4A07" w14:textId="77777777" w:rsidR="00C73485" w:rsidRPr="00387248" w:rsidRDefault="00C73485">
            <w:pPr>
              <w:pStyle w:val="Executionclause"/>
              <w:spacing w:before="40"/>
              <w:rPr>
                <w:ins w:id="11410" w:author="Marko Mrdja" w:date="2024-02-21T09:39:00Z"/>
                <w:rFonts w:asciiTheme="minorHAnsi" w:hAnsiTheme="minorHAnsi" w:cstheme="minorHAnsi"/>
                <w:b/>
                <w:bCs/>
                <w:szCs w:val="22"/>
                <w:lang w:val="sr-Latn-RS"/>
              </w:rPr>
            </w:pPr>
            <w:ins w:id="11411" w:author="Marko Mrdja" w:date="2024-02-21T09:39:00Z">
              <w:r w:rsidRPr="00387248">
                <w:rPr>
                  <w:rFonts w:asciiTheme="minorHAnsi" w:hAnsiTheme="minorHAnsi" w:cstheme="minorHAnsi"/>
                  <w:b/>
                  <w:bCs/>
                  <w:szCs w:val="22"/>
                  <w:lang w:val="sr-Latn-RS"/>
                </w:rPr>
                <w:t>Директор</w:t>
              </w:r>
            </w:ins>
          </w:p>
        </w:tc>
        <w:tc>
          <w:tcPr>
            <w:tcW w:w="3040" w:type="dxa"/>
            <w:tcBorders>
              <w:top w:val="nil"/>
              <w:left w:val="nil"/>
              <w:bottom w:val="nil"/>
              <w:right w:val="nil"/>
            </w:tcBorders>
          </w:tcPr>
          <w:p w14:paraId="76C31947" w14:textId="77777777" w:rsidR="00C73485" w:rsidRPr="00387248" w:rsidRDefault="00C73485">
            <w:pPr>
              <w:pStyle w:val="Executionclause"/>
              <w:spacing w:before="40"/>
              <w:rPr>
                <w:ins w:id="11412" w:author="Marko Mrdja" w:date="2024-02-21T09:39:00Z"/>
                <w:rFonts w:asciiTheme="minorHAnsi" w:hAnsiTheme="minorHAnsi" w:cstheme="minorHAnsi"/>
                <w:b/>
                <w:szCs w:val="22"/>
                <w:lang w:val="sr-Latn-RS"/>
              </w:rPr>
            </w:pPr>
          </w:p>
        </w:tc>
        <w:tc>
          <w:tcPr>
            <w:tcW w:w="3040" w:type="dxa"/>
            <w:tcBorders>
              <w:top w:val="nil"/>
              <w:left w:val="nil"/>
              <w:bottom w:val="nil"/>
              <w:right w:val="nil"/>
            </w:tcBorders>
          </w:tcPr>
          <w:p w14:paraId="290250B5" w14:textId="053253BC" w:rsidR="00C73485" w:rsidRPr="00387248" w:rsidRDefault="00C73485">
            <w:pPr>
              <w:pStyle w:val="Executionclause"/>
              <w:spacing w:before="40"/>
              <w:rPr>
                <w:ins w:id="11413" w:author="Marko Mrdja" w:date="2024-02-21T09:39:00Z"/>
                <w:rFonts w:asciiTheme="minorHAnsi" w:hAnsiTheme="minorHAnsi" w:cstheme="minorHAnsi"/>
                <w:b/>
                <w:bCs/>
                <w:szCs w:val="22"/>
                <w:lang w:val="sr-Latn-RS"/>
              </w:rPr>
            </w:pPr>
            <w:ins w:id="11414" w:author="Marko Mrdja" w:date="2024-02-21T09:39:00Z">
              <w:r w:rsidRPr="00387248">
                <w:rPr>
                  <w:rFonts w:asciiTheme="minorHAnsi" w:hAnsiTheme="minorHAnsi" w:cstheme="minorHAnsi"/>
                  <w:b/>
                  <w:szCs w:val="22"/>
                  <w:lang w:val="sr-Latn-RS"/>
                </w:rPr>
                <w:t>Директор</w:t>
              </w:r>
            </w:ins>
          </w:p>
        </w:tc>
      </w:tr>
    </w:tbl>
    <w:p w14:paraId="38C8A7F9" w14:textId="77777777" w:rsidR="00C73485" w:rsidRPr="00387248" w:rsidRDefault="00C73485" w:rsidP="00C73485">
      <w:pPr>
        <w:spacing w:line="276" w:lineRule="auto"/>
        <w:jc w:val="both"/>
        <w:rPr>
          <w:ins w:id="11415" w:author="Marko Mrdja" w:date="2024-02-21T09:39:00Z"/>
          <w:rFonts w:asciiTheme="minorHAnsi" w:hAnsiTheme="minorHAnsi"/>
          <w:lang w:val="sr-Cyrl-RS"/>
        </w:rPr>
      </w:pPr>
    </w:p>
    <w:p w14:paraId="54D21339" w14:textId="77777777" w:rsidR="00C73485" w:rsidRPr="00E042E5" w:rsidRDefault="00C73485" w:rsidP="00E042E5">
      <w:pPr>
        <w:rPr>
          <w:lang w:val="sr-Latn-RS"/>
        </w:rPr>
      </w:pPr>
    </w:p>
    <w:sectPr w:rsidR="00C73485" w:rsidRPr="00E042E5" w:rsidSect="00E24162">
      <w:headerReference w:type="default" r:id="rId12"/>
      <w:footerReference w:type="default" r:id="rId13"/>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F13C" w14:textId="77777777" w:rsidR="00E24162" w:rsidRDefault="00E24162" w:rsidP="007465D6">
      <w:r>
        <w:separator/>
      </w:r>
    </w:p>
  </w:endnote>
  <w:endnote w:type="continuationSeparator" w:id="0">
    <w:p w14:paraId="5DF32E4D" w14:textId="77777777" w:rsidR="00E24162" w:rsidRDefault="00E24162" w:rsidP="007465D6">
      <w:r>
        <w:continuationSeparator/>
      </w:r>
    </w:p>
  </w:endnote>
  <w:endnote w:type="continuationNotice" w:id="1">
    <w:p w14:paraId="35001FCC" w14:textId="77777777" w:rsidR="00E24162" w:rsidRDefault="00E2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21068"/>
      <w:docPartObj>
        <w:docPartGallery w:val="Page Numbers (Bottom of Page)"/>
        <w:docPartUnique/>
      </w:docPartObj>
    </w:sdtPr>
    <w:sdtEndPr>
      <w:rPr>
        <w:rFonts w:asciiTheme="minorHAnsi" w:hAnsiTheme="minorHAnsi"/>
        <w:noProof/>
      </w:rPr>
    </w:sdtEndPr>
    <w:sdtContent>
      <w:p w14:paraId="6040F7B5" w14:textId="696CAEAA" w:rsidR="0087687F" w:rsidRPr="00C66A38" w:rsidRDefault="0087687F">
        <w:pPr>
          <w:pStyle w:val="Footer"/>
          <w:jc w:val="right"/>
          <w:rPr>
            <w:rFonts w:asciiTheme="minorHAnsi" w:hAnsiTheme="minorHAnsi"/>
            <w:lang w:val="en-US"/>
          </w:rPr>
        </w:pPr>
        <w:r w:rsidRPr="000B17BB">
          <w:rPr>
            <w:rFonts w:asciiTheme="minorHAnsi" w:hAnsiTheme="minorHAnsi"/>
          </w:rPr>
          <w:fldChar w:fldCharType="begin"/>
        </w:r>
        <w:r w:rsidRPr="00C66A38">
          <w:rPr>
            <w:rFonts w:asciiTheme="minorHAnsi" w:hAnsiTheme="minorHAnsi"/>
            <w:lang w:val="en-US"/>
          </w:rPr>
          <w:instrText xml:space="preserve"> </w:instrText>
        </w:r>
        <w:r w:rsidRPr="000B17BB">
          <w:rPr>
            <w:rFonts w:asciiTheme="minorHAnsi" w:hAnsiTheme="minorHAnsi"/>
          </w:rPr>
          <w:instrText>PAGE</w:instrText>
        </w:r>
        <w:r w:rsidRPr="00C66A38">
          <w:rPr>
            <w:rFonts w:asciiTheme="minorHAnsi" w:hAnsiTheme="minorHAnsi"/>
            <w:lang w:val="en-US"/>
          </w:rPr>
          <w:instrText xml:space="preserve">   \* </w:instrText>
        </w:r>
        <w:r w:rsidRPr="000B17BB">
          <w:rPr>
            <w:rFonts w:asciiTheme="minorHAnsi" w:hAnsiTheme="minorHAnsi"/>
          </w:rPr>
          <w:instrText>MERGEFORMAT</w:instrText>
        </w:r>
        <w:r w:rsidRPr="00C66A38">
          <w:rPr>
            <w:rFonts w:asciiTheme="minorHAnsi" w:hAnsiTheme="minorHAnsi"/>
            <w:lang w:val="en-US"/>
          </w:rPr>
          <w:instrText xml:space="preserve"> </w:instrText>
        </w:r>
        <w:r w:rsidRPr="000B17BB">
          <w:rPr>
            <w:rFonts w:asciiTheme="minorHAnsi" w:hAnsiTheme="minorHAnsi"/>
          </w:rPr>
          <w:fldChar w:fldCharType="separate"/>
        </w:r>
        <w:r w:rsidR="000C1975" w:rsidRPr="00C66A38">
          <w:rPr>
            <w:rFonts w:asciiTheme="minorHAnsi" w:hAnsiTheme="minorHAnsi"/>
            <w:noProof/>
            <w:lang w:val="en-US"/>
          </w:rPr>
          <w:t>132</w:t>
        </w:r>
        <w:r w:rsidRPr="000B17BB">
          <w:rPr>
            <w:rFonts w:asciiTheme="minorHAnsi" w:hAnsiTheme="minorHAnsi"/>
            <w:noProof/>
          </w:rPr>
          <w:fldChar w:fldCharType="end"/>
        </w:r>
      </w:p>
    </w:sdtContent>
  </w:sdt>
  <w:p w14:paraId="3C29A3CD" w14:textId="77777777" w:rsidR="0087687F" w:rsidRPr="00C66A38" w:rsidRDefault="0087687F" w:rsidP="00AE633E">
    <w:pPr>
      <w:rPr>
        <w:lang w:val="en-US"/>
      </w:rPr>
    </w:pPr>
  </w:p>
  <w:p w14:paraId="6621631C" w14:textId="77777777" w:rsidR="00C66A38" w:rsidRPr="008B3207" w:rsidRDefault="00C66A38" w:rsidP="00C66A38">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29E40D5A" w14:textId="77777777" w:rsidR="00C66A38" w:rsidRPr="008B3207" w:rsidRDefault="00C66A38" w:rsidP="00C66A38">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79807992" w14:textId="2CE109EB" w:rsidR="0087687F" w:rsidRPr="00C66A38" w:rsidRDefault="00C66A38" w:rsidP="00C66A38">
    <w:pPr>
      <w:pStyle w:val="Footer"/>
      <w:jc w:val="center"/>
      <w:rPr>
        <w:color w:val="000000" w:themeColor="text1"/>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w:t>
    </w:r>
    <w:r w:rsidRPr="001040AD">
      <w:rPr>
        <w:b/>
        <w:bCs/>
        <w:sz w:val="18"/>
        <w:szCs w:val="18"/>
      </w:rPr>
      <w:t>105-0000002986937-78</w:t>
    </w:r>
    <w:r w:rsidRPr="008B3207">
      <w:rPr>
        <w:rFonts w:cstheme="minorHAnsi"/>
        <w:b/>
        <w:color w:val="000000" w:themeColor="text1"/>
        <w:sz w:val="18"/>
        <w:szCs w:val="18"/>
      </w:rPr>
      <w:t>│</w:t>
    </w:r>
    <w:r w:rsidRPr="008B3207">
      <w:rPr>
        <w:b/>
        <w:color w:val="000000" w:themeColor="text1"/>
        <w:sz w:val="18"/>
        <w:szCs w:val="18"/>
      </w:rPr>
      <w:t>Delatnost 4950</w:t>
    </w:r>
  </w:p>
  <w:p w14:paraId="50C4C90E" w14:textId="77777777" w:rsidR="0087687F" w:rsidRPr="00C66A38" w:rsidRDefault="0087687F">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C9A6" w14:textId="77777777" w:rsidR="00E24162" w:rsidRDefault="00E24162" w:rsidP="007465D6">
      <w:r>
        <w:separator/>
      </w:r>
    </w:p>
  </w:footnote>
  <w:footnote w:type="continuationSeparator" w:id="0">
    <w:p w14:paraId="0B9146C9" w14:textId="77777777" w:rsidR="00E24162" w:rsidRDefault="00E24162" w:rsidP="007465D6">
      <w:r>
        <w:continuationSeparator/>
      </w:r>
    </w:p>
  </w:footnote>
  <w:footnote w:type="continuationNotice" w:id="1">
    <w:p w14:paraId="653632B2" w14:textId="77777777" w:rsidR="00E24162" w:rsidRDefault="00E24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4DE" w14:textId="313DCF7E" w:rsidR="0087687F" w:rsidRDefault="0076660A">
    <w:pPr>
      <w:pStyle w:val="Header"/>
      <w:rPr>
        <w:noProof/>
      </w:rPr>
    </w:pPr>
    <w:del w:id="11416" w:author="Marko Mrdja" w:date="2024-02-21T09:39:00Z">
      <w:r>
        <w:rPr>
          <w:noProof/>
          <w:lang w:val="en-US" w:eastAsia="en-US"/>
        </w:rPr>
        <w:drawing>
          <wp:anchor distT="0" distB="0" distL="114300" distR="114300" simplePos="0" relativeHeight="251661313" behindDoc="1" locked="0" layoutInCell="1" allowOverlap="1" wp14:anchorId="2B4DD776" wp14:editId="644F96AB">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1184146939" name="Picture 1184146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60289" behindDoc="1" locked="0" layoutInCell="1" allowOverlap="1" wp14:anchorId="5C53FEED" wp14:editId="1D67BE04">
            <wp:simplePos x="0" y="0"/>
            <wp:positionH relativeFrom="column">
              <wp:posOffset>3233420</wp:posOffset>
            </wp:positionH>
            <wp:positionV relativeFrom="paragraph">
              <wp:posOffset>-1125220</wp:posOffset>
            </wp:positionV>
            <wp:extent cx="3166110" cy="1780540"/>
            <wp:effectExtent l="0" t="0" r="0" b="0"/>
            <wp:wrapNone/>
            <wp:docPr id="86675642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del>
    <w:ins w:id="11417" w:author="Marko Mrdja" w:date="2024-02-21T09:39:00Z">
      <w:r w:rsidR="0087687F">
        <w:rPr>
          <w:noProof/>
          <w:lang w:val="en-US" w:eastAsia="en-US"/>
        </w:rPr>
        <w:drawing>
          <wp:anchor distT="0" distB="0" distL="114300" distR="114300" simplePos="0" relativeHeight="251658241" behindDoc="1" locked="0" layoutInCell="1" allowOverlap="1" wp14:anchorId="584F2104" wp14:editId="6EB26892">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sidR="0087687F">
        <w:rPr>
          <w:noProof/>
          <w:lang w:val="en-US" w:eastAsia="en-US"/>
        </w:rPr>
        <w:drawing>
          <wp:anchor distT="0" distB="0" distL="114300" distR="114300" simplePos="0" relativeHeight="251658240" behindDoc="1" locked="0" layoutInCell="1" allowOverlap="1" wp14:anchorId="4D62AC3D" wp14:editId="5D767C18">
            <wp:simplePos x="0" y="0"/>
            <wp:positionH relativeFrom="column">
              <wp:posOffset>3233420</wp:posOffset>
            </wp:positionH>
            <wp:positionV relativeFrom="paragraph">
              <wp:posOffset>-1125220</wp:posOffset>
            </wp:positionV>
            <wp:extent cx="3166110" cy="1780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22879F5"/>
    <w:multiLevelType w:val="multilevel"/>
    <w:tmpl w:val="65B68C76"/>
    <w:lvl w:ilvl="0">
      <w:start w:val="1"/>
      <w:numFmt w:val="lowerRoman"/>
      <w:lvlText w:val="(%1)"/>
      <w:lvlJc w:val="right"/>
      <w:pPr>
        <w:tabs>
          <w:tab w:val="num" w:pos="720"/>
        </w:tabs>
        <w:ind w:left="720" w:firstLine="0"/>
      </w:pPr>
      <w:rPr>
        <w:rFonts w:hint="default"/>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6"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4"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8"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492A4DDC"/>
    <w:lvl w:ilvl="0">
      <w:start w:val="1"/>
      <w:numFmt w:val="decimal"/>
      <w:pStyle w:val="Heading1"/>
      <w:lvlText w:val="%1."/>
      <w:lvlJc w:val="left"/>
      <w:pPr>
        <w:tabs>
          <w:tab w:val="num" w:pos="720"/>
        </w:tabs>
        <w:ind w:left="720" w:hanging="720"/>
      </w:pPr>
      <w:rPr>
        <w:rFonts w:hint="default"/>
        <w:b/>
        <w:bCs/>
        <w:caps w:val="0"/>
        <w:sz w:val="24"/>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648"/>
        </w:tabs>
        <w:ind w:left="1648" w:hanging="1080"/>
      </w:pPr>
      <w:rPr>
        <w:rFonts w:hint="default"/>
        <w:b w:val="0"/>
        <w:caps w:val="0"/>
        <w:strike w:val="0"/>
        <w:color w:val="auto"/>
        <w:sz w:val="22"/>
        <w:effect w:val="none"/>
      </w:rPr>
    </w:lvl>
    <w:lvl w:ilvl="3">
      <w:start w:val="1"/>
      <w:numFmt w:val="decimal"/>
      <w:pStyle w:val="Heading4"/>
      <w:lvlText w:val="%1.%2.%3.%4"/>
      <w:lvlJc w:val="left"/>
      <w:pPr>
        <w:tabs>
          <w:tab w:val="num" w:pos="2880"/>
        </w:tabs>
        <w:ind w:left="2880" w:hanging="1080"/>
      </w:pPr>
      <w:rPr>
        <w:rFonts w:hint="default"/>
        <w:b w:val="0"/>
        <w:bCs w:val="0"/>
        <w:caps w:val="0"/>
        <w:strike w:val="0"/>
        <w:sz w:val="22"/>
        <w:effect w:val="none"/>
      </w:rPr>
    </w:lvl>
    <w:lvl w:ilvl="4">
      <w:start w:val="1"/>
      <w:numFmt w:val="lowerRoman"/>
      <w:pStyle w:val="Heading5"/>
      <w:lvlText w:val="(%5)"/>
      <w:lvlJc w:val="righ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659B25CC"/>
    <w:multiLevelType w:val="hybridMultilevel"/>
    <w:tmpl w:val="052CE630"/>
    <w:lvl w:ilvl="0" w:tplc="48F65E36">
      <w:start w:val="1"/>
      <w:numFmt w:val="low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15833"/>
    <w:multiLevelType w:val="hybridMultilevel"/>
    <w:tmpl w:val="E58A5E3A"/>
    <w:lvl w:ilvl="0" w:tplc="8F6E00C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3" w15:restartNumberingAfterBreak="0">
    <w:nsid w:val="6CBD59BA"/>
    <w:multiLevelType w:val="hybridMultilevel"/>
    <w:tmpl w:val="509E2FA8"/>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4" w15:restartNumberingAfterBreak="0">
    <w:nsid w:val="77EF4DB6"/>
    <w:multiLevelType w:val="hybridMultilevel"/>
    <w:tmpl w:val="E58A5E3A"/>
    <w:lvl w:ilvl="0" w:tplc="8F6E00C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A33482"/>
    <w:multiLevelType w:val="multilevel"/>
    <w:tmpl w:val="B344BD24"/>
    <w:lvl w:ilvl="0">
      <w:start w:val="1"/>
      <w:numFmt w:val="decimal"/>
      <w:pStyle w:val="1"/>
      <w:lvlText w:val="%1."/>
      <w:lvlJc w:val="left"/>
      <w:pPr>
        <w:tabs>
          <w:tab w:val="num" w:pos="144"/>
        </w:tabs>
        <w:ind w:left="-576" w:firstLine="288"/>
      </w:pPr>
      <w:rPr>
        <w:rFonts w:hint="default"/>
      </w:rPr>
    </w:lvl>
    <w:lvl w:ilvl="1">
      <w:start w:val="1"/>
      <w:numFmt w:val="decimal"/>
      <w:pStyle w:val="2"/>
      <w:lvlText w:val="%1.%2."/>
      <w:lvlJc w:val="left"/>
      <w:pPr>
        <w:ind w:left="-288" w:firstLine="72"/>
      </w:pPr>
      <w:rPr>
        <w:rFonts w:hint="default"/>
      </w:rPr>
    </w:lvl>
    <w:lvl w:ilvl="2">
      <w:start w:val="1"/>
      <w:numFmt w:val="decimal"/>
      <w:pStyle w:val="3"/>
      <w:lvlText w:val="%1.%2.%3."/>
      <w:lvlJc w:val="left"/>
      <w:pPr>
        <w:ind w:left="144" w:hanging="360"/>
      </w:pPr>
      <w:rPr>
        <w:rFonts w:hint="default"/>
      </w:rPr>
    </w:lvl>
    <w:lvl w:ilvl="3">
      <w:start w:val="1"/>
      <w:numFmt w:val="decimal"/>
      <w:pStyle w:val="4"/>
      <w:lvlText w:val="%1.%2.%3.%4."/>
      <w:lvlJc w:val="left"/>
      <w:pPr>
        <w:ind w:left="288" w:hanging="504"/>
      </w:pPr>
      <w:rPr>
        <w:rFonts w:hint="default"/>
      </w:rPr>
    </w:lvl>
    <w:lvl w:ilvl="4">
      <w:start w:val="1"/>
      <w:numFmt w:val="decimal"/>
      <w:lvlRestart w:val="1"/>
      <w:pStyle w:val="10"/>
      <w:lvlText w:val="%1.%5."/>
      <w:lvlJc w:val="left"/>
      <w:pPr>
        <w:ind w:left="72" w:hanging="648"/>
      </w:pPr>
      <w:rPr>
        <w:rFonts w:hint="default"/>
      </w:rPr>
    </w:lvl>
    <w:lvl w:ilvl="5">
      <w:start w:val="1"/>
      <w:numFmt w:val="decimal"/>
      <w:lvlRestart w:val="2"/>
      <w:pStyle w:val="20"/>
      <w:lvlText w:val="%1.%2.%6."/>
      <w:lvlJc w:val="left"/>
      <w:pPr>
        <w:ind w:left="558" w:firstLine="72"/>
      </w:pPr>
      <w:rPr>
        <w:rFonts w:hint="default"/>
        <w:b w:val="0"/>
        <w:bCs w:val="0"/>
      </w:rPr>
    </w:lvl>
    <w:lvl w:ilvl="6">
      <w:start w:val="1"/>
      <w:numFmt w:val="decimal"/>
      <w:lvlRestart w:val="3"/>
      <w:pStyle w:val="30"/>
      <w:lvlText w:val="%1.%2.%3.%7."/>
      <w:lvlJc w:val="left"/>
      <w:pPr>
        <w:ind w:left="-144" w:firstLine="216"/>
      </w:pPr>
      <w:rPr>
        <w:rFonts w:hint="default"/>
      </w:rPr>
    </w:lvl>
    <w:lvl w:ilvl="7">
      <w:start w:val="1"/>
      <w:numFmt w:val="decimal"/>
      <w:lvlRestart w:val="4"/>
      <w:pStyle w:val="40"/>
      <w:lvlText w:val="%1.%2.%3.%4.%8."/>
      <w:lvlJc w:val="left"/>
      <w:pPr>
        <w:ind w:left="0" w:firstLine="72"/>
      </w:pPr>
      <w:rPr>
        <w:rFonts w:hint="default"/>
      </w:rPr>
    </w:lvl>
    <w:lvl w:ilvl="8">
      <w:start w:val="1"/>
      <w:numFmt w:val="decimal"/>
      <w:lvlRestart w:val="6"/>
      <w:pStyle w:val="31"/>
      <w:lvlText w:val="%1.%2.%6.%9."/>
      <w:lvlJc w:val="right"/>
      <w:pPr>
        <w:ind w:left="6192" w:hanging="180"/>
      </w:pPr>
      <w:rPr>
        <w:rFonts w:hint="default"/>
      </w:rPr>
    </w:lvl>
  </w:abstractNum>
  <w:num w:numId="1" w16cid:durableId="1294143029">
    <w:abstractNumId w:val="9"/>
  </w:num>
  <w:num w:numId="2" w16cid:durableId="821505739">
    <w:abstractNumId w:val="19"/>
  </w:num>
  <w:num w:numId="3" w16cid:durableId="453209615">
    <w:abstractNumId w:val="12"/>
  </w:num>
  <w:num w:numId="4" w16cid:durableId="988901944">
    <w:abstractNumId w:val="13"/>
  </w:num>
  <w:num w:numId="5" w16cid:durableId="1664234556">
    <w:abstractNumId w:val="7"/>
  </w:num>
  <w:num w:numId="6" w16cid:durableId="544832867">
    <w:abstractNumId w:val="18"/>
  </w:num>
  <w:num w:numId="7" w16cid:durableId="600338513">
    <w:abstractNumId w:val="14"/>
  </w:num>
  <w:num w:numId="8" w16cid:durableId="701176326">
    <w:abstractNumId w:val="11"/>
  </w:num>
  <w:num w:numId="9" w16cid:durableId="644894674">
    <w:abstractNumId w:val="4"/>
  </w:num>
  <w:num w:numId="10" w16cid:durableId="1180194707">
    <w:abstractNumId w:val="3"/>
  </w:num>
  <w:num w:numId="11" w16cid:durableId="1371494257">
    <w:abstractNumId w:val="2"/>
  </w:num>
  <w:num w:numId="12" w16cid:durableId="775561459">
    <w:abstractNumId w:val="1"/>
  </w:num>
  <w:num w:numId="13" w16cid:durableId="1812483191">
    <w:abstractNumId w:val="0"/>
  </w:num>
  <w:num w:numId="14" w16cid:durableId="1059549962">
    <w:abstractNumId w:val="8"/>
  </w:num>
  <w:num w:numId="15" w16cid:durableId="1144928082">
    <w:abstractNumId w:val="6"/>
  </w:num>
  <w:num w:numId="16" w16cid:durableId="1360811590">
    <w:abstractNumId w:val="16"/>
  </w:num>
  <w:num w:numId="17" w16cid:durableId="1728066669">
    <w:abstractNumId w:val="15"/>
  </w:num>
  <w:num w:numId="18" w16cid:durableId="946888489">
    <w:abstractNumId w:val="22"/>
  </w:num>
  <w:num w:numId="19" w16cid:durableId="2088384026">
    <w:abstractNumId w:val="10"/>
  </w:num>
  <w:num w:numId="20" w16cid:durableId="296254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6589387">
    <w:abstractNumId w:val="17"/>
  </w:num>
  <w:num w:numId="22" w16cid:durableId="2015263165">
    <w:abstractNumId w:val="23"/>
  </w:num>
  <w:num w:numId="23" w16cid:durableId="696543858">
    <w:abstractNumId w:val="5"/>
  </w:num>
  <w:num w:numId="24" w16cid:durableId="2090799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7217319">
    <w:abstractNumId w:val="21"/>
  </w:num>
  <w:num w:numId="26" w16cid:durableId="1868980427">
    <w:abstractNumId w:val="20"/>
  </w:num>
  <w:num w:numId="27" w16cid:durableId="96800784">
    <w:abstractNumId w:val="24"/>
  </w:num>
  <w:num w:numId="28" w16cid:durableId="705105415">
    <w:abstractNumId w:val="25"/>
  </w:num>
  <w:num w:numId="29" w16cid:durableId="867261956">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o Mrdja">
    <w15:presenceInfo w15:providerId="AD" w15:userId="S::marko.mrdja@jpm.rs::d3ac3009-705e-45c4-b26a-f6c94e17e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M7GwNDC2tDAxMTBS0lEKTi0uzszPAykwrAUAjD0++CwAAAA="/>
  </w:docVars>
  <w:rsids>
    <w:rsidRoot w:val="00FB2514"/>
    <w:rsid w:val="0000070D"/>
    <w:rsid w:val="000007F2"/>
    <w:rsid w:val="000012E4"/>
    <w:rsid w:val="00001656"/>
    <w:rsid w:val="00001A1E"/>
    <w:rsid w:val="00002215"/>
    <w:rsid w:val="00002791"/>
    <w:rsid w:val="00002978"/>
    <w:rsid w:val="00002A77"/>
    <w:rsid w:val="00002B7E"/>
    <w:rsid w:val="00002C97"/>
    <w:rsid w:val="00003043"/>
    <w:rsid w:val="0000309F"/>
    <w:rsid w:val="000031AF"/>
    <w:rsid w:val="0000333B"/>
    <w:rsid w:val="000037BA"/>
    <w:rsid w:val="00003AFF"/>
    <w:rsid w:val="00003BC9"/>
    <w:rsid w:val="00003F73"/>
    <w:rsid w:val="00004448"/>
    <w:rsid w:val="00004B7B"/>
    <w:rsid w:val="00005845"/>
    <w:rsid w:val="0000589D"/>
    <w:rsid w:val="000060D2"/>
    <w:rsid w:val="0000617A"/>
    <w:rsid w:val="0000643B"/>
    <w:rsid w:val="0000647B"/>
    <w:rsid w:val="00006A91"/>
    <w:rsid w:val="00006AA7"/>
    <w:rsid w:val="00006FC7"/>
    <w:rsid w:val="00007095"/>
    <w:rsid w:val="000071A1"/>
    <w:rsid w:val="000072BA"/>
    <w:rsid w:val="000072E5"/>
    <w:rsid w:val="0000732A"/>
    <w:rsid w:val="00007335"/>
    <w:rsid w:val="00007472"/>
    <w:rsid w:val="0000777F"/>
    <w:rsid w:val="0000786F"/>
    <w:rsid w:val="000078E1"/>
    <w:rsid w:val="00007B57"/>
    <w:rsid w:val="00010771"/>
    <w:rsid w:val="000110CB"/>
    <w:rsid w:val="0001138A"/>
    <w:rsid w:val="000118C5"/>
    <w:rsid w:val="00011BCC"/>
    <w:rsid w:val="000123CD"/>
    <w:rsid w:val="000123E9"/>
    <w:rsid w:val="000124DB"/>
    <w:rsid w:val="000125E8"/>
    <w:rsid w:val="000126D2"/>
    <w:rsid w:val="00012AC7"/>
    <w:rsid w:val="00012C2D"/>
    <w:rsid w:val="00012E8B"/>
    <w:rsid w:val="00012FA0"/>
    <w:rsid w:val="000140FE"/>
    <w:rsid w:val="000141D5"/>
    <w:rsid w:val="0001446F"/>
    <w:rsid w:val="00014551"/>
    <w:rsid w:val="00014596"/>
    <w:rsid w:val="0001487F"/>
    <w:rsid w:val="00014C6E"/>
    <w:rsid w:val="00014FE4"/>
    <w:rsid w:val="000150F7"/>
    <w:rsid w:val="0001518C"/>
    <w:rsid w:val="00015232"/>
    <w:rsid w:val="00015974"/>
    <w:rsid w:val="000159AF"/>
    <w:rsid w:val="00015F0A"/>
    <w:rsid w:val="0001620E"/>
    <w:rsid w:val="000167F3"/>
    <w:rsid w:val="00016874"/>
    <w:rsid w:val="00016AE0"/>
    <w:rsid w:val="00016B53"/>
    <w:rsid w:val="00017026"/>
    <w:rsid w:val="00017164"/>
    <w:rsid w:val="00017570"/>
    <w:rsid w:val="00017637"/>
    <w:rsid w:val="0001787C"/>
    <w:rsid w:val="000200AB"/>
    <w:rsid w:val="00020165"/>
    <w:rsid w:val="000201E0"/>
    <w:rsid w:val="00020F30"/>
    <w:rsid w:val="00020F9D"/>
    <w:rsid w:val="000212F5"/>
    <w:rsid w:val="00021396"/>
    <w:rsid w:val="000216FA"/>
    <w:rsid w:val="00021835"/>
    <w:rsid w:val="0002194F"/>
    <w:rsid w:val="00022191"/>
    <w:rsid w:val="00022433"/>
    <w:rsid w:val="00022838"/>
    <w:rsid w:val="00022D90"/>
    <w:rsid w:val="00023047"/>
    <w:rsid w:val="00023626"/>
    <w:rsid w:val="00023C60"/>
    <w:rsid w:val="00023FFB"/>
    <w:rsid w:val="00024056"/>
    <w:rsid w:val="000240F4"/>
    <w:rsid w:val="000242A4"/>
    <w:rsid w:val="000245EA"/>
    <w:rsid w:val="00024673"/>
    <w:rsid w:val="00024877"/>
    <w:rsid w:val="00024EE5"/>
    <w:rsid w:val="00025205"/>
    <w:rsid w:val="000253FD"/>
    <w:rsid w:val="000254E7"/>
    <w:rsid w:val="0002577B"/>
    <w:rsid w:val="0002580F"/>
    <w:rsid w:val="00025BAC"/>
    <w:rsid w:val="00025D8D"/>
    <w:rsid w:val="0002676D"/>
    <w:rsid w:val="00026BDB"/>
    <w:rsid w:val="00026C7F"/>
    <w:rsid w:val="00026F37"/>
    <w:rsid w:val="000272DE"/>
    <w:rsid w:val="00027682"/>
    <w:rsid w:val="00027F6F"/>
    <w:rsid w:val="00030837"/>
    <w:rsid w:val="000309A3"/>
    <w:rsid w:val="00030B5A"/>
    <w:rsid w:val="00030B87"/>
    <w:rsid w:val="00030D61"/>
    <w:rsid w:val="00030DE1"/>
    <w:rsid w:val="00030FB4"/>
    <w:rsid w:val="00030FC0"/>
    <w:rsid w:val="00031774"/>
    <w:rsid w:val="00031A6C"/>
    <w:rsid w:val="00031BE5"/>
    <w:rsid w:val="00031FC7"/>
    <w:rsid w:val="0003244E"/>
    <w:rsid w:val="000326C7"/>
    <w:rsid w:val="000331AD"/>
    <w:rsid w:val="0003384D"/>
    <w:rsid w:val="00033F06"/>
    <w:rsid w:val="00033F37"/>
    <w:rsid w:val="0003427B"/>
    <w:rsid w:val="00034820"/>
    <w:rsid w:val="000348B2"/>
    <w:rsid w:val="000348DE"/>
    <w:rsid w:val="00034FC3"/>
    <w:rsid w:val="00035043"/>
    <w:rsid w:val="000352A9"/>
    <w:rsid w:val="00035B6C"/>
    <w:rsid w:val="00035BAA"/>
    <w:rsid w:val="00035D78"/>
    <w:rsid w:val="0003618E"/>
    <w:rsid w:val="00036243"/>
    <w:rsid w:val="0003635B"/>
    <w:rsid w:val="00036956"/>
    <w:rsid w:val="00036A70"/>
    <w:rsid w:val="00036AFA"/>
    <w:rsid w:val="00036F68"/>
    <w:rsid w:val="00036FD8"/>
    <w:rsid w:val="000370F4"/>
    <w:rsid w:val="00037441"/>
    <w:rsid w:val="00037765"/>
    <w:rsid w:val="00037943"/>
    <w:rsid w:val="00037CB8"/>
    <w:rsid w:val="00037EE5"/>
    <w:rsid w:val="0004097A"/>
    <w:rsid w:val="00040F70"/>
    <w:rsid w:val="00041801"/>
    <w:rsid w:val="000418B4"/>
    <w:rsid w:val="00041A2D"/>
    <w:rsid w:val="00041BE0"/>
    <w:rsid w:val="00041DF6"/>
    <w:rsid w:val="00041E09"/>
    <w:rsid w:val="00041EC0"/>
    <w:rsid w:val="00041EEF"/>
    <w:rsid w:val="0004275B"/>
    <w:rsid w:val="00042817"/>
    <w:rsid w:val="00042972"/>
    <w:rsid w:val="00043137"/>
    <w:rsid w:val="00043484"/>
    <w:rsid w:val="00043640"/>
    <w:rsid w:val="0004369A"/>
    <w:rsid w:val="0004377B"/>
    <w:rsid w:val="000437B8"/>
    <w:rsid w:val="000438AB"/>
    <w:rsid w:val="00043DD1"/>
    <w:rsid w:val="00043DDB"/>
    <w:rsid w:val="00043E61"/>
    <w:rsid w:val="00043FF9"/>
    <w:rsid w:val="00044067"/>
    <w:rsid w:val="000441E3"/>
    <w:rsid w:val="000447C9"/>
    <w:rsid w:val="00044E44"/>
    <w:rsid w:val="00045B74"/>
    <w:rsid w:val="00045B8E"/>
    <w:rsid w:val="00046202"/>
    <w:rsid w:val="00046FE6"/>
    <w:rsid w:val="0004732B"/>
    <w:rsid w:val="00047432"/>
    <w:rsid w:val="00047EA8"/>
    <w:rsid w:val="0005053B"/>
    <w:rsid w:val="0005074A"/>
    <w:rsid w:val="000508BF"/>
    <w:rsid w:val="00050A39"/>
    <w:rsid w:val="00050B63"/>
    <w:rsid w:val="00050CD8"/>
    <w:rsid w:val="00050E94"/>
    <w:rsid w:val="00051023"/>
    <w:rsid w:val="000511B0"/>
    <w:rsid w:val="00051947"/>
    <w:rsid w:val="00051ACF"/>
    <w:rsid w:val="00051D85"/>
    <w:rsid w:val="00051F18"/>
    <w:rsid w:val="00052805"/>
    <w:rsid w:val="00052A26"/>
    <w:rsid w:val="00052F37"/>
    <w:rsid w:val="00053116"/>
    <w:rsid w:val="00053446"/>
    <w:rsid w:val="000536ED"/>
    <w:rsid w:val="000544F3"/>
    <w:rsid w:val="00054524"/>
    <w:rsid w:val="000545FD"/>
    <w:rsid w:val="00054696"/>
    <w:rsid w:val="000549EF"/>
    <w:rsid w:val="00054F8A"/>
    <w:rsid w:val="000550B0"/>
    <w:rsid w:val="000552F3"/>
    <w:rsid w:val="00055561"/>
    <w:rsid w:val="000556F0"/>
    <w:rsid w:val="000557C5"/>
    <w:rsid w:val="00055A24"/>
    <w:rsid w:val="00055F6E"/>
    <w:rsid w:val="0005646E"/>
    <w:rsid w:val="000565F7"/>
    <w:rsid w:val="0005684D"/>
    <w:rsid w:val="000570DA"/>
    <w:rsid w:val="000571F4"/>
    <w:rsid w:val="0005780A"/>
    <w:rsid w:val="000601A4"/>
    <w:rsid w:val="000602A7"/>
    <w:rsid w:val="000603D2"/>
    <w:rsid w:val="00060642"/>
    <w:rsid w:val="00060BF2"/>
    <w:rsid w:val="0006100E"/>
    <w:rsid w:val="000613B7"/>
    <w:rsid w:val="0006147E"/>
    <w:rsid w:val="00061717"/>
    <w:rsid w:val="00061D78"/>
    <w:rsid w:val="00061EE0"/>
    <w:rsid w:val="00062254"/>
    <w:rsid w:val="00062D48"/>
    <w:rsid w:val="000636A9"/>
    <w:rsid w:val="00063A70"/>
    <w:rsid w:val="000649E9"/>
    <w:rsid w:val="00064B97"/>
    <w:rsid w:val="0006518A"/>
    <w:rsid w:val="000651DD"/>
    <w:rsid w:val="000654DF"/>
    <w:rsid w:val="00065563"/>
    <w:rsid w:val="0006574B"/>
    <w:rsid w:val="00065F8A"/>
    <w:rsid w:val="0006604A"/>
    <w:rsid w:val="00066082"/>
    <w:rsid w:val="00066B4C"/>
    <w:rsid w:val="000672B0"/>
    <w:rsid w:val="0006738A"/>
    <w:rsid w:val="000673DF"/>
    <w:rsid w:val="00067770"/>
    <w:rsid w:val="00067ED9"/>
    <w:rsid w:val="000706C7"/>
    <w:rsid w:val="000706F7"/>
    <w:rsid w:val="00070AC6"/>
    <w:rsid w:val="00070CAF"/>
    <w:rsid w:val="00070DD9"/>
    <w:rsid w:val="00070E7E"/>
    <w:rsid w:val="0007148D"/>
    <w:rsid w:val="000715A9"/>
    <w:rsid w:val="00071E67"/>
    <w:rsid w:val="00071E81"/>
    <w:rsid w:val="000724FB"/>
    <w:rsid w:val="00072530"/>
    <w:rsid w:val="0007294E"/>
    <w:rsid w:val="000729A5"/>
    <w:rsid w:val="00072C35"/>
    <w:rsid w:val="00072FE6"/>
    <w:rsid w:val="0007395A"/>
    <w:rsid w:val="00073B14"/>
    <w:rsid w:val="00073C1C"/>
    <w:rsid w:val="000742FC"/>
    <w:rsid w:val="000744BE"/>
    <w:rsid w:val="00074615"/>
    <w:rsid w:val="0007466B"/>
    <w:rsid w:val="000746BC"/>
    <w:rsid w:val="00074733"/>
    <w:rsid w:val="00074867"/>
    <w:rsid w:val="00074F72"/>
    <w:rsid w:val="0007539A"/>
    <w:rsid w:val="000754EA"/>
    <w:rsid w:val="00075750"/>
    <w:rsid w:val="000759FC"/>
    <w:rsid w:val="00075ABD"/>
    <w:rsid w:val="00076296"/>
    <w:rsid w:val="000766DC"/>
    <w:rsid w:val="00076701"/>
    <w:rsid w:val="00076C91"/>
    <w:rsid w:val="00076F0F"/>
    <w:rsid w:val="00077136"/>
    <w:rsid w:val="000771A7"/>
    <w:rsid w:val="00077817"/>
    <w:rsid w:val="00077903"/>
    <w:rsid w:val="00077908"/>
    <w:rsid w:val="00077A36"/>
    <w:rsid w:val="00077F0B"/>
    <w:rsid w:val="0008004F"/>
    <w:rsid w:val="00080797"/>
    <w:rsid w:val="00080A03"/>
    <w:rsid w:val="00080CB5"/>
    <w:rsid w:val="00080ECC"/>
    <w:rsid w:val="00081C22"/>
    <w:rsid w:val="00081F65"/>
    <w:rsid w:val="000821FF"/>
    <w:rsid w:val="000827F4"/>
    <w:rsid w:val="00082A35"/>
    <w:rsid w:val="00082FC0"/>
    <w:rsid w:val="0008304F"/>
    <w:rsid w:val="00083280"/>
    <w:rsid w:val="00083286"/>
    <w:rsid w:val="000836D7"/>
    <w:rsid w:val="00083A14"/>
    <w:rsid w:val="00083B63"/>
    <w:rsid w:val="00083D2F"/>
    <w:rsid w:val="000841DB"/>
    <w:rsid w:val="00084F51"/>
    <w:rsid w:val="00085706"/>
    <w:rsid w:val="00085965"/>
    <w:rsid w:val="00085A3F"/>
    <w:rsid w:val="00085C2C"/>
    <w:rsid w:val="00086124"/>
    <w:rsid w:val="000865DF"/>
    <w:rsid w:val="00086A75"/>
    <w:rsid w:val="00086D3E"/>
    <w:rsid w:val="00087356"/>
    <w:rsid w:val="00087789"/>
    <w:rsid w:val="00087870"/>
    <w:rsid w:val="00090137"/>
    <w:rsid w:val="0009064B"/>
    <w:rsid w:val="00090E36"/>
    <w:rsid w:val="00090F30"/>
    <w:rsid w:val="0009162A"/>
    <w:rsid w:val="00091AF5"/>
    <w:rsid w:val="00091C25"/>
    <w:rsid w:val="0009218E"/>
    <w:rsid w:val="000921CB"/>
    <w:rsid w:val="00092BE5"/>
    <w:rsid w:val="00092DF7"/>
    <w:rsid w:val="0009345E"/>
    <w:rsid w:val="0009357D"/>
    <w:rsid w:val="000938CA"/>
    <w:rsid w:val="00093DF7"/>
    <w:rsid w:val="0009416F"/>
    <w:rsid w:val="0009469D"/>
    <w:rsid w:val="00094CA1"/>
    <w:rsid w:val="00094E9F"/>
    <w:rsid w:val="00094EEE"/>
    <w:rsid w:val="0009528B"/>
    <w:rsid w:val="00095380"/>
    <w:rsid w:val="00095B5E"/>
    <w:rsid w:val="00095C9D"/>
    <w:rsid w:val="00096BC2"/>
    <w:rsid w:val="00096D18"/>
    <w:rsid w:val="00096FA6"/>
    <w:rsid w:val="00096FE4"/>
    <w:rsid w:val="0009726C"/>
    <w:rsid w:val="0009728D"/>
    <w:rsid w:val="000973B8"/>
    <w:rsid w:val="00097513"/>
    <w:rsid w:val="00097D88"/>
    <w:rsid w:val="00097F07"/>
    <w:rsid w:val="000A0A23"/>
    <w:rsid w:val="000A0D70"/>
    <w:rsid w:val="000A1042"/>
    <w:rsid w:val="000A182B"/>
    <w:rsid w:val="000A1C0C"/>
    <w:rsid w:val="000A226C"/>
    <w:rsid w:val="000A2AB6"/>
    <w:rsid w:val="000A2E61"/>
    <w:rsid w:val="000A349E"/>
    <w:rsid w:val="000A34A2"/>
    <w:rsid w:val="000A3895"/>
    <w:rsid w:val="000A3B48"/>
    <w:rsid w:val="000A3DC2"/>
    <w:rsid w:val="000A3E40"/>
    <w:rsid w:val="000A4311"/>
    <w:rsid w:val="000A45A2"/>
    <w:rsid w:val="000A45FE"/>
    <w:rsid w:val="000A460E"/>
    <w:rsid w:val="000A49B0"/>
    <w:rsid w:val="000A4D33"/>
    <w:rsid w:val="000A524F"/>
    <w:rsid w:val="000A551A"/>
    <w:rsid w:val="000A5771"/>
    <w:rsid w:val="000A5D82"/>
    <w:rsid w:val="000A6030"/>
    <w:rsid w:val="000A60FC"/>
    <w:rsid w:val="000A63FF"/>
    <w:rsid w:val="000A645E"/>
    <w:rsid w:val="000A6E86"/>
    <w:rsid w:val="000A6F40"/>
    <w:rsid w:val="000A728D"/>
    <w:rsid w:val="000A7B2F"/>
    <w:rsid w:val="000A7CA1"/>
    <w:rsid w:val="000B06D8"/>
    <w:rsid w:val="000B0A26"/>
    <w:rsid w:val="000B0E5D"/>
    <w:rsid w:val="000B109E"/>
    <w:rsid w:val="000B168E"/>
    <w:rsid w:val="000B1724"/>
    <w:rsid w:val="000B17BB"/>
    <w:rsid w:val="000B1DAD"/>
    <w:rsid w:val="000B1E1C"/>
    <w:rsid w:val="000B2658"/>
    <w:rsid w:val="000B2C67"/>
    <w:rsid w:val="000B2FB3"/>
    <w:rsid w:val="000B2FD7"/>
    <w:rsid w:val="000B2FDB"/>
    <w:rsid w:val="000B3ACD"/>
    <w:rsid w:val="000B3F21"/>
    <w:rsid w:val="000B4236"/>
    <w:rsid w:val="000B4691"/>
    <w:rsid w:val="000B46E3"/>
    <w:rsid w:val="000B4923"/>
    <w:rsid w:val="000B49FC"/>
    <w:rsid w:val="000B501D"/>
    <w:rsid w:val="000B52F3"/>
    <w:rsid w:val="000B54A7"/>
    <w:rsid w:val="000B5935"/>
    <w:rsid w:val="000B595E"/>
    <w:rsid w:val="000B59D5"/>
    <w:rsid w:val="000B5CD7"/>
    <w:rsid w:val="000B5D31"/>
    <w:rsid w:val="000B5D9B"/>
    <w:rsid w:val="000B62E0"/>
    <w:rsid w:val="000B6449"/>
    <w:rsid w:val="000B675E"/>
    <w:rsid w:val="000B6AB4"/>
    <w:rsid w:val="000B6BD0"/>
    <w:rsid w:val="000B6EEB"/>
    <w:rsid w:val="000B7722"/>
    <w:rsid w:val="000B7D1B"/>
    <w:rsid w:val="000B7E81"/>
    <w:rsid w:val="000B7FDE"/>
    <w:rsid w:val="000C0045"/>
    <w:rsid w:val="000C0230"/>
    <w:rsid w:val="000C0347"/>
    <w:rsid w:val="000C0476"/>
    <w:rsid w:val="000C0510"/>
    <w:rsid w:val="000C06CE"/>
    <w:rsid w:val="000C0AE9"/>
    <w:rsid w:val="000C0E0C"/>
    <w:rsid w:val="000C1052"/>
    <w:rsid w:val="000C10BB"/>
    <w:rsid w:val="000C16F4"/>
    <w:rsid w:val="000C1975"/>
    <w:rsid w:val="000C1B30"/>
    <w:rsid w:val="000C1B7A"/>
    <w:rsid w:val="000C1D00"/>
    <w:rsid w:val="000C27FC"/>
    <w:rsid w:val="000C2BAE"/>
    <w:rsid w:val="000C2F1E"/>
    <w:rsid w:val="000C35FE"/>
    <w:rsid w:val="000C3616"/>
    <w:rsid w:val="000C3650"/>
    <w:rsid w:val="000C38B5"/>
    <w:rsid w:val="000C3F6F"/>
    <w:rsid w:val="000C417E"/>
    <w:rsid w:val="000C4247"/>
    <w:rsid w:val="000C445F"/>
    <w:rsid w:val="000C4471"/>
    <w:rsid w:val="000C4774"/>
    <w:rsid w:val="000C480C"/>
    <w:rsid w:val="000C4945"/>
    <w:rsid w:val="000C4DF8"/>
    <w:rsid w:val="000C517B"/>
    <w:rsid w:val="000C5D7B"/>
    <w:rsid w:val="000C603F"/>
    <w:rsid w:val="000C6456"/>
    <w:rsid w:val="000C6471"/>
    <w:rsid w:val="000C6798"/>
    <w:rsid w:val="000C67C8"/>
    <w:rsid w:val="000C6873"/>
    <w:rsid w:val="000C6954"/>
    <w:rsid w:val="000C6C06"/>
    <w:rsid w:val="000C7257"/>
    <w:rsid w:val="000C752B"/>
    <w:rsid w:val="000C7784"/>
    <w:rsid w:val="000C7967"/>
    <w:rsid w:val="000C799C"/>
    <w:rsid w:val="000D0AB9"/>
    <w:rsid w:val="000D0B17"/>
    <w:rsid w:val="000D15DC"/>
    <w:rsid w:val="000D16E1"/>
    <w:rsid w:val="000D182E"/>
    <w:rsid w:val="000D196A"/>
    <w:rsid w:val="000D1A2F"/>
    <w:rsid w:val="000D1A4A"/>
    <w:rsid w:val="000D1BA1"/>
    <w:rsid w:val="000D20AF"/>
    <w:rsid w:val="000D28C1"/>
    <w:rsid w:val="000D2901"/>
    <w:rsid w:val="000D29C5"/>
    <w:rsid w:val="000D2B10"/>
    <w:rsid w:val="000D32BE"/>
    <w:rsid w:val="000D3A24"/>
    <w:rsid w:val="000D3B41"/>
    <w:rsid w:val="000D3CB0"/>
    <w:rsid w:val="000D4101"/>
    <w:rsid w:val="000D46BD"/>
    <w:rsid w:val="000D4C6B"/>
    <w:rsid w:val="000D5243"/>
    <w:rsid w:val="000D546C"/>
    <w:rsid w:val="000D558F"/>
    <w:rsid w:val="000D594D"/>
    <w:rsid w:val="000D62F1"/>
    <w:rsid w:val="000D7212"/>
    <w:rsid w:val="000D7563"/>
    <w:rsid w:val="000D781D"/>
    <w:rsid w:val="000D7886"/>
    <w:rsid w:val="000D78D4"/>
    <w:rsid w:val="000D7902"/>
    <w:rsid w:val="000D7AB1"/>
    <w:rsid w:val="000D7BE3"/>
    <w:rsid w:val="000D7D66"/>
    <w:rsid w:val="000E0041"/>
    <w:rsid w:val="000E0207"/>
    <w:rsid w:val="000E04EF"/>
    <w:rsid w:val="000E1179"/>
    <w:rsid w:val="000E125D"/>
    <w:rsid w:val="000E1328"/>
    <w:rsid w:val="000E14A7"/>
    <w:rsid w:val="000E166A"/>
    <w:rsid w:val="000E194D"/>
    <w:rsid w:val="000E1B3B"/>
    <w:rsid w:val="000E1C95"/>
    <w:rsid w:val="000E244D"/>
    <w:rsid w:val="000E2A69"/>
    <w:rsid w:val="000E2A79"/>
    <w:rsid w:val="000E2D87"/>
    <w:rsid w:val="000E2F47"/>
    <w:rsid w:val="000E3087"/>
    <w:rsid w:val="000E3116"/>
    <w:rsid w:val="000E347E"/>
    <w:rsid w:val="000E3556"/>
    <w:rsid w:val="000E3CC0"/>
    <w:rsid w:val="000E3FA6"/>
    <w:rsid w:val="000E4672"/>
    <w:rsid w:val="000E47B2"/>
    <w:rsid w:val="000E4D11"/>
    <w:rsid w:val="000E4E1B"/>
    <w:rsid w:val="000E4F39"/>
    <w:rsid w:val="000E51E2"/>
    <w:rsid w:val="000E529E"/>
    <w:rsid w:val="000E5343"/>
    <w:rsid w:val="000E539F"/>
    <w:rsid w:val="000E53E9"/>
    <w:rsid w:val="000E5578"/>
    <w:rsid w:val="000E5DA0"/>
    <w:rsid w:val="000E66DE"/>
    <w:rsid w:val="000E6A12"/>
    <w:rsid w:val="000E6A82"/>
    <w:rsid w:val="000E6FA7"/>
    <w:rsid w:val="000E7065"/>
    <w:rsid w:val="000E7717"/>
    <w:rsid w:val="000E772F"/>
    <w:rsid w:val="000E7CED"/>
    <w:rsid w:val="000F0A40"/>
    <w:rsid w:val="000F19DE"/>
    <w:rsid w:val="000F1ACB"/>
    <w:rsid w:val="000F1AD4"/>
    <w:rsid w:val="000F1C38"/>
    <w:rsid w:val="000F1C3A"/>
    <w:rsid w:val="000F227F"/>
    <w:rsid w:val="000F24D7"/>
    <w:rsid w:val="000F260A"/>
    <w:rsid w:val="000F2843"/>
    <w:rsid w:val="000F2D6F"/>
    <w:rsid w:val="000F2FC3"/>
    <w:rsid w:val="000F321B"/>
    <w:rsid w:val="000F35F5"/>
    <w:rsid w:val="000F3C1E"/>
    <w:rsid w:val="000F3CD8"/>
    <w:rsid w:val="000F3F2E"/>
    <w:rsid w:val="000F42C1"/>
    <w:rsid w:val="000F513E"/>
    <w:rsid w:val="000F52BC"/>
    <w:rsid w:val="000F53D9"/>
    <w:rsid w:val="000F6208"/>
    <w:rsid w:val="000F63A7"/>
    <w:rsid w:val="000F6409"/>
    <w:rsid w:val="000F64F6"/>
    <w:rsid w:val="000F73CF"/>
    <w:rsid w:val="000F747D"/>
    <w:rsid w:val="000F768A"/>
    <w:rsid w:val="00100363"/>
    <w:rsid w:val="00100884"/>
    <w:rsid w:val="00100953"/>
    <w:rsid w:val="00100B10"/>
    <w:rsid w:val="0010111A"/>
    <w:rsid w:val="0010112B"/>
    <w:rsid w:val="00101194"/>
    <w:rsid w:val="00101217"/>
    <w:rsid w:val="00101948"/>
    <w:rsid w:val="00101A3B"/>
    <w:rsid w:val="0010253F"/>
    <w:rsid w:val="00102560"/>
    <w:rsid w:val="00102618"/>
    <w:rsid w:val="001028B7"/>
    <w:rsid w:val="001029DA"/>
    <w:rsid w:val="00102D52"/>
    <w:rsid w:val="00103399"/>
    <w:rsid w:val="00103C4E"/>
    <w:rsid w:val="00103D06"/>
    <w:rsid w:val="00103D54"/>
    <w:rsid w:val="00104539"/>
    <w:rsid w:val="0010492F"/>
    <w:rsid w:val="00105187"/>
    <w:rsid w:val="00105FBA"/>
    <w:rsid w:val="00105FCE"/>
    <w:rsid w:val="00106CB7"/>
    <w:rsid w:val="00107351"/>
    <w:rsid w:val="001073BA"/>
    <w:rsid w:val="0010763F"/>
    <w:rsid w:val="001079A2"/>
    <w:rsid w:val="001079F0"/>
    <w:rsid w:val="00107A1B"/>
    <w:rsid w:val="00107A76"/>
    <w:rsid w:val="001101CB"/>
    <w:rsid w:val="0011039B"/>
    <w:rsid w:val="00110417"/>
    <w:rsid w:val="001106A9"/>
    <w:rsid w:val="001112F6"/>
    <w:rsid w:val="0011143E"/>
    <w:rsid w:val="001119E2"/>
    <w:rsid w:val="00111A30"/>
    <w:rsid w:val="00111AA5"/>
    <w:rsid w:val="00111B6A"/>
    <w:rsid w:val="00111CB4"/>
    <w:rsid w:val="001123A0"/>
    <w:rsid w:val="00112A1C"/>
    <w:rsid w:val="00112C2B"/>
    <w:rsid w:val="00112D9C"/>
    <w:rsid w:val="001132B9"/>
    <w:rsid w:val="001132EB"/>
    <w:rsid w:val="001136B8"/>
    <w:rsid w:val="001137A8"/>
    <w:rsid w:val="00113C12"/>
    <w:rsid w:val="00113DDB"/>
    <w:rsid w:val="00113FA0"/>
    <w:rsid w:val="001140BD"/>
    <w:rsid w:val="00114E30"/>
    <w:rsid w:val="00114F36"/>
    <w:rsid w:val="00115054"/>
    <w:rsid w:val="001152BF"/>
    <w:rsid w:val="00115486"/>
    <w:rsid w:val="00115721"/>
    <w:rsid w:val="00115724"/>
    <w:rsid w:val="00115792"/>
    <w:rsid w:val="001157AC"/>
    <w:rsid w:val="00115987"/>
    <w:rsid w:val="00115A7E"/>
    <w:rsid w:val="00116CED"/>
    <w:rsid w:val="00117050"/>
    <w:rsid w:val="0011730F"/>
    <w:rsid w:val="00117429"/>
    <w:rsid w:val="0011749F"/>
    <w:rsid w:val="00117713"/>
    <w:rsid w:val="00117B73"/>
    <w:rsid w:val="00120187"/>
    <w:rsid w:val="0012030A"/>
    <w:rsid w:val="00120E5A"/>
    <w:rsid w:val="00120FA7"/>
    <w:rsid w:val="001212C4"/>
    <w:rsid w:val="00121632"/>
    <w:rsid w:val="001218C7"/>
    <w:rsid w:val="00121ACB"/>
    <w:rsid w:val="001221CB"/>
    <w:rsid w:val="0012249C"/>
    <w:rsid w:val="0012329D"/>
    <w:rsid w:val="00123642"/>
    <w:rsid w:val="00123A0C"/>
    <w:rsid w:val="0012449C"/>
    <w:rsid w:val="00124637"/>
    <w:rsid w:val="00124B62"/>
    <w:rsid w:val="00124C8A"/>
    <w:rsid w:val="00124DED"/>
    <w:rsid w:val="00124F8C"/>
    <w:rsid w:val="00124FC7"/>
    <w:rsid w:val="001250B2"/>
    <w:rsid w:val="001252CE"/>
    <w:rsid w:val="001252F2"/>
    <w:rsid w:val="001254A5"/>
    <w:rsid w:val="001255F1"/>
    <w:rsid w:val="001255FD"/>
    <w:rsid w:val="00125749"/>
    <w:rsid w:val="00125E54"/>
    <w:rsid w:val="00125EE8"/>
    <w:rsid w:val="00126189"/>
    <w:rsid w:val="00126BD8"/>
    <w:rsid w:val="00126CB7"/>
    <w:rsid w:val="00126E8B"/>
    <w:rsid w:val="001273B2"/>
    <w:rsid w:val="00127567"/>
    <w:rsid w:val="0012756C"/>
    <w:rsid w:val="00127782"/>
    <w:rsid w:val="00130001"/>
    <w:rsid w:val="00130266"/>
    <w:rsid w:val="00130B5C"/>
    <w:rsid w:val="00130C71"/>
    <w:rsid w:val="00130FD9"/>
    <w:rsid w:val="00131949"/>
    <w:rsid w:val="001326D6"/>
    <w:rsid w:val="00132816"/>
    <w:rsid w:val="0013290F"/>
    <w:rsid w:val="001330D8"/>
    <w:rsid w:val="001335AF"/>
    <w:rsid w:val="00133CEA"/>
    <w:rsid w:val="001344C8"/>
    <w:rsid w:val="0013459A"/>
    <w:rsid w:val="001345D7"/>
    <w:rsid w:val="00134EE3"/>
    <w:rsid w:val="001353DC"/>
    <w:rsid w:val="0013561B"/>
    <w:rsid w:val="00135861"/>
    <w:rsid w:val="001358BF"/>
    <w:rsid w:val="00135A56"/>
    <w:rsid w:val="00135D27"/>
    <w:rsid w:val="00135DFE"/>
    <w:rsid w:val="0013621C"/>
    <w:rsid w:val="00136CC3"/>
    <w:rsid w:val="00137036"/>
    <w:rsid w:val="001372C9"/>
    <w:rsid w:val="0013739A"/>
    <w:rsid w:val="0013741C"/>
    <w:rsid w:val="00137544"/>
    <w:rsid w:val="0013762D"/>
    <w:rsid w:val="00137949"/>
    <w:rsid w:val="00140000"/>
    <w:rsid w:val="00140A7B"/>
    <w:rsid w:val="00140AF9"/>
    <w:rsid w:val="001421F2"/>
    <w:rsid w:val="001423FA"/>
    <w:rsid w:val="00142827"/>
    <w:rsid w:val="00142864"/>
    <w:rsid w:val="00142D61"/>
    <w:rsid w:val="00142D84"/>
    <w:rsid w:val="001430BC"/>
    <w:rsid w:val="0014328C"/>
    <w:rsid w:val="00143CC4"/>
    <w:rsid w:val="00144130"/>
    <w:rsid w:val="00144132"/>
    <w:rsid w:val="00144344"/>
    <w:rsid w:val="00144837"/>
    <w:rsid w:val="0014551C"/>
    <w:rsid w:val="0014586F"/>
    <w:rsid w:val="00145A35"/>
    <w:rsid w:val="00145CDE"/>
    <w:rsid w:val="001460DA"/>
    <w:rsid w:val="001463C5"/>
    <w:rsid w:val="0014673F"/>
    <w:rsid w:val="00146ABB"/>
    <w:rsid w:val="00147294"/>
    <w:rsid w:val="00147BAF"/>
    <w:rsid w:val="00147FE5"/>
    <w:rsid w:val="00150312"/>
    <w:rsid w:val="001508AC"/>
    <w:rsid w:val="00150AD6"/>
    <w:rsid w:val="00150DAF"/>
    <w:rsid w:val="00150DEC"/>
    <w:rsid w:val="00151EA2"/>
    <w:rsid w:val="00151F51"/>
    <w:rsid w:val="0015208D"/>
    <w:rsid w:val="001526A0"/>
    <w:rsid w:val="00153794"/>
    <w:rsid w:val="001537B3"/>
    <w:rsid w:val="00153825"/>
    <w:rsid w:val="00153BC5"/>
    <w:rsid w:val="00154C8D"/>
    <w:rsid w:val="0015579E"/>
    <w:rsid w:val="00155E05"/>
    <w:rsid w:val="00156544"/>
    <w:rsid w:val="00156AC5"/>
    <w:rsid w:val="00157B07"/>
    <w:rsid w:val="00157D4A"/>
    <w:rsid w:val="00160417"/>
    <w:rsid w:val="00160AE3"/>
    <w:rsid w:val="00160B1C"/>
    <w:rsid w:val="00160F20"/>
    <w:rsid w:val="00160F82"/>
    <w:rsid w:val="001613DE"/>
    <w:rsid w:val="001613EC"/>
    <w:rsid w:val="001617D6"/>
    <w:rsid w:val="00161A10"/>
    <w:rsid w:val="00162295"/>
    <w:rsid w:val="00162AAB"/>
    <w:rsid w:val="00162FEA"/>
    <w:rsid w:val="001631B8"/>
    <w:rsid w:val="0016334B"/>
    <w:rsid w:val="00163A84"/>
    <w:rsid w:val="00163FCB"/>
    <w:rsid w:val="00164199"/>
    <w:rsid w:val="00164C41"/>
    <w:rsid w:val="00164FB9"/>
    <w:rsid w:val="00165243"/>
    <w:rsid w:val="00165332"/>
    <w:rsid w:val="00165875"/>
    <w:rsid w:val="0016592F"/>
    <w:rsid w:val="00165C64"/>
    <w:rsid w:val="00165E1A"/>
    <w:rsid w:val="00165E9C"/>
    <w:rsid w:val="001662FC"/>
    <w:rsid w:val="00166353"/>
    <w:rsid w:val="0016647F"/>
    <w:rsid w:val="00166679"/>
    <w:rsid w:val="00166717"/>
    <w:rsid w:val="00166ACF"/>
    <w:rsid w:val="001670C9"/>
    <w:rsid w:val="001672E9"/>
    <w:rsid w:val="00167310"/>
    <w:rsid w:val="001675C4"/>
    <w:rsid w:val="00167646"/>
    <w:rsid w:val="00167BD2"/>
    <w:rsid w:val="00167E22"/>
    <w:rsid w:val="0017005D"/>
    <w:rsid w:val="0017084D"/>
    <w:rsid w:val="001708B6"/>
    <w:rsid w:val="0017099E"/>
    <w:rsid w:val="0017127C"/>
    <w:rsid w:val="0017150E"/>
    <w:rsid w:val="0017159E"/>
    <w:rsid w:val="001715EA"/>
    <w:rsid w:val="00171654"/>
    <w:rsid w:val="00171702"/>
    <w:rsid w:val="00171804"/>
    <w:rsid w:val="00171917"/>
    <w:rsid w:val="00171C4B"/>
    <w:rsid w:val="00172018"/>
    <w:rsid w:val="001725ED"/>
    <w:rsid w:val="001727E1"/>
    <w:rsid w:val="0017292E"/>
    <w:rsid w:val="00172A19"/>
    <w:rsid w:val="00172AD8"/>
    <w:rsid w:val="00172D9B"/>
    <w:rsid w:val="00172F9F"/>
    <w:rsid w:val="00173118"/>
    <w:rsid w:val="00173B10"/>
    <w:rsid w:val="00173DE9"/>
    <w:rsid w:val="00173F15"/>
    <w:rsid w:val="001740AE"/>
    <w:rsid w:val="001745F1"/>
    <w:rsid w:val="0017463E"/>
    <w:rsid w:val="0017478D"/>
    <w:rsid w:val="001748CC"/>
    <w:rsid w:val="00174A0D"/>
    <w:rsid w:val="00174DCD"/>
    <w:rsid w:val="00174E1C"/>
    <w:rsid w:val="00175095"/>
    <w:rsid w:val="00175586"/>
    <w:rsid w:val="00175600"/>
    <w:rsid w:val="001756C3"/>
    <w:rsid w:val="00175B95"/>
    <w:rsid w:val="001767DC"/>
    <w:rsid w:val="00176CC4"/>
    <w:rsid w:val="00177138"/>
    <w:rsid w:val="001772AA"/>
    <w:rsid w:val="001773AE"/>
    <w:rsid w:val="001774CB"/>
    <w:rsid w:val="0017761A"/>
    <w:rsid w:val="00177671"/>
    <w:rsid w:val="00177B3E"/>
    <w:rsid w:val="00177BC9"/>
    <w:rsid w:val="001801D6"/>
    <w:rsid w:val="001806C8"/>
    <w:rsid w:val="00180BCC"/>
    <w:rsid w:val="00181882"/>
    <w:rsid w:val="00181968"/>
    <w:rsid w:val="00181B2E"/>
    <w:rsid w:val="00181E42"/>
    <w:rsid w:val="0018282B"/>
    <w:rsid w:val="00182929"/>
    <w:rsid w:val="00182C38"/>
    <w:rsid w:val="00182C8E"/>
    <w:rsid w:val="00183B56"/>
    <w:rsid w:val="001841E9"/>
    <w:rsid w:val="00184682"/>
    <w:rsid w:val="001847EF"/>
    <w:rsid w:val="00184974"/>
    <w:rsid w:val="00184C58"/>
    <w:rsid w:val="00184D5D"/>
    <w:rsid w:val="00184DFD"/>
    <w:rsid w:val="001856AB"/>
    <w:rsid w:val="0018661E"/>
    <w:rsid w:val="001867C1"/>
    <w:rsid w:val="001867F9"/>
    <w:rsid w:val="0018682C"/>
    <w:rsid w:val="00186869"/>
    <w:rsid w:val="00186998"/>
    <w:rsid w:val="001869AC"/>
    <w:rsid w:val="00186B28"/>
    <w:rsid w:val="00186BD2"/>
    <w:rsid w:val="00186D53"/>
    <w:rsid w:val="00186EEC"/>
    <w:rsid w:val="00187747"/>
    <w:rsid w:val="00187846"/>
    <w:rsid w:val="00187BB2"/>
    <w:rsid w:val="001901B8"/>
    <w:rsid w:val="001902D1"/>
    <w:rsid w:val="00190545"/>
    <w:rsid w:val="00190E9A"/>
    <w:rsid w:val="00190F11"/>
    <w:rsid w:val="00191450"/>
    <w:rsid w:val="00191EE2"/>
    <w:rsid w:val="00191F42"/>
    <w:rsid w:val="001920AD"/>
    <w:rsid w:val="001925FA"/>
    <w:rsid w:val="00192EA4"/>
    <w:rsid w:val="00192EE2"/>
    <w:rsid w:val="00192F84"/>
    <w:rsid w:val="00193072"/>
    <w:rsid w:val="001934C8"/>
    <w:rsid w:val="001936A0"/>
    <w:rsid w:val="00193B06"/>
    <w:rsid w:val="00193B3C"/>
    <w:rsid w:val="00193EA9"/>
    <w:rsid w:val="00194037"/>
    <w:rsid w:val="00194169"/>
    <w:rsid w:val="00194221"/>
    <w:rsid w:val="0019433A"/>
    <w:rsid w:val="001946C9"/>
    <w:rsid w:val="00194789"/>
    <w:rsid w:val="0019491B"/>
    <w:rsid w:val="00195044"/>
    <w:rsid w:val="00195415"/>
    <w:rsid w:val="00195B35"/>
    <w:rsid w:val="00195DCD"/>
    <w:rsid w:val="00195E1B"/>
    <w:rsid w:val="00195FD6"/>
    <w:rsid w:val="00196083"/>
    <w:rsid w:val="0019613F"/>
    <w:rsid w:val="00196302"/>
    <w:rsid w:val="001965C0"/>
    <w:rsid w:val="0019684C"/>
    <w:rsid w:val="00196D37"/>
    <w:rsid w:val="001974D1"/>
    <w:rsid w:val="001977EC"/>
    <w:rsid w:val="00197E68"/>
    <w:rsid w:val="001A0261"/>
    <w:rsid w:val="001A0297"/>
    <w:rsid w:val="001A040F"/>
    <w:rsid w:val="001A08C3"/>
    <w:rsid w:val="001A0F79"/>
    <w:rsid w:val="001A211B"/>
    <w:rsid w:val="001A27B0"/>
    <w:rsid w:val="001A33B4"/>
    <w:rsid w:val="001A448C"/>
    <w:rsid w:val="001A4D99"/>
    <w:rsid w:val="001A4DA8"/>
    <w:rsid w:val="001A4EAF"/>
    <w:rsid w:val="001A51B6"/>
    <w:rsid w:val="001A574D"/>
    <w:rsid w:val="001A5D6C"/>
    <w:rsid w:val="001A5EC5"/>
    <w:rsid w:val="001A5F60"/>
    <w:rsid w:val="001A5F8C"/>
    <w:rsid w:val="001A6279"/>
    <w:rsid w:val="001A69AC"/>
    <w:rsid w:val="001A72C5"/>
    <w:rsid w:val="001A75B8"/>
    <w:rsid w:val="001A764D"/>
    <w:rsid w:val="001A78A6"/>
    <w:rsid w:val="001A7B46"/>
    <w:rsid w:val="001A7C1E"/>
    <w:rsid w:val="001A7F9F"/>
    <w:rsid w:val="001B0228"/>
    <w:rsid w:val="001B0CFD"/>
    <w:rsid w:val="001B0D02"/>
    <w:rsid w:val="001B1396"/>
    <w:rsid w:val="001B15B4"/>
    <w:rsid w:val="001B18A7"/>
    <w:rsid w:val="001B19CB"/>
    <w:rsid w:val="001B1B33"/>
    <w:rsid w:val="001B248E"/>
    <w:rsid w:val="001B265B"/>
    <w:rsid w:val="001B2AFC"/>
    <w:rsid w:val="001B31CB"/>
    <w:rsid w:val="001B323C"/>
    <w:rsid w:val="001B3EF3"/>
    <w:rsid w:val="001B3F96"/>
    <w:rsid w:val="001B4131"/>
    <w:rsid w:val="001B43C5"/>
    <w:rsid w:val="001B43D8"/>
    <w:rsid w:val="001B4720"/>
    <w:rsid w:val="001B47A2"/>
    <w:rsid w:val="001B49EF"/>
    <w:rsid w:val="001B4DC8"/>
    <w:rsid w:val="001B4EC8"/>
    <w:rsid w:val="001B4EF5"/>
    <w:rsid w:val="001B529E"/>
    <w:rsid w:val="001B534D"/>
    <w:rsid w:val="001B53F1"/>
    <w:rsid w:val="001B5C91"/>
    <w:rsid w:val="001B60C4"/>
    <w:rsid w:val="001B6476"/>
    <w:rsid w:val="001B653F"/>
    <w:rsid w:val="001B6787"/>
    <w:rsid w:val="001B6882"/>
    <w:rsid w:val="001B6CC7"/>
    <w:rsid w:val="001B6D94"/>
    <w:rsid w:val="001B6E8F"/>
    <w:rsid w:val="001B70D9"/>
    <w:rsid w:val="001B734C"/>
    <w:rsid w:val="001B7353"/>
    <w:rsid w:val="001B7392"/>
    <w:rsid w:val="001B73FE"/>
    <w:rsid w:val="001B77CF"/>
    <w:rsid w:val="001B793E"/>
    <w:rsid w:val="001B7B35"/>
    <w:rsid w:val="001B7BB9"/>
    <w:rsid w:val="001C01C0"/>
    <w:rsid w:val="001C095B"/>
    <w:rsid w:val="001C0AFB"/>
    <w:rsid w:val="001C0CAD"/>
    <w:rsid w:val="001C0FE3"/>
    <w:rsid w:val="001C148B"/>
    <w:rsid w:val="001C18C0"/>
    <w:rsid w:val="001C19A5"/>
    <w:rsid w:val="001C1B76"/>
    <w:rsid w:val="001C2147"/>
    <w:rsid w:val="001C259C"/>
    <w:rsid w:val="001C2624"/>
    <w:rsid w:val="001C28FD"/>
    <w:rsid w:val="001C2C2B"/>
    <w:rsid w:val="001C2CC2"/>
    <w:rsid w:val="001C2F4D"/>
    <w:rsid w:val="001C2F59"/>
    <w:rsid w:val="001C3666"/>
    <w:rsid w:val="001C3BCC"/>
    <w:rsid w:val="001C403C"/>
    <w:rsid w:val="001C458A"/>
    <w:rsid w:val="001C475A"/>
    <w:rsid w:val="001C4D3F"/>
    <w:rsid w:val="001C50DE"/>
    <w:rsid w:val="001C52CB"/>
    <w:rsid w:val="001C5A41"/>
    <w:rsid w:val="001C5CB0"/>
    <w:rsid w:val="001C5CD2"/>
    <w:rsid w:val="001C657A"/>
    <w:rsid w:val="001C67EC"/>
    <w:rsid w:val="001C6F75"/>
    <w:rsid w:val="001C768E"/>
    <w:rsid w:val="001C7863"/>
    <w:rsid w:val="001C7DDB"/>
    <w:rsid w:val="001D01DE"/>
    <w:rsid w:val="001D07BD"/>
    <w:rsid w:val="001D0ED3"/>
    <w:rsid w:val="001D1068"/>
    <w:rsid w:val="001D10A0"/>
    <w:rsid w:val="001D11B0"/>
    <w:rsid w:val="001D150E"/>
    <w:rsid w:val="001D167D"/>
    <w:rsid w:val="001D1CE8"/>
    <w:rsid w:val="001D20DB"/>
    <w:rsid w:val="001D2293"/>
    <w:rsid w:val="001D395E"/>
    <w:rsid w:val="001D3992"/>
    <w:rsid w:val="001D3ACA"/>
    <w:rsid w:val="001D3CCC"/>
    <w:rsid w:val="001D3D4D"/>
    <w:rsid w:val="001D41E7"/>
    <w:rsid w:val="001D468B"/>
    <w:rsid w:val="001D4914"/>
    <w:rsid w:val="001D4993"/>
    <w:rsid w:val="001D4E05"/>
    <w:rsid w:val="001D4F58"/>
    <w:rsid w:val="001D51B3"/>
    <w:rsid w:val="001D527A"/>
    <w:rsid w:val="001D5294"/>
    <w:rsid w:val="001D537A"/>
    <w:rsid w:val="001D57C4"/>
    <w:rsid w:val="001D5B7C"/>
    <w:rsid w:val="001D5BF9"/>
    <w:rsid w:val="001D60C8"/>
    <w:rsid w:val="001D61BE"/>
    <w:rsid w:val="001D6416"/>
    <w:rsid w:val="001D68C5"/>
    <w:rsid w:val="001D6A94"/>
    <w:rsid w:val="001D6BF2"/>
    <w:rsid w:val="001D6CCC"/>
    <w:rsid w:val="001D713B"/>
    <w:rsid w:val="001D719A"/>
    <w:rsid w:val="001D76CD"/>
    <w:rsid w:val="001D79A5"/>
    <w:rsid w:val="001D7AF1"/>
    <w:rsid w:val="001D7C96"/>
    <w:rsid w:val="001D7D00"/>
    <w:rsid w:val="001D7D32"/>
    <w:rsid w:val="001E03AC"/>
    <w:rsid w:val="001E0AC7"/>
    <w:rsid w:val="001E0B25"/>
    <w:rsid w:val="001E10F3"/>
    <w:rsid w:val="001E12CC"/>
    <w:rsid w:val="001E1F2B"/>
    <w:rsid w:val="001E232F"/>
    <w:rsid w:val="001E2BFD"/>
    <w:rsid w:val="001E2C82"/>
    <w:rsid w:val="001E2E28"/>
    <w:rsid w:val="001E3341"/>
    <w:rsid w:val="001E3986"/>
    <w:rsid w:val="001E3C0B"/>
    <w:rsid w:val="001E458C"/>
    <w:rsid w:val="001E48A6"/>
    <w:rsid w:val="001E4E16"/>
    <w:rsid w:val="001E51E6"/>
    <w:rsid w:val="001E54E0"/>
    <w:rsid w:val="001E5651"/>
    <w:rsid w:val="001E5CE1"/>
    <w:rsid w:val="001E5FE3"/>
    <w:rsid w:val="001E6215"/>
    <w:rsid w:val="001E64D1"/>
    <w:rsid w:val="001E653C"/>
    <w:rsid w:val="001E68B3"/>
    <w:rsid w:val="001E6A60"/>
    <w:rsid w:val="001E715F"/>
    <w:rsid w:val="001E7234"/>
    <w:rsid w:val="001E7C45"/>
    <w:rsid w:val="001F03F7"/>
    <w:rsid w:val="001F0546"/>
    <w:rsid w:val="001F0F29"/>
    <w:rsid w:val="001F12AA"/>
    <w:rsid w:val="001F1536"/>
    <w:rsid w:val="001F1546"/>
    <w:rsid w:val="001F1763"/>
    <w:rsid w:val="001F17B4"/>
    <w:rsid w:val="001F18EC"/>
    <w:rsid w:val="001F1A1D"/>
    <w:rsid w:val="001F1A99"/>
    <w:rsid w:val="001F2016"/>
    <w:rsid w:val="001F2189"/>
    <w:rsid w:val="001F24F0"/>
    <w:rsid w:val="001F28FD"/>
    <w:rsid w:val="001F2AB5"/>
    <w:rsid w:val="001F2AD5"/>
    <w:rsid w:val="001F3251"/>
    <w:rsid w:val="001F32A4"/>
    <w:rsid w:val="001F343C"/>
    <w:rsid w:val="001F3BAA"/>
    <w:rsid w:val="001F3D64"/>
    <w:rsid w:val="001F4394"/>
    <w:rsid w:val="001F45B2"/>
    <w:rsid w:val="001F49F8"/>
    <w:rsid w:val="001F4AED"/>
    <w:rsid w:val="001F4B4A"/>
    <w:rsid w:val="001F51DB"/>
    <w:rsid w:val="001F534B"/>
    <w:rsid w:val="001F53E8"/>
    <w:rsid w:val="001F5439"/>
    <w:rsid w:val="001F581C"/>
    <w:rsid w:val="001F5936"/>
    <w:rsid w:val="001F5D93"/>
    <w:rsid w:val="001F626C"/>
    <w:rsid w:val="001F6631"/>
    <w:rsid w:val="001F664C"/>
    <w:rsid w:val="001F675B"/>
    <w:rsid w:val="001F6929"/>
    <w:rsid w:val="001F6AAE"/>
    <w:rsid w:val="001F6FA9"/>
    <w:rsid w:val="001F71EA"/>
    <w:rsid w:val="001F74C4"/>
    <w:rsid w:val="001F74E2"/>
    <w:rsid w:val="001F7837"/>
    <w:rsid w:val="001F7AD6"/>
    <w:rsid w:val="001F7C02"/>
    <w:rsid w:val="00200FBA"/>
    <w:rsid w:val="002015FB"/>
    <w:rsid w:val="00201756"/>
    <w:rsid w:val="00201877"/>
    <w:rsid w:val="00201882"/>
    <w:rsid w:val="00201C65"/>
    <w:rsid w:val="00202276"/>
    <w:rsid w:val="002022DC"/>
    <w:rsid w:val="00202BB2"/>
    <w:rsid w:val="00202DD3"/>
    <w:rsid w:val="00203136"/>
    <w:rsid w:val="0020379F"/>
    <w:rsid w:val="00203881"/>
    <w:rsid w:val="00203CB8"/>
    <w:rsid w:val="002041ED"/>
    <w:rsid w:val="00204284"/>
    <w:rsid w:val="00204461"/>
    <w:rsid w:val="00204648"/>
    <w:rsid w:val="002046D1"/>
    <w:rsid w:val="00204794"/>
    <w:rsid w:val="002047AE"/>
    <w:rsid w:val="002049B4"/>
    <w:rsid w:val="00204ADA"/>
    <w:rsid w:val="00204E71"/>
    <w:rsid w:val="002051E6"/>
    <w:rsid w:val="002054B5"/>
    <w:rsid w:val="00205642"/>
    <w:rsid w:val="002057D2"/>
    <w:rsid w:val="00205A25"/>
    <w:rsid w:val="00205E04"/>
    <w:rsid w:val="0020612D"/>
    <w:rsid w:val="00206415"/>
    <w:rsid w:val="002065B1"/>
    <w:rsid w:val="00206CFA"/>
    <w:rsid w:val="00207056"/>
    <w:rsid w:val="002077B6"/>
    <w:rsid w:val="00207B09"/>
    <w:rsid w:val="00207BBD"/>
    <w:rsid w:val="00207BDA"/>
    <w:rsid w:val="00210092"/>
    <w:rsid w:val="00210379"/>
    <w:rsid w:val="002106C1"/>
    <w:rsid w:val="002108FB"/>
    <w:rsid w:val="0021111F"/>
    <w:rsid w:val="0021149C"/>
    <w:rsid w:val="002115A9"/>
    <w:rsid w:val="00211644"/>
    <w:rsid w:val="0021175F"/>
    <w:rsid w:val="002117B1"/>
    <w:rsid w:val="00211C45"/>
    <w:rsid w:val="00211E6C"/>
    <w:rsid w:val="00211ED4"/>
    <w:rsid w:val="00211F57"/>
    <w:rsid w:val="002122A9"/>
    <w:rsid w:val="0021246B"/>
    <w:rsid w:val="00212E29"/>
    <w:rsid w:val="002133C6"/>
    <w:rsid w:val="002134AD"/>
    <w:rsid w:val="002139BD"/>
    <w:rsid w:val="00213A9B"/>
    <w:rsid w:val="00213B8D"/>
    <w:rsid w:val="00213CB3"/>
    <w:rsid w:val="00213E6C"/>
    <w:rsid w:val="00213E85"/>
    <w:rsid w:val="00213ED1"/>
    <w:rsid w:val="00214746"/>
    <w:rsid w:val="00214A2B"/>
    <w:rsid w:val="00214B88"/>
    <w:rsid w:val="00215637"/>
    <w:rsid w:val="00215F52"/>
    <w:rsid w:val="0021606B"/>
    <w:rsid w:val="00216720"/>
    <w:rsid w:val="002167AA"/>
    <w:rsid w:val="002169F1"/>
    <w:rsid w:val="00216A31"/>
    <w:rsid w:val="00216AEC"/>
    <w:rsid w:val="00216BF7"/>
    <w:rsid w:val="0021779A"/>
    <w:rsid w:val="00217913"/>
    <w:rsid w:val="00217C33"/>
    <w:rsid w:val="00217E64"/>
    <w:rsid w:val="0022019C"/>
    <w:rsid w:val="00220421"/>
    <w:rsid w:val="00220ED0"/>
    <w:rsid w:val="0022151F"/>
    <w:rsid w:val="002215DC"/>
    <w:rsid w:val="00221F3A"/>
    <w:rsid w:val="0022212F"/>
    <w:rsid w:val="0022286C"/>
    <w:rsid w:val="00223322"/>
    <w:rsid w:val="002236DF"/>
    <w:rsid w:val="00223CCA"/>
    <w:rsid w:val="002248CE"/>
    <w:rsid w:val="00224B02"/>
    <w:rsid w:val="00224B5A"/>
    <w:rsid w:val="00224D1E"/>
    <w:rsid w:val="00224F35"/>
    <w:rsid w:val="002254B7"/>
    <w:rsid w:val="00225B71"/>
    <w:rsid w:val="00225D14"/>
    <w:rsid w:val="00225E80"/>
    <w:rsid w:val="00226548"/>
    <w:rsid w:val="002267C0"/>
    <w:rsid w:val="002267C4"/>
    <w:rsid w:val="0022690B"/>
    <w:rsid w:val="00226A85"/>
    <w:rsid w:val="00227051"/>
    <w:rsid w:val="002271FB"/>
    <w:rsid w:val="00227251"/>
    <w:rsid w:val="002272B6"/>
    <w:rsid w:val="002275D9"/>
    <w:rsid w:val="00227BE3"/>
    <w:rsid w:val="00227CA0"/>
    <w:rsid w:val="00227D6F"/>
    <w:rsid w:val="0023066A"/>
    <w:rsid w:val="00230CAA"/>
    <w:rsid w:val="00230D5D"/>
    <w:rsid w:val="00230E7A"/>
    <w:rsid w:val="0023127E"/>
    <w:rsid w:val="002316BA"/>
    <w:rsid w:val="00231825"/>
    <w:rsid w:val="002318C6"/>
    <w:rsid w:val="00231CEB"/>
    <w:rsid w:val="002321FC"/>
    <w:rsid w:val="002329CE"/>
    <w:rsid w:val="00232C2A"/>
    <w:rsid w:val="00232C4E"/>
    <w:rsid w:val="00232DC7"/>
    <w:rsid w:val="00232E58"/>
    <w:rsid w:val="00232EA8"/>
    <w:rsid w:val="00233112"/>
    <w:rsid w:val="00233232"/>
    <w:rsid w:val="00233AA4"/>
    <w:rsid w:val="00233D9B"/>
    <w:rsid w:val="00233DF4"/>
    <w:rsid w:val="00233FAB"/>
    <w:rsid w:val="0023481E"/>
    <w:rsid w:val="0023482B"/>
    <w:rsid w:val="00234938"/>
    <w:rsid w:val="00234A2A"/>
    <w:rsid w:val="00234A45"/>
    <w:rsid w:val="002352A4"/>
    <w:rsid w:val="00235403"/>
    <w:rsid w:val="00235CCB"/>
    <w:rsid w:val="0023600D"/>
    <w:rsid w:val="00236029"/>
    <w:rsid w:val="00236039"/>
    <w:rsid w:val="00236526"/>
    <w:rsid w:val="0023665E"/>
    <w:rsid w:val="00236822"/>
    <w:rsid w:val="00236BA0"/>
    <w:rsid w:val="00236D1E"/>
    <w:rsid w:val="0023747B"/>
    <w:rsid w:val="002374F5"/>
    <w:rsid w:val="002378F4"/>
    <w:rsid w:val="00237A51"/>
    <w:rsid w:val="002402C1"/>
    <w:rsid w:val="00240E10"/>
    <w:rsid w:val="002410A1"/>
    <w:rsid w:val="0024117F"/>
    <w:rsid w:val="00241784"/>
    <w:rsid w:val="00241DB0"/>
    <w:rsid w:val="00242287"/>
    <w:rsid w:val="00242608"/>
    <w:rsid w:val="002427A4"/>
    <w:rsid w:val="002427CF"/>
    <w:rsid w:val="00242BDD"/>
    <w:rsid w:val="00242EFF"/>
    <w:rsid w:val="00243276"/>
    <w:rsid w:val="002433BA"/>
    <w:rsid w:val="00243D1F"/>
    <w:rsid w:val="00243DD2"/>
    <w:rsid w:val="00243E18"/>
    <w:rsid w:val="00244F5B"/>
    <w:rsid w:val="002451B8"/>
    <w:rsid w:val="0024554B"/>
    <w:rsid w:val="00245792"/>
    <w:rsid w:val="002457DB"/>
    <w:rsid w:val="00245B3E"/>
    <w:rsid w:val="00246272"/>
    <w:rsid w:val="002462BD"/>
    <w:rsid w:val="00246770"/>
    <w:rsid w:val="002467FA"/>
    <w:rsid w:val="00246ACC"/>
    <w:rsid w:val="00246E1C"/>
    <w:rsid w:val="00246F37"/>
    <w:rsid w:val="002472FE"/>
    <w:rsid w:val="00247330"/>
    <w:rsid w:val="00247489"/>
    <w:rsid w:val="0024789B"/>
    <w:rsid w:val="00250211"/>
    <w:rsid w:val="0025099B"/>
    <w:rsid w:val="00251129"/>
    <w:rsid w:val="002512E2"/>
    <w:rsid w:val="00251780"/>
    <w:rsid w:val="00251A69"/>
    <w:rsid w:val="00251D39"/>
    <w:rsid w:val="002524CC"/>
    <w:rsid w:val="00252837"/>
    <w:rsid w:val="00253039"/>
    <w:rsid w:val="00253189"/>
    <w:rsid w:val="00253E36"/>
    <w:rsid w:val="00253F82"/>
    <w:rsid w:val="002541BE"/>
    <w:rsid w:val="002542DD"/>
    <w:rsid w:val="002543C9"/>
    <w:rsid w:val="00254819"/>
    <w:rsid w:val="00254A58"/>
    <w:rsid w:val="00255192"/>
    <w:rsid w:val="00255591"/>
    <w:rsid w:val="00255A49"/>
    <w:rsid w:val="002561BC"/>
    <w:rsid w:val="00256254"/>
    <w:rsid w:val="00256874"/>
    <w:rsid w:val="002568B2"/>
    <w:rsid w:val="00257448"/>
    <w:rsid w:val="00257A76"/>
    <w:rsid w:val="0026005F"/>
    <w:rsid w:val="002600B4"/>
    <w:rsid w:val="00260129"/>
    <w:rsid w:val="0026015E"/>
    <w:rsid w:val="0026062C"/>
    <w:rsid w:val="00260760"/>
    <w:rsid w:val="002607F0"/>
    <w:rsid w:val="002613CD"/>
    <w:rsid w:val="0026181E"/>
    <w:rsid w:val="00261BB8"/>
    <w:rsid w:val="00261EAC"/>
    <w:rsid w:val="0026207E"/>
    <w:rsid w:val="002622F7"/>
    <w:rsid w:val="0026237F"/>
    <w:rsid w:val="00262A06"/>
    <w:rsid w:val="0026393E"/>
    <w:rsid w:val="00264539"/>
    <w:rsid w:val="0026455A"/>
    <w:rsid w:val="00264952"/>
    <w:rsid w:val="00264C65"/>
    <w:rsid w:val="0026589B"/>
    <w:rsid w:val="00265AF4"/>
    <w:rsid w:val="00265D18"/>
    <w:rsid w:val="00265E5E"/>
    <w:rsid w:val="00266317"/>
    <w:rsid w:val="00266482"/>
    <w:rsid w:val="002667F9"/>
    <w:rsid w:val="00266B73"/>
    <w:rsid w:val="00266E7C"/>
    <w:rsid w:val="00267470"/>
    <w:rsid w:val="00267B2B"/>
    <w:rsid w:val="00267C44"/>
    <w:rsid w:val="00267D21"/>
    <w:rsid w:val="00270125"/>
    <w:rsid w:val="002701DA"/>
    <w:rsid w:val="002702D2"/>
    <w:rsid w:val="00270700"/>
    <w:rsid w:val="00270708"/>
    <w:rsid w:val="00270935"/>
    <w:rsid w:val="00270A43"/>
    <w:rsid w:val="00270F49"/>
    <w:rsid w:val="0027151D"/>
    <w:rsid w:val="00271616"/>
    <w:rsid w:val="00271ED7"/>
    <w:rsid w:val="00272196"/>
    <w:rsid w:val="00272630"/>
    <w:rsid w:val="00272704"/>
    <w:rsid w:val="00272732"/>
    <w:rsid w:val="00272D4D"/>
    <w:rsid w:val="00272E5D"/>
    <w:rsid w:val="0027375A"/>
    <w:rsid w:val="0027395A"/>
    <w:rsid w:val="00273D4D"/>
    <w:rsid w:val="00274B53"/>
    <w:rsid w:val="00275001"/>
    <w:rsid w:val="00275449"/>
    <w:rsid w:val="00275CBE"/>
    <w:rsid w:val="00275F90"/>
    <w:rsid w:val="00276363"/>
    <w:rsid w:val="002764E1"/>
    <w:rsid w:val="00276697"/>
    <w:rsid w:val="00276E7A"/>
    <w:rsid w:val="0027779C"/>
    <w:rsid w:val="00277D60"/>
    <w:rsid w:val="00277F6E"/>
    <w:rsid w:val="00280010"/>
    <w:rsid w:val="0028026E"/>
    <w:rsid w:val="00280553"/>
    <w:rsid w:val="00280C4B"/>
    <w:rsid w:val="00281194"/>
    <w:rsid w:val="00281742"/>
    <w:rsid w:val="00281D58"/>
    <w:rsid w:val="00281E61"/>
    <w:rsid w:val="0028236B"/>
    <w:rsid w:val="00282CAB"/>
    <w:rsid w:val="002833F8"/>
    <w:rsid w:val="00283706"/>
    <w:rsid w:val="0028397C"/>
    <w:rsid w:val="00283AFF"/>
    <w:rsid w:val="00283D92"/>
    <w:rsid w:val="00283EE7"/>
    <w:rsid w:val="00284038"/>
    <w:rsid w:val="002843A4"/>
    <w:rsid w:val="00284470"/>
    <w:rsid w:val="0028482E"/>
    <w:rsid w:val="002848BD"/>
    <w:rsid w:val="0028549D"/>
    <w:rsid w:val="00285EEF"/>
    <w:rsid w:val="00286136"/>
    <w:rsid w:val="0028640F"/>
    <w:rsid w:val="0028654C"/>
    <w:rsid w:val="002871A4"/>
    <w:rsid w:val="002874CB"/>
    <w:rsid w:val="00287721"/>
    <w:rsid w:val="00287E44"/>
    <w:rsid w:val="00287F3F"/>
    <w:rsid w:val="00291020"/>
    <w:rsid w:val="00291212"/>
    <w:rsid w:val="002917D1"/>
    <w:rsid w:val="00291BEE"/>
    <w:rsid w:val="00292BDA"/>
    <w:rsid w:val="00292E89"/>
    <w:rsid w:val="00293A1A"/>
    <w:rsid w:val="00294624"/>
    <w:rsid w:val="00294E30"/>
    <w:rsid w:val="002957AC"/>
    <w:rsid w:val="002957FA"/>
    <w:rsid w:val="00295B59"/>
    <w:rsid w:val="00295C79"/>
    <w:rsid w:val="00295E2A"/>
    <w:rsid w:val="00295FA9"/>
    <w:rsid w:val="00296274"/>
    <w:rsid w:val="002962A9"/>
    <w:rsid w:val="00296666"/>
    <w:rsid w:val="0029673A"/>
    <w:rsid w:val="0029720D"/>
    <w:rsid w:val="002974EE"/>
    <w:rsid w:val="00297BFF"/>
    <w:rsid w:val="00297C9B"/>
    <w:rsid w:val="00297D27"/>
    <w:rsid w:val="00297E15"/>
    <w:rsid w:val="002A0B27"/>
    <w:rsid w:val="002A0E7C"/>
    <w:rsid w:val="002A1531"/>
    <w:rsid w:val="002A1744"/>
    <w:rsid w:val="002A17A3"/>
    <w:rsid w:val="002A1AB9"/>
    <w:rsid w:val="002A1BB0"/>
    <w:rsid w:val="002A21E9"/>
    <w:rsid w:val="002A2322"/>
    <w:rsid w:val="002A252E"/>
    <w:rsid w:val="002A2A26"/>
    <w:rsid w:val="002A2C19"/>
    <w:rsid w:val="002A2DFE"/>
    <w:rsid w:val="002A2F35"/>
    <w:rsid w:val="002A30B4"/>
    <w:rsid w:val="002A379B"/>
    <w:rsid w:val="002A3CF5"/>
    <w:rsid w:val="002A3EA3"/>
    <w:rsid w:val="002A475A"/>
    <w:rsid w:val="002A4B6B"/>
    <w:rsid w:val="002A5043"/>
    <w:rsid w:val="002A538D"/>
    <w:rsid w:val="002A5801"/>
    <w:rsid w:val="002A58CF"/>
    <w:rsid w:val="002A59EB"/>
    <w:rsid w:val="002A63BD"/>
    <w:rsid w:val="002A65D7"/>
    <w:rsid w:val="002A671D"/>
    <w:rsid w:val="002A69AA"/>
    <w:rsid w:val="002A6BB0"/>
    <w:rsid w:val="002A6D10"/>
    <w:rsid w:val="002A7122"/>
    <w:rsid w:val="002A721E"/>
    <w:rsid w:val="002A7260"/>
    <w:rsid w:val="002A7373"/>
    <w:rsid w:val="002A73AB"/>
    <w:rsid w:val="002A74DB"/>
    <w:rsid w:val="002A772C"/>
    <w:rsid w:val="002A77E6"/>
    <w:rsid w:val="002A7BD1"/>
    <w:rsid w:val="002B0502"/>
    <w:rsid w:val="002B0A1D"/>
    <w:rsid w:val="002B0FFD"/>
    <w:rsid w:val="002B1433"/>
    <w:rsid w:val="002B163D"/>
    <w:rsid w:val="002B1749"/>
    <w:rsid w:val="002B1925"/>
    <w:rsid w:val="002B1B6E"/>
    <w:rsid w:val="002B1CB7"/>
    <w:rsid w:val="002B1FD4"/>
    <w:rsid w:val="002B21DC"/>
    <w:rsid w:val="002B2315"/>
    <w:rsid w:val="002B23D4"/>
    <w:rsid w:val="002B2623"/>
    <w:rsid w:val="002B26CC"/>
    <w:rsid w:val="002B2E17"/>
    <w:rsid w:val="002B3119"/>
    <w:rsid w:val="002B3212"/>
    <w:rsid w:val="002B3241"/>
    <w:rsid w:val="002B333A"/>
    <w:rsid w:val="002B361A"/>
    <w:rsid w:val="002B4522"/>
    <w:rsid w:val="002B4626"/>
    <w:rsid w:val="002B4812"/>
    <w:rsid w:val="002B4925"/>
    <w:rsid w:val="002B4B0F"/>
    <w:rsid w:val="002B4E22"/>
    <w:rsid w:val="002B4F63"/>
    <w:rsid w:val="002B4F97"/>
    <w:rsid w:val="002B5050"/>
    <w:rsid w:val="002B50FA"/>
    <w:rsid w:val="002B516F"/>
    <w:rsid w:val="002B5A5D"/>
    <w:rsid w:val="002B6234"/>
    <w:rsid w:val="002B6E13"/>
    <w:rsid w:val="002B712B"/>
    <w:rsid w:val="002B71C1"/>
    <w:rsid w:val="002B7475"/>
    <w:rsid w:val="002B767E"/>
    <w:rsid w:val="002B7757"/>
    <w:rsid w:val="002B7AAB"/>
    <w:rsid w:val="002C006B"/>
    <w:rsid w:val="002C037A"/>
    <w:rsid w:val="002C0720"/>
    <w:rsid w:val="002C12A1"/>
    <w:rsid w:val="002C14CE"/>
    <w:rsid w:val="002C15DF"/>
    <w:rsid w:val="002C16B9"/>
    <w:rsid w:val="002C1A73"/>
    <w:rsid w:val="002C1A89"/>
    <w:rsid w:val="002C1C77"/>
    <w:rsid w:val="002C1DC6"/>
    <w:rsid w:val="002C226E"/>
    <w:rsid w:val="002C2693"/>
    <w:rsid w:val="002C2B4E"/>
    <w:rsid w:val="002C2EF4"/>
    <w:rsid w:val="002C2F21"/>
    <w:rsid w:val="002C31EF"/>
    <w:rsid w:val="002C3467"/>
    <w:rsid w:val="002C3992"/>
    <w:rsid w:val="002C3A2C"/>
    <w:rsid w:val="002C3F16"/>
    <w:rsid w:val="002C48ED"/>
    <w:rsid w:val="002C4B56"/>
    <w:rsid w:val="002C56BF"/>
    <w:rsid w:val="002C5731"/>
    <w:rsid w:val="002C5907"/>
    <w:rsid w:val="002C596E"/>
    <w:rsid w:val="002C59A0"/>
    <w:rsid w:val="002C7A49"/>
    <w:rsid w:val="002C7D82"/>
    <w:rsid w:val="002D00A1"/>
    <w:rsid w:val="002D0243"/>
    <w:rsid w:val="002D07C9"/>
    <w:rsid w:val="002D0C10"/>
    <w:rsid w:val="002D11CA"/>
    <w:rsid w:val="002D1518"/>
    <w:rsid w:val="002D1577"/>
    <w:rsid w:val="002D171F"/>
    <w:rsid w:val="002D1D3A"/>
    <w:rsid w:val="002D20A0"/>
    <w:rsid w:val="002D24F2"/>
    <w:rsid w:val="002D2614"/>
    <w:rsid w:val="002D2672"/>
    <w:rsid w:val="002D3288"/>
    <w:rsid w:val="002D33C8"/>
    <w:rsid w:val="002D3793"/>
    <w:rsid w:val="002D4700"/>
    <w:rsid w:val="002D4B39"/>
    <w:rsid w:val="002D52E4"/>
    <w:rsid w:val="002D5473"/>
    <w:rsid w:val="002D5689"/>
    <w:rsid w:val="002D571F"/>
    <w:rsid w:val="002D59FC"/>
    <w:rsid w:val="002D6A13"/>
    <w:rsid w:val="002D73E7"/>
    <w:rsid w:val="002D7A63"/>
    <w:rsid w:val="002D7A91"/>
    <w:rsid w:val="002D7D6C"/>
    <w:rsid w:val="002E0409"/>
    <w:rsid w:val="002E0781"/>
    <w:rsid w:val="002E08C9"/>
    <w:rsid w:val="002E0A96"/>
    <w:rsid w:val="002E0ABC"/>
    <w:rsid w:val="002E0CDF"/>
    <w:rsid w:val="002E0F1F"/>
    <w:rsid w:val="002E1B76"/>
    <w:rsid w:val="002E1BD6"/>
    <w:rsid w:val="002E1FC9"/>
    <w:rsid w:val="002E2122"/>
    <w:rsid w:val="002E2146"/>
    <w:rsid w:val="002E2739"/>
    <w:rsid w:val="002E28B4"/>
    <w:rsid w:val="002E2A6A"/>
    <w:rsid w:val="002E2DEA"/>
    <w:rsid w:val="002E3EEB"/>
    <w:rsid w:val="002E3F73"/>
    <w:rsid w:val="002E49F0"/>
    <w:rsid w:val="002E4A87"/>
    <w:rsid w:val="002E4D1C"/>
    <w:rsid w:val="002E4F32"/>
    <w:rsid w:val="002E50CA"/>
    <w:rsid w:val="002E590E"/>
    <w:rsid w:val="002E5C4B"/>
    <w:rsid w:val="002E5E36"/>
    <w:rsid w:val="002E613C"/>
    <w:rsid w:val="002E6C7F"/>
    <w:rsid w:val="002E7125"/>
    <w:rsid w:val="002E726C"/>
    <w:rsid w:val="002E7286"/>
    <w:rsid w:val="002E76C6"/>
    <w:rsid w:val="002E7BDB"/>
    <w:rsid w:val="002F0256"/>
    <w:rsid w:val="002F06B0"/>
    <w:rsid w:val="002F0974"/>
    <w:rsid w:val="002F0B95"/>
    <w:rsid w:val="002F1066"/>
    <w:rsid w:val="002F1703"/>
    <w:rsid w:val="002F18CC"/>
    <w:rsid w:val="002F199F"/>
    <w:rsid w:val="002F1B8D"/>
    <w:rsid w:val="002F1ECE"/>
    <w:rsid w:val="002F2496"/>
    <w:rsid w:val="002F2B01"/>
    <w:rsid w:val="002F2C41"/>
    <w:rsid w:val="002F336D"/>
    <w:rsid w:val="002F34CE"/>
    <w:rsid w:val="002F36EF"/>
    <w:rsid w:val="002F3750"/>
    <w:rsid w:val="002F3C5F"/>
    <w:rsid w:val="002F4118"/>
    <w:rsid w:val="002F44DB"/>
    <w:rsid w:val="002F4753"/>
    <w:rsid w:val="002F488B"/>
    <w:rsid w:val="002F4B66"/>
    <w:rsid w:val="002F4C69"/>
    <w:rsid w:val="002F52F0"/>
    <w:rsid w:val="002F54E2"/>
    <w:rsid w:val="002F55C2"/>
    <w:rsid w:val="002F5897"/>
    <w:rsid w:val="002F626A"/>
    <w:rsid w:val="002F6284"/>
    <w:rsid w:val="002F6364"/>
    <w:rsid w:val="002F66CB"/>
    <w:rsid w:val="002F6FB9"/>
    <w:rsid w:val="002F71B6"/>
    <w:rsid w:val="002F72C6"/>
    <w:rsid w:val="002F73FD"/>
    <w:rsid w:val="00300011"/>
    <w:rsid w:val="00300283"/>
    <w:rsid w:val="00300334"/>
    <w:rsid w:val="003003A2"/>
    <w:rsid w:val="00300690"/>
    <w:rsid w:val="00300D14"/>
    <w:rsid w:val="00300EE4"/>
    <w:rsid w:val="00301036"/>
    <w:rsid w:val="003010D6"/>
    <w:rsid w:val="003013C1"/>
    <w:rsid w:val="00301FEE"/>
    <w:rsid w:val="00302228"/>
    <w:rsid w:val="0030222B"/>
    <w:rsid w:val="00302342"/>
    <w:rsid w:val="003024AC"/>
    <w:rsid w:val="00302910"/>
    <w:rsid w:val="00302D5F"/>
    <w:rsid w:val="003030D6"/>
    <w:rsid w:val="0030359E"/>
    <w:rsid w:val="00303BB9"/>
    <w:rsid w:val="00303C82"/>
    <w:rsid w:val="00304432"/>
    <w:rsid w:val="003048DE"/>
    <w:rsid w:val="00304C5C"/>
    <w:rsid w:val="00305704"/>
    <w:rsid w:val="00305BC8"/>
    <w:rsid w:val="00306412"/>
    <w:rsid w:val="003065E1"/>
    <w:rsid w:val="003066D5"/>
    <w:rsid w:val="00306A95"/>
    <w:rsid w:val="0030700E"/>
    <w:rsid w:val="00307234"/>
    <w:rsid w:val="00307F92"/>
    <w:rsid w:val="00310026"/>
    <w:rsid w:val="00310029"/>
    <w:rsid w:val="00310ADC"/>
    <w:rsid w:val="00310D44"/>
    <w:rsid w:val="003117D4"/>
    <w:rsid w:val="003118B6"/>
    <w:rsid w:val="003119FC"/>
    <w:rsid w:val="00312083"/>
    <w:rsid w:val="003122D4"/>
    <w:rsid w:val="00312361"/>
    <w:rsid w:val="003125F0"/>
    <w:rsid w:val="003127A5"/>
    <w:rsid w:val="00312D43"/>
    <w:rsid w:val="00312E77"/>
    <w:rsid w:val="003132A3"/>
    <w:rsid w:val="0031366E"/>
    <w:rsid w:val="00313D04"/>
    <w:rsid w:val="003145AF"/>
    <w:rsid w:val="0031496A"/>
    <w:rsid w:val="00314E10"/>
    <w:rsid w:val="003152F6"/>
    <w:rsid w:val="00315363"/>
    <w:rsid w:val="00315AB8"/>
    <w:rsid w:val="00315D86"/>
    <w:rsid w:val="00316061"/>
    <w:rsid w:val="00316193"/>
    <w:rsid w:val="003162AA"/>
    <w:rsid w:val="003168CB"/>
    <w:rsid w:val="00316A8C"/>
    <w:rsid w:val="003177DF"/>
    <w:rsid w:val="003200CB"/>
    <w:rsid w:val="00320499"/>
    <w:rsid w:val="003205FD"/>
    <w:rsid w:val="0032066F"/>
    <w:rsid w:val="0032078A"/>
    <w:rsid w:val="00320C59"/>
    <w:rsid w:val="00320CD4"/>
    <w:rsid w:val="00320EFF"/>
    <w:rsid w:val="00321298"/>
    <w:rsid w:val="0032146E"/>
    <w:rsid w:val="003216CC"/>
    <w:rsid w:val="00321CD8"/>
    <w:rsid w:val="00321DFD"/>
    <w:rsid w:val="0032263E"/>
    <w:rsid w:val="00322B1A"/>
    <w:rsid w:val="00322D0C"/>
    <w:rsid w:val="00322D1C"/>
    <w:rsid w:val="00322D4E"/>
    <w:rsid w:val="00323935"/>
    <w:rsid w:val="00323B1B"/>
    <w:rsid w:val="00323E38"/>
    <w:rsid w:val="00324610"/>
    <w:rsid w:val="00324C96"/>
    <w:rsid w:val="0032525A"/>
    <w:rsid w:val="0032574B"/>
    <w:rsid w:val="00326502"/>
    <w:rsid w:val="0032652B"/>
    <w:rsid w:val="00326A87"/>
    <w:rsid w:val="00326EF8"/>
    <w:rsid w:val="0032767F"/>
    <w:rsid w:val="003277D4"/>
    <w:rsid w:val="00327C67"/>
    <w:rsid w:val="00327C79"/>
    <w:rsid w:val="00327F1D"/>
    <w:rsid w:val="00330178"/>
    <w:rsid w:val="003302D3"/>
    <w:rsid w:val="003303F9"/>
    <w:rsid w:val="00330D05"/>
    <w:rsid w:val="00331684"/>
    <w:rsid w:val="00331E91"/>
    <w:rsid w:val="0033205C"/>
    <w:rsid w:val="0033220C"/>
    <w:rsid w:val="00332309"/>
    <w:rsid w:val="003328FB"/>
    <w:rsid w:val="00332AEC"/>
    <w:rsid w:val="00332C6D"/>
    <w:rsid w:val="00333427"/>
    <w:rsid w:val="003334C9"/>
    <w:rsid w:val="003334E0"/>
    <w:rsid w:val="00333705"/>
    <w:rsid w:val="0033379F"/>
    <w:rsid w:val="00333BB5"/>
    <w:rsid w:val="0033439B"/>
    <w:rsid w:val="003343F6"/>
    <w:rsid w:val="0033449B"/>
    <w:rsid w:val="00334622"/>
    <w:rsid w:val="003349F0"/>
    <w:rsid w:val="00334B05"/>
    <w:rsid w:val="00335248"/>
    <w:rsid w:val="00335324"/>
    <w:rsid w:val="003358C3"/>
    <w:rsid w:val="00335977"/>
    <w:rsid w:val="003364A8"/>
    <w:rsid w:val="0033658F"/>
    <w:rsid w:val="00336709"/>
    <w:rsid w:val="0033672D"/>
    <w:rsid w:val="00336D5A"/>
    <w:rsid w:val="00337705"/>
    <w:rsid w:val="00337714"/>
    <w:rsid w:val="00337CFF"/>
    <w:rsid w:val="00337FA2"/>
    <w:rsid w:val="003400C6"/>
    <w:rsid w:val="003400EB"/>
    <w:rsid w:val="003407A5"/>
    <w:rsid w:val="00340D87"/>
    <w:rsid w:val="00340F9D"/>
    <w:rsid w:val="00341897"/>
    <w:rsid w:val="00341AD8"/>
    <w:rsid w:val="00341B3A"/>
    <w:rsid w:val="00341DAD"/>
    <w:rsid w:val="00341F77"/>
    <w:rsid w:val="00342032"/>
    <w:rsid w:val="00342A5E"/>
    <w:rsid w:val="00342EFD"/>
    <w:rsid w:val="00343AE2"/>
    <w:rsid w:val="00343B13"/>
    <w:rsid w:val="00343C24"/>
    <w:rsid w:val="00343FF7"/>
    <w:rsid w:val="003443FF"/>
    <w:rsid w:val="003445A6"/>
    <w:rsid w:val="003446F8"/>
    <w:rsid w:val="00344A46"/>
    <w:rsid w:val="003450BA"/>
    <w:rsid w:val="003452B3"/>
    <w:rsid w:val="003453F9"/>
    <w:rsid w:val="00345635"/>
    <w:rsid w:val="00345B64"/>
    <w:rsid w:val="00346993"/>
    <w:rsid w:val="00346B2B"/>
    <w:rsid w:val="00346B56"/>
    <w:rsid w:val="0034703E"/>
    <w:rsid w:val="0034715C"/>
    <w:rsid w:val="003477DD"/>
    <w:rsid w:val="00347E73"/>
    <w:rsid w:val="00350239"/>
    <w:rsid w:val="00350337"/>
    <w:rsid w:val="0035042E"/>
    <w:rsid w:val="003509BF"/>
    <w:rsid w:val="00350AA5"/>
    <w:rsid w:val="003516AB"/>
    <w:rsid w:val="003518C1"/>
    <w:rsid w:val="003519F8"/>
    <w:rsid w:val="00351A1C"/>
    <w:rsid w:val="00351E4A"/>
    <w:rsid w:val="003527A0"/>
    <w:rsid w:val="00352C54"/>
    <w:rsid w:val="00352E3E"/>
    <w:rsid w:val="0035312E"/>
    <w:rsid w:val="003533B9"/>
    <w:rsid w:val="00353477"/>
    <w:rsid w:val="00354005"/>
    <w:rsid w:val="00354207"/>
    <w:rsid w:val="0035476B"/>
    <w:rsid w:val="0035498B"/>
    <w:rsid w:val="00354A44"/>
    <w:rsid w:val="00354A53"/>
    <w:rsid w:val="00354FC4"/>
    <w:rsid w:val="00355444"/>
    <w:rsid w:val="0035599C"/>
    <w:rsid w:val="00355C99"/>
    <w:rsid w:val="00355EB5"/>
    <w:rsid w:val="003564C2"/>
    <w:rsid w:val="003566CC"/>
    <w:rsid w:val="00356B80"/>
    <w:rsid w:val="00356BB2"/>
    <w:rsid w:val="00356DF3"/>
    <w:rsid w:val="00356E52"/>
    <w:rsid w:val="00357143"/>
    <w:rsid w:val="00357794"/>
    <w:rsid w:val="00357C49"/>
    <w:rsid w:val="00357CAF"/>
    <w:rsid w:val="00357FC8"/>
    <w:rsid w:val="00360894"/>
    <w:rsid w:val="00360E24"/>
    <w:rsid w:val="0036119A"/>
    <w:rsid w:val="003611D4"/>
    <w:rsid w:val="003613CB"/>
    <w:rsid w:val="0036152E"/>
    <w:rsid w:val="003619A8"/>
    <w:rsid w:val="00362152"/>
    <w:rsid w:val="00362368"/>
    <w:rsid w:val="00362A4F"/>
    <w:rsid w:val="00362E81"/>
    <w:rsid w:val="003630F8"/>
    <w:rsid w:val="0036374B"/>
    <w:rsid w:val="003637C2"/>
    <w:rsid w:val="00364148"/>
    <w:rsid w:val="00364432"/>
    <w:rsid w:val="00364663"/>
    <w:rsid w:val="00364933"/>
    <w:rsid w:val="003649CF"/>
    <w:rsid w:val="00364C55"/>
    <w:rsid w:val="003653E7"/>
    <w:rsid w:val="003658CB"/>
    <w:rsid w:val="00365CD3"/>
    <w:rsid w:val="00365FC1"/>
    <w:rsid w:val="00365FD5"/>
    <w:rsid w:val="00366352"/>
    <w:rsid w:val="00366605"/>
    <w:rsid w:val="0036682F"/>
    <w:rsid w:val="00366841"/>
    <w:rsid w:val="00366916"/>
    <w:rsid w:val="00367079"/>
    <w:rsid w:val="00367959"/>
    <w:rsid w:val="00367DEC"/>
    <w:rsid w:val="00370497"/>
    <w:rsid w:val="003705A3"/>
    <w:rsid w:val="0037062D"/>
    <w:rsid w:val="00370BDC"/>
    <w:rsid w:val="00370CB7"/>
    <w:rsid w:val="00371124"/>
    <w:rsid w:val="00371282"/>
    <w:rsid w:val="0037134E"/>
    <w:rsid w:val="00371AE5"/>
    <w:rsid w:val="00371F10"/>
    <w:rsid w:val="0037204F"/>
    <w:rsid w:val="003722CA"/>
    <w:rsid w:val="0037244A"/>
    <w:rsid w:val="003724BA"/>
    <w:rsid w:val="003726F9"/>
    <w:rsid w:val="003729B2"/>
    <w:rsid w:val="00372A85"/>
    <w:rsid w:val="00372BFC"/>
    <w:rsid w:val="00372CCD"/>
    <w:rsid w:val="0037312E"/>
    <w:rsid w:val="003731C1"/>
    <w:rsid w:val="0037393D"/>
    <w:rsid w:val="003739D6"/>
    <w:rsid w:val="00373A73"/>
    <w:rsid w:val="00373F74"/>
    <w:rsid w:val="00374095"/>
    <w:rsid w:val="003740F6"/>
    <w:rsid w:val="0037426C"/>
    <w:rsid w:val="003743E2"/>
    <w:rsid w:val="00375011"/>
    <w:rsid w:val="00375199"/>
    <w:rsid w:val="00375A8C"/>
    <w:rsid w:val="00375C16"/>
    <w:rsid w:val="00375DCE"/>
    <w:rsid w:val="00376479"/>
    <w:rsid w:val="003765FF"/>
    <w:rsid w:val="00376695"/>
    <w:rsid w:val="00376BFD"/>
    <w:rsid w:val="00376F3F"/>
    <w:rsid w:val="003775C7"/>
    <w:rsid w:val="00377BAC"/>
    <w:rsid w:val="0038028B"/>
    <w:rsid w:val="00380B7E"/>
    <w:rsid w:val="00380CC7"/>
    <w:rsid w:val="00380DD6"/>
    <w:rsid w:val="00381127"/>
    <w:rsid w:val="00381383"/>
    <w:rsid w:val="0038158E"/>
    <w:rsid w:val="003816E9"/>
    <w:rsid w:val="00382025"/>
    <w:rsid w:val="00382489"/>
    <w:rsid w:val="0038264A"/>
    <w:rsid w:val="00382749"/>
    <w:rsid w:val="0038289B"/>
    <w:rsid w:val="00382C34"/>
    <w:rsid w:val="00383053"/>
    <w:rsid w:val="003830D6"/>
    <w:rsid w:val="00383852"/>
    <w:rsid w:val="0038401B"/>
    <w:rsid w:val="0038457D"/>
    <w:rsid w:val="00384676"/>
    <w:rsid w:val="00384A10"/>
    <w:rsid w:val="003850E1"/>
    <w:rsid w:val="003855DB"/>
    <w:rsid w:val="003859A4"/>
    <w:rsid w:val="00385B77"/>
    <w:rsid w:val="00385F64"/>
    <w:rsid w:val="003863BC"/>
    <w:rsid w:val="00386EB6"/>
    <w:rsid w:val="00386ECC"/>
    <w:rsid w:val="00387045"/>
    <w:rsid w:val="0038717B"/>
    <w:rsid w:val="00387248"/>
    <w:rsid w:val="003872C8"/>
    <w:rsid w:val="003873CD"/>
    <w:rsid w:val="003874C2"/>
    <w:rsid w:val="003876E0"/>
    <w:rsid w:val="00390018"/>
    <w:rsid w:val="0039013D"/>
    <w:rsid w:val="003905CF"/>
    <w:rsid w:val="00390751"/>
    <w:rsid w:val="00390754"/>
    <w:rsid w:val="0039082E"/>
    <w:rsid w:val="00390AF6"/>
    <w:rsid w:val="00390B14"/>
    <w:rsid w:val="00390DA0"/>
    <w:rsid w:val="00390E52"/>
    <w:rsid w:val="0039110F"/>
    <w:rsid w:val="0039236F"/>
    <w:rsid w:val="00392372"/>
    <w:rsid w:val="003923CE"/>
    <w:rsid w:val="00392A86"/>
    <w:rsid w:val="00392F84"/>
    <w:rsid w:val="003931C1"/>
    <w:rsid w:val="0039342E"/>
    <w:rsid w:val="003936B0"/>
    <w:rsid w:val="00393D6C"/>
    <w:rsid w:val="00394514"/>
    <w:rsid w:val="003945A5"/>
    <w:rsid w:val="003947EA"/>
    <w:rsid w:val="00394939"/>
    <w:rsid w:val="00394C0E"/>
    <w:rsid w:val="00394C5B"/>
    <w:rsid w:val="00394CF7"/>
    <w:rsid w:val="00394F9A"/>
    <w:rsid w:val="003952FD"/>
    <w:rsid w:val="00395449"/>
    <w:rsid w:val="00395843"/>
    <w:rsid w:val="00395973"/>
    <w:rsid w:val="00395F50"/>
    <w:rsid w:val="0039605A"/>
    <w:rsid w:val="00396567"/>
    <w:rsid w:val="00396704"/>
    <w:rsid w:val="0039690F"/>
    <w:rsid w:val="00396A8F"/>
    <w:rsid w:val="00396AE7"/>
    <w:rsid w:val="00396B94"/>
    <w:rsid w:val="00396F64"/>
    <w:rsid w:val="00397B40"/>
    <w:rsid w:val="00397B65"/>
    <w:rsid w:val="00397C75"/>
    <w:rsid w:val="00397D08"/>
    <w:rsid w:val="00397D5A"/>
    <w:rsid w:val="003A0225"/>
    <w:rsid w:val="003A0498"/>
    <w:rsid w:val="003A0595"/>
    <w:rsid w:val="003A0B4D"/>
    <w:rsid w:val="003A0BB0"/>
    <w:rsid w:val="003A0C6F"/>
    <w:rsid w:val="003A0D1E"/>
    <w:rsid w:val="003A1022"/>
    <w:rsid w:val="003A10D5"/>
    <w:rsid w:val="003A144D"/>
    <w:rsid w:val="003A1552"/>
    <w:rsid w:val="003A18FA"/>
    <w:rsid w:val="003A1E48"/>
    <w:rsid w:val="003A29EC"/>
    <w:rsid w:val="003A2AFA"/>
    <w:rsid w:val="003A30D5"/>
    <w:rsid w:val="003A3234"/>
    <w:rsid w:val="003A32E4"/>
    <w:rsid w:val="003A3594"/>
    <w:rsid w:val="003A3C8E"/>
    <w:rsid w:val="003A40B6"/>
    <w:rsid w:val="003A4310"/>
    <w:rsid w:val="003A43B2"/>
    <w:rsid w:val="003A46E4"/>
    <w:rsid w:val="003A4737"/>
    <w:rsid w:val="003A56F0"/>
    <w:rsid w:val="003A5B0C"/>
    <w:rsid w:val="003A5B13"/>
    <w:rsid w:val="003A5CAB"/>
    <w:rsid w:val="003A5D8D"/>
    <w:rsid w:val="003A5E4A"/>
    <w:rsid w:val="003A5ECA"/>
    <w:rsid w:val="003A607A"/>
    <w:rsid w:val="003A6352"/>
    <w:rsid w:val="003A692A"/>
    <w:rsid w:val="003A6A50"/>
    <w:rsid w:val="003A6AE8"/>
    <w:rsid w:val="003A6DDF"/>
    <w:rsid w:val="003A710F"/>
    <w:rsid w:val="003A71AB"/>
    <w:rsid w:val="003A71CE"/>
    <w:rsid w:val="003A73E4"/>
    <w:rsid w:val="003A77BF"/>
    <w:rsid w:val="003A7B5C"/>
    <w:rsid w:val="003A7BBE"/>
    <w:rsid w:val="003A7C71"/>
    <w:rsid w:val="003A7EC1"/>
    <w:rsid w:val="003B0088"/>
    <w:rsid w:val="003B02EB"/>
    <w:rsid w:val="003B0D8A"/>
    <w:rsid w:val="003B0E06"/>
    <w:rsid w:val="003B0F69"/>
    <w:rsid w:val="003B1061"/>
    <w:rsid w:val="003B1321"/>
    <w:rsid w:val="003B132E"/>
    <w:rsid w:val="003B174C"/>
    <w:rsid w:val="003B236F"/>
    <w:rsid w:val="003B23CE"/>
    <w:rsid w:val="003B2B33"/>
    <w:rsid w:val="003B2B42"/>
    <w:rsid w:val="003B3B40"/>
    <w:rsid w:val="003B3F9B"/>
    <w:rsid w:val="003B40AB"/>
    <w:rsid w:val="003B4804"/>
    <w:rsid w:val="003B4A66"/>
    <w:rsid w:val="003B4F5A"/>
    <w:rsid w:val="003B58C0"/>
    <w:rsid w:val="003B5C68"/>
    <w:rsid w:val="003B5EBF"/>
    <w:rsid w:val="003B63B7"/>
    <w:rsid w:val="003B646E"/>
    <w:rsid w:val="003B67A7"/>
    <w:rsid w:val="003B6B92"/>
    <w:rsid w:val="003B781F"/>
    <w:rsid w:val="003B78A1"/>
    <w:rsid w:val="003B7AC2"/>
    <w:rsid w:val="003B7D97"/>
    <w:rsid w:val="003C040A"/>
    <w:rsid w:val="003C0750"/>
    <w:rsid w:val="003C0B6E"/>
    <w:rsid w:val="003C0C43"/>
    <w:rsid w:val="003C0F01"/>
    <w:rsid w:val="003C0F70"/>
    <w:rsid w:val="003C10C1"/>
    <w:rsid w:val="003C1197"/>
    <w:rsid w:val="003C14E6"/>
    <w:rsid w:val="003C176F"/>
    <w:rsid w:val="003C1CA8"/>
    <w:rsid w:val="003C2586"/>
    <w:rsid w:val="003C26C8"/>
    <w:rsid w:val="003C27B5"/>
    <w:rsid w:val="003C2EA8"/>
    <w:rsid w:val="003C34AC"/>
    <w:rsid w:val="003C355A"/>
    <w:rsid w:val="003C36DF"/>
    <w:rsid w:val="003C39F3"/>
    <w:rsid w:val="003C4315"/>
    <w:rsid w:val="003C45E5"/>
    <w:rsid w:val="003C4E18"/>
    <w:rsid w:val="003C515F"/>
    <w:rsid w:val="003C54E6"/>
    <w:rsid w:val="003C557C"/>
    <w:rsid w:val="003C55DA"/>
    <w:rsid w:val="003C56B6"/>
    <w:rsid w:val="003C59B0"/>
    <w:rsid w:val="003C615F"/>
    <w:rsid w:val="003C666D"/>
    <w:rsid w:val="003C7495"/>
    <w:rsid w:val="003C7AE1"/>
    <w:rsid w:val="003C7CAE"/>
    <w:rsid w:val="003C7E24"/>
    <w:rsid w:val="003D0D1B"/>
    <w:rsid w:val="003D11E1"/>
    <w:rsid w:val="003D1413"/>
    <w:rsid w:val="003D16F2"/>
    <w:rsid w:val="003D1949"/>
    <w:rsid w:val="003D1CDE"/>
    <w:rsid w:val="003D2271"/>
    <w:rsid w:val="003D2B18"/>
    <w:rsid w:val="003D2B24"/>
    <w:rsid w:val="003D3A3A"/>
    <w:rsid w:val="003D3BDA"/>
    <w:rsid w:val="003D3CDC"/>
    <w:rsid w:val="003D406B"/>
    <w:rsid w:val="003D419D"/>
    <w:rsid w:val="003D44E6"/>
    <w:rsid w:val="003D45E4"/>
    <w:rsid w:val="003D4E93"/>
    <w:rsid w:val="003D5418"/>
    <w:rsid w:val="003D552E"/>
    <w:rsid w:val="003D59E2"/>
    <w:rsid w:val="003D5CCC"/>
    <w:rsid w:val="003D61AA"/>
    <w:rsid w:val="003D6699"/>
    <w:rsid w:val="003D685D"/>
    <w:rsid w:val="003D7050"/>
    <w:rsid w:val="003D706E"/>
    <w:rsid w:val="003D7425"/>
    <w:rsid w:val="003D7A52"/>
    <w:rsid w:val="003D7BBE"/>
    <w:rsid w:val="003D7EB1"/>
    <w:rsid w:val="003D7ED6"/>
    <w:rsid w:val="003E001F"/>
    <w:rsid w:val="003E0247"/>
    <w:rsid w:val="003E0649"/>
    <w:rsid w:val="003E0DBA"/>
    <w:rsid w:val="003E0F0B"/>
    <w:rsid w:val="003E0F5D"/>
    <w:rsid w:val="003E13C9"/>
    <w:rsid w:val="003E1A9C"/>
    <w:rsid w:val="003E206A"/>
    <w:rsid w:val="003E20F0"/>
    <w:rsid w:val="003E238E"/>
    <w:rsid w:val="003E2483"/>
    <w:rsid w:val="003E32D5"/>
    <w:rsid w:val="003E3649"/>
    <w:rsid w:val="003E36C5"/>
    <w:rsid w:val="003E37BC"/>
    <w:rsid w:val="003E3D9A"/>
    <w:rsid w:val="003E3EFC"/>
    <w:rsid w:val="003E3F3C"/>
    <w:rsid w:val="003E41C7"/>
    <w:rsid w:val="003E443E"/>
    <w:rsid w:val="003E4722"/>
    <w:rsid w:val="003E4991"/>
    <w:rsid w:val="003E49FE"/>
    <w:rsid w:val="003E4BCF"/>
    <w:rsid w:val="003E4CC4"/>
    <w:rsid w:val="003E4DCE"/>
    <w:rsid w:val="003E5192"/>
    <w:rsid w:val="003E520C"/>
    <w:rsid w:val="003E53B5"/>
    <w:rsid w:val="003E578B"/>
    <w:rsid w:val="003E5EBD"/>
    <w:rsid w:val="003E62CB"/>
    <w:rsid w:val="003E6482"/>
    <w:rsid w:val="003E66E0"/>
    <w:rsid w:val="003E6DF3"/>
    <w:rsid w:val="003E7124"/>
    <w:rsid w:val="003E743F"/>
    <w:rsid w:val="003E769E"/>
    <w:rsid w:val="003F0045"/>
    <w:rsid w:val="003F0060"/>
    <w:rsid w:val="003F00ED"/>
    <w:rsid w:val="003F04BE"/>
    <w:rsid w:val="003F0D33"/>
    <w:rsid w:val="003F129B"/>
    <w:rsid w:val="003F137B"/>
    <w:rsid w:val="003F1697"/>
    <w:rsid w:val="003F1AE8"/>
    <w:rsid w:val="003F1D9E"/>
    <w:rsid w:val="003F1DA7"/>
    <w:rsid w:val="003F21F0"/>
    <w:rsid w:val="003F262B"/>
    <w:rsid w:val="003F2763"/>
    <w:rsid w:val="003F293A"/>
    <w:rsid w:val="003F2A60"/>
    <w:rsid w:val="003F2ABB"/>
    <w:rsid w:val="003F2AE8"/>
    <w:rsid w:val="003F310D"/>
    <w:rsid w:val="003F32AB"/>
    <w:rsid w:val="003F4E78"/>
    <w:rsid w:val="003F56C0"/>
    <w:rsid w:val="003F5B71"/>
    <w:rsid w:val="003F5F74"/>
    <w:rsid w:val="003F6238"/>
    <w:rsid w:val="003F62BB"/>
    <w:rsid w:val="003F6637"/>
    <w:rsid w:val="003F678C"/>
    <w:rsid w:val="003F691E"/>
    <w:rsid w:val="003F6CB6"/>
    <w:rsid w:val="003F7621"/>
    <w:rsid w:val="003F79E7"/>
    <w:rsid w:val="003F7C30"/>
    <w:rsid w:val="004003D9"/>
    <w:rsid w:val="004006A7"/>
    <w:rsid w:val="004008A4"/>
    <w:rsid w:val="00401253"/>
    <w:rsid w:val="00401320"/>
    <w:rsid w:val="00401380"/>
    <w:rsid w:val="004014BA"/>
    <w:rsid w:val="00401669"/>
    <w:rsid w:val="00401976"/>
    <w:rsid w:val="00401B4F"/>
    <w:rsid w:val="0040250D"/>
    <w:rsid w:val="0040267E"/>
    <w:rsid w:val="004026A7"/>
    <w:rsid w:val="0040287C"/>
    <w:rsid w:val="00402B15"/>
    <w:rsid w:val="004033DF"/>
    <w:rsid w:val="004037ED"/>
    <w:rsid w:val="00403C80"/>
    <w:rsid w:val="0040454D"/>
    <w:rsid w:val="00404554"/>
    <w:rsid w:val="00404659"/>
    <w:rsid w:val="004047F1"/>
    <w:rsid w:val="0040494E"/>
    <w:rsid w:val="00404B0B"/>
    <w:rsid w:val="004051D5"/>
    <w:rsid w:val="00405699"/>
    <w:rsid w:val="00405B42"/>
    <w:rsid w:val="0040619D"/>
    <w:rsid w:val="0040661A"/>
    <w:rsid w:val="004066E5"/>
    <w:rsid w:val="00406B36"/>
    <w:rsid w:val="00406D1C"/>
    <w:rsid w:val="0040723A"/>
    <w:rsid w:val="00407567"/>
    <w:rsid w:val="00407672"/>
    <w:rsid w:val="00407675"/>
    <w:rsid w:val="00407715"/>
    <w:rsid w:val="00407C7D"/>
    <w:rsid w:val="0041002C"/>
    <w:rsid w:val="004102B4"/>
    <w:rsid w:val="00410593"/>
    <w:rsid w:val="00410926"/>
    <w:rsid w:val="00410D1B"/>
    <w:rsid w:val="00410EDA"/>
    <w:rsid w:val="00411025"/>
    <w:rsid w:val="00411079"/>
    <w:rsid w:val="0041142B"/>
    <w:rsid w:val="0041145C"/>
    <w:rsid w:val="004114CD"/>
    <w:rsid w:val="0041197F"/>
    <w:rsid w:val="004121C7"/>
    <w:rsid w:val="00412A2D"/>
    <w:rsid w:val="00412E47"/>
    <w:rsid w:val="00413240"/>
    <w:rsid w:val="00413415"/>
    <w:rsid w:val="00413530"/>
    <w:rsid w:val="00413707"/>
    <w:rsid w:val="00413C66"/>
    <w:rsid w:val="0041429B"/>
    <w:rsid w:val="00414316"/>
    <w:rsid w:val="004144D9"/>
    <w:rsid w:val="00414580"/>
    <w:rsid w:val="00414A3B"/>
    <w:rsid w:val="00414DC5"/>
    <w:rsid w:val="00415303"/>
    <w:rsid w:val="00415AD8"/>
    <w:rsid w:val="00415EE9"/>
    <w:rsid w:val="0041645B"/>
    <w:rsid w:val="0041711F"/>
    <w:rsid w:val="004171E3"/>
    <w:rsid w:val="0041765E"/>
    <w:rsid w:val="0041768F"/>
    <w:rsid w:val="00417C90"/>
    <w:rsid w:val="0042024C"/>
    <w:rsid w:val="00420437"/>
    <w:rsid w:val="0042067A"/>
    <w:rsid w:val="004207A7"/>
    <w:rsid w:val="00420CD7"/>
    <w:rsid w:val="004211A0"/>
    <w:rsid w:val="004213B6"/>
    <w:rsid w:val="00421719"/>
    <w:rsid w:val="004219D6"/>
    <w:rsid w:val="00421F01"/>
    <w:rsid w:val="00422553"/>
    <w:rsid w:val="004226D9"/>
    <w:rsid w:val="00422F06"/>
    <w:rsid w:val="004230B5"/>
    <w:rsid w:val="0042364F"/>
    <w:rsid w:val="00423A04"/>
    <w:rsid w:val="00423F7A"/>
    <w:rsid w:val="00424378"/>
    <w:rsid w:val="00424382"/>
    <w:rsid w:val="0042452D"/>
    <w:rsid w:val="00424EA7"/>
    <w:rsid w:val="00424EA9"/>
    <w:rsid w:val="00425533"/>
    <w:rsid w:val="00425726"/>
    <w:rsid w:val="00425E6B"/>
    <w:rsid w:val="00425EB3"/>
    <w:rsid w:val="004261BA"/>
    <w:rsid w:val="0042655B"/>
    <w:rsid w:val="0042657F"/>
    <w:rsid w:val="004265B7"/>
    <w:rsid w:val="00426743"/>
    <w:rsid w:val="00427269"/>
    <w:rsid w:val="004274D0"/>
    <w:rsid w:val="00427674"/>
    <w:rsid w:val="004276EC"/>
    <w:rsid w:val="004277BF"/>
    <w:rsid w:val="00427A83"/>
    <w:rsid w:val="00427CC7"/>
    <w:rsid w:val="004300C0"/>
    <w:rsid w:val="0043048C"/>
    <w:rsid w:val="004306F0"/>
    <w:rsid w:val="00430764"/>
    <w:rsid w:val="00430BBB"/>
    <w:rsid w:val="00430DB5"/>
    <w:rsid w:val="00431435"/>
    <w:rsid w:val="00431BC8"/>
    <w:rsid w:val="00431EF7"/>
    <w:rsid w:val="00432076"/>
    <w:rsid w:val="004322E0"/>
    <w:rsid w:val="00432722"/>
    <w:rsid w:val="0043329D"/>
    <w:rsid w:val="004332F4"/>
    <w:rsid w:val="004333D4"/>
    <w:rsid w:val="0043396A"/>
    <w:rsid w:val="00433DC9"/>
    <w:rsid w:val="00433F77"/>
    <w:rsid w:val="00434008"/>
    <w:rsid w:val="004343BA"/>
    <w:rsid w:val="00434557"/>
    <w:rsid w:val="004349C5"/>
    <w:rsid w:val="0043561C"/>
    <w:rsid w:val="004356AD"/>
    <w:rsid w:val="004357D7"/>
    <w:rsid w:val="004358E9"/>
    <w:rsid w:val="0043594C"/>
    <w:rsid w:val="00435B2F"/>
    <w:rsid w:val="00436072"/>
    <w:rsid w:val="0043607E"/>
    <w:rsid w:val="0043676C"/>
    <w:rsid w:val="00436C44"/>
    <w:rsid w:val="00436CE1"/>
    <w:rsid w:val="00437137"/>
    <w:rsid w:val="00437338"/>
    <w:rsid w:val="004379DE"/>
    <w:rsid w:val="0044037C"/>
    <w:rsid w:val="004404CA"/>
    <w:rsid w:val="00440537"/>
    <w:rsid w:val="004406E7"/>
    <w:rsid w:val="0044075E"/>
    <w:rsid w:val="00440F68"/>
    <w:rsid w:val="00441E2F"/>
    <w:rsid w:val="00441EDF"/>
    <w:rsid w:val="00441FF0"/>
    <w:rsid w:val="00442CBF"/>
    <w:rsid w:val="00443148"/>
    <w:rsid w:val="0044361B"/>
    <w:rsid w:val="00443967"/>
    <w:rsid w:val="00443C12"/>
    <w:rsid w:val="00443CCB"/>
    <w:rsid w:val="00443FE6"/>
    <w:rsid w:val="00444012"/>
    <w:rsid w:val="004440BC"/>
    <w:rsid w:val="00444308"/>
    <w:rsid w:val="004444F3"/>
    <w:rsid w:val="00444B03"/>
    <w:rsid w:val="00444FB5"/>
    <w:rsid w:val="00445372"/>
    <w:rsid w:val="00445F9B"/>
    <w:rsid w:val="004466FD"/>
    <w:rsid w:val="004468FE"/>
    <w:rsid w:val="00446DAF"/>
    <w:rsid w:val="00446DF3"/>
    <w:rsid w:val="00447174"/>
    <w:rsid w:val="004473C5"/>
    <w:rsid w:val="00447583"/>
    <w:rsid w:val="004476A4"/>
    <w:rsid w:val="0044799B"/>
    <w:rsid w:val="004479D2"/>
    <w:rsid w:val="00447B86"/>
    <w:rsid w:val="0045012E"/>
    <w:rsid w:val="004517AF"/>
    <w:rsid w:val="00451E91"/>
    <w:rsid w:val="00452315"/>
    <w:rsid w:val="004523C0"/>
    <w:rsid w:val="00452884"/>
    <w:rsid w:val="00452955"/>
    <w:rsid w:val="00452F96"/>
    <w:rsid w:val="0045325B"/>
    <w:rsid w:val="00453713"/>
    <w:rsid w:val="00453CD9"/>
    <w:rsid w:val="00453FE8"/>
    <w:rsid w:val="004541DF"/>
    <w:rsid w:val="00454236"/>
    <w:rsid w:val="00454313"/>
    <w:rsid w:val="004558C7"/>
    <w:rsid w:val="00455D59"/>
    <w:rsid w:val="00455D8D"/>
    <w:rsid w:val="00455E27"/>
    <w:rsid w:val="004562DF"/>
    <w:rsid w:val="00456804"/>
    <w:rsid w:val="004568DA"/>
    <w:rsid w:val="00456B29"/>
    <w:rsid w:val="00457452"/>
    <w:rsid w:val="00457833"/>
    <w:rsid w:val="0045786B"/>
    <w:rsid w:val="00460312"/>
    <w:rsid w:val="004606E2"/>
    <w:rsid w:val="00460CDA"/>
    <w:rsid w:val="00460DA0"/>
    <w:rsid w:val="00460EA3"/>
    <w:rsid w:val="00460F27"/>
    <w:rsid w:val="004611A2"/>
    <w:rsid w:val="004611F1"/>
    <w:rsid w:val="004612FB"/>
    <w:rsid w:val="004616C7"/>
    <w:rsid w:val="00461AC0"/>
    <w:rsid w:val="00461CF3"/>
    <w:rsid w:val="0046219B"/>
    <w:rsid w:val="004628B6"/>
    <w:rsid w:val="004628C8"/>
    <w:rsid w:val="00462D0C"/>
    <w:rsid w:val="00462DC7"/>
    <w:rsid w:val="004638D2"/>
    <w:rsid w:val="00463AC1"/>
    <w:rsid w:val="00463AC8"/>
    <w:rsid w:val="00464074"/>
    <w:rsid w:val="0046452E"/>
    <w:rsid w:val="00464752"/>
    <w:rsid w:val="00464783"/>
    <w:rsid w:val="004647CA"/>
    <w:rsid w:val="004649B9"/>
    <w:rsid w:val="00464A04"/>
    <w:rsid w:val="00464A96"/>
    <w:rsid w:val="00464E5A"/>
    <w:rsid w:val="004650C4"/>
    <w:rsid w:val="00465224"/>
    <w:rsid w:val="00465234"/>
    <w:rsid w:val="00465AA4"/>
    <w:rsid w:val="00465B40"/>
    <w:rsid w:val="00465B87"/>
    <w:rsid w:val="00465B8A"/>
    <w:rsid w:val="00465D21"/>
    <w:rsid w:val="00465D51"/>
    <w:rsid w:val="00465DA7"/>
    <w:rsid w:val="004662E9"/>
    <w:rsid w:val="004663F1"/>
    <w:rsid w:val="00466426"/>
    <w:rsid w:val="00466973"/>
    <w:rsid w:val="00466B4C"/>
    <w:rsid w:val="00466D61"/>
    <w:rsid w:val="00467391"/>
    <w:rsid w:val="00467595"/>
    <w:rsid w:val="004704E0"/>
    <w:rsid w:val="004705F2"/>
    <w:rsid w:val="004707A1"/>
    <w:rsid w:val="00470C71"/>
    <w:rsid w:val="00471170"/>
    <w:rsid w:val="0047117B"/>
    <w:rsid w:val="00471287"/>
    <w:rsid w:val="004715E3"/>
    <w:rsid w:val="00471850"/>
    <w:rsid w:val="004722DA"/>
    <w:rsid w:val="00472749"/>
    <w:rsid w:val="0047313E"/>
    <w:rsid w:val="00473A68"/>
    <w:rsid w:val="0047450A"/>
    <w:rsid w:val="00474596"/>
    <w:rsid w:val="004745EC"/>
    <w:rsid w:val="00474B61"/>
    <w:rsid w:val="00474F1C"/>
    <w:rsid w:val="004753A7"/>
    <w:rsid w:val="00475681"/>
    <w:rsid w:val="004756B7"/>
    <w:rsid w:val="00475A86"/>
    <w:rsid w:val="0047690F"/>
    <w:rsid w:val="00477307"/>
    <w:rsid w:val="004775DB"/>
    <w:rsid w:val="0047789F"/>
    <w:rsid w:val="004779DE"/>
    <w:rsid w:val="00477DFF"/>
    <w:rsid w:val="004800CD"/>
    <w:rsid w:val="0048013B"/>
    <w:rsid w:val="004801B7"/>
    <w:rsid w:val="00480CA8"/>
    <w:rsid w:val="00480CB6"/>
    <w:rsid w:val="00481162"/>
    <w:rsid w:val="00481D28"/>
    <w:rsid w:val="00481DAD"/>
    <w:rsid w:val="00481F91"/>
    <w:rsid w:val="00482208"/>
    <w:rsid w:val="00482313"/>
    <w:rsid w:val="00482559"/>
    <w:rsid w:val="0048281A"/>
    <w:rsid w:val="004837D6"/>
    <w:rsid w:val="00483A55"/>
    <w:rsid w:val="00483D3C"/>
    <w:rsid w:val="00483DE3"/>
    <w:rsid w:val="00484305"/>
    <w:rsid w:val="004844BF"/>
    <w:rsid w:val="00484738"/>
    <w:rsid w:val="00484A3C"/>
    <w:rsid w:val="00484D0E"/>
    <w:rsid w:val="00484FFC"/>
    <w:rsid w:val="0048557E"/>
    <w:rsid w:val="00485AB1"/>
    <w:rsid w:val="00485FAC"/>
    <w:rsid w:val="00486184"/>
    <w:rsid w:val="004861C8"/>
    <w:rsid w:val="00486D2D"/>
    <w:rsid w:val="00486F26"/>
    <w:rsid w:val="00486F39"/>
    <w:rsid w:val="0048743D"/>
    <w:rsid w:val="004874A6"/>
    <w:rsid w:val="004874C0"/>
    <w:rsid w:val="0048756E"/>
    <w:rsid w:val="004876CE"/>
    <w:rsid w:val="004878E9"/>
    <w:rsid w:val="00487F6A"/>
    <w:rsid w:val="004905FC"/>
    <w:rsid w:val="00490679"/>
    <w:rsid w:val="00490C3F"/>
    <w:rsid w:val="00490D51"/>
    <w:rsid w:val="00490EF1"/>
    <w:rsid w:val="00491571"/>
    <w:rsid w:val="0049160B"/>
    <w:rsid w:val="004917B3"/>
    <w:rsid w:val="00491CB1"/>
    <w:rsid w:val="00491FDC"/>
    <w:rsid w:val="004922FB"/>
    <w:rsid w:val="00492E16"/>
    <w:rsid w:val="0049334F"/>
    <w:rsid w:val="004934A7"/>
    <w:rsid w:val="004935AB"/>
    <w:rsid w:val="00493D24"/>
    <w:rsid w:val="004940FC"/>
    <w:rsid w:val="0049443B"/>
    <w:rsid w:val="00494846"/>
    <w:rsid w:val="00494AD0"/>
    <w:rsid w:val="00495086"/>
    <w:rsid w:val="0049534B"/>
    <w:rsid w:val="00495366"/>
    <w:rsid w:val="00495557"/>
    <w:rsid w:val="00495755"/>
    <w:rsid w:val="00495924"/>
    <w:rsid w:val="00496046"/>
    <w:rsid w:val="00496675"/>
    <w:rsid w:val="0049673B"/>
    <w:rsid w:val="00496A02"/>
    <w:rsid w:val="00496AFF"/>
    <w:rsid w:val="00497471"/>
    <w:rsid w:val="00497480"/>
    <w:rsid w:val="00497695"/>
    <w:rsid w:val="00497810"/>
    <w:rsid w:val="004978B9"/>
    <w:rsid w:val="00497B12"/>
    <w:rsid w:val="00497EE0"/>
    <w:rsid w:val="004A0513"/>
    <w:rsid w:val="004A0A32"/>
    <w:rsid w:val="004A1617"/>
    <w:rsid w:val="004A1B25"/>
    <w:rsid w:val="004A1DD1"/>
    <w:rsid w:val="004A20C2"/>
    <w:rsid w:val="004A2159"/>
    <w:rsid w:val="004A2992"/>
    <w:rsid w:val="004A2CDC"/>
    <w:rsid w:val="004A2E92"/>
    <w:rsid w:val="004A3336"/>
    <w:rsid w:val="004A39CD"/>
    <w:rsid w:val="004A3CAB"/>
    <w:rsid w:val="004A3D24"/>
    <w:rsid w:val="004A407E"/>
    <w:rsid w:val="004A408F"/>
    <w:rsid w:val="004A43AE"/>
    <w:rsid w:val="004A465F"/>
    <w:rsid w:val="004A49EB"/>
    <w:rsid w:val="004A4A23"/>
    <w:rsid w:val="004A4A61"/>
    <w:rsid w:val="004A4AED"/>
    <w:rsid w:val="004A4B0E"/>
    <w:rsid w:val="004A4CCF"/>
    <w:rsid w:val="004A4F2E"/>
    <w:rsid w:val="004A5505"/>
    <w:rsid w:val="004A5969"/>
    <w:rsid w:val="004A5CFC"/>
    <w:rsid w:val="004A5E2B"/>
    <w:rsid w:val="004A63B5"/>
    <w:rsid w:val="004A6441"/>
    <w:rsid w:val="004A6956"/>
    <w:rsid w:val="004A6A1C"/>
    <w:rsid w:val="004A70BA"/>
    <w:rsid w:val="004A7933"/>
    <w:rsid w:val="004A7B5E"/>
    <w:rsid w:val="004A7FF1"/>
    <w:rsid w:val="004B0077"/>
    <w:rsid w:val="004B01BE"/>
    <w:rsid w:val="004B01D4"/>
    <w:rsid w:val="004B0461"/>
    <w:rsid w:val="004B0D0B"/>
    <w:rsid w:val="004B0DCA"/>
    <w:rsid w:val="004B1117"/>
    <w:rsid w:val="004B11BD"/>
    <w:rsid w:val="004B1431"/>
    <w:rsid w:val="004B147D"/>
    <w:rsid w:val="004B1A7D"/>
    <w:rsid w:val="004B1C10"/>
    <w:rsid w:val="004B1C49"/>
    <w:rsid w:val="004B1CAF"/>
    <w:rsid w:val="004B1DC7"/>
    <w:rsid w:val="004B2292"/>
    <w:rsid w:val="004B2323"/>
    <w:rsid w:val="004B2B22"/>
    <w:rsid w:val="004B2F2A"/>
    <w:rsid w:val="004B2F96"/>
    <w:rsid w:val="004B315A"/>
    <w:rsid w:val="004B368C"/>
    <w:rsid w:val="004B37C3"/>
    <w:rsid w:val="004B3922"/>
    <w:rsid w:val="004B3EE9"/>
    <w:rsid w:val="004B4568"/>
    <w:rsid w:val="004B4605"/>
    <w:rsid w:val="004B482D"/>
    <w:rsid w:val="004B4BA2"/>
    <w:rsid w:val="004B52A1"/>
    <w:rsid w:val="004B5BD9"/>
    <w:rsid w:val="004B6182"/>
    <w:rsid w:val="004B65D8"/>
    <w:rsid w:val="004B69C2"/>
    <w:rsid w:val="004B6CD6"/>
    <w:rsid w:val="004B74B8"/>
    <w:rsid w:val="004B7F8E"/>
    <w:rsid w:val="004C052D"/>
    <w:rsid w:val="004C079E"/>
    <w:rsid w:val="004C0D77"/>
    <w:rsid w:val="004C0ECD"/>
    <w:rsid w:val="004C1928"/>
    <w:rsid w:val="004C1E45"/>
    <w:rsid w:val="004C1E7C"/>
    <w:rsid w:val="004C245D"/>
    <w:rsid w:val="004C283A"/>
    <w:rsid w:val="004C2D79"/>
    <w:rsid w:val="004C300D"/>
    <w:rsid w:val="004C318A"/>
    <w:rsid w:val="004C3B74"/>
    <w:rsid w:val="004C3D53"/>
    <w:rsid w:val="004C3EEB"/>
    <w:rsid w:val="004C405A"/>
    <w:rsid w:val="004C41F8"/>
    <w:rsid w:val="004C4E4B"/>
    <w:rsid w:val="004C5230"/>
    <w:rsid w:val="004C5878"/>
    <w:rsid w:val="004C5AAD"/>
    <w:rsid w:val="004C5CC1"/>
    <w:rsid w:val="004C5CDC"/>
    <w:rsid w:val="004C5CE1"/>
    <w:rsid w:val="004C691C"/>
    <w:rsid w:val="004C6A85"/>
    <w:rsid w:val="004C6FF6"/>
    <w:rsid w:val="004C72BB"/>
    <w:rsid w:val="004C7487"/>
    <w:rsid w:val="004D0838"/>
    <w:rsid w:val="004D0C38"/>
    <w:rsid w:val="004D0D1E"/>
    <w:rsid w:val="004D0F29"/>
    <w:rsid w:val="004D159D"/>
    <w:rsid w:val="004D1BBA"/>
    <w:rsid w:val="004D1CCF"/>
    <w:rsid w:val="004D2049"/>
    <w:rsid w:val="004D20EB"/>
    <w:rsid w:val="004D20F8"/>
    <w:rsid w:val="004D23D0"/>
    <w:rsid w:val="004D27C7"/>
    <w:rsid w:val="004D2A5C"/>
    <w:rsid w:val="004D2B05"/>
    <w:rsid w:val="004D2F12"/>
    <w:rsid w:val="004D32AB"/>
    <w:rsid w:val="004D36D9"/>
    <w:rsid w:val="004D372A"/>
    <w:rsid w:val="004D3789"/>
    <w:rsid w:val="004D417C"/>
    <w:rsid w:val="004D459A"/>
    <w:rsid w:val="004D5324"/>
    <w:rsid w:val="004D5352"/>
    <w:rsid w:val="004D543A"/>
    <w:rsid w:val="004D5577"/>
    <w:rsid w:val="004D5F0D"/>
    <w:rsid w:val="004D5FDE"/>
    <w:rsid w:val="004D6060"/>
    <w:rsid w:val="004D6246"/>
    <w:rsid w:val="004D6320"/>
    <w:rsid w:val="004D690A"/>
    <w:rsid w:val="004D6C9E"/>
    <w:rsid w:val="004D6F09"/>
    <w:rsid w:val="004D6F29"/>
    <w:rsid w:val="004D7056"/>
    <w:rsid w:val="004D7083"/>
    <w:rsid w:val="004D769B"/>
    <w:rsid w:val="004D7A87"/>
    <w:rsid w:val="004D7E56"/>
    <w:rsid w:val="004E0063"/>
    <w:rsid w:val="004E0220"/>
    <w:rsid w:val="004E02A4"/>
    <w:rsid w:val="004E07F2"/>
    <w:rsid w:val="004E0A4A"/>
    <w:rsid w:val="004E0BB6"/>
    <w:rsid w:val="004E0EDB"/>
    <w:rsid w:val="004E10A9"/>
    <w:rsid w:val="004E12CB"/>
    <w:rsid w:val="004E1480"/>
    <w:rsid w:val="004E188B"/>
    <w:rsid w:val="004E1A1A"/>
    <w:rsid w:val="004E203F"/>
    <w:rsid w:val="004E2087"/>
    <w:rsid w:val="004E2110"/>
    <w:rsid w:val="004E2152"/>
    <w:rsid w:val="004E2394"/>
    <w:rsid w:val="004E248F"/>
    <w:rsid w:val="004E2C7F"/>
    <w:rsid w:val="004E3049"/>
    <w:rsid w:val="004E3464"/>
    <w:rsid w:val="004E34F4"/>
    <w:rsid w:val="004E39B3"/>
    <w:rsid w:val="004E3A3A"/>
    <w:rsid w:val="004E3F2C"/>
    <w:rsid w:val="004E41B3"/>
    <w:rsid w:val="004E43C8"/>
    <w:rsid w:val="004E45C1"/>
    <w:rsid w:val="004E4C4E"/>
    <w:rsid w:val="004E5029"/>
    <w:rsid w:val="004E507A"/>
    <w:rsid w:val="004E50FA"/>
    <w:rsid w:val="004E553F"/>
    <w:rsid w:val="004E5AC3"/>
    <w:rsid w:val="004E5B21"/>
    <w:rsid w:val="004E5B6F"/>
    <w:rsid w:val="004E5B7A"/>
    <w:rsid w:val="004E60A8"/>
    <w:rsid w:val="004E66E3"/>
    <w:rsid w:val="004E6B2C"/>
    <w:rsid w:val="004E6DD8"/>
    <w:rsid w:val="004E6E8B"/>
    <w:rsid w:val="004E7079"/>
    <w:rsid w:val="004E767B"/>
    <w:rsid w:val="004E7BD8"/>
    <w:rsid w:val="004E7D87"/>
    <w:rsid w:val="004F0274"/>
    <w:rsid w:val="004F0460"/>
    <w:rsid w:val="004F075D"/>
    <w:rsid w:val="004F0FCA"/>
    <w:rsid w:val="004F1128"/>
    <w:rsid w:val="004F115F"/>
    <w:rsid w:val="004F1AAF"/>
    <w:rsid w:val="004F1EE6"/>
    <w:rsid w:val="004F2198"/>
    <w:rsid w:val="004F28EE"/>
    <w:rsid w:val="004F2AA5"/>
    <w:rsid w:val="004F2CF5"/>
    <w:rsid w:val="004F31BE"/>
    <w:rsid w:val="004F3285"/>
    <w:rsid w:val="004F338E"/>
    <w:rsid w:val="004F37DA"/>
    <w:rsid w:val="004F39A7"/>
    <w:rsid w:val="004F3E0C"/>
    <w:rsid w:val="004F4291"/>
    <w:rsid w:val="004F474D"/>
    <w:rsid w:val="004F5494"/>
    <w:rsid w:val="004F55A9"/>
    <w:rsid w:val="004F57D6"/>
    <w:rsid w:val="004F5E18"/>
    <w:rsid w:val="004F5E91"/>
    <w:rsid w:val="004F5EF6"/>
    <w:rsid w:val="004F6180"/>
    <w:rsid w:val="004F645A"/>
    <w:rsid w:val="004F65FE"/>
    <w:rsid w:val="004F6965"/>
    <w:rsid w:val="004F6DCC"/>
    <w:rsid w:val="004F6F60"/>
    <w:rsid w:val="004F77C0"/>
    <w:rsid w:val="0050019A"/>
    <w:rsid w:val="00500E1E"/>
    <w:rsid w:val="0050188F"/>
    <w:rsid w:val="00501B0C"/>
    <w:rsid w:val="00501D05"/>
    <w:rsid w:val="00501F73"/>
    <w:rsid w:val="00502023"/>
    <w:rsid w:val="00502118"/>
    <w:rsid w:val="00502CAF"/>
    <w:rsid w:val="00502F19"/>
    <w:rsid w:val="00502FCE"/>
    <w:rsid w:val="005034BF"/>
    <w:rsid w:val="00503BE3"/>
    <w:rsid w:val="00503FAB"/>
    <w:rsid w:val="0050432E"/>
    <w:rsid w:val="0050443F"/>
    <w:rsid w:val="0050465C"/>
    <w:rsid w:val="0050495A"/>
    <w:rsid w:val="00504AD1"/>
    <w:rsid w:val="00504DDF"/>
    <w:rsid w:val="00504E1A"/>
    <w:rsid w:val="00504FA6"/>
    <w:rsid w:val="00505739"/>
    <w:rsid w:val="00505830"/>
    <w:rsid w:val="00505846"/>
    <w:rsid w:val="0050625B"/>
    <w:rsid w:val="0050664F"/>
    <w:rsid w:val="00506FE8"/>
    <w:rsid w:val="00507688"/>
    <w:rsid w:val="00507741"/>
    <w:rsid w:val="005077C4"/>
    <w:rsid w:val="005079F8"/>
    <w:rsid w:val="00507F60"/>
    <w:rsid w:val="005100A0"/>
    <w:rsid w:val="00510C64"/>
    <w:rsid w:val="005113C5"/>
    <w:rsid w:val="005114FD"/>
    <w:rsid w:val="00511598"/>
    <w:rsid w:val="005116CF"/>
    <w:rsid w:val="00511B88"/>
    <w:rsid w:val="00511B94"/>
    <w:rsid w:val="0051216B"/>
    <w:rsid w:val="005121E8"/>
    <w:rsid w:val="005124A5"/>
    <w:rsid w:val="00512697"/>
    <w:rsid w:val="00512A5B"/>
    <w:rsid w:val="00512CA2"/>
    <w:rsid w:val="00512FD0"/>
    <w:rsid w:val="0051314B"/>
    <w:rsid w:val="00513D82"/>
    <w:rsid w:val="00513D89"/>
    <w:rsid w:val="005140E9"/>
    <w:rsid w:val="00514203"/>
    <w:rsid w:val="00514730"/>
    <w:rsid w:val="005147E5"/>
    <w:rsid w:val="00514C1A"/>
    <w:rsid w:val="00514C58"/>
    <w:rsid w:val="00514DDF"/>
    <w:rsid w:val="00515310"/>
    <w:rsid w:val="0051536B"/>
    <w:rsid w:val="0051563F"/>
    <w:rsid w:val="00515667"/>
    <w:rsid w:val="00515926"/>
    <w:rsid w:val="00515C00"/>
    <w:rsid w:val="00515D04"/>
    <w:rsid w:val="00515E18"/>
    <w:rsid w:val="00515F2B"/>
    <w:rsid w:val="0051674F"/>
    <w:rsid w:val="00516BA6"/>
    <w:rsid w:val="00517632"/>
    <w:rsid w:val="00520398"/>
    <w:rsid w:val="00520836"/>
    <w:rsid w:val="005209A9"/>
    <w:rsid w:val="00520A92"/>
    <w:rsid w:val="00520BC4"/>
    <w:rsid w:val="00520C02"/>
    <w:rsid w:val="00520C0F"/>
    <w:rsid w:val="00521057"/>
    <w:rsid w:val="005216B3"/>
    <w:rsid w:val="00521F3B"/>
    <w:rsid w:val="00522217"/>
    <w:rsid w:val="00522258"/>
    <w:rsid w:val="0052231D"/>
    <w:rsid w:val="005226B1"/>
    <w:rsid w:val="005227A9"/>
    <w:rsid w:val="005228AE"/>
    <w:rsid w:val="0052296E"/>
    <w:rsid w:val="00522DBE"/>
    <w:rsid w:val="005230A0"/>
    <w:rsid w:val="0052409D"/>
    <w:rsid w:val="0052413E"/>
    <w:rsid w:val="005242C4"/>
    <w:rsid w:val="005244D9"/>
    <w:rsid w:val="005248AE"/>
    <w:rsid w:val="00524D24"/>
    <w:rsid w:val="005258DA"/>
    <w:rsid w:val="00525ADB"/>
    <w:rsid w:val="00525D98"/>
    <w:rsid w:val="005265CB"/>
    <w:rsid w:val="00526724"/>
    <w:rsid w:val="00526946"/>
    <w:rsid w:val="00527353"/>
    <w:rsid w:val="0052789E"/>
    <w:rsid w:val="00527B20"/>
    <w:rsid w:val="00527D4F"/>
    <w:rsid w:val="00527EED"/>
    <w:rsid w:val="00527FEC"/>
    <w:rsid w:val="00530795"/>
    <w:rsid w:val="00530811"/>
    <w:rsid w:val="00530B35"/>
    <w:rsid w:val="00530CA9"/>
    <w:rsid w:val="0053153A"/>
    <w:rsid w:val="0053173A"/>
    <w:rsid w:val="00531B8C"/>
    <w:rsid w:val="00531DE2"/>
    <w:rsid w:val="00531F3B"/>
    <w:rsid w:val="00532300"/>
    <w:rsid w:val="0053250E"/>
    <w:rsid w:val="005328B0"/>
    <w:rsid w:val="005329A2"/>
    <w:rsid w:val="00532AFE"/>
    <w:rsid w:val="00532F71"/>
    <w:rsid w:val="005331C9"/>
    <w:rsid w:val="00533462"/>
    <w:rsid w:val="00533660"/>
    <w:rsid w:val="00533D4B"/>
    <w:rsid w:val="0053468D"/>
    <w:rsid w:val="00534948"/>
    <w:rsid w:val="00534EF8"/>
    <w:rsid w:val="00534F5E"/>
    <w:rsid w:val="005351BE"/>
    <w:rsid w:val="0053546B"/>
    <w:rsid w:val="0053588B"/>
    <w:rsid w:val="00536367"/>
    <w:rsid w:val="005366BD"/>
    <w:rsid w:val="00536A0A"/>
    <w:rsid w:val="00536B15"/>
    <w:rsid w:val="005373ED"/>
    <w:rsid w:val="0053741B"/>
    <w:rsid w:val="005378C5"/>
    <w:rsid w:val="00537F89"/>
    <w:rsid w:val="00540454"/>
    <w:rsid w:val="005410B7"/>
    <w:rsid w:val="0054126C"/>
    <w:rsid w:val="00541667"/>
    <w:rsid w:val="00541AE3"/>
    <w:rsid w:val="00542033"/>
    <w:rsid w:val="00542747"/>
    <w:rsid w:val="00542C05"/>
    <w:rsid w:val="00542EC1"/>
    <w:rsid w:val="0054308A"/>
    <w:rsid w:val="005434CD"/>
    <w:rsid w:val="005435C7"/>
    <w:rsid w:val="00543805"/>
    <w:rsid w:val="005438D8"/>
    <w:rsid w:val="00543978"/>
    <w:rsid w:val="00543980"/>
    <w:rsid w:val="00543E87"/>
    <w:rsid w:val="00543FC9"/>
    <w:rsid w:val="005440FF"/>
    <w:rsid w:val="005443E3"/>
    <w:rsid w:val="00544C01"/>
    <w:rsid w:val="00544C48"/>
    <w:rsid w:val="00544CB2"/>
    <w:rsid w:val="00544F41"/>
    <w:rsid w:val="005450B4"/>
    <w:rsid w:val="00546F6B"/>
    <w:rsid w:val="005476C1"/>
    <w:rsid w:val="0054770B"/>
    <w:rsid w:val="0054772E"/>
    <w:rsid w:val="00547EA7"/>
    <w:rsid w:val="00550715"/>
    <w:rsid w:val="00550D32"/>
    <w:rsid w:val="00551A09"/>
    <w:rsid w:val="00551BAD"/>
    <w:rsid w:val="00552552"/>
    <w:rsid w:val="0055267A"/>
    <w:rsid w:val="0055280F"/>
    <w:rsid w:val="00552E13"/>
    <w:rsid w:val="00552F79"/>
    <w:rsid w:val="005532A0"/>
    <w:rsid w:val="00553435"/>
    <w:rsid w:val="00553494"/>
    <w:rsid w:val="00553573"/>
    <w:rsid w:val="00553664"/>
    <w:rsid w:val="0055373C"/>
    <w:rsid w:val="0055387C"/>
    <w:rsid w:val="0055389A"/>
    <w:rsid w:val="00553AF2"/>
    <w:rsid w:val="00553B1E"/>
    <w:rsid w:val="00553DB0"/>
    <w:rsid w:val="00553F9F"/>
    <w:rsid w:val="00554679"/>
    <w:rsid w:val="005546E1"/>
    <w:rsid w:val="0055495A"/>
    <w:rsid w:val="00555035"/>
    <w:rsid w:val="00555682"/>
    <w:rsid w:val="00555926"/>
    <w:rsid w:val="00555AAF"/>
    <w:rsid w:val="00555B38"/>
    <w:rsid w:val="00556000"/>
    <w:rsid w:val="0055643B"/>
    <w:rsid w:val="00556444"/>
    <w:rsid w:val="0055648C"/>
    <w:rsid w:val="005566CE"/>
    <w:rsid w:val="0055678D"/>
    <w:rsid w:val="0055697D"/>
    <w:rsid w:val="00556D90"/>
    <w:rsid w:val="00557075"/>
    <w:rsid w:val="0055707F"/>
    <w:rsid w:val="00557712"/>
    <w:rsid w:val="00557B0F"/>
    <w:rsid w:val="00557C43"/>
    <w:rsid w:val="00557E55"/>
    <w:rsid w:val="00560283"/>
    <w:rsid w:val="00560576"/>
    <w:rsid w:val="00560617"/>
    <w:rsid w:val="005612EA"/>
    <w:rsid w:val="00561436"/>
    <w:rsid w:val="0056188C"/>
    <w:rsid w:val="0056196B"/>
    <w:rsid w:val="00561AA7"/>
    <w:rsid w:val="00561ADC"/>
    <w:rsid w:val="00561E3F"/>
    <w:rsid w:val="00562551"/>
    <w:rsid w:val="0056272E"/>
    <w:rsid w:val="00562992"/>
    <w:rsid w:val="00562BA1"/>
    <w:rsid w:val="00562CC8"/>
    <w:rsid w:val="00562D1D"/>
    <w:rsid w:val="00562D92"/>
    <w:rsid w:val="00563714"/>
    <w:rsid w:val="0056391E"/>
    <w:rsid w:val="00563BD1"/>
    <w:rsid w:val="0056405F"/>
    <w:rsid w:val="0056426F"/>
    <w:rsid w:val="005644D3"/>
    <w:rsid w:val="0056487E"/>
    <w:rsid w:val="00564D0C"/>
    <w:rsid w:val="00564EEF"/>
    <w:rsid w:val="005653BB"/>
    <w:rsid w:val="00565582"/>
    <w:rsid w:val="005655E2"/>
    <w:rsid w:val="0056560C"/>
    <w:rsid w:val="005656E3"/>
    <w:rsid w:val="00565A98"/>
    <w:rsid w:val="00565D48"/>
    <w:rsid w:val="00566482"/>
    <w:rsid w:val="0056680C"/>
    <w:rsid w:val="00566871"/>
    <w:rsid w:val="005668F9"/>
    <w:rsid w:val="00567359"/>
    <w:rsid w:val="005677DA"/>
    <w:rsid w:val="00567A49"/>
    <w:rsid w:val="00567A61"/>
    <w:rsid w:val="00567BF5"/>
    <w:rsid w:val="00567DF9"/>
    <w:rsid w:val="005703F8"/>
    <w:rsid w:val="00570C4F"/>
    <w:rsid w:val="00570CD2"/>
    <w:rsid w:val="00570F0A"/>
    <w:rsid w:val="00571028"/>
    <w:rsid w:val="0057163F"/>
    <w:rsid w:val="00571A97"/>
    <w:rsid w:val="00571BA9"/>
    <w:rsid w:val="00571D70"/>
    <w:rsid w:val="00571F1B"/>
    <w:rsid w:val="005726E2"/>
    <w:rsid w:val="00572764"/>
    <w:rsid w:val="00572789"/>
    <w:rsid w:val="00572EAF"/>
    <w:rsid w:val="0057329F"/>
    <w:rsid w:val="005735D6"/>
    <w:rsid w:val="00573F05"/>
    <w:rsid w:val="0057415A"/>
    <w:rsid w:val="005743F3"/>
    <w:rsid w:val="005745A9"/>
    <w:rsid w:val="0057482C"/>
    <w:rsid w:val="00574893"/>
    <w:rsid w:val="005758BA"/>
    <w:rsid w:val="00575927"/>
    <w:rsid w:val="00575F72"/>
    <w:rsid w:val="005769DD"/>
    <w:rsid w:val="00576C52"/>
    <w:rsid w:val="00576CD9"/>
    <w:rsid w:val="00577084"/>
    <w:rsid w:val="005772BA"/>
    <w:rsid w:val="00577B74"/>
    <w:rsid w:val="00577B82"/>
    <w:rsid w:val="0058007F"/>
    <w:rsid w:val="005801B1"/>
    <w:rsid w:val="0058059D"/>
    <w:rsid w:val="00581061"/>
    <w:rsid w:val="0058137A"/>
    <w:rsid w:val="00581439"/>
    <w:rsid w:val="00581BA3"/>
    <w:rsid w:val="00581CC1"/>
    <w:rsid w:val="00582139"/>
    <w:rsid w:val="00582219"/>
    <w:rsid w:val="00582591"/>
    <w:rsid w:val="00582791"/>
    <w:rsid w:val="005828A9"/>
    <w:rsid w:val="005829E1"/>
    <w:rsid w:val="00582BAE"/>
    <w:rsid w:val="0058350A"/>
    <w:rsid w:val="005836A1"/>
    <w:rsid w:val="00583A64"/>
    <w:rsid w:val="00583D74"/>
    <w:rsid w:val="00583ECE"/>
    <w:rsid w:val="00584759"/>
    <w:rsid w:val="0058517D"/>
    <w:rsid w:val="0058522B"/>
    <w:rsid w:val="005854D1"/>
    <w:rsid w:val="00585D94"/>
    <w:rsid w:val="00586906"/>
    <w:rsid w:val="0058707F"/>
    <w:rsid w:val="005876AA"/>
    <w:rsid w:val="005876D0"/>
    <w:rsid w:val="005876E3"/>
    <w:rsid w:val="00587CDD"/>
    <w:rsid w:val="00587CE5"/>
    <w:rsid w:val="0059033F"/>
    <w:rsid w:val="005908C1"/>
    <w:rsid w:val="00590D2A"/>
    <w:rsid w:val="00591536"/>
    <w:rsid w:val="00591AA2"/>
    <w:rsid w:val="00591CA1"/>
    <w:rsid w:val="00591FCD"/>
    <w:rsid w:val="00592323"/>
    <w:rsid w:val="00592384"/>
    <w:rsid w:val="00592464"/>
    <w:rsid w:val="005925AB"/>
    <w:rsid w:val="00592A96"/>
    <w:rsid w:val="00592F0A"/>
    <w:rsid w:val="00593534"/>
    <w:rsid w:val="00593646"/>
    <w:rsid w:val="0059369D"/>
    <w:rsid w:val="005939B2"/>
    <w:rsid w:val="00593BAD"/>
    <w:rsid w:val="00593F78"/>
    <w:rsid w:val="005949A3"/>
    <w:rsid w:val="00594AF0"/>
    <w:rsid w:val="00594D74"/>
    <w:rsid w:val="00594E3F"/>
    <w:rsid w:val="00594F2C"/>
    <w:rsid w:val="00595169"/>
    <w:rsid w:val="0059544A"/>
    <w:rsid w:val="005957BB"/>
    <w:rsid w:val="00595DB8"/>
    <w:rsid w:val="00596C02"/>
    <w:rsid w:val="0059731B"/>
    <w:rsid w:val="0059732F"/>
    <w:rsid w:val="0059755E"/>
    <w:rsid w:val="00597E21"/>
    <w:rsid w:val="005A01C3"/>
    <w:rsid w:val="005A0405"/>
    <w:rsid w:val="005A10D2"/>
    <w:rsid w:val="005A148D"/>
    <w:rsid w:val="005A1FFF"/>
    <w:rsid w:val="005A2800"/>
    <w:rsid w:val="005A2870"/>
    <w:rsid w:val="005A2D1F"/>
    <w:rsid w:val="005A2FD1"/>
    <w:rsid w:val="005A30F1"/>
    <w:rsid w:val="005A3AB6"/>
    <w:rsid w:val="005A3BC2"/>
    <w:rsid w:val="005A4170"/>
    <w:rsid w:val="005A4316"/>
    <w:rsid w:val="005A44B4"/>
    <w:rsid w:val="005A4774"/>
    <w:rsid w:val="005A484E"/>
    <w:rsid w:val="005A49DD"/>
    <w:rsid w:val="005A4B91"/>
    <w:rsid w:val="005A4C1D"/>
    <w:rsid w:val="005A505F"/>
    <w:rsid w:val="005A5158"/>
    <w:rsid w:val="005A51B0"/>
    <w:rsid w:val="005A51BE"/>
    <w:rsid w:val="005A52F0"/>
    <w:rsid w:val="005A54EB"/>
    <w:rsid w:val="005A5A35"/>
    <w:rsid w:val="005A5FFB"/>
    <w:rsid w:val="005A61E0"/>
    <w:rsid w:val="005A643A"/>
    <w:rsid w:val="005A659B"/>
    <w:rsid w:val="005A68CE"/>
    <w:rsid w:val="005A694E"/>
    <w:rsid w:val="005A69E5"/>
    <w:rsid w:val="005A6A0E"/>
    <w:rsid w:val="005A7A74"/>
    <w:rsid w:val="005A7C80"/>
    <w:rsid w:val="005A7EC4"/>
    <w:rsid w:val="005B0137"/>
    <w:rsid w:val="005B05A5"/>
    <w:rsid w:val="005B05CD"/>
    <w:rsid w:val="005B06A6"/>
    <w:rsid w:val="005B0BDC"/>
    <w:rsid w:val="005B0E2A"/>
    <w:rsid w:val="005B0FD6"/>
    <w:rsid w:val="005B1640"/>
    <w:rsid w:val="005B1CF7"/>
    <w:rsid w:val="005B2205"/>
    <w:rsid w:val="005B2702"/>
    <w:rsid w:val="005B286A"/>
    <w:rsid w:val="005B2C0B"/>
    <w:rsid w:val="005B2C2E"/>
    <w:rsid w:val="005B2C72"/>
    <w:rsid w:val="005B3AC6"/>
    <w:rsid w:val="005B3C0D"/>
    <w:rsid w:val="005B3C73"/>
    <w:rsid w:val="005B406B"/>
    <w:rsid w:val="005B40EF"/>
    <w:rsid w:val="005B4760"/>
    <w:rsid w:val="005B4C8B"/>
    <w:rsid w:val="005B4F1C"/>
    <w:rsid w:val="005B5261"/>
    <w:rsid w:val="005B5364"/>
    <w:rsid w:val="005B548D"/>
    <w:rsid w:val="005B5F4A"/>
    <w:rsid w:val="005B63D1"/>
    <w:rsid w:val="005B63FC"/>
    <w:rsid w:val="005B65CD"/>
    <w:rsid w:val="005B6858"/>
    <w:rsid w:val="005B6BC0"/>
    <w:rsid w:val="005B6C69"/>
    <w:rsid w:val="005B6CB2"/>
    <w:rsid w:val="005B724C"/>
    <w:rsid w:val="005B7A5E"/>
    <w:rsid w:val="005B7B48"/>
    <w:rsid w:val="005B7CA8"/>
    <w:rsid w:val="005C02BB"/>
    <w:rsid w:val="005C0BE7"/>
    <w:rsid w:val="005C0DCF"/>
    <w:rsid w:val="005C0F9A"/>
    <w:rsid w:val="005C1129"/>
    <w:rsid w:val="005C14E7"/>
    <w:rsid w:val="005C16D9"/>
    <w:rsid w:val="005C1720"/>
    <w:rsid w:val="005C1892"/>
    <w:rsid w:val="005C1BE4"/>
    <w:rsid w:val="005C1E7B"/>
    <w:rsid w:val="005C1EF8"/>
    <w:rsid w:val="005C20C8"/>
    <w:rsid w:val="005C29FA"/>
    <w:rsid w:val="005C2C89"/>
    <w:rsid w:val="005C308C"/>
    <w:rsid w:val="005C38F7"/>
    <w:rsid w:val="005C3A2F"/>
    <w:rsid w:val="005C4377"/>
    <w:rsid w:val="005C45F6"/>
    <w:rsid w:val="005C466A"/>
    <w:rsid w:val="005C481A"/>
    <w:rsid w:val="005C5B35"/>
    <w:rsid w:val="005C5BAA"/>
    <w:rsid w:val="005C5D70"/>
    <w:rsid w:val="005C5D77"/>
    <w:rsid w:val="005C6019"/>
    <w:rsid w:val="005C6352"/>
    <w:rsid w:val="005C6767"/>
    <w:rsid w:val="005C6952"/>
    <w:rsid w:val="005C6CCB"/>
    <w:rsid w:val="005C6D07"/>
    <w:rsid w:val="005C78E1"/>
    <w:rsid w:val="005C7936"/>
    <w:rsid w:val="005C79A8"/>
    <w:rsid w:val="005C7AD0"/>
    <w:rsid w:val="005C7D0B"/>
    <w:rsid w:val="005C7F39"/>
    <w:rsid w:val="005D044D"/>
    <w:rsid w:val="005D0554"/>
    <w:rsid w:val="005D0CCF"/>
    <w:rsid w:val="005D0E05"/>
    <w:rsid w:val="005D1884"/>
    <w:rsid w:val="005D1E24"/>
    <w:rsid w:val="005D2139"/>
    <w:rsid w:val="005D2985"/>
    <w:rsid w:val="005D2B44"/>
    <w:rsid w:val="005D2C7E"/>
    <w:rsid w:val="005D2E5F"/>
    <w:rsid w:val="005D2EE5"/>
    <w:rsid w:val="005D3300"/>
    <w:rsid w:val="005D343F"/>
    <w:rsid w:val="005D352A"/>
    <w:rsid w:val="005D463D"/>
    <w:rsid w:val="005D4716"/>
    <w:rsid w:val="005D4CB5"/>
    <w:rsid w:val="005D55F7"/>
    <w:rsid w:val="005D592D"/>
    <w:rsid w:val="005D5A3D"/>
    <w:rsid w:val="005D5E85"/>
    <w:rsid w:val="005D65CD"/>
    <w:rsid w:val="005D69A7"/>
    <w:rsid w:val="005D6AD8"/>
    <w:rsid w:val="005D6D68"/>
    <w:rsid w:val="005D6EB5"/>
    <w:rsid w:val="005D7064"/>
    <w:rsid w:val="005D71E5"/>
    <w:rsid w:val="005D72EE"/>
    <w:rsid w:val="005D77BC"/>
    <w:rsid w:val="005D7A42"/>
    <w:rsid w:val="005D7BC4"/>
    <w:rsid w:val="005E07E0"/>
    <w:rsid w:val="005E0817"/>
    <w:rsid w:val="005E0F7F"/>
    <w:rsid w:val="005E0F8D"/>
    <w:rsid w:val="005E11C8"/>
    <w:rsid w:val="005E11D3"/>
    <w:rsid w:val="005E1338"/>
    <w:rsid w:val="005E15AB"/>
    <w:rsid w:val="005E162F"/>
    <w:rsid w:val="005E19B7"/>
    <w:rsid w:val="005E1C28"/>
    <w:rsid w:val="005E1DF2"/>
    <w:rsid w:val="005E2138"/>
    <w:rsid w:val="005E2187"/>
    <w:rsid w:val="005E2717"/>
    <w:rsid w:val="005E2B41"/>
    <w:rsid w:val="005E2B45"/>
    <w:rsid w:val="005E2D22"/>
    <w:rsid w:val="005E2FB6"/>
    <w:rsid w:val="005E3498"/>
    <w:rsid w:val="005E43D9"/>
    <w:rsid w:val="005E47D1"/>
    <w:rsid w:val="005E48D3"/>
    <w:rsid w:val="005E6218"/>
    <w:rsid w:val="005E62AA"/>
    <w:rsid w:val="005E64A2"/>
    <w:rsid w:val="005E6CE6"/>
    <w:rsid w:val="005E6CF3"/>
    <w:rsid w:val="005E6E4C"/>
    <w:rsid w:val="005E7410"/>
    <w:rsid w:val="005E78BA"/>
    <w:rsid w:val="005E7A1E"/>
    <w:rsid w:val="005E7B48"/>
    <w:rsid w:val="005E7FDC"/>
    <w:rsid w:val="005F0AA8"/>
    <w:rsid w:val="005F0B7F"/>
    <w:rsid w:val="005F0C65"/>
    <w:rsid w:val="005F115B"/>
    <w:rsid w:val="005F158B"/>
    <w:rsid w:val="005F1794"/>
    <w:rsid w:val="005F1CDB"/>
    <w:rsid w:val="005F21CB"/>
    <w:rsid w:val="005F234B"/>
    <w:rsid w:val="005F26B6"/>
    <w:rsid w:val="005F2851"/>
    <w:rsid w:val="005F2C0D"/>
    <w:rsid w:val="005F39FB"/>
    <w:rsid w:val="005F4252"/>
    <w:rsid w:val="005F4750"/>
    <w:rsid w:val="005F4974"/>
    <w:rsid w:val="005F4BB1"/>
    <w:rsid w:val="005F4C48"/>
    <w:rsid w:val="005F4D86"/>
    <w:rsid w:val="005F55AC"/>
    <w:rsid w:val="005F56F3"/>
    <w:rsid w:val="005F5AB7"/>
    <w:rsid w:val="005F5B72"/>
    <w:rsid w:val="005F61AB"/>
    <w:rsid w:val="005F6273"/>
    <w:rsid w:val="005F6296"/>
    <w:rsid w:val="005F6A34"/>
    <w:rsid w:val="005F6FE5"/>
    <w:rsid w:val="005F70F2"/>
    <w:rsid w:val="005F735A"/>
    <w:rsid w:val="005F7388"/>
    <w:rsid w:val="005F740B"/>
    <w:rsid w:val="005F7678"/>
    <w:rsid w:val="005F76B3"/>
    <w:rsid w:val="005F78A4"/>
    <w:rsid w:val="005F7A9E"/>
    <w:rsid w:val="006001A4"/>
    <w:rsid w:val="00600267"/>
    <w:rsid w:val="006002CC"/>
    <w:rsid w:val="00600354"/>
    <w:rsid w:val="006007E7"/>
    <w:rsid w:val="00600BDC"/>
    <w:rsid w:val="00600D8D"/>
    <w:rsid w:val="00601449"/>
    <w:rsid w:val="0060169B"/>
    <w:rsid w:val="006017EE"/>
    <w:rsid w:val="00601A38"/>
    <w:rsid w:val="00601BD9"/>
    <w:rsid w:val="00602192"/>
    <w:rsid w:val="00602231"/>
    <w:rsid w:val="00602453"/>
    <w:rsid w:val="00602526"/>
    <w:rsid w:val="0060292F"/>
    <w:rsid w:val="006031FC"/>
    <w:rsid w:val="006035EF"/>
    <w:rsid w:val="0060384F"/>
    <w:rsid w:val="00603E11"/>
    <w:rsid w:val="00603E23"/>
    <w:rsid w:val="0060411F"/>
    <w:rsid w:val="00604355"/>
    <w:rsid w:val="00605122"/>
    <w:rsid w:val="00605732"/>
    <w:rsid w:val="006059EC"/>
    <w:rsid w:val="0060630B"/>
    <w:rsid w:val="0060642F"/>
    <w:rsid w:val="00606B4D"/>
    <w:rsid w:val="00606FA5"/>
    <w:rsid w:val="00607210"/>
    <w:rsid w:val="0060778E"/>
    <w:rsid w:val="006079CF"/>
    <w:rsid w:val="00610680"/>
    <w:rsid w:val="00610B74"/>
    <w:rsid w:val="00610D93"/>
    <w:rsid w:val="0061128A"/>
    <w:rsid w:val="006113C1"/>
    <w:rsid w:val="0061176B"/>
    <w:rsid w:val="00611F51"/>
    <w:rsid w:val="00612705"/>
    <w:rsid w:val="00612813"/>
    <w:rsid w:val="00613047"/>
    <w:rsid w:val="006133AA"/>
    <w:rsid w:val="006135F4"/>
    <w:rsid w:val="006138D4"/>
    <w:rsid w:val="00614BB3"/>
    <w:rsid w:val="00614D3C"/>
    <w:rsid w:val="00615361"/>
    <w:rsid w:val="006153BB"/>
    <w:rsid w:val="00615410"/>
    <w:rsid w:val="0061552E"/>
    <w:rsid w:val="00615764"/>
    <w:rsid w:val="006158CC"/>
    <w:rsid w:val="006158FF"/>
    <w:rsid w:val="00615B25"/>
    <w:rsid w:val="00615D99"/>
    <w:rsid w:val="00616175"/>
    <w:rsid w:val="00616358"/>
    <w:rsid w:val="00616652"/>
    <w:rsid w:val="006166FF"/>
    <w:rsid w:val="00616808"/>
    <w:rsid w:val="00616976"/>
    <w:rsid w:val="00617129"/>
    <w:rsid w:val="006179DC"/>
    <w:rsid w:val="0062036E"/>
    <w:rsid w:val="0062066C"/>
    <w:rsid w:val="006206CA"/>
    <w:rsid w:val="006206F4"/>
    <w:rsid w:val="00620C24"/>
    <w:rsid w:val="00620DCF"/>
    <w:rsid w:val="00620EFC"/>
    <w:rsid w:val="006211B1"/>
    <w:rsid w:val="006215A6"/>
    <w:rsid w:val="00621772"/>
    <w:rsid w:val="00621AF7"/>
    <w:rsid w:val="00622006"/>
    <w:rsid w:val="00622359"/>
    <w:rsid w:val="006225C9"/>
    <w:rsid w:val="006228EF"/>
    <w:rsid w:val="0062298D"/>
    <w:rsid w:val="00622AB1"/>
    <w:rsid w:val="00622EA2"/>
    <w:rsid w:val="0062309D"/>
    <w:rsid w:val="00623394"/>
    <w:rsid w:val="006234EC"/>
    <w:rsid w:val="006236B6"/>
    <w:rsid w:val="00623B89"/>
    <w:rsid w:val="00623CF5"/>
    <w:rsid w:val="00624264"/>
    <w:rsid w:val="00624282"/>
    <w:rsid w:val="0062440F"/>
    <w:rsid w:val="0062461D"/>
    <w:rsid w:val="006246E1"/>
    <w:rsid w:val="00624813"/>
    <w:rsid w:val="00624CF9"/>
    <w:rsid w:val="00624D55"/>
    <w:rsid w:val="00624FAD"/>
    <w:rsid w:val="00625C33"/>
    <w:rsid w:val="00625CCA"/>
    <w:rsid w:val="00626559"/>
    <w:rsid w:val="006267EE"/>
    <w:rsid w:val="006268A3"/>
    <w:rsid w:val="0062696F"/>
    <w:rsid w:val="00626DFB"/>
    <w:rsid w:val="00627341"/>
    <w:rsid w:val="00627678"/>
    <w:rsid w:val="006279BB"/>
    <w:rsid w:val="00627A7F"/>
    <w:rsid w:val="006300AD"/>
    <w:rsid w:val="00630C06"/>
    <w:rsid w:val="00630D87"/>
    <w:rsid w:val="00630DD5"/>
    <w:rsid w:val="00631077"/>
    <w:rsid w:val="006319BA"/>
    <w:rsid w:val="00631B19"/>
    <w:rsid w:val="00631B26"/>
    <w:rsid w:val="00631BBF"/>
    <w:rsid w:val="00632110"/>
    <w:rsid w:val="006327EB"/>
    <w:rsid w:val="00632ED5"/>
    <w:rsid w:val="006335A3"/>
    <w:rsid w:val="00633645"/>
    <w:rsid w:val="006336C5"/>
    <w:rsid w:val="00633D74"/>
    <w:rsid w:val="00633F51"/>
    <w:rsid w:val="00634493"/>
    <w:rsid w:val="0063465D"/>
    <w:rsid w:val="00635410"/>
    <w:rsid w:val="0063585D"/>
    <w:rsid w:val="00635A36"/>
    <w:rsid w:val="006360F2"/>
    <w:rsid w:val="00636434"/>
    <w:rsid w:val="006365BC"/>
    <w:rsid w:val="006366C4"/>
    <w:rsid w:val="00636776"/>
    <w:rsid w:val="00636B25"/>
    <w:rsid w:val="006374B8"/>
    <w:rsid w:val="00637AA3"/>
    <w:rsid w:val="00637C84"/>
    <w:rsid w:val="00637F9B"/>
    <w:rsid w:val="00640C8C"/>
    <w:rsid w:val="00640CA7"/>
    <w:rsid w:val="00640D40"/>
    <w:rsid w:val="00640EE0"/>
    <w:rsid w:val="00640F8C"/>
    <w:rsid w:val="006415F2"/>
    <w:rsid w:val="006419BE"/>
    <w:rsid w:val="00641C38"/>
    <w:rsid w:val="00641D82"/>
    <w:rsid w:val="00641DED"/>
    <w:rsid w:val="0064222C"/>
    <w:rsid w:val="00642566"/>
    <w:rsid w:val="0064267F"/>
    <w:rsid w:val="0064294C"/>
    <w:rsid w:val="006432BF"/>
    <w:rsid w:val="00643346"/>
    <w:rsid w:val="006433B5"/>
    <w:rsid w:val="00643903"/>
    <w:rsid w:val="006439A2"/>
    <w:rsid w:val="006440CC"/>
    <w:rsid w:val="006443CF"/>
    <w:rsid w:val="0064441D"/>
    <w:rsid w:val="006445E2"/>
    <w:rsid w:val="006447CA"/>
    <w:rsid w:val="00644C6E"/>
    <w:rsid w:val="00644F4D"/>
    <w:rsid w:val="0064506B"/>
    <w:rsid w:val="006452EC"/>
    <w:rsid w:val="006452F1"/>
    <w:rsid w:val="0064544C"/>
    <w:rsid w:val="00645486"/>
    <w:rsid w:val="00645670"/>
    <w:rsid w:val="0064572E"/>
    <w:rsid w:val="00645BCA"/>
    <w:rsid w:val="00645E9E"/>
    <w:rsid w:val="00645F27"/>
    <w:rsid w:val="00646095"/>
    <w:rsid w:val="0064646E"/>
    <w:rsid w:val="006468D4"/>
    <w:rsid w:val="00646B15"/>
    <w:rsid w:val="00646E9B"/>
    <w:rsid w:val="00646F66"/>
    <w:rsid w:val="0064735F"/>
    <w:rsid w:val="0064749F"/>
    <w:rsid w:val="0064759A"/>
    <w:rsid w:val="0064774A"/>
    <w:rsid w:val="006477BD"/>
    <w:rsid w:val="00647F13"/>
    <w:rsid w:val="006507B0"/>
    <w:rsid w:val="006507B9"/>
    <w:rsid w:val="00650C1E"/>
    <w:rsid w:val="00650C72"/>
    <w:rsid w:val="00650EDE"/>
    <w:rsid w:val="006516DC"/>
    <w:rsid w:val="006517DA"/>
    <w:rsid w:val="00651CC6"/>
    <w:rsid w:val="00651E0E"/>
    <w:rsid w:val="0065221E"/>
    <w:rsid w:val="00652315"/>
    <w:rsid w:val="0065233C"/>
    <w:rsid w:val="00652531"/>
    <w:rsid w:val="0065263C"/>
    <w:rsid w:val="00653009"/>
    <w:rsid w:val="006534EB"/>
    <w:rsid w:val="00653578"/>
    <w:rsid w:val="00653732"/>
    <w:rsid w:val="006538BD"/>
    <w:rsid w:val="00653CF9"/>
    <w:rsid w:val="00654013"/>
    <w:rsid w:val="0065455E"/>
    <w:rsid w:val="0065505B"/>
    <w:rsid w:val="006550FE"/>
    <w:rsid w:val="0065511F"/>
    <w:rsid w:val="006557B7"/>
    <w:rsid w:val="0065585A"/>
    <w:rsid w:val="00656022"/>
    <w:rsid w:val="00656A3D"/>
    <w:rsid w:val="00656A61"/>
    <w:rsid w:val="00656CC5"/>
    <w:rsid w:val="00656EAD"/>
    <w:rsid w:val="006570F0"/>
    <w:rsid w:val="006571A8"/>
    <w:rsid w:val="006573D0"/>
    <w:rsid w:val="00657532"/>
    <w:rsid w:val="00657FA0"/>
    <w:rsid w:val="0066002D"/>
    <w:rsid w:val="00660378"/>
    <w:rsid w:val="00660C48"/>
    <w:rsid w:val="00661796"/>
    <w:rsid w:val="00661DB0"/>
    <w:rsid w:val="00661F8F"/>
    <w:rsid w:val="006620B2"/>
    <w:rsid w:val="00662860"/>
    <w:rsid w:val="006632F7"/>
    <w:rsid w:val="0066336B"/>
    <w:rsid w:val="00663603"/>
    <w:rsid w:val="00663770"/>
    <w:rsid w:val="006639E6"/>
    <w:rsid w:val="00663BFE"/>
    <w:rsid w:val="00663D66"/>
    <w:rsid w:val="00663F09"/>
    <w:rsid w:val="00664190"/>
    <w:rsid w:val="00664611"/>
    <w:rsid w:val="00664837"/>
    <w:rsid w:val="006648C1"/>
    <w:rsid w:val="006648D2"/>
    <w:rsid w:val="00664A7D"/>
    <w:rsid w:val="00665282"/>
    <w:rsid w:val="006654C0"/>
    <w:rsid w:val="006654D2"/>
    <w:rsid w:val="006658AC"/>
    <w:rsid w:val="00665AEA"/>
    <w:rsid w:val="0066626D"/>
    <w:rsid w:val="00666417"/>
    <w:rsid w:val="00666454"/>
    <w:rsid w:val="00666492"/>
    <w:rsid w:val="00666CF8"/>
    <w:rsid w:val="00667328"/>
    <w:rsid w:val="00667675"/>
    <w:rsid w:val="00667B7F"/>
    <w:rsid w:val="00667C05"/>
    <w:rsid w:val="00667F01"/>
    <w:rsid w:val="006701F6"/>
    <w:rsid w:val="0067056B"/>
    <w:rsid w:val="006705FF"/>
    <w:rsid w:val="00670798"/>
    <w:rsid w:val="00670A1C"/>
    <w:rsid w:val="00670AE5"/>
    <w:rsid w:val="0067101F"/>
    <w:rsid w:val="0067102F"/>
    <w:rsid w:val="006710A4"/>
    <w:rsid w:val="0067114F"/>
    <w:rsid w:val="006712D7"/>
    <w:rsid w:val="0067176C"/>
    <w:rsid w:val="00671C49"/>
    <w:rsid w:val="00671D8D"/>
    <w:rsid w:val="00672111"/>
    <w:rsid w:val="006722E4"/>
    <w:rsid w:val="006723D9"/>
    <w:rsid w:val="00672545"/>
    <w:rsid w:val="00672D1B"/>
    <w:rsid w:val="00672F27"/>
    <w:rsid w:val="00672FE1"/>
    <w:rsid w:val="00673150"/>
    <w:rsid w:val="0067424F"/>
    <w:rsid w:val="0067514A"/>
    <w:rsid w:val="006751A5"/>
    <w:rsid w:val="00675D20"/>
    <w:rsid w:val="00677036"/>
    <w:rsid w:val="00677086"/>
    <w:rsid w:val="00677298"/>
    <w:rsid w:val="00677323"/>
    <w:rsid w:val="006777AF"/>
    <w:rsid w:val="006778B7"/>
    <w:rsid w:val="00677A5E"/>
    <w:rsid w:val="006801EC"/>
    <w:rsid w:val="0068043F"/>
    <w:rsid w:val="006806EF"/>
    <w:rsid w:val="00680749"/>
    <w:rsid w:val="00680BAF"/>
    <w:rsid w:val="00680CC5"/>
    <w:rsid w:val="00680D97"/>
    <w:rsid w:val="00681091"/>
    <w:rsid w:val="00681872"/>
    <w:rsid w:val="00682182"/>
    <w:rsid w:val="00682290"/>
    <w:rsid w:val="00682394"/>
    <w:rsid w:val="0068296C"/>
    <w:rsid w:val="00682E34"/>
    <w:rsid w:val="00682F43"/>
    <w:rsid w:val="006833C8"/>
    <w:rsid w:val="006833EC"/>
    <w:rsid w:val="00683E33"/>
    <w:rsid w:val="00683F66"/>
    <w:rsid w:val="00684036"/>
    <w:rsid w:val="00684138"/>
    <w:rsid w:val="0068437B"/>
    <w:rsid w:val="00684504"/>
    <w:rsid w:val="00684A91"/>
    <w:rsid w:val="00684DE8"/>
    <w:rsid w:val="006852B9"/>
    <w:rsid w:val="0068547B"/>
    <w:rsid w:val="006854BC"/>
    <w:rsid w:val="006854E3"/>
    <w:rsid w:val="00685ABE"/>
    <w:rsid w:val="00685B47"/>
    <w:rsid w:val="00685C46"/>
    <w:rsid w:val="00685E83"/>
    <w:rsid w:val="00686A84"/>
    <w:rsid w:val="0068700A"/>
    <w:rsid w:val="006873A4"/>
    <w:rsid w:val="006873C7"/>
    <w:rsid w:val="0068752A"/>
    <w:rsid w:val="006877F5"/>
    <w:rsid w:val="00687B84"/>
    <w:rsid w:val="00690588"/>
    <w:rsid w:val="006907F6"/>
    <w:rsid w:val="00690832"/>
    <w:rsid w:val="00690E24"/>
    <w:rsid w:val="00691218"/>
    <w:rsid w:val="00691483"/>
    <w:rsid w:val="00691496"/>
    <w:rsid w:val="006915D5"/>
    <w:rsid w:val="00691EBE"/>
    <w:rsid w:val="00691F1B"/>
    <w:rsid w:val="00692011"/>
    <w:rsid w:val="0069255D"/>
    <w:rsid w:val="006925D6"/>
    <w:rsid w:val="006928A1"/>
    <w:rsid w:val="00692B2B"/>
    <w:rsid w:val="00693670"/>
    <w:rsid w:val="00693EC5"/>
    <w:rsid w:val="00694267"/>
    <w:rsid w:val="006944C6"/>
    <w:rsid w:val="00694BE4"/>
    <w:rsid w:val="00695041"/>
    <w:rsid w:val="00695084"/>
    <w:rsid w:val="00695250"/>
    <w:rsid w:val="0069586A"/>
    <w:rsid w:val="006958E6"/>
    <w:rsid w:val="00695ACD"/>
    <w:rsid w:val="00696362"/>
    <w:rsid w:val="006966E8"/>
    <w:rsid w:val="0069675D"/>
    <w:rsid w:val="006968E5"/>
    <w:rsid w:val="00696C80"/>
    <w:rsid w:val="0069703B"/>
    <w:rsid w:val="00697248"/>
    <w:rsid w:val="0069759F"/>
    <w:rsid w:val="0069771D"/>
    <w:rsid w:val="00697EB5"/>
    <w:rsid w:val="006A0A09"/>
    <w:rsid w:val="006A16AD"/>
    <w:rsid w:val="006A19AC"/>
    <w:rsid w:val="006A1B87"/>
    <w:rsid w:val="006A1BD7"/>
    <w:rsid w:val="006A2608"/>
    <w:rsid w:val="006A2894"/>
    <w:rsid w:val="006A2C20"/>
    <w:rsid w:val="006A2D4A"/>
    <w:rsid w:val="006A32D9"/>
    <w:rsid w:val="006A3491"/>
    <w:rsid w:val="006A3CF2"/>
    <w:rsid w:val="006A42DF"/>
    <w:rsid w:val="006A4498"/>
    <w:rsid w:val="006A4645"/>
    <w:rsid w:val="006A4867"/>
    <w:rsid w:val="006A4942"/>
    <w:rsid w:val="006A4B27"/>
    <w:rsid w:val="006A4C73"/>
    <w:rsid w:val="006A4FAC"/>
    <w:rsid w:val="006A575C"/>
    <w:rsid w:val="006A5AA0"/>
    <w:rsid w:val="006A5AB3"/>
    <w:rsid w:val="006A64C2"/>
    <w:rsid w:val="006A6553"/>
    <w:rsid w:val="006A67C1"/>
    <w:rsid w:val="006A69ED"/>
    <w:rsid w:val="006A6EA8"/>
    <w:rsid w:val="006A6EC3"/>
    <w:rsid w:val="006A6ED4"/>
    <w:rsid w:val="006A74CC"/>
    <w:rsid w:val="006A78DD"/>
    <w:rsid w:val="006A79CC"/>
    <w:rsid w:val="006A7A2E"/>
    <w:rsid w:val="006A7E22"/>
    <w:rsid w:val="006B009D"/>
    <w:rsid w:val="006B04D0"/>
    <w:rsid w:val="006B0603"/>
    <w:rsid w:val="006B0C91"/>
    <w:rsid w:val="006B11D9"/>
    <w:rsid w:val="006B13B5"/>
    <w:rsid w:val="006B13E7"/>
    <w:rsid w:val="006B1A4C"/>
    <w:rsid w:val="006B1AEF"/>
    <w:rsid w:val="006B1EBE"/>
    <w:rsid w:val="006B20AB"/>
    <w:rsid w:val="006B2A31"/>
    <w:rsid w:val="006B2A3E"/>
    <w:rsid w:val="006B2DF8"/>
    <w:rsid w:val="006B308F"/>
    <w:rsid w:val="006B30F8"/>
    <w:rsid w:val="006B31D8"/>
    <w:rsid w:val="006B33FC"/>
    <w:rsid w:val="006B34EF"/>
    <w:rsid w:val="006B356B"/>
    <w:rsid w:val="006B3690"/>
    <w:rsid w:val="006B3CEE"/>
    <w:rsid w:val="006B416F"/>
    <w:rsid w:val="006B4831"/>
    <w:rsid w:val="006B4BDE"/>
    <w:rsid w:val="006B4E85"/>
    <w:rsid w:val="006B5036"/>
    <w:rsid w:val="006B51DC"/>
    <w:rsid w:val="006B5B8D"/>
    <w:rsid w:val="006B5E42"/>
    <w:rsid w:val="006B5E96"/>
    <w:rsid w:val="006B6128"/>
    <w:rsid w:val="006B6F9D"/>
    <w:rsid w:val="006B72F7"/>
    <w:rsid w:val="006B7ABA"/>
    <w:rsid w:val="006B7D3E"/>
    <w:rsid w:val="006C0526"/>
    <w:rsid w:val="006C0977"/>
    <w:rsid w:val="006C0A84"/>
    <w:rsid w:val="006C0A8B"/>
    <w:rsid w:val="006C115E"/>
    <w:rsid w:val="006C152B"/>
    <w:rsid w:val="006C17C2"/>
    <w:rsid w:val="006C1B5C"/>
    <w:rsid w:val="006C2192"/>
    <w:rsid w:val="006C21A8"/>
    <w:rsid w:val="006C23A0"/>
    <w:rsid w:val="006C2727"/>
    <w:rsid w:val="006C2905"/>
    <w:rsid w:val="006C2961"/>
    <w:rsid w:val="006C2A97"/>
    <w:rsid w:val="006C2D99"/>
    <w:rsid w:val="006C2DD8"/>
    <w:rsid w:val="006C2E09"/>
    <w:rsid w:val="006C2E79"/>
    <w:rsid w:val="006C3051"/>
    <w:rsid w:val="006C310A"/>
    <w:rsid w:val="006C3179"/>
    <w:rsid w:val="006C319E"/>
    <w:rsid w:val="006C3348"/>
    <w:rsid w:val="006C4092"/>
    <w:rsid w:val="006C415C"/>
    <w:rsid w:val="006C4237"/>
    <w:rsid w:val="006C435A"/>
    <w:rsid w:val="006C4634"/>
    <w:rsid w:val="006C46F0"/>
    <w:rsid w:val="006C4F21"/>
    <w:rsid w:val="006C54C4"/>
    <w:rsid w:val="006C58EA"/>
    <w:rsid w:val="006C5B5F"/>
    <w:rsid w:val="006C5EAE"/>
    <w:rsid w:val="006C6055"/>
    <w:rsid w:val="006C6631"/>
    <w:rsid w:val="006C6B8F"/>
    <w:rsid w:val="006C6CC6"/>
    <w:rsid w:val="006C6DC3"/>
    <w:rsid w:val="006C731B"/>
    <w:rsid w:val="006C778E"/>
    <w:rsid w:val="006C7911"/>
    <w:rsid w:val="006C7B3D"/>
    <w:rsid w:val="006D07F9"/>
    <w:rsid w:val="006D0B18"/>
    <w:rsid w:val="006D0BAF"/>
    <w:rsid w:val="006D0C0F"/>
    <w:rsid w:val="006D1271"/>
    <w:rsid w:val="006D132A"/>
    <w:rsid w:val="006D1654"/>
    <w:rsid w:val="006D1871"/>
    <w:rsid w:val="006D1E93"/>
    <w:rsid w:val="006D23D7"/>
    <w:rsid w:val="006D2DB1"/>
    <w:rsid w:val="006D2E73"/>
    <w:rsid w:val="006D2FBB"/>
    <w:rsid w:val="006D3075"/>
    <w:rsid w:val="006D30DF"/>
    <w:rsid w:val="006D3E77"/>
    <w:rsid w:val="006D41D8"/>
    <w:rsid w:val="006D44DF"/>
    <w:rsid w:val="006D482A"/>
    <w:rsid w:val="006D5348"/>
    <w:rsid w:val="006D555B"/>
    <w:rsid w:val="006D561C"/>
    <w:rsid w:val="006D572D"/>
    <w:rsid w:val="006D5B40"/>
    <w:rsid w:val="006D5D03"/>
    <w:rsid w:val="006D5D04"/>
    <w:rsid w:val="006D5F12"/>
    <w:rsid w:val="006D6B94"/>
    <w:rsid w:val="006D7257"/>
    <w:rsid w:val="006D7E35"/>
    <w:rsid w:val="006E01B1"/>
    <w:rsid w:val="006E0996"/>
    <w:rsid w:val="006E0F07"/>
    <w:rsid w:val="006E1139"/>
    <w:rsid w:val="006E132B"/>
    <w:rsid w:val="006E162C"/>
    <w:rsid w:val="006E1BA8"/>
    <w:rsid w:val="006E1D2D"/>
    <w:rsid w:val="006E22F3"/>
    <w:rsid w:val="006E2691"/>
    <w:rsid w:val="006E2A90"/>
    <w:rsid w:val="006E2C1A"/>
    <w:rsid w:val="006E2CB2"/>
    <w:rsid w:val="006E3370"/>
    <w:rsid w:val="006E358D"/>
    <w:rsid w:val="006E36E5"/>
    <w:rsid w:val="006E41D5"/>
    <w:rsid w:val="006E4754"/>
    <w:rsid w:val="006E4A57"/>
    <w:rsid w:val="006E4DA8"/>
    <w:rsid w:val="006E571F"/>
    <w:rsid w:val="006E5B29"/>
    <w:rsid w:val="006E5D49"/>
    <w:rsid w:val="006E5D88"/>
    <w:rsid w:val="006E5EDE"/>
    <w:rsid w:val="006E619C"/>
    <w:rsid w:val="006E6461"/>
    <w:rsid w:val="006E649A"/>
    <w:rsid w:val="006E697A"/>
    <w:rsid w:val="006E6BCB"/>
    <w:rsid w:val="006E70A3"/>
    <w:rsid w:val="006E724D"/>
    <w:rsid w:val="006E7C75"/>
    <w:rsid w:val="006F0381"/>
    <w:rsid w:val="006F0718"/>
    <w:rsid w:val="006F0B8E"/>
    <w:rsid w:val="006F0BB2"/>
    <w:rsid w:val="006F1712"/>
    <w:rsid w:val="006F1AAD"/>
    <w:rsid w:val="006F1B05"/>
    <w:rsid w:val="006F1E7B"/>
    <w:rsid w:val="006F2AB7"/>
    <w:rsid w:val="006F2D26"/>
    <w:rsid w:val="006F2EAD"/>
    <w:rsid w:val="006F309F"/>
    <w:rsid w:val="006F30F5"/>
    <w:rsid w:val="006F3E25"/>
    <w:rsid w:val="006F407D"/>
    <w:rsid w:val="006F41CE"/>
    <w:rsid w:val="006F4464"/>
    <w:rsid w:val="006F47D5"/>
    <w:rsid w:val="006F48D1"/>
    <w:rsid w:val="006F4948"/>
    <w:rsid w:val="006F4A37"/>
    <w:rsid w:val="006F4C8A"/>
    <w:rsid w:val="006F4E0E"/>
    <w:rsid w:val="006F566D"/>
    <w:rsid w:val="006F6049"/>
    <w:rsid w:val="006F61C9"/>
    <w:rsid w:val="006F627D"/>
    <w:rsid w:val="006F62B4"/>
    <w:rsid w:val="006F6359"/>
    <w:rsid w:val="006F7184"/>
    <w:rsid w:val="006F73D7"/>
    <w:rsid w:val="006F7953"/>
    <w:rsid w:val="00700036"/>
    <w:rsid w:val="00700948"/>
    <w:rsid w:val="0070122D"/>
    <w:rsid w:val="00701283"/>
    <w:rsid w:val="00701922"/>
    <w:rsid w:val="00701DA6"/>
    <w:rsid w:val="007020DF"/>
    <w:rsid w:val="007025D2"/>
    <w:rsid w:val="00702CD0"/>
    <w:rsid w:val="00702D33"/>
    <w:rsid w:val="00702D9C"/>
    <w:rsid w:val="00702EA2"/>
    <w:rsid w:val="0070322D"/>
    <w:rsid w:val="00703757"/>
    <w:rsid w:val="00704152"/>
    <w:rsid w:val="00704325"/>
    <w:rsid w:val="0070486A"/>
    <w:rsid w:val="0070494B"/>
    <w:rsid w:val="00704997"/>
    <w:rsid w:val="007049C2"/>
    <w:rsid w:val="00704AE4"/>
    <w:rsid w:val="00704D72"/>
    <w:rsid w:val="00704E1F"/>
    <w:rsid w:val="00704FA3"/>
    <w:rsid w:val="00704FFD"/>
    <w:rsid w:val="00705327"/>
    <w:rsid w:val="0070583F"/>
    <w:rsid w:val="00705AE6"/>
    <w:rsid w:val="00706556"/>
    <w:rsid w:val="00706689"/>
    <w:rsid w:val="00706A4C"/>
    <w:rsid w:val="00706AA4"/>
    <w:rsid w:val="00706CAA"/>
    <w:rsid w:val="00706CFE"/>
    <w:rsid w:val="00706DB1"/>
    <w:rsid w:val="00706ECE"/>
    <w:rsid w:val="007077B0"/>
    <w:rsid w:val="007077EE"/>
    <w:rsid w:val="00707A50"/>
    <w:rsid w:val="0071014A"/>
    <w:rsid w:val="0071030A"/>
    <w:rsid w:val="00710619"/>
    <w:rsid w:val="00710633"/>
    <w:rsid w:val="00711BC6"/>
    <w:rsid w:val="00712275"/>
    <w:rsid w:val="00712430"/>
    <w:rsid w:val="007124AB"/>
    <w:rsid w:val="007128A0"/>
    <w:rsid w:val="007128CF"/>
    <w:rsid w:val="00712C49"/>
    <w:rsid w:val="00712C59"/>
    <w:rsid w:val="00712DBF"/>
    <w:rsid w:val="00712DCE"/>
    <w:rsid w:val="0071332C"/>
    <w:rsid w:val="0071348C"/>
    <w:rsid w:val="00713678"/>
    <w:rsid w:val="007136B7"/>
    <w:rsid w:val="007138EB"/>
    <w:rsid w:val="00713D0D"/>
    <w:rsid w:val="00713D89"/>
    <w:rsid w:val="00713FD7"/>
    <w:rsid w:val="007140C0"/>
    <w:rsid w:val="00714774"/>
    <w:rsid w:val="00714B80"/>
    <w:rsid w:val="00714D8E"/>
    <w:rsid w:val="007161A6"/>
    <w:rsid w:val="0071631F"/>
    <w:rsid w:val="0071652B"/>
    <w:rsid w:val="0071670B"/>
    <w:rsid w:val="00716A57"/>
    <w:rsid w:val="00716E08"/>
    <w:rsid w:val="00717390"/>
    <w:rsid w:val="00717CDD"/>
    <w:rsid w:val="00717D82"/>
    <w:rsid w:val="00720167"/>
    <w:rsid w:val="00720178"/>
    <w:rsid w:val="007201E5"/>
    <w:rsid w:val="0072037E"/>
    <w:rsid w:val="00720514"/>
    <w:rsid w:val="007206B0"/>
    <w:rsid w:val="0072072A"/>
    <w:rsid w:val="007207DB"/>
    <w:rsid w:val="007209C3"/>
    <w:rsid w:val="00720A1A"/>
    <w:rsid w:val="00720FD3"/>
    <w:rsid w:val="0072124A"/>
    <w:rsid w:val="00721531"/>
    <w:rsid w:val="00721CB6"/>
    <w:rsid w:val="00721E47"/>
    <w:rsid w:val="007220E5"/>
    <w:rsid w:val="007222AA"/>
    <w:rsid w:val="007226EC"/>
    <w:rsid w:val="007228C3"/>
    <w:rsid w:val="00722920"/>
    <w:rsid w:val="00722F9E"/>
    <w:rsid w:val="00723E98"/>
    <w:rsid w:val="00723F51"/>
    <w:rsid w:val="00724259"/>
    <w:rsid w:val="00724641"/>
    <w:rsid w:val="007247B6"/>
    <w:rsid w:val="007247CF"/>
    <w:rsid w:val="00724D86"/>
    <w:rsid w:val="007253A6"/>
    <w:rsid w:val="00725A02"/>
    <w:rsid w:val="00726704"/>
    <w:rsid w:val="00726DAA"/>
    <w:rsid w:val="00726F96"/>
    <w:rsid w:val="0072700F"/>
    <w:rsid w:val="00727446"/>
    <w:rsid w:val="00727473"/>
    <w:rsid w:val="007276BF"/>
    <w:rsid w:val="00727A03"/>
    <w:rsid w:val="00727B0E"/>
    <w:rsid w:val="00727BB7"/>
    <w:rsid w:val="00727F03"/>
    <w:rsid w:val="00730066"/>
    <w:rsid w:val="007302C7"/>
    <w:rsid w:val="007302FF"/>
    <w:rsid w:val="007308CF"/>
    <w:rsid w:val="007309E8"/>
    <w:rsid w:val="00730A22"/>
    <w:rsid w:val="00730B32"/>
    <w:rsid w:val="00730C6B"/>
    <w:rsid w:val="00731D0F"/>
    <w:rsid w:val="00732740"/>
    <w:rsid w:val="00732A74"/>
    <w:rsid w:val="00732CFE"/>
    <w:rsid w:val="00732FA3"/>
    <w:rsid w:val="00733AF4"/>
    <w:rsid w:val="00733B8C"/>
    <w:rsid w:val="00733BF5"/>
    <w:rsid w:val="00733E1F"/>
    <w:rsid w:val="0073408A"/>
    <w:rsid w:val="007341EE"/>
    <w:rsid w:val="00734351"/>
    <w:rsid w:val="00734610"/>
    <w:rsid w:val="00734686"/>
    <w:rsid w:val="007347B5"/>
    <w:rsid w:val="007348EE"/>
    <w:rsid w:val="00734DEA"/>
    <w:rsid w:val="0073555A"/>
    <w:rsid w:val="00735DCD"/>
    <w:rsid w:val="00736020"/>
    <w:rsid w:val="007363C5"/>
    <w:rsid w:val="00736466"/>
    <w:rsid w:val="00736516"/>
    <w:rsid w:val="0073679B"/>
    <w:rsid w:val="0073698F"/>
    <w:rsid w:val="00736F81"/>
    <w:rsid w:val="007371AA"/>
    <w:rsid w:val="00737214"/>
    <w:rsid w:val="0073761D"/>
    <w:rsid w:val="00737B30"/>
    <w:rsid w:val="00737B62"/>
    <w:rsid w:val="00737D1B"/>
    <w:rsid w:val="007404D3"/>
    <w:rsid w:val="007408AF"/>
    <w:rsid w:val="00740BC2"/>
    <w:rsid w:val="00740C6B"/>
    <w:rsid w:val="00741110"/>
    <w:rsid w:val="00741362"/>
    <w:rsid w:val="007414B2"/>
    <w:rsid w:val="00741791"/>
    <w:rsid w:val="00741814"/>
    <w:rsid w:val="00741AB2"/>
    <w:rsid w:val="00741BA3"/>
    <w:rsid w:val="007420FF"/>
    <w:rsid w:val="007425D6"/>
    <w:rsid w:val="007435E6"/>
    <w:rsid w:val="00743B2A"/>
    <w:rsid w:val="00743D20"/>
    <w:rsid w:val="007446E6"/>
    <w:rsid w:val="0074484A"/>
    <w:rsid w:val="00744B74"/>
    <w:rsid w:val="00745077"/>
    <w:rsid w:val="00745222"/>
    <w:rsid w:val="007455E9"/>
    <w:rsid w:val="00745D80"/>
    <w:rsid w:val="00746033"/>
    <w:rsid w:val="0074610B"/>
    <w:rsid w:val="00746517"/>
    <w:rsid w:val="007465A5"/>
    <w:rsid w:val="007465D6"/>
    <w:rsid w:val="007469F4"/>
    <w:rsid w:val="00746A07"/>
    <w:rsid w:val="00746B7A"/>
    <w:rsid w:val="00746EB0"/>
    <w:rsid w:val="007470F1"/>
    <w:rsid w:val="0074711A"/>
    <w:rsid w:val="00747191"/>
    <w:rsid w:val="00747253"/>
    <w:rsid w:val="007473FC"/>
    <w:rsid w:val="00747780"/>
    <w:rsid w:val="00750BC0"/>
    <w:rsid w:val="00750C5F"/>
    <w:rsid w:val="00750C77"/>
    <w:rsid w:val="00750D2B"/>
    <w:rsid w:val="00751B81"/>
    <w:rsid w:val="00751F00"/>
    <w:rsid w:val="00752178"/>
    <w:rsid w:val="0075242C"/>
    <w:rsid w:val="00752466"/>
    <w:rsid w:val="00752509"/>
    <w:rsid w:val="0075278B"/>
    <w:rsid w:val="007527F0"/>
    <w:rsid w:val="007528C2"/>
    <w:rsid w:val="00752F82"/>
    <w:rsid w:val="00753199"/>
    <w:rsid w:val="0075337F"/>
    <w:rsid w:val="007534DD"/>
    <w:rsid w:val="0075366C"/>
    <w:rsid w:val="00753689"/>
    <w:rsid w:val="00753720"/>
    <w:rsid w:val="007538D6"/>
    <w:rsid w:val="0075393E"/>
    <w:rsid w:val="00754563"/>
    <w:rsid w:val="0075482A"/>
    <w:rsid w:val="00754836"/>
    <w:rsid w:val="00754CCA"/>
    <w:rsid w:val="007553C0"/>
    <w:rsid w:val="0075568B"/>
    <w:rsid w:val="00755790"/>
    <w:rsid w:val="007559F2"/>
    <w:rsid w:val="007563CE"/>
    <w:rsid w:val="00756705"/>
    <w:rsid w:val="00756754"/>
    <w:rsid w:val="00756B26"/>
    <w:rsid w:val="00756C1F"/>
    <w:rsid w:val="007571C5"/>
    <w:rsid w:val="007572FC"/>
    <w:rsid w:val="00757534"/>
    <w:rsid w:val="00757766"/>
    <w:rsid w:val="00757C2F"/>
    <w:rsid w:val="00757FE5"/>
    <w:rsid w:val="007601AF"/>
    <w:rsid w:val="007603CE"/>
    <w:rsid w:val="007603E8"/>
    <w:rsid w:val="00760C88"/>
    <w:rsid w:val="00760D4D"/>
    <w:rsid w:val="00760DD1"/>
    <w:rsid w:val="00760E3E"/>
    <w:rsid w:val="0076114C"/>
    <w:rsid w:val="007611C8"/>
    <w:rsid w:val="007612B4"/>
    <w:rsid w:val="00761341"/>
    <w:rsid w:val="00761696"/>
    <w:rsid w:val="0076192F"/>
    <w:rsid w:val="00761AB9"/>
    <w:rsid w:val="00761EB8"/>
    <w:rsid w:val="007622EE"/>
    <w:rsid w:val="007629AF"/>
    <w:rsid w:val="00762A06"/>
    <w:rsid w:val="00762D55"/>
    <w:rsid w:val="00763234"/>
    <w:rsid w:val="007633C0"/>
    <w:rsid w:val="00763439"/>
    <w:rsid w:val="007644E9"/>
    <w:rsid w:val="0076454C"/>
    <w:rsid w:val="00764646"/>
    <w:rsid w:val="007648AE"/>
    <w:rsid w:val="00764BD7"/>
    <w:rsid w:val="00764BFE"/>
    <w:rsid w:val="00764FEC"/>
    <w:rsid w:val="00765012"/>
    <w:rsid w:val="00765FF0"/>
    <w:rsid w:val="0076660A"/>
    <w:rsid w:val="00766780"/>
    <w:rsid w:val="00766B70"/>
    <w:rsid w:val="00766F6B"/>
    <w:rsid w:val="007670F2"/>
    <w:rsid w:val="007671A7"/>
    <w:rsid w:val="007705B8"/>
    <w:rsid w:val="00770851"/>
    <w:rsid w:val="00770AAA"/>
    <w:rsid w:val="007711C1"/>
    <w:rsid w:val="007712E7"/>
    <w:rsid w:val="00771504"/>
    <w:rsid w:val="0077172B"/>
    <w:rsid w:val="007717B9"/>
    <w:rsid w:val="0077184B"/>
    <w:rsid w:val="007725BB"/>
    <w:rsid w:val="00772BB6"/>
    <w:rsid w:val="00772D87"/>
    <w:rsid w:val="0077352E"/>
    <w:rsid w:val="0077377A"/>
    <w:rsid w:val="00773A87"/>
    <w:rsid w:val="0077445E"/>
    <w:rsid w:val="0077490D"/>
    <w:rsid w:val="00774DF9"/>
    <w:rsid w:val="00774EFC"/>
    <w:rsid w:val="007751A6"/>
    <w:rsid w:val="00775617"/>
    <w:rsid w:val="00775B28"/>
    <w:rsid w:val="00775DB4"/>
    <w:rsid w:val="0077642B"/>
    <w:rsid w:val="0077645A"/>
    <w:rsid w:val="007769AE"/>
    <w:rsid w:val="00776D00"/>
    <w:rsid w:val="00776E44"/>
    <w:rsid w:val="00776FD7"/>
    <w:rsid w:val="007772EE"/>
    <w:rsid w:val="00777578"/>
    <w:rsid w:val="00777A5B"/>
    <w:rsid w:val="00777E72"/>
    <w:rsid w:val="007800C6"/>
    <w:rsid w:val="00780361"/>
    <w:rsid w:val="00780578"/>
    <w:rsid w:val="00780BAC"/>
    <w:rsid w:val="00780D1D"/>
    <w:rsid w:val="007817DE"/>
    <w:rsid w:val="0078180B"/>
    <w:rsid w:val="00782120"/>
    <w:rsid w:val="0078226F"/>
    <w:rsid w:val="007824E8"/>
    <w:rsid w:val="00782BFE"/>
    <w:rsid w:val="007835A2"/>
    <w:rsid w:val="00783DDB"/>
    <w:rsid w:val="007845D3"/>
    <w:rsid w:val="007846DE"/>
    <w:rsid w:val="007847E5"/>
    <w:rsid w:val="007849AE"/>
    <w:rsid w:val="00784A74"/>
    <w:rsid w:val="00784C74"/>
    <w:rsid w:val="00784E80"/>
    <w:rsid w:val="00785055"/>
    <w:rsid w:val="00785099"/>
    <w:rsid w:val="007852F2"/>
    <w:rsid w:val="00785665"/>
    <w:rsid w:val="007859B1"/>
    <w:rsid w:val="00785B40"/>
    <w:rsid w:val="00785B82"/>
    <w:rsid w:val="00785C05"/>
    <w:rsid w:val="00785DC1"/>
    <w:rsid w:val="0078639D"/>
    <w:rsid w:val="007865A0"/>
    <w:rsid w:val="007865EF"/>
    <w:rsid w:val="0078683C"/>
    <w:rsid w:val="00786C6E"/>
    <w:rsid w:val="00786CA9"/>
    <w:rsid w:val="00786EFB"/>
    <w:rsid w:val="00787195"/>
    <w:rsid w:val="00787935"/>
    <w:rsid w:val="00787E92"/>
    <w:rsid w:val="007901AF"/>
    <w:rsid w:val="0079040C"/>
    <w:rsid w:val="00790F30"/>
    <w:rsid w:val="00791477"/>
    <w:rsid w:val="007917E9"/>
    <w:rsid w:val="00791B43"/>
    <w:rsid w:val="00791D7F"/>
    <w:rsid w:val="00791F8B"/>
    <w:rsid w:val="007922C5"/>
    <w:rsid w:val="007923C9"/>
    <w:rsid w:val="007925C1"/>
    <w:rsid w:val="00792743"/>
    <w:rsid w:val="00792A1C"/>
    <w:rsid w:val="00792DE1"/>
    <w:rsid w:val="00793097"/>
    <w:rsid w:val="0079347B"/>
    <w:rsid w:val="0079360E"/>
    <w:rsid w:val="007936B2"/>
    <w:rsid w:val="00793AEC"/>
    <w:rsid w:val="00793F1C"/>
    <w:rsid w:val="00793F7D"/>
    <w:rsid w:val="007941CC"/>
    <w:rsid w:val="0079497A"/>
    <w:rsid w:val="00794CE0"/>
    <w:rsid w:val="00795456"/>
    <w:rsid w:val="007957DB"/>
    <w:rsid w:val="00795A60"/>
    <w:rsid w:val="00795BC4"/>
    <w:rsid w:val="00796249"/>
    <w:rsid w:val="00797195"/>
    <w:rsid w:val="0079736F"/>
    <w:rsid w:val="0079780E"/>
    <w:rsid w:val="00797D50"/>
    <w:rsid w:val="00797F14"/>
    <w:rsid w:val="007A0AC3"/>
    <w:rsid w:val="007A0BAA"/>
    <w:rsid w:val="007A1568"/>
    <w:rsid w:val="007A1937"/>
    <w:rsid w:val="007A1E43"/>
    <w:rsid w:val="007A23CD"/>
    <w:rsid w:val="007A2AC8"/>
    <w:rsid w:val="007A316D"/>
    <w:rsid w:val="007A3455"/>
    <w:rsid w:val="007A34CE"/>
    <w:rsid w:val="007A3BB3"/>
    <w:rsid w:val="007A3C50"/>
    <w:rsid w:val="007A41ED"/>
    <w:rsid w:val="007A4DCD"/>
    <w:rsid w:val="007A5007"/>
    <w:rsid w:val="007A534E"/>
    <w:rsid w:val="007A5375"/>
    <w:rsid w:val="007A5C7F"/>
    <w:rsid w:val="007A6241"/>
    <w:rsid w:val="007A63B0"/>
    <w:rsid w:val="007A686D"/>
    <w:rsid w:val="007A6A9E"/>
    <w:rsid w:val="007A6CA9"/>
    <w:rsid w:val="007A6D71"/>
    <w:rsid w:val="007A7056"/>
    <w:rsid w:val="007A71F3"/>
    <w:rsid w:val="007A7668"/>
    <w:rsid w:val="007A7945"/>
    <w:rsid w:val="007A79CD"/>
    <w:rsid w:val="007A7ABD"/>
    <w:rsid w:val="007A7C20"/>
    <w:rsid w:val="007A7DC9"/>
    <w:rsid w:val="007A7EB5"/>
    <w:rsid w:val="007A7F0B"/>
    <w:rsid w:val="007B080D"/>
    <w:rsid w:val="007B0FB3"/>
    <w:rsid w:val="007B1FCA"/>
    <w:rsid w:val="007B1FD3"/>
    <w:rsid w:val="007B213C"/>
    <w:rsid w:val="007B2535"/>
    <w:rsid w:val="007B25D4"/>
    <w:rsid w:val="007B275B"/>
    <w:rsid w:val="007B29C9"/>
    <w:rsid w:val="007B2A0A"/>
    <w:rsid w:val="007B2F44"/>
    <w:rsid w:val="007B304F"/>
    <w:rsid w:val="007B37B2"/>
    <w:rsid w:val="007B3996"/>
    <w:rsid w:val="007B3CB8"/>
    <w:rsid w:val="007B3D44"/>
    <w:rsid w:val="007B3D52"/>
    <w:rsid w:val="007B4A56"/>
    <w:rsid w:val="007B5366"/>
    <w:rsid w:val="007B55A5"/>
    <w:rsid w:val="007B57F9"/>
    <w:rsid w:val="007B597B"/>
    <w:rsid w:val="007B61ED"/>
    <w:rsid w:val="007B6327"/>
    <w:rsid w:val="007B642E"/>
    <w:rsid w:val="007B6600"/>
    <w:rsid w:val="007B661E"/>
    <w:rsid w:val="007B6634"/>
    <w:rsid w:val="007B6797"/>
    <w:rsid w:val="007B7F1E"/>
    <w:rsid w:val="007C0385"/>
    <w:rsid w:val="007C06D8"/>
    <w:rsid w:val="007C0E13"/>
    <w:rsid w:val="007C0E52"/>
    <w:rsid w:val="007C13E8"/>
    <w:rsid w:val="007C151E"/>
    <w:rsid w:val="007C1846"/>
    <w:rsid w:val="007C1968"/>
    <w:rsid w:val="007C1D59"/>
    <w:rsid w:val="007C1D71"/>
    <w:rsid w:val="007C1E63"/>
    <w:rsid w:val="007C24C2"/>
    <w:rsid w:val="007C29B0"/>
    <w:rsid w:val="007C301D"/>
    <w:rsid w:val="007C30B9"/>
    <w:rsid w:val="007C33FA"/>
    <w:rsid w:val="007C3D05"/>
    <w:rsid w:val="007C3F5E"/>
    <w:rsid w:val="007C48BE"/>
    <w:rsid w:val="007C4993"/>
    <w:rsid w:val="007C4BFC"/>
    <w:rsid w:val="007C4E3D"/>
    <w:rsid w:val="007C55CD"/>
    <w:rsid w:val="007C5A58"/>
    <w:rsid w:val="007C5AB8"/>
    <w:rsid w:val="007C5B14"/>
    <w:rsid w:val="007C5CD3"/>
    <w:rsid w:val="007C5CE0"/>
    <w:rsid w:val="007C6429"/>
    <w:rsid w:val="007C686C"/>
    <w:rsid w:val="007C6B39"/>
    <w:rsid w:val="007C6BDC"/>
    <w:rsid w:val="007C6F0D"/>
    <w:rsid w:val="007C76EA"/>
    <w:rsid w:val="007C7D4A"/>
    <w:rsid w:val="007D00F7"/>
    <w:rsid w:val="007D0238"/>
    <w:rsid w:val="007D05C9"/>
    <w:rsid w:val="007D0A0A"/>
    <w:rsid w:val="007D0F5B"/>
    <w:rsid w:val="007D12B3"/>
    <w:rsid w:val="007D15EF"/>
    <w:rsid w:val="007D15F6"/>
    <w:rsid w:val="007D1734"/>
    <w:rsid w:val="007D1CEB"/>
    <w:rsid w:val="007D1EDA"/>
    <w:rsid w:val="007D2075"/>
    <w:rsid w:val="007D218D"/>
    <w:rsid w:val="007D27D3"/>
    <w:rsid w:val="007D27E2"/>
    <w:rsid w:val="007D286E"/>
    <w:rsid w:val="007D324E"/>
    <w:rsid w:val="007D3461"/>
    <w:rsid w:val="007D37DB"/>
    <w:rsid w:val="007D3991"/>
    <w:rsid w:val="007D4353"/>
    <w:rsid w:val="007D43E3"/>
    <w:rsid w:val="007D49CB"/>
    <w:rsid w:val="007D49D4"/>
    <w:rsid w:val="007D4B95"/>
    <w:rsid w:val="007D52DC"/>
    <w:rsid w:val="007D55A3"/>
    <w:rsid w:val="007D55AF"/>
    <w:rsid w:val="007D565A"/>
    <w:rsid w:val="007D583A"/>
    <w:rsid w:val="007D58AD"/>
    <w:rsid w:val="007D5FB2"/>
    <w:rsid w:val="007D6776"/>
    <w:rsid w:val="007D6789"/>
    <w:rsid w:val="007D6A88"/>
    <w:rsid w:val="007D72ED"/>
    <w:rsid w:val="007D73A5"/>
    <w:rsid w:val="007D7B4D"/>
    <w:rsid w:val="007E0185"/>
    <w:rsid w:val="007E0469"/>
    <w:rsid w:val="007E0BFF"/>
    <w:rsid w:val="007E117B"/>
    <w:rsid w:val="007E142F"/>
    <w:rsid w:val="007E1765"/>
    <w:rsid w:val="007E1820"/>
    <w:rsid w:val="007E19DF"/>
    <w:rsid w:val="007E1E94"/>
    <w:rsid w:val="007E1F38"/>
    <w:rsid w:val="007E2403"/>
    <w:rsid w:val="007E25BC"/>
    <w:rsid w:val="007E269F"/>
    <w:rsid w:val="007E28E4"/>
    <w:rsid w:val="007E2958"/>
    <w:rsid w:val="007E2C3B"/>
    <w:rsid w:val="007E2DA8"/>
    <w:rsid w:val="007E2E60"/>
    <w:rsid w:val="007E3368"/>
    <w:rsid w:val="007E34A8"/>
    <w:rsid w:val="007E3D3E"/>
    <w:rsid w:val="007E3F40"/>
    <w:rsid w:val="007E3FA8"/>
    <w:rsid w:val="007E3FAF"/>
    <w:rsid w:val="007E41BC"/>
    <w:rsid w:val="007E46E5"/>
    <w:rsid w:val="007E4962"/>
    <w:rsid w:val="007E4A2F"/>
    <w:rsid w:val="007E4E5F"/>
    <w:rsid w:val="007E50A4"/>
    <w:rsid w:val="007E5287"/>
    <w:rsid w:val="007E53A2"/>
    <w:rsid w:val="007E544A"/>
    <w:rsid w:val="007E5451"/>
    <w:rsid w:val="007E54EF"/>
    <w:rsid w:val="007E5679"/>
    <w:rsid w:val="007E5AE5"/>
    <w:rsid w:val="007E5B1C"/>
    <w:rsid w:val="007E5B65"/>
    <w:rsid w:val="007E5D6F"/>
    <w:rsid w:val="007E5D92"/>
    <w:rsid w:val="007E5DAF"/>
    <w:rsid w:val="007E5DD6"/>
    <w:rsid w:val="007E5E44"/>
    <w:rsid w:val="007E6051"/>
    <w:rsid w:val="007E6233"/>
    <w:rsid w:val="007E624C"/>
    <w:rsid w:val="007E631E"/>
    <w:rsid w:val="007E6687"/>
    <w:rsid w:val="007E6FE5"/>
    <w:rsid w:val="007E759B"/>
    <w:rsid w:val="007E773F"/>
    <w:rsid w:val="007E79B4"/>
    <w:rsid w:val="007E7BDD"/>
    <w:rsid w:val="007E7E91"/>
    <w:rsid w:val="007F03CB"/>
    <w:rsid w:val="007F05E8"/>
    <w:rsid w:val="007F07B1"/>
    <w:rsid w:val="007F0D13"/>
    <w:rsid w:val="007F117A"/>
    <w:rsid w:val="007F169F"/>
    <w:rsid w:val="007F1C44"/>
    <w:rsid w:val="007F1D48"/>
    <w:rsid w:val="007F1D4C"/>
    <w:rsid w:val="007F1FB0"/>
    <w:rsid w:val="007F20D6"/>
    <w:rsid w:val="007F25AF"/>
    <w:rsid w:val="007F2962"/>
    <w:rsid w:val="007F2A6B"/>
    <w:rsid w:val="007F2ACA"/>
    <w:rsid w:val="007F2DFE"/>
    <w:rsid w:val="007F30EA"/>
    <w:rsid w:val="007F33C7"/>
    <w:rsid w:val="007F34E8"/>
    <w:rsid w:val="007F3B34"/>
    <w:rsid w:val="007F4271"/>
    <w:rsid w:val="007F4342"/>
    <w:rsid w:val="007F4423"/>
    <w:rsid w:val="007F4A14"/>
    <w:rsid w:val="007F4DCE"/>
    <w:rsid w:val="007F4E37"/>
    <w:rsid w:val="007F51AB"/>
    <w:rsid w:val="007F5341"/>
    <w:rsid w:val="007F559B"/>
    <w:rsid w:val="007F5985"/>
    <w:rsid w:val="007F63A4"/>
    <w:rsid w:val="007F674E"/>
    <w:rsid w:val="007F6DF9"/>
    <w:rsid w:val="007F6F08"/>
    <w:rsid w:val="007F6F2D"/>
    <w:rsid w:val="007F78AE"/>
    <w:rsid w:val="007F7CA2"/>
    <w:rsid w:val="007F7D30"/>
    <w:rsid w:val="00800009"/>
    <w:rsid w:val="008000A1"/>
    <w:rsid w:val="00800460"/>
    <w:rsid w:val="008005E6"/>
    <w:rsid w:val="0080069B"/>
    <w:rsid w:val="00800BDD"/>
    <w:rsid w:val="00800CB8"/>
    <w:rsid w:val="00801379"/>
    <w:rsid w:val="00801458"/>
    <w:rsid w:val="00801797"/>
    <w:rsid w:val="00801896"/>
    <w:rsid w:val="00801E8C"/>
    <w:rsid w:val="00801FFF"/>
    <w:rsid w:val="00802677"/>
    <w:rsid w:val="00802804"/>
    <w:rsid w:val="00802A9A"/>
    <w:rsid w:val="008033A5"/>
    <w:rsid w:val="00803483"/>
    <w:rsid w:val="00803783"/>
    <w:rsid w:val="00803B27"/>
    <w:rsid w:val="00803D78"/>
    <w:rsid w:val="008040D4"/>
    <w:rsid w:val="00804182"/>
    <w:rsid w:val="008041BE"/>
    <w:rsid w:val="00804716"/>
    <w:rsid w:val="00804A0C"/>
    <w:rsid w:val="00804D89"/>
    <w:rsid w:val="00805051"/>
    <w:rsid w:val="008051BB"/>
    <w:rsid w:val="008055EF"/>
    <w:rsid w:val="0080614D"/>
    <w:rsid w:val="008061A9"/>
    <w:rsid w:val="0080691D"/>
    <w:rsid w:val="00806B55"/>
    <w:rsid w:val="00806C9C"/>
    <w:rsid w:val="00806DC7"/>
    <w:rsid w:val="00807BB2"/>
    <w:rsid w:val="00807DCB"/>
    <w:rsid w:val="00807FD0"/>
    <w:rsid w:val="008100E8"/>
    <w:rsid w:val="008104AC"/>
    <w:rsid w:val="00810963"/>
    <w:rsid w:val="0081124B"/>
    <w:rsid w:val="00811462"/>
    <w:rsid w:val="00811489"/>
    <w:rsid w:val="00811856"/>
    <w:rsid w:val="008119BC"/>
    <w:rsid w:val="00811C86"/>
    <w:rsid w:val="00811E12"/>
    <w:rsid w:val="00811E8C"/>
    <w:rsid w:val="008121F7"/>
    <w:rsid w:val="00812B57"/>
    <w:rsid w:val="0081301A"/>
    <w:rsid w:val="008130A5"/>
    <w:rsid w:val="00813374"/>
    <w:rsid w:val="008137C6"/>
    <w:rsid w:val="0081390D"/>
    <w:rsid w:val="00813C29"/>
    <w:rsid w:val="00813C4A"/>
    <w:rsid w:val="00814064"/>
    <w:rsid w:val="0081419A"/>
    <w:rsid w:val="008144B6"/>
    <w:rsid w:val="0081471D"/>
    <w:rsid w:val="00814B82"/>
    <w:rsid w:val="00815192"/>
    <w:rsid w:val="0081603E"/>
    <w:rsid w:val="008162EC"/>
    <w:rsid w:val="00816782"/>
    <w:rsid w:val="00816925"/>
    <w:rsid w:val="008171E9"/>
    <w:rsid w:val="00817334"/>
    <w:rsid w:val="00817879"/>
    <w:rsid w:val="008200B9"/>
    <w:rsid w:val="00820267"/>
    <w:rsid w:val="00820A1F"/>
    <w:rsid w:val="00820AF0"/>
    <w:rsid w:val="00821124"/>
    <w:rsid w:val="008213DF"/>
    <w:rsid w:val="0082163F"/>
    <w:rsid w:val="0082178F"/>
    <w:rsid w:val="0082186C"/>
    <w:rsid w:val="00821DF6"/>
    <w:rsid w:val="00821F71"/>
    <w:rsid w:val="00822B80"/>
    <w:rsid w:val="00822DEE"/>
    <w:rsid w:val="00823017"/>
    <w:rsid w:val="0082304B"/>
    <w:rsid w:val="008236F9"/>
    <w:rsid w:val="00823779"/>
    <w:rsid w:val="008237CF"/>
    <w:rsid w:val="00823EB1"/>
    <w:rsid w:val="0082426B"/>
    <w:rsid w:val="0082462B"/>
    <w:rsid w:val="00824633"/>
    <w:rsid w:val="008246FD"/>
    <w:rsid w:val="008249FC"/>
    <w:rsid w:val="00825499"/>
    <w:rsid w:val="00825D31"/>
    <w:rsid w:val="00825FAF"/>
    <w:rsid w:val="0082609F"/>
    <w:rsid w:val="008261C3"/>
    <w:rsid w:val="00826325"/>
    <w:rsid w:val="008268A8"/>
    <w:rsid w:val="0082698B"/>
    <w:rsid w:val="00826DCE"/>
    <w:rsid w:val="00826DD2"/>
    <w:rsid w:val="00827115"/>
    <w:rsid w:val="00827FB0"/>
    <w:rsid w:val="00830269"/>
    <w:rsid w:val="00830300"/>
    <w:rsid w:val="00830588"/>
    <w:rsid w:val="0083068B"/>
    <w:rsid w:val="008307B4"/>
    <w:rsid w:val="008308E1"/>
    <w:rsid w:val="00830ADD"/>
    <w:rsid w:val="008310BC"/>
    <w:rsid w:val="0083132E"/>
    <w:rsid w:val="008313F3"/>
    <w:rsid w:val="00831624"/>
    <w:rsid w:val="00831766"/>
    <w:rsid w:val="00831979"/>
    <w:rsid w:val="00831D9A"/>
    <w:rsid w:val="008321D7"/>
    <w:rsid w:val="00832237"/>
    <w:rsid w:val="00832256"/>
    <w:rsid w:val="00832A45"/>
    <w:rsid w:val="00832C81"/>
    <w:rsid w:val="00832E9E"/>
    <w:rsid w:val="00833430"/>
    <w:rsid w:val="008337F9"/>
    <w:rsid w:val="00833A10"/>
    <w:rsid w:val="0083408F"/>
    <w:rsid w:val="008344CD"/>
    <w:rsid w:val="0083465B"/>
    <w:rsid w:val="008346C7"/>
    <w:rsid w:val="00834A86"/>
    <w:rsid w:val="00834AB5"/>
    <w:rsid w:val="00834E77"/>
    <w:rsid w:val="00835127"/>
    <w:rsid w:val="00835418"/>
    <w:rsid w:val="0083596D"/>
    <w:rsid w:val="00836391"/>
    <w:rsid w:val="00836793"/>
    <w:rsid w:val="00836B67"/>
    <w:rsid w:val="0083770B"/>
    <w:rsid w:val="00837DB6"/>
    <w:rsid w:val="00837EEF"/>
    <w:rsid w:val="00837F8C"/>
    <w:rsid w:val="00840F9B"/>
    <w:rsid w:val="00841064"/>
    <w:rsid w:val="0084134A"/>
    <w:rsid w:val="008417BB"/>
    <w:rsid w:val="00841C8A"/>
    <w:rsid w:val="008420F5"/>
    <w:rsid w:val="0084218A"/>
    <w:rsid w:val="00842377"/>
    <w:rsid w:val="0084256B"/>
    <w:rsid w:val="00842599"/>
    <w:rsid w:val="008426E7"/>
    <w:rsid w:val="00842768"/>
    <w:rsid w:val="008429DB"/>
    <w:rsid w:val="00842D50"/>
    <w:rsid w:val="00842D6E"/>
    <w:rsid w:val="00843221"/>
    <w:rsid w:val="00843932"/>
    <w:rsid w:val="00843C23"/>
    <w:rsid w:val="00843E34"/>
    <w:rsid w:val="0084498F"/>
    <w:rsid w:val="00844B3F"/>
    <w:rsid w:val="00844C9C"/>
    <w:rsid w:val="00844CFC"/>
    <w:rsid w:val="00844DBD"/>
    <w:rsid w:val="00844E7B"/>
    <w:rsid w:val="0084502C"/>
    <w:rsid w:val="00845130"/>
    <w:rsid w:val="008452D9"/>
    <w:rsid w:val="008458B7"/>
    <w:rsid w:val="00845987"/>
    <w:rsid w:val="008459D3"/>
    <w:rsid w:val="00845C53"/>
    <w:rsid w:val="00846559"/>
    <w:rsid w:val="0084672D"/>
    <w:rsid w:val="00846A14"/>
    <w:rsid w:val="00847195"/>
    <w:rsid w:val="00847360"/>
    <w:rsid w:val="0084746C"/>
    <w:rsid w:val="008474E7"/>
    <w:rsid w:val="00847DF6"/>
    <w:rsid w:val="00850060"/>
    <w:rsid w:val="00850626"/>
    <w:rsid w:val="00850D3D"/>
    <w:rsid w:val="00850FE8"/>
    <w:rsid w:val="008512A1"/>
    <w:rsid w:val="00851A18"/>
    <w:rsid w:val="00851CC7"/>
    <w:rsid w:val="00851F71"/>
    <w:rsid w:val="008520D1"/>
    <w:rsid w:val="0085214E"/>
    <w:rsid w:val="0085242D"/>
    <w:rsid w:val="00852433"/>
    <w:rsid w:val="008526EE"/>
    <w:rsid w:val="008530CA"/>
    <w:rsid w:val="00853161"/>
    <w:rsid w:val="008538BF"/>
    <w:rsid w:val="00853948"/>
    <w:rsid w:val="00853F53"/>
    <w:rsid w:val="0085434E"/>
    <w:rsid w:val="0085468B"/>
    <w:rsid w:val="00854B53"/>
    <w:rsid w:val="00854BB5"/>
    <w:rsid w:val="00854D52"/>
    <w:rsid w:val="00855541"/>
    <w:rsid w:val="008555B2"/>
    <w:rsid w:val="008559A4"/>
    <w:rsid w:val="008559A7"/>
    <w:rsid w:val="00855C89"/>
    <w:rsid w:val="00855D24"/>
    <w:rsid w:val="0085608E"/>
    <w:rsid w:val="00856156"/>
    <w:rsid w:val="0085649C"/>
    <w:rsid w:val="0085670B"/>
    <w:rsid w:val="00856A33"/>
    <w:rsid w:val="00856B26"/>
    <w:rsid w:val="00856D89"/>
    <w:rsid w:val="00857089"/>
    <w:rsid w:val="00857601"/>
    <w:rsid w:val="00857757"/>
    <w:rsid w:val="008578D7"/>
    <w:rsid w:val="008578F5"/>
    <w:rsid w:val="00857A98"/>
    <w:rsid w:val="00857EDE"/>
    <w:rsid w:val="008607A2"/>
    <w:rsid w:val="008607BF"/>
    <w:rsid w:val="0086091C"/>
    <w:rsid w:val="00860A37"/>
    <w:rsid w:val="00860E80"/>
    <w:rsid w:val="00861686"/>
    <w:rsid w:val="00861724"/>
    <w:rsid w:val="00861792"/>
    <w:rsid w:val="008620DB"/>
    <w:rsid w:val="0086226E"/>
    <w:rsid w:val="008627B4"/>
    <w:rsid w:val="00862D24"/>
    <w:rsid w:val="008634D5"/>
    <w:rsid w:val="008638C5"/>
    <w:rsid w:val="00863947"/>
    <w:rsid w:val="00863BCC"/>
    <w:rsid w:val="00864120"/>
    <w:rsid w:val="0086440B"/>
    <w:rsid w:val="00864717"/>
    <w:rsid w:val="008649DC"/>
    <w:rsid w:val="0086527C"/>
    <w:rsid w:val="00865BB6"/>
    <w:rsid w:val="00865DAD"/>
    <w:rsid w:val="00865DC5"/>
    <w:rsid w:val="00865FEE"/>
    <w:rsid w:val="00866024"/>
    <w:rsid w:val="00866119"/>
    <w:rsid w:val="008665BE"/>
    <w:rsid w:val="00866B80"/>
    <w:rsid w:val="00866E9F"/>
    <w:rsid w:val="00866F27"/>
    <w:rsid w:val="00866FEE"/>
    <w:rsid w:val="00867BF8"/>
    <w:rsid w:val="00867C18"/>
    <w:rsid w:val="0087099F"/>
    <w:rsid w:val="00870CBF"/>
    <w:rsid w:val="00870CDF"/>
    <w:rsid w:val="00870F04"/>
    <w:rsid w:val="00871190"/>
    <w:rsid w:val="00871511"/>
    <w:rsid w:val="008724EA"/>
    <w:rsid w:val="0087294A"/>
    <w:rsid w:val="00873070"/>
    <w:rsid w:val="0087329E"/>
    <w:rsid w:val="00873962"/>
    <w:rsid w:val="00873A9D"/>
    <w:rsid w:val="00873C06"/>
    <w:rsid w:val="00873D2B"/>
    <w:rsid w:val="00873DC6"/>
    <w:rsid w:val="00873E79"/>
    <w:rsid w:val="00873E94"/>
    <w:rsid w:val="00874343"/>
    <w:rsid w:val="00874581"/>
    <w:rsid w:val="00874620"/>
    <w:rsid w:val="00874B1F"/>
    <w:rsid w:val="00874BEB"/>
    <w:rsid w:val="00875216"/>
    <w:rsid w:val="00875221"/>
    <w:rsid w:val="00875283"/>
    <w:rsid w:val="008753D9"/>
    <w:rsid w:val="00875602"/>
    <w:rsid w:val="0087563F"/>
    <w:rsid w:val="008756F3"/>
    <w:rsid w:val="00875823"/>
    <w:rsid w:val="00875A97"/>
    <w:rsid w:val="00875D18"/>
    <w:rsid w:val="00875E2E"/>
    <w:rsid w:val="00876420"/>
    <w:rsid w:val="0087687F"/>
    <w:rsid w:val="00876BEE"/>
    <w:rsid w:val="00876F1C"/>
    <w:rsid w:val="00877B4C"/>
    <w:rsid w:val="00877E76"/>
    <w:rsid w:val="00880463"/>
    <w:rsid w:val="00880823"/>
    <w:rsid w:val="00881C25"/>
    <w:rsid w:val="0088254C"/>
    <w:rsid w:val="00882983"/>
    <w:rsid w:val="00882E5C"/>
    <w:rsid w:val="00882EF6"/>
    <w:rsid w:val="00882F14"/>
    <w:rsid w:val="008838E3"/>
    <w:rsid w:val="0088413C"/>
    <w:rsid w:val="0088469D"/>
    <w:rsid w:val="00884A74"/>
    <w:rsid w:val="00885524"/>
    <w:rsid w:val="0088566B"/>
    <w:rsid w:val="00885DB5"/>
    <w:rsid w:val="00886452"/>
    <w:rsid w:val="00886900"/>
    <w:rsid w:val="00886AA8"/>
    <w:rsid w:val="00886B70"/>
    <w:rsid w:val="00886C66"/>
    <w:rsid w:val="00886FEE"/>
    <w:rsid w:val="00887342"/>
    <w:rsid w:val="00887B28"/>
    <w:rsid w:val="00887C95"/>
    <w:rsid w:val="00887CFB"/>
    <w:rsid w:val="008900CD"/>
    <w:rsid w:val="00890E95"/>
    <w:rsid w:val="00890F3E"/>
    <w:rsid w:val="00890FFA"/>
    <w:rsid w:val="00891472"/>
    <w:rsid w:val="00891483"/>
    <w:rsid w:val="0089184E"/>
    <w:rsid w:val="00892077"/>
    <w:rsid w:val="008923DD"/>
    <w:rsid w:val="00892419"/>
    <w:rsid w:val="008929A6"/>
    <w:rsid w:val="00892BB0"/>
    <w:rsid w:val="00892D56"/>
    <w:rsid w:val="00892D96"/>
    <w:rsid w:val="0089336D"/>
    <w:rsid w:val="00893486"/>
    <w:rsid w:val="0089365B"/>
    <w:rsid w:val="0089384E"/>
    <w:rsid w:val="00894499"/>
    <w:rsid w:val="0089469C"/>
    <w:rsid w:val="00894F5A"/>
    <w:rsid w:val="0089532C"/>
    <w:rsid w:val="00895544"/>
    <w:rsid w:val="00895A97"/>
    <w:rsid w:val="00895CDB"/>
    <w:rsid w:val="00895D19"/>
    <w:rsid w:val="00896588"/>
    <w:rsid w:val="008965F0"/>
    <w:rsid w:val="00896794"/>
    <w:rsid w:val="008971EB"/>
    <w:rsid w:val="00897597"/>
    <w:rsid w:val="00897AC4"/>
    <w:rsid w:val="00897BA1"/>
    <w:rsid w:val="00897C20"/>
    <w:rsid w:val="00897DA4"/>
    <w:rsid w:val="00897F99"/>
    <w:rsid w:val="008A0070"/>
    <w:rsid w:val="008A01B2"/>
    <w:rsid w:val="008A0221"/>
    <w:rsid w:val="008A0282"/>
    <w:rsid w:val="008A04F3"/>
    <w:rsid w:val="008A05F5"/>
    <w:rsid w:val="008A19DA"/>
    <w:rsid w:val="008A1C05"/>
    <w:rsid w:val="008A1C68"/>
    <w:rsid w:val="008A1F53"/>
    <w:rsid w:val="008A2208"/>
    <w:rsid w:val="008A2350"/>
    <w:rsid w:val="008A2B61"/>
    <w:rsid w:val="008A2B67"/>
    <w:rsid w:val="008A2EC1"/>
    <w:rsid w:val="008A2F4A"/>
    <w:rsid w:val="008A42D5"/>
    <w:rsid w:val="008A45D3"/>
    <w:rsid w:val="008A4937"/>
    <w:rsid w:val="008A5779"/>
    <w:rsid w:val="008A5988"/>
    <w:rsid w:val="008A59A3"/>
    <w:rsid w:val="008A6191"/>
    <w:rsid w:val="008A6B35"/>
    <w:rsid w:val="008A6CBC"/>
    <w:rsid w:val="008A6E66"/>
    <w:rsid w:val="008A7455"/>
    <w:rsid w:val="008A74DA"/>
    <w:rsid w:val="008A76D5"/>
    <w:rsid w:val="008A7BC4"/>
    <w:rsid w:val="008A7E79"/>
    <w:rsid w:val="008A7FE6"/>
    <w:rsid w:val="008B03EE"/>
    <w:rsid w:val="008B05D8"/>
    <w:rsid w:val="008B0685"/>
    <w:rsid w:val="008B0957"/>
    <w:rsid w:val="008B0AF6"/>
    <w:rsid w:val="008B0C1A"/>
    <w:rsid w:val="008B1460"/>
    <w:rsid w:val="008B1869"/>
    <w:rsid w:val="008B18BE"/>
    <w:rsid w:val="008B1DE6"/>
    <w:rsid w:val="008B2163"/>
    <w:rsid w:val="008B22AB"/>
    <w:rsid w:val="008B2689"/>
    <w:rsid w:val="008B2E39"/>
    <w:rsid w:val="008B2F52"/>
    <w:rsid w:val="008B3056"/>
    <w:rsid w:val="008B31FC"/>
    <w:rsid w:val="008B3207"/>
    <w:rsid w:val="008B339B"/>
    <w:rsid w:val="008B3E6D"/>
    <w:rsid w:val="008B3EF5"/>
    <w:rsid w:val="008B3F2D"/>
    <w:rsid w:val="008B41E0"/>
    <w:rsid w:val="008B4268"/>
    <w:rsid w:val="008B462E"/>
    <w:rsid w:val="008B4C86"/>
    <w:rsid w:val="008B4FB8"/>
    <w:rsid w:val="008B52F9"/>
    <w:rsid w:val="008B5597"/>
    <w:rsid w:val="008B5844"/>
    <w:rsid w:val="008B6305"/>
    <w:rsid w:val="008B6444"/>
    <w:rsid w:val="008B646F"/>
    <w:rsid w:val="008B6522"/>
    <w:rsid w:val="008B6CAE"/>
    <w:rsid w:val="008B7079"/>
    <w:rsid w:val="008B7968"/>
    <w:rsid w:val="008B7A38"/>
    <w:rsid w:val="008B7A87"/>
    <w:rsid w:val="008B7EAB"/>
    <w:rsid w:val="008C00FF"/>
    <w:rsid w:val="008C035C"/>
    <w:rsid w:val="008C08EA"/>
    <w:rsid w:val="008C0B3B"/>
    <w:rsid w:val="008C0C2C"/>
    <w:rsid w:val="008C0FA7"/>
    <w:rsid w:val="008C108E"/>
    <w:rsid w:val="008C15A6"/>
    <w:rsid w:val="008C16B1"/>
    <w:rsid w:val="008C1914"/>
    <w:rsid w:val="008C198C"/>
    <w:rsid w:val="008C1DD5"/>
    <w:rsid w:val="008C27EA"/>
    <w:rsid w:val="008C2B36"/>
    <w:rsid w:val="008C303E"/>
    <w:rsid w:val="008C351E"/>
    <w:rsid w:val="008C38FE"/>
    <w:rsid w:val="008C3A98"/>
    <w:rsid w:val="008C3C35"/>
    <w:rsid w:val="008C3D5D"/>
    <w:rsid w:val="008C44D5"/>
    <w:rsid w:val="008C4556"/>
    <w:rsid w:val="008C45FF"/>
    <w:rsid w:val="008C47F0"/>
    <w:rsid w:val="008C4AD7"/>
    <w:rsid w:val="008C4E0E"/>
    <w:rsid w:val="008C52CA"/>
    <w:rsid w:val="008C557C"/>
    <w:rsid w:val="008C5952"/>
    <w:rsid w:val="008C5BC1"/>
    <w:rsid w:val="008C60E4"/>
    <w:rsid w:val="008C62E2"/>
    <w:rsid w:val="008C67E8"/>
    <w:rsid w:val="008C688D"/>
    <w:rsid w:val="008C6BE9"/>
    <w:rsid w:val="008C74B5"/>
    <w:rsid w:val="008C75C1"/>
    <w:rsid w:val="008C7CC6"/>
    <w:rsid w:val="008D00FD"/>
    <w:rsid w:val="008D01C2"/>
    <w:rsid w:val="008D03A4"/>
    <w:rsid w:val="008D05D3"/>
    <w:rsid w:val="008D0975"/>
    <w:rsid w:val="008D0989"/>
    <w:rsid w:val="008D0ACD"/>
    <w:rsid w:val="008D14D3"/>
    <w:rsid w:val="008D18F0"/>
    <w:rsid w:val="008D1A4B"/>
    <w:rsid w:val="008D1CD4"/>
    <w:rsid w:val="008D21C6"/>
    <w:rsid w:val="008D290B"/>
    <w:rsid w:val="008D2E7C"/>
    <w:rsid w:val="008D3348"/>
    <w:rsid w:val="008D3690"/>
    <w:rsid w:val="008D3881"/>
    <w:rsid w:val="008D3A54"/>
    <w:rsid w:val="008D3BF0"/>
    <w:rsid w:val="008D3C08"/>
    <w:rsid w:val="008D3D6F"/>
    <w:rsid w:val="008D3E1C"/>
    <w:rsid w:val="008D3F56"/>
    <w:rsid w:val="008D4481"/>
    <w:rsid w:val="008D495D"/>
    <w:rsid w:val="008D4BFF"/>
    <w:rsid w:val="008D4F82"/>
    <w:rsid w:val="008D5171"/>
    <w:rsid w:val="008D5484"/>
    <w:rsid w:val="008D5BDE"/>
    <w:rsid w:val="008D612E"/>
    <w:rsid w:val="008D7589"/>
    <w:rsid w:val="008D7651"/>
    <w:rsid w:val="008D76B4"/>
    <w:rsid w:val="008D7D53"/>
    <w:rsid w:val="008E01CF"/>
    <w:rsid w:val="008E06D2"/>
    <w:rsid w:val="008E07D6"/>
    <w:rsid w:val="008E0BB5"/>
    <w:rsid w:val="008E0C7B"/>
    <w:rsid w:val="008E0C83"/>
    <w:rsid w:val="008E0D57"/>
    <w:rsid w:val="008E0EAA"/>
    <w:rsid w:val="008E0FCB"/>
    <w:rsid w:val="008E15E6"/>
    <w:rsid w:val="008E1898"/>
    <w:rsid w:val="008E1C03"/>
    <w:rsid w:val="008E26E2"/>
    <w:rsid w:val="008E2A53"/>
    <w:rsid w:val="008E2BD3"/>
    <w:rsid w:val="008E3068"/>
    <w:rsid w:val="008E30E7"/>
    <w:rsid w:val="008E3406"/>
    <w:rsid w:val="008E3461"/>
    <w:rsid w:val="008E35F0"/>
    <w:rsid w:val="008E4730"/>
    <w:rsid w:val="008E4D57"/>
    <w:rsid w:val="008E5295"/>
    <w:rsid w:val="008E5650"/>
    <w:rsid w:val="008E5716"/>
    <w:rsid w:val="008E57AC"/>
    <w:rsid w:val="008E5D43"/>
    <w:rsid w:val="008E6314"/>
    <w:rsid w:val="008E6477"/>
    <w:rsid w:val="008E6D94"/>
    <w:rsid w:val="008E71B1"/>
    <w:rsid w:val="008E7448"/>
    <w:rsid w:val="008E7562"/>
    <w:rsid w:val="008E7694"/>
    <w:rsid w:val="008E7EE4"/>
    <w:rsid w:val="008F01A0"/>
    <w:rsid w:val="008F095B"/>
    <w:rsid w:val="008F0AC6"/>
    <w:rsid w:val="008F0B75"/>
    <w:rsid w:val="008F0D5A"/>
    <w:rsid w:val="008F112E"/>
    <w:rsid w:val="008F12CE"/>
    <w:rsid w:val="008F1351"/>
    <w:rsid w:val="008F15A9"/>
    <w:rsid w:val="008F1601"/>
    <w:rsid w:val="008F1A42"/>
    <w:rsid w:val="008F1CEA"/>
    <w:rsid w:val="008F2AF4"/>
    <w:rsid w:val="008F2F09"/>
    <w:rsid w:val="008F32D3"/>
    <w:rsid w:val="008F3331"/>
    <w:rsid w:val="008F369F"/>
    <w:rsid w:val="008F36BF"/>
    <w:rsid w:val="008F3E82"/>
    <w:rsid w:val="008F4090"/>
    <w:rsid w:val="008F4188"/>
    <w:rsid w:val="008F41AB"/>
    <w:rsid w:val="008F42E4"/>
    <w:rsid w:val="008F50E2"/>
    <w:rsid w:val="008F5763"/>
    <w:rsid w:val="008F5828"/>
    <w:rsid w:val="008F5926"/>
    <w:rsid w:val="008F65BD"/>
    <w:rsid w:val="008F6818"/>
    <w:rsid w:val="008F6865"/>
    <w:rsid w:val="008F699F"/>
    <w:rsid w:val="008F7473"/>
    <w:rsid w:val="008F7779"/>
    <w:rsid w:val="008F7CFB"/>
    <w:rsid w:val="008F7F9C"/>
    <w:rsid w:val="00900155"/>
    <w:rsid w:val="0090016A"/>
    <w:rsid w:val="009001E2"/>
    <w:rsid w:val="009004BD"/>
    <w:rsid w:val="00900788"/>
    <w:rsid w:val="009007BC"/>
    <w:rsid w:val="00900927"/>
    <w:rsid w:val="00900B36"/>
    <w:rsid w:val="009015A3"/>
    <w:rsid w:val="00901936"/>
    <w:rsid w:val="00901950"/>
    <w:rsid w:val="0090229E"/>
    <w:rsid w:val="0090237A"/>
    <w:rsid w:val="0090241A"/>
    <w:rsid w:val="0090262E"/>
    <w:rsid w:val="00902AFF"/>
    <w:rsid w:val="00902FA4"/>
    <w:rsid w:val="0090318D"/>
    <w:rsid w:val="009033AD"/>
    <w:rsid w:val="00903477"/>
    <w:rsid w:val="00903ABD"/>
    <w:rsid w:val="00903BD3"/>
    <w:rsid w:val="009043D7"/>
    <w:rsid w:val="009044DD"/>
    <w:rsid w:val="0090552E"/>
    <w:rsid w:val="009056D4"/>
    <w:rsid w:val="00905731"/>
    <w:rsid w:val="00905FCE"/>
    <w:rsid w:val="00906007"/>
    <w:rsid w:val="00906245"/>
    <w:rsid w:val="009064F8"/>
    <w:rsid w:val="00907CC8"/>
    <w:rsid w:val="00907FFD"/>
    <w:rsid w:val="009101DE"/>
    <w:rsid w:val="009110DD"/>
    <w:rsid w:val="00911A0C"/>
    <w:rsid w:val="00911D80"/>
    <w:rsid w:val="00912030"/>
    <w:rsid w:val="00912566"/>
    <w:rsid w:val="00912A6F"/>
    <w:rsid w:val="00912AF6"/>
    <w:rsid w:val="009134A8"/>
    <w:rsid w:val="0091358F"/>
    <w:rsid w:val="0091385E"/>
    <w:rsid w:val="00913911"/>
    <w:rsid w:val="00913A6A"/>
    <w:rsid w:val="00913ED7"/>
    <w:rsid w:val="0091467C"/>
    <w:rsid w:val="0091469A"/>
    <w:rsid w:val="009147C2"/>
    <w:rsid w:val="00914B7C"/>
    <w:rsid w:val="00914E7D"/>
    <w:rsid w:val="00915282"/>
    <w:rsid w:val="0091598B"/>
    <w:rsid w:val="00915E3D"/>
    <w:rsid w:val="0091644C"/>
    <w:rsid w:val="00916D23"/>
    <w:rsid w:val="00916F54"/>
    <w:rsid w:val="00917425"/>
    <w:rsid w:val="0091742F"/>
    <w:rsid w:val="00917459"/>
    <w:rsid w:val="009176F8"/>
    <w:rsid w:val="00917A0D"/>
    <w:rsid w:val="00917C3F"/>
    <w:rsid w:val="00917CEF"/>
    <w:rsid w:val="00917EAE"/>
    <w:rsid w:val="00917EFD"/>
    <w:rsid w:val="009204B6"/>
    <w:rsid w:val="0092062C"/>
    <w:rsid w:val="009206EA"/>
    <w:rsid w:val="00920D20"/>
    <w:rsid w:val="009210A5"/>
    <w:rsid w:val="0092125A"/>
    <w:rsid w:val="00921628"/>
    <w:rsid w:val="0092172E"/>
    <w:rsid w:val="00921879"/>
    <w:rsid w:val="009227C7"/>
    <w:rsid w:val="00922817"/>
    <w:rsid w:val="00922B0E"/>
    <w:rsid w:val="00922B75"/>
    <w:rsid w:val="00922C07"/>
    <w:rsid w:val="00922EA9"/>
    <w:rsid w:val="00922EE2"/>
    <w:rsid w:val="0092355A"/>
    <w:rsid w:val="009236A5"/>
    <w:rsid w:val="00923903"/>
    <w:rsid w:val="009239D3"/>
    <w:rsid w:val="00923A6A"/>
    <w:rsid w:val="00923C38"/>
    <w:rsid w:val="009240DE"/>
    <w:rsid w:val="00924163"/>
    <w:rsid w:val="00924935"/>
    <w:rsid w:val="0092497D"/>
    <w:rsid w:val="00924DEE"/>
    <w:rsid w:val="00925A49"/>
    <w:rsid w:val="00925F02"/>
    <w:rsid w:val="0092607B"/>
    <w:rsid w:val="00926BA4"/>
    <w:rsid w:val="009272AF"/>
    <w:rsid w:val="00927B8A"/>
    <w:rsid w:val="00927DC2"/>
    <w:rsid w:val="00930194"/>
    <w:rsid w:val="00930578"/>
    <w:rsid w:val="00930C61"/>
    <w:rsid w:val="00930F72"/>
    <w:rsid w:val="00931223"/>
    <w:rsid w:val="00931288"/>
    <w:rsid w:val="00931AB0"/>
    <w:rsid w:val="00932104"/>
    <w:rsid w:val="0093234C"/>
    <w:rsid w:val="00932493"/>
    <w:rsid w:val="00932494"/>
    <w:rsid w:val="009324B5"/>
    <w:rsid w:val="00932657"/>
    <w:rsid w:val="00932699"/>
    <w:rsid w:val="009328BE"/>
    <w:rsid w:val="00932D46"/>
    <w:rsid w:val="00932E4D"/>
    <w:rsid w:val="00932E69"/>
    <w:rsid w:val="0093309A"/>
    <w:rsid w:val="00933361"/>
    <w:rsid w:val="009333CB"/>
    <w:rsid w:val="00933656"/>
    <w:rsid w:val="00933A03"/>
    <w:rsid w:val="00933D26"/>
    <w:rsid w:val="00933E6B"/>
    <w:rsid w:val="00933F4E"/>
    <w:rsid w:val="00934C1A"/>
    <w:rsid w:val="00934EC6"/>
    <w:rsid w:val="00935A08"/>
    <w:rsid w:val="00935A8D"/>
    <w:rsid w:val="00935B01"/>
    <w:rsid w:val="00935EB5"/>
    <w:rsid w:val="00936BB6"/>
    <w:rsid w:val="00937836"/>
    <w:rsid w:val="00937EBD"/>
    <w:rsid w:val="00940451"/>
    <w:rsid w:val="009406F5"/>
    <w:rsid w:val="0094083C"/>
    <w:rsid w:val="009409E3"/>
    <w:rsid w:val="00941772"/>
    <w:rsid w:val="009417E1"/>
    <w:rsid w:val="00941CEC"/>
    <w:rsid w:val="00941CF3"/>
    <w:rsid w:val="009424B0"/>
    <w:rsid w:val="00942577"/>
    <w:rsid w:val="009428B1"/>
    <w:rsid w:val="00942F16"/>
    <w:rsid w:val="009431E6"/>
    <w:rsid w:val="00943667"/>
    <w:rsid w:val="009436C2"/>
    <w:rsid w:val="0094372B"/>
    <w:rsid w:val="0094397E"/>
    <w:rsid w:val="00943B72"/>
    <w:rsid w:val="00944510"/>
    <w:rsid w:val="0094465E"/>
    <w:rsid w:val="009447D4"/>
    <w:rsid w:val="009447D7"/>
    <w:rsid w:val="00944EC8"/>
    <w:rsid w:val="00945319"/>
    <w:rsid w:val="00945557"/>
    <w:rsid w:val="00945A9D"/>
    <w:rsid w:val="00946185"/>
    <w:rsid w:val="009461CD"/>
    <w:rsid w:val="00946900"/>
    <w:rsid w:val="00946975"/>
    <w:rsid w:val="00946C8F"/>
    <w:rsid w:val="0094700C"/>
    <w:rsid w:val="00947239"/>
    <w:rsid w:val="00947A40"/>
    <w:rsid w:val="00947CA8"/>
    <w:rsid w:val="0095047D"/>
    <w:rsid w:val="00950E35"/>
    <w:rsid w:val="009511E7"/>
    <w:rsid w:val="009513F9"/>
    <w:rsid w:val="0095156D"/>
    <w:rsid w:val="00951C58"/>
    <w:rsid w:val="00951F2C"/>
    <w:rsid w:val="009523BC"/>
    <w:rsid w:val="009525AF"/>
    <w:rsid w:val="0095293F"/>
    <w:rsid w:val="00952B51"/>
    <w:rsid w:val="00952C15"/>
    <w:rsid w:val="00952CBD"/>
    <w:rsid w:val="00953072"/>
    <w:rsid w:val="0095351D"/>
    <w:rsid w:val="00953791"/>
    <w:rsid w:val="00953CAA"/>
    <w:rsid w:val="009540E2"/>
    <w:rsid w:val="009542F3"/>
    <w:rsid w:val="009544AD"/>
    <w:rsid w:val="009544ED"/>
    <w:rsid w:val="00954B6A"/>
    <w:rsid w:val="00954C38"/>
    <w:rsid w:val="00954F41"/>
    <w:rsid w:val="00955F47"/>
    <w:rsid w:val="009575E3"/>
    <w:rsid w:val="009579C8"/>
    <w:rsid w:val="00957D91"/>
    <w:rsid w:val="0096007F"/>
    <w:rsid w:val="00960679"/>
    <w:rsid w:val="00960C1C"/>
    <w:rsid w:val="009611FE"/>
    <w:rsid w:val="009614B1"/>
    <w:rsid w:val="0096169F"/>
    <w:rsid w:val="009619FA"/>
    <w:rsid w:val="00962E6E"/>
    <w:rsid w:val="00962FFD"/>
    <w:rsid w:val="009636DD"/>
    <w:rsid w:val="0096381D"/>
    <w:rsid w:val="00963DC4"/>
    <w:rsid w:val="00963DD8"/>
    <w:rsid w:val="00963E53"/>
    <w:rsid w:val="00963EB2"/>
    <w:rsid w:val="00964A09"/>
    <w:rsid w:val="00964A66"/>
    <w:rsid w:val="00964F7D"/>
    <w:rsid w:val="00965DD1"/>
    <w:rsid w:val="0096600A"/>
    <w:rsid w:val="00966021"/>
    <w:rsid w:val="0096608B"/>
    <w:rsid w:val="00966568"/>
    <w:rsid w:val="00966D0D"/>
    <w:rsid w:val="00966EBF"/>
    <w:rsid w:val="00967046"/>
    <w:rsid w:val="00967878"/>
    <w:rsid w:val="00967992"/>
    <w:rsid w:val="00967B9B"/>
    <w:rsid w:val="00967D4E"/>
    <w:rsid w:val="009700D8"/>
    <w:rsid w:val="009701CB"/>
    <w:rsid w:val="0097073B"/>
    <w:rsid w:val="009707B8"/>
    <w:rsid w:val="009708C1"/>
    <w:rsid w:val="00970E1B"/>
    <w:rsid w:val="00971053"/>
    <w:rsid w:val="00971131"/>
    <w:rsid w:val="0097161A"/>
    <w:rsid w:val="00971712"/>
    <w:rsid w:val="0097173F"/>
    <w:rsid w:val="00971960"/>
    <w:rsid w:val="00971F51"/>
    <w:rsid w:val="009720BB"/>
    <w:rsid w:val="00972783"/>
    <w:rsid w:val="00972908"/>
    <w:rsid w:val="00972FD0"/>
    <w:rsid w:val="00973627"/>
    <w:rsid w:val="0097424A"/>
    <w:rsid w:val="00974451"/>
    <w:rsid w:val="009745FE"/>
    <w:rsid w:val="009747A9"/>
    <w:rsid w:val="009747BE"/>
    <w:rsid w:val="00974D36"/>
    <w:rsid w:val="00974E48"/>
    <w:rsid w:val="00975829"/>
    <w:rsid w:val="0097592F"/>
    <w:rsid w:val="00975E67"/>
    <w:rsid w:val="00976069"/>
    <w:rsid w:val="0097628D"/>
    <w:rsid w:val="0097646A"/>
    <w:rsid w:val="0097676F"/>
    <w:rsid w:val="00976B05"/>
    <w:rsid w:val="00976BC8"/>
    <w:rsid w:val="009777E8"/>
    <w:rsid w:val="00980264"/>
    <w:rsid w:val="009803A0"/>
    <w:rsid w:val="00980497"/>
    <w:rsid w:val="009812D2"/>
    <w:rsid w:val="00981323"/>
    <w:rsid w:val="00981749"/>
    <w:rsid w:val="0098233A"/>
    <w:rsid w:val="00982CB6"/>
    <w:rsid w:val="00982DA7"/>
    <w:rsid w:val="0098308D"/>
    <w:rsid w:val="00983109"/>
    <w:rsid w:val="00983597"/>
    <w:rsid w:val="00983922"/>
    <w:rsid w:val="009840DC"/>
    <w:rsid w:val="00984364"/>
    <w:rsid w:val="00984583"/>
    <w:rsid w:val="009848E5"/>
    <w:rsid w:val="00984BFF"/>
    <w:rsid w:val="00985681"/>
    <w:rsid w:val="0098575C"/>
    <w:rsid w:val="00985D8A"/>
    <w:rsid w:val="009864E0"/>
    <w:rsid w:val="00986604"/>
    <w:rsid w:val="009868DE"/>
    <w:rsid w:val="009869C9"/>
    <w:rsid w:val="00987255"/>
    <w:rsid w:val="00987301"/>
    <w:rsid w:val="009900E3"/>
    <w:rsid w:val="0099048F"/>
    <w:rsid w:val="00990864"/>
    <w:rsid w:val="009908A9"/>
    <w:rsid w:val="00990CCE"/>
    <w:rsid w:val="0099109C"/>
    <w:rsid w:val="0099115A"/>
    <w:rsid w:val="009911A9"/>
    <w:rsid w:val="0099150D"/>
    <w:rsid w:val="00991C55"/>
    <w:rsid w:val="0099212E"/>
    <w:rsid w:val="0099241B"/>
    <w:rsid w:val="009924DF"/>
    <w:rsid w:val="009925A3"/>
    <w:rsid w:val="00992F8C"/>
    <w:rsid w:val="009931BB"/>
    <w:rsid w:val="00993651"/>
    <w:rsid w:val="00993678"/>
    <w:rsid w:val="0099376F"/>
    <w:rsid w:val="00993A73"/>
    <w:rsid w:val="00994BFC"/>
    <w:rsid w:val="00994C6D"/>
    <w:rsid w:val="00995236"/>
    <w:rsid w:val="0099528E"/>
    <w:rsid w:val="009952AF"/>
    <w:rsid w:val="009952C9"/>
    <w:rsid w:val="009953D7"/>
    <w:rsid w:val="009954F1"/>
    <w:rsid w:val="00995B7D"/>
    <w:rsid w:val="00995D38"/>
    <w:rsid w:val="009960AE"/>
    <w:rsid w:val="009964B4"/>
    <w:rsid w:val="009966E7"/>
    <w:rsid w:val="00996F08"/>
    <w:rsid w:val="00997004"/>
    <w:rsid w:val="009970F9"/>
    <w:rsid w:val="0099720F"/>
    <w:rsid w:val="009972A5"/>
    <w:rsid w:val="009972B5"/>
    <w:rsid w:val="009973AF"/>
    <w:rsid w:val="009973D9"/>
    <w:rsid w:val="00997476"/>
    <w:rsid w:val="0099764A"/>
    <w:rsid w:val="00997699"/>
    <w:rsid w:val="0099777D"/>
    <w:rsid w:val="00997826"/>
    <w:rsid w:val="00997A85"/>
    <w:rsid w:val="00997EE9"/>
    <w:rsid w:val="009A00C8"/>
    <w:rsid w:val="009A070D"/>
    <w:rsid w:val="009A1030"/>
    <w:rsid w:val="009A108D"/>
    <w:rsid w:val="009A1167"/>
    <w:rsid w:val="009A1735"/>
    <w:rsid w:val="009A17DD"/>
    <w:rsid w:val="009A1A10"/>
    <w:rsid w:val="009A1EB2"/>
    <w:rsid w:val="009A2762"/>
    <w:rsid w:val="009A299B"/>
    <w:rsid w:val="009A305F"/>
    <w:rsid w:val="009A33B6"/>
    <w:rsid w:val="009A3436"/>
    <w:rsid w:val="009A3463"/>
    <w:rsid w:val="009A360F"/>
    <w:rsid w:val="009A39A0"/>
    <w:rsid w:val="009A3A08"/>
    <w:rsid w:val="009A3BC2"/>
    <w:rsid w:val="009A4003"/>
    <w:rsid w:val="009A47AF"/>
    <w:rsid w:val="009A4C41"/>
    <w:rsid w:val="009A4ECC"/>
    <w:rsid w:val="009A4F3B"/>
    <w:rsid w:val="009A4FF2"/>
    <w:rsid w:val="009A5033"/>
    <w:rsid w:val="009A506D"/>
    <w:rsid w:val="009A5660"/>
    <w:rsid w:val="009A582E"/>
    <w:rsid w:val="009A5D6B"/>
    <w:rsid w:val="009A5D99"/>
    <w:rsid w:val="009A5E63"/>
    <w:rsid w:val="009A64A4"/>
    <w:rsid w:val="009A6B1A"/>
    <w:rsid w:val="009A6D7F"/>
    <w:rsid w:val="009A7BAC"/>
    <w:rsid w:val="009A7EFD"/>
    <w:rsid w:val="009B04C0"/>
    <w:rsid w:val="009B06F5"/>
    <w:rsid w:val="009B0948"/>
    <w:rsid w:val="009B0ACB"/>
    <w:rsid w:val="009B0DA0"/>
    <w:rsid w:val="009B0DEF"/>
    <w:rsid w:val="009B1100"/>
    <w:rsid w:val="009B139E"/>
    <w:rsid w:val="009B13FA"/>
    <w:rsid w:val="009B14F0"/>
    <w:rsid w:val="009B1AA3"/>
    <w:rsid w:val="009B1C6C"/>
    <w:rsid w:val="009B252F"/>
    <w:rsid w:val="009B2615"/>
    <w:rsid w:val="009B2616"/>
    <w:rsid w:val="009B289F"/>
    <w:rsid w:val="009B2BCE"/>
    <w:rsid w:val="009B31B0"/>
    <w:rsid w:val="009B344A"/>
    <w:rsid w:val="009B3486"/>
    <w:rsid w:val="009B36EE"/>
    <w:rsid w:val="009B3862"/>
    <w:rsid w:val="009B3B52"/>
    <w:rsid w:val="009B3BAD"/>
    <w:rsid w:val="009B40D5"/>
    <w:rsid w:val="009B418B"/>
    <w:rsid w:val="009B41D4"/>
    <w:rsid w:val="009B4479"/>
    <w:rsid w:val="009B4A36"/>
    <w:rsid w:val="009B4D76"/>
    <w:rsid w:val="009B5382"/>
    <w:rsid w:val="009B5CA4"/>
    <w:rsid w:val="009B5EF8"/>
    <w:rsid w:val="009B6850"/>
    <w:rsid w:val="009B691D"/>
    <w:rsid w:val="009B693A"/>
    <w:rsid w:val="009B6A95"/>
    <w:rsid w:val="009B6C40"/>
    <w:rsid w:val="009B6D1C"/>
    <w:rsid w:val="009B6FB1"/>
    <w:rsid w:val="009B7231"/>
    <w:rsid w:val="009B7402"/>
    <w:rsid w:val="009B7613"/>
    <w:rsid w:val="009B7755"/>
    <w:rsid w:val="009B7883"/>
    <w:rsid w:val="009B7A83"/>
    <w:rsid w:val="009B7BAE"/>
    <w:rsid w:val="009B7E9B"/>
    <w:rsid w:val="009C001D"/>
    <w:rsid w:val="009C0CC5"/>
    <w:rsid w:val="009C0D4D"/>
    <w:rsid w:val="009C12C0"/>
    <w:rsid w:val="009C1310"/>
    <w:rsid w:val="009C16C6"/>
    <w:rsid w:val="009C1934"/>
    <w:rsid w:val="009C193A"/>
    <w:rsid w:val="009C1B7E"/>
    <w:rsid w:val="009C1DCF"/>
    <w:rsid w:val="009C2070"/>
    <w:rsid w:val="009C21C0"/>
    <w:rsid w:val="009C27E4"/>
    <w:rsid w:val="009C2CE9"/>
    <w:rsid w:val="009C30E4"/>
    <w:rsid w:val="009C3474"/>
    <w:rsid w:val="009C36F9"/>
    <w:rsid w:val="009C3A32"/>
    <w:rsid w:val="009C43C1"/>
    <w:rsid w:val="009C4900"/>
    <w:rsid w:val="009C4D00"/>
    <w:rsid w:val="009C4D07"/>
    <w:rsid w:val="009C4E5B"/>
    <w:rsid w:val="009C5167"/>
    <w:rsid w:val="009C5238"/>
    <w:rsid w:val="009C531D"/>
    <w:rsid w:val="009C54E1"/>
    <w:rsid w:val="009C55A9"/>
    <w:rsid w:val="009C5A6A"/>
    <w:rsid w:val="009C5D84"/>
    <w:rsid w:val="009C6275"/>
    <w:rsid w:val="009C6344"/>
    <w:rsid w:val="009C6350"/>
    <w:rsid w:val="009C6687"/>
    <w:rsid w:val="009C671C"/>
    <w:rsid w:val="009C67AB"/>
    <w:rsid w:val="009C6845"/>
    <w:rsid w:val="009C69E9"/>
    <w:rsid w:val="009C703D"/>
    <w:rsid w:val="009C70E4"/>
    <w:rsid w:val="009C7155"/>
    <w:rsid w:val="009C724E"/>
    <w:rsid w:val="009C7297"/>
    <w:rsid w:val="009D0356"/>
    <w:rsid w:val="009D095B"/>
    <w:rsid w:val="009D0E38"/>
    <w:rsid w:val="009D136C"/>
    <w:rsid w:val="009D15AA"/>
    <w:rsid w:val="009D1637"/>
    <w:rsid w:val="009D21D8"/>
    <w:rsid w:val="009D26FD"/>
    <w:rsid w:val="009D2993"/>
    <w:rsid w:val="009D29FD"/>
    <w:rsid w:val="009D2E20"/>
    <w:rsid w:val="009D3738"/>
    <w:rsid w:val="009D3864"/>
    <w:rsid w:val="009D39CF"/>
    <w:rsid w:val="009D3F01"/>
    <w:rsid w:val="009D3FFB"/>
    <w:rsid w:val="009D45B3"/>
    <w:rsid w:val="009D4A66"/>
    <w:rsid w:val="009D4B8A"/>
    <w:rsid w:val="009D4F93"/>
    <w:rsid w:val="009D5527"/>
    <w:rsid w:val="009D697C"/>
    <w:rsid w:val="009D6ABA"/>
    <w:rsid w:val="009D6CBA"/>
    <w:rsid w:val="009D6D7E"/>
    <w:rsid w:val="009D714B"/>
    <w:rsid w:val="009D71AB"/>
    <w:rsid w:val="009D7280"/>
    <w:rsid w:val="009D7513"/>
    <w:rsid w:val="009D7A4E"/>
    <w:rsid w:val="009D7B2D"/>
    <w:rsid w:val="009D7DC8"/>
    <w:rsid w:val="009E011A"/>
    <w:rsid w:val="009E0405"/>
    <w:rsid w:val="009E09EB"/>
    <w:rsid w:val="009E11E9"/>
    <w:rsid w:val="009E130B"/>
    <w:rsid w:val="009E1B69"/>
    <w:rsid w:val="009E1CA5"/>
    <w:rsid w:val="009E20D3"/>
    <w:rsid w:val="009E24C5"/>
    <w:rsid w:val="009E27D4"/>
    <w:rsid w:val="009E2E9C"/>
    <w:rsid w:val="009E3343"/>
    <w:rsid w:val="009E3692"/>
    <w:rsid w:val="009E3B24"/>
    <w:rsid w:val="009E49F2"/>
    <w:rsid w:val="009E4A54"/>
    <w:rsid w:val="009E4A5C"/>
    <w:rsid w:val="009E4EFF"/>
    <w:rsid w:val="009E5057"/>
    <w:rsid w:val="009E535E"/>
    <w:rsid w:val="009E57E2"/>
    <w:rsid w:val="009E607F"/>
    <w:rsid w:val="009E639B"/>
    <w:rsid w:val="009E6580"/>
    <w:rsid w:val="009E67D3"/>
    <w:rsid w:val="009E6C6A"/>
    <w:rsid w:val="009E6D96"/>
    <w:rsid w:val="009E6F49"/>
    <w:rsid w:val="009E6FA0"/>
    <w:rsid w:val="009E6FCC"/>
    <w:rsid w:val="009E7605"/>
    <w:rsid w:val="009E774B"/>
    <w:rsid w:val="009E7ABC"/>
    <w:rsid w:val="009E7DC6"/>
    <w:rsid w:val="009E7E00"/>
    <w:rsid w:val="009E7E5F"/>
    <w:rsid w:val="009F0046"/>
    <w:rsid w:val="009F013C"/>
    <w:rsid w:val="009F03A0"/>
    <w:rsid w:val="009F0496"/>
    <w:rsid w:val="009F090A"/>
    <w:rsid w:val="009F0C61"/>
    <w:rsid w:val="009F0DE1"/>
    <w:rsid w:val="009F103C"/>
    <w:rsid w:val="009F1407"/>
    <w:rsid w:val="009F1416"/>
    <w:rsid w:val="009F1694"/>
    <w:rsid w:val="009F20C9"/>
    <w:rsid w:val="009F2ABB"/>
    <w:rsid w:val="009F2DAC"/>
    <w:rsid w:val="009F2DFF"/>
    <w:rsid w:val="009F37FC"/>
    <w:rsid w:val="009F37FD"/>
    <w:rsid w:val="009F44A5"/>
    <w:rsid w:val="009F4751"/>
    <w:rsid w:val="009F4855"/>
    <w:rsid w:val="009F4B50"/>
    <w:rsid w:val="009F4BD5"/>
    <w:rsid w:val="009F4D62"/>
    <w:rsid w:val="009F4F41"/>
    <w:rsid w:val="009F4F43"/>
    <w:rsid w:val="009F5066"/>
    <w:rsid w:val="009F53AC"/>
    <w:rsid w:val="009F540A"/>
    <w:rsid w:val="009F582D"/>
    <w:rsid w:val="009F5863"/>
    <w:rsid w:val="009F59BC"/>
    <w:rsid w:val="009F5F38"/>
    <w:rsid w:val="009F6C65"/>
    <w:rsid w:val="009F7202"/>
    <w:rsid w:val="009F7371"/>
    <w:rsid w:val="009F7559"/>
    <w:rsid w:val="009F7728"/>
    <w:rsid w:val="009F7891"/>
    <w:rsid w:val="009F7A9C"/>
    <w:rsid w:val="00A00008"/>
    <w:rsid w:val="00A000F4"/>
    <w:rsid w:val="00A004A0"/>
    <w:rsid w:val="00A00C12"/>
    <w:rsid w:val="00A011A7"/>
    <w:rsid w:val="00A01C11"/>
    <w:rsid w:val="00A0229F"/>
    <w:rsid w:val="00A02300"/>
    <w:rsid w:val="00A02369"/>
    <w:rsid w:val="00A024D7"/>
    <w:rsid w:val="00A02760"/>
    <w:rsid w:val="00A02891"/>
    <w:rsid w:val="00A0292B"/>
    <w:rsid w:val="00A02B2D"/>
    <w:rsid w:val="00A02DAA"/>
    <w:rsid w:val="00A02DE0"/>
    <w:rsid w:val="00A03239"/>
    <w:rsid w:val="00A03570"/>
    <w:rsid w:val="00A036B9"/>
    <w:rsid w:val="00A03A40"/>
    <w:rsid w:val="00A03B21"/>
    <w:rsid w:val="00A03D4A"/>
    <w:rsid w:val="00A041FA"/>
    <w:rsid w:val="00A044E0"/>
    <w:rsid w:val="00A046E4"/>
    <w:rsid w:val="00A04904"/>
    <w:rsid w:val="00A04B14"/>
    <w:rsid w:val="00A051B0"/>
    <w:rsid w:val="00A052E3"/>
    <w:rsid w:val="00A05362"/>
    <w:rsid w:val="00A0549E"/>
    <w:rsid w:val="00A05A63"/>
    <w:rsid w:val="00A05D8A"/>
    <w:rsid w:val="00A06101"/>
    <w:rsid w:val="00A0649E"/>
    <w:rsid w:val="00A06622"/>
    <w:rsid w:val="00A06D57"/>
    <w:rsid w:val="00A071DF"/>
    <w:rsid w:val="00A075BD"/>
    <w:rsid w:val="00A10631"/>
    <w:rsid w:val="00A11182"/>
    <w:rsid w:val="00A115C5"/>
    <w:rsid w:val="00A11722"/>
    <w:rsid w:val="00A11911"/>
    <w:rsid w:val="00A11C43"/>
    <w:rsid w:val="00A11F8C"/>
    <w:rsid w:val="00A12278"/>
    <w:rsid w:val="00A12282"/>
    <w:rsid w:val="00A123C1"/>
    <w:rsid w:val="00A12643"/>
    <w:rsid w:val="00A12645"/>
    <w:rsid w:val="00A12D62"/>
    <w:rsid w:val="00A132F1"/>
    <w:rsid w:val="00A1352D"/>
    <w:rsid w:val="00A13997"/>
    <w:rsid w:val="00A13EC3"/>
    <w:rsid w:val="00A141F0"/>
    <w:rsid w:val="00A1463A"/>
    <w:rsid w:val="00A14710"/>
    <w:rsid w:val="00A147D6"/>
    <w:rsid w:val="00A1489E"/>
    <w:rsid w:val="00A14C60"/>
    <w:rsid w:val="00A14DBB"/>
    <w:rsid w:val="00A15255"/>
    <w:rsid w:val="00A152EA"/>
    <w:rsid w:val="00A15380"/>
    <w:rsid w:val="00A15624"/>
    <w:rsid w:val="00A16344"/>
    <w:rsid w:val="00A1644E"/>
    <w:rsid w:val="00A1666F"/>
    <w:rsid w:val="00A167B6"/>
    <w:rsid w:val="00A168C1"/>
    <w:rsid w:val="00A16A76"/>
    <w:rsid w:val="00A16AE6"/>
    <w:rsid w:val="00A16D5A"/>
    <w:rsid w:val="00A17480"/>
    <w:rsid w:val="00A174FF"/>
    <w:rsid w:val="00A177A2"/>
    <w:rsid w:val="00A17969"/>
    <w:rsid w:val="00A17BEE"/>
    <w:rsid w:val="00A17C3B"/>
    <w:rsid w:val="00A20049"/>
    <w:rsid w:val="00A2021F"/>
    <w:rsid w:val="00A202F3"/>
    <w:rsid w:val="00A20351"/>
    <w:rsid w:val="00A20B44"/>
    <w:rsid w:val="00A21282"/>
    <w:rsid w:val="00A212A3"/>
    <w:rsid w:val="00A2186B"/>
    <w:rsid w:val="00A21B8B"/>
    <w:rsid w:val="00A21DF1"/>
    <w:rsid w:val="00A21F42"/>
    <w:rsid w:val="00A2234A"/>
    <w:rsid w:val="00A22417"/>
    <w:rsid w:val="00A22A86"/>
    <w:rsid w:val="00A22D63"/>
    <w:rsid w:val="00A22DD2"/>
    <w:rsid w:val="00A2308A"/>
    <w:rsid w:val="00A2324C"/>
    <w:rsid w:val="00A232FD"/>
    <w:rsid w:val="00A235C1"/>
    <w:rsid w:val="00A2369F"/>
    <w:rsid w:val="00A2380D"/>
    <w:rsid w:val="00A23B22"/>
    <w:rsid w:val="00A23EC0"/>
    <w:rsid w:val="00A23FDB"/>
    <w:rsid w:val="00A240D9"/>
    <w:rsid w:val="00A24246"/>
    <w:rsid w:val="00A24253"/>
    <w:rsid w:val="00A2454B"/>
    <w:rsid w:val="00A24797"/>
    <w:rsid w:val="00A248A6"/>
    <w:rsid w:val="00A249EB"/>
    <w:rsid w:val="00A24AC9"/>
    <w:rsid w:val="00A258D6"/>
    <w:rsid w:val="00A25CD2"/>
    <w:rsid w:val="00A25F29"/>
    <w:rsid w:val="00A261A8"/>
    <w:rsid w:val="00A261B9"/>
    <w:rsid w:val="00A26571"/>
    <w:rsid w:val="00A26710"/>
    <w:rsid w:val="00A26746"/>
    <w:rsid w:val="00A26839"/>
    <w:rsid w:val="00A26B21"/>
    <w:rsid w:val="00A26CE3"/>
    <w:rsid w:val="00A26F0B"/>
    <w:rsid w:val="00A2710E"/>
    <w:rsid w:val="00A277C4"/>
    <w:rsid w:val="00A27F22"/>
    <w:rsid w:val="00A301A6"/>
    <w:rsid w:val="00A304A1"/>
    <w:rsid w:val="00A306EA"/>
    <w:rsid w:val="00A3083A"/>
    <w:rsid w:val="00A31069"/>
    <w:rsid w:val="00A31152"/>
    <w:rsid w:val="00A311B7"/>
    <w:rsid w:val="00A31282"/>
    <w:rsid w:val="00A31455"/>
    <w:rsid w:val="00A31620"/>
    <w:rsid w:val="00A3183F"/>
    <w:rsid w:val="00A318A7"/>
    <w:rsid w:val="00A31977"/>
    <w:rsid w:val="00A31F3E"/>
    <w:rsid w:val="00A320DC"/>
    <w:rsid w:val="00A3222C"/>
    <w:rsid w:val="00A32337"/>
    <w:rsid w:val="00A324A4"/>
    <w:rsid w:val="00A327E4"/>
    <w:rsid w:val="00A32826"/>
    <w:rsid w:val="00A32D4A"/>
    <w:rsid w:val="00A32F7F"/>
    <w:rsid w:val="00A3320E"/>
    <w:rsid w:val="00A33564"/>
    <w:rsid w:val="00A33720"/>
    <w:rsid w:val="00A338A9"/>
    <w:rsid w:val="00A33977"/>
    <w:rsid w:val="00A33A9B"/>
    <w:rsid w:val="00A33AA7"/>
    <w:rsid w:val="00A33B8F"/>
    <w:rsid w:val="00A34506"/>
    <w:rsid w:val="00A3451A"/>
    <w:rsid w:val="00A34990"/>
    <w:rsid w:val="00A34EE1"/>
    <w:rsid w:val="00A34F8E"/>
    <w:rsid w:val="00A352B7"/>
    <w:rsid w:val="00A35F74"/>
    <w:rsid w:val="00A3602C"/>
    <w:rsid w:val="00A36475"/>
    <w:rsid w:val="00A3677B"/>
    <w:rsid w:val="00A36C39"/>
    <w:rsid w:val="00A36D55"/>
    <w:rsid w:val="00A36DBE"/>
    <w:rsid w:val="00A36E6B"/>
    <w:rsid w:val="00A37132"/>
    <w:rsid w:val="00A372CC"/>
    <w:rsid w:val="00A3737D"/>
    <w:rsid w:val="00A37433"/>
    <w:rsid w:val="00A4023E"/>
    <w:rsid w:val="00A4057C"/>
    <w:rsid w:val="00A40649"/>
    <w:rsid w:val="00A40C44"/>
    <w:rsid w:val="00A41035"/>
    <w:rsid w:val="00A42277"/>
    <w:rsid w:val="00A42510"/>
    <w:rsid w:val="00A42769"/>
    <w:rsid w:val="00A42C31"/>
    <w:rsid w:val="00A42C9E"/>
    <w:rsid w:val="00A43123"/>
    <w:rsid w:val="00A43E13"/>
    <w:rsid w:val="00A44263"/>
    <w:rsid w:val="00A4436F"/>
    <w:rsid w:val="00A44C8D"/>
    <w:rsid w:val="00A44DAD"/>
    <w:rsid w:val="00A44E49"/>
    <w:rsid w:val="00A44E7E"/>
    <w:rsid w:val="00A45042"/>
    <w:rsid w:val="00A451C5"/>
    <w:rsid w:val="00A45790"/>
    <w:rsid w:val="00A458BB"/>
    <w:rsid w:val="00A459E8"/>
    <w:rsid w:val="00A45A5B"/>
    <w:rsid w:val="00A45B57"/>
    <w:rsid w:val="00A45C69"/>
    <w:rsid w:val="00A46344"/>
    <w:rsid w:val="00A46353"/>
    <w:rsid w:val="00A4673D"/>
    <w:rsid w:val="00A46DCC"/>
    <w:rsid w:val="00A4709E"/>
    <w:rsid w:val="00A47C93"/>
    <w:rsid w:val="00A50030"/>
    <w:rsid w:val="00A5030E"/>
    <w:rsid w:val="00A50387"/>
    <w:rsid w:val="00A50655"/>
    <w:rsid w:val="00A50844"/>
    <w:rsid w:val="00A50BD1"/>
    <w:rsid w:val="00A50CB0"/>
    <w:rsid w:val="00A51207"/>
    <w:rsid w:val="00A51598"/>
    <w:rsid w:val="00A51772"/>
    <w:rsid w:val="00A517B4"/>
    <w:rsid w:val="00A51E9B"/>
    <w:rsid w:val="00A525A5"/>
    <w:rsid w:val="00A527D9"/>
    <w:rsid w:val="00A534D0"/>
    <w:rsid w:val="00A53557"/>
    <w:rsid w:val="00A53837"/>
    <w:rsid w:val="00A539C4"/>
    <w:rsid w:val="00A53A4C"/>
    <w:rsid w:val="00A5426B"/>
    <w:rsid w:val="00A54B03"/>
    <w:rsid w:val="00A54DE3"/>
    <w:rsid w:val="00A54E7A"/>
    <w:rsid w:val="00A553F7"/>
    <w:rsid w:val="00A55723"/>
    <w:rsid w:val="00A557CF"/>
    <w:rsid w:val="00A55EA3"/>
    <w:rsid w:val="00A56472"/>
    <w:rsid w:val="00A567BD"/>
    <w:rsid w:val="00A56984"/>
    <w:rsid w:val="00A56D39"/>
    <w:rsid w:val="00A571AE"/>
    <w:rsid w:val="00A572DC"/>
    <w:rsid w:val="00A576EF"/>
    <w:rsid w:val="00A57B6C"/>
    <w:rsid w:val="00A57CF0"/>
    <w:rsid w:val="00A57D65"/>
    <w:rsid w:val="00A60963"/>
    <w:rsid w:val="00A60C1A"/>
    <w:rsid w:val="00A60E36"/>
    <w:rsid w:val="00A6152B"/>
    <w:rsid w:val="00A617A5"/>
    <w:rsid w:val="00A61928"/>
    <w:rsid w:val="00A61964"/>
    <w:rsid w:val="00A6246E"/>
    <w:rsid w:val="00A6259A"/>
    <w:rsid w:val="00A631DC"/>
    <w:rsid w:val="00A6354C"/>
    <w:rsid w:val="00A635F7"/>
    <w:rsid w:val="00A638DB"/>
    <w:rsid w:val="00A641E9"/>
    <w:rsid w:val="00A6440C"/>
    <w:rsid w:val="00A64531"/>
    <w:rsid w:val="00A64E3A"/>
    <w:rsid w:val="00A64E73"/>
    <w:rsid w:val="00A6530F"/>
    <w:rsid w:val="00A654A8"/>
    <w:rsid w:val="00A65538"/>
    <w:rsid w:val="00A6572D"/>
    <w:rsid w:val="00A65C0C"/>
    <w:rsid w:val="00A65D55"/>
    <w:rsid w:val="00A66049"/>
    <w:rsid w:val="00A660E1"/>
    <w:rsid w:val="00A6628E"/>
    <w:rsid w:val="00A662C1"/>
    <w:rsid w:val="00A6648C"/>
    <w:rsid w:val="00A664A1"/>
    <w:rsid w:val="00A66820"/>
    <w:rsid w:val="00A66DBD"/>
    <w:rsid w:val="00A66DFA"/>
    <w:rsid w:val="00A66E07"/>
    <w:rsid w:val="00A66E94"/>
    <w:rsid w:val="00A66F98"/>
    <w:rsid w:val="00A67008"/>
    <w:rsid w:val="00A673AF"/>
    <w:rsid w:val="00A67534"/>
    <w:rsid w:val="00A677DA"/>
    <w:rsid w:val="00A67866"/>
    <w:rsid w:val="00A6789F"/>
    <w:rsid w:val="00A6793F"/>
    <w:rsid w:val="00A6795D"/>
    <w:rsid w:val="00A702B7"/>
    <w:rsid w:val="00A70326"/>
    <w:rsid w:val="00A7035D"/>
    <w:rsid w:val="00A704F1"/>
    <w:rsid w:val="00A70929"/>
    <w:rsid w:val="00A70943"/>
    <w:rsid w:val="00A70D8D"/>
    <w:rsid w:val="00A7126B"/>
    <w:rsid w:val="00A71BD5"/>
    <w:rsid w:val="00A71C4E"/>
    <w:rsid w:val="00A71CCA"/>
    <w:rsid w:val="00A723FD"/>
    <w:rsid w:val="00A7247C"/>
    <w:rsid w:val="00A727DC"/>
    <w:rsid w:val="00A72906"/>
    <w:rsid w:val="00A732AC"/>
    <w:rsid w:val="00A73496"/>
    <w:rsid w:val="00A738D8"/>
    <w:rsid w:val="00A739DE"/>
    <w:rsid w:val="00A73B52"/>
    <w:rsid w:val="00A73E61"/>
    <w:rsid w:val="00A741AA"/>
    <w:rsid w:val="00A743F4"/>
    <w:rsid w:val="00A74667"/>
    <w:rsid w:val="00A749D1"/>
    <w:rsid w:val="00A74F4E"/>
    <w:rsid w:val="00A757AF"/>
    <w:rsid w:val="00A75AC8"/>
    <w:rsid w:val="00A75F65"/>
    <w:rsid w:val="00A76315"/>
    <w:rsid w:val="00A763D8"/>
    <w:rsid w:val="00A764EB"/>
    <w:rsid w:val="00A76C1D"/>
    <w:rsid w:val="00A76F47"/>
    <w:rsid w:val="00A77676"/>
    <w:rsid w:val="00A8014B"/>
    <w:rsid w:val="00A801B5"/>
    <w:rsid w:val="00A8052D"/>
    <w:rsid w:val="00A80650"/>
    <w:rsid w:val="00A80662"/>
    <w:rsid w:val="00A8075C"/>
    <w:rsid w:val="00A815AE"/>
    <w:rsid w:val="00A8180E"/>
    <w:rsid w:val="00A81B48"/>
    <w:rsid w:val="00A81BA4"/>
    <w:rsid w:val="00A81EDE"/>
    <w:rsid w:val="00A82B0D"/>
    <w:rsid w:val="00A82D0B"/>
    <w:rsid w:val="00A82EAC"/>
    <w:rsid w:val="00A82F4A"/>
    <w:rsid w:val="00A83257"/>
    <w:rsid w:val="00A832B7"/>
    <w:rsid w:val="00A832DD"/>
    <w:rsid w:val="00A833A0"/>
    <w:rsid w:val="00A83958"/>
    <w:rsid w:val="00A839D0"/>
    <w:rsid w:val="00A83E7F"/>
    <w:rsid w:val="00A840A5"/>
    <w:rsid w:val="00A84334"/>
    <w:rsid w:val="00A84ACC"/>
    <w:rsid w:val="00A84B0A"/>
    <w:rsid w:val="00A85420"/>
    <w:rsid w:val="00A85687"/>
    <w:rsid w:val="00A85909"/>
    <w:rsid w:val="00A85A56"/>
    <w:rsid w:val="00A85AE2"/>
    <w:rsid w:val="00A85BB6"/>
    <w:rsid w:val="00A85D84"/>
    <w:rsid w:val="00A85F7A"/>
    <w:rsid w:val="00A86184"/>
    <w:rsid w:val="00A86198"/>
    <w:rsid w:val="00A862F0"/>
    <w:rsid w:val="00A86C27"/>
    <w:rsid w:val="00A8778C"/>
    <w:rsid w:val="00A87BDD"/>
    <w:rsid w:val="00A87DB1"/>
    <w:rsid w:val="00A902D1"/>
    <w:rsid w:val="00A91949"/>
    <w:rsid w:val="00A9196E"/>
    <w:rsid w:val="00A91A44"/>
    <w:rsid w:val="00A91B28"/>
    <w:rsid w:val="00A923A2"/>
    <w:rsid w:val="00A924BE"/>
    <w:rsid w:val="00A9252E"/>
    <w:rsid w:val="00A93207"/>
    <w:rsid w:val="00A934D8"/>
    <w:rsid w:val="00A9350F"/>
    <w:rsid w:val="00A93770"/>
    <w:rsid w:val="00A93BD6"/>
    <w:rsid w:val="00A93FFB"/>
    <w:rsid w:val="00A9403D"/>
    <w:rsid w:val="00A94202"/>
    <w:rsid w:val="00A9426D"/>
    <w:rsid w:val="00A94DE1"/>
    <w:rsid w:val="00A94E47"/>
    <w:rsid w:val="00A94E87"/>
    <w:rsid w:val="00A95159"/>
    <w:rsid w:val="00A958F8"/>
    <w:rsid w:val="00A96060"/>
    <w:rsid w:val="00A96493"/>
    <w:rsid w:val="00A968EF"/>
    <w:rsid w:val="00A96BCB"/>
    <w:rsid w:val="00A96CF9"/>
    <w:rsid w:val="00A97408"/>
    <w:rsid w:val="00A974B2"/>
    <w:rsid w:val="00A975AA"/>
    <w:rsid w:val="00A97848"/>
    <w:rsid w:val="00A97BA7"/>
    <w:rsid w:val="00AA0E65"/>
    <w:rsid w:val="00AA0F7B"/>
    <w:rsid w:val="00AA0FC3"/>
    <w:rsid w:val="00AA12D6"/>
    <w:rsid w:val="00AA1372"/>
    <w:rsid w:val="00AA1AA3"/>
    <w:rsid w:val="00AA1F09"/>
    <w:rsid w:val="00AA20F6"/>
    <w:rsid w:val="00AA22B7"/>
    <w:rsid w:val="00AA250C"/>
    <w:rsid w:val="00AA294D"/>
    <w:rsid w:val="00AA2A49"/>
    <w:rsid w:val="00AA2CBF"/>
    <w:rsid w:val="00AA3258"/>
    <w:rsid w:val="00AA326F"/>
    <w:rsid w:val="00AA3286"/>
    <w:rsid w:val="00AA334B"/>
    <w:rsid w:val="00AA34F7"/>
    <w:rsid w:val="00AA369A"/>
    <w:rsid w:val="00AA36DC"/>
    <w:rsid w:val="00AA377C"/>
    <w:rsid w:val="00AA398A"/>
    <w:rsid w:val="00AA3BDD"/>
    <w:rsid w:val="00AA3E5C"/>
    <w:rsid w:val="00AA4220"/>
    <w:rsid w:val="00AA436E"/>
    <w:rsid w:val="00AA48DB"/>
    <w:rsid w:val="00AA4B12"/>
    <w:rsid w:val="00AA5BAB"/>
    <w:rsid w:val="00AA6579"/>
    <w:rsid w:val="00AA659E"/>
    <w:rsid w:val="00AA663F"/>
    <w:rsid w:val="00AA7012"/>
    <w:rsid w:val="00AA7576"/>
    <w:rsid w:val="00AB0490"/>
    <w:rsid w:val="00AB05AE"/>
    <w:rsid w:val="00AB05E2"/>
    <w:rsid w:val="00AB0943"/>
    <w:rsid w:val="00AB116C"/>
    <w:rsid w:val="00AB1536"/>
    <w:rsid w:val="00AB19E6"/>
    <w:rsid w:val="00AB1A2C"/>
    <w:rsid w:val="00AB1B46"/>
    <w:rsid w:val="00AB1CAD"/>
    <w:rsid w:val="00AB2110"/>
    <w:rsid w:val="00AB2138"/>
    <w:rsid w:val="00AB2387"/>
    <w:rsid w:val="00AB3B25"/>
    <w:rsid w:val="00AB4526"/>
    <w:rsid w:val="00AB46BD"/>
    <w:rsid w:val="00AB46DB"/>
    <w:rsid w:val="00AB4AFA"/>
    <w:rsid w:val="00AB4BE4"/>
    <w:rsid w:val="00AB4E55"/>
    <w:rsid w:val="00AB50DC"/>
    <w:rsid w:val="00AB534C"/>
    <w:rsid w:val="00AB57E6"/>
    <w:rsid w:val="00AB5896"/>
    <w:rsid w:val="00AB61A3"/>
    <w:rsid w:val="00AB65C1"/>
    <w:rsid w:val="00AB66A2"/>
    <w:rsid w:val="00AB6831"/>
    <w:rsid w:val="00AB6951"/>
    <w:rsid w:val="00AB6A9C"/>
    <w:rsid w:val="00AB6D79"/>
    <w:rsid w:val="00AB6F33"/>
    <w:rsid w:val="00AB7376"/>
    <w:rsid w:val="00AB7992"/>
    <w:rsid w:val="00AB7DCC"/>
    <w:rsid w:val="00AB7FC4"/>
    <w:rsid w:val="00AC0829"/>
    <w:rsid w:val="00AC0B65"/>
    <w:rsid w:val="00AC16B8"/>
    <w:rsid w:val="00AC19C6"/>
    <w:rsid w:val="00AC19CB"/>
    <w:rsid w:val="00AC2E1D"/>
    <w:rsid w:val="00AC33AC"/>
    <w:rsid w:val="00AC33CE"/>
    <w:rsid w:val="00AC38C5"/>
    <w:rsid w:val="00AC38D2"/>
    <w:rsid w:val="00AC39AB"/>
    <w:rsid w:val="00AC3EE0"/>
    <w:rsid w:val="00AC4012"/>
    <w:rsid w:val="00AC4125"/>
    <w:rsid w:val="00AC4470"/>
    <w:rsid w:val="00AC44C3"/>
    <w:rsid w:val="00AC46F2"/>
    <w:rsid w:val="00AC4A40"/>
    <w:rsid w:val="00AC4CBC"/>
    <w:rsid w:val="00AC4DA6"/>
    <w:rsid w:val="00AC4E2E"/>
    <w:rsid w:val="00AC4F0E"/>
    <w:rsid w:val="00AC5137"/>
    <w:rsid w:val="00AC5659"/>
    <w:rsid w:val="00AC5808"/>
    <w:rsid w:val="00AC607C"/>
    <w:rsid w:val="00AC6303"/>
    <w:rsid w:val="00AC66D1"/>
    <w:rsid w:val="00AC690F"/>
    <w:rsid w:val="00AC6C5A"/>
    <w:rsid w:val="00AC71DA"/>
    <w:rsid w:val="00AC757D"/>
    <w:rsid w:val="00AC757E"/>
    <w:rsid w:val="00AC78B9"/>
    <w:rsid w:val="00AC7916"/>
    <w:rsid w:val="00AC7ACE"/>
    <w:rsid w:val="00AC7EF6"/>
    <w:rsid w:val="00AD0077"/>
    <w:rsid w:val="00AD0A83"/>
    <w:rsid w:val="00AD0B62"/>
    <w:rsid w:val="00AD0E87"/>
    <w:rsid w:val="00AD0EEB"/>
    <w:rsid w:val="00AD116F"/>
    <w:rsid w:val="00AD11CD"/>
    <w:rsid w:val="00AD1227"/>
    <w:rsid w:val="00AD1387"/>
    <w:rsid w:val="00AD1582"/>
    <w:rsid w:val="00AD1BDF"/>
    <w:rsid w:val="00AD243D"/>
    <w:rsid w:val="00AD26FD"/>
    <w:rsid w:val="00AD2895"/>
    <w:rsid w:val="00AD28AE"/>
    <w:rsid w:val="00AD2DEE"/>
    <w:rsid w:val="00AD2EFA"/>
    <w:rsid w:val="00AD3080"/>
    <w:rsid w:val="00AD31A9"/>
    <w:rsid w:val="00AD346A"/>
    <w:rsid w:val="00AD3726"/>
    <w:rsid w:val="00AD3A86"/>
    <w:rsid w:val="00AD3AFD"/>
    <w:rsid w:val="00AD3D0C"/>
    <w:rsid w:val="00AD40FD"/>
    <w:rsid w:val="00AD44BE"/>
    <w:rsid w:val="00AD4BDA"/>
    <w:rsid w:val="00AD4D1B"/>
    <w:rsid w:val="00AD4E92"/>
    <w:rsid w:val="00AD503C"/>
    <w:rsid w:val="00AD552F"/>
    <w:rsid w:val="00AD5B2E"/>
    <w:rsid w:val="00AD5B4B"/>
    <w:rsid w:val="00AD62FB"/>
    <w:rsid w:val="00AD6EE6"/>
    <w:rsid w:val="00AD74BD"/>
    <w:rsid w:val="00AE06F2"/>
    <w:rsid w:val="00AE0C1E"/>
    <w:rsid w:val="00AE10B9"/>
    <w:rsid w:val="00AE14E1"/>
    <w:rsid w:val="00AE1B02"/>
    <w:rsid w:val="00AE1C62"/>
    <w:rsid w:val="00AE1D6F"/>
    <w:rsid w:val="00AE2368"/>
    <w:rsid w:val="00AE24DD"/>
    <w:rsid w:val="00AE2951"/>
    <w:rsid w:val="00AE2BB0"/>
    <w:rsid w:val="00AE2CF8"/>
    <w:rsid w:val="00AE2E55"/>
    <w:rsid w:val="00AE35B9"/>
    <w:rsid w:val="00AE360C"/>
    <w:rsid w:val="00AE3E01"/>
    <w:rsid w:val="00AE3FBF"/>
    <w:rsid w:val="00AE45B0"/>
    <w:rsid w:val="00AE465A"/>
    <w:rsid w:val="00AE4CE0"/>
    <w:rsid w:val="00AE4F3F"/>
    <w:rsid w:val="00AE50D8"/>
    <w:rsid w:val="00AE5541"/>
    <w:rsid w:val="00AE5571"/>
    <w:rsid w:val="00AE5665"/>
    <w:rsid w:val="00AE5953"/>
    <w:rsid w:val="00AE5E72"/>
    <w:rsid w:val="00AE633E"/>
    <w:rsid w:val="00AE6437"/>
    <w:rsid w:val="00AE65EC"/>
    <w:rsid w:val="00AE69DD"/>
    <w:rsid w:val="00AE6AAB"/>
    <w:rsid w:val="00AE6D1D"/>
    <w:rsid w:val="00AE6E63"/>
    <w:rsid w:val="00AE73D2"/>
    <w:rsid w:val="00AE7718"/>
    <w:rsid w:val="00AE7D70"/>
    <w:rsid w:val="00AE7D7E"/>
    <w:rsid w:val="00AE7E3B"/>
    <w:rsid w:val="00AE7E8D"/>
    <w:rsid w:val="00AF03E9"/>
    <w:rsid w:val="00AF07CD"/>
    <w:rsid w:val="00AF089B"/>
    <w:rsid w:val="00AF0A1F"/>
    <w:rsid w:val="00AF0AA0"/>
    <w:rsid w:val="00AF0F10"/>
    <w:rsid w:val="00AF1112"/>
    <w:rsid w:val="00AF11B9"/>
    <w:rsid w:val="00AF17AC"/>
    <w:rsid w:val="00AF19A7"/>
    <w:rsid w:val="00AF2371"/>
    <w:rsid w:val="00AF28FD"/>
    <w:rsid w:val="00AF29FA"/>
    <w:rsid w:val="00AF3012"/>
    <w:rsid w:val="00AF3166"/>
    <w:rsid w:val="00AF36F0"/>
    <w:rsid w:val="00AF416A"/>
    <w:rsid w:val="00AF4219"/>
    <w:rsid w:val="00AF46E9"/>
    <w:rsid w:val="00AF50A7"/>
    <w:rsid w:val="00AF55EB"/>
    <w:rsid w:val="00AF5D1C"/>
    <w:rsid w:val="00AF5D6A"/>
    <w:rsid w:val="00AF6327"/>
    <w:rsid w:val="00AF6727"/>
    <w:rsid w:val="00AF69AB"/>
    <w:rsid w:val="00AF6B99"/>
    <w:rsid w:val="00AF6E6C"/>
    <w:rsid w:val="00AF6E9B"/>
    <w:rsid w:val="00AF730D"/>
    <w:rsid w:val="00AF73D5"/>
    <w:rsid w:val="00AF7645"/>
    <w:rsid w:val="00AF7925"/>
    <w:rsid w:val="00AF797D"/>
    <w:rsid w:val="00AF79B8"/>
    <w:rsid w:val="00AF79F0"/>
    <w:rsid w:val="00AF7B02"/>
    <w:rsid w:val="00AF7B53"/>
    <w:rsid w:val="00AF7E84"/>
    <w:rsid w:val="00B0001D"/>
    <w:rsid w:val="00B00207"/>
    <w:rsid w:val="00B003FF"/>
    <w:rsid w:val="00B0043C"/>
    <w:rsid w:val="00B0048A"/>
    <w:rsid w:val="00B0052D"/>
    <w:rsid w:val="00B00612"/>
    <w:rsid w:val="00B00665"/>
    <w:rsid w:val="00B0097E"/>
    <w:rsid w:val="00B00C43"/>
    <w:rsid w:val="00B00CDF"/>
    <w:rsid w:val="00B00D91"/>
    <w:rsid w:val="00B00ECC"/>
    <w:rsid w:val="00B01194"/>
    <w:rsid w:val="00B014AD"/>
    <w:rsid w:val="00B017FF"/>
    <w:rsid w:val="00B01833"/>
    <w:rsid w:val="00B01B8E"/>
    <w:rsid w:val="00B01EC0"/>
    <w:rsid w:val="00B01F63"/>
    <w:rsid w:val="00B01FED"/>
    <w:rsid w:val="00B02AEB"/>
    <w:rsid w:val="00B02C76"/>
    <w:rsid w:val="00B04B1A"/>
    <w:rsid w:val="00B04C97"/>
    <w:rsid w:val="00B0525F"/>
    <w:rsid w:val="00B0534A"/>
    <w:rsid w:val="00B05A9F"/>
    <w:rsid w:val="00B05FD6"/>
    <w:rsid w:val="00B063EF"/>
    <w:rsid w:val="00B06CC2"/>
    <w:rsid w:val="00B06D6C"/>
    <w:rsid w:val="00B06D91"/>
    <w:rsid w:val="00B0712D"/>
    <w:rsid w:val="00B071AC"/>
    <w:rsid w:val="00B071C7"/>
    <w:rsid w:val="00B0723D"/>
    <w:rsid w:val="00B07812"/>
    <w:rsid w:val="00B078D8"/>
    <w:rsid w:val="00B07D1C"/>
    <w:rsid w:val="00B07FE6"/>
    <w:rsid w:val="00B102C9"/>
    <w:rsid w:val="00B10721"/>
    <w:rsid w:val="00B10763"/>
    <w:rsid w:val="00B10995"/>
    <w:rsid w:val="00B10A39"/>
    <w:rsid w:val="00B10BC3"/>
    <w:rsid w:val="00B10F83"/>
    <w:rsid w:val="00B10FCE"/>
    <w:rsid w:val="00B1102C"/>
    <w:rsid w:val="00B115E1"/>
    <w:rsid w:val="00B118E1"/>
    <w:rsid w:val="00B11EFA"/>
    <w:rsid w:val="00B1217C"/>
    <w:rsid w:val="00B12714"/>
    <w:rsid w:val="00B12CFE"/>
    <w:rsid w:val="00B12DE1"/>
    <w:rsid w:val="00B12EC8"/>
    <w:rsid w:val="00B12F58"/>
    <w:rsid w:val="00B13640"/>
    <w:rsid w:val="00B1374C"/>
    <w:rsid w:val="00B13D56"/>
    <w:rsid w:val="00B143E7"/>
    <w:rsid w:val="00B14DF8"/>
    <w:rsid w:val="00B153A0"/>
    <w:rsid w:val="00B157E0"/>
    <w:rsid w:val="00B1603C"/>
    <w:rsid w:val="00B16077"/>
    <w:rsid w:val="00B16D77"/>
    <w:rsid w:val="00B176FB"/>
    <w:rsid w:val="00B17796"/>
    <w:rsid w:val="00B17841"/>
    <w:rsid w:val="00B178C8"/>
    <w:rsid w:val="00B17B5A"/>
    <w:rsid w:val="00B17BED"/>
    <w:rsid w:val="00B17D02"/>
    <w:rsid w:val="00B17D94"/>
    <w:rsid w:val="00B17E13"/>
    <w:rsid w:val="00B17E7C"/>
    <w:rsid w:val="00B2064C"/>
    <w:rsid w:val="00B2065F"/>
    <w:rsid w:val="00B20C7B"/>
    <w:rsid w:val="00B20FF1"/>
    <w:rsid w:val="00B21176"/>
    <w:rsid w:val="00B2156F"/>
    <w:rsid w:val="00B21B44"/>
    <w:rsid w:val="00B21E63"/>
    <w:rsid w:val="00B221D2"/>
    <w:rsid w:val="00B222D6"/>
    <w:rsid w:val="00B22476"/>
    <w:rsid w:val="00B22754"/>
    <w:rsid w:val="00B228A0"/>
    <w:rsid w:val="00B2292B"/>
    <w:rsid w:val="00B22AB7"/>
    <w:rsid w:val="00B22E5D"/>
    <w:rsid w:val="00B22F7D"/>
    <w:rsid w:val="00B230DD"/>
    <w:rsid w:val="00B23153"/>
    <w:rsid w:val="00B23327"/>
    <w:rsid w:val="00B234A1"/>
    <w:rsid w:val="00B234FA"/>
    <w:rsid w:val="00B23613"/>
    <w:rsid w:val="00B23831"/>
    <w:rsid w:val="00B23D6A"/>
    <w:rsid w:val="00B23E0C"/>
    <w:rsid w:val="00B23E45"/>
    <w:rsid w:val="00B23F8D"/>
    <w:rsid w:val="00B242EC"/>
    <w:rsid w:val="00B245BA"/>
    <w:rsid w:val="00B2488E"/>
    <w:rsid w:val="00B24933"/>
    <w:rsid w:val="00B24ADC"/>
    <w:rsid w:val="00B24CBB"/>
    <w:rsid w:val="00B24EC1"/>
    <w:rsid w:val="00B24F3C"/>
    <w:rsid w:val="00B25135"/>
    <w:rsid w:val="00B2518D"/>
    <w:rsid w:val="00B25330"/>
    <w:rsid w:val="00B25481"/>
    <w:rsid w:val="00B2597A"/>
    <w:rsid w:val="00B259AD"/>
    <w:rsid w:val="00B25D27"/>
    <w:rsid w:val="00B25D6A"/>
    <w:rsid w:val="00B25E29"/>
    <w:rsid w:val="00B25F52"/>
    <w:rsid w:val="00B25F64"/>
    <w:rsid w:val="00B2619F"/>
    <w:rsid w:val="00B26399"/>
    <w:rsid w:val="00B2640D"/>
    <w:rsid w:val="00B26775"/>
    <w:rsid w:val="00B268D1"/>
    <w:rsid w:val="00B26A20"/>
    <w:rsid w:val="00B26BA4"/>
    <w:rsid w:val="00B2740E"/>
    <w:rsid w:val="00B2759E"/>
    <w:rsid w:val="00B27CD6"/>
    <w:rsid w:val="00B27F34"/>
    <w:rsid w:val="00B304FE"/>
    <w:rsid w:val="00B307FD"/>
    <w:rsid w:val="00B3115D"/>
    <w:rsid w:val="00B3118B"/>
    <w:rsid w:val="00B311A9"/>
    <w:rsid w:val="00B3157B"/>
    <w:rsid w:val="00B31C89"/>
    <w:rsid w:val="00B31F7C"/>
    <w:rsid w:val="00B328E9"/>
    <w:rsid w:val="00B329D5"/>
    <w:rsid w:val="00B32CB6"/>
    <w:rsid w:val="00B32FBF"/>
    <w:rsid w:val="00B33269"/>
    <w:rsid w:val="00B332C6"/>
    <w:rsid w:val="00B33E9D"/>
    <w:rsid w:val="00B34649"/>
    <w:rsid w:val="00B348B6"/>
    <w:rsid w:val="00B34A89"/>
    <w:rsid w:val="00B34C4A"/>
    <w:rsid w:val="00B34C84"/>
    <w:rsid w:val="00B34E34"/>
    <w:rsid w:val="00B34E6F"/>
    <w:rsid w:val="00B35554"/>
    <w:rsid w:val="00B3563D"/>
    <w:rsid w:val="00B359E2"/>
    <w:rsid w:val="00B36DDE"/>
    <w:rsid w:val="00B36FA4"/>
    <w:rsid w:val="00B37036"/>
    <w:rsid w:val="00B372A8"/>
    <w:rsid w:val="00B37831"/>
    <w:rsid w:val="00B4014C"/>
    <w:rsid w:val="00B4062D"/>
    <w:rsid w:val="00B41520"/>
    <w:rsid w:val="00B41773"/>
    <w:rsid w:val="00B41A3F"/>
    <w:rsid w:val="00B41B38"/>
    <w:rsid w:val="00B422A8"/>
    <w:rsid w:val="00B422BB"/>
    <w:rsid w:val="00B42353"/>
    <w:rsid w:val="00B4246B"/>
    <w:rsid w:val="00B424F6"/>
    <w:rsid w:val="00B4252C"/>
    <w:rsid w:val="00B426F1"/>
    <w:rsid w:val="00B42740"/>
    <w:rsid w:val="00B42813"/>
    <w:rsid w:val="00B429A2"/>
    <w:rsid w:val="00B432CC"/>
    <w:rsid w:val="00B436FA"/>
    <w:rsid w:val="00B4396A"/>
    <w:rsid w:val="00B439AC"/>
    <w:rsid w:val="00B43B49"/>
    <w:rsid w:val="00B43EE6"/>
    <w:rsid w:val="00B43F77"/>
    <w:rsid w:val="00B440EB"/>
    <w:rsid w:val="00B44760"/>
    <w:rsid w:val="00B448F8"/>
    <w:rsid w:val="00B44D71"/>
    <w:rsid w:val="00B45004"/>
    <w:rsid w:val="00B4514D"/>
    <w:rsid w:val="00B455F0"/>
    <w:rsid w:val="00B45681"/>
    <w:rsid w:val="00B456C5"/>
    <w:rsid w:val="00B45A19"/>
    <w:rsid w:val="00B45DAA"/>
    <w:rsid w:val="00B45FF1"/>
    <w:rsid w:val="00B462C1"/>
    <w:rsid w:val="00B466EE"/>
    <w:rsid w:val="00B4742F"/>
    <w:rsid w:val="00B476FA"/>
    <w:rsid w:val="00B47805"/>
    <w:rsid w:val="00B47B42"/>
    <w:rsid w:val="00B47E4C"/>
    <w:rsid w:val="00B501F1"/>
    <w:rsid w:val="00B50317"/>
    <w:rsid w:val="00B5035C"/>
    <w:rsid w:val="00B504FB"/>
    <w:rsid w:val="00B50532"/>
    <w:rsid w:val="00B5078A"/>
    <w:rsid w:val="00B50ACC"/>
    <w:rsid w:val="00B50C1A"/>
    <w:rsid w:val="00B50DB9"/>
    <w:rsid w:val="00B51040"/>
    <w:rsid w:val="00B5115D"/>
    <w:rsid w:val="00B51310"/>
    <w:rsid w:val="00B51384"/>
    <w:rsid w:val="00B52051"/>
    <w:rsid w:val="00B525EE"/>
    <w:rsid w:val="00B52856"/>
    <w:rsid w:val="00B52F16"/>
    <w:rsid w:val="00B537E4"/>
    <w:rsid w:val="00B53CE7"/>
    <w:rsid w:val="00B53DE4"/>
    <w:rsid w:val="00B53EAA"/>
    <w:rsid w:val="00B54224"/>
    <w:rsid w:val="00B5491F"/>
    <w:rsid w:val="00B54EC3"/>
    <w:rsid w:val="00B558B5"/>
    <w:rsid w:val="00B56288"/>
    <w:rsid w:val="00B5638D"/>
    <w:rsid w:val="00B565F0"/>
    <w:rsid w:val="00B566AA"/>
    <w:rsid w:val="00B57C5E"/>
    <w:rsid w:val="00B57FFE"/>
    <w:rsid w:val="00B60148"/>
    <w:rsid w:val="00B60494"/>
    <w:rsid w:val="00B60D83"/>
    <w:rsid w:val="00B61795"/>
    <w:rsid w:val="00B617B9"/>
    <w:rsid w:val="00B61BEC"/>
    <w:rsid w:val="00B61CEE"/>
    <w:rsid w:val="00B61DAE"/>
    <w:rsid w:val="00B620AA"/>
    <w:rsid w:val="00B62858"/>
    <w:rsid w:val="00B62E00"/>
    <w:rsid w:val="00B62F76"/>
    <w:rsid w:val="00B6323A"/>
    <w:rsid w:val="00B634FF"/>
    <w:rsid w:val="00B640A0"/>
    <w:rsid w:val="00B64608"/>
    <w:rsid w:val="00B64628"/>
    <w:rsid w:val="00B64822"/>
    <w:rsid w:val="00B64838"/>
    <w:rsid w:val="00B64BAB"/>
    <w:rsid w:val="00B64C8B"/>
    <w:rsid w:val="00B64E5C"/>
    <w:rsid w:val="00B650D8"/>
    <w:rsid w:val="00B652DE"/>
    <w:rsid w:val="00B652ED"/>
    <w:rsid w:val="00B6544F"/>
    <w:rsid w:val="00B6569C"/>
    <w:rsid w:val="00B6577E"/>
    <w:rsid w:val="00B65CFB"/>
    <w:rsid w:val="00B65D7B"/>
    <w:rsid w:val="00B663BF"/>
    <w:rsid w:val="00B66483"/>
    <w:rsid w:val="00B666B1"/>
    <w:rsid w:val="00B66A1C"/>
    <w:rsid w:val="00B66BB2"/>
    <w:rsid w:val="00B66C87"/>
    <w:rsid w:val="00B6713D"/>
    <w:rsid w:val="00B674F3"/>
    <w:rsid w:val="00B67555"/>
    <w:rsid w:val="00B67A92"/>
    <w:rsid w:val="00B67BB0"/>
    <w:rsid w:val="00B67D3A"/>
    <w:rsid w:val="00B7017B"/>
    <w:rsid w:val="00B70A72"/>
    <w:rsid w:val="00B70BAD"/>
    <w:rsid w:val="00B70C52"/>
    <w:rsid w:val="00B70FEB"/>
    <w:rsid w:val="00B71AB4"/>
    <w:rsid w:val="00B71E14"/>
    <w:rsid w:val="00B72065"/>
    <w:rsid w:val="00B722A0"/>
    <w:rsid w:val="00B72381"/>
    <w:rsid w:val="00B7246E"/>
    <w:rsid w:val="00B7277B"/>
    <w:rsid w:val="00B72FA7"/>
    <w:rsid w:val="00B73599"/>
    <w:rsid w:val="00B73631"/>
    <w:rsid w:val="00B73A20"/>
    <w:rsid w:val="00B73E2B"/>
    <w:rsid w:val="00B73F8F"/>
    <w:rsid w:val="00B7416E"/>
    <w:rsid w:val="00B742E5"/>
    <w:rsid w:val="00B744F5"/>
    <w:rsid w:val="00B74578"/>
    <w:rsid w:val="00B74814"/>
    <w:rsid w:val="00B74816"/>
    <w:rsid w:val="00B748F3"/>
    <w:rsid w:val="00B74A54"/>
    <w:rsid w:val="00B758DE"/>
    <w:rsid w:val="00B7590B"/>
    <w:rsid w:val="00B75A97"/>
    <w:rsid w:val="00B7603E"/>
    <w:rsid w:val="00B76082"/>
    <w:rsid w:val="00B76249"/>
    <w:rsid w:val="00B76443"/>
    <w:rsid w:val="00B76536"/>
    <w:rsid w:val="00B765B1"/>
    <w:rsid w:val="00B765CC"/>
    <w:rsid w:val="00B7674A"/>
    <w:rsid w:val="00B768CD"/>
    <w:rsid w:val="00B76AE3"/>
    <w:rsid w:val="00B76B9B"/>
    <w:rsid w:val="00B777F0"/>
    <w:rsid w:val="00B77FFC"/>
    <w:rsid w:val="00B80252"/>
    <w:rsid w:val="00B8027D"/>
    <w:rsid w:val="00B80A17"/>
    <w:rsid w:val="00B80C0B"/>
    <w:rsid w:val="00B81591"/>
    <w:rsid w:val="00B8180B"/>
    <w:rsid w:val="00B81947"/>
    <w:rsid w:val="00B81FC5"/>
    <w:rsid w:val="00B82105"/>
    <w:rsid w:val="00B82121"/>
    <w:rsid w:val="00B82151"/>
    <w:rsid w:val="00B8230A"/>
    <w:rsid w:val="00B8273D"/>
    <w:rsid w:val="00B82E4A"/>
    <w:rsid w:val="00B82FA8"/>
    <w:rsid w:val="00B82FC1"/>
    <w:rsid w:val="00B8324A"/>
    <w:rsid w:val="00B8357F"/>
    <w:rsid w:val="00B83681"/>
    <w:rsid w:val="00B8387A"/>
    <w:rsid w:val="00B83D7F"/>
    <w:rsid w:val="00B83F21"/>
    <w:rsid w:val="00B84348"/>
    <w:rsid w:val="00B8442A"/>
    <w:rsid w:val="00B845FB"/>
    <w:rsid w:val="00B84B33"/>
    <w:rsid w:val="00B84CBE"/>
    <w:rsid w:val="00B84FD0"/>
    <w:rsid w:val="00B850D6"/>
    <w:rsid w:val="00B851CF"/>
    <w:rsid w:val="00B859B7"/>
    <w:rsid w:val="00B85A97"/>
    <w:rsid w:val="00B85D0D"/>
    <w:rsid w:val="00B861E5"/>
    <w:rsid w:val="00B86535"/>
    <w:rsid w:val="00B866FC"/>
    <w:rsid w:val="00B86CFD"/>
    <w:rsid w:val="00B86D82"/>
    <w:rsid w:val="00B86D9A"/>
    <w:rsid w:val="00B86DF4"/>
    <w:rsid w:val="00B86EF8"/>
    <w:rsid w:val="00B8704F"/>
    <w:rsid w:val="00B874F0"/>
    <w:rsid w:val="00B8766D"/>
    <w:rsid w:val="00B8778D"/>
    <w:rsid w:val="00B87928"/>
    <w:rsid w:val="00B87EA3"/>
    <w:rsid w:val="00B87F47"/>
    <w:rsid w:val="00B90203"/>
    <w:rsid w:val="00B90408"/>
    <w:rsid w:val="00B90449"/>
    <w:rsid w:val="00B90554"/>
    <w:rsid w:val="00B906F4"/>
    <w:rsid w:val="00B90746"/>
    <w:rsid w:val="00B91027"/>
    <w:rsid w:val="00B91AF1"/>
    <w:rsid w:val="00B91B95"/>
    <w:rsid w:val="00B91D5C"/>
    <w:rsid w:val="00B91D84"/>
    <w:rsid w:val="00B92015"/>
    <w:rsid w:val="00B92170"/>
    <w:rsid w:val="00B92440"/>
    <w:rsid w:val="00B92613"/>
    <w:rsid w:val="00B92EF7"/>
    <w:rsid w:val="00B9306C"/>
    <w:rsid w:val="00B930FD"/>
    <w:rsid w:val="00B936CB"/>
    <w:rsid w:val="00B93766"/>
    <w:rsid w:val="00B93B7D"/>
    <w:rsid w:val="00B9416D"/>
    <w:rsid w:val="00B94363"/>
    <w:rsid w:val="00B94949"/>
    <w:rsid w:val="00B959A6"/>
    <w:rsid w:val="00B96358"/>
    <w:rsid w:val="00B96581"/>
    <w:rsid w:val="00B9671A"/>
    <w:rsid w:val="00B967F7"/>
    <w:rsid w:val="00B970B4"/>
    <w:rsid w:val="00B9729F"/>
    <w:rsid w:val="00B97E0A"/>
    <w:rsid w:val="00B97F1A"/>
    <w:rsid w:val="00BA0297"/>
    <w:rsid w:val="00BA0366"/>
    <w:rsid w:val="00BA0615"/>
    <w:rsid w:val="00BA0968"/>
    <w:rsid w:val="00BA0A1C"/>
    <w:rsid w:val="00BA120A"/>
    <w:rsid w:val="00BA19A6"/>
    <w:rsid w:val="00BA1B9B"/>
    <w:rsid w:val="00BA1E98"/>
    <w:rsid w:val="00BA1EE8"/>
    <w:rsid w:val="00BA1F1D"/>
    <w:rsid w:val="00BA246B"/>
    <w:rsid w:val="00BA25A7"/>
    <w:rsid w:val="00BA29F8"/>
    <w:rsid w:val="00BA2C02"/>
    <w:rsid w:val="00BA3307"/>
    <w:rsid w:val="00BA3393"/>
    <w:rsid w:val="00BA3518"/>
    <w:rsid w:val="00BA36AE"/>
    <w:rsid w:val="00BA37FD"/>
    <w:rsid w:val="00BA3913"/>
    <w:rsid w:val="00BA392A"/>
    <w:rsid w:val="00BA39E9"/>
    <w:rsid w:val="00BA3B5D"/>
    <w:rsid w:val="00BA4296"/>
    <w:rsid w:val="00BA4302"/>
    <w:rsid w:val="00BA4406"/>
    <w:rsid w:val="00BA4EA4"/>
    <w:rsid w:val="00BA4F62"/>
    <w:rsid w:val="00BA56C4"/>
    <w:rsid w:val="00BA67AA"/>
    <w:rsid w:val="00BA67CB"/>
    <w:rsid w:val="00BA6806"/>
    <w:rsid w:val="00BA6C5C"/>
    <w:rsid w:val="00BA6D49"/>
    <w:rsid w:val="00BA6EB9"/>
    <w:rsid w:val="00BA719C"/>
    <w:rsid w:val="00BA74AF"/>
    <w:rsid w:val="00BA74B7"/>
    <w:rsid w:val="00BA756C"/>
    <w:rsid w:val="00BA78AC"/>
    <w:rsid w:val="00BB02BC"/>
    <w:rsid w:val="00BB0C0C"/>
    <w:rsid w:val="00BB1445"/>
    <w:rsid w:val="00BB14FD"/>
    <w:rsid w:val="00BB15D3"/>
    <w:rsid w:val="00BB1B09"/>
    <w:rsid w:val="00BB1BC8"/>
    <w:rsid w:val="00BB1C87"/>
    <w:rsid w:val="00BB1D42"/>
    <w:rsid w:val="00BB21F2"/>
    <w:rsid w:val="00BB2A75"/>
    <w:rsid w:val="00BB31F2"/>
    <w:rsid w:val="00BB3DD0"/>
    <w:rsid w:val="00BB3E28"/>
    <w:rsid w:val="00BB42CD"/>
    <w:rsid w:val="00BB43B3"/>
    <w:rsid w:val="00BB4465"/>
    <w:rsid w:val="00BB46F8"/>
    <w:rsid w:val="00BB4C93"/>
    <w:rsid w:val="00BB56F4"/>
    <w:rsid w:val="00BB5796"/>
    <w:rsid w:val="00BB60FF"/>
    <w:rsid w:val="00BB614D"/>
    <w:rsid w:val="00BB6778"/>
    <w:rsid w:val="00BB67C9"/>
    <w:rsid w:val="00BB69FA"/>
    <w:rsid w:val="00BB720D"/>
    <w:rsid w:val="00BB7225"/>
    <w:rsid w:val="00BB722A"/>
    <w:rsid w:val="00BB7630"/>
    <w:rsid w:val="00BB7B0C"/>
    <w:rsid w:val="00BB7F2A"/>
    <w:rsid w:val="00BC02B7"/>
    <w:rsid w:val="00BC0892"/>
    <w:rsid w:val="00BC0DCF"/>
    <w:rsid w:val="00BC200A"/>
    <w:rsid w:val="00BC228E"/>
    <w:rsid w:val="00BC24B0"/>
    <w:rsid w:val="00BC2855"/>
    <w:rsid w:val="00BC28DD"/>
    <w:rsid w:val="00BC29BC"/>
    <w:rsid w:val="00BC2CA1"/>
    <w:rsid w:val="00BC2E9F"/>
    <w:rsid w:val="00BC33B9"/>
    <w:rsid w:val="00BC369A"/>
    <w:rsid w:val="00BC36B3"/>
    <w:rsid w:val="00BC3C02"/>
    <w:rsid w:val="00BC3FC4"/>
    <w:rsid w:val="00BC4400"/>
    <w:rsid w:val="00BC4625"/>
    <w:rsid w:val="00BC49F6"/>
    <w:rsid w:val="00BC4D23"/>
    <w:rsid w:val="00BC51AF"/>
    <w:rsid w:val="00BC5417"/>
    <w:rsid w:val="00BC544F"/>
    <w:rsid w:val="00BC5757"/>
    <w:rsid w:val="00BC5A1E"/>
    <w:rsid w:val="00BC5E63"/>
    <w:rsid w:val="00BC626E"/>
    <w:rsid w:val="00BC6439"/>
    <w:rsid w:val="00BC653E"/>
    <w:rsid w:val="00BC6752"/>
    <w:rsid w:val="00BC6B20"/>
    <w:rsid w:val="00BC6FB3"/>
    <w:rsid w:val="00BC74DC"/>
    <w:rsid w:val="00BC7725"/>
    <w:rsid w:val="00BC78FA"/>
    <w:rsid w:val="00BC7958"/>
    <w:rsid w:val="00BC79E6"/>
    <w:rsid w:val="00BC7B11"/>
    <w:rsid w:val="00BC7E33"/>
    <w:rsid w:val="00BD03F4"/>
    <w:rsid w:val="00BD0517"/>
    <w:rsid w:val="00BD1190"/>
    <w:rsid w:val="00BD124F"/>
    <w:rsid w:val="00BD14BD"/>
    <w:rsid w:val="00BD1835"/>
    <w:rsid w:val="00BD22E2"/>
    <w:rsid w:val="00BD2AE0"/>
    <w:rsid w:val="00BD2B06"/>
    <w:rsid w:val="00BD2C52"/>
    <w:rsid w:val="00BD2D5D"/>
    <w:rsid w:val="00BD2E17"/>
    <w:rsid w:val="00BD3036"/>
    <w:rsid w:val="00BD355B"/>
    <w:rsid w:val="00BD389A"/>
    <w:rsid w:val="00BD39B3"/>
    <w:rsid w:val="00BD4479"/>
    <w:rsid w:val="00BD46D2"/>
    <w:rsid w:val="00BD51E8"/>
    <w:rsid w:val="00BD5573"/>
    <w:rsid w:val="00BD5CD6"/>
    <w:rsid w:val="00BD6356"/>
    <w:rsid w:val="00BD66AD"/>
    <w:rsid w:val="00BD6806"/>
    <w:rsid w:val="00BD6ADF"/>
    <w:rsid w:val="00BD6AED"/>
    <w:rsid w:val="00BD6C4A"/>
    <w:rsid w:val="00BD6F60"/>
    <w:rsid w:val="00BD7357"/>
    <w:rsid w:val="00BD79A5"/>
    <w:rsid w:val="00BD7B23"/>
    <w:rsid w:val="00BE042C"/>
    <w:rsid w:val="00BE0EDF"/>
    <w:rsid w:val="00BE0F0A"/>
    <w:rsid w:val="00BE1404"/>
    <w:rsid w:val="00BE1439"/>
    <w:rsid w:val="00BE15C7"/>
    <w:rsid w:val="00BE164C"/>
    <w:rsid w:val="00BE177E"/>
    <w:rsid w:val="00BE1B21"/>
    <w:rsid w:val="00BE1B7F"/>
    <w:rsid w:val="00BE1D40"/>
    <w:rsid w:val="00BE207E"/>
    <w:rsid w:val="00BE2180"/>
    <w:rsid w:val="00BE2806"/>
    <w:rsid w:val="00BE2D5D"/>
    <w:rsid w:val="00BE35AE"/>
    <w:rsid w:val="00BE387B"/>
    <w:rsid w:val="00BE39A9"/>
    <w:rsid w:val="00BE39CF"/>
    <w:rsid w:val="00BE3A75"/>
    <w:rsid w:val="00BE3AF7"/>
    <w:rsid w:val="00BE3B65"/>
    <w:rsid w:val="00BE3C4E"/>
    <w:rsid w:val="00BE3E16"/>
    <w:rsid w:val="00BE3E6F"/>
    <w:rsid w:val="00BE41A2"/>
    <w:rsid w:val="00BE42C0"/>
    <w:rsid w:val="00BE469E"/>
    <w:rsid w:val="00BE4BE3"/>
    <w:rsid w:val="00BE4C13"/>
    <w:rsid w:val="00BE56A2"/>
    <w:rsid w:val="00BE5790"/>
    <w:rsid w:val="00BE588E"/>
    <w:rsid w:val="00BE591E"/>
    <w:rsid w:val="00BE5C90"/>
    <w:rsid w:val="00BE629B"/>
    <w:rsid w:val="00BE6487"/>
    <w:rsid w:val="00BE648E"/>
    <w:rsid w:val="00BE6923"/>
    <w:rsid w:val="00BE69B2"/>
    <w:rsid w:val="00BE6C81"/>
    <w:rsid w:val="00BE7455"/>
    <w:rsid w:val="00BE758C"/>
    <w:rsid w:val="00BE75A6"/>
    <w:rsid w:val="00BE770D"/>
    <w:rsid w:val="00BE77AC"/>
    <w:rsid w:val="00BE7852"/>
    <w:rsid w:val="00BE79A1"/>
    <w:rsid w:val="00BE7A03"/>
    <w:rsid w:val="00BE7BAD"/>
    <w:rsid w:val="00BE7F49"/>
    <w:rsid w:val="00BF066E"/>
    <w:rsid w:val="00BF0B3B"/>
    <w:rsid w:val="00BF0FCE"/>
    <w:rsid w:val="00BF11CB"/>
    <w:rsid w:val="00BF1346"/>
    <w:rsid w:val="00BF19E7"/>
    <w:rsid w:val="00BF1E8E"/>
    <w:rsid w:val="00BF2B8A"/>
    <w:rsid w:val="00BF3245"/>
    <w:rsid w:val="00BF35E7"/>
    <w:rsid w:val="00BF387D"/>
    <w:rsid w:val="00BF3F3C"/>
    <w:rsid w:val="00BF3F7A"/>
    <w:rsid w:val="00BF412A"/>
    <w:rsid w:val="00BF4302"/>
    <w:rsid w:val="00BF4616"/>
    <w:rsid w:val="00BF481A"/>
    <w:rsid w:val="00BF4877"/>
    <w:rsid w:val="00BF49D0"/>
    <w:rsid w:val="00BF5171"/>
    <w:rsid w:val="00BF53C2"/>
    <w:rsid w:val="00BF575F"/>
    <w:rsid w:val="00BF5887"/>
    <w:rsid w:val="00BF5FE8"/>
    <w:rsid w:val="00BF6011"/>
    <w:rsid w:val="00BF605F"/>
    <w:rsid w:val="00BF6303"/>
    <w:rsid w:val="00BF6478"/>
    <w:rsid w:val="00BF667F"/>
    <w:rsid w:val="00BF6775"/>
    <w:rsid w:val="00BF68BB"/>
    <w:rsid w:val="00BF6A13"/>
    <w:rsid w:val="00BF6A61"/>
    <w:rsid w:val="00BF6BE4"/>
    <w:rsid w:val="00BF6DAD"/>
    <w:rsid w:val="00BF714D"/>
    <w:rsid w:val="00BF771E"/>
    <w:rsid w:val="00BF7786"/>
    <w:rsid w:val="00BF7A34"/>
    <w:rsid w:val="00C00112"/>
    <w:rsid w:val="00C0046B"/>
    <w:rsid w:val="00C009EB"/>
    <w:rsid w:val="00C00A28"/>
    <w:rsid w:val="00C013D5"/>
    <w:rsid w:val="00C013D6"/>
    <w:rsid w:val="00C0175D"/>
    <w:rsid w:val="00C01B35"/>
    <w:rsid w:val="00C01ED5"/>
    <w:rsid w:val="00C021CF"/>
    <w:rsid w:val="00C02395"/>
    <w:rsid w:val="00C0259E"/>
    <w:rsid w:val="00C02A8F"/>
    <w:rsid w:val="00C02F27"/>
    <w:rsid w:val="00C03928"/>
    <w:rsid w:val="00C03CDF"/>
    <w:rsid w:val="00C03F71"/>
    <w:rsid w:val="00C0422D"/>
    <w:rsid w:val="00C046B1"/>
    <w:rsid w:val="00C0493E"/>
    <w:rsid w:val="00C049CD"/>
    <w:rsid w:val="00C04CE8"/>
    <w:rsid w:val="00C04DE4"/>
    <w:rsid w:val="00C05327"/>
    <w:rsid w:val="00C0537C"/>
    <w:rsid w:val="00C055D7"/>
    <w:rsid w:val="00C05694"/>
    <w:rsid w:val="00C0570B"/>
    <w:rsid w:val="00C0617E"/>
    <w:rsid w:val="00C0627B"/>
    <w:rsid w:val="00C066E3"/>
    <w:rsid w:val="00C06BB7"/>
    <w:rsid w:val="00C0779E"/>
    <w:rsid w:val="00C077FA"/>
    <w:rsid w:val="00C078CF"/>
    <w:rsid w:val="00C07AEC"/>
    <w:rsid w:val="00C07AF7"/>
    <w:rsid w:val="00C1066E"/>
    <w:rsid w:val="00C109B9"/>
    <w:rsid w:val="00C11452"/>
    <w:rsid w:val="00C11A48"/>
    <w:rsid w:val="00C11CCD"/>
    <w:rsid w:val="00C11D03"/>
    <w:rsid w:val="00C11EBE"/>
    <w:rsid w:val="00C11F70"/>
    <w:rsid w:val="00C12064"/>
    <w:rsid w:val="00C1213D"/>
    <w:rsid w:val="00C128D1"/>
    <w:rsid w:val="00C12979"/>
    <w:rsid w:val="00C14022"/>
    <w:rsid w:val="00C141A3"/>
    <w:rsid w:val="00C14345"/>
    <w:rsid w:val="00C14FCF"/>
    <w:rsid w:val="00C15017"/>
    <w:rsid w:val="00C150E0"/>
    <w:rsid w:val="00C15239"/>
    <w:rsid w:val="00C154C8"/>
    <w:rsid w:val="00C15C5A"/>
    <w:rsid w:val="00C15F14"/>
    <w:rsid w:val="00C167B3"/>
    <w:rsid w:val="00C16A8A"/>
    <w:rsid w:val="00C16ED0"/>
    <w:rsid w:val="00C17057"/>
    <w:rsid w:val="00C172D5"/>
    <w:rsid w:val="00C17984"/>
    <w:rsid w:val="00C17BF0"/>
    <w:rsid w:val="00C17C5D"/>
    <w:rsid w:val="00C17EB9"/>
    <w:rsid w:val="00C20275"/>
    <w:rsid w:val="00C20BB4"/>
    <w:rsid w:val="00C20D89"/>
    <w:rsid w:val="00C21235"/>
    <w:rsid w:val="00C214CF"/>
    <w:rsid w:val="00C21819"/>
    <w:rsid w:val="00C21A66"/>
    <w:rsid w:val="00C21DEF"/>
    <w:rsid w:val="00C21F98"/>
    <w:rsid w:val="00C22411"/>
    <w:rsid w:val="00C22C85"/>
    <w:rsid w:val="00C230F2"/>
    <w:rsid w:val="00C2326D"/>
    <w:rsid w:val="00C23716"/>
    <w:rsid w:val="00C238B4"/>
    <w:rsid w:val="00C24806"/>
    <w:rsid w:val="00C24C28"/>
    <w:rsid w:val="00C24D75"/>
    <w:rsid w:val="00C2563E"/>
    <w:rsid w:val="00C25669"/>
    <w:rsid w:val="00C256CE"/>
    <w:rsid w:val="00C2576B"/>
    <w:rsid w:val="00C25F69"/>
    <w:rsid w:val="00C265CB"/>
    <w:rsid w:val="00C26A6D"/>
    <w:rsid w:val="00C26DA0"/>
    <w:rsid w:val="00C26F8B"/>
    <w:rsid w:val="00C273E8"/>
    <w:rsid w:val="00C273F1"/>
    <w:rsid w:val="00C30199"/>
    <w:rsid w:val="00C30577"/>
    <w:rsid w:val="00C30AB8"/>
    <w:rsid w:val="00C30BA3"/>
    <w:rsid w:val="00C30C15"/>
    <w:rsid w:val="00C31067"/>
    <w:rsid w:val="00C313EF"/>
    <w:rsid w:val="00C314DE"/>
    <w:rsid w:val="00C31906"/>
    <w:rsid w:val="00C31B63"/>
    <w:rsid w:val="00C31B97"/>
    <w:rsid w:val="00C31F5F"/>
    <w:rsid w:val="00C32514"/>
    <w:rsid w:val="00C3267B"/>
    <w:rsid w:val="00C32C33"/>
    <w:rsid w:val="00C32EA4"/>
    <w:rsid w:val="00C338FD"/>
    <w:rsid w:val="00C33970"/>
    <w:rsid w:val="00C33C82"/>
    <w:rsid w:val="00C342A3"/>
    <w:rsid w:val="00C3433E"/>
    <w:rsid w:val="00C34707"/>
    <w:rsid w:val="00C34819"/>
    <w:rsid w:val="00C348B3"/>
    <w:rsid w:val="00C34ECA"/>
    <w:rsid w:val="00C35698"/>
    <w:rsid w:val="00C3578C"/>
    <w:rsid w:val="00C35BCB"/>
    <w:rsid w:val="00C3621A"/>
    <w:rsid w:val="00C3633C"/>
    <w:rsid w:val="00C36631"/>
    <w:rsid w:val="00C36965"/>
    <w:rsid w:val="00C36B3D"/>
    <w:rsid w:val="00C36B64"/>
    <w:rsid w:val="00C36F39"/>
    <w:rsid w:val="00C3706C"/>
    <w:rsid w:val="00C37234"/>
    <w:rsid w:val="00C37281"/>
    <w:rsid w:val="00C37585"/>
    <w:rsid w:val="00C37630"/>
    <w:rsid w:val="00C40337"/>
    <w:rsid w:val="00C403E0"/>
    <w:rsid w:val="00C404D6"/>
    <w:rsid w:val="00C40598"/>
    <w:rsid w:val="00C407FF"/>
    <w:rsid w:val="00C40B33"/>
    <w:rsid w:val="00C40F25"/>
    <w:rsid w:val="00C40F93"/>
    <w:rsid w:val="00C40FBB"/>
    <w:rsid w:val="00C40FFD"/>
    <w:rsid w:val="00C410E6"/>
    <w:rsid w:val="00C410F5"/>
    <w:rsid w:val="00C411E4"/>
    <w:rsid w:val="00C41A44"/>
    <w:rsid w:val="00C41F86"/>
    <w:rsid w:val="00C41FAD"/>
    <w:rsid w:val="00C420A9"/>
    <w:rsid w:val="00C425EB"/>
    <w:rsid w:val="00C42825"/>
    <w:rsid w:val="00C428D8"/>
    <w:rsid w:val="00C42904"/>
    <w:rsid w:val="00C429B7"/>
    <w:rsid w:val="00C42A0C"/>
    <w:rsid w:val="00C42CD6"/>
    <w:rsid w:val="00C42DB8"/>
    <w:rsid w:val="00C4380B"/>
    <w:rsid w:val="00C4394C"/>
    <w:rsid w:val="00C43CA8"/>
    <w:rsid w:val="00C43ED6"/>
    <w:rsid w:val="00C44115"/>
    <w:rsid w:val="00C444D2"/>
    <w:rsid w:val="00C44799"/>
    <w:rsid w:val="00C44E3B"/>
    <w:rsid w:val="00C450A1"/>
    <w:rsid w:val="00C45100"/>
    <w:rsid w:val="00C45188"/>
    <w:rsid w:val="00C452D8"/>
    <w:rsid w:val="00C457E6"/>
    <w:rsid w:val="00C458B3"/>
    <w:rsid w:val="00C45A15"/>
    <w:rsid w:val="00C45C98"/>
    <w:rsid w:val="00C45CD4"/>
    <w:rsid w:val="00C4611D"/>
    <w:rsid w:val="00C463BD"/>
    <w:rsid w:val="00C464F0"/>
    <w:rsid w:val="00C46826"/>
    <w:rsid w:val="00C46A21"/>
    <w:rsid w:val="00C46BC5"/>
    <w:rsid w:val="00C47217"/>
    <w:rsid w:val="00C47D43"/>
    <w:rsid w:val="00C47EF6"/>
    <w:rsid w:val="00C500AF"/>
    <w:rsid w:val="00C50374"/>
    <w:rsid w:val="00C507AF"/>
    <w:rsid w:val="00C50ABB"/>
    <w:rsid w:val="00C50CD7"/>
    <w:rsid w:val="00C5110B"/>
    <w:rsid w:val="00C511D6"/>
    <w:rsid w:val="00C5126F"/>
    <w:rsid w:val="00C513B1"/>
    <w:rsid w:val="00C51436"/>
    <w:rsid w:val="00C5190E"/>
    <w:rsid w:val="00C52077"/>
    <w:rsid w:val="00C52426"/>
    <w:rsid w:val="00C5266F"/>
    <w:rsid w:val="00C5276F"/>
    <w:rsid w:val="00C52AA5"/>
    <w:rsid w:val="00C52BF3"/>
    <w:rsid w:val="00C53083"/>
    <w:rsid w:val="00C5313C"/>
    <w:rsid w:val="00C53475"/>
    <w:rsid w:val="00C53604"/>
    <w:rsid w:val="00C53B44"/>
    <w:rsid w:val="00C53DE5"/>
    <w:rsid w:val="00C54BDC"/>
    <w:rsid w:val="00C5553F"/>
    <w:rsid w:val="00C5563A"/>
    <w:rsid w:val="00C56CBA"/>
    <w:rsid w:val="00C56E6A"/>
    <w:rsid w:val="00C56E8C"/>
    <w:rsid w:val="00C57196"/>
    <w:rsid w:val="00C579CF"/>
    <w:rsid w:val="00C57AB1"/>
    <w:rsid w:val="00C57D46"/>
    <w:rsid w:val="00C57F45"/>
    <w:rsid w:val="00C6077C"/>
    <w:rsid w:val="00C60E08"/>
    <w:rsid w:val="00C60F84"/>
    <w:rsid w:val="00C619D9"/>
    <w:rsid w:val="00C61D39"/>
    <w:rsid w:val="00C61E2F"/>
    <w:rsid w:val="00C61EAF"/>
    <w:rsid w:val="00C621C2"/>
    <w:rsid w:val="00C62305"/>
    <w:rsid w:val="00C62845"/>
    <w:rsid w:val="00C6289A"/>
    <w:rsid w:val="00C62BDB"/>
    <w:rsid w:val="00C62C62"/>
    <w:rsid w:val="00C63706"/>
    <w:rsid w:val="00C63D74"/>
    <w:rsid w:val="00C63F74"/>
    <w:rsid w:val="00C64ABB"/>
    <w:rsid w:val="00C64CB1"/>
    <w:rsid w:val="00C656F5"/>
    <w:rsid w:val="00C6588E"/>
    <w:rsid w:val="00C659F0"/>
    <w:rsid w:val="00C65D62"/>
    <w:rsid w:val="00C66038"/>
    <w:rsid w:val="00C663D7"/>
    <w:rsid w:val="00C66A38"/>
    <w:rsid w:val="00C6725C"/>
    <w:rsid w:val="00C67616"/>
    <w:rsid w:val="00C67933"/>
    <w:rsid w:val="00C67EC2"/>
    <w:rsid w:val="00C67FF1"/>
    <w:rsid w:val="00C70089"/>
    <w:rsid w:val="00C70291"/>
    <w:rsid w:val="00C70756"/>
    <w:rsid w:val="00C70950"/>
    <w:rsid w:val="00C70A4F"/>
    <w:rsid w:val="00C70C14"/>
    <w:rsid w:val="00C71526"/>
    <w:rsid w:val="00C7169E"/>
    <w:rsid w:val="00C71783"/>
    <w:rsid w:val="00C71DAD"/>
    <w:rsid w:val="00C71F9A"/>
    <w:rsid w:val="00C720C3"/>
    <w:rsid w:val="00C7243A"/>
    <w:rsid w:val="00C72705"/>
    <w:rsid w:val="00C728A0"/>
    <w:rsid w:val="00C72CA8"/>
    <w:rsid w:val="00C72F3C"/>
    <w:rsid w:val="00C73207"/>
    <w:rsid w:val="00C73485"/>
    <w:rsid w:val="00C735A3"/>
    <w:rsid w:val="00C73735"/>
    <w:rsid w:val="00C7375E"/>
    <w:rsid w:val="00C73F08"/>
    <w:rsid w:val="00C73FC6"/>
    <w:rsid w:val="00C74000"/>
    <w:rsid w:val="00C7421B"/>
    <w:rsid w:val="00C74A73"/>
    <w:rsid w:val="00C74F7B"/>
    <w:rsid w:val="00C7509E"/>
    <w:rsid w:val="00C750BD"/>
    <w:rsid w:val="00C754DF"/>
    <w:rsid w:val="00C757AA"/>
    <w:rsid w:val="00C75A08"/>
    <w:rsid w:val="00C75E70"/>
    <w:rsid w:val="00C76AFD"/>
    <w:rsid w:val="00C76BC7"/>
    <w:rsid w:val="00C77402"/>
    <w:rsid w:val="00C77715"/>
    <w:rsid w:val="00C77B26"/>
    <w:rsid w:val="00C77EEC"/>
    <w:rsid w:val="00C80137"/>
    <w:rsid w:val="00C80A3C"/>
    <w:rsid w:val="00C80BEE"/>
    <w:rsid w:val="00C80E4D"/>
    <w:rsid w:val="00C811BB"/>
    <w:rsid w:val="00C81465"/>
    <w:rsid w:val="00C81AF9"/>
    <w:rsid w:val="00C8233C"/>
    <w:rsid w:val="00C82372"/>
    <w:rsid w:val="00C8276F"/>
    <w:rsid w:val="00C82852"/>
    <w:rsid w:val="00C829C1"/>
    <w:rsid w:val="00C82CF1"/>
    <w:rsid w:val="00C82D43"/>
    <w:rsid w:val="00C8321F"/>
    <w:rsid w:val="00C833AD"/>
    <w:rsid w:val="00C83F40"/>
    <w:rsid w:val="00C8403E"/>
    <w:rsid w:val="00C84141"/>
    <w:rsid w:val="00C843E9"/>
    <w:rsid w:val="00C84C77"/>
    <w:rsid w:val="00C84D68"/>
    <w:rsid w:val="00C84ED8"/>
    <w:rsid w:val="00C84EF2"/>
    <w:rsid w:val="00C84F67"/>
    <w:rsid w:val="00C85253"/>
    <w:rsid w:val="00C854A0"/>
    <w:rsid w:val="00C8553F"/>
    <w:rsid w:val="00C8558F"/>
    <w:rsid w:val="00C857FE"/>
    <w:rsid w:val="00C859CE"/>
    <w:rsid w:val="00C85F29"/>
    <w:rsid w:val="00C86216"/>
    <w:rsid w:val="00C8633F"/>
    <w:rsid w:val="00C86483"/>
    <w:rsid w:val="00C868D2"/>
    <w:rsid w:val="00C87077"/>
    <w:rsid w:val="00C872C7"/>
    <w:rsid w:val="00C877CA"/>
    <w:rsid w:val="00C878A6"/>
    <w:rsid w:val="00C87921"/>
    <w:rsid w:val="00C87F40"/>
    <w:rsid w:val="00C9002C"/>
    <w:rsid w:val="00C903A5"/>
    <w:rsid w:val="00C90BBA"/>
    <w:rsid w:val="00C9138D"/>
    <w:rsid w:val="00C91471"/>
    <w:rsid w:val="00C91947"/>
    <w:rsid w:val="00C91BF1"/>
    <w:rsid w:val="00C91DF3"/>
    <w:rsid w:val="00C91E2A"/>
    <w:rsid w:val="00C91ED4"/>
    <w:rsid w:val="00C920E9"/>
    <w:rsid w:val="00C9268E"/>
    <w:rsid w:val="00C92761"/>
    <w:rsid w:val="00C92D74"/>
    <w:rsid w:val="00C935DA"/>
    <w:rsid w:val="00C9381C"/>
    <w:rsid w:val="00C93847"/>
    <w:rsid w:val="00C93B9C"/>
    <w:rsid w:val="00C93DCA"/>
    <w:rsid w:val="00C93DDC"/>
    <w:rsid w:val="00C94E36"/>
    <w:rsid w:val="00C95354"/>
    <w:rsid w:val="00C955F6"/>
    <w:rsid w:val="00C95873"/>
    <w:rsid w:val="00C95BE9"/>
    <w:rsid w:val="00C95C79"/>
    <w:rsid w:val="00C95D25"/>
    <w:rsid w:val="00C963EA"/>
    <w:rsid w:val="00C964CD"/>
    <w:rsid w:val="00C9675C"/>
    <w:rsid w:val="00C967BE"/>
    <w:rsid w:val="00C968A1"/>
    <w:rsid w:val="00C96ABF"/>
    <w:rsid w:val="00C96D17"/>
    <w:rsid w:val="00C971F6"/>
    <w:rsid w:val="00C9725E"/>
    <w:rsid w:val="00C97396"/>
    <w:rsid w:val="00C97467"/>
    <w:rsid w:val="00C9767D"/>
    <w:rsid w:val="00C97741"/>
    <w:rsid w:val="00CA029C"/>
    <w:rsid w:val="00CA0E95"/>
    <w:rsid w:val="00CA10B4"/>
    <w:rsid w:val="00CA18EB"/>
    <w:rsid w:val="00CA1B4D"/>
    <w:rsid w:val="00CA1B9D"/>
    <w:rsid w:val="00CA1D95"/>
    <w:rsid w:val="00CA22CD"/>
    <w:rsid w:val="00CA2376"/>
    <w:rsid w:val="00CA29B8"/>
    <w:rsid w:val="00CA2C86"/>
    <w:rsid w:val="00CA302B"/>
    <w:rsid w:val="00CA3878"/>
    <w:rsid w:val="00CA387A"/>
    <w:rsid w:val="00CA3DAF"/>
    <w:rsid w:val="00CA413D"/>
    <w:rsid w:val="00CA4252"/>
    <w:rsid w:val="00CA4337"/>
    <w:rsid w:val="00CA445F"/>
    <w:rsid w:val="00CA4514"/>
    <w:rsid w:val="00CA45F5"/>
    <w:rsid w:val="00CA4AAD"/>
    <w:rsid w:val="00CA4C4D"/>
    <w:rsid w:val="00CA4DCE"/>
    <w:rsid w:val="00CA5127"/>
    <w:rsid w:val="00CA537B"/>
    <w:rsid w:val="00CA539E"/>
    <w:rsid w:val="00CA5772"/>
    <w:rsid w:val="00CA59C2"/>
    <w:rsid w:val="00CA5ADD"/>
    <w:rsid w:val="00CA5AFE"/>
    <w:rsid w:val="00CA5BDB"/>
    <w:rsid w:val="00CA5F44"/>
    <w:rsid w:val="00CA6158"/>
    <w:rsid w:val="00CA6236"/>
    <w:rsid w:val="00CA72AA"/>
    <w:rsid w:val="00CA7F89"/>
    <w:rsid w:val="00CB0021"/>
    <w:rsid w:val="00CB0C27"/>
    <w:rsid w:val="00CB1040"/>
    <w:rsid w:val="00CB1095"/>
    <w:rsid w:val="00CB19EA"/>
    <w:rsid w:val="00CB1EDE"/>
    <w:rsid w:val="00CB272F"/>
    <w:rsid w:val="00CB2869"/>
    <w:rsid w:val="00CB2C1A"/>
    <w:rsid w:val="00CB2ECC"/>
    <w:rsid w:val="00CB337D"/>
    <w:rsid w:val="00CB33FF"/>
    <w:rsid w:val="00CB347D"/>
    <w:rsid w:val="00CB35FD"/>
    <w:rsid w:val="00CB3608"/>
    <w:rsid w:val="00CB3800"/>
    <w:rsid w:val="00CB38F4"/>
    <w:rsid w:val="00CB390B"/>
    <w:rsid w:val="00CB3C7F"/>
    <w:rsid w:val="00CB3D47"/>
    <w:rsid w:val="00CB3E6E"/>
    <w:rsid w:val="00CB5043"/>
    <w:rsid w:val="00CB5349"/>
    <w:rsid w:val="00CB563B"/>
    <w:rsid w:val="00CB569B"/>
    <w:rsid w:val="00CB57EE"/>
    <w:rsid w:val="00CB5BFB"/>
    <w:rsid w:val="00CB5C8B"/>
    <w:rsid w:val="00CB5CB2"/>
    <w:rsid w:val="00CB609F"/>
    <w:rsid w:val="00CB644F"/>
    <w:rsid w:val="00CB6C3D"/>
    <w:rsid w:val="00CB6E78"/>
    <w:rsid w:val="00CB7079"/>
    <w:rsid w:val="00CB7159"/>
    <w:rsid w:val="00CB73E2"/>
    <w:rsid w:val="00CB7636"/>
    <w:rsid w:val="00CB78BC"/>
    <w:rsid w:val="00CB7ADF"/>
    <w:rsid w:val="00CC00FD"/>
    <w:rsid w:val="00CC032D"/>
    <w:rsid w:val="00CC0C50"/>
    <w:rsid w:val="00CC0C60"/>
    <w:rsid w:val="00CC0D5A"/>
    <w:rsid w:val="00CC0DCA"/>
    <w:rsid w:val="00CC0EE9"/>
    <w:rsid w:val="00CC1608"/>
    <w:rsid w:val="00CC1FF7"/>
    <w:rsid w:val="00CC2018"/>
    <w:rsid w:val="00CC2559"/>
    <w:rsid w:val="00CC25C7"/>
    <w:rsid w:val="00CC25DF"/>
    <w:rsid w:val="00CC278F"/>
    <w:rsid w:val="00CC2F53"/>
    <w:rsid w:val="00CC2FCF"/>
    <w:rsid w:val="00CC39D5"/>
    <w:rsid w:val="00CC39DD"/>
    <w:rsid w:val="00CC3B31"/>
    <w:rsid w:val="00CC3EBF"/>
    <w:rsid w:val="00CC3F19"/>
    <w:rsid w:val="00CC4355"/>
    <w:rsid w:val="00CC44BC"/>
    <w:rsid w:val="00CC49EF"/>
    <w:rsid w:val="00CC4E4B"/>
    <w:rsid w:val="00CC505B"/>
    <w:rsid w:val="00CC511F"/>
    <w:rsid w:val="00CC521B"/>
    <w:rsid w:val="00CC5347"/>
    <w:rsid w:val="00CC56E9"/>
    <w:rsid w:val="00CC5AF7"/>
    <w:rsid w:val="00CC5F74"/>
    <w:rsid w:val="00CC65B7"/>
    <w:rsid w:val="00CC68D2"/>
    <w:rsid w:val="00CC6C1F"/>
    <w:rsid w:val="00CC72B7"/>
    <w:rsid w:val="00CC753C"/>
    <w:rsid w:val="00CD00FC"/>
    <w:rsid w:val="00CD01FD"/>
    <w:rsid w:val="00CD0E87"/>
    <w:rsid w:val="00CD10ED"/>
    <w:rsid w:val="00CD1E64"/>
    <w:rsid w:val="00CD2755"/>
    <w:rsid w:val="00CD28AE"/>
    <w:rsid w:val="00CD2A70"/>
    <w:rsid w:val="00CD2E1F"/>
    <w:rsid w:val="00CD2EB5"/>
    <w:rsid w:val="00CD3663"/>
    <w:rsid w:val="00CD37B9"/>
    <w:rsid w:val="00CD3A95"/>
    <w:rsid w:val="00CD3C94"/>
    <w:rsid w:val="00CD41FB"/>
    <w:rsid w:val="00CD4359"/>
    <w:rsid w:val="00CD46D2"/>
    <w:rsid w:val="00CD4707"/>
    <w:rsid w:val="00CD50DE"/>
    <w:rsid w:val="00CD58DF"/>
    <w:rsid w:val="00CD5A64"/>
    <w:rsid w:val="00CD5AEE"/>
    <w:rsid w:val="00CD5B13"/>
    <w:rsid w:val="00CD5CBD"/>
    <w:rsid w:val="00CD5D67"/>
    <w:rsid w:val="00CD6A4B"/>
    <w:rsid w:val="00CD6F72"/>
    <w:rsid w:val="00CD7743"/>
    <w:rsid w:val="00CD7749"/>
    <w:rsid w:val="00CD7F36"/>
    <w:rsid w:val="00CE0039"/>
    <w:rsid w:val="00CE04D4"/>
    <w:rsid w:val="00CE0860"/>
    <w:rsid w:val="00CE0AAA"/>
    <w:rsid w:val="00CE0B3F"/>
    <w:rsid w:val="00CE0FB3"/>
    <w:rsid w:val="00CE141D"/>
    <w:rsid w:val="00CE1492"/>
    <w:rsid w:val="00CE1539"/>
    <w:rsid w:val="00CE1702"/>
    <w:rsid w:val="00CE1901"/>
    <w:rsid w:val="00CE19E7"/>
    <w:rsid w:val="00CE1CA4"/>
    <w:rsid w:val="00CE1DA6"/>
    <w:rsid w:val="00CE231A"/>
    <w:rsid w:val="00CE23A5"/>
    <w:rsid w:val="00CE23D6"/>
    <w:rsid w:val="00CE24E6"/>
    <w:rsid w:val="00CE262E"/>
    <w:rsid w:val="00CE29C8"/>
    <w:rsid w:val="00CE2D7A"/>
    <w:rsid w:val="00CE37E1"/>
    <w:rsid w:val="00CE3AB6"/>
    <w:rsid w:val="00CE3ED8"/>
    <w:rsid w:val="00CE44DF"/>
    <w:rsid w:val="00CE48CD"/>
    <w:rsid w:val="00CE495B"/>
    <w:rsid w:val="00CE4E03"/>
    <w:rsid w:val="00CE516C"/>
    <w:rsid w:val="00CE522A"/>
    <w:rsid w:val="00CE598B"/>
    <w:rsid w:val="00CE5D2B"/>
    <w:rsid w:val="00CE6169"/>
    <w:rsid w:val="00CE648D"/>
    <w:rsid w:val="00CE6677"/>
    <w:rsid w:val="00CE67D1"/>
    <w:rsid w:val="00CE6BA7"/>
    <w:rsid w:val="00CE6DE7"/>
    <w:rsid w:val="00CE707C"/>
    <w:rsid w:val="00CE7755"/>
    <w:rsid w:val="00CE7F29"/>
    <w:rsid w:val="00CF035D"/>
    <w:rsid w:val="00CF0799"/>
    <w:rsid w:val="00CF101A"/>
    <w:rsid w:val="00CF1235"/>
    <w:rsid w:val="00CF13C6"/>
    <w:rsid w:val="00CF14F5"/>
    <w:rsid w:val="00CF1850"/>
    <w:rsid w:val="00CF192A"/>
    <w:rsid w:val="00CF206A"/>
    <w:rsid w:val="00CF230E"/>
    <w:rsid w:val="00CF2586"/>
    <w:rsid w:val="00CF25A4"/>
    <w:rsid w:val="00CF2E48"/>
    <w:rsid w:val="00CF2ED6"/>
    <w:rsid w:val="00CF2F44"/>
    <w:rsid w:val="00CF307A"/>
    <w:rsid w:val="00CF31BC"/>
    <w:rsid w:val="00CF3362"/>
    <w:rsid w:val="00CF3515"/>
    <w:rsid w:val="00CF394C"/>
    <w:rsid w:val="00CF3FFB"/>
    <w:rsid w:val="00CF41DC"/>
    <w:rsid w:val="00CF4BFF"/>
    <w:rsid w:val="00CF525D"/>
    <w:rsid w:val="00CF5902"/>
    <w:rsid w:val="00CF5A4E"/>
    <w:rsid w:val="00CF61A1"/>
    <w:rsid w:val="00CF630C"/>
    <w:rsid w:val="00CF6466"/>
    <w:rsid w:val="00CF67FD"/>
    <w:rsid w:val="00CF6997"/>
    <w:rsid w:val="00CF6D26"/>
    <w:rsid w:val="00CF6D8A"/>
    <w:rsid w:val="00CF74A2"/>
    <w:rsid w:val="00CF7663"/>
    <w:rsid w:val="00CF7763"/>
    <w:rsid w:val="00CF7DC2"/>
    <w:rsid w:val="00D00040"/>
    <w:rsid w:val="00D005F5"/>
    <w:rsid w:val="00D00BEC"/>
    <w:rsid w:val="00D017B2"/>
    <w:rsid w:val="00D019AD"/>
    <w:rsid w:val="00D0230B"/>
    <w:rsid w:val="00D02385"/>
    <w:rsid w:val="00D023A0"/>
    <w:rsid w:val="00D02B1D"/>
    <w:rsid w:val="00D02D40"/>
    <w:rsid w:val="00D03418"/>
    <w:rsid w:val="00D0359D"/>
    <w:rsid w:val="00D03AA1"/>
    <w:rsid w:val="00D03BF0"/>
    <w:rsid w:val="00D03C04"/>
    <w:rsid w:val="00D03C32"/>
    <w:rsid w:val="00D03D96"/>
    <w:rsid w:val="00D043BD"/>
    <w:rsid w:val="00D046EA"/>
    <w:rsid w:val="00D05163"/>
    <w:rsid w:val="00D054F6"/>
    <w:rsid w:val="00D05A1B"/>
    <w:rsid w:val="00D067A0"/>
    <w:rsid w:val="00D06958"/>
    <w:rsid w:val="00D069B7"/>
    <w:rsid w:val="00D06C8C"/>
    <w:rsid w:val="00D070CA"/>
    <w:rsid w:val="00D072B9"/>
    <w:rsid w:val="00D0766F"/>
    <w:rsid w:val="00D07B73"/>
    <w:rsid w:val="00D07E36"/>
    <w:rsid w:val="00D07E99"/>
    <w:rsid w:val="00D10858"/>
    <w:rsid w:val="00D109BC"/>
    <w:rsid w:val="00D109EF"/>
    <w:rsid w:val="00D10B9D"/>
    <w:rsid w:val="00D10DBB"/>
    <w:rsid w:val="00D11D37"/>
    <w:rsid w:val="00D11EBF"/>
    <w:rsid w:val="00D11FB4"/>
    <w:rsid w:val="00D11FD0"/>
    <w:rsid w:val="00D120C1"/>
    <w:rsid w:val="00D1210F"/>
    <w:rsid w:val="00D1234B"/>
    <w:rsid w:val="00D12576"/>
    <w:rsid w:val="00D127D7"/>
    <w:rsid w:val="00D1293F"/>
    <w:rsid w:val="00D12FE4"/>
    <w:rsid w:val="00D13397"/>
    <w:rsid w:val="00D133FE"/>
    <w:rsid w:val="00D138D6"/>
    <w:rsid w:val="00D13B6D"/>
    <w:rsid w:val="00D14606"/>
    <w:rsid w:val="00D146DA"/>
    <w:rsid w:val="00D1575B"/>
    <w:rsid w:val="00D157BB"/>
    <w:rsid w:val="00D15861"/>
    <w:rsid w:val="00D162FE"/>
    <w:rsid w:val="00D16373"/>
    <w:rsid w:val="00D168FB"/>
    <w:rsid w:val="00D1729C"/>
    <w:rsid w:val="00D172AF"/>
    <w:rsid w:val="00D173CB"/>
    <w:rsid w:val="00D177E5"/>
    <w:rsid w:val="00D20111"/>
    <w:rsid w:val="00D2025F"/>
    <w:rsid w:val="00D2042B"/>
    <w:rsid w:val="00D204D3"/>
    <w:rsid w:val="00D208F3"/>
    <w:rsid w:val="00D20A2E"/>
    <w:rsid w:val="00D20F8D"/>
    <w:rsid w:val="00D212E2"/>
    <w:rsid w:val="00D2153C"/>
    <w:rsid w:val="00D218F0"/>
    <w:rsid w:val="00D21F00"/>
    <w:rsid w:val="00D21F55"/>
    <w:rsid w:val="00D2249A"/>
    <w:rsid w:val="00D2277A"/>
    <w:rsid w:val="00D23E49"/>
    <w:rsid w:val="00D23E9B"/>
    <w:rsid w:val="00D23F1B"/>
    <w:rsid w:val="00D2405F"/>
    <w:rsid w:val="00D24258"/>
    <w:rsid w:val="00D246DB"/>
    <w:rsid w:val="00D24753"/>
    <w:rsid w:val="00D248D7"/>
    <w:rsid w:val="00D24912"/>
    <w:rsid w:val="00D24947"/>
    <w:rsid w:val="00D249F5"/>
    <w:rsid w:val="00D24D43"/>
    <w:rsid w:val="00D257DF"/>
    <w:rsid w:val="00D2607C"/>
    <w:rsid w:val="00D26540"/>
    <w:rsid w:val="00D26D3F"/>
    <w:rsid w:val="00D26E84"/>
    <w:rsid w:val="00D2761C"/>
    <w:rsid w:val="00D276D1"/>
    <w:rsid w:val="00D27B7C"/>
    <w:rsid w:val="00D27D1B"/>
    <w:rsid w:val="00D27D29"/>
    <w:rsid w:val="00D27F93"/>
    <w:rsid w:val="00D30450"/>
    <w:rsid w:val="00D30F81"/>
    <w:rsid w:val="00D31415"/>
    <w:rsid w:val="00D3192C"/>
    <w:rsid w:val="00D31C63"/>
    <w:rsid w:val="00D31C9E"/>
    <w:rsid w:val="00D31D9D"/>
    <w:rsid w:val="00D321F9"/>
    <w:rsid w:val="00D32B6D"/>
    <w:rsid w:val="00D32E68"/>
    <w:rsid w:val="00D32F96"/>
    <w:rsid w:val="00D32FDD"/>
    <w:rsid w:val="00D3337D"/>
    <w:rsid w:val="00D334A8"/>
    <w:rsid w:val="00D337F1"/>
    <w:rsid w:val="00D3401B"/>
    <w:rsid w:val="00D341B8"/>
    <w:rsid w:val="00D3440A"/>
    <w:rsid w:val="00D34416"/>
    <w:rsid w:val="00D34A9B"/>
    <w:rsid w:val="00D35010"/>
    <w:rsid w:val="00D3505D"/>
    <w:rsid w:val="00D3505F"/>
    <w:rsid w:val="00D350BB"/>
    <w:rsid w:val="00D35159"/>
    <w:rsid w:val="00D356DD"/>
    <w:rsid w:val="00D356E8"/>
    <w:rsid w:val="00D35881"/>
    <w:rsid w:val="00D35A4B"/>
    <w:rsid w:val="00D35BEE"/>
    <w:rsid w:val="00D35BF7"/>
    <w:rsid w:val="00D35E52"/>
    <w:rsid w:val="00D35EFA"/>
    <w:rsid w:val="00D3611D"/>
    <w:rsid w:val="00D36917"/>
    <w:rsid w:val="00D36C42"/>
    <w:rsid w:val="00D36D60"/>
    <w:rsid w:val="00D36E4C"/>
    <w:rsid w:val="00D36FD3"/>
    <w:rsid w:val="00D37216"/>
    <w:rsid w:val="00D372A0"/>
    <w:rsid w:val="00D375B0"/>
    <w:rsid w:val="00D37667"/>
    <w:rsid w:val="00D37DA2"/>
    <w:rsid w:val="00D40195"/>
    <w:rsid w:val="00D40361"/>
    <w:rsid w:val="00D409DC"/>
    <w:rsid w:val="00D40F3C"/>
    <w:rsid w:val="00D4100E"/>
    <w:rsid w:val="00D41292"/>
    <w:rsid w:val="00D4163C"/>
    <w:rsid w:val="00D4192E"/>
    <w:rsid w:val="00D428EB"/>
    <w:rsid w:val="00D4295A"/>
    <w:rsid w:val="00D43014"/>
    <w:rsid w:val="00D43201"/>
    <w:rsid w:val="00D432FD"/>
    <w:rsid w:val="00D43747"/>
    <w:rsid w:val="00D43A73"/>
    <w:rsid w:val="00D43B0C"/>
    <w:rsid w:val="00D43D62"/>
    <w:rsid w:val="00D4401F"/>
    <w:rsid w:val="00D440E2"/>
    <w:rsid w:val="00D443FD"/>
    <w:rsid w:val="00D445ED"/>
    <w:rsid w:val="00D44779"/>
    <w:rsid w:val="00D4479B"/>
    <w:rsid w:val="00D44BF5"/>
    <w:rsid w:val="00D44CE6"/>
    <w:rsid w:val="00D45078"/>
    <w:rsid w:val="00D45341"/>
    <w:rsid w:val="00D45D19"/>
    <w:rsid w:val="00D46239"/>
    <w:rsid w:val="00D46343"/>
    <w:rsid w:val="00D465C3"/>
    <w:rsid w:val="00D46B25"/>
    <w:rsid w:val="00D472C6"/>
    <w:rsid w:val="00D4747E"/>
    <w:rsid w:val="00D500AF"/>
    <w:rsid w:val="00D5072D"/>
    <w:rsid w:val="00D509E1"/>
    <w:rsid w:val="00D509FF"/>
    <w:rsid w:val="00D50BAB"/>
    <w:rsid w:val="00D50D7E"/>
    <w:rsid w:val="00D5156C"/>
    <w:rsid w:val="00D5157D"/>
    <w:rsid w:val="00D52040"/>
    <w:rsid w:val="00D52348"/>
    <w:rsid w:val="00D5253E"/>
    <w:rsid w:val="00D5258A"/>
    <w:rsid w:val="00D5269C"/>
    <w:rsid w:val="00D52BD2"/>
    <w:rsid w:val="00D52DD2"/>
    <w:rsid w:val="00D52DEA"/>
    <w:rsid w:val="00D52EB9"/>
    <w:rsid w:val="00D5312D"/>
    <w:rsid w:val="00D531B9"/>
    <w:rsid w:val="00D537F2"/>
    <w:rsid w:val="00D5422E"/>
    <w:rsid w:val="00D54E0F"/>
    <w:rsid w:val="00D54F27"/>
    <w:rsid w:val="00D55749"/>
    <w:rsid w:val="00D55A10"/>
    <w:rsid w:val="00D55C8C"/>
    <w:rsid w:val="00D56288"/>
    <w:rsid w:val="00D565C8"/>
    <w:rsid w:val="00D568AA"/>
    <w:rsid w:val="00D569AA"/>
    <w:rsid w:val="00D57045"/>
    <w:rsid w:val="00D5729F"/>
    <w:rsid w:val="00D57C68"/>
    <w:rsid w:val="00D57DEC"/>
    <w:rsid w:val="00D57DFC"/>
    <w:rsid w:val="00D57F50"/>
    <w:rsid w:val="00D60126"/>
    <w:rsid w:val="00D60C04"/>
    <w:rsid w:val="00D60C3E"/>
    <w:rsid w:val="00D61578"/>
    <w:rsid w:val="00D6171E"/>
    <w:rsid w:val="00D617B3"/>
    <w:rsid w:val="00D617C3"/>
    <w:rsid w:val="00D617CD"/>
    <w:rsid w:val="00D61886"/>
    <w:rsid w:val="00D619DB"/>
    <w:rsid w:val="00D61D70"/>
    <w:rsid w:val="00D6202F"/>
    <w:rsid w:val="00D62AB7"/>
    <w:rsid w:val="00D6301A"/>
    <w:rsid w:val="00D63552"/>
    <w:rsid w:val="00D63617"/>
    <w:rsid w:val="00D636B6"/>
    <w:rsid w:val="00D63910"/>
    <w:rsid w:val="00D63C0D"/>
    <w:rsid w:val="00D641EB"/>
    <w:rsid w:val="00D647CC"/>
    <w:rsid w:val="00D647DA"/>
    <w:rsid w:val="00D64A18"/>
    <w:rsid w:val="00D64B0A"/>
    <w:rsid w:val="00D653CF"/>
    <w:rsid w:val="00D65912"/>
    <w:rsid w:val="00D6595E"/>
    <w:rsid w:val="00D65BAC"/>
    <w:rsid w:val="00D66778"/>
    <w:rsid w:val="00D66D22"/>
    <w:rsid w:val="00D67234"/>
    <w:rsid w:val="00D6734D"/>
    <w:rsid w:val="00D6767D"/>
    <w:rsid w:val="00D678B8"/>
    <w:rsid w:val="00D67A1E"/>
    <w:rsid w:val="00D67F28"/>
    <w:rsid w:val="00D70013"/>
    <w:rsid w:val="00D70761"/>
    <w:rsid w:val="00D70AD8"/>
    <w:rsid w:val="00D70B1D"/>
    <w:rsid w:val="00D70F07"/>
    <w:rsid w:val="00D71087"/>
    <w:rsid w:val="00D710D4"/>
    <w:rsid w:val="00D712AB"/>
    <w:rsid w:val="00D713F5"/>
    <w:rsid w:val="00D7170C"/>
    <w:rsid w:val="00D7184F"/>
    <w:rsid w:val="00D719A8"/>
    <w:rsid w:val="00D724EA"/>
    <w:rsid w:val="00D724EC"/>
    <w:rsid w:val="00D72C3C"/>
    <w:rsid w:val="00D72D76"/>
    <w:rsid w:val="00D72F48"/>
    <w:rsid w:val="00D72FDE"/>
    <w:rsid w:val="00D73994"/>
    <w:rsid w:val="00D73B5E"/>
    <w:rsid w:val="00D741AA"/>
    <w:rsid w:val="00D741CA"/>
    <w:rsid w:val="00D74227"/>
    <w:rsid w:val="00D744B1"/>
    <w:rsid w:val="00D74CD4"/>
    <w:rsid w:val="00D74DDA"/>
    <w:rsid w:val="00D7514F"/>
    <w:rsid w:val="00D754E0"/>
    <w:rsid w:val="00D75B9C"/>
    <w:rsid w:val="00D75FB1"/>
    <w:rsid w:val="00D76305"/>
    <w:rsid w:val="00D7680A"/>
    <w:rsid w:val="00D76820"/>
    <w:rsid w:val="00D7692D"/>
    <w:rsid w:val="00D76C06"/>
    <w:rsid w:val="00D76D02"/>
    <w:rsid w:val="00D76E44"/>
    <w:rsid w:val="00D76F96"/>
    <w:rsid w:val="00D77571"/>
    <w:rsid w:val="00D77977"/>
    <w:rsid w:val="00D77A3F"/>
    <w:rsid w:val="00D77C51"/>
    <w:rsid w:val="00D802D4"/>
    <w:rsid w:val="00D80D32"/>
    <w:rsid w:val="00D80D88"/>
    <w:rsid w:val="00D80FF1"/>
    <w:rsid w:val="00D81D01"/>
    <w:rsid w:val="00D81E69"/>
    <w:rsid w:val="00D826EE"/>
    <w:rsid w:val="00D8327E"/>
    <w:rsid w:val="00D836EB"/>
    <w:rsid w:val="00D83A9B"/>
    <w:rsid w:val="00D83E26"/>
    <w:rsid w:val="00D83EBB"/>
    <w:rsid w:val="00D840FA"/>
    <w:rsid w:val="00D841BA"/>
    <w:rsid w:val="00D844A3"/>
    <w:rsid w:val="00D84527"/>
    <w:rsid w:val="00D84B73"/>
    <w:rsid w:val="00D84EE7"/>
    <w:rsid w:val="00D84F35"/>
    <w:rsid w:val="00D85032"/>
    <w:rsid w:val="00D8506F"/>
    <w:rsid w:val="00D85CB5"/>
    <w:rsid w:val="00D86CC1"/>
    <w:rsid w:val="00D86CCC"/>
    <w:rsid w:val="00D86DB8"/>
    <w:rsid w:val="00D86FF4"/>
    <w:rsid w:val="00D87396"/>
    <w:rsid w:val="00D8760C"/>
    <w:rsid w:val="00D87755"/>
    <w:rsid w:val="00D87786"/>
    <w:rsid w:val="00D87D8D"/>
    <w:rsid w:val="00D87E9D"/>
    <w:rsid w:val="00D902B2"/>
    <w:rsid w:val="00D90AD8"/>
    <w:rsid w:val="00D90E04"/>
    <w:rsid w:val="00D90FAF"/>
    <w:rsid w:val="00D915B6"/>
    <w:rsid w:val="00D91655"/>
    <w:rsid w:val="00D9217E"/>
    <w:rsid w:val="00D921C1"/>
    <w:rsid w:val="00D922CB"/>
    <w:rsid w:val="00D926E3"/>
    <w:rsid w:val="00D92D05"/>
    <w:rsid w:val="00D92E26"/>
    <w:rsid w:val="00D93BE7"/>
    <w:rsid w:val="00D93E2D"/>
    <w:rsid w:val="00D940F7"/>
    <w:rsid w:val="00D9426D"/>
    <w:rsid w:val="00D9433E"/>
    <w:rsid w:val="00D9522B"/>
    <w:rsid w:val="00D958BC"/>
    <w:rsid w:val="00D95C61"/>
    <w:rsid w:val="00D95F9F"/>
    <w:rsid w:val="00D96023"/>
    <w:rsid w:val="00D96187"/>
    <w:rsid w:val="00D96363"/>
    <w:rsid w:val="00D96509"/>
    <w:rsid w:val="00D96589"/>
    <w:rsid w:val="00D96594"/>
    <w:rsid w:val="00D967EC"/>
    <w:rsid w:val="00D96AF8"/>
    <w:rsid w:val="00D9746B"/>
    <w:rsid w:val="00D97629"/>
    <w:rsid w:val="00D979BE"/>
    <w:rsid w:val="00DA0000"/>
    <w:rsid w:val="00DA02D4"/>
    <w:rsid w:val="00DA0399"/>
    <w:rsid w:val="00DA04BB"/>
    <w:rsid w:val="00DA0515"/>
    <w:rsid w:val="00DA06DD"/>
    <w:rsid w:val="00DA0804"/>
    <w:rsid w:val="00DA0D54"/>
    <w:rsid w:val="00DA0DFE"/>
    <w:rsid w:val="00DA1005"/>
    <w:rsid w:val="00DA1020"/>
    <w:rsid w:val="00DA1197"/>
    <w:rsid w:val="00DA1260"/>
    <w:rsid w:val="00DA2076"/>
    <w:rsid w:val="00DA253E"/>
    <w:rsid w:val="00DA25FD"/>
    <w:rsid w:val="00DA2A1C"/>
    <w:rsid w:val="00DA2C58"/>
    <w:rsid w:val="00DA2CAD"/>
    <w:rsid w:val="00DA2DEE"/>
    <w:rsid w:val="00DA2F75"/>
    <w:rsid w:val="00DA3136"/>
    <w:rsid w:val="00DA32A0"/>
    <w:rsid w:val="00DA33AA"/>
    <w:rsid w:val="00DA386D"/>
    <w:rsid w:val="00DA3A88"/>
    <w:rsid w:val="00DA3CAE"/>
    <w:rsid w:val="00DA3DC0"/>
    <w:rsid w:val="00DA3E36"/>
    <w:rsid w:val="00DA455A"/>
    <w:rsid w:val="00DA45A2"/>
    <w:rsid w:val="00DA4872"/>
    <w:rsid w:val="00DA4B79"/>
    <w:rsid w:val="00DA4CC4"/>
    <w:rsid w:val="00DA4ECC"/>
    <w:rsid w:val="00DA53D8"/>
    <w:rsid w:val="00DA5403"/>
    <w:rsid w:val="00DA57C8"/>
    <w:rsid w:val="00DA5AEA"/>
    <w:rsid w:val="00DA5B23"/>
    <w:rsid w:val="00DA6074"/>
    <w:rsid w:val="00DA61ED"/>
    <w:rsid w:val="00DA67BB"/>
    <w:rsid w:val="00DA7833"/>
    <w:rsid w:val="00DA792A"/>
    <w:rsid w:val="00DA7948"/>
    <w:rsid w:val="00DA796C"/>
    <w:rsid w:val="00DA7CB0"/>
    <w:rsid w:val="00DB0187"/>
    <w:rsid w:val="00DB0506"/>
    <w:rsid w:val="00DB0F7A"/>
    <w:rsid w:val="00DB1095"/>
    <w:rsid w:val="00DB1C67"/>
    <w:rsid w:val="00DB25B8"/>
    <w:rsid w:val="00DB28C7"/>
    <w:rsid w:val="00DB2C73"/>
    <w:rsid w:val="00DB2E10"/>
    <w:rsid w:val="00DB308A"/>
    <w:rsid w:val="00DB30C9"/>
    <w:rsid w:val="00DB30FD"/>
    <w:rsid w:val="00DB314B"/>
    <w:rsid w:val="00DB326C"/>
    <w:rsid w:val="00DB3CD6"/>
    <w:rsid w:val="00DB4140"/>
    <w:rsid w:val="00DB5007"/>
    <w:rsid w:val="00DB504F"/>
    <w:rsid w:val="00DB524D"/>
    <w:rsid w:val="00DB5373"/>
    <w:rsid w:val="00DB5636"/>
    <w:rsid w:val="00DB5A0A"/>
    <w:rsid w:val="00DB5A44"/>
    <w:rsid w:val="00DB5AAE"/>
    <w:rsid w:val="00DB5F99"/>
    <w:rsid w:val="00DB69BA"/>
    <w:rsid w:val="00DB7665"/>
    <w:rsid w:val="00DB7D5D"/>
    <w:rsid w:val="00DB7D78"/>
    <w:rsid w:val="00DC0326"/>
    <w:rsid w:val="00DC07F5"/>
    <w:rsid w:val="00DC114E"/>
    <w:rsid w:val="00DC2312"/>
    <w:rsid w:val="00DC24EA"/>
    <w:rsid w:val="00DC2BA9"/>
    <w:rsid w:val="00DC358C"/>
    <w:rsid w:val="00DC3710"/>
    <w:rsid w:val="00DC3C65"/>
    <w:rsid w:val="00DC3E4E"/>
    <w:rsid w:val="00DC416F"/>
    <w:rsid w:val="00DC441F"/>
    <w:rsid w:val="00DC44F5"/>
    <w:rsid w:val="00DC4A04"/>
    <w:rsid w:val="00DC4D8F"/>
    <w:rsid w:val="00DC5212"/>
    <w:rsid w:val="00DC55A9"/>
    <w:rsid w:val="00DC55E5"/>
    <w:rsid w:val="00DC5915"/>
    <w:rsid w:val="00DC5FB6"/>
    <w:rsid w:val="00DC6024"/>
    <w:rsid w:val="00DC6652"/>
    <w:rsid w:val="00DC667C"/>
    <w:rsid w:val="00DC6EE4"/>
    <w:rsid w:val="00DC706E"/>
    <w:rsid w:val="00DC71F7"/>
    <w:rsid w:val="00DC779F"/>
    <w:rsid w:val="00DC78C1"/>
    <w:rsid w:val="00DC7A47"/>
    <w:rsid w:val="00DC7A83"/>
    <w:rsid w:val="00DC7D67"/>
    <w:rsid w:val="00DD06F4"/>
    <w:rsid w:val="00DD0A63"/>
    <w:rsid w:val="00DD1171"/>
    <w:rsid w:val="00DD1BBA"/>
    <w:rsid w:val="00DD20D9"/>
    <w:rsid w:val="00DD23AF"/>
    <w:rsid w:val="00DD26D7"/>
    <w:rsid w:val="00DD29FE"/>
    <w:rsid w:val="00DD2FE4"/>
    <w:rsid w:val="00DD312D"/>
    <w:rsid w:val="00DD341B"/>
    <w:rsid w:val="00DD36A6"/>
    <w:rsid w:val="00DD3BF2"/>
    <w:rsid w:val="00DD4018"/>
    <w:rsid w:val="00DD43E4"/>
    <w:rsid w:val="00DD46E9"/>
    <w:rsid w:val="00DD4A62"/>
    <w:rsid w:val="00DD4BFF"/>
    <w:rsid w:val="00DD4C4E"/>
    <w:rsid w:val="00DD4DB3"/>
    <w:rsid w:val="00DD4E03"/>
    <w:rsid w:val="00DD5058"/>
    <w:rsid w:val="00DD5132"/>
    <w:rsid w:val="00DD5703"/>
    <w:rsid w:val="00DD60B9"/>
    <w:rsid w:val="00DD6260"/>
    <w:rsid w:val="00DD62FB"/>
    <w:rsid w:val="00DD68C3"/>
    <w:rsid w:val="00DD699D"/>
    <w:rsid w:val="00DD6EA8"/>
    <w:rsid w:val="00DD6ED7"/>
    <w:rsid w:val="00DD702B"/>
    <w:rsid w:val="00DD72BF"/>
    <w:rsid w:val="00DD7520"/>
    <w:rsid w:val="00DD7E92"/>
    <w:rsid w:val="00DD7ED1"/>
    <w:rsid w:val="00DE01C5"/>
    <w:rsid w:val="00DE07BF"/>
    <w:rsid w:val="00DE0BE8"/>
    <w:rsid w:val="00DE0CAA"/>
    <w:rsid w:val="00DE0D64"/>
    <w:rsid w:val="00DE0F9B"/>
    <w:rsid w:val="00DE1044"/>
    <w:rsid w:val="00DE2104"/>
    <w:rsid w:val="00DE21FE"/>
    <w:rsid w:val="00DE2342"/>
    <w:rsid w:val="00DE25D5"/>
    <w:rsid w:val="00DE279B"/>
    <w:rsid w:val="00DE27B9"/>
    <w:rsid w:val="00DE2AFD"/>
    <w:rsid w:val="00DE2B1D"/>
    <w:rsid w:val="00DE2F14"/>
    <w:rsid w:val="00DE3176"/>
    <w:rsid w:val="00DE3188"/>
    <w:rsid w:val="00DE3336"/>
    <w:rsid w:val="00DE354C"/>
    <w:rsid w:val="00DE375D"/>
    <w:rsid w:val="00DE3997"/>
    <w:rsid w:val="00DE3A23"/>
    <w:rsid w:val="00DE3C10"/>
    <w:rsid w:val="00DE3DDB"/>
    <w:rsid w:val="00DE3EED"/>
    <w:rsid w:val="00DE432A"/>
    <w:rsid w:val="00DE4C4A"/>
    <w:rsid w:val="00DE4F6D"/>
    <w:rsid w:val="00DE507E"/>
    <w:rsid w:val="00DE50E5"/>
    <w:rsid w:val="00DE5304"/>
    <w:rsid w:val="00DE5634"/>
    <w:rsid w:val="00DE5664"/>
    <w:rsid w:val="00DE5D40"/>
    <w:rsid w:val="00DE5F58"/>
    <w:rsid w:val="00DE5F95"/>
    <w:rsid w:val="00DE6477"/>
    <w:rsid w:val="00DE64F3"/>
    <w:rsid w:val="00DE652D"/>
    <w:rsid w:val="00DE65B9"/>
    <w:rsid w:val="00DE68D6"/>
    <w:rsid w:val="00DE6C81"/>
    <w:rsid w:val="00DE7573"/>
    <w:rsid w:val="00DE7857"/>
    <w:rsid w:val="00DE79B7"/>
    <w:rsid w:val="00DE7EC0"/>
    <w:rsid w:val="00DF024A"/>
    <w:rsid w:val="00DF0289"/>
    <w:rsid w:val="00DF0426"/>
    <w:rsid w:val="00DF057C"/>
    <w:rsid w:val="00DF06BE"/>
    <w:rsid w:val="00DF109D"/>
    <w:rsid w:val="00DF1650"/>
    <w:rsid w:val="00DF1863"/>
    <w:rsid w:val="00DF1E34"/>
    <w:rsid w:val="00DF21C7"/>
    <w:rsid w:val="00DF222B"/>
    <w:rsid w:val="00DF2655"/>
    <w:rsid w:val="00DF2AF3"/>
    <w:rsid w:val="00DF2D87"/>
    <w:rsid w:val="00DF3619"/>
    <w:rsid w:val="00DF3684"/>
    <w:rsid w:val="00DF4753"/>
    <w:rsid w:val="00DF48E1"/>
    <w:rsid w:val="00DF4E0B"/>
    <w:rsid w:val="00DF4E9B"/>
    <w:rsid w:val="00DF4F99"/>
    <w:rsid w:val="00DF56C1"/>
    <w:rsid w:val="00DF5EA4"/>
    <w:rsid w:val="00DF6634"/>
    <w:rsid w:val="00DF66DE"/>
    <w:rsid w:val="00DF6717"/>
    <w:rsid w:val="00DF6796"/>
    <w:rsid w:val="00DF6F0D"/>
    <w:rsid w:val="00DF6F41"/>
    <w:rsid w:val="00DF72E5"/>
    <w:rsid w:val="00DF745D"/>
    <w:rsid w:val="00DF7663"/>
    <w:rsid w:val="00DF76ED"/>
    <w:rsid w:val="00DF79F1"/>
    <w:rsid w:val="00E00020"/>
    <w:rsid w:val="00E00108"/>
    <w:rsid w:val="00E009CE"/>
    <w:rsid w:val="00E00A50"/>
    <w:rsid w:val="00E00EB1"/>
    <w:rsid w:val="00E00F88"/>
    <w:rsid w:val="00E012E2"/>
    <w:rsid w:val="00E01AE5"/>
    <w:rsid w:val="00E01EE0"/>
    <w:rsid w:val="00E01F1C"/>
    <w:rsid w:val="00E02496"/>
    <w:rsid w:val="00E02A55"/>
    <w:rsid w:val="00E02F60"/>
    <w:rsid w:val="00E03022"/>
    <w:rsid w:val="00E031AE"/>
    <w:rsid w:val="00E03A3E"/>
    <w:rsid w:val="00E03B75"/>
    <w:rsid w:val="00E03CA3"/>
    <w:rsid w:val="00E042E5"/>
    <w:rsid w:val="00E0447C"/>
    <w:rsid w:val="00E0496F"/>
    <w:rsid w:val="00E049A9"/>
    <w:rsid w:val="00E04E6D"/>
    <w:rsid w:val="00E04EE0"/>
    <w:rsid w:val="00E05736"/>
    <w:rsid w:val="00E057DE"/>
    <w:rsid w:val="00E05ECF"/>
    <w:rsid w:val="00E06160"/>
    <w:rsid w:val="00E061D6"/>
    <w:rsid w:val="00E062B2"/>
    <w:rsid w:val="00E06735"/>
    <w:rsid w:val="00E06B84"/>
    <w:rsid w:val="00E06D71"/>
    <w:rsid w:val="00E07161"/>
    <w:rsid w:val="00E07625"/>
    <w:rsid w:val="00E0783C"/>
    <w:rsid w:val="00E07A95"/>
    <w:rsid w:val="00E07F2B"/>
    <w:rsid w:val="00E10088"/>
    <w:rsid w:val="00E102A0"/>
    <w:rsid w:val="00E10AFA"/>
    <w:rsid w:val="00E10B71"/>
    <w:rsid w:val="00E10C1E"/>
    <w:rsid w:val="00E10DAE"/>
    <w:rsid w:val="00E110CA"/>
    <w:rsid w:val="00E113CD"/>
    <w:rsid w:val="00E11954"/>
    <w:rsid w:val="00E119D9"/>
    <w:rsid w:val="00E11E3E"/>
    <w:rsid w:val="00E11E76"/>
    <w:rsid w:val="00E12047"/>
    <w:rsid w:val="00E123A2"/>
    <w:rsid w:val="00E12B12"/>
    <w:rsid w:val="00E12DD8"/>
    <w:rsid w:val="00E12FE5"/>
    <w:rsid w:val="00E13027"/>
    <w:rsid w:val="00E13069"/>
    <w:rsid w:val="00E13607"/>
    <w:rsid w:val="00E136A4"/>
    <w:rsid w:val="00E13A0E"/>
    <w:rsid w:val="00E13E48"/>
    <w:rsid w:val="00E14101"/>
    <w:rsid w:val="00E1411E"/>
    <w:rsid w:val="00E14487"/>
    <w:rsid w:val="00E14CB9"/>
    <w:rsid w:val="00E14CD6"/>
    <w:rsid w:val="00E153C1"/>
    <w:rsid w:val="00E15A5D"/>
    <w:rsid w:val="00E16299"/>
    <w:rsid w:val="00E165B9"/>
    <w:rsid w:val="00E16612"/>
    <w:rsid w:val="00E16744"/>
    <w:rsid w:val="00E1789C"/>
    <w:rsid w:val="00E17A7B"/>
    <w:rsid w:val="00E17C57"/>
    <w:rsid w:val="00E201B6"/>
    <w:rsid w:val="00E202B9"/>
    <w:rsid w:val="00E20536"/>
    <w:rsid w:val="00E208ED"/>
    <w:rsid w:val="00E2105A"/>
    <w:rsid w:val="00E214E8"/>
    <w:rsid w:val="00E214FA"/>
    <w:rsid w:val="00E216F6"/>
    <w:rsid w:val="00E217C5"/>
    <w:rsid w:val="00E21B3D"/>
    <w:rsid w:val="00E21BBA"/>
    <w:rsid w:val="00E21CD3"/>
    <w:rsid w:val="00E21EE9"/>
    <w:rsid w:val="00E2265A"/>
    <w:rsid w:val="00E227D6"/>
    <w:rsid w:val="00E22A1C"/>
    <w:rsid w:val="00E22C4D"/>
    <w:rsid w:val="00E22C4E"/>
    <w:rsid w:val="00E22C7C"/>
    <w:rsid w:val="00E22CA6"/>
    <w:rsid w:val="00E23420"/>
    <w:rsid w:val="00E23759"/>
    <w:rsid w:val="00E23CFA"/>
    <w:rsid w:val="00E24162"/>
    <w:rsid w:val="00E24565"/>
    <w:rsid w:val="00E2459D"/>
    <w:rsid w:val="00E24FA7"/>
    <w:rsid w:val="00E251B6"/>
    <w:rsid w:val="00E251FA"/>
    <w:rsid w:val="00E254F5"/>
    <w:rsid w:val="00E25509"/>
    <w:rsid w:val="00E255BB"/>
    <w:rsid w:val="00E258BD"/>
    <w:rsid w:val="00E25DA2"/>
    <w:rsid w:val="00E2641F"/>
    <w:rsid w:val="00E26E11"/>
    <w:rsid w:val="00E26F52"/>
    <w:rsid w:val="00E273E6"/>
    <w:rsid w:val="00E27995"/>
    <w:rsid w:val="00E27DA9"/>
    <w:rsid w:val="00E30781"/>
    <w:rsid w:val="00E3086F"/>
    <w:rsid w:val="00E30974"/>
    <w:rsid w:val="00E30A17"/>
    <w:rsid w:val="00E3148A"/>
    <w:rsid w:val="00E3152A"/>
    <w:rsid w:val="00E31B9E"/>
    <w:rsid w:val="00E31C79"/>
    <w:rsid w:val="00E31C9B"/>
    <w:rsid w:val="00E32121"/>
    <w:rsid w:val="00E32127"/>
    <w:rsid w:val="00E326E4"/>
    <w:rsid w:val="00E32913"/>
    <w:rsid w:val="00E32AC7"/>
    <w:rsid w:val="00E32C05"/>
    <w:rsid w:val="00E33188"/>
    <w:rsid w:val="00E33A58"/>
    <w:rsid w:val="00E33FB4"/>
    <w:rsid w:val="00E341BE"/>
    <w:rsid w:val="00E34525"/>
    <w:rsid w:val="00E34B79"/>
    <w:rsid w:val="00E34C25"/>
    <w:rsid w:val="00E34C80"/>
    <w:rsid w:val="00E35512"/>
    <w:rsid w:val="00E35607"/>
    <w:rsid w:val="00E35660"/>
    <w:rsid w:val="00E3590C"/>
    <w:rsid w:val="00E3592A"/>
    <w:rsid w:val="00E359A0"/>
    <w:rsid w:val="00E359B5"/>
    <w:rsid w:val="00E35B48"/>
    <w:rsid w:val="00E362A8"/>
    <w:rsid w:val="00E3661B"/>
    <w:rsid w:val="00E37381"/>
    <w:rsid w:val="00E3738F"/>
    <w:rsid w:val="00E3783F"/>
    <w:rsid w:val="00E37CEB"/>
    <w:rsid w:val="00E402C8"/>
    <w:rsid w:val="00E40901"/>
    <w:rsid w:val="00E41228"/>
    <w:rsid w:val="00E41613"/>
    <w:rsid w:val="00E41A7F"/>
    <w:rsid w:val="00E41CC8"/>
    <w:rsid w:val="00E41D0F"/>
    <w:rsid w:val="00E41E37"/>
    <w:rsid w:val="00E42168"/>
    <w:rsid w:val="00E421AB"/>
    <w:rsid w:val="00E42A4E"/>
    <w:rsid w:val="00E42A65"/>
    <w:rsid w:val="00E42ABB"/>
    <w:rsid w:val="00E4304B"/>
    <w:rsid w:val="00E432C6"/>
    <w:rsid w:val="00E4343F"/>
    <w:rsid w:val="00E4401D"/>
    <w:rsid w:val="00E449E1"/>
    <w:rsid w:val="00E44ACD"/>
    <w:rsid w:val="00E44F94"/>
    <w:rsid w:val="00E44FC7"/>
    <w:rsid w:val="00E45CF7"/>
    <w:rsid w:val="00E45F60"/>
    <w:rsid w:val="00E464E4"/>
    <w:rsid w:val="00E46843"/>
    <w:rsid w:val="00E469D0"/>
    <w:rsid w:val="00E46D1B"/>
    <w:rsid w:val="00E47EDD"/>
    <w:rsid w:val="00E502A3"/>
    <w:rsid w:val="00E50BEA"/>
    <w:rsid w:val="00E50D36"/>
    <w:rsid w:val="00E510B8"/>
    <w:rsid w:val="00E5173E"/>
    <w:rsid w:val="00E5195F"/>
    <w:rsid w:val="00E51EB3"/>
    <w:rsid w:val="00E524C7"/>
    <w:rsid w:val="00E525E8"/>
    <w:rsid w:val="00E5265C"/>
    <w:rsid w:val="00E5295C"/>
    <w:rsid w:val="00E52F8A"/>
    <w:rsid w:val="00E53088"/>
    <w:rsid w:val="00E532E2"/>
    <w:rsid w:val="00E536EE"/>
    <w:rsid w:val="00E5382E"/>
    <w:rsid w:val="00E53BB9"/>
    <w:rsid w:val="00E53FFB"/>
    <w:rsid w:val="00E54909"/>
    <w:rsid w:val="00E55771"/>
    <w:rsid w:val="00E55798"/>
    <w:rsid w:val="00E557A3"/>
    <w:rsid w:val="00E559E3"/>
    <w:rsid w:val="00E55B6E"/>
    <w:rsid w:val="00E55B99"/>
    <w:rsid w:val="00E55CCB"/>
    <w:rsid w:val="00E55E41"/>
    <w:rsid w:val="00E563C5"/>
    <w:rsid w:val="00E56DEB"/>
    <w:rsid w:val="00E56E72"/>
    <w:rsid w:val="00E57A0B"/>
    <w:rsid w:val="00E57B79"/>
    <w:rsid w:val="00E57E33"/>
    <w:rsid w:val="00E57F2F"/>
    <w:rsid w:val="00E57FEB"/>
    <w:rsid w:val="00E6047A"/>
    <w:rsid w:val="00E604D0"/>
    <w:rsid w:val="00E60519"/>
    <w:rsid w:val="00E60527"/>
    <w:rsid w:val="00E60E48"/>
    <w:rsid w:val="00E60E9C"/>
    <w:rsid w:val="00E60F32"/>
    <w:rsid w:val="00E6198B"/>
    <w:rsid w:val="00E61A7F"/>
    <w:rsid w:val="00E61A8B"/>
    <w:rsid w:val="00E620C0"/>
    <w:rsid w:val="00E627DB"/>
    <w:rsid w:val="00E62840"/>
    <w:rsid w:val="00E629A7"/>
    <w:rsid w:val="00E62A5E"/>
    <w:rsid w:val="00E62CFE"/>
    <w:rsid w:val="00E62D27"/>
    <w:rsid w:val="00E630E9"/>
    <w:rsid w:val="00E63704"/>
    <w:rsid w:val="00E6389A"/>
    <w:rsid w:val="00E63C0A"/>
    <w:rsid w:val="00E64150"/>
    <w:rsid w:val="00E642F5"/>
    <w:rsid w:val="00E64684"/>
    <w:rsid w:val="00E64838"/>
    <w:rsid w:val="00E648AD"/>
    <w:rsid w:val="00E65F22"/>
    <w:rsid w:val="00E66216"/>
    <w:rsid w:val="00E66853"/>
    <w:rsid w:val="00E668C2"/>
    <w:rsid w:val="00E66C8E"/>
    <w:rsid w:val="00E67061"/>
    <w:rsid w:val="00E67A4C"/>
    <w:rsid w:val="00E67C93"/>
    <w:rsid w:val="00E67CC0"/>
    <w:rsid w:val="00E67D87"/>
    <w:rsid w:val="00E67E22"/>
    <w:rsid w:val="00E70592"/>
    <w:rsid w:val="00E70BAB"/>
    <w:rsid w:val="00E71D85"/>
    <w:rsid w:val="00E7211C"/>
    <w:rsid w:val="00E72620"/>
    <w:rsid w:val="00E72E0A"/>
    <w:rsid w:val="00E72F75"/>
    <w:rsid w:val="00E73006"/>
    <w:rsid w:val="00E73AFA"/>
    <w:rsid w:val="00E73F08"/>
    <w:rsid w:val="00E741EF"/>
    <w:rsid w:val="00E74932"/>
    <w:rsid w:val="00E74CDB"/>
    <w:rsid w:val="00E74D8D"/>
    <w:rsid w:val="00E75131"/>
    <w:rsid w:val="00E7530E"/>
    <w:rsid w:val="00E7531E"/>
    <w:rsid w:val="00E75368"/>
    <w:rsid w:val="00E7566B"/>
    <w:rsid w:val="00E757DC"/>
    <w:rsid w:val="00E75914"/>
    <w:rsid w:val="00E75941"/>
    <w:rsid w:val="00E75947"/>
    <w:rsid w:val="00E75B0C"/>
    <w:rsid w:val="00E75C70"/>
    <w:rsid w:val="00E75C79"/>
    <w:rsid w:val="00E7641D"/>
    <w:rsid w:val="00E76806"/>
    <w:rsid w:val="00E76C50"/>
    <w:rsid w:val="00E775BF"/>
    <w:rsid w:val="00E775CE"/>
    <w:rsid w:val="00E7789C"/>
    <w:rsid w:val="00E778FD"/>
    <w:rsid w:val="00E77D86"/>
    <w:rsid w:val="00E77F48"/>
    <w:rsid w:val="00E77F49"/>
    <w:rsid w:val="00E803CC"/>
    <w:rsid w:val="00E80404"/>
    <w:rsid w:val="00E8048C"/>
    <w:rsid w:val="00E8064A"/>
    <w:rsid w:val="00E80AFB"/>
    <w:rsid w:val="00E80D6B"/>
    <w:rsid w:val="00E80F59"/>
    <w:rsid w:val="00E813E4"/>
    <w:rsid w:val="00E81422"/>
    <w:rsid w:val="00E81817"/>
    <w:rsid w:val="00E81B45"/>
    <w:rsid w:val="00E81B5C"/>
    <w:rsid w:val="00E81C88"/>
    <w:rsid w:val="00E81DD3"/>
    <w:rsid w:val="00E81EEE"/>
    <w:rsid w:val="00E825FC"/>
    <w:rsid w:val="00E826E7"/>
    <w:rsid w:val="00E8282C"/>
    <w:rsid w:val="00E82A1F"/>
    <w:rsid w:val="00E82DC7"/>
    <w:rsid w:val="00E83197"/>
    <w:rsid w:val="00E831FB"/>
    <w:rsid w:val="00E833F8"/>
    <w:rsid w:val="00E83743"/>
    <w:rsid w:val="00E83764"/>
    <w:rsid w:val="00E83D78"/>
    <w:rsid w:val="00E84794"/>
    <w:rsid w:val="00E84AEE"/>
    <w:rsid w:val="00E856EA"/>
    <w:rsid w:val="00E85782"/>
    <w:rsid w:val="00E85C57"/>
    <w:rsid w:val="00E85CD9"/>
    <w:rsid w:val="00E86021"/>
    <w:rsid w:val="00E86148"/>
    <w:rsid w:val="00E863AC"/>
    <w:rsid w:val="00E867B5"/>
    <w:rsid w:val="00E86EDE"/>
    <w:rsid w:val="00E87452"/>
    <w:rsid w:val="00E877A3"/>
    <w:rsid w:val="00E87AB6"/>
    <w:rsid w:val="00E87CED"/>
    <w:rsid w:val="00E87F5F"/>
    <w:rsid w:val="00E90003"/>
    <w:rsid w:val="00E9007C"/>
    <w:rsid w:val="00E9057D"/>
    <w:rsid w:val="00E90A4B"/>
    <w:rsid w:val="00E91E79"/>
    <w:rsid w:val="00E92FDC"/>
    <w:rsid w:val="00E93164"/>
    <w:rsid w:val="00E93207"/>
    <w:rsid w:val="00E93451"/>
    <w:rsid w:val="00E935FA"/>
    <w:rsid w:val="00E935FE"/>
    <w:rsid w:val="00E93634"/>
    <w:rsid w:val="00E93E01"/>
    <w:rsid w:val="00E941CE"/>
    <w:rsid w:val="00E94271"/>
    <w:rsid w:val="00E942C5"/>
    <w:rsid w:val="00E949EE"/>
    <w:rsid w:val="00E95513"/>
    <w:rsid w:val="00E969AB"/>
    <w:rsid w:val="00E96B4C"/>
    <w:rsid w:val="00E96BC4"/>
    <w:rsid w:val="00E97499"/>
    <w:rsid w:val="00E974B9"/>
    <w:rsid w:val="00E97678"/>
    <w:rsid w:val="00E977C4"/>
    <w:rsid w:val="00E9788A"/>
    <w:rsid w:val="00E97C64"/>
    <w:rsid w:val="00EA06D8"/>
    <w:rsid w:val="00EA0885"/>
    <w:rsid w:val="00EA0AF6"/>
    <w:rsid w:val="00EA0D40"/>
    <w:rsid w:val="00EA112A"/>
    <w:rsid w:val="00EA1A57"/>
    <w:rsid w:val="00EA1CDE"/>
    <w:rsid w:val="00EA1D00"/>
    <w:rsid w:val="00EA2748"/>
    <w:rsid w:val="00EA290A"/>
    <w:rsid w:val="00EA29CB"/>
    <w:rsid w:val="00EA3660"/>
    <w:rsid w:val="00EA36CA"/>
    <w:rsid w:val="00EA3D7B"/>
    <w:rsid w:val="00EA3E01"/>
    <w:rsid w:val="00EA3ED6"/>
    <w:rsid w:val="00EA3EE8"/>
    <w:rsid w:val="00EA4250"/>
    <w:rsid w:val="00EA44D1"/>
    <w:rsid w:val="00EA47C2"/>
    <w:rsid w:val="00EA49D7"/>
    <w:rsid w:val="00EA4B36"/>
    <w:rsid w:val="00EA4F8C"/>
    <w:rsid w:val="00EA55CF"/>
    <w:rsid w:val="00EA584C"/>
    <w:rsid w:val="00EA5B66"/>
    <w:rsid w:val="00EA6474"/>
    <w:rsid w:val="00EA6550"/>
    <w:rsid w:val="00EA66C5"/>
    <w:rsid w:val="00EA6812"/>
    <w:rsid w:val="00EA6D47"/>
    <w:rsid w:val="00EA6F05"/>
    <w:rsid w:val="00EA7012"/>
    <w:rsid w:val="00EA70B6"/>
    <w:rsid w:val="00EA725F"/>
    <w:rsid w:val="00EA754E"/>
    <w:rsid w:val="00EA7FFE"/>
    <w:rsid w:val="00EB04CE"/>
    <w:rsid w:val="00EB067A"/>
    <w:rsid w:val="00EB0B9F"/>
    <w:rsid w:val="00EB0C26"/>
    <w:rsid w:val="00EB0DA4"/>
    <w:rsid w:val="00EB10AF"/>
    <w:rsid w:val="00EB11B0"/>
    <w:rsid w:val="00EB12C1"/>
    <w:rsid w:val="00EB194E"/>
    <w:rsid w:val="00EB1BB9"/>
    <w:rsid w:val="00EB201F"/>
    <w:rsid w:val="00EB21B3"/>
    <w:rsid w:val="00EB2432"/>
    <w:rsid w:val="00EB2677"/>
    <w:rsid w:val="00EB2C52"/>
    <w:rsid w:val="00EB2CD7"/>
    <w:rsid w:val="00EB30DA"/>
    <w:rsid w:val="00EB3181"/>
    <w:rsid w:val="00EB31ED"/>
    <w:rsid w:val="00EB3362"/>
    <w:rsid w:val="00EB37E7"/>
    <w:rsid w:val="00EB39D3"/>
    <w:rsid w:val="00EB3CC1"/>
    <w:rsid w:val="00EB3DB6"/>
    <w:rsid w:val="00EB3F6A"/>
    <w:rsid w:val="00EB46B1"/>
    <w:rsid w:val="00EB4B4A"/>
    <w:rsid w:val="00EB4BF3"/>
    <w:rsid w:val="00EB4E7A"/>
    <w:rsid w:val="00EB4FB9"/>
    <w:rsid w:val="00EB5CCF"/>
    <w:rsid w:val="00EB60EB"/>
    <w:rsid w:val="00EB6E85"/>
    <w:rsid w:val="00EB709B"/>
    <w:rsid w:val="00EB734D"/>
    <w:rsid w:val="00EB741A"/>
    <w:rsid w:val="00EB745C"/>
    <w:rsid w:val="00EB77FC"/>
    <w:rsid w:val="00EB7888"/>
    <w:rsid w:val="00EB7C5D"/>
    <w:rsid w:val="00EB7D27"/>
    <w:rsid w:val="00EB7FB0"/>
    <w:rsid w:val="00EC006A"/>
    <w:rsid w:val="00EC0070"/>
    <w:rsid w:val="00EC02BD"/>
    <w:rsid w:val="00EC06F5"/>
    <w:rsid w:val="00EC10DE"/>
    <w:rsid w:val="00EC194F"/>
    <w:rsid w:val="00EC1B17"/>
    <w:rsid w:val="00EC22E6"/>
    <w:rsid w:val="00EC2317"/>
    <w:rsid w:val="00EC2514"/>
    <w:rsid w:val="00EC2A05"/>
    <w:rsid w:val="00EC2D7F"/>
    <w:rsid w:val="00EC2D8D"/>
    <w:rsid w:val="00EC2E31"/>
    <w:rsid w:val="00EC397C"/>
    <w:rsid w:val="00EC417B"/>
    <w:rsid w:val="00EC44FA"/>
    <w:rsid w:val="00EC4611"/>
    <w:rsid w:val="00EC467D"/>
    <w:rsid w:val="00EC48EE"/>
    <w:rsid w:val="00EC4E67"/>
    <w:rsid w:val="00EC4F76"/>
    <w:rsid w:val="00EC5436"/>
    <w:rsid w:val="00EC56DB"/>
    <w:rsid w:val="00EC5B02"/>
    <w:rsid w:val="00EC5B16"/>
    <w:rsid w:val="00EC5D31"/>
    <w:rsid w:val="00EC5F19"/>
    <w:rsid w:val="00EC6901"/>
    <w:rsid w:val="00EC6942"/>
    <w:rsid w:val="00EC6C74"/>
    <w:rsid w:val="00EC6EF9"/>
    <w:rsid w:val="00EC7670"/>
    <w:rsid w:val="00EC77EC"/>
    <w:rsid w:val="00EC7977"/>
    <w:rsid w:val="00ED0C63"/>
    <w:rsid w:val="00ED0F27"/>
    <w:rsid w:val="00ED1471"/>
    <w:rsid w:val="00ED151B"/>
    <w:rsid w:val="00ED1628"/>
    <w:rsid w:val="00ED185B"/>
    <w:rsid w:val="00ED1B8C"/>
    <w:rsid w:val="00ED21A0"/>
    <w:rsid w:val="00ED222D"/>
    <w:rsid w:val="00ED224C"/>
    <w:rsid w:val="00ED251D"/>
    <w:rsid w:val="00ED276A"/>
    <w:rsid w:val="00ED295D"/>
    <w:rsid w:val="00ED2AA0"/>
    <w:rsid w:val="00ED2AD6"/>
    <w:rsid w:val="00ED2CBF"/>
    <w:rsid w:val="00ED2D20"/>
    <w:rsid w:val="00ED2DED"/>
    <w:rsid w:val="00ED33EF"/>
    <w:rsid w:val="00ED3431"/>
    <w:rsid w:val="00ED425E"/>
    <w:rsid w:val="00ED4812"/>
    <w:rsid w:val="00ED48C2"/>
    <w:rsid w:val="00ED530F"/>
    <w:rsid w:val="00ED5458"/>
    <w:rsid w:val="00ED55CD"/>
    <w:rsid w:val="00ED5781"/>
    <w:rsid w:val="00ED57B9"/>
    <w:rsid w:val="00ED594E"/>
    <w:rsid w:val="00ED605A"/>
    <w:rsid w:val="00ED68DD"/>
    <w:rsid w:val="00ED6D03"/>
    <w:rsid w:val="00ED7321"/>
    <w:rsid w:val="00ED754B"/>
    <w:rsid w:val="00ED7D59"/>
    <w:rsid w:val="00EE00EF"/>
    <w:rsid w:val="00EE018A"/>
    <w:rsid w:val="00EE02FA"/>
    <w:rsid w:val="00EE04C6"/>
    <w:rsid w:val="00EE067B"/>
    <w:rsid w:val="00EE0B7F"/>
    <w:rsid w:val="00EE0E08"/>
    <w:rsid w:val="00EE0FDE"/>
    <w:rsid w:val="00EE105F"/>
    <w:rsid w:val="00EE10F2"/>
    <w:rsid w:val="00EE15E4"/>
    <w:rsid w:val="00EE16A4"/>
    <w:rsid w:val="00EE1738"/>
    <w:rsid w:val="00EE1782"/>
    <w:rsid w:val="00EE1849"/>
    <w:rsid w:val="00EE18C1"/>
    <w:rsid w:val="00EE19A1"/>
    <w:rsid w:val="00EE1BD2"/>
    <w:rsid w:val="00EE1C8B"/>
    <w:rsid w:val="00EE1D33"/>
    <w:rsid w:val="00EE1E6E"/>
    <w:rsid w:val="00EE23AE"/>
    <w:rsid w:val="00EE27F0"/>
    <w:rsid w:val="00EE2D7B"/>
    <w:rsid w:val="00EE351D"/>
    <w:rsid w:val="00EE3F8C"/>
    <w:rsid w:val="00EE405E"/>
    <w:rsid w:val="00EE470D"/>
    <w:rsid w:val="00EE53A4"/>
    <w:rsid w:val="00EE557C"/>
    <w:rsid w:val="00EE572C"/>
    <w:rsid w:val="00EE5734"/>
    <w:rsid w:val="00EE5A8B"/>
    <w:rsid w:val="00EE6051"/>
    <w:rsid w:val="00EE61AE"/>
    <w:rsid w:val="00EE623C"/>
    <w:rsid w:val="00EE67AC"/>
    <w:rsid w:val="00EE67FA"/>
    <w:rsid w:val="00EE6850"/>
    <w:rsid w:val="00EE691D"/>
    <w:rsid w:val="00EE6AFB"/>
    <w:rsid w:val="00EE7075"/>
    <w:rsid w:val="00EE70D5"/>
    <w:rsid w:val="00EE76A2"/>
    <w:rsid w:val="00EE7A70"/>
    <w:rsid w:val="00EE7BDA"/>
    <w:rsid w:val="00EE7E22"/>
    <w:rsid w:val="00EF02D7"/>
    <w:rsid w:val="00EF090D"/>
    <w:rsid w:val="00EF0BF6"/>
    <w:rsid w:val="00EF0D71"/>
    <w:rsid w:val="00EF103A"/>
    <w:rsid w:val="00EF11E5"/>
    <w:rsid w:val="00EF12C7"/>
    <w:rsid w:val="00EF12DE"/>
    <w:rsid w:val="00EF131F"/>
    <w:rsid w:val="00EF18F0"/>
    <w:rsid w:val="00EF1A43"/>
    <w:rsid w:val="00EF1A62"/>
    <w:rsid w:val="00EF1D4D"/>
    <w:rsid w:val="00EF20B3"/>
    <w:rsid w:val="00EF2332"/>
    <w:rsid w:val="00EF242D"/>
    <w:rsid w:val="00EF24D9"/>
    <w:rsid w:val="00EF29F6"/>
    <w:rsid w:val="00EF2AFA"/>
    <w:rsid w:val="00EF2DF7"/>
    <w:rsid w:val="00EF30C3"/>
    <w:rsid w:val="00EF316B"/>
    <w:rsid w:val="00EF32A9"/>
    <w:rsid w:val="00EF3814"/>
    <w:rsid w:val="00EF3B40"/>
    <w:rsid w:val="00EF3F75"/>
    <w:rsid w:val="00EF3F82"/>
    <w:rsid w:val="00EF4203"/>
    <w:rsid w:val="00EF45A2"/>
    <w:rsid w:val="00EF4BCA"/>
    <w:rsid w:val="00EF4FE7"/>
    <w:rsid w:val="00EF5617"/>
    <w:rsid w:val="00EF5639"/>
    <w:rsid w:val="00EF5B67"/>
    <w:rsid w:val="00EF5F7D"/>
    <w:rsid w:val="00EF6343"/>
    <w:rsid w:val="00EF6558"/>
    <w:rsid w:val="00EF6A76"/>
    <w:rsid w:val="00EF747B"/>
    <w:rsid w:val="00EF7754"/>
    <w:rsid w:val="00EF7A3D"/>
    <w:rsid w:val="00EF7B9D"/>
    <w:rsid w:val="00EF7C03"/>
    <w:rsid w:val="00EF7F28"/>
    <w:rsid w:val="00F00022"/>
    <w:rsid w:val="00F00190"/>
    <w:rsid w:val="00F0028D"/>
    <w:rsid w:val="00F0044A"/>
    <w:rsid w:val="00F00542"/>
    <w:rsid w:val="00F006B1"/>
    <w:rsid w:val="00F008C5"/>
    <w:rsid w:val="00F00D08"/>
    <w:rsid w:val="00F00D15"/>
    <w:rsid w:val="00F0107C"/>
    <w:rsid w:val="00F01418"/>
    <w:rsid w:val="00F01952"/>
    <w:rsid w:val="00F019C9"/>
    <w:rsid w:val="00F01D9C"/>
    <w:rsid w:val="00F02467"/>
    <w:rsid w:val="00F024E4"/>
    <w:rsid w:val="00F026A5"/>
    <w:rsid w:val="00F027E0"/>
    <w:rsid w:val="00F02C24"/>
    <w:rsid w:val="00F02CBF"/>
    <w:rsid w:val="00F02D00"/>
    <w:rsid w:val="00F03223"/>
    <w:rsid w:val="00F03234"/>
    <w:rsid w:val="00F039D6"/>
    <w:rsid w:val="00F03F33"/>
    <w:rsid w:val="00F041E2"/>
    <w:rsid w:val="00F04AA1"/>
    <w:rsid w:val="00F04D4E"/>
    <w:rsid w:val="00F05111"/>
    <w:rsid w:val="00F055CA"/>
    <w:rsid w:val="00F0579C"/>
    <w:rsid w:val="00F05B54"/>
    <w:rsid w:val="00F05DB6"/>
    <w:rsid w:val="00F0607D"/>
    <w:rsid w:val="00F063CA"/>
    <w:rsid w:val="00F06F19"/>
    <w:rsid w:val="00F07495"/>
    <w:rsid w:val="00F078DA"/>
    <w:rsid w:val="00F07BA2"/>
    <w:rsid w:val="00F07BE8"/>
    <w:rsid w:val="00F07C9B"/>
    <w:rsid w:val="00F10013"/>
    <w:rsid w:val="00F10256"/>
    <w:rsid w:val="00F10267"/>
    <w:rsid w:val="00F10295"/>
    <w:rsid w:val="00F103D7"/>
    <w:rsid w:val="00F10681"/>
    <w:rsid w:val="00F10775"/>
    <w:rsid w:val="00F107F8"/>
    <w:rsid w:val="00F10955"/>
    <w:rsid w:val="00F10B66"/>
    <w:rsid w:val="00F10CD6"/>
    <w:rsid w:val="00F10E39"/>
    <w:rsid w:val="00F10E64"/>
    <w:rsid w:val="00F1155A"/>
    <w:rsid w:val="00F115EE"/>
    <w:rsid w:val="00F11898"/>
    <w:rsid w:val="00F118C0"/>
    <w:rsid w:val="00F11C5B"/>
    <w:rsid w:val="00F124F2"/>
    <w:rsid w:val="00F12633"/>
    <w:rsid w:val="00F12908"/>
    <w:rsid w:val="00F12A5D"/>
    <w:rsid w:val="00F12EC9"/>
    <w:rsid w:val="00F13071"/>
    <w:rsid w:val="00F136C5"/>
    <w:rsid w:val="00F137F8"/>
    <w:rsid w:val="00F139AF"/>
    <w:rsid w:val="00F13B26"/>
    <w:rsid w:val="00F13BB1"/>
    <w:rsid w:val="00F13C33"/>
    <w:rsid w:val="00F13DEF"/>
    <w:rsid w:val="00F14164"/>
    <w:rsid w:val="00F1420C"/>
    <w:rsid w:val="00F144EA"/>
    <w:rsid w:val="00F145E9"/>
    <w:rsid w:val="00F1511F"/>
    <w:rsid w:val="00F15121"/>
    <w:rsid w:val="00F1576C"/>
    <w:rsid w:val="00F15931"/>
    <w:rsid w:val="00F15A6E"/>
    <w:rsid w:val="00F16074"/>
    <w:rsid w:val="00F160D4"/>
    <w:rsid w:val="00F165DE"/>
    <w:rsid w:val="00F17155"/>
    <w:rsid w:val="00F172B1"/>
    <w:rsid w:val="00F17711"/>
    <w:rsid w:val="00F17B05"/>
    <w:rsid w:val="00F17B4F"/>
    <w:rsid w:val="00F17BB8"/>
    <w:rsid w:val="00F206B3"/>
    <w:rsid w:val="00F20701"/>
    <w:rsid w:val="00F207D2"/>
    <w:rsid w:val="00F20E3E"/>
    <w:rsid w:val="00F20E63"/>
    <w:rsid w:val="00F21849"/>
    <w:rsid w:val="00F21942"/>
    <w:rsid w:val="00F21CE7"/>
    <w:rsid w:val="00F21D9A"/>
    <w:rsid w:val="00F21FB2"/>
    <w:rsid w:val="00F2204C"/>
    <w:rsid w:val="00F22868"/>
    <w:rsid w:val="00F22CAA"/>
    <w:rsid w:val="00F22F8D"/>
    <w:rsid w:val="00F2308F"/>
    <w:rsid w:val="00F236D1"/>
    <w:rsid w:val="00F238A1"/>
    <w:rsid w:val="00F23D4A"/>
    <w:rsid w:val="00F23F12"/>
    <w:rsid w:val="00F24031"/>
    <w:rsid w:val="00F243B2"/>
    <w:rsid w:val="00F24839"/>
    <w:rsid w:val="00F24850"/>
    <w:rsid w:val="00F24D98"/>
    <w:rsid w:val="00F24E39"/>
    <w:rsid w:val="00F24E63"/>
    <w:rsid w:val="00F251D8"/>
    <w:rsid w:val="00F25367"/>
    <w:rsid w:val="00F253CE"/>
    <w:rsid w:val="00F25848"/>
    <w:rsid w:val="00F25C48"/>
    <w:rsid w:val="00F25F47"/>
    <w:rsid w:val="00F260CF"/>
    <w:rsid w:val="00F2676D"/>
    <w:rsid w:val="00F26863"/>
    <w:rsid w:val="00F26F91"/>
    <w:rsid w:val="00F26F97"/>
    <w:rsid w:val="00F27233"/>
    <w:rsid w:val="00F272DA"/>
    <w:rsid w:val="00F27346"/>
    <w:rsid w:val="00F2790B"/>
    <w:rsid w:val="00F27C39"/>
    <w:rsid w:val="00F27E0E"/>
    <w:rsid w:val="00F30164"/>
    <w:rsid w:val="00F30169"/>
    <w:rsid w:val="00F30570"/>
    <w:rsid w:val="00F30571"/>
    <w:rsid w:val="00F30CD1"/>
    <w:rsid w:val="00F312F4"/>
    <w:rsid w:val="00F3161C"/>
    <w:rsid w:val="00F317B8"/>
    <w:rsid w:val="00F32014"/>
    <w:rsid w:val="00F32C6F"/>
    <w:rsid w:val="00F32EEF"/>
    <w:rsid w:val="00F3321D"/>
    <w:rsid w:val="00F3331B"/>
    <w:rsid w:val="00F33D17"/>
    <w:rsid w:val="00F33F2C"/>
    <w:rsid w:val="00F34338"/>
    <w:rsid w:val="00F34613"/>
    <w:rsid w:val="00F34697"/>
    <w:rsid w:val="00F34F4B"/>
    <w:rsid w:val="00F35094"/>
    <w:rsid w:val="00F352A5"/>
    <w:rsid w:val="00F35391"/>
    <w:rsid w:val="00F35668"/>
    <w:rsid w:val="00F35B87"/>
    <w:rsid w:val="00F366FA"/>
    <w:rsid w:val="00F367B2"/>
    <w:rsid w:val="00F37656"/>
    <w:rsid w:val="00F37911"/>
    <w:rsid w:val="00F40243"/>
    <w:rsid w:val="00F40295"/>
    <w:rsid w:val="00F402B2"/>
    <w:rsid w:val="00F403AC"/>
    <w:rsid w:val="00F40413"/>
    <w:rsid w:val="00F4072B"/>
    <w:rsid w:val="00F40D4B"/>
    <w:rsid w:val="00F41329"/>
    <w:rsid w:val="00F41425"/>
    <w:rsid w:val="00F41673"/>
    <w:rsid w:val="00F416AA"/>
    <w:rsid w:val="00F41714"/>
    <w:rsid w:val="00F4176D"/>
    <w:rsid w:val="00F418AF"/>
    <w:rsid w:val="00F41CB3"/>
    <w:rsid w:val="00F4242A"/>
    <w:rsid w:val="00F42C4B"/>
    <w:rsid w:val="00F42CC1"/>
    <w:rsid w:val="00F43198"/>
    <w:rsid w:val="00F43315"/>
    <w:rsid w:val="00F43A1E"/>
    <w:rsid w:val="00F43C0B"/>
    <w:rsid w:val="00F43F4A"/>
    <w:rsid w:val="00F441BF"/>
    <w:rsid w:val="00F44532"/>
    <w:rsid w:val="00F44994"/>
    <w:rsid w:val="00F44A0C"/>
    <w:rsid w:val="00F4561F"/>
    <w:rsid w:val="00F45687"/>
    <w:rsid w:val="00F45D1B"/>
    <w:rsid w:val="00F462A2"/>
    <w:rsid w:val="00F4650D"/>
    <w:rsid w:val="00F46C18"/>
    <w:rsid w:val="00F46CCD"/>
    <w:rsid w:val="00F475D4"/>
    <w:rsid w:val="00F47815"/>
    <w:rsid w:val="00F47C8C"/>
    <w:rsid w:val="00F47D8B"/>
    <w:rsid w:val="00F50D24"/>
    <w:rsid w:val="00F50E69"/>
    <w:rsid w:val="00F51739"/>
    <w:rsid w:val="00F51AE3"/>
    <w:rsid w:val="00F51B84"/>
    <w:rsid w:val="00F51EEF"/>
    <w:rsid w:val="00F5205F"/>
    <w:rsid w:val="00F526B6"/>
    <w:rsid w:val="00F528DE"/>
    <w:rsid w:val="00F529BD"/>
    <w:rsid w:val="00F53583"/>
    <w:rsid w:val="00F536F0"/>
    <w:rsid w:val="00F53735"/>
    <w:rsid w:val="00F546E9"/>
    <w:rsid w:val="00F548BE"/>
    <w:rsid w:val="00F54B84"/>
    <w:rsid w:val="00F54F3B"/>
    <w:rsid w:val="00F55249"/>
    <w:rsid w:val="00F55348"/>
    <w:rsid w:val="00F555C3"/>
    <w:rsid w:val="00F55740"/>
    <w:rsid w:val="00F55F8D"/>
    <w:rsid w:val="00F5600F"/>
    <w:rsid w:val="00F561A1"/>
    <w:rsid w:val="00F561E0"/>
    <w:rsid w:val="00F5657D"/>
    <w:rsid w:val="00F565DA"/>
    <w:rsid w:val="00F5692C"/>
    <w:rsid w:val="00F56B7F"/>
    <w:rsid w:val="00F56FBC"/>
    <w:rsid w:val="00F57660"/>
    <w:rsid w:val="00F579FB"/>
    <w:rsid w:val="00F57AF2"/>
    <w:rsid w:val="00F60830"/>
    <w:rsid w:val="00F6091E"/>
    <w:rsid w:val="00F6098B"/>
    <w:rsid w:val="00F609D8"/>
    <w:rsid w:val="00F60EC6"/>
    <w:rsid w:val="00F60F82"/>
    <w:rsid w:val="00F6132F"/>
    <w:rsid w:val="00F613C2"/>
    <w:rsid w:val="00F615A2"/>
    <w:rsid w:val="00F615DD"/>
    <w:rsid w:val="00F619C6"/>
    <w:rsid w:val="00F61E7E"/>
    <w:rsid w:val="00F61FCA"/>
    <w:rsid w:val="00F62288"/>
    <w:rsid w:val="00F622A8"/>
    <w:rsid w:val="00F62394"/>
    <w:rsid w:val="00F62758"/>
    <w:rsid w:val="00F62BF9"/>
    <w:rsid w:val="00F62BFC"/>
    <w:rsid w:val="00F62D5E"/>
    <w:rsid w:val="00F62E88"/>
    <w:rsid w:val="00F633E7"/>
    <w:rsid w:val="00F63491"/>
    <w:rsid w:val="00F63912"/>
    <w:rsid w:val="00F63DE6"/>
    <w:rsid w:val="00F643C6"/>
    <w:rsid w:val="00F644C4"/>
    <w:rsid w:val="00F655F2"/>
    <w:rsid w:val="00F66C18"/>
    <w:rsid w:val="00F66D17"/>
    <w:rsid w:val="00F66DCF"/>
    <w:rsid w:val="00F66ED9"/>
    <w:rsid w:val="00F67BC1"/>
    <w:rsid w:val="00F70140"/>
    <w:rsid w:val="00F702B4"/>
    <w:rsid w:val="00F703E2"/>
    <w:rsid w:val="00F70555"/>
    <w:rsid w:val="00F70ADA"/>
    <w:rsid w:val="00F70C28"/>
    <w:rsid w:val="00F710E3"/>
    <w:rsid w:val="00F71818"/>
    <w:rsid w:val="00F718E7"/>
    <w:rsid w:val="00F71E24"/>
    <w:rsid w:val="00F71EA4"/>
    <w:rsid w:val="00F7200C"/>
    <w:rsid w:val="00F72281"/>
    <w:rsid w:val="00F7230C"/>
    <w:rsid w:val="00F728FA"/>
    <w:rsid w:val="00F72D9F"/>
    <w:rsid w:val="00F732A2"/>
    <w:rsid w:val="00F734EA"/>
    <w:rsid w:val="00F73563"/>
    <w:rsid w:val="00F735E0"/>
    <w:rsid w:val="00F7473C"/>
    <w:rsid w:val="00F7503C"/>
    <w:rsid w:val="00F7545B"/>
    <w:rsid w:val="00F75565"/>
    <w:rsid w:val="00F75647"/>
    <w:rsid w:val="00F7593A"/>
    <w:rsid w:val="00F7638A"/>
    <w:rsid w:val="00F768A3"/>
    <w:rsid w:val="00F76A2C"/>
    <w:rsid w:val="00F76CEA"/>
    <w:rsid w:val="00F77123"/>
    <w:rsid w:val="00F77310"/>
    <w:rsid w:val="00F774AE"/>
    <w:rsid w:val="00F77BEE"/>
    <w:rsid w:val="00F77F8A"/>
    <w:rsid w:val="00F8061C"/>
    <w:rsid w:val="00F808C7"/>
    <w:rsid w:val="00F80C2C"/>
    <w:rsid w:val="00F81422"/>
    <w:rsid w:val="00F8187B"/>
    <w:rsid w:val="00F8191F"/>
    <w:rsid w:val="00F81B07"/>
    <w:rsid w:val="00F81EEA"/>
    <w:rsid w:val="00F81FDD"/>
    <w:rsid w:val="00F8255E"/>
    <w:rsid w:val="00F82676"/>
    <w:rsid w:val="00F82B22"/>
    <w:rsid w:val="00F82BC7"/>
    <w:rsid w:val="00F82E41"/>
    <w:rsid w:val="00F83157"/>
    <w:rsid w:val="00F833A2"/>
    <w:rsid w:val="00F8344E"/>
    <w:rsid w:val="00F8364D"/>
    <w:rsid w:val="00F836F1"/>
    <w:rsid w:val="00F8372D"/>
    <w:rsid w:val="00F837BF"/>
    <w:rsid w:val="00F84B1C"/>
    <w:rsid w:val="00F84C00"/>
    <w:rsid w:val="00F84D21"/>
    <w:rsid w:val="00F84EB6"/>
    <w:rsid w:val="00F85006"/>
    <w:rsid w:val="00F851D6"/>
    <w:rsid w:val="00F85420"/>
    <w:rsid w:val="00F856ED"/>
    <w:rsid w:val="00F8581D"/>
    <w:rsid w:val="00F85B9E"/>
    <w:rsid w:val="00F85BC9"/>
    <w:rsid w:val="00F85BD1"/>
    <w:rsid w:val="00F86178"/>
    <w:rsid w:val="00F86590"/>
    <w:rsid w:val="00F86808"/>
    <w:rsid w:val="00F868C2"/>
    <w:rsid w:val="00F86CB7"/>
    <w:rsid w:val="00F86D0B"/>
    <w:rsid w:val="00F873A5"/>
    <w:rsid w:val="00F873EF"/>
    <w:rsid w:val="00F90333"/>
    <w:rsid w:val="00F9044A"/>
    <w:rsid w:val="00F90649"/>
    <w:rsid w:val="00F9124F"/>
    <w:rsid w:val="00F9154A"/>
    <w:rsid w:val="00F91646"/>
    <w:rsid w:val="00F9191A"/>
    <w:rsid w:val="00F91D42"/>
    <w:rsid w:val="00F91EB5"/>
    <w:rsid w:val="00F926EB"/>
    <w:rsid w:val="00F93324"/>
    <w:rsid w:val="00F934E5"/>
    <w:rsid w:val="00F93C1D"/>
    <w:rsid w:val="00F93C3C"/>
    <w:rsid w:val="00F93C72"/>
    <w:rsid w:val="00F9428B"/>
    <w:rsid w:val="00F942C5"/>
    <w:rsid w:val="00F94870"/>
    <w:rsid w:val="00F94C42"/>
    <w:rsid w:val="00F9537B"/>
    <w:rsid w:val="00F953F0"/>
    <w:rsid w:val="00F95760"/>
    <w:rsid w:val="00F959DE"/>
    <w:rsid w:val="00F95E38"/>
    <w:rsid w:val="00F95FA2"/>
    <w:rsid w:val="00F9610A"/>
    <w:rsid w:val="00F9637C"/>
    <w:rsid w:val="00F9661B"/>
    <w:rsid w:val="00F96675"/>
    <w:rsid w:val="00F96E06"/>
    <w:rsid w:val="00F97026"/>
    <w:rsid w:val="00F974A1"/>
    <w:rsid w:val="00F97576"/>
    <w:rsid w:val="00F976B1"/>
    <w:rsid w:val="00F9784C"/>
    <w:rsid w:val="00F97A23"/>
    <w:rsid w:val="00F97B5E"/>
    <w:rsid w:val="00F97DB6"/>
    <w:rsid w:val="00FA045E"/>
    <w:rsid w:val="00FA0A18"/>
    <w:rsid w:val="00FA0C3E"/>
    <w:rsid w:val="00FA0DBE"/>
    <w:rsid w:val="00FA121A"/>
    <w:rsid w:val="00FA1263"/>
    <w:rsid w:val="00FA131B"/>
    <w:rsid w:val="00FA138D"/>
    <w:rsid w:val="00FA184C"/>
    <w:rsid w:val="00FA1CEF"/>
    <w:rsid w:val="00FA1F1A"/>
    <w:rsid w:val="00FA2450"/>
    <w:rsid w:val="00FA24BC"/>
    <w:rsid w:val="00FA26F4"/>
    <w:rsid w:val="00FA2ABA"/>
    <w:rsid w:val="00FA2E7D"/>
    <w:rsid w:val="00FA3035"/>
    <w:rsid w:val="00FA33CB"/>
    <w:rsid w:val="00FA35B7"/>
    <w:rsid w:val="00FA3630"/>
    <w:rsid w:val="00FA3827"/>
    <w:rsid w:val="00FA39F4"/>
    <w:rsid w:val="00FA3A42"/>
    <w:rsid w:val="00FA4078"/>
    <w:rsid w:val="00FA411A"/>
    <w:rsid w:val="00FA4CD7"/>
    <w:rsid w:val="00FA52D6"/>
    <w:rsid w:val="00FA5657"/>
    <w:rsid w:val="00FA5B04"/>
    <w:rsid w:val="00FA62EB"/>
    <w:rsid w:val="00FA6AD5"/>
    <w:rsid w:val="00FA6B21"/>
    <w:rsid w:val="00FA6B6B"/>
    <w:rsid w:val="00FA75FF"/>
    <w:rsid w:val="00FA7AE5"/>
    <w:rsid w:val="00FA7D90"/>
    <w:rsid w:val="00FA7F24"/>
    <w:rsid w:val="00FB01C3"/>
    <w:rsid w:val="00FB0530"/>
    <w:rsid w:val="00FB093D"/>
    <w:rsid w:val="00FB12D7"/>
    <w:rsid w:val="00FB1357"/>
    <w:rsid w:val="00FB1611"/>
    <w:rsid w:val="00FB18DC"/>
    <w:rsid w:val="00FB1AA7"/>
    <w:rsid w:val="00FB1D50"/>
    <w:rsid w:val="00FB1D77"/>
    <w:rsid w:val="00FB1FDE"/>
    <w:rsid w:val="00FB2004"/>
    <w:rsid w:val="00FB227B"/>
    <w:rsid w:val="00FB2514"/>
    <w:rsid w:val="00FB2520"/>
    <w:rsid w:val="00FB3149"/>
    <w:rsid w:val="00FB3405"/>
    <w:rsid w:val="00FB3561"/>
    <w:rsid w:val="00FB35B6"/>
    <w:rsid w:val="00FB37F0"/>
    <w:rsid w:val="00FB3C1E"/>
    <w:rsid w:val="00FB41A4"/>
    <w:rsid w:val="00FB4921"/>
    <w:rsid w:val="00FB4A08"/>
    <w:rsid w:val="00FB4AEC"/>
    <w:rsid w:val="00FB52ED"/>
    <w:rsid w:val="00FB5CAA"/>
    <w:rsid w:val="00FB63DB"/>
    <w:rsid w:val="00FB6488"/>
    <w:rsid w:val="00FB73D9"/>
    <w:rsid w:val="00FB7AB7"/>
    <w:rsid w:val="00FB7C64"/>
    <w:rsid w:val="00FB7D23"/>
    <w:rsid w:val="00FB7D94"/>
    <w:rsid w:val="00FC01DD"/>
    <w:rsid w:val="00FC0216"/>
    <w:rsid w:val="00FC064A"/>
    <w:rsid w:val="00FC0978"/>
    <w:rsid w:val="00FC0AED"/>
    <w:rsid w:val="00FC0B90"/>
    <w:rsid w:val="00FC0CA4"/>
    <w:rsid w:val="00FC0CBB"/>
    <w:rsid w:val="00FC0EFB"/>
    <w:rsid w:val="00FC10AD"/>
    <w:rsid w:val="00FC1526"/>
    <w:rsid w:val="00FC16CF"/>
    <w:rsid w:val="00FC1D9D"/>
    <w:rsid w:val="00FC1FFA"/>
    <w:rsid w:val="00FC2711"/>
    <w:rsid w:val="00FC32EA"/>
    <w:rsid w:val="00FC334D"/>
    <w:rsid w:val="00FC3915"/>
    <w:rsid w:val="00FC39AE"/>
    <w:rsid w:val="00FC420C"/>
    <w:rsid w:val="00FC440E"/>
    <w:rsid w:val="00FC440F"/>
    <w:rsid w:val="00FC46E7"/>
    <w:rsid w:val="00FC4C6A"/>
    <w:rsid w:val="00FC5425"/>
    <w:rsid w:val="00FC5518"/>
    <w:rsid w:val="00FC5895"/>
    <w:rsid w:val="00FC5ACE"/>
    <w:rsid w:val="00FC5BB9"/>
    <w:rsid w:val="00FC5DB8"/>
    <w:rsid w:val="00FC5F02"/>
    <w:rsid w:val="00FC6608"/>
    <w:rsid w:val="00FC68AE"/>
    <w:rsid w:val="00FC68C8"/>
    <w:rsid w:val="00FC6B61"/>
    <w:rsid w:val="00FC6ED4"/>
    <w:rsid w:val="00FC72C9"/>
    <w:rsid w:val="00FC74C8"/>
    <w:rsid w:val="00FC7730"/>
    <w:rsid w:val="00FC7FAF"/>
    <w:rsid w:val="00FD0217"/>
    <w:rsid w:val="00FD07FE"/>
    <w:rsid w:val="00FD0A61"/>
    <w:rsid w:val="00FD10C4"/>
    <w:rsid w:val="00FD1133"/>
    <w:rsid w:val="00FD11B2"/>
    <w:rsid w:val="00FD12AA"/>
    <w:rsid w:val="00FD168E"/>
    <w:rsid w:val="00FD1868"/>
    <w:rsid w:val="00FD192D"/>
    <w:rsid w:val="00FD1D7F"/>
    <w:rsid w:val="00FD2479"/>
    <w:rsid w:val="00FD264A"/>
    <w:rsid w:val="00FD2AD9"/>
    <w:rsid w:val="00FD2E74"/>
    <w:rsid w:val="00FD3060"/>
    <w:rsid w:val="00FD3498"/>
    <w:rsid w:val="00FD367D"/>
    <w:rsid w:val="00FD389F"/>
    <w:rsid w:val="00FD38E9"/>
    <w:rsid w:val="00FD39AD"/>
    <w:rsid w:val="00FD3F1A"/>
    <w:rsid w:val="00FD43BE"/>
    <w:rsid w:val="00FD4A15"/>
    <w:rsid w:val="00FD4C85"/>
    <w:rsid w:val="00FD5742"/>
    <w:rsid w:val="00FD5821"/>
    <w:rsid w:val="00FD5D4A"/>
    <w:rsid w:val="00FD64FD"/>
    <w:rsid w:val="00FD6E36"/>
    <w:rsid w:val="00FD6EC8"/>
    <w:rsid w:val="00FD7148"/>
    <w:rsid w:val="00FD762F"/>
    <w:rsid w:val="00FD7811"/>
    <w:rsid w:val="00FD7821"/>
    <w:rsid w:val="00FE051A"/>
    <w:rsid w:val="00FE086F"/>
    <w:rsid w:val="00FE0B17"/>
    <w:rsid w:val="00FE0DCA"/>
    <w:rsid w:val="00FE1302"/>
    <w:rsid w:val="00FE13BD"/>
    <w:rsid w:val="00FE153B"/>
    <w:rsid w:val="00FE1887"/>
    <w:rsid w:val="00FE18B0"/>
    <w:rsid w:val="00FE21F3"/>
    <w:rsid w:val="00FE24CC"/>
    <w:rsid w:val="00FE255F"/>
    <w:rsid w:val="00FE2BFF"/>
    <w:rsid w:val="00FE2E77"/>
    <w:rsid w:val="00FE2F8C"/>
    <w:rsid w:val="00FE3101"/>
    <w:rsid w:val="00FE3854"/>
    <w:rsid w:val="00FE3C1E"/>
    <w:rsid w:val="00FE3CFC"/>
    <w:rsid w:val="00FE3DD7"/>
    <w:rsid w:val="00FE3E9A"/>
    <w:rsid w:val="00FE3EAB"/>
    <w:rsid w:val="00FE4828"/>
    <w:rsid w:val="00FE4DA0"/>
    <w:rsid w:val="00FE5609"/>
    <w:rsid w:val="00FE5C59"/>
    <w:rsid w:val="00FE5D35"/>
    <w:rsid w:val="00FE5DE8"/>
    <w:rsid w:val="00FE5E92"/>
    <w:rsid w:val="00FE61FC"/>
    <w:rsid w:val="00FE65C2"/>
    <w:rsid w:val="00FE6AB3"/>
    <w:rsid w:val="00FE75FC"/>
    <w:rsid w:val="00FE7A62"/>
    <w:rsid w:val="00FE7C07"/>
    <w:rsid w:val="00FE7EB7"/>
    <w:rsid w:val="00FF0141"/>
    <w:rsid w:val="00FF01C3"/>
    <w:rsid w:val="00FF021B"/>
    <w:rsid w:val="00FF128C"/>
    <w:rsid w:val="00FF1726"/>
    <w:rsid w:val="00FF21F3"/>
    <w:rsid w:val="00FF23BF"/>
    <w:rsid w:val="00FF2B3C"/>
    <w:rsid w:val="00FF2FBD"/>
    <w:rsid w:val="00FF37A1"/>
    <w:rsid w:val="00FF3A99"/>
    <w:rsid w:val="00FF3AF8"/>
    <w:rsid w:val="00FF3ECF"/>
    <w:rsid w:val="00FF43B5"/>
    <w:rsid w:val="00FF4BEA"/>
    <w:rsid w:val="00FF4EA0"/>
    <w:rsid w:val="00FF56E4"/>
    <w:rsid w:val="00FF5942"/>
    <w:rsid w:val="00FF5B45"/>
    <w:rsid w:val="00FF5D75"/>
    <w:rsid w:val="00FF5E2B"/>
    <w:rsid w:val="00FF5E59"/>
    <w:rsid w:val="00FF601A"/>
    <w:rsid w:val="00FF61B4"/>
    <w:rsid w:val="00FF623A"/>
    <w:rsid w:val="00FF64D3"/>
    <w:rsid w:val="00FF6A3A"/>
    <w:rsid w:val="00FF6A70"/>
    <w:rsid w:val="00FF6D02"/>
    <w:rsid w:val="00FF6D9B"/>
    <w:rsid w:val="00FF7138"/>
    <w:rsid w:val="00FF76D6"/>
    <w:rsid w:val="00FF77DA"/>
    <w:rsid w:val="00FF7F95"/>
    <w:rsid w:val="0C998429"/>
    <w:rsid w:val="3A8BE938"/>
    <w:rsid w:val="60F1B19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FEBD0"/>
  <w15:docId w15:val="{0140BE30-FDA9-4AD9-82A4-377EF162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33E"/>
    <w:pPr>
      <w:spacing w:after="0" w:line="240" w:lineRule="auto"/>
    </w:pPr>
    <w:rPr>
      <w:rFonts w:ascii="Times New Roman" w:hAnsi="Times New Roman" w:cs="Times New Roman"/>
      <w:szCs w:val="24"/>
      <w:lang w:val="en-GB" w:eastAsia="zh-CN"/>
    </w:rPr>
  </w:style>
  <w:style w:type="paragraph" w:styleId="Heading1">
    <w:name w:val="heading 1"/>
    <w:basedOn w:val="HouseStyleBase"/>
    <w:next w:val="Normal"/>
    <w:link w:val="Heading1Char"/>
    <w:qFormat/>
    <w:rsid w:val="005E1DF2"/>
    <w:pPr>
      <w:keepNext/>
      <w:numPr>
        <w:numId w:val="2"/>
      </w:numPr>
      <w:outlineLvl w:val="0"/>
    </w:pPr>
    <w:rPr>
      <w:rFonts w:ascii="Calibri" w:hAnsi="Calibri"/>
      <w:b/>
      <w:bCs/>
      <w:caps/>
    </w:rPr>
  </w:style>
  <w:style w:type="paragraph" w:styleId="Heading2">
    <w:name w:val="heading 2"/>
    <w:basedOn w:val="HouseStyleBase"/>
    <w:next w:val="Normal"/>
    <w:link w:val="Heading2Char"/>
    <w:qFormat/>
    <w:rsid w:val="005E1DF2"/>
    <w:pPr>
      <w:keepNext/>
      <w:numPr>
        <w:ilvl w:val="1"/>
        <w:numId w:val="2"/>
      </w:numPr>
      <w:outlineLvl w:val="1"/>
    </w:pPr>
    <w:rPr>
      <w:rFonts w:ascii="Calibri" w:hAnsi="Calibri"/>
      <w:b/>
      <w:bCs/>
    </w:rPr>
  </w:style>
  <w:style w:type="paragraph" w:styleId="Heading3">
    <w:name w:val="heading 3"/>
    <w:basedOn w:val="HouseStyleBase"/>
    <w:link w:val="Heading3Char"/>
    <w:qFormat/>
    <w:rsid w:val="00631BBF"/>
    <w:pPr>
      <w:numPr>
        <w:ilvl w:val="2"/>
        <w:numId w:val="2"/>
      </w:numPr>
      <w:spacing w:line="280" w:lineRule="exact"/>
      <w:outlineLvl w:val="2"/>
    </w:pPr>
    <w:rPr>
      <w:rFonts w:ascii="Calibri" w:hAnsi="Calibri"/>
    </w:rPr>
  </w:style>
  <w:style w:type="paragraph" w:styleId="Heading4">
    <w:name w:val="heading 4"/>
    <w:basedOn w:val="HouseStyleBase"/>
    <w:link w:val="Heading4Char"/>
    <w:qFormat/>
    <w:rsid w:val="00631BBF"/>
    <w:pPr>
      <w:numPr>
        <w:ilvl w:val="3"/>
        <w:numId w:val="2"/>
      </w:numPr>
      <w:spacing w:line="280" w:lineRule="exact"/>
      <w:outlineLvl w:val="3"/>
    </w:pPr>
    <w:rPr>
      <w:rFonts w:ascii="Calibri" w:hAnsi="Calibri"/>
    </w:rPr>
  </w:style>
  <w:style w:type="paragraph" w:styleId="Heading5">
    <w:name w:val="heading 5"/>
    <w:basedOn w:val="HouseStyleBase"/>
    <w:link w:val="Heading5Char"/>
    <w:qFormat/>
    <w:rsid w:val="00AE633E"/>
    <w:pPr>
      <w:numPr>
        <w:ilvl w:val="4"/>
        <w:numId w:val="2"/>
      </w:numPr>
      <w:outlineLvl w:val="4"/>
    </w:pPr>
  </w:style>
  <w:style w:type="paragraph" w:styleId="Heading6">
    <w:name w:val="heading 6"/>
    <w:basedOn w:val="HouseStyleBase"/>
    <w:link w:val="Heading6Char"/>
    <w:qFormat/>
    <w:rsid w:val="00AE633E"/>
    <w:pPr>
      <w:numPr>
        <w:ilvl w:val="5"/>
        <w:numId w:val="2"/>
      </w:numPr>
      <w:outlineLvl w:val="5"/>
    </w:pPr>
  </w:style>
  <w:style w:type="paragraph" w:styleId="Heading7">
    <w:name w:val="heading 7"/>
    <w:aliases w:val="h7"/>
    <w:basedOn w:val="HouseStyleBase"/>
    <w:link w:val="Heading7Char"/>
    <w:qFormat/>
    <w:rsid w:val="00AE633E"/>
    <w:pPr>
      <w:numPr>
        <w:ilvl w:val="6"/>
        <w:numId w:val="2"/>
      </w:numPr>
      <w:outlineLvl w:val="6"/>
    </w:pPr>
  </w:style>
  <w:style w:type="paragraph" w:styleId="Heading8">
    <w:name w:val="heading 8"/>
    <w:aliases w:val="8,h8"/>
    <w:basedOn w:val="HouseStyleBase"/>
    <w:link w:val="Heading8Char"/>
    <w:qFormat/>
    <w:rsid w:val="00AE633E"/>
    <w:pPr>
      <w:numPr>
        <w:ilvl w:val="7"/>
        <w:numId w:val="2"/>
      </w:numPr>
      <w:outlineLvl w:val="7"/>
    </w:pPr>
  </w:style>
  <w:style w:type="paragraph" w:styleId="Heading9">
    <w:name w:val="heading 9"/>
    <w:basedOn w:val="HouseStyleBase"/>
    <w:link w:val="Heading9Char"/>
    <w:qFormat/>
    <w:rsid w:val="00AE633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iPriority w:val="99"/>
    <w:unhideWhenUsed/>
    <w:rsid w:val="007F2ACA"/>
    <w:rPr>
      <w:rFonts w:ascii="Tahoma" w:hAnsi="Tahoma" w:cs="Tahoma"/>
      <w:sz w:val="16"/>
      <w:szCs w:val="16"/>
    </w:rPr>
  </w:style>
  <w:style w:type="character" w:customStyle="1" w:styleId="BalloonTextChar">
    <w:name w:val="Balloon Text Char"/>
    <w:basedOn w:val="DefaultParagraphFont"/>
    <w:link w:val="BalloonText"/>
    <w:uiPriority w:val="99"/>
    <w:rsid w:val="007F2ACA"/>
    <w:rPr>
      <w:rFonts w:ascii="Tahoma" w:hAnsi="Tahoma" w:cs="Tahoma"/>
      <w:sz w:val="16"/>
      <w:szCs w:val="16"/>
    </w:rPr>
  </w:style>
  <w:style w:type="character" w:styleId="CommentReference">
    <w:name w:val="annotation reference"/>
    <w:basedOn w:val="DefaultParagraphFont"/>
    <w:uiPriority w:val="99"/>
    <w:unhideWhenUsed/>
    <w:rsid w:val="00F07495"/>
    <w:rPr>
      <w:sz w:val="16"/>
      <w:szCs w:val="16"/>
    </w:rPr>
  </w:style>
  <w:style w:type="paragraph" w:styleId="CommentText">
    <w:name w:val="annotation text"/>
    <w:basedOn w:val="Normal"/>
    <w:link w:val="CommentTextChar"/>
    <w:uiPriority w:val="99"/>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uiPriority w:val="99"/>
    <w:rsid w:val="00F07495"/>
    <w:rPr>
      <w:rFonts w:eastAsiaTheme="minorEastAsia"/>
      <w:sz w:val="20"/>
      <w:szCs w:val="20"/>
    </w:rPr>
  </w:style>
  <w:style w:type="character" w:customStyle="1" w:styleId="Heading1Char">
    <w:name w:val="Heading 1 Char"/>
    <w:basedOn w:val="DefaultParagraphFont"/>
    <w:link w:val="Heading1"/>
    <w:rsid w:val="005E1DF2"/>
    <w:rPr>
      <w:rFonts w:ascii="Calibri" w:eastAsia="STZhongsong" w:hAnsi="Calibri" w:cs="Times New Roman"/>
      <w:b/>
      <w:bCs/>
      <w:caps/>
      <w:szCs w:val="20"/>
      <w:lang w:val="en-GB" w:eastAsia="zh-CN"/>
    </w:rPr>
  </w:style>
  <w:style w:type="character" w:customStyle="1" w:styleId="Heading2Char">
    <w:name w:val="Heading 2 Char"/>
    <w:basedOn w:val="DefaultParagraphFont"/>
    <w:link w:val="Heading2"/>
    <w:rsid w:val="005E1DF2"/>
    <w:rPr>
      <w:rFonts w:ascii="Calibri" w:eastAsia="STZhongsong" w:hAnsi="Calibri" w:cs="Times New Roman"/>
      <w:b/>
      <w:bCs/>
      <w:szCs w:val="20"/>
      <w:lang w:val="en-GB" w:eastAsia="zh-CN"/>
    </w:rPr>
  </w:style>
  <w:style w:type="character" w:customStyle="1" w:styleId="Heading3Char">
    <w:name w:val="Heading 3 Char"/>
    <w:basedOn w:val="DefaultParagraphFont"/>
    <w:link w:val="Heading3"/>
    <w:rsid w:val="00A84334"/>
    <w:rPr>
      <w:rFonts w:ascii="Calibri" w:eastAsia="STZhongsong" w:hAnsi="Calibri" w:cs="Times New Roman"/>
      <w:szCs w:val="20"/>
      <w:lang w:val="en-GB" w:eastAsia="zh-CN"/>
    </w:rPr>
  </w:style>
  <w:style w:type="character" w:customStyle="1" w:styleId="Heading4Char">
    <w:name w:val="Heading 4 Char"/>
    <w:basedOn w:val="DefaultParagraphFont"/>
    <w:link w:val="Heading4"/>
    <w:rsid w:val="00B72065"/>
    <w:rPr>
      <w:rFonts w:ascii="Calibri" w:eastAsia="STZhongsong" w:hAnsi="Calibri" w:cs="Times New Roman"/>
      <w:szCs w:val="20"/>
      <w:lang w:val="en-GB" w:eastAsia="zh-CN"/>
    </w:rPr>
  </w:style>
  <w:style w:type="character" w:customStyle="1" w:styleId="Heading5Char">
    <w:name w:val="Heading 5 Char"/>
    <w:basedOn w:val="DefaultParagraphFont"/>
    <w:link w:val="Heading5"/>
    <w:rsid w:val="00AE633E"/>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AE633E"/>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AE633E"/>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AE633E"/>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AE633E"/>
    <w:rPr>
      <w:rFonts w:ascii="Times New Roman" w:eastAsia="STZhongsong" w:hAnsi="Times New Roman" w:cs="Times New Roman"/>
      <w:szCs w:val="20"/>
      <w:lang w:val="en-GB" w:eastAsia="zh-CN"/>
    </w:rPr>
  </w:style>
  <w:style w:type="paragraph" w:styleId="EndnoteText">
    <w:name w:val="endnote text"/>
    <w:basedOn w:val="HouseStyleBase"/>
    <w:link w:val="EndnoteTextChar"/>
    <w:rsid w:val="00AE633E"/>
    <w:pPr>
      <w:spacing w:after="120"/>
      <w:ind w:left="720" w:hanging="720"/>
    </w:pPr>
    <w:rPr>
      <w:sz w:val="18"/>
    </w:rPr>
  </w:style>
  <w:style w:type="character" w:customStyle="1" w:styleId="EndnoteTextChar">
    <w:name w:val="Endnote Text Char"/>
    <w:basedOn w:val="DefaultParagraphFont"/>
    <w:link w:val="EndnoteText"/>
    <w:rsid w:val="00AE633E"/>
    <w:rPr>
      <w:rFonts w:ascii="Times New Roman" w:eastAsia="STZhongsong" w:hAnsi="Times New Roman" w:cs="Times New Roman"/>
      <w:sz w:val="18"/>
      <w:szCs w:val="20"/>
      <w:lang w:val="en-GB" w:eastAsia="zh-CN"/>
    </w:rPr>
  </w:style>
  <w:style w:type="character" w:styleId="EndnoteReference">
    <w:name w:val="endnote reference"/>
    <w:rsid w:val="00AE633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rsid w:val="00AE633E"/>
    <w:pPr>
      <w:spacing w:after="60"/>
      <w:ind w:left="720" w:hanging="720"/>
    </w:pPr>
    <w:rPr>
      <w:sz w:val="16"/>
    </w:rPr>
  </w:style>
  <w:style w:type="character" w:customStyle="1" w:styleId="FootnoteTextChar">
    <w:name w:val="Footnote Text Char"/>
    <w:aliases w:val="Car Char"/>
    <w:basedOn w:val="DefaultParagraphFont"/>
    <w:link w:val="FootnoteText"/>
    <w:rsid w:val="00AE633E"/>
    <w:rPr>
      <w:rFonts w:ascii="Times New Roman" w:eastAsia="STZhongsong" w:hAnsi="Times New Roman" w:cs="Times New Roman"/>
      <w:sz w:val="16"/>
      <w:szCs w:val="20"/>
      <w:lang w:val="en-GB" w:eastAsia="zh-CN"/>
    </w:rPr>
  </w:style>
  <w:style w:type="character" w:styleId="FootnoteReference">
    <w:name w:val="footnote reference"/>
    <w:rsid w:val="00AE633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E633E"/>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rsid w:val="00AE633E"/>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rsid w:val="00AE633E"/>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rsid w:val="00AE633E"/>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rsid w:val="00AE633E"/>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rsid w:val="00AE633E"/>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rsid w:val="00AE633E"/>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rsid w:val="00AE633E"/>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rsid w:val="00AE633E"/>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rsid w:val="00AE633E"/>
    <w:pPr>
      <w:tabs>
        <w:tab w:val="right" w:leader="dot" w:pos="9360"/>
      </w:tabs>
      <w:suppressAutoHyphens/>
      <w:ind w:left="1440" w:right="720" w:hanging="1440"/>
    </w:pPr>
  </w:style>
  <w:style w:type="paragraph" w:styleId="Index2">
    <w:name w:val="index 2"/>
    <w:basedOn w:val="Normal"/>
    <w:next w:val="Normal"/>
    <w:rsid w:val="00AE633E"/>
    <w:pPr>
      <w:tabs>
        <w:tab w:val="right" w:leader="dot" w:pos="9360"/>
      </w:tabs>
      <w:suppressAutoHyphens/>
      <w:ind w:left="1440" w:right="720" w:hanging="720"/>
    </w:pPr>
  </w:style>
  <w:style w:type="paragraph" w:styleId="TOAHeading">
    <w:name w:val="toa heading"/>
    <w:basedOn w:val="Normal"/>
    <w:next w:val="Normal"/>
    <w:rsid w:val="00AE633E"/>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E633E"/>
  </w:style>
  <w:style w:type="character" w:customStyle="1" w:styleId="EquationCaption">
    <w:name w:val="_Equation Caption"/>
    <w:rsid w:val="00AE633E"/>
  </w:style>
  <w:style w:type="character" w:styleId="PageNumber">
    <w:name w:val="page number"/>
    <w:rsid w:val="00AE633E"/>
    <w:rPr>
      <w:sz w:val="22"/>
    </w:rPr>
  </w:style>
  <w:style w:type="paragraph" w:styleId="BodyText">
    <w:name w:val="Body Text"/>
    <w:basedOn w:val="Normal"/>
    <w:link w:val="BodyTextChar"/>
    <w:rsid w:val="00AE633E"/>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AE633E"/>
    <w:rPr>
      <w:rFonts w:ascii="Times New Roman" w:eastAsia="Times New Roman" w:hAnsi="Times New Roman" w:cs="Times New Roman"/>
      <w:szCs w:val="20"/>
      <w:lang w:val="en-GB"/>
    </w:rPr>
  </w:style>
  <w:style w:type="paragraph" w:styleId="BodyTextIndent">
    <w:name w:val="Body Text Indent"/>
    <w:basedOn w:val="HouseStyleBase"/>
    <w:link w:val="BodyTextIndentChar"/>
    <w:qFormat/>
    <w:rsid w:val="00AE633E"/>
    <w:pPr>
      <w:numPr>
        <w:numId w:val="5"/>
      </w:numPr>
    </w:pPr>
  </w:style>
  <w:style w:type="character" w:customStyle="1" w:styleId="BodyTextIndentChar">
    <w:name w:val="Body Text Indent Char"/>
    <w:basedOn w:val="DefaultParagraphFont"/>
    <w:link w:val="BodyTextIndent"/>
    <w:rsid w:val="00AE633E"/>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qFormat/>
    <w:rsid w:val="00AE633E"/>
    <w:pPr>
      <w:numPr>
        <w:ilvl w:val="1"/>
        <w:numId w:val="5"/>
      </w:numPr>
    </w:pPr>
  </w:style>
  <w:style w:type="character" w:customStyle="1" w:styleId="BodyTextIndent2Char">
    <w:name w:val="Body Text Indent 2 Char"/>
    <w:basedOn w:val="DefaultParagraphFont"/>
    <w:link w:val="BodyTextIndent2"/>
    <w:rsid w:val="00AE633E"/>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AE633E"/>
    <w:pPr>
      <w:ind w:left="1800"/>
    </w:pPr>
  </w:style>
  <w:style w:type="character" w:customStyle="1" w:styleId="BodyTextIndent3Char">
    <w:name w:val="Body Text Indent 3 Char"/>
    <w:basedOn w:val="DefaultParagraphFont"/>
    <w:link w:val="BodyTextIndent3"/>
    <w:rsid w:val="00AE633E"/>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AE633E"/>
    <w:pPr>
      <w:ind w:left="2880"/>
    </w:pPr>
  </w:style>
  <w:style w:type="paragraph" w:customStyle="1" w:styleId="BodyTextIndent5">
    <w:name w:val="Body Text Indent 5"/>
    <w:basedOn w:val="HouseStyleBase"/>
    <w:rsid w:val="00AE633E"/>
    <w:pPr>
      <w:ind w:left="3600"/>
    </w:pPr>
  </w:style>
  <w:style w:type="paragraph" w:customStyle="1" w:styleId="BodyTextIndent6">
    <w:name w:val="Body Text Indent 6"/>
    <w:basedOn w:val="HouseStyleBase"/>
    <w:rsid w:val="00AE633E"/>
    <w:pPr>
      <w:ind w:left="4320"/>
    </w:pPr>
  </w:style>
  <w:style w:type="paragraph" w:customStyle="1" w:styleId="BodyTextIndent7">
    <w:name w:val="Body Text Indent 7"/>
    <w:basedOn w:val="HouseStyleBase"/>
    <w:rsid w:val="00AE633E"/>
    <w:pPr>
      <w:ind w:left="5040"/>
    </w:pPr>
  </w:style>
  <w:style w:type="paragraph" w:customStyle="1" w:styleId="BodyTextIndent8">
    <w:name w:val="Body Text Indent 8"/>
    <w:basedOn w:val="BodyTextIndent7"/>
    <w:rsid w:val="00AE633E"/>
    <w:pPr>
      <w:ind w:left="5760"/>
    </w:pPr>
  </w:style>
  <w:style w:type="paragraph" w:customStyle="1" w:styleId="MarginText">
    <w:name w:val="Margin Text"/>
    <w:basedOn w:val="HouseStyleBase"/>
    <w:link w:val="MarginTextChar"/>
    <w:qFormat/>
    <w:rsid w:val="00AE633E"/>
  </w:style>
  <w:style w:type="paragraph" w:customStyle="1" w:styleId="SchHead">
    <w:name w:val="SchHead"/>
    <w:basedOn w:val="HouseStyleBaseCentred"/>
    <w:next w:val="SchPart"/>
    <w:qFormat/>
    <w:rsid w:val="00AE633E"/>
    <w:pPr>
      <w:keepNext/>
      <w:numPr>
        <w:numId w:val="6"/>
      </w:numPr>
      <w:jc w:val="center"/>
      <w:outlineLvl w:val="0"/>
    </w:pPr>
    <w:rPr>
      <w:b/>
      <w:caps/>
    </w:rPr>
  </w:style>
  <w:style w:type="paragraph" w:customStyle="1" w:styleId="ListBullet1">
    <w:name w:val="List Bullet 1"/>
    <w:basedOn w:val="HouseStyleBase"/>
    <w:rsid w:val="00AE633E"/>
    <w:pPr>
      <w:numPr>
        <w:numId w:val="7"/>
      </w:numPr>
    </w:pPr>
  </w:style>
  <w:style w:type="paragraph" w:styleId="ListBullet">
    <w:name w:val="List Bullet"/>
    <w:aliases w:val="lb"/>
    <w:basedOn w:val="Normal"/>
    <w:rsid w:val="00AE633E"/>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E633E"/>
    <w:pPr>
      <w:numPr>
        <w:ilvl w:val="1"/>
        <w:numId w:val="7"/>
      </w:numPr>
    </w:pPr>
  </w:style>
  <w:style w:type="paragraph" w:customStyle="1" w:styleId="body">
    <w:name w:val="body"/>
    <w:basedOn w:val="Normal"/>
    <w:link w:val="bodyChar"/>
    <w:rsid w:val="00AE633E"/>
    <w:rPr>
      <w:lang w:eastAsia="en-GB"/>
    </w:rPr>
  </w:style>
  <w:style w:type="paragraph" w:customStyle="1" w:styleId="bodystrong">
    <w:name w:val="body strong"/>
    <w:basedOn w:val="body"/>
    <w:link w:val="bodystrongChar"/>
    <w:rsid w:val="00AE633E"/>
    <w:rPr>
      <w:b/>
    </w:rPr>
  </w:style>
  <w:style w:type="paragraph" w:customStyle="1" w:styleId="bodystronger">
    <w:name w:val="body stronger"/>
    <w:basedOn w:val="bodystrong"/>
    <w:link w:val="bodystrongerChar"/>
    <w:rsid w:val="00AE633E"/>
    <w:rPr>
      <w:caps/>
      <w:szCs w:val="22"/>
    </w:rPr>
  </w:style>
  <w:style w:type="character" w:customStyle="1" w:styleId="bodyChar">
    <w:name w:val="body Char"/>
    <w:link w:val="body"/>
    <w:rsid w:val="00AE633E"/>
    <w:rPr>
      <w:rFonts w:ascii="Times New Roman" w:eastAsia="SimSun" w:hAnsi="Times New Roman" w:cs="Times New Roman"/>
      <w:szCs w:val="24"/>
      <w:lang w:val="en-GB" w:eastAsia="en-GB"/>
    </w:rPr>
  </w:style>
  <w:style w:type="character" w:customStyle="1" w:styleId="bodystrongChar">
    <w:name w:val="body strong Char"/>
    <w:link w:val="bodystrong"/>
    <w:rsid w:val="00AE633E"/>
    <w:rPr>
      <w:rFonts w:ascii="Times New Roman" w:eastAsia="SimSun" w:hAnsi="Times New Roman" w:cs="Times New Roman"/>
      <w:b/>
      <w:szCs w:val="24"/>
      <w:lang w:val="en-GB" w:eastAsia="en-GB"/>
    </w:rPr>
  </w:style>
  <w:style w:type="paragraph" w:customStyle="1" w:styleId="bodystrongcentred">
    <w:name w:val="body strong centred"/>
    <w:basedOn w:val="bodystrong"/>
    <w:rsid w:val="00AE633E"/>
    <w:pPr>
      <w:jc w:val="center"/>
    </w:pPr>
    <w:rPr>
      <w:szCs w:val="22"/>
    </w:rPr>
  </w:style>
  <w:style w:type="paragraph" w:customStyle="1" w:styleId="bodycondstrongcentredspaced">
    <w:name w:val="body cond strong centred spaced"/>
    <w:basedOn w:val="bodycondstrongcentred"/>
    <w:rsid w:val="00AE633E"/>
    <w:pPr>
      <w:spacing w:after="40"/>
    </w:pPr>
  </w:style>
  <w:style w:type="paragraph" w:customStyle="1" w:styleId="bodycond">
    <w:name w:val="body cond"/>
    <w:basedOn w:val="body"/>
    <w:link w:val="bodycondChar"/>
    <w:rsid w:val="00AE633E"/>
    <w:rPr>
      <w:spacing w:val="-3"/>
      <w:szCs w:val="22"/>
    </w:rPr>
  </w:style>
  <w:style w:type="paragraph" w:customStyle="1" w:styleId="bodycondstrong">
    <w:name w:val="body cond strong"/>
    <w:basedOn w:val="bodycond"/>
    <w:link w:val="bodycondstrongChar"/>
    <w:rsid w:val="00AE633E"/>
    <w:rPr>
      <w:b/>
    </w:rPr>
  </w:style>
  <w:style w:type="paragraph" w:customStyle="1" w:styleId="bodycondstrongcentred">
    <w:name w:val="body cond strong centred"/>
    <w:basedOn w:val="bodycondstrong"/>
    <w:link w:val="bodycondstrongcentredChar"/>
    <w:rsid w:val="00AE633E"/>
    <w:pPr>
      <w:jc w:val="center"/>
    </w:pPr>
  </w:style>
  <w:style w:type="paragraph" w:customStyle="1" w:styleId="bodycondstrongercentred">
    <w:name w:val="body cond stronger centred"/>
    <w:basedOn w:val="bodycondstrongcentred"/>
    <w:link w:val="bodycondstrongercentredChar"/>
    <w:rsid w:val="00AE633E"/>
    <w:rPr>
      <w:caps/>
    </w:rPr>
  </w:style>
  <w:style w:type="paragraph" w:customStyle="1" w:styleId="bodycondcentred">
    <w:name w:val="body cond centred"/>
    <w:basedOn w:val="bodycond"/>
    <w:rsid w:val="00AE633E"/>
    <w:pPr>
      <w:jc w:val="center"/>
    </w:pPr>
  </w:style>
  <w:style w:type="character" w:customStyle="1" w:styleId="bodycondChar">
    <w:name w:val="body cond Char"/>
    <w:link w:val="bodycond"/>
    <w:rsid w:val="00AE633E"/>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AE633E"/>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AE633E"/>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AE633E"/>
    <w:rPr>
      <w:rFonts w:ascii="Times New Roman" w:eastAsia="SimSun" w:hAnsi="Times New Roman" w:cs="Times New Roman"/>
      <w:b/>
      <w:caps/>
      <w:spacing w:val="-3"/>
      <w:lang w:val="en-GB" w:eastAsia="en-GB"/>
    </w:rPr>
  </w:style>
  <w:style w:type="paragraph" w:customStyle="1" w:styleId="bodyspaced">
    <w:name w:val="body spaced"/>
    <w:basedOn w:val="body"/>
    <w:rsid w:val="00AE633E"/>
    <w:pPr>
      <w:spacing w:after="240"/>
    </w:pPr>
  </w:style>
  <w:style w:type="character" w:customStyle="1" w:styleId="bodystrongerChar">
    <w:name w:val="body stronger Char"/>
    <w:link w:val="bodystronger"/>
    <w:rsid w:val="00AE633E"/>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AE633E"/>
    <w:pPr>
      <w:spacing w:after="240"/>
      <w:ind w:left="720" w:hanging="720"/>
    </w:pPr>
  </w:style>
  <w:style w:type="paragraph" w:customStyle="1" w:styleId="bodyparty">
    <w:name w:val="body party"/>
    <w:basedOn w:val="body"/>
    <w:rsid w:val="00AE633E"/>
    <w:pPr>
      <w:spacing w:after="240"/>
      <w:ind w:left="720"/>
      <w:contextualSpacing/>
    </w:pPr>
  </w:style>
  <w:style w:type="table" w:styleId="TableGrid">
    <w:name w:val="Table Grid"/>
    <w:basedOn w:val="TableNormal"/>
    <w:uiPriority w:val="39"/>
    <w:rsid w:val="00AE63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E633E"/>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AE633E"/>
    <w:rPr>
      <w:rFonts w:ascii="Times New Roman" w:eastAsia="STZhongsong" w:hAnsi="Times New Roman" w:cs="Times New Roman"/>
      <w:szCs w:val="20"/>
      <w:lang w:val="en-GB" w:eastAsia="zh-CN"/>
    </w:rPr>
  </w:style>
  <w:style w:type="numbering" w:styleId="111111">
    <w:name w:val="Outline List 2"/>
    <w:basedOn w:val="NoList"/>
    <w:rsid w:val="00AE633E"/>
    <w:pPr>
      <w:numPr>
        <w:numId w:val="1"/>
      </w:numPr>
    </w:pPr>
  </w:style>
  <w:style w:type="paragraph" w:customStyle="1" w:styleId="BODYDOCTITLE">
    <w:name w:val="BODY DOC TITLE"/>
    <w:basedOn w:val="bodycondstrongercentred"/>
    <w:rsid w:val="00AE633E"/>
    <w:rPr>
      <w:sz w:val="28"/>
    </w:rPr>
  </w:style>
  <w:style w:type="character" w:customStyle="1" w:styleId="bodypartyheadChar">
    <w:name w:val="body party head Char"/>
    <w:link w:val="bodypartyhead"/>
    <w:rsid w:val="00AE633E"/>
    <w:rPr>
      <w:rFonts w:ascii="Times New Roman" w:eastAsia="SimSun" w:hAnsi="Times New Roman" w:cs="Times New Roman"/>
      <w:b/>
      <w:caps/>
      <w:lang w:val="en-GB" w:eastAsia="en-GB"/>
    </w:rPr>
  </w:style>
  <w:style w:type="paragraph" w:customStyle="1" w:styleId="Heading">
    <w:name w:val="Heading"/>
    <w:basedOn w:val="HouseStyleBaseCentred"/>
    <w:next w:val="MarginText"/>
    <w:qFormat/>
    <w:rsid w:val="00AE633E"/>
    <w:pPr>
      <w:keepNext/>
      <w:jc w:val="center"/>
    </w:pPr>
    <w:rPr>
      <w:b/>
      <w:caps/>
    </w:rPr>
  </w:style>
  <w:style w:type="paragraph" w:customStyle="1" w:styleId="AppHead">
    <w:name w:val="AppHead"/>
    <w:basedOn w:val="HouseStyleBaseCentred"/>
    <w:link w:val="AppHeadChar"/>
    <w:qFormat/>
    <w:rsid w:val="00AE633E"/>
    <w:pPr>
      <w:numPr>
        <w:numId w:val="4"/>
      </w:numPr>
      <w:jc w:val="center"/>
      <w:outlineLvl w:val="0"/>
    </w:pPr>
    <w:rPr>
      <w:b/>
      <w:caps/>
    </w:rPr>
  </w:style>
  <w:style w:type="paragraph" w:customStyle="1" w:styleId="RecitalNumbering">
    <w:name w:val="Recital Numbering"/>
    <w:basedOn w:val="HouseStyleBase"/>
    <w:qFormat/>
    <w:rsid w:val="00AE633E"/>
    <w:pPr>
      <w:numPr>
        <w:numId w:val="8"/>
      </w:numPr>
      <w:outlineLvl w:val="0"/>
    </w:pPr>
  </w:style>
  <w:style w:type="paragraph" w:customStyle="1" w:styleId="DefinitionNumbering1">
    <w:name w:val="Definition Numbering 1"/>
    <w:basedOn w:val="HouseStyleBase"/>
    <w:qFormat/>
    <w:rsid w:val="00AE633E"/>
    <w:pPr>
      <w:numPr>
        <w:ilvl w:val="2"/>
        <w:numId w:val="5"/>
      </w:numPr>
      <w:outlineLvl w:val="0"/>
    </w:pPr>
  </w:style>
  <w:style w:type="paragraph" w:customStyle="1" w:styleId="DefinitionNumbering2">
    <w:name w:val="Definition Numbering 2"/>
    <w:basedOn w:val="HouseStyleBase"/>
    <w:qFormat/>
    <w:rsid w:val="00AE633E"/>
    <w:pPr>
      <w:numPr>
        <w:ilvl w:val="3"/>
        <w:numId w:val="5"/>
      </w:numPr>
      <w:outlineLvl w:val="1"/>
    </w:pPr>
  </w:style>
  <w:style w:type="paragraph" w:customStyle="1" w:styleId="DefinitionNumbering3">
    <w:name w:val="Definition Numbering 3"/>
    <w:basedOn w:val="HouseStyleBase"/>
    <w:qFormat/>
    <w:rsid w:val="00AE633E"/>
    <w:pPr>
      <w:numPr>
        <w:ilvl w:val="4"/>
        <w:numId w:val="5"/>
      </w:numPr>
      <w:outlineLvl w:val="2"/>
    </w:pPr>
  </w:style>
  <w:style w:type="paragraph" w:customStyle="1" w:styleId="DefinitionNumbering4">
    <w:name w:val="Definition Numbering 4"/>
    <w:basedOn w:val="HouseStyleBase"/>
    <w:rsid w:val="00AE633E"/>
    <w:pPr>
      <w:numPr>
        <w:ilvl w:val="5"/>
        <w:numId w:val="5"/>
      </w:numPr>
      <w:outlineLvl w:val="3"/>
    </w:pPr>
  </w:style>
  <w:style w:type="paragraph" w:customStyle="1" w:styleId="DefinitionNumbering5">
    <w:name w:val="Definition Numbering 5"/>
    <w:basedOn w:val="HouseStyleBase"/>
    <w:rsid w:val="00AE633E"/>
    <w:pPr>
      <w:numPr>
        <w:ilvl w:val="6"/>
        <w:numId w:val="5"/>
      </w:numPr>
      <w:outlineLvl w:val="4"/>
    </w:pPr>
  </w:style>
  <w:style w:type="paragraph" w:customStyle="1" w:styleId="DefinitionNumbering6">
    <w:name w:val="Definition Numbering 6"/>
    <w:basedOn w:val="HouseStyleBase"/>
    <w:rsid w:val="00AE633E"/>
    <w:pPr>
      <w:numPr>
        <w:ilvl w:val="7"/>
        <w:numId w:val="5"/>
      </w:numPr>
      <w:outlineLvl w:val="5"/>
    </w:pPr>
  </w:style>
  <w:style w:type="paragraph" w:customStyle="1" w:styleId="DefinitionNumbering7">
    <w:name w:val="Definition Numbering 7"/>
    <w:basedOn w:val="HouseStyleBase"/>
    <w:rsid w:val="00AE633E"/>
    <w:pPr>
      <w:numPr>
        <w:ilvl w:val="8"/>
        <w:numId w:val="5"/>
      </w:numPr>
      <w:outlineLvl w:val="6"/>
    </w:pPr>
  </w:style>
  <w:style w:type="paragraph" w:customStyle="1" w:styleId="DefinitionNumbering8">
    <w:name w:val="Definition Numbering 8"/>
    <w:basedOn w:val="HouseStyleBase"/>
    <w:rsid w:val="00AE633E"/>
    <w:pPr>
      <w:outlineLvl w:val="7"/>
    </w:pPr>
  </w:style>
  <w:style w:type="paragraph" w:customStyle="1" w:styleId="DefinitionNumbering9">
    <w:name w:val="Definition Numbering 9"/>
    <w:basedOn w:val="HouseStyleBase"/>
    <w:rsid w:val="00AE633E"/>
    <w:pPr>
      <w:outlineLvl w:val="8"/>
    </w:pPr>
  </w:style>
  <w:style w:type="paragraph" w:customStyle="1" w:styleId="SchPart">
    <w:name w:val="SchPart"/>
    <w:basedOn w:val="HouseStyleBaseCentred"/>
    <w:next w:val="MarginText"/>
    <w:qFormat/>
    <w:rsid w:val="00AE633E"/>
    <w:pPr>
      <w:keepNext/>
      <w:numPr>
        <w:ilvl w:val="1"/>
        <w:numId w:val="6"/>
      </w:numPr>
      <w:jc w:val="center"/>
      <w:outlineLvl w:val="1"/>
    </w:pPr>
    <w:rPr>
      <w:b/>
    </w:rPr>
  </w:style>
  <w:style w:type="paragraph" w:styleId="ListBullet3">
    <w:name w:val="List Bullet 3"/>
    <w:basedOn w:val="HouseStyleBase"/>
    <w:rsid w:val="00AE633E"/>
    <w:pPr>
      <w:numPr>
        <w:ilvl w:val="2"/>
        <w:numId w:val="7"/>
      </w:numPr>
    </w:pPr>
  </w:style>
  <w:style w:type="paragraph" w:styleId="ListBullet4">
    <w:name w:val="List Bullet 4"/>
    <w:basedOn w:val="HouseStyleBase"/>
    <w:rsid w:val="00AE633E"/>
    <w:pPr>
      <w:numPr>
        <w:ilvl w:val="3"/>
        <w:numId w:val="7"/>
      </w:numPr>
    </w:pPr>
  </w:style>
  <w:style w:type="paragraph" w:styleId="ListBullet5">
    <w:name w:val="List Bullet 5"/>
    <w:basedOn w:val="HouseStyleBase"/>
    <w:rsid w:val="00AE633E"/>
    <w:pPr>
      <w:numPr>
        <w:ilvl w:val="4"/>
        <w:numId w:val="7"/>
      </w:numPr>
    </w:pPr>
  </w:style>
  <w:style w:type="paragraph" w:customStyle="1" w:styleId="ListBullet6">
    <w:name w:val="List Bullet 6"/>
    <w:basedOn w:val="HouseStyleBase"/>
    <w:rsid w:val="00AE633E"/>
    <w:pPr>
      <w:numPr>
        <w:ilvl w:val="5"/>
        <w:numId w:val="7"/>
      </w:numPr>
    </w:pPr>
  </w:style>
  <w:style w:type="paragraph" w:customStyle="1" w:styleId="ListBullet7">
    <w:name w:val="List Bullet 7"/>
    <w:basedOn w:val="HouseStyleBase"/>
    <w:rsid w:val="00AE633E"/>
    <w:pPr>
      <w:numPr>
        <w:ilvl w:val="6"/>
        <w:numId w:val="7"/>
      </w:numPr>
    </w:pPr>
  </w:style>
  <w:style w:type="paragraph" w:customStyle="1" w:styleId="ListBullet8">
    <w:name w:val="List Bullet 8"/>
    <w:basedOn w:val="HouseStyleBase"/>
    <w:rsid w:val="00AE633E"/>
    <w:pPr>
      <w:numPr>
        <w:ilvl w:val="7"/>
        <w:numId w:val="7"/>
      </w:numPr>
    </w:pPr>
  </w:style>
  <w:style w:type="paragraph" w:customStyle="1" w:styleId="ListBullet9">
    <w:name w:val="List Bullet 9"/>
    <w:basedOn w:val="HouseStyleBase"/>
    <w:rsid w:val="00AE633E"/>
    <w:pPr>
      <w:numPr>
        <w:ilvl w:val="8"/>
        <w:numId w:val="7"/>
      </w:numPr>
    </w:pPr>
  </w:style>
  <w:style w:type="paragraph" w:customStyle="1" w:styleId="ScheduleL1">
    <w:name w:val="Schedule L1"/>
    <w:basedOn w:val="HouseStyleBase"/>
    <w:qFormat/>
    <w:rsid w:val="00AE633E"/>
    <w:pPr>
      <w:numPr>
        <w:numId w:val="3"/>
      </w:numPr>
      <w:outlineLvl w:val="0"/>
    </w:pPr>
  </w:style>
  <w:style w:type="paragraph" w:customStyle="1" w:styleId="ScheduleL2">
    <w:name w:val="Schedule L2"/>
    <w:basedOn w:val="HouseStyleBase"/>
    <w:qFormat/>
    <w:rsid w:val="00AE633E"/>
    <w:pPr>
      <w:numPr>
        <w:ilvl w:val="1"/>
        <w:numId w:val="3"/>
      </w:numPr>
      <w:outlineLvl w:val="1"/>
    </w:pPr>
  </w:style>
  <w:style w:type="paragraph" w:customStyle="1" w:styleId="ScheduleL3">
    <w:name w:val="Schedule L3"/>
    <w:basedOn w:val="HouseStyleBase"/>
    <w:rsid w:val="00AE633E"/>
    <w:pPr>
      <w:numPr>
        <w:ilvl w:val="2"/>
        <w:numId w:val="3"/>
      </w:numPr>
      <w:outlineLvl w:val="2"/>
    </w:pPr>
  </w:style>
  <w:style w:type="paragraph" w:customStyle="1" w:styleId="ScheduleL4">
    <w:name w:val="Schedule L4"/>
    <w:basedOn w:val="HouseStyleBase"/>
    <w:rsid w:val="00AE633E"/>
    <w:pPr>
      <w:numPr>
        <w:ilvl w:val="3"/>
        <w:numId w:val="3"/>
      </w:numPr>
      <w:outlineLvl w:val="3"/>
    </w:pPr>
  </w:style>
  <w:style w:type="paragraph" w:customStyle="1" w:styleId="ScheduleL5">
    <w:name w:val="Schedule L5"/>
    <w:basedOn w:val="HouseStyleBase"/>
    <w:rsid w:val="00AE633E"/>
    <w:pPr>
      <w:numPr>
        <w:ilvl w:val="4"/>
        <w:numId w:val="3"/>
      </w:numPr>
      <w:outlineLvl w:val="4"/>
    </w:pPr>
  </w:style>
  <w:style w:type="paragraph" w:customStyle="1" w:styleId="ScheduleL6">
    <w:name w:val="Schedule L6"/>
    <w:basedOn w:val="HouseStyleBase"/>
    <w:rsid w:val="00AE633E"/>
    <w:pPr>
      <w:numPr>
        <w:ilvl w:val="5"/>
        <w:numId w:val="3"/>
      </w:numPr>
      <w:outlineLvl w:val="5"/>
    </w:pPr>
  </w:style>
  <w:style w:type="paragraph" w:customStyle="1" w:styleId="ScheduleL7">
    <w:name w:val="Schedule L7"/>
    <w:basedOn w:val="HouseStyleBase"/>
    <w:rsid w:val="00AE633E"/>
    <w:pPr>
      <w:numPr>
        <w:ilvl w:val="6"/>
        <w:numId w:val="3"/>
      </w:numPr>
      <w:outlineLvl w:val="6"/>
    </w:pPr>
  </w:style>
  <w:style w:type="paragraph" w:customStyle="1" w:styleId="ScheduleL8">
    <w:name w:val="Schedule L8"/>
    <w:basedOn w:val="HouseStyleBase"/>
    <w:rsid w:val="00AE633E"/>
    <w:pPr>
      <w:numPr>
        <w:ilvl w:val="7"/>
        <w:numId w:val="3"/>
      </w:numPr>
      <w:outlineLvl w:val="7"/>
    </w:pPr>
  </w:style>
  <w:style w:type="paragraph" w:customStyle="1" w:styleId="ScheduleL9">
    <w:name w:val="Schedule L9"/>
    <w:basedOn w:val="HouseStyleBase"/>
    <w:rsid w:val="00AE633E"/>
    <w:pPr>
      <w:numPr>
        <w:ilvl w:val="8"/>
        <w:numId w:val="3"/>
      </w:numPr>
      <w:outlineLvl w:val="8"/>
    </w:pPr>
  </w:style>
  <w:style w:type="paragraph" w:styleId="BodyText2">
    <w:name w:val="Body Text 2"/>
    <w:basedOn w:val="Normal"/>
    <w:link w:val="BodyText2Char"/>
    <w:rsid w:val="00AE633E"/>
    <w:pPr>
      <w:spacing w:after="120"/>
    </w:pPr>
  </w:style>
  <w:style w:type="character" w:customStyle="1" w:styleId="BodyText2Char">
    <w:name w:val="Body Text 2 Char"/>
    <w:basedOn w:val="DefaultParagraphFont"/>
    <w:link w:val="BodyText2"/>
    <w:rsid w:val="00AE633E"/>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AE633E"/>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AE633E"/>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AE633E"/>
    <w:pPr>
      <w:keepNext/>
      <w:numPr>
        <w:ilvl w:val="2"/>
        <w:numId w:val="6"/>
      </w:numPr>
      <w:jc w:val="center"/>
      <w:outlineLvl w:val="2"/>
    </w:pPr>
    <w:rPr>
      <w:b/>
    </w:rPr>
  </w:style>
  <w:style w:type="paragraph" w:customStyle="1" w:styleId="Table-followingparagraph">
    <w:name w:val="Table - following paragraph"/>
    <w:basedOn w:val="HouseStyleBase"/>
    <w:next w:val="MarginText"/>
    <w:qFormat/>
    <w:rsid w:val="00AE633E"/>
    <w:pPr>
      <w:spacing w:after="0"/>
    </w:pPr>
  </w:style>
  <w:style w:type="paragraph" w:customStyle="1" w:styleId="Table-Text">
    <w:name w:val="Table - Text"/>
    <w:basedOn w:val="HouseStyleBase"/>
    <w:qFormat/>
    <w:rsid w:val="00AE633E"/>
    <w:pPr>
      <w:spacing w:before="120" w:after="120"/>
      <w:jc w:val="left"/>
    </w:pPr>
  </w:style>
  <w:style w:type="paragraph" w:customStyle="1" w:styleId="AppPart">
    <w:name w:val="AppPart"/>
    <w:basedOn w:val="HouseStyleBaseCentred"/>
    <w:qFormat/>
    <w:rsid w:val="00AE633E"/>
    <w:pPr>
      <w:numPr>
        <w:ilvl w:val="1"/>
        <w:numId w:val="4"/>
      </w:numPr>
      <w:jc w:val="center"/>
      <w:outlineLvl w:val="1"/>
    </w:pPr>
    <w:rPr>
      <w:b/>
    </w:rPr>
  </w:style>
  <w:style w:type="paragraph" w:customStyle="1" w:styleId="RecitalNumbering2">
    <w:name w:val="Recital Numbering 2"/>
    <w:basedOn w:val="HouseStyleBase"/>
    <w:qFormat/>
    <w:rsid w:val="00AE633E"/>
    <w:pPr>
      <w:numPr>
        <w:ilvl w:val="1"/>
        <w:numId w:val="8"/>
      </w:numPr>
      <w:overflowPunct w:val="0"/>
      <w:autoSpaceDE w:val="0"/>
      <w:autoSpaceDN w:val="0"/>
      <w:textAlignment w:val="baseline"/>
    </w:pPr>
  </w:style>
  <w:style w:type="paragraph" w:customStyle="1" w:styleId="RecitalNumbering3">
    <w:name w:val="Recital Numbering 3"/>
    <w:basedOn w:val="HouseStyleBase"/>
    <w:qFormat/>
    <w:rsid w:val="00AE633E"/>
    <w:pPr>
      <w:numPr>
        <w:ilvl w:val="2"/>
        <w:numId w:val="8"/>
      </w:numPr>
      <w:overflowPunct w:val="0"/>
      <w:autoSpaceDE w:val="0"/>
      <w:autoSpaceDN w:val="0"/>
      <w:textAlignment w:val="baseline"/>
    </w:pPr>
  </w:style>
  <w:style w:type="character" w:customStyle="1" w:styleId="bodychar0">
    <w:name w:val="body char"/>
    <w:qFormat/>
    <w:rsid w:val="00AE633E"/>
    <w:rPr>
      <w:rFonts w:eastAsia="SimSun"/>
      <w:sz w:val="22"/>
      <w:szCs w:val="24"/>
      <w:lang w:val="en-GB" w:eastAsia="en-GB" w:bidi="ar-SA"/>
    </w:rPr>
  </w:style>
  <w:style w:type="character" w:customStyle="1" w:styleId="bodycondstrongercentredchar0">
    <w:name w:val="body cond stronger centred char"/>
    <w:qFormat/>
    <w:rsid w:val="00AE633E"/>
    <w:rPr>
      <w:rFonts w:eastAsia="SimSun"/>
      <w:b/>
      <w:caps/>
      <w:spacing w:val="-3"/>
      <w:sz w:val="22"/>
      <w:szCs w:val="22"/>
      <w:lang w:val="en-GB" w:eastAsia="en-GB" w:bidi="ar-SA"/>
    </w:rPr>
  </w:style>
  <w:style w:type="character" w:customStyle="1" w:styleId="HouseStyleBaseChar">
    <w:name w:val="House Style Base Char"/>
    <w:link w:val="HouseStyleBase"/>
    <w:rsid w:val="00AE633E"/>
    <w:rPr>
      <w:rFonts w:ascii="Times New Roman" w:eastAsia="STZhongsong" w:hAnsi="Times New Roman" w:cs="Times New Roman"/>
      <w:szCs w:val="20"/>
      <w:lang w:val="en-GB" w:eastAsia="zh-CN"/>
    </w:rPr>
  </w:style>
  <w:style w:type="character" w:customStyle="1" w:styleId="bodypartyheadchar0">
    <w:name w:val="body party head char"/>
    <w:qFormat/>
    <w:rsid w:val="00AE633E"/>
    <w:rPr>
      <w:rFonts w:eastAsia="SimSun"/>
      <w:b/>
      <w:caps/>
      <w:sz w:val="22"/>
      <w:szCs w:val="22"/>
      <w:lang w:val="en-GB" w:eastAsia="en-GB" w:bidi="ar-SA"/>
    </w:rPr>
  </w:style>
  <w:style w:type="character" w:customStyle="1" w:styleId="bodystrongchar0">
    <w:name w:val="body strong char"/>
    <w:qFormat/>
    <w:rsid w:val="00AE633E"/>
    <w:rPr>
      <w:rFonts w:eastAsia="SimSun"/>
      <w:b/>
      <w:sz w:val="22"/>
      <w:szCs w:val="24"/>
      <w:lang w:val="en-GB" w:eastAsia="en-GB" w:bidi="ar-SA"/>
    </w:rPr>
  </w:style>
  <w:style w:type="paragraph" w:styleId="Bibliography">
    <w:name w:val="Bibliography"/>
    <w:basedOn w:val="Normal"/>
    <w:next w:val="Normal"/>
    <w:uiPriority w:val="37"/>
    <w:semiHidden/>
    <w:unhideWhenUsed/>
    <w:rsid w:val="00AE633E"/>
  </w:style>
  <w:style w:type="paragraph" w:styleId="BlockText">
    <w:name w:val="Block Text"/>
    <w:basedOn w:val="Normal"/>
    <w:rsid w:val="00AE633E"/>
    <w:pPr>
      <w:spacing w:after="120"/>
      <w:ind w:left="1440" w:right="1440"/>
    </w:pPr>
  </w:style>
  <w:style w:type="paragraph" w:styleId="BodyText3">
    <w:name w:val="Body Text 3"/>
    <w:basedOn w:val="Normal"/>
    <w:link w:val="BodyText3Char"/>
    <w:rsid w:val="00AE633E"/>
    <w:pPr>
      <w:spacing w:after="120"/>
    </w:pPr>
    <w:rPr>
      <w:sz w:val="16"/>
      <w:szCs w:val="16"/>
    </w:rPr>
  </w:style>
  <w:style w:type="character" w:customStyle="1" w:styleId="BodyText3Char">
    <w:name w:val="Body Text 3 Char"/>
    <w:basedOn w:val="DefaultParagraphFont"/>
    <w:link w:val="BodyText3"/>
    <w:rsid w:val="00AE633E"/>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AE633E"/>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AE633E"/>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AE633E"/>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AE633E"/>
    <w:rPr>
      <w:rFonts w:ascii="Times New Roman" w:eastAsia="SimSun" w:hAnsi="Times New Roman" w:cs="Times New Roman"/>
      <w:szCs w:val="24"/>
      <w:lang w:val="en-GB" w:eastAsia="zh-CN"/>
    </w:rPr>
  </w:style>
  <w:style w:type="character" w:styleId="BookTitle">
    <w:name w:val="Book Title"/>
    <w:uiPriority w:val="33"/>
    <w:qFormat/>
    <w:rsid w:val="00AE633E"/>
    <w:rPr>
      <w:b/>
      <w:bCs/>
      <w:smallCaps/>
      <w:spacing w:val="5"/>
    </w:rPr>
  </w:style>
  <w:style w:type="paragraph" w:styleId="Closing">
    <w:name w:val="Closing"/>
    <w:basedOn w:val="Normal"/>
    <w:link w:val="ClosingChar"/>
    <w:rsid w:val="00AE633E"/>
    <w:pPr>
      <w:ind w:left="4252"/>
    </w:pPr>
  </w:style>
  <w:style w:type="character" w:customStyle="1" w:styleId="ClosingChar">
    <w:name w:val="Closing Char"/>
    <w:basedOn w:val="DefaultParagraphFont"/>
    <w:link w:val="Closing"/>
    <w:rsid w:val="00AE633E"/>
    <w:rPr>
      <w:rFonts w:ascii="Times New Roman" w:eastAsia="SimSun" w:hAnsi="Times New Roman" w:cs="Times New Roman"/>
      <w:szCs w:val="24"/>
      <w:lang w:val="en-GB" w:eastAsia="zh-CN"/>
    </w:rPr>
  </w:style>
  <w:style w:type="table" w:styleId="ColorfulGrid">
    <w:name w:val="Colorful Grid"/>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rsid w:val="00AE633E"/>
    <w:pPr>
      <w:spacing w:after="0"/>
    </w:pPr>
    <w:rPr>
      <w:rFonts w:eastAsia="SimSun"/>
      <w:b/>
      <w:bCs/>
    </w:rPr>
  </w:style>
  <w:style w:type="character" w:customStyle="1" w:styleId="CommentSubjectChar">
    <w:name w:val="Comment Subject Char"/>
    <w:basedOn w:val="CommentTextChar"/>
    <w:link w:val="CommentSubject"/>
    <w:uiPriority w:val="99"/>
    <w:rsid w:val="00AE633E"/>
    <w:rPr>
      <w:rFonts w:ascii="Times New Roman" w:eastAsia="SimSun" w:hAnsi="Times New Roman" w:cs="Times New Roman"/>
      <w:b/>
      <w:bCs/>
      <w:sz w:val="20"/>
      <w:szCs w:val="20"/>
      <w:lang w:val="en-GB" w:eastAsia="zh-CN"/>
    </w:rPr>
  </w:style>
  <w:style w:type="table" w:styleId="DarkList">
    <w:name w:val="Dark List"/>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633E"/>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AE633E"/>
  </w:style>
  <w:style w:type="character" w:customStyle="1" w:styleId="DateChar">
    <w:name w:val="Date Char"/>
    <w:basedOn w:val="DefaultParagraphFont"/>
    <w:link w:val="Date"/>
    <w:rsid w:val="00AE633E"/>
    <w:rPr>
      <w:rFonts w:ascii="Times New Roman" w:eastAsia="SimSun" w:hAnsi="Times New Roman" w:cs="Times New Roman"/>
      <w:szCs w:val="24"/>
      <w:lang w:val="en-GB" w:eastAsia="zh-CN"/>
    </w:rPr>
  </w:style>
  <w:style w:type="paragraph" w:styleId="DocumentMap">
    <w:name w:val="Document Map"/>
    <w:basedOn w:val="Normal"/>
    <w:link w:val="DocumentMapChar"/>
    <w:rsid w:val="00AE633E"/>
    <w:rPr>
      <w:rFonts w:ascii="Tahoma" w:hAnsi="Tahoma" w:cs="Tahoma"/>
      <w:sz w:val="16"/>
      <w:szCs w:val="16"/>
    </w:rPr>
  </w:style>
  <w:style w:type="character" w:customStyle="1" w:styleId="DocumentMapChar">
    <w:name w:val="Document Map Char"/>
    <w:basedOn w:val="DefaultParagraphFont"/>
    <w:link w:val="DocumentMap"/>
    <w:rsid w:val="00AE633E"/>
    <w:rPr>
      <w:rFonts w:ascii="Tahoma" w:eastAsia="SimSun" w:hAnsi="Tahoma" w:cs="Tahoma"/>
      <w:sz w:val="16"/>
      <w:szCs w:val="16"/>
      <w:lang w:val="en-GB" w:eastAsia="zh-CN"/>
    </w:rPr>
  </w:style>
  <w:style w:type="paragraph" w:styleId="E-mailSignature">
    <w:name w:val="E-mail Signature"/>
    <w:basedOn w:val="Normal"/>
    <w:link w:val="E-mailSignatureChar"/>
    <w:rsid w:val="00AE633E"/>
  </w:style>
  <w:style w:type="character" w:customStyle="1" w:styleId="E-mailSignatureChar">
    <w:name w:val="E-mail Signature Char"/>
    <w:basedOn w:val="DefaultParagraphFont"/>
    <w:link w:val="E-mailSignature"/>
    <w:rsid w:val="00AE633E"/>
    <w:rPr>
      <w:rFonts w:ascii="Times New Roman" w:eastAsia="SimSun" w:hAnsi="Times New Roman" w:cs="Times New Roman"/>
      <w:szCs w:val="24"/>
      <w:lang w:val="en-GB" w:eastAsia="zh-CN"/>
    </w:rPr>
  </w:style>
  <w:style w:type="character" w:styleId="Emphasis">
    <w:name w:val="Emphasis"/>
    <w:qFormat/>
    <w:rsid w:val="00AE633E"/>
    <w:rPr>
      <w:i/>
      <w:iCs/>
    </w:rPr>
  </w:style>
  <w:style w:type="paragraph" w:styleId="EnvelopeAddress">
    <w:name w:val="envelope address"/>
    <w:basedOn w:val="Normal"/>
    <w:rsid w:val="00AE633E"/>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AE633E"/>
    <w:rPr>
      <w:rFonts w:ascii="Cambria" w:eastAsia="Times New Roman" w:hAnsi="Cambria"/>
      <w:sz w:val="20"/>
      <w:szCs w:val="20"/>
    </w:rPr>
  </w:style>
  <w:style w:type="character" w:styleId="FollowedHyperlink">
    <w:name w:val="FollowedHyperlink"/>
    <w:rsid w:val="00AE633E"/>
    <w:rPr>
      <w:color w:val="800080"/>
      <w:u w:val="single"/>
    </w:rPr>
  </w:style>
  <w:style w:type="character" w:styleId="HTMLAcronym">
    <w:name w:val="HTML Acronym"/>
    <w:rsid w:val="00AE633E"/>
  </w:style>
  <w:style w:type="paragraph" w:styleId="HTMLAddress">
    <w:name w:val="HTML Address"/>
    <w:basedOn w:val="Normal"/>
    <w:link w:val="HTMLAddressChar"/>
    <w:rsid w:val="00AE633E"/>
    <w:rPr>
      <w:i/>
      <w:iCs/>
    </w:rPr>
  </w:style>
  <w:style w:type="character" w:customStyle="1" w:styleId="HTMLAddressChar">
    <w:name w:val="HTML Address Char"/>
    <w:basedOn w:val="DefaultParagraphFont"/>
    <w:link w:val="HTMLAddress"/>
    <w:rsid w:val="00AE633E"/>
    <w:rPr>
      <w:rFonts w:ascii="Times New Roman" w:eastAsia="SimSun" w:hAnsi="Times New Roman" w:cs="Times New Roman"/>
      <w:i/>
      <w:iCs/>
      <w:szCs w:val="24"/>
      <w:lang w:val="en-GB" w:eastAsia="zh-CN"/>
    </w:rPr>
  </w:style>
  <w:style w:type="character" w:styleId="HTMLCite">
    <w:name w:val="HTML Cite"/>
    <w:rsid w:val="00AE633E"/>
    <w:rPr>
      <w:i/>
      <w:iCs/>
    </w:rPr>
  </w:style>
  <w:style w:type="character" w:styleId="HTMLCode">
    <w:name w:val="HTML Code"/>
    <w:rsid w:val="00AE633E"/>
    <w:rPr>
      <w:rFonts w:ascii="Courier New" w:hAnsi="Courier New" w:cs="Courier New"/>
      <w:sz w:val="20"/>
      <w:szCs w:val="20"/>
    </w:rPr>
  </w:style>
  <w:style w:type="character" w:styleId="HTMLDefinition">
    <w:name w:val="HTML Definition"/>
    <w:rsid w:val="00AE633E"/>
    <w:rPr>
      <w:i/>
      <w:iCs/>
    </w:rPr>
  </w:style>
  <w:style w:type="character" w:styleId="HTMLKeyboard">
    <w:name w:val="HTML Keyboard"/>
    <w:rsid w:val="00AE633E"/>
    <w:rPr>
      <w:rFonts w:ascii="Courier New" w:hAnsi="Courier New" w:cs="Courier New"/>
      <w:sz w:val="20"/>
      <w:szCs w:val="20"/>
    </w:rPr>
  </w:style>
  <w:style w:type="paragraph" w:styleId="HTMLPreformatted">
    <w:name w:val="HTML Preformatted"/>
    <w:basedOn w:val="Normal"/>
    <w:link w:val="HTMLPreformattedChar"/>
    <w:rsid w:val="00AE633E"/>
    <w:rPr>
      <w:rFonts w:ascii="Courier New" w:hAnsi="Courier New" w:cs="Courier New"/>
      <w:sz w:val="20"/>
      <w:szCs w:val="20"/>
    </w:rPr>
  </w:style>
  <w:style w:type="character" w:customStyle="1" w:styleId="HTMLPreformattedChar">
    <w:name w:val="HTML Preformatted Char"/>
    <w:basedOn w:val="DefaultParagraphFont"/>
    <w:link w:val="HTMLPreformatted"/>
    <w:rsid w:val="00AE633E"/>
    <w:rPr>
      <w:rFonts w:ascii="Courier New" w:eastAsia="SimSun" w:hAnsi="Courier New" w:cs="Courier New"/>
      <w:sz w:val="20"/>
      <w:szCs w:val="20"/>
      <w:lang w:val="en-GB" w:eastAsia="zh-CN"/>
    </w:rPr>
  </w:style>
  <w:style w:type="character" w:styleId="HTMLSample">
    <w:name w:val="HTML Sample"/>
    <w:rsid w:val="00AE633E"/>
    <w:rPr>
      <w:rFonts w:ascii="Courier New" w:hAnsi="Courier New" w:cs="Courier New"/>
    </w:rPr>
  </w:style>
  <w:style w:type="character" w:styleId="HTMLTypewriter">
    <w:name w:val="HTML Typewriter"/>
    <w:rsid w:val="00AE633E"/>
    <w:rPr>
      <w:rFonts w:ascii="Courier New" w:hAnsi="Courier New" w:cs="Courier New"/>
      <w:sz w:val="20"/>
      <w:szCs w:val="20"/>
    </w:rPr>
  </w:style>
  <w:style w:type="character" w:styleId="HTMLVariable">
    <w:name w:val="HTML Variable"/>
    <w:rsid w:val="00AE633E"/>
    <w:rPr>
      <w:i/>
      <w:iCs/>
    </w:rPr>
  </w:style>
  <w:style w:type="character" w:styleId="Hyperlink">
    <w:name w:val="Hyperlink"/>
    <w:uiPriority w:val="99"/>
    <w:rsid w:val="00AE633E"/>
    <w:rPr>
      <w:color w:val="0000FF"/>
      <w:u w:val="single"/>
    </w:rPr>
  </w:style>
  <w:style w:type="paragraph" w:styleId="Index3">
    <w:name w:val="index 3"/>
    <w:basedOn w:val="Normal"/>
    <w:next w:val="Normal"/>
    <w:autoRedefine/>
    <w:rsid w:val="00AE633E"/>
    <w:pPr>
      <w:ind w:left="660" w:hanging="220"/>
    </w:pPr>
  </w:style>
  <w:style w:type="paragraph" w:styleId="Index4">
    <w:name w:val="index 4"/>
    <w:basedOn w:val="Normal"/>
    <w:next w:val="Normal"/>
    <w:autoRedefine/>
    <w:rsid w:val="00AE633E"/>
    <w:pPr>
      <w:ind w:left="880" w:hanging="220"/>
    </w:pPr>
  </w:style>
  <w:style w:type="paragraph" w:styleId="Index5">
    <w:name w:val="index 5"/>
    <w:basedOn w:val="Normal"/>
    <w:next w:val="Normal"/>
    <w:autoRedefine/>
    <w:rsid w:val="00AE633E"/>
    <w:pPr>
      <w:ind w:left="1100" w:hanging="220"/>
    </w:pPr>
  </w:style>
  <w:style w:type="paragraph" w:styleId="Index6">
    <w:name w:val="index 6"/>
    <w:basedOn w:val="Normal"/>
    <w:next w:val="Normal"/>
    <w:autoRedefine/>
    <w:rsid w:val="00AE633E"/>
    <w:pPr>
      <w:ind w:left="1320" w:hanging="220"/>
    </w:pPr>
  </w:style>
  <w:style w:type="paragraph" w:styleId="Index7">
    <w:name w:val="index 7"/>
    <w:basedOn w:val="Normal"/>
    <w:next w:val="Normal"/>
    <w:autoRedefine/>
    <w:rsid w:val="00AE633E"/>
    <w:pPr>
      <w:ind w:left="1540" w:hanging="220"/>
    </w:pPr>
  </w:style>
  <w:style w:type="paragraph" w:styleId="Index8">
    <w:name w:val="index 8"/>
    <w:basedOn w:val="Normal"/>
    <w:next w:val="Normal"/>
    <w:autoRedefine/>
    <w:rsid w:val="00AE633E"/>
    <w:pPr>
      <w:ind w:left="1760" w:hanging="220"/>
    </w:pPr>
  </w:style>
  <w:style w:type="paragraph" w:styleId="Index9">
    <w:name w:val="index 9"/>
    <w:basedOn w:val="Normal"/>
    <w:next w:val="Normal"/>
    <w:autoRedefine/>
    <w:rsid w:val="00AE633E"/>
    <w:pPr>
      <w:ind w:left="1980" w:hanging="220"/>
    </w:pPr>
  </w:style>
  <w:style w:type="paragraph" w:styleId="IndexHeading">
    <w:name w:val="index heading"/>
    <w:basedOn w:val="Normal"/>
    <w:next w:val="Index1"/>
    <w:rsid w:val="00AE633E"/>
    <w:rPr>
      <w:rFonts w:ascii="Cambria" w:eastAsia="Times New Roman" w:hAnsi="Cambria"/>
      <w:b/>
      <w:bCs/>
    </w:rPr>
  </w:style>
  <w:style w:type="character" w:styleId="IntenseEmphasis">
    <w:name w:val="Intense Emphasis"/>
    <w:uiPriority w:val="21"/>
    <w:qFormat/>
    <w:rsid w:val="00AE633E"/>
    <w:rPr>
      <w:b/>
      <w:bCs/>
      <w:i/>
      <w:iCs/>
      <w:color w:val="4F81BD"/>
    </w:rPr>
  </w:style>
  <w:style w:type="paragraph" w:styleId="IntenseQuote">
    <w:name w:val="Intense Quote"/>
    <w:basedOn w:val="Normal"/>
    <w:next w:val="Normal"/>
    <w:link w:val="IntenseQuoteChar"/>
    <w:uiPriority w:val="30"/>
    <w:qFormat/>
    <w:rsid w:val="00AE63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633E"/>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AE633E"/>
    <w:rPr>
      <w:b/>
      <w:bCs/>
      <w:smallCaps/>
      <w:color w:val="C0504D"/>
      <w:spacing w:val="5"/>
      <w:u w:val="single"/>
    </w:rPr>
  </w:style>
  <w:style w:type="table" w:styleId="LightGrid">
    <w:name w:val="Light Grid"/>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E633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633E"/>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633E"/>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633E"/>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633E"/>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633E"/>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AE633E"/>
  </w:style>
  <w:style w:type="paragraph" w:styleId="List">
    <w:name w:val="List"/>
    <w:basedOn w:val="Normal"/>
    <w:rsid w:val="00AE633E"/>
    <w:pPr>
      <w:ind w:left="283" w:hanging="283"/>
      <w:contextualSpacing/>
    </w:pPr>
  </w:style>
  <w:style w:type="paragraph" w:styleId="List2">
    <w:name w:val="List 2"/>
    <w:basedOn w:val="Normal"/>
    <w:rsid w:val="00AE633E"/>
    <w:pPr>
      <w:ind w:left="566" w:hanging="283"/>
      <w:contextualSpacing/>
    </w:pPr>
  </w:style>
  <w:style w:type="paragraph" w:styleId="List3">
    <w:name w:val="List 3"/>
    <w:basedOn w:val="Normal"/>
    <w:uiPriority w:val="99"/>
    <w:rsid w:val="00AE633E"/>
    <w:pPr>
      <w:ind w:left="849" w:hanging="283"/>
      <w:contextualSpacing/>
    </w:pPr>
  </w:style>
  <w:style w:type="paragraph" w:styleId="List4">
    <w:name w:val="List 4"/>
    <w:basedOn w:val="Normal"/>
    <w:rsid w:val="00AE633E"/>
    <w:pPr>
      <w:ind w:left="1132" w:hanging="283"/>
      <w:contextualSpacing/>
    </w:pPr>
  </w:style>
  <w:style w:type="paragraph" w:styleId="List5">
    <w:name w:val="List 5"/>
    <w:basedOn w:val="Normal"/>
    <w:rsid w:val="00AE633E"/>
    <w:pPr>
      <w:ind w:left="1415" w:hanging="283"/>
      <w:contextualSpacing/>
    </w:pPr>
  </w:style>
  <w:style w:type="paragraph" w:styleId="ListContinue">
    <w:name w:val="List Continue"/>
    <w:basedOn w:val="Normal"/>
    <w:rsid w:val="00AE633E"/>
    <w:pPr>
      <w:spacing w:after="120"/>
      <w:ind w:left="283"/>
      <w:contextualSpacing/>
    </w:pPr>
  </w:style>
  <w:style w:type="paragraph" w:styleId="ListContinue2">
    <w:name w:val="List Continue 2"/>
    <w:basedOn w:val="Normal"/>
    <w:rsid w:val="00AE633E"/>
    <w:pPr>
      <w:spacing w:after="120"/>
      <w:ind w:left="566"/>
      <w:contextualSpacing/>
    </w:pPr>
  </w:style>
  <w:style w:type="paragraph" w:styleId="ListContinue3">
    <w:name w:val="List Continue 3"/>
    <w:basedOn w:val="Normal"/>
    <w:rsid w:val="00AE633E"/>
    <w:pPr>
      <w:spacing w:after="120"/>
      <w:ind w:left="849"/>
      <w:contextualSpacing/>
    </w:pPr>
  </w:style>
  <w:style w:type="paragraph" w:styleId="ListContinue4">
    <w:name w:val="List Continue 4"/>
    <w:basedOn w:val="Normal"/>
    <w:rsid w:val="00AE633E"/>
    <w:pPr>
      <w:spacing w:after="120"/>
      <w:ind w:left="1132"/>
      <w:contextualSpacing/>
    </w:pPr>
  </w:style>
  <w:style w:type="paragraph" w:styleId="ListContinue5">
    <w:name w:val="List Continue 5"/>
    <w:basedOn w:val="Normal"/>
    <w:rsid w:val="00AE633E"/>
    <w:pPr>
      <w:spacing w:after="120"/>
      <w:ind w:left="1415"/>
      <w:contextualSpacing/>
    </w:pPr>
  </w:style>
  <w:style w:type="paragraph" w:styleId="ListNumber">
    <w:name w:val="List Number"/>
    <w:basedOn w:val="Normal"/>
    <w:rsid w:val="00AE633E"/>
    <w:pPr>
      <w:numPr>
        <w:numId w:val="9"/>
      </w:numPr>
      <w:contextualSpacing/>
    </w:pPr>
  </w:style>
  <w:style w:type="paragraph" w:styleId="ListNumber2">
    <w:name w:val="List Number 2"/>
    <w:basedOn w:val="Normal"/>
    <w:rsid w:val="00AE633E"/>
    <w:pPr>
      <w:numPr>
        <w:numId w:val="10"/>
      </w:numPr>
      <w:contextualSpacing/>
    </w:pPr>
  </w:style>
  <w:style w:type="paragraph" w:styleId="ListNumber3">
    <w:name w:val="List Number 3"/>
    <w:basedOn w:val="Normal"/>
    <w:rsid w:val="00AE633E"/>
    <w:pPr>
      <w:numPr>
        <w:numId w:val="11"/>
      </w:numPr>
      <w:contextualSpacing/>
    </w:pPr>
  </w:style>
  <w:style w:type="paragraph" w:styleId="ListNumber4">
    <w:name w:val="List Number 4"/>
    <w:basedOn w:val="Normal"/>
    <w:rsid w:val="00AE633E"/>
    <w:pPr>
      <w:numPr>
        <w:numId w:val="12"/>
      </w:numPr>
      <w:contextualSpacing/>
    </w:pPr>
  </w:style>
  <w:style w:type="paragraph" w:styleId="ListNumber5">
    <w:name w:val="List Number 5"/>
    <w:basedOn w:val="Normal"/>
    <w:rsid w:val="00AE633E"/>
    <w:pPr>
      <w:numPr>
        <w:numId w:val="13"/>
      </w:numPr>
      <w:contextualSpacing/>
    </w:pPr>
  </w:style>
  <w:style w:type="paragraph" w:styleId="ListParagraph">
    <w:name w:val="List Paragraph"/>
    <w:basedOn w:val="Normal"/>
    <w:link w:val="ListParagraphChar"/>
    <w:uiPriority w:val="1"/>
    <w:qFormat/>
    <w:rsid w:val="00AE633E"/>
    <w:pPr>
      <w:ind w:left="720"/>
    </w:pPr>
  </w:style>
  <w:style w:type="paragraph" w:styleId="MacroText">
    <w:name w:val="macro"/>
    <w:link w:val="MacroTextChar"/>
    <w:rsid w:val="00AE633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AE633E"/>
    <w:rPr>
      <w:rFonts w:ascii="Courier New" w:eastAsia="SimSun" w:hAnsi="Courier New" w:cs="Courier New"/>
      <w:sz w:val="20"/>
      <w:szCs w:val="20"/>
      <w:lang w:val="en-GB" w:eastAsia="zh-CN"/>
    </w:rPr>
  </w:style>
  <w:style w:type="table" w:styleId="MediumGrid1">
    <w:name w:val="Medium Grid 1"/>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633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633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633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AE63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AE633E"/>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AE633E"/>
    <w:pPr>
      <w:spacing w:after="0" w:line="240" w:lineRule="auto"/>
    </w:pPr>
    <w:rPr>
      <w:rFonts w:ascii="Times New Roman" w:hAnsi="Times New Roman" w:cs="Times New Roman"/>
      <w:szCs w:val="24"/>
      <w:lang w:val="en-GB" w:eastAsia="zh-CN"/>
    </w:rPr>
  </w:style>
  <w:style w:type="paragraph" w:styleId="NormalWeb">
    <w:name w:val="Normal (Web)"/>
    <w:basedOn w:val="Normal"/>
    <w:rsid w:val="00AE633E"/>
    <w:rPr>
      <w:sz w:val="24"/>
    </w:rPr>
  </w:style>
  <w:style w:type="paragraph" w:styleId="NormalIndent">
    <w:name w:val="Normal Indent"/>
    <w:basedOn w:val="Normal"/>
    <w:rsid w:val="00AE633E"/>
    <w:pPr>
      <w:ind w:left="720"/>
    </w:pPr>
  </w:style>
  <w:style w:type="paragraph" w:customStyle="1" w:styleId="NoteHeading1">
    <w:name w:val="Note Heading1"/>
    <w:basedOn w:val="Normal"/>
    <w:next w:val="Normal"/>
    <w:link w:val="NoteHeadingChar"/>
    <w:rsid w:val="00AE633E"/>
  </w:style>
  <w:style w:type="character" w:customStyle="1" w:styleId="NoteHeadingChar">
    <w:name w:val="Note Heading Char"/>
    <w:link w:val="NoteHeading1"/>
    <w:rsid w:val="00AE633E"/>
    <w:rPr>
      <w:rFonts w:ascii="Times New Roman" w:eastAsia="SimSun" w:hAnsi="Times New Roman" w:cs="Times New Roman"/>
      <w:szCs w:val="24"/>
      <w:lang w:val="en-GB" w:eastAsia="zh-CN"/>
    </w:rPr>
  </w:style>
  <w:style w:type="character" w:styleId="PlaceholderText">
    <w:name w:val="Placeholder Text"/>
    <w:uiPriority w:val="99"/>
    <w:semiHidden/>
    <w:rsid w:val="00AE633E"/>
    <w:rPr>
      <w:color w:val="808080"/>
    </w:rPr>
  </w:style>
  <w:style w:type="paragraph" w:styleId="PlainText">
    <w:name w:val="Plain Text"/>
    <w:basedOn w:val="Normal"/>
    <w:link w:val="PlainTextChar"/>
    <w:rsid w:val="00AE633E"/>
    <w:rPr>
      <w:rFonts w:ascii="Courier New" w:hAnsi="Courier New" w:cs="Courier New"/>
      <w:sz w:val="20"/>
      <w:szCs w:val="20"/>
    </w:rPr>
  </w:style>
  <w:style w:type="character" w:customStyle="1" w:styleId="PlainTextChar">
    <w:name w:val="Plain Text Char"/>
    <w:basedOn w:val="DefaultParagraphFont"/>
    <w:link w:val="PlainText"/>
    <w:rsid w:val="00AE633E"/>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AE633E"/>
    <w:rPr>
      <w:i/>
      <w:iCs/>
      <w:color w:val="000000"/>
    </w:rPr>
  </w:style>
  <w:style w:type="character" w:customStyle="1" w:styleId="QuoteChar">
    <w:name w:val="Quote Char"/>
    <w:basedOn w:val="DefaultParagraphFont"/>
    <w:link w:val="Quote"/>
    <w:uiPriority w:val="29"/>
    <w:rsid w:val="00AE633E"/>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AE633E"/>
  </w:style>
  <w:style w:type="character" w:customStyle="1" w:styleId="SalutationChar">
    <w:name w:val="Salutation Char"/>
    <w:basedOn w:val="DefaultParagraphFont"/>
    <w:link w:val="Salutation"/>
    <w:rsid w:val="00AE633E"/>
    <w:rPr>
      <w:rFonts w:ascii="Times New Roman" w:eastAsia="SimSun" w:hAnsi="Times New Roman" w:cs="Times New Roman"/>
      <w:szCs w:val="24"/>
      <w:lang w:val="en-GB" w:eastAsia="zh-CN"/>
    </w:rPr>
  </w:style>
  <w:style w:type="paragraph" w:styleId="Signature">
    <w:name w:val="Signature"/>
    <w:basedOn w:val="Normal"/>
    <w:link w:val="SignatureChar"/>
    <w:rsid w:val="00AE633E"/>
    <w:pPr>
      <w:ind w:left="4252"/>
    </w:pPr>
  </w:style>
  <w:style w:type="character" w:customStyle="1" w:styleId="SignatureChar">
    <w:name w:val="Signature Char"/>
    <w:basedOn w:val="DefaultParagraphFont"/>
    <w:link w:val="Signature"/>
    <w:rsid w:val="00AE633E"/>
    <w:rPr>
      <w:rFonts w:ascii="Times New Roman" w:eastAsia="SimSun" w:hAnsi="Times New Roman" w:cs="Times New Roman"/>
      <w:szCs w:val="24"/>
      <w:lang w:val="en-GB" w:eastAsia="zh-CN"/>
    </w:rPr>
  </w:style>
  <w:style w:type="character" w:styleId="Strong">
    <w:name w:val="Strong"/>
    <w:qFormat/>
    <w:rsid w:val="00AE633E"/>
    <w:rPr>
      <w:b/>
      <w:bCs/>
    </w:rPr>
  </w:style>
  <w:style w:type="paragraph" w:styleId="Subtitle">
    <w:name w:val="Subtitle"/>
    <w:basedOn w:val="Normal"/>
    <w:next w:val="Normal"/>
    <w:link w:val="SubtitleChar"/>
    <w:qFormat/>
    <w:rsid w:val="00AE633E"/>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AE633E"/>
    <w:rPr>
      <w:rFonts w:ascii="Cambria" w:eastAsia="Times New Roman" w:hAnsi="Cambria" w:cs="Times New Roman"/>
      <w:sz w:val="24"/>
      <w:szCs w:val="24"/>
      <w:lang w:val="en-GB" w:eastAsia="zh-CN"/>
    </w:rPr>
  </w:style>
  <w:style w:type="character" w:styleId="SubtleEmphasis">
    <w:name w:val="Subtle Emphasis"/>
    <w:uiPriority w:val="19"/>
    <w:qFormat/>
    <w:rsid w:val="00AE633E"/>
    <w:rPr>
      <w:i/>
      <w:iCs/>
      <w:color w:val="808080"/>
    </w:rPr>
  </w:style>
  <w:style w:type="character" w:styleId="SubtleReference">
    <w:name w:val="Subtle Reference"/>
    <w:uiPriority w:val="31"/>
    <w:qFormat/>
    <w:rsid w:val="00AE633E"/>
    <w:rPr>
      <w:smallCaps/>
      <w:color w:val="C0504D"/>
      <w:u w:val="single"/>
    </w:rPr>
  </w:style>
  <w:style w:type="table" w:styleId="Table3Deffects1">
    <w:name w:val="Table 3D effects 1"/>
    <w:basedOn w:val="TableNormal"/>
    <w:rsid w:val="00AE633E"/>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633E"/>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633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633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633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633E"/>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633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633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633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633E"/>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633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633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633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633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E633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633E"/>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633E"/>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633E"/>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AE633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AE633E"/>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633E"/>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633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633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633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633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633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E633E"/>
    <w:pPr>
      <w:ind w:left="220" w:hanging="220"/>
    </w:pPr>
  </w:style>
  <w:style w:type="paragraph" w:styleId="TableofFigures">
    <w:name w:val="table of figures"/>
    <w:basedOn w:val="Normal"/>
    <w:next w:val="Normal"/>
    <w:rsid w:val="00AE633E"/>
  </w:style>
  <w:style w:type="table" w:styleId="TableProfessional">
    <w:name w:val="Table Professional"/>
    <w:basedOn w:val="TableNormal"/>
    <w:rsid w:val="00AE633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633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633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633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633E"/>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6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E633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633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633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E633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E633E"/>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AE633E"/>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AE633E"/>
    <w:pPr>
      <w:spacing w:after="260"/>
      <w:jc w:val="both"/>
    </w:pPr>
    <w:rPr>
      <w:rFonts w:ascii="Arial" w:hAnsi="Arial"/>
      <w:szCs w:val="22"/>
    </w:rPr>
  </w:style>
  <w:style w:type="paragraph" w:customStyle="1" w:styleId="ssPara2">
    <w:name w:val="ssPara2"/>
    <w:basedOn w:val="Normal"/>
    <w:rsid w:val="00AE633E"/>
    <w:pPr>
      <w:spacing w:after="260"/>
      <w:ind w:left="709"/>
      <w:jc w:val="both"/>
    </w:pPr>
    <w:rPr>
      <w:rFonts w:ascii="Arial" w:hAnsi="Arial"/>
      <w:szCs w:val="22"/>
    </w:rPr>
  </w:style>
  <w:style w:type="paragraph" w:customStyle="1" w:styleId="ssPara3">
    <w:name w:val="ssPara3"/>
    <w:basedOn w:val="Normal"/>
    <w:rsid w:val="00AE633E"/>
    <w:pPr>
      <w:spacing w:after="260"/>
      <w:ind w:left="1418"/>
      <w:jc w:val="both"/>
    </w:pPr>
    <w:rPr>
      <w:rFonts w:ascii="Arial" w:hAnsi="Arial"/>
      <w:szCs w:val="22"/>
    </w:rPr>
  </w:style>
  <w:style w:type="paragraph" w:customStyle="1" w:styleId="Executionclause">
    <w:name w:val="Execution clause"/>
    <w:basedOn w:val="BodyText"/>
    <w:rsid w:val="00AE633E"/>
    <w:pPr>
      <w:spacing w:after="0"/>
      <w:jc w:val="left"/>
    </w:pPr>
  </w:style>
  <w:style w:type="paragraph" w:customStyle="1" w:styleId="ssPara4">
    <w:name w:val="ssPara4"/>
    <w:basedOn w:val="Normal"/>
    <w:rsid w:val="00AE633E"/>
    <w:pPr>
      <w:spacing w:after="260"/>
      <w:ind w:left="1985"/>
      <w:jc w:val="both"/>
    </w:pPr>
    <w:rPr>
      <w:rFonts w:ascii="Arial" w:hAnsi="Arial"/>
      <w:szCs w:val="22"/>
    </w:rPr>
  </w:style>
  <w:style w:type="paragraph" w:customStyle="1" w:styleId="ssPara5">
    <w:name w:val="ssPara5"/>
    <w:basedOn w:val="Normal"/>
    <w:rsid w:val="00AE633E"/>
    <w:pPr>
      <w:spacing w:after="260"/>
      <w:ind w:left="2552"/>
      <w:jc w:val="both"/>
    </w:pPr>
    <w:rPr>
      <w:rFonts w:ascii="Arial" w:hAnsi="Arial"/>
      <w:szCs w:val="22"/>
    </w:rPr>
  </w:style>
  <w:style w:type="paragraph" w:customStyle="1" w:styleId="ssPara6">
    <w:name w:val="ssPara6"/>
    <w:basedOn w:val="Normal"/>
    <w:rsid w:val="00AE633E"/>
    <w:pPr>
      <w:spacing w:after="260"/>
      <w:ind w:left="3119"/>
      <w:jc w:val="both"/>
    </w:pPr>
    <w:rPr>
      <w:rFonts w:ascii="Arial" w:hAnsi="Arial"/>
      <w:szCs w:val="22"/>
    </w:rPr>
  </w:style>
  <w:style w:type="paragraph" w:customStyle="1" w:styleId="ssContactDetails">
    <w:name w:val="ssContactDetails"/>
    <w:basedOn w:val="Normal"/>
    <w:rsid w:val="00AE633E"/>
    <w:pPr>
      <w:spacing w:line="260" w:lineRule="exact"/>
    </w:pPr>
    <w:rPr>
      <w:rFonts w:ascii="Arial" w:eastAsia="MS Mincho" w:hAnsi="Arial"/>
      <w:sz w:val="16"/>
      <w:szCs w:val="16"/>
      <w:lang w:eastAsia="ja-JP"/>
    </w:rPr>
  </w:style>
  <w:style w:type="paragraph" w:customStyle="1" w:styleId="ssSpacingLine">
    <w:name w:val="ssSpacingLine"/>
    <w:basedOn w:val="Normal"/>
    <w:rsid w:val="00AE633E"/>
    <w:pPr>
      <w:spacing w:line="260" w:lineRule="atLeast"/>
      <w:jc w:val="both"/>
    </w:pPr>
    <w:rPr>
      <w:rFonts w:ascii="Arial" w:eastAsia="MS Mincho" w:hAnsi="Arial"/>
      <w:szCs w:val="22"/>
      <w:lang w:eastAsia="ja-JP"/>
    </w:rPr>
  </w:style>
  <w:style w:type="paragraph" w:customStyle="1" w:styleId="ssUserEntry">
    <w:name w:val="ssUserEntry"/>
    <w:basedOn w:val="Normal"/>
    <w:rsid w:val="00AE633E"/>
    <w:pPr>
      <w:spacing w:line="260" w:lineRule="exact"/>
    </w:pPr>
    <w:rPr>
      <w:rFonts w:ascii="Arial" w:eastAsia="MS Mincho" w:hAnsi="Arial"/>
      <w:szCs w:val="22"/>
      <w:lang w:eastAsia="ja-JP"/>
    </w:rPr>
  </w:style>
  <w:style w:type="paragraph" w:customStyle="1" w:styleId="ssLegendsUnderlined">
    <w:name w:val="ssLegendsUnderlined"/>
    <w:basedOn w:val="Normal"/>
    <w:rsid w:val="00AE633E"/>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AE633E"/>
    <w:pPr>
      <w:spacing w:before="120" w:after="800" w:line="260" w:lineRule="atLeast"/>
    </w:pPr>
    <w:rPr>
      <w:rFonts w:ascii="Arial" w:eastAsia="MS Mincho" w:hAnsi="Arial"/>
      <w:sz w:val="54"/>
      <w:szCs w:val="54"/>
    </w:rPr>
  </w:style>
  <w:style w:type="paragraph" w:customStyle="1" w:styleId="ssRole">
    <w:name w:val="ssRole"/>
    <w:basedOn w:val="Normal"/>
    <w:rsid w:val="00AE633E"/>
    <w:pPr>
      <w:spacing w:line="260" w:lineRule="atLeast"/>
    </w:pPr>
    <w:rPr>
      <w:rFonts w:ascii="Arial" w:hAnsi="Arial"/>
      <w:sz w:val="18"/>
      <w:szCs w:val="18"/>
    </w:rPr>
  </w:style>
  <w:style w:type="paragraph" w:customStyle="1" w:styleId="ssParty">
    <w:name w:val="ssParty"/>
    <w:basedOn w:val="Normal"/>
    <w:rsid w:val="00AE633E"/>
    <w:pPr>
      <w:spacing w:line="260" w:lineRule="atLeast"/>
    </w:pPr>
    <w:rPr>
      <w:rFonts w:ascii="Arial" w:hAnsi="Arial"/>
      <w:sz w:val="28"/>
      <w:szCs w:val="28"/>
    </w:rPr>
  </w:style>
  <w:style w:type="paragraph" w:customStyle="1" w:styleId="ssContents">
    <w:name w:val="ssContents"/>
    <w:basedOn w:val="Normal"/>
    <w:rsid w:val="00AE633E"/>
    <w:pPr>
      <w:jc w:val="center"/>
    </w:pPr>
    <w:rPr>
      <w:rFonts w:ascii="Arial" w:hAnsi="Arial"/>
      <w:b/>
      <w:caps/>
      <w:szCs w:val="22"/>
    </w:rPr>
  </w:style>
  <w:style w:type="paragraph" w:customStyle="1" w:styleId="ssAgrTypeText">
    <w:name w:val="ssAgrTypeText"/>
    <w:basedOn w:val="ssUserEntry"/>
    <w:rsid w:val="00AE633E"/>
    <w:rPr>
      <w:b/>
      <w:bCs/>
      <w:caps/>
      <w:u w:val="single"/>
    </w:rPr>
  </w:style>
  <w:style w:type="paragraph" w:customStyle="1" w:styleId="ssNoHeading1">
    <w:name w:val="ssNoHeading1"/>
    <w:basedOn w:val="Heading1"/>
    <w:rsid w:val="00AE633E"/>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AE633E"/>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AE633E"/>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AE633E"/>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AE633E"/>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AE633E"/>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AE633E"/>
    <w:pPr>
      <w:jc w:val="both"/>
    </w:pPr>
    <w:rPr>
      <w:rFonts w:ascii="Arial" w:hAnsi="Arial"/>
      <w:color w:val="FF0000"/>
      <w:szCs w:val="22"/>
    </w:rPr>
  </w:style>
  <w:style w:type="paragraph" w:customStyle="1" w:styleId="ssqPart">
    <w:name w:val="ssqPart"/>
    <w:basedOn w:val="Normal"/>
    <w:next w:val="ssPara1"/>
    <w:rsid w:val="00AE633E"/>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AE633E"/>
    <w:pPr>
      <w:numPr>
        <w:numId w:val="14"/>
      </w:numPr>
      <w:jc w:val="both"/>
    </w:pPr>
    <w:rPr>
      <w:rFonts w:ascii="Arial" w:hAnsi="Arial"/>
      <w:color w:val="FF0000"/>
      <w:szCs w:val="22"/>
    </w:rPr>
  </w:style>
  <w:style w:type="paragraph" w:customStyle="1" w:styleId="ssRestartSchedule">
    <w:name w:val="ssRestartSchedule"/>
    <w:basedOn w:val="Normal"/>
    <w:next w:val="ssPara1"/>
    <w:rsid w:val="00AE633E"/>
    <w:pPr>
      <w:numPr>
        <w:numId w:val="15"/>
      </w:numPr>
      <w:jc w:val="both"/>
    </w:pPr>
    <w:rPr>
      <w:rFonts w:ascii="Arial" w:hAnsi="Arial"/>
      <w:color w:val="FF0000"/>
      <w:szCs w:val="22"/>
    </w:rPr>
  </w:style>
  <w:style w:type="paragraph" w:customStyle="1" w:styleId="ssqSchedule">
    <w:name w:val="ssqSchedule"/>
    <w:basedOn w:val="Normal"/>
    <w:next w:val="ssPara1"/>
    <w:rsid w:val="00AE633E"/>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AE633E"/>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AE633E"/>
    <w:pPr>
      <w:numPr>
        <w:numId w:val="16"/>
      </w:numPr>
      <w:jc w:val="both"/>
    </w:pPr>
    <w:rPr>
      <w:rFonts w:ascii="Arial" w:hAnsi="Arial"/>
      <w:color w:val="FF0000"/>
      <w:szCs w:val="22"/>
    </w:rPr>
  </w:style>
  <w:style w:type="paragraph" w:customStyle="1" w:styleId="ssqToCAdd">
    <w:name w:val="ssqToCAdd"/>
    <w:basedOn w:val="ssPara1"/>
    <w:next w:val="ssPara1"/>
    <w:rsid w:val="00AE633E"/>
  </w:style>
  <w:style w:type="paragraph" w:customStyle="1" w:styleId="ssqAppendix">
    <w:name w:val="ssqAppendix"/>
    <w:basedOn w:val="Normal"/>
    <w:next w:val="ssPara1"/>
    <w:rsid w:val="00AE633E"/>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AE633E"/>
    <w:pPr>
      <w:numPr>
        <w:numId w:val="17"/>
      </w:numPr>
      <w:jc w:val="both"/>
    </w:pPr>
    <w:rPr>
      <w:rFonts w:ascii="Arial" w:hAnsi="Arial"/>
      <w:color w:val="FF0000"/>
      <w:szCs w:val="22"/>
    </w:rPr>
  </w:style>
  <w:style w:type="paragraph" w:customStyle="1" w:styleId="SUE">
    <w:name w:val="SUE"/>
    <w:basedOn w:val="Normal"/>
    <w:rsid w:val="00AE633E"/>
    <w:pPr>
      <w:spacing w:after="200"/>
      <w:jc w:val="both"/>
    </w:pPr>
    <w:rPr>
      <w:rFonts w:ascii="Arial" w:hAnsi="Arial"/>
      <w:bCs/>
      <w:i/>
      <w:strike/>
      <w:sz w:val="40"/>
      <w:szCs w:val="22"/>
    </w:rPr>
  </w:style>
  <w:style w:type="paragraph" w:customStyle="1" w:styleId="CellBody">
    <w:name w:val="CellBody"/>
    <w:basedOn w:val="Normal"/>
    <w:rsid w:val="00AE633E"/>
    <w:pPr>
      <w:spacing w:before="60" w:after="60" w:line="290" w:lineRule="auto"/>
    </w:pPr>
    <w:rPr>
      <w:rFonts w:ascii="Arial" w:hAnsi="Arial"/>
      <w:kern w:val="20"/>
      <w:sz w:val="20"/>
      <w:szCs w:val="20"/>
      <w:lang w:eastAsia="en-US"/>
    </w:rPr>
  </w:style>
  <w:style w:type="paragraph" w:customStyle="1" w:styleId="Body0">
    <w:name w:val="Body"/>
    <w:basedOn w:val="Normal"/>
    <w:rsid w:val="00AE633E"/>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AE633E"/>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AE633E"/>
    <w:rPr>
      <w:color w:val="0000FF"/>
      <w:spacing w:val="0"/>
      <w:u w:val="double"/>
    </w:rPr>
  </w:style>
  <w:style w:type="character" w:customStyle="1" w:styleId="DeltaViewDeletion">
    <w:name w:val="DeltaView Deletion"/>
    <w:uiPriority w:val="99"/>
    <w:rsid w:val="00AE633E"/>
    <w:rPr>
      <w:strike/>
      <w:color w:val="FF0000"/>
      <w:spacing w:val="0"/>
    </w:rPr>
  </w:style>
  <w:style w:type="character" w:customStyle="1" w:styleId="DeltaViewMoveSource">
    <w:name w:val="DeltaView Move Source"/>
    <w:rsid w:val="00AE633E"/>
    <w:rPr>
      <w:strike/>
      <w:color w:val="00C000"/>
      <w:spacing w:val="0"/>
    </w:rPr>
  </w:style>
  <w:style w:type="character" w:customStyle="1" w:styleId="DeltaViewMoveDestination">
    <w:name w:val="DeltaView Move Destination"/>
    <w:rsid w:val="00AE633E"/>
    <w:rPr>
      <w:color w:val="00C000"/>
      <w:spacing w:val="0"/>
      <w:u w:val="double"/>
    </w:rPr>
  </w:style>
  <w:style w:type="paragraph" w:customStyle="1" w:styleId="fwal3">
    <w:name w:val="fwal3"/>
    <w:basedOn w:val="Normal"/>
    <w:rsid w:val="00AE633E"/>
    <w:pPr>
      <w:spacing w:before="100" w:beforeAutospacing="1" w:after="100" w:afterAutospacing="1"/>
    </w:pPr>
    <w:rPr>
      <w:sz w:val="24"/>
    </w:rPr>
  </w:style>
  <w:style w:type="paragraph" w:customStyle="1" w:styleId="fwal5">
    <w:name w:val="fwal5"/>
    <w:basedOn w:val="Normal"/>
    <w:rsid w:val="00AE633E"/>
    <w:pPr>
      <w:spacing w:before="100" w:beforeAutospacing="1" w:after="100" w:afterAutospacing="1"/>
    </w:pPr>
    <w:rPr>
      <w:sz w:val="24"/>
    </w:rPr>
  </w:style>
  <w:style w:type="paragraph" w:customStyle="1" w:styleId="fwal6">
    <w:name w:val="fwal6"/>
    <w:basedOn w:val="Normal"/>
    <w:rsid w:val="00AE633E"/>
    <w:pPr>
      <w:spacing w:before="100" w:beforeAutospacing="1" w:after="100" w:afterAutospacing="1"/>
    </w:pPr>
    <w:rPr>
      <w:sz w:val="24"/>
    </w:rPr>
  </w:style>
  <w:style w:type="paragraph" w:customStyle="1" w:styleId="FWBL1">
    <w:name w:val="FWB_L1"/>
    <w:basedOn w:val="Normal"/>
    <w:next w:val="FWBL2"/>
    <w:rsid w:val="00AE633E"/>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AE633E"/>
    <w:pPr>
      <w:keepNext w:val="0"/>
      <w:keepLines w:val="0"/>
      <w:numPr>
        <w:ilvl w:val="1"/>
      </w:numPr>
      <w:jc w:val="both"/>
      <w:outlineLvl w:val="9"/>
    </w:pPr>
    <w:rPr>
      <w:b w:val="0"/>
      <w:smallCaps w:val="0"/>
    </w:rPr>
  </w:style>
  <w:style w:type="paragraph" w:customStyle="1" w:styleId="FWBL3">
    <w:name w:val="FWB_L3"/>
    <w:basedOn w:val="FWBL2"/>
    <w:rsid w:val="00AE633E"/>
    <w:pPr>
      <w:numPr>
        <w:ilvl w:val="2"/>
      </w:numPr>
    </w:pPr>
  </w:style>
  <w:style w:type="paragraph" w:customStyle="1" w:styleId="FWBL4">
    <w:name w:val="FWB_L4"/>
    <w:basedOn w:val="FWBL3"/>
    <w:rsid w:val="00AE633E"/>
    <w:pPr>
      <w:numPr>
        <w:ilvl w:val="3"/>
      </w:numPr>
    </w:pPr>
  </w:style>
  <w:style w:type="paragraph" w:customStyle="1" w:styleId="FWBL5">
    <w:name w:val="FWB_L5"/>
    <w:basedOn w:val="FWBL4"/>
    <w:rsid w:val="00AE633E"/>
    <w:pPr>
      <w:numPr>
        <w:ilvl w:val="4"/>
      </w:numPr>
    </w:pPr>
  </w:style>
  <w:style w:type="paragraph" w:customStyle="1" w:styleId="FWBL6">
    <w:name w:val="FWB_L6"/>
    <w:basedOn w:val="FWBL5"/>
    <w:rsid w:val="00AE633E"/>
    <w:pPr>
      <w:numPr>
        <w:ilvl w:val="5"/>
      </w:numPr>
    </w:pPr>
  </w:style>
  <w:style w:type="paragraph" w:customStyle="1" w:styleId="FWBL7">
    <w:name w:val="FWB_L7"/>
    <w:basedOn w:val="FWBL6"/>
    <w:rsid w:val="00AE633E"/>
    <w:pPr>
      <w:numPr>
        <w:ilvl w:val="6"/>
      </w:numPr>
    </w:pPr>
  </w:style>
  <w:style w:type="paragraph" w:customStyle="1" w:styleId="FWBL8">
    <w:name w:val="FWB_L8"/>
    <w:basedOn w:val="FWBL7"/>
    <w:rsid w:val="00AE633E"/>
    <w:pPr>
      <w:numPr>
        <w:ilvl w:val="7"/>
      </w:numPr>
    </w:pPr>
  </w:style>
  <w:style w:type="paragraph" w:customStyle="1" w:styleId="Clear">
    <w:name w:val="Clear"/>
    <w:basedOn w:val="Heading3"/>
    <w:rsid w:val="00AE633E"/>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AE633E"/>
    <w:pPr>
      <w:spacing w:before="100" w:beforeAutospacing="1" w:after="100" w:afterAutospacing="1"/>
    </w:pPr>
    <w:rPr>
      <w:sz w:val="24"/>
    </w:rPr>
  </w:style>
  <w:style w:type="character" w:customStyle="1" w:styleId="CharChar1">
    <w:name w:val="Char Char1"/>
    <w:rsid w:val="00AE633E"/>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AE633E"/>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AE633E"/>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AE633E"/>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AE633E"/>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AE633E"/>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AE633E"/>
    <w:rPr>
      <w:rFonts w:eastAsiaTheme="minorHAnsi"/>
      <w:lang w:val="en-GB" w:eastAsia="en-GB"/>
    </w:rPr>
  </w:style>
  <w:style w:type="paragraph" w:customStyle="1" w:styleId="Level2">
    <w:name w:val="Level 2"/>
    <w:basedOn w:val="Body2"/>
    <w:next w:val="Body2"/>
    <w:link w:val="Level2Char"/>
    <w:uiPriority w:val="99"/>
    <w:rsid w:val="00AE633E"/>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AE633E"/>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AE633E"/>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AE633E"/>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AE633E"/>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AE633E"/>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AE633E"/>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AE633E"/>
    <w:rPr>
      <w:rFonts w:ascii="Arial" w:eastAsia="SimSun" w:hAnsi="Arial" w:cs="Arial"/>
      <w:kern w:val="20"/>
      <w:sz w:val="20"/>
      <w:szCs w:val="20"/>
      <w:lang w:val="en-GB" w:eastAsia="en-GB"/>
    </w:rPr>
  </w:style>
  <w:style w:type="character" w:customStyle="1" w:styleId="Heading1Text">
    <w:name w:val="Heading 1 Text"/>
    <w:uiPriority w:val="99"/>
    <w:rsid w:val="00AE633E"/>
    <w:rPr>
      <w:rFonts w:ascii="Times New Roman" w:hAnsi="Times New Roman" w:cs="Times New Roman" w:hint="default"/>
      <w:b/>
      <w:bCs w:val="0"/>
      <w:smallCaps/>
    </w:rPr>
  </w:style>
  <w:style w:type="character" w:customStyle="1" w:styleId="Level4Char">
    <w:name w:val="Level 4 Char"/>
    <w:link w:val="Level4"/>
    <w:uiPriority w:val="99"/>
    <w:locked/>
    <w:rsid w:val="00AE633E"/>
    <w:rPr>
      <w:rFonts w:ascii="Arial" w:eastAsia="Arial Unicode MS" w:hAnsi="Arial" w:cs="Times New Roman"/>
      <w:sz w:val="21"/>
      <w:szCs w:val="21"/>
      <w:lang w:val="en-GB" w:eastAsia="en-GB"/>
    </w:rPr>
  </w:style>
  <w:style w:type="paragraph" w:styleId="Revision">
    <w:name w:val="Revision"/>
    <w:hidden/>
    <w:uiPriority w:val="99"/>
    <w:semiHidden/>
    <w:rsid w:val="00AE633E"/>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1"/>
    <w:locked/>
    <w:rsid w:val="00AE633E"/>
    <w:rPr>
      <w:rFonts w:ascii="Times New Roman" w:eastAsia="SimSun" w:hAnsi="Times New Roman" w:cs="Times New Roman"/>
      <w:szCs w:val="24"/>
      <w:lang w:val="en-GB" w:eastAsia="zh-CN"/>
    </w:rPr>
  </w:style>
  <w:style w:type="character" w:customStyle="1" w:styleId="shorttext">
    <w:name w:val="short_text"/>
    <w:basedOn w:val="DefaultParagraphFont"/>
    <w:rsid w:val="00AE633E"/>
  </w:style>
  <w:style w:type="paragraph" w:customStyle="1" w:styleId="11">
    <w:name w:val="Заголовок записки1"/>
    <w:basedOn w:val="Normal"/>
    <w:next w:val="Normal"/>
    <w:rsid w:val="00AE633E"/>
  </w:style>
  <w:style w:type="paragraph" w:customStyle="1" w:styleId="BulletedList">
    <w:name w:val="Bulleted List"/>
    <w:basedOn w:val="Normal"/>
    <w:qFormat/>
    <w:rsid w:val="00AE633E"/>
    <w:pPr>
      <w:numPr>
        <w:numId w:val="21"/>
      </w:numPr>
      <w:spacing w:after="240"/>
    </w:pPr>
    <w:rPr>
      <w:rFonts w:eastAsia="Times New Roman"/>
      <w:sz w:val="24"/>
      <w:lang w:eastAsia="en-US"/>
    </w:rPr>
  </w:style>
  <w:style w:type="paragraph" w:customStyle="1" w:styleId="Style1">
    <w:name w:val="Style1"/>
    <w:basedOn w:val="AppHead"/>
    <w:link w:val="Style1Char"/>
    <w:qFormat/>
    <w:rsid w:val="00AE633E"/>
    <w:pPr>
      <w:jc w:val="left"/>
    </w:pPr>
  </w:style>
  <w:style w:type="character" w:customStyle="1" w:styleId="HouseStyleBaseCentredChar">
    <w:name w:val="House Style Base Centred Char"/>
    <w:basedOn w:val="DefaultParagraphFont"/>
    <w:link w:val="HouseStyleBaseCentred"/>
    <w:rsid w:val="00AE633E"/>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AE633E"/>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AE633E"/>
    <w:rPr>
      <w:rFonts w:ascii="Times New Roman" w:eastAsia="STZhongsong" w:hAnsi="Times New Roman" w:cs="Times New Roman"/>
      <w:b/>
      <w:caps/>
      <w:szCs w:val="20"/>
      <w:lang w:val="en-GB" w:eastAsia="zh-CN"/>
    </w:rPr>
  </w:style>
  <w:style w:type="paragraph" w:customStyle="1" w:styleId="BodyTextIndent9">
    <w:name w:val="Body Text Indent 9"/>
    <w:basedOn w:val="HouseStyleBase"/>
    <w:link w:val="BodyTextIndent9Char"/>
    <w:qFormat/>
    <w:rsid w:val="007A6CA9"/>
    <w:pPr>
      <w:spacing w:line="360" w:lineRule="auto"/>
      <w:ind w:left="5760"/>
    </w:pPr>
    <w:rPr>
      <w:rFonts w:ascii="Arial" w:hAnsi="Arial"/>
      <w:sz w:val="20"/>
    </w:rPr>
  </w:style>
  <w:style w:type="character" w:customStyle="1" w:styleId="BodyTextIndent9Char">
    <w:name w:val="Body Text Indent 9 Char"/>
    <w:link w:val="BodyTextIndent9"/>
    <w:rsid w:val="007A6CA9"/>
    <w:rPr>
      <w:rFonts w:ascii="Arial" w:eastAsia="STZhongsong" w:hAnsi="Arial" w:cs="Times New Roman"/>
      <w:sz w:val="20"/>
      <w:szCs w:val="20"/>
      <w:lang w:val="en-GB" w:eastAsia="zh-CN"/>
    </w:rPr>
  </w:style>
  <w:style w:type="character" w:customStyle="1" w:styleId="normaltextrun">
    <w:name w:val="normaltextrun"/>
    <w:basedOn w:val="DefaultParagraphFont"/>
    <w:rsid w:val="00481D28"/>
  </w:style>
  <w:style w:type="character" w:customStyle="1" w:styleId="eop">
    <w:name w:val="eop"/>
    <w:basedOn w:val="DefaultParagraphFont"/>
    <w:rsid w:val="0001138A"/>
  </w:style>
  <w:style w:type="paragraph" w:customStyle="1" w:styleId="1">
    <w:name w:val="ТГ 1"/>
    <w:basedOn w:val="Heading1"/>
    <w:next w:val="10"/>
    <w:qFormat/>
    <w:rsid w:val="00EA36CA"/>
    <w:pPr>
      <w:keepLines/>
      <w:numPr>
        <w:numId w:val="28"/>
      </w:numPr>
      <w:tabs>
        <w:tab w:val="clear" w:pos="144"/>
        <w:tab w:val="num" w:pos="360"/>
      </w:tabs>
      <w:adjustRightInd/>
      <w:spacing w:after="120" w:line="276" w:lineRule="auto"/>
      <w:ind w:left="0" w:firstLine="0"/>
    </w:pPr>
    <w:rPr>
      <w:rFonts w:asciiTheme="minorHAnsi" w:eastAsiaTheme="majorEastAsia" w:hAnsiTheme="minorHAnsi" w:cstheme="majorBidi"/>
      <w:bCs w:val="0"/>
      <w:caps w:val="0"/>
      <w:sz w:val="32"/>
      <w:szCs w:val="32"/>
      <w:lang w:val="sr-Cyrl-RS"/>
    </w:rPr>
  </w:style>
  <w:style w:type="paragraph" w:customStyle="1" w:styleId="2">
    <w:name w:val="ТГ 2"/>
    <w:basedOn w:val="Heading2"/>
    <w:next w:val="20"/>
    <w:link w:val="2Char"/>
    <w:qFormat/>
    <w:rsid w:val="00EA36CA"/>
    <w:pPr>
      <w:keepLines/>
      <w:numPr>
        <w:numId w:val="28"/>
      </w:numPr>
      <w:tabs>
        <w:tab w:val="num" w:pos="360"/>
      </w:tabs>
      <w:adjustRightInd/>
      <w:spacing w:after="120" w:line="276" w:lineRule="auto"/>
      <w:ind w:left="0" w:firstLine="0"/>
    </w:pPr>
    <w:rPr>
      <w:rFonts w:asciiTheme="minorHAnsi" w:eastAsiaTheme="majorEastAsia" w:hAnsiTheme="minorHAnsi" w:cstheme="majorBidi"/>
      <w:bCs w:val="0"/>
      <w:sz w:val="26"/>
      <w:szCs w:val="26"/>
      <w:lang w:val="sr-Cyrl-RS"/>
    </w:rPr>
  </w:style>
  <w:style w:type="paragraph" w:customStyle="1" w:styleId="3">
    <w:name w:val="ТГ 3"/>
    <w:basedOn w:val="Heading3"/>
    <w:next w:val="30"/>
    <w:qFormat/>
    <w:rsid w:val="00EA36CA"/>
    <w:pPr>
      <w:keepNext/>
      <w:keepLines/>
      <w:numPr>
        <w:numId w:val="28"/>
      </w:numPr>
      <w:tabs>
        <w:tab w:val="num" w:pos="360"/>
      </w:tabs>
      <w:adjustRightInd/>
      <w:spacing w:after="120" w:line="276" w:lineRule="auto"/>
      <w:ind w:left="0" w:firstLine="0"/>
    </w:pPr>
    <w:rPr>
      <w:rFonts w:asciiTheme="minorHAnsi" w:eastAsiaTheme="majorEastAsia" w:hAnsiTheme="minorHAnsi" w:cstheme="majorBidi"/>
      <w:b/>
      <w:sz w:val="24"/>
      <w:szCs w:val="24"/>
      <w:lang w:val="sr-Cyrl-RS"/>
    </w:rPr>
  </w:style>
  <w:style w:type="paragraph" w:customStyle="1" w:styleId="4">
    <w:name w:val="ТГ 4"/>
    <w:basedOn w:val="Heading4"/>
    <w:next w:val="40"/>
    <w:qFormat/>
    <w:rsid w:val="00EA36CA"/>
    <w:pPr>
      <w:keepNext/>
      <w:keepLines/>
      <w:numPr>
        <w:numId w:val="28"/>
      </w:numPr>
      <w:tabs>
        <w:tab w:val="num" w:pos="360"/>
      </w:tabs>
      <w:adjustRightInd/>
      <w:spacing w:after="120" w:line="276" w:lineRule="auto"/>
      <w:ind w:left="0" w:firstLine="0"/>
      <w:jc w:val="left"/>
    </w:pPr>
    <w:rPr>
      <w:rFonts w:asciiTheme="minorHAnsi" w:eastAsiaTheme="majorEastAsia" w:hAnsiTheme="minorHAnsi" w:cstheme="majorBidi"/>
      <w:b/>
      <w:iCs/>
      <w:sz w:val="24"/>
      <w:szCs w:val="24"/>
      <w:lang w:val="sr-Cyrl-RS"/>
    </w:rPr>
  </w:style>
  <w:style w:type="paragraph" w:customStyle="1" w:styleId="10">
    <w:name w:val="ТГ текст 1"/>
    <w:basedOn w:val="Normal"/>
    <w:qFormat/>
    <w:rsid w:val="00EA36CA"/>
    <w:pPr>
      <w:numPr>
        <w:ilvl w:val="4"/>
        <w:numId w:val="28"/>
      </w:numPr>
      <w:spacing w:after="120" w:line="276" w:lineRule="auto"/>
      <w:jc w:val="both"/>
    </w:pPr>
    <w:rPr>
      <w:rFonts w:asciiTheme="minorHAnsi" w:hAnsiTheme="minorHAnsi"/>
      <w:lang w:val="sr-Cyrl-RS"/>
    </w:rPr>
  </w:style>
  <w:style w:type="paragraph" w:customStyle="1" w:styleId="20">
    <w:name w:val="ТГ текст 2"/>
    <w:basedOn w:val="Normal"/>
    <w:link w:val="2Char0"/>
    <w:qFormat/>
    <w:rsid w:val="00EA36CA"/>
    <w:pPr>
      <w:numPr>
        <w:ilvl w:val="5"/>
        <w:numId w:val="28"/>
      </w:numPr>
      <w:spacing w:after="120" w:line="276" w:lineRule="auto"/>
      <w:jc w:val="both"/>
    </w:pPr>
    <w:rPr>
      <w:rFonts w:asciiTheme="minorHAnsi" w:hAnsiTheme="minorHAnsi"/>
      <w:lang w:val="sr-Cyrl-RS"/>
    </w:rPr>
  </w:style>
  <w:style w:type="paragraph" w:customStyle="1" w:styleId="30">
    <w:name w:val="ТГ текст 3"/>
    <w:basedOn w:val="Normal"/>
    <w:qFormat/>
    <w:rsid w:val="00EA36CA"/>
    <w:pPr>
      <w:numPr>
        <w:ilvl w:val="6"/>
        <w:numId w:val="28"/>
      </w:numPr>
      <w:spacing w:after="120" w:line="276" w:lineRule="auto"/>
      <w:jc w:val="both"/>
    </w:pPr>
    <w:rPr>
      <w:rFonts w:asciiTheme="minorHAnsi" w:hAnsiTheme="minorHAnsi"/>
      <w:lang w:val="sr-Cyrl-RS"/>
    </w:rPr>
  </w:style>
  <w:style w:type="character" w:customStyle="1" w:styleId="2Char0">
    <w:name w:val="ТГ текст 2 Char"/>
    <w:basedOn w:val="DefaultParagraphFont"/>
    <w:link w:val="20"/>
    <w:rsid w:val="00EA36CA"/>
    <w:rPr>
      <w:rFonts w:cs="Times New Roman"/>
      <w:szCs w:val="24"/>
      <w:lang w:val="sr-Cyrl-RS" w:eastAsia="zh-CN"/>
    </w:rPr>
  </w:style>
  <w:style w:type="paragraph" w:customStyle="1" w:styleId="40">
    <w:name w:val="ТГ текст 4"/>
    <w:basedOn w:val="Normal"/>
    <w:qFormat/>
    <w:rsid w:val="00EA36CA"/>
    <w:pPr>
      <w:numPr>
        <w:ilvl w:val="7"/>
        <w:numId w:val="28"/>
      </w:numPr>
      <w:spacing w:after="120" w:line="276" w:lineRule="auto"/>
      <w:jc w:val="both"/>
    </w:pPr>
    <w:rPr>
      <w:rFonts w:asciiTheme="minorHAnsi" w:hAnsiTheme="minorHAnsi"/>
      <w:lang w:val="sr-Cyrl-RS"/>
    </w:rPr>
  </w:style>
  <w:style w:type="paragraph" w:customStyle="1" w:styleId="31">
    <w:name w:val="ТГ текст 3.1"/>
    <w:basedOn w:val="30"/>
    <w:qFormat/>
    <w:rsid w:val="00EA36CA"/>
    <w:pPr>
      <w:numPr>
        <w:ilvl w:val="8"/>
      </w:numPr>
    </w:pPr>
  </w:style>
  <w:style w:type="character" w:customStyle="1" w:styleId="2Char">
    <w:name w:val="ТГ 2 Char"/>
    <w:basedOn w:val="Heading2Char"/>
    <w:link w:val="2"/>
    <w:rsid w:val="00BC0DCF"/>
    <w:rPr>
      <w:rFonts w:ascii="Calibri" w:eastAsiaTheme="majorEastAsia" w:hAnsi="Calibri" w:cstheme="majorBidi"/>
      <w:b/>
      <w:bCs w:val="0"/>
      <w:sz w:val="26"/>
      <w:szCs w:val="26"/>
      <w:lang w:val="sr-Cyrl-RS" w:eastAsia="zh-CN"/>
    </w:rPr>
  </w:style>
  <w:style w:type="character" w:customStyle="1" w:styleId="cf01">
    <w:name w:val="cf01"/>
    <w:basedOn w:val="DefaultParagraphFont"/>
    <w:rsid w:val="00CB7636"/>
    <w:rPr>
      <w:rFonts w:ascii="Segoe UI" w:hAnsi="Segoe UI" w:cs="Segoe UI" w:hint="default"/>
      <w:sz w:val="18"/>
      <w:szCs w:val="18"/>
      <w:shd w:val="clear" w:color="auto" w:fill="FFFF00"/>
    </w:rPr>
  </w:style>
  <w:style w:type="paragraph" w:customStyle="1" w:styleId="Default">
    <w:name w:val="Default"/>
    <w:rsid w:val="00631B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3931">
      <w:bodyDiv w:val="1"/>
      <w:marLeft w:val="0"/>
      <w:marRight w:val="0"/>
      <w:marTop w:val="0"/>
      <w:marBottom w:val="0"/>
      <w:divBdr>
        <w:top w:val="none" w:sz="0" w:space="0" w:color="auto"/>
        <w:left w:val="none" w:sz="0" w:space="0" w:color="auto"/>
        <w:bottom w:val="none" w:sz="0" w:space="0" w:color="auto"/>
        <w:right w:val="none" w:sz="0" w:space="0" w:color="auto"/>
      </w:divBdr>
    </w:div>
    <w:div w:id="702091996">
      <w:bodyDiv w:val="1"/>
      <w:marLeft w:val="0"/>
      <w:marRight w:val="0"/>
      <w:marTop w:val="0"/>
      <w:marBottom w:val="0"/>
      <w:divBdr>
        <w:top w:val="none" w:sz="0" w:space="0" w:color="auto"/>
        <w:left w:val="none" w:sz="0" w:space="0" w:color="auto"/>
        <w:bottom w:val="none" w:sz="0" w:space="0" w:color="auto"/>
        <w:right w:val="none" w:sz="0" w:space="0" w:color="auto"/>
      </w:divBdr>
    </w:div>
    <w:div w:id="759526612">
      <w:bodyDiv w:val="1"/>
      <w:marLeft w:val="0"/>
      <w:marRight w:val="0"/>
      <w:marTop w:val="0"/>
      <w:marBottom w:val="0"/>
      <w:divBdr>
        <w:top w:val="none" w:sz="0" w:space="0" w:color="auto"/>
        <w:left w:val="none" w:sz="0" w:space="0" w:color="auto"/>
        <w:bottom w:val="none" w:sz="0" w:space="0" w:color="auto"/>
        <w:right w:val="none" w:sz="0" w:space="0" w:color="auto"/>
      </w:divBdr>
    </w:div>
    <w:div w:id="810752040">
      <w:bodyDiv w:val="1"/>
      <w:marLeft w:val="0"/>
      <w:marRight w:val="0"/>
      <w:marTop w:val="0"/>
      <w:marBottom w:val="0"/>
      <w:divBdr>
        <w:top w:val="none" w:sz="0" w:space="0" w:color="auto"/>
        <w:left w:val="none" w:sz="0" w:space="0" w:color="auto"/>
        <w:bottom w:val="none" w:sz="0" w:space="0" w:color="auto"/>
        <w:right w:val="none" w:sz="0" w:space="0" w:color="auto"/>
      </w:divBdr>
    </w:div>
    <w:div w:id="1467239633">
      <w:bodyDiv w:val="1"/>
      <w:marLeft w:val="0"/>
      <w:marRight w:val="0"/>
      <w:marTop w:val="0"/>
      <w:marBottom w:val="0"/>
      <w:divBdr>
        <w:top w:val="none" w:sz="0" w:space="0" w:color="auto"/>
        <w:left w:val="none" w:sz="0" w:space="0" w:color="auto"/>
        <w:bottom w:val="none" w:sz="0" w:space="0" w:color="auto"/>
        <w:right w:val="none" w:sz="0" w:space="0" w:color="auto"/>
      </w:divBdr>
    </w:div>
    <w:div w:id="1530290040">
      <w:bodyDiv w:val="1"/>
      <w:marLeft w:val="0"/>
      <w:marRight w:val="0"/>
      <w:marTop w:val="0"/>
      <w:marBottom w:val="0"/>
      <w:divBdr>
        <w:top w:val="none" w:sz="0" w:space="0" w:color="auto"/>
        <w:left w:val="none" w:sz="0" w:space="0" w:color="auto"/>
        <w:bottom w:val="none" w:sz="0" w:space="0" w:color="auto"/>
        <w:right w:val="none" w:sz="0" w:space="0" w:color="auto"/>
      </w:divBdr>
    </w:div>
    <w:div w:id="1895313274">
      <w:bodyDiv w:val="1"/>
      <w:marLeft w:val="0"/>
      <w:marRight w:val="0"/>
      <w:marTop w:val="0"/>
      <w:marBottom w:val="0"/>
      <w:divBdr>
        <w:top w:val="none" w:sz="0" w:space="0" w:color="auto"/>
        <w:left w:val="none" w:sz="0" w:space="0" w:color="auto"/>
        <w:bottom w:val="none" w:sz="0" w:space="0" w:color="auto"/>
        <w:right w:val="none" w:sz="0" w:space="0" w:color="auto"/>
      </w:divBdr>
    </w:div>
    <w:div w:id="1909533904">
      <w:bodyDiv w:val="1"/>
      <w:marLeft w:val="0"/>
      <w:marRight w:val="0"/>
      <w:marTop w:val="0"/>
      <w:marBottom w:val="0"/>
      <w:divBdr>
        <w:top w:val="none" w:sz="0" w:space="0" w:color="auto"/>
        <w:left w:val="none" w:sz="0" w:space="0" w:color="auto"/>
        <w:bottom w:val="none" w:sz="0" w:space="0" w:color="auto"/>
        <w:right w:val="none" w:sz="0" w:space="0" w:color="auto"/>
      </w:divBdr>
    </w:div>
    <w:div w:id="1921793963">
      <w:bodyDiv w:val="1"/>
      <w:marLeft w:val="0"/>
      <w:marRight w:val="0"/>
      <w:marTop w:val="0"/>
      <w:marBottom w:val="0"/>
      <w:divBdr>
        <w:top w:val="none" w:sz="0" w:space="0" w:color="auto"/>
        <w:left w:val="none" w:sz="0" w:space="0" w:color="auto"/>
        <w:bottom w:val="none" w:sz="0" w:space="0" w:color="auto"/>
        <w:right w:val="none" w:sz="0" w:space="0" w:color="auto"/>
      </w:divBdr>
    </w:div>
    <w:div w:id="21403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71309E-FF3E-4718-8F3E-6845CCE8E4BA}">
  <we:reference id="wa104379177" version="1.0.0.1" store="en-001"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TermInfo xmlns="http://schemas.microsoft.com/office/infopath/2007/PartnerControls">
          <TermName xmlns="http://schemas.microsoft.com/office/infopath/2007/PartnerControls">Energy, Resources, and Infrastructure</TermName>
          <TermId xmlns="http://schemas.microsoft.com/office/infopath/2007/PartnerControls">1f94afc0-9cb5-44b7-b064-b1a4bba6ee1e</TermId>
        </TermInfo>
      </Terms>
    </cf38468c4b114864972766a2d93b9fd7>
    <TaxCatchAll xmlns="904723fe-d732-4859-88c0-fa291ba0b00b">
      <Value>4</Value>
    </TaxCatchAll>
    <_dlc_DocId xmlns="904723fe-d732-4859-88c0-fa291ba0b00b">JPM02-1792803761-20684</_dlc_DocId>
    <_dlc_DocIdUrl xmlns="904723fe-d732-4859-88c0-fa291ba0b00b">
      <Url>https://jpmrs.sharepoint.com/sites/epona02/2674-0/_layouts/15/DocIdRedir.aspx?ID=JPM02-1792803761-20684</Url>
      <Description>JPM02-1792803761-20684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AED5B-A82F-4F67-B2C0-B4E24725B788}">
  <ds:schemaRefs>
    <ds:schemaRef ds:uri="http://schemas.microsoft.com/office/2006/metadata/properties"/>
    <ds:schemaRef ds:uri="http://schemas.microsoft.com/office/infopath/2007/PartnerControls"/>
    <ds:schemaRef ds:uri="904723fe-d732-4859-88c0-fa291ba0b00b"/>
  </ds:schemaRefs>
</ds:datastoreItem>
</file>

<file path=customXml/itemProps2.xml><?xml version="1.0" encoding="utf-8"?>
<ds:datastoreItem xmlns:ds="http://schemas.openxmlformats.org/officeDocument/2006/customXml" ds:itemID="{A064C429-15CD-48F8-9F10-9DC4B6B77DE8}">
  <ds:schemaRefs>
    <ds:schemaRef ds:uri="http://schemas.microsoft.com/sharepoint/v3/contenttype/forms"/>
  </ds:schemaRefs>
</ds:datastoreItem>
</file>

<file path=customXml/itemProps3.xml><?xml version="1.0" encoding="utf-8"?>
<ds:datastoreItem xmlns:ds="http://schemas.openxmlformats.org/officeDocument/2006/customXml" ds:itemID="{2C81DAA7-9F95-470F-B344-4AC6F0D6E58B}">
  <ds:schemaRefs>
    <ds:schemaRef ds:uri="http://schemas.openxmlformats.org/officeDocument/2006/bibliography"/>
  </ds:schemaRefs>
</ds:datastoreItem>
</file>

<file path=customXml/itemProps4.xml><?xml version="1.0" encoding="utf-8"?>
<ds:datastoreItem xmlns:ds="http://schemas.openxmlformats.org/officeDocument/2006/customXml" ds:itemID="{C63C310A-BD78-4EB1-BE21-D8D84C39D402}">
  <ds:schemaRefs>
    <ds:schemaRef ds:uri="http://schemas.microsoft.com/sharepoint/events"/>
  </ds:schemaRefs>
</ds:datastoreItem>
</file>

<file path=customXml/itemProps5.xml><?xml version="1.0" encoding="utf-8"?>
<ds:datastoreItem xmlns:ds="http://schemas.openxmlformats.org/officeDocument/2006/customXml" ds:itemID="{68C9DF6B-4195-4797-9723-327EDC65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132</Pages>
  <Words>34512</Words>
  <Characters>216344</Characters>
  <Application>Microsoft Office Word</Application>
  <DocSecurity>0</DocSecurity>
  <Lines>1802</Lines>
  <Paragraphs>500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cp:lastModifiedBy>Pavkovic, Sasa</cp:lastModifiedBy>
  <cp:revision>48</cp:revision>
  <cp:lastPrinted>2023-05-05T13:56:00Z</cp:lastPrinted>
  <dcterms:created xsi:type="dcterms:W3CDTF">2024-01-19T12:31:00Z</dcterms:created>
  <dcterms:modified xsi:type="dcterms:W3CDTF">2024-03-12T10:01:00Z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b2f8fd77-c158-4512-af15-65191b541d1e</vt:lpwstr>
  </property>
  <property fmtid="{D5CDD505-2E9C-101B-9397-08002B2CF9AE}" pid="4" name="MatterType">
    <vt:lpwstr>4;#Energy, Resources, and Infrastructure|1f94afc0-9cb5-44b7-b064-b1a4bba6ee1e</vt:lpwstr>
  </property>
</Properties>
</file>